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5C0A2F">
              <w:t>99</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506B40" w:rsidP="00F37C40">
            <w:pPr>
              <w:spacing w:line="240" w:lineRule="exact"/>
            </w:pPr>
            <w:r>
              <w:t>2 September</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716AF1" w:rsidP="009648EE">
      <w:pPr>
        <w:spacing w:before="120"/>
        <w:rPr>
          <w:b/>
          <w:lang w:val="en-US"/>
        </w:rPr>
      </w:pPr>
      <w:r>
        <w:rPr>
          <w:b/>
          <w:lang w:val="en-US"/>
        </w:rPr>
        <w:t>170</w:t>
      </w:r>
      <w:r w:rsidR="001C573D" w:rsidRPr="00506B40">
        <w:rPr>
          <w:b/>
          <w:lang w:val="en-US"/>
        </w:rPr>
        <w:t>th</w:t>
      </w:r>
      <w:r w:rsidR="00996837">
        <w:rPr>
          <w:b/>
          <w:lang w:val="en-US"/>
        </w:rPr>
        <w:t xml:space="preserve"> </w:t>
      </w:r>
      <w:r w:rsidR="009648EE"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1</w:t>
      </w:r>
      <w:r w:rsidR="00716AF1">
        <w:rPr>
          <w:lang w:val="en-US"/>
        </w:rPr>
        <w:t>5-18 November 2016</w:t>
      </w:r>
    </w:p>
    <w:p w:rsidR="009648EE" w:rsidRPr="006D33D9" w:rsidRDefault="007B334F" w:rsidP="009648EE">
      <w:pPr>
        <w:rPr>
          <w:lang w:val="en-US"/>
        </w:rPr>
      </w:pPr>
      <w:r>
        <w:rPr>
          <w:lang w:val="en-US"/>
        </w:rPr>
        <w:t>Item 4</w:t>
      </w:r>
      <w:r w:rsidR="009648EE">
        <w:rPr>
          <w:lang w:val="en-US"/>
        </w:rPr>
        <w:t>.</w:t>
      </w:r>
      <w:r w:rsidR="00184B90">
        <w:rPr>
          <w:lang w:val="en-US"/>
        </w:rPr>
        <w:t>8.2</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w:t>
      </w:r>
      <w:r w:rsidR="00506B40">
        <w:rPr>
          <w:b/>
        </w:rPr>
        <w:t>:</w:t>
      </w:r>
      <w:r w:rsidR="009648EE" w:rsidRPr="006D33D9">
        <w:rPr>
          <w:b/>
        </w:rPr>
        <w:t xml:space="preserve"> </w:t>
      </w:r>
      <w:r w:rsidR="00506B40">
        <w:rPr>
          <w:b/>
        </w:rPr>
        <w:br/>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D304C3">
        <w:t>Proposal for</w:t>
      </w:r>
      <w:r w:rsidR="00D172CD">
        <w:t xml:space="preserve"> </w:t>
      </w:r>
      <w:r w:rsidR="00C508FC">
        <w:t>07</w:t>
      </w:r>
      <w:r w:rsidR="00E36C36">
        <w:t xml:space="preserve"> series of amendments to </w:t>
      </w:r>
      <w:r w:rsidR="00F27B32" w:rsidRPr="00F27B32">
        <w:t>Regulati</w:t>
      </w:r>
      <w:r w:rsidR="007444D3">
        <w:t>on No. </w:t>
      </w:r>
      <w:r w:rsidR="00C508FC">
        <w:t xml:space="preserve">16 </w:t>
      </w:r>
      <w:r w:rsidR="00F85CCF">
        <w:t>(Safety-belts, ISOFIX and i-Size</w:t>
      </w:r>
      <w:r w:rsidR="00F85CCF"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506B40">
        <w:rPr>
          <w:rStyle w:val="FootnoteReference"/>
          <w:sz w:val="24"/>
          <w:szCs w:val="24"/>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w:t>
      </w:r>
      <w:r w:rsidR="00927835">
        <w:t xml:space="preserve"> Safety (GRSP) at its fifty-nin</w:t>
      </w:r>
      <w:r>
        <w:t xml:space="preserve">th session </w:t>
      </w:r>
      <w:r w:rsidRPr="00A15D7A">
        <w:t>(</w:t>
      </w:r>
      <w:r w:rsidR="00F27B32" w:rsidRPr="00D46133">
        <w:t>ECE/TRANS/WP.29/GRSP/</w:t>
      </w:r>
      <w:r w:rsidR="00716AF1">
        <w:t>59</w:t>
      </w:r>
      <w:r w:rsidR="00F27B32" w:rsidRPr="00D46133">
        <w:t>, para</w:t>
      </w:r>
      <w:r w:rsidR="00E855AE">
        <w:t xml:space="preserve">. </w:t>
      </w:r>
      <w:r w:rsidR="00C508FC">
        <w:t>20</w:t>
      </w:r>
      <w:r>
        <w:rPr>
          <w:bCs/>
        </w:rPr>
        <w:t>)</w:t>
      </w:r>
      <w:r>
        <w:rPr>
          <w:lang w:eastAsia="it-IT"/>
        </w:rPr>
        <w:t xml:space="preserve">. </w:t>
      </w:r>
      <w:r>
        <w:rPr>
          <w:lang w:eastAsia="ja-JP"/>
        </w:rPr>
        <w:t xml:space="preserve">It is based on </w:t>
      </w:r>
      <w:r w:rsidR="00C508FC">
        <w:rPr>
          <w:lang w:eastAsia="ja-JP"/>
        </w:rPr>
        <w:t>ECE/TRANS/WP.29/GRSP/2016/2</w:t>
      </w:r>
      <w:r w:rsidR="00E36C36">
        <w:rPr>
          <w:lang w:eastAsia="ja-JP"/>
        </w:rPr>
        <w:t xml:space="preserve"> as amended</w:t>
      </w:r>
      <w:r w:rsidR="003C3EBA">
        <w:rPr>
          <w:lang w:eastAsia="ja-JP"/>
        </w:rPr>
        <w:t xml:space="preserve"> by Annex </w:t>
      </w:r>
      <w:r w:rsidR="00C508FC">
        <w:rPr>
          <w:lang w:eastAsia="ja-JP"/>
        </w:rPr>
        <w:t>II</w:t>
      </w:r>
      <w:r w:rsidR="009500AC">
        <w:rPr>
          <w:lang w:eastAsia="ja-JP"/>
        </w:rPr>
        <w:t xml:space="preserve"> to the report</w:t>
      </w:r>
      <w:bookmarkStart w:id="0" w:name="_GoBack"/>
      <w:bookmarkEnd w:id="0"/>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1E171E" w:rsidRDefault="009E1151" w:rsidP="001E171E">
      <w:pPr>
        <w:spacing w:after="120"/>
        <w:ind w:left="1170" w:right="1025"/>
        <w:jc w:val="both"/>
      </w:pPr>
      <w:r w:rsidRPr="00971970">
        <w:br w:type="page"/>
      </w:r>
    </w:p>
    <w:p w:rsidR="001E171E" w:rsidRDefault="001E171E" w:rsidP="001E171E">
      <w:pPr>
        <w:pStyle w:val="HChG"/>
      </w:pPr>
      <w:r>
        <w:lastRenderedPageBreak/>
        <w:tab/>
      </w:r>
      <w:r>
        <w:tab/>
      </w:r>
      <w:r w:rsidR="00C508FC">
        <w:t>07</w:t>
      </w:r>
      <w:r w:rsidR="00E36C36">
        <w:t xml:space="preserve"> series of amendments to </w:t>
      </w:r>
      <w:r w:rsidR="00E36C36" w:rsidRPr="00F27B32">
        <w:t>Regulati</w:t>
      </w:r>
      <w:r w:rsidR="00C508FC">
        <w:t>on No. 16 (</w:t>
      </w:r>
      <w:r w:rsidR="00506B40">
        <w:t>Safety-belts, ISOFIX and i-Size</w:t>
      </w:r>
      <w:r w:rsidR="00E36C36" w:rsidRPr="00F27B32">
        <w:t>)</w:t>
      </w:r>
    </w:p>
    <w:p w:rsidR="007B2FD0" w:rsidRPr="004E4FCF" w:rsidRDefault="007B2FD0" w:rsidP="007B2FD0">
      <w:pPr>
        <w:pStyle w:val="SingleTxtG"/>
        <w:rPr>
          <w:lang w:eastAsia="ja-JP"/>
        </w:rPr>
      </w:pPr>
      <w:r w:rsidRPr="004E4FCF">
        <w:rPr>
          <w:i/>
          <w:lang w:eastAsia="ja-JP"/>
        </w:rPr>
        <w:t xml:space="preserve">Paragraph </w:t>
      </w:r>
      <w:r w:rsidRPr="004E4FCF">
        <w:rPr>
          <w:rFonts w:hint="eastAsia"/>
          <w:i/>
          <w:lang w:eastAsia="ja-JP"/>
        </w:rPr>
        <w:t>1.4</w:t>
      </w:r>
      <w:r w:rsidRPr="004E4FCF">
        <w:rPr>
          <w:i/>
          <w:lang w:eastAsia="ja-JP"/>
        </w:rPr>
        <w:t>.,</w:t>
      </w:r>
      <w:r w:rsidRPr="004E4FCF">
        <w:rPr>
          <w:lang w:eastAsia="ja-JP"/>
        </w:rPr>
        <w:t xml:space="preserve"> amend to read</w:t>
      </w:r>
      <w:r w:rsidRPr="004E4FCF">
        <w:rPr>
          <w:rFonts w:hint="eastAsia"/>
          <w:lang w:eastAsia="ja-JP"/>
        </w:rPr>
        <w:t xml:space="preserve"> and </w:t>
      </w:r>
      <w:r w:rsidRPr="004E4FCF">
        <w:rPr>
          <w:lang w:eastAsia="ja-JP"/>
        </w:rPr>
        <w:t>delete the</w:t>
      </w:r>
      <w:r w:rsidRPr="004E4FCF">
        <w:rPr>
          <w:rFonts w:hint="eastAsia"/>
          <w:lang w:eastAsia="ja-JP"/>
        </w:rPr>
        <w:t xml:space="preserve"> footnote</w:t>
      </w:r>
      <w:r w:rsidRPr="004E4FCF">
        <w:rPr>
          <w:lang w:eastAsia="ja-JP"/>
        </w:rPr>
        <w:t>:</w:t>
      </w:r>
    </w:p>
    <w:p w:rsidR="007B2FD0" w:rsidRPr="004E4FCF" w:rsidRDefault="007B2FD0" w:rsidP="007B2FD0">
      <w:pPr>
        <w:pStyle w:val="SingleTxtG"/>
        <w:tabs>
          <w:tab w:val="left" w:pos="2268"/>
        </w:tabs>
        <w:ind w:left="2259" w:hanging="1125"/>
        <w:rPr>
          <w:lang w:eastAsia="ja-JP"/>
        </w:rPr>
      </w:pPr>
      <w:r w:rsidRPr="004E4FCF">
        <w:rPr>
          <w:lang w:eastAsia="ja-JP"/>
        </w:rPr>
        <w:t>"</w:t>
      </w:r>
      <w:r w:rsidRPr="004E4FCF">
        <w:t>1.4.</w:t>
      </w:r>
      <w:r w:rsidRPr="004E4FCF">
        <w:tab/>
      </w:r>
      <w:r w:rsidRPr="004E4FCF">
        <w:rPr>
          <w:lang w:eastAsia="ja-JP"/>
        </w:rPr>
        <w:t>A</w:t>
      </w:r>
      <w:r w:rsidRPr="004E4FCF">
        <w:rPr>
          <w:rFonts w:hint="eastAsia"/>
          <w:lang w:eastAsia="ja-JP"/>
        </w:rPr>
        <w:t xml:space="preserve">ll seating positions in vehicle </w:t>
      </w:r>
      <w:r w:rsidRPr="004E4FCF">
        <w:rPr>
          <w:lang w:eastAsia="ja-JP"/>
        </w:rPr>
        <w:t>categor</w:t>
      </w:r>
      <w:r w:rsidRPr="004E4FCF">
        <w:rPr>
          <w:rFonts w:hint="eastAsia"/>
          <w:lang w:eastAsia="ja-JP"/>
        </w:rPr>
        <w:t>ies M and N fitted with safety belt with regard to safety belt reminder</w:t>
      </w:r>
      <w:r w:rsidRPr="004E4FCF">
        <w:rPr>
          <w:lang w:eastAsia="ja-JP"/>
        </w:rPr>
        <w:t>."</w:t>
      </w:r>
    </w:p>
    <w:p w:rsidR="007B2FD0" w:rsidRPr="004E4FCF" w:rsidRDefault="007B2FD0" w:rsidP="007B2FD0">
      <w:pPr>
        <w:pStyle w:val="SingleTxtG"/>
        <w:ind w:left="2250" w:hanging="1116"/>
        <w:rPr>
          <w:lang w:val="en-US" w:eastAsia="ja-JP"/>
        </w:rPr>
      </w:pPr>
      <w:r w:rsidRPr="004E4FCF">
        <w:rPr>
          <w:rFonts w:hint="eastAsia"/>
          <w:i/>
          <w:lang w:val="en-US" w:eastAsia="ja-JP"/>
        </w:rPr>
        <w:t>Paragraph 2.41</w:t>
      </w:r>
      <w:r w:rsidRPr="004E4FCF">
        <w:rPr>
          <w:lang w:val="en-US" w:eastAsia="ja-JP"/>
        </w:rPr>
        <w:t>.</w:t>
      </w:r>
      <w:r w:rsidRPr="004E4FCF">
        <w:rPr>
          <w:rFonts w:hint="eastAsia"/>
          <w:lang w:val="en-US" w:eastAsia="ja-JP"/>
        </w:rPr>
        <w:t>,</w:t>
      </w:r>
      <w:r w:rsidRPr="004E4FCF">
        <w:rPr>
          <w:rFonts w:hint="eastAsia"/>
          <w:i/>
          <w:lang w:val="en-US" w:eastAsia="ja-JP"/>
        </w:rPr>
        <w:t xml:space="preserve"> </w:t>
      </w:r>
      <w:r w:rsidRPr="004E4FCF">
        <w:rPr>
          <w:rFonts w:hint="eastAsia"/>
          <w:lang w:val="en-US" w:eastAsia="ja-JP"/>
        </w:rPr>
        <w:t>amend to read:</w:t>
      </w:r>
    </w:p>
    <w:p w:rsidR="007B2FD0" w:rsidRPr="004E4FCF" w:rsidRDefault="007B2FD0" w:rsidP="007B2FD0">
      <w:pPr>
        <w:pStyle w:val="SingleTxtG"/>
        <w:ind w:left="2268" w:hanging="1134"/>
        <w:rPr>
          <w:lang w:eastAsia="ja-JP"/>
        </w:rPr>
      </w:pPr>
      <w:r w:rsidRPr="004E4FCF">
        <w:rPr>
          <w:lang w:eastAsia="ja-JP"/>
        </w:rPr>
        <w:t>"</w:t>
      </w:r>
      <w:r w:rsidRPr="004E4FCF">
        <w:t>2.41.</w:t>
      </w:r>
      <w:r w:rsidRPr="004E4FCF">
        <w:tab/>
      </w:r>
      <w:r w:rsidRPr="004E4FCF">
        <w:rPr>
          <w:lang w:eastAsia="ja-JP"/>
        </w:rPr>
        <w:t>"</w:t>
      </w:r>
      <w:r w:rsidRPr="004E4FCF">
        <w:rPr>
          <w:i/>
        </w:rPr>
        <w:t>Safety-belt reminder</w:t>
      </w:r>
      <w:r w:rsidRPr="004E4FCF">
        <w:rPr>
          <w:lang w:eastAsia="ja-JP"/>
        </w:rPr>
        <w:t>"</w:t>
      </w:r>
      <w:r w:rsidRPr="004E4FCF">
        <w:t xml:space="preserve">, means a system dedicated to alert the driver when </w:t>
      </w:r>
      <w:r w:rsidRPr="004E4FCF">
        <w:rPr>
          <w:rFonts w:hint="eastAsia"/>
          <w:lang w:eastAsia="ja-JP"/>
        </w:rPr>
        <w:t>any of the occupants</w:t>
      </w:r>
      <w:r w:rsidRPr="004E4FCF">
        <w:t xml:space="preserve"> do not use the safety-belt. The system is constituted by a detection of an unfastened safety-belt and by two levels of driver's alert: a first level warning and a second level warning.</w:t>
      </w:r>
      <w:r w:rsidRPr="004E4FCF">
        <w:rPr>
          <w:lang w:eastAsia="ja-JP"/>
        </w:rPr>
        <w:t>"</w:t>
      </w:r>
    </w:p>
    <w:p w:rsidR="007B2FD0" w:rsidRPr="004E4FCF" w:rsidRDefault="007B2FD0" w:rsidP="007B2FD0">
      <w:pPr>
        <w:pStyle w:val="SingleTxtG"/>
        <w:ind w:left="2250" w:hanging="1116"/>
        <w:rPr>
          <w:lang w:val="en-US" w:eastAsia="ja-JP"/>
        </w:rPr>
      </w:pPr>
      <w:r w:rsidRPr="004E4FCF">
        <w:rPr>
          <w:rFonts w:hint="eastAsia"/>
          <w:i/>
          <w:lang w:val="en-US" w:eastAsia="ja-JP"/>
        </w:rPr>
        <w:t>Paragraph</w:t>
      </w:r>
      <w:r w:rsidRPr="004E4FCF">
        <w:rPr>
          <w:i/>
          <w:lang w:val="en-US" w:eastAsia="ja-JP"/>
        </w:rPr>
        <w:t>s</w:t>
      </w:r>
      <w:r w:rsidRPr="004E4FCF">
        <w:rPr>
          <w:rFonts w:hint="eastAsia"/>
          <w:i/>
          <w:lang w:val="en-US" w:eastAsia="ja-JP"/>
        </w:rPr>
        <w:t xml:space="preserve"> 2.4</w:t>
      </w:r>
      <w:r w:rsidRPr="004E4FCF">
        <w:rPr>
          <w:i/>
          <w:lang w:val="en-US" w:eastAsia="ja-JP"/>
        </w:rPr>
        <w:t>4. to 2.46</w:t>
      </w:r>
      <w:r w:rsidRPr="004E4FCF">
        <w:rPr>
          <w:lang w:val="en-US" w:eastAsia="ja-JP"/>
        </w:rPr>
        <w:t>.</w:t>
      </w:r>
      <w:r w:rsidRPr="004E4FCF">
        <w:rPr>
          <w:rFonts w:hint="eastAsia"/>
          <w:lang w:val="en-US" w:eastAsia="ja-JP"/>
        </w:rPr>
        <w:t>,</w:t>
      </w:r>
      <w:r w:rsidRPr="004E4FCF">
        <w:rPr>
          <w:rFonts w:hint="eastAsia"/>
          <w:i/>
          <w:lang w:val="en-US" w:eastAsia="ja-JP"/>
        </w:rPr>
        <w:t xml:space="preserve"> </w:t>
      </w:r>
      <w:r w:rsidRPr="004E4FCF">
        <w:rPr>
          <w:rFonts w:hint="eastAsia"/>
          <w:lang w:val="en-US" w:eastAsia="ja-JP"/>
        </w:rPr>
        <w:t>amend to read:</w:t>
      </w:r>
    </w:p>
    <w:p w:rsidR="007B2FD0" w:rsidRPr="004E4FCF" w:rsidRDefault="007B2FD0" w:rsidP="007B2FD0">
      <w:pPr>
        <w:pStyle w:val="SingleTxtG"/>
        <w:ind w:left="2268" w:hanging="1134"/>
      </w:pPr>
      <w:r w:rsidRPr="004E4FCF">
        <w:rPr>
          <w:lang w:eastAsia="ja-JP"/>
        </w:rPr>
        <w:t>"</w:t>
      </w:r>
      <w:r w:rsidRPr="004E4FCF">
        <w:t>2.44.</w:t>
      </w:r>
      <w:r w:rsidRPr="004E4FCF">
        <w:tab/>
      </w:r>
      <w:r w:rsidRPr="004E4FCF">
        <w:rPr>
          <w:lang w:eastAsia="ja-JP"/>
        </w:rPr>
        <w:t>"</w:t>
      </w:r>
      <w:r w:rsidRPr="004E4FCF">
        <w:rPr>
          <w:i/>
        </w:rPr>
        <w:t>First level warning</w:t>
      </w:r>
      <w:r w:rsidRPr="004E4FCF">
        <w:rPr>
          <w:i/>
          <w:lang w:eastAsia="ja-JP"/>
        </w:rPr>
        <w:t>"</w:t>
      </w:r>
      <w:r w:rsidRPr="004E4FCF">
        <w:t xml:space="preserve"> means a visual warning activated when the ignition switch or master control switch is activated and any</w:t>
      </w:r>
      <w:r w:rsidRPr="004E4FCF">
        <w:rPr>
          <w:rFonts w:hint="eastAsia"/>
          <w:lang w:eastAsia="ja-JP"/>
        </w:rPr>
        <w:t xml:space="preserve"> of the occupants</w:t>
      </w:r>
      <w:r w:rsidRPr="004E4FCF">
        <w:rPr>
          <w:lang w:eastAsia="ja-JP"/>
        </w:rPr>
        <w:t>’</w:t>
      </w:r>
      <w:r w:rsidRPr="004E4FCF">
        <w:rPr>
          <w:rFonts w:hint="eastAsia"/>
          <w:lang w:eastAsia="ja-JP"/>
        </w:rPr>
        <w:t xml:space="preserve"> </w:t>
      </w:r>
      <w:r w:rsidRPr="004E4FCF">
        <w:t xml:space="preserve">safety-belt </w:t>
      </w:r>
      <w:r w:rsidRPr="004E4FCF">
        <w:rPr>
          <w:rFonts w:hint="eastAsia"/>
          <w:lang w:eastAsia="ja-JP"/>
        </w:rPr>
        <w:t>is</w:t>
      </w:r>
      <w:r w:rsidRPr="004E4FCF">
        <w:t xml:space="preserve"> </w:t>
      </w:r>
      <w:r w:rsidRPr="004E4FCF">
        <w:rPr>
          <w:rFonts w:hint="eastAsia"/>
          <w:lang w:eastAsia="ja-JP"/>
        </w:rPr>
        <w:t xml:space="preserve">not </w:t>
      </w:r>
      <w:r w:rsidRPr="004E4FCF">
        <w:t>fastened. An audible warning can be added as an option.</w:t>
      </w:r>
    </w:p>
    <w:p w:rsidR="007B2FD0" w:rsidRPr="004E4FCF" w:rsidRDefault="007B2FD0" w:rsidP="007B2FD0">
      <w:pPr>
        <w:pStyle w:val="SingleTxtG"/>
        <w:ind w:left="2268" w:hanging="1134"/>
      </w:pPr>
      <w:r w:rsidRPr="004E4FCF">
        <w:t>2.45.</w:t>
      </w:r>
      <w:r w:rsidRPr="004E4FCF">
        <w:tab/>
      </w:r>
      <w:r w:rsidRPr="004E4FCF">
        <w:rPr>
          <w:lang w:eastAsia="ja-JP"/>
        </w:rPr>
        <w:t>"</w:t>
      </w:r>
      <w:r w:rsidRPr="004E4FCF">
        <w:rPr>
          <w:i/>
        </w:rPr>
        <w:t>Second level warning</w:t>
      </w:r>
      <w:r w:rsidRPr="004E4FCF">
        <w:rPr>
          <w:lang w:eastAsia="ja-JP"/>
        </w:rPr>
        <w:t>"</w:t>
      </w:r>
      <w:r w:rsidRPr="004E4FCF">
        <w:t xml:space="preserve"> means a visual and audible warning activated when </w:t>
      </w:r>
      <w:r w:rsidRPr="004E4FCF">
        <w:rPr>
          <w:rFonts w:hint="eastAsia"/>
          <w:lang w:eastAsia="ja-JP"/>
        </w:rPr>
        <w:t xml:space="preserve">the </w:t>
      </w:r>
      <w:r w:rsidRPr="004E4FCF">
        <w:t xml:space="preserve">vehicle </w:t>
      </w:r>
      <w:r w:rsidRPr="004E4FCF">
        <w:rPr>
          <w:rFonts w:hint="eastAsia"/>
          <w:lang w:eastAsia="ja-JP"/>
        </w:rPr>
        <w:t>is operated</w:t>
      </w:r>
      <w:r w:rsidRPr="004E4FCF">
        <w:rPr>
          <w:lang w:eastAsia="ja-JP"/>
        </w:rPr>
        <w:t xml:space="preserve"> in accordance with paragraphs 8.4.2.4.1.1. to 8.4.2.4.1.3.</w:t>
      </w:r>
      <w:r w:rsidRPr="004E4FCF">
        <w:rPr>
          <w:rFonts w:hint="eastAsia"/>
          <w:lang w:eastAsia="ja-JP"/>
        </w:rPr>
        <w:t xml:space="preserve"> </w:t>
      </w:r>
      <w:r w:rsidRPr="004E4FCF">
        <w:t>with the safety-belt</w:t>
      </w:r>
      <w:r w:rsidRPr="004E4FCF">
        <w:rPr>
          <w:rFonts w:hint="eastAsia"/>
          <w:lang w:eastAsia="ja-JP"/>
        </w:rPr>
        <w:t xml:space="preserve"> for any of the front row occupants being unfastened and the safety-belt for any of the rear row occupants either being</w:t>
      </w:r>
      <w:r w:rsidRPr="004E4FCF">
        <w:rPr>
          <w:lang w:eastAsia="ja-JP"/>
        </w:rPr>
        <w:t xml:space="preserve"> </w:t>
      </w:r>
      <w:r w:rsidRPr="004E4FCF">
        <w:rPr>
          <w:rFonts w:hint="eastAsia"/>
          <w:lang w:eastAsia="ja-JP"/>
        </w:rPr>
        <w:t>or becoming un</w:t>
      </w:r>
      <w:r w:rsidRPr="004E4FCF">
        <w:rPr>
          <w:lang w:eastAsia="ja-JP"/>
        </w:rPr>
        <w:t>fastened</w:t>
      </w:r>
      <w:r w:rsidRPr="004E4FCF">
        <w:rPr>
          <w:rFonts w:hint="eastAsia"/>
          <w:lang w:eastAsia="ja-JP"/>
        </w:rPr>
        <w:t>.</w:t>
      </w:r>
    </w:p>
    <w:p w:rsidR="007B2FD0" w:rsidRPr="004E4FCF" w:rsidRDefault="007B2FD0" w:rsidP="007B2FD0">
      <w:pPr>
        <w:pStyle w:val="SingleTxtG"/>
        <w:ind w:left="2268" w:hanging="1134"/>
        <w:rPr>
          <w:lang w:eastAsia="ja-JP"/>
        </w:rPr>
      </w:pPr>
      <w:r w:rsidRPr="004E4FCF">
        <w:t>2.46.</w:t>
      </w:r>
      <w:r w:rsidRPr="004E4FCF">
        <w:tab/>
      </w:r>
      <w:r w:rsidRPr="004E4FCF">
        <w:rPr>
          <w:lang w:eastAsia="ja-JP"/>
        </w:rPr>
        <w:t>"</w:t>
      </w:r>
      <w:r w:rsidRPr="004E4FCF">
        <w:rPr>
          <w:i/>
        </w:rPr>
        <w:t>Safety-belt is unfastened</w:t>
      </w:r>
      <w:r w:rsidRPr="004E4FCF">
        <w:rPr>
          <w:lang w:eastAsia="ja-JP"/>
        </w:rPr>
        <w:t>"</w:t>
      </w:r>
      <w:r w:rsidRPr="004E4FCF">
        <w:t xml:space="preserve"> means, at the option of the manufacturer, either the safety-belt buckle </w:t>
      </w:r>
      <w:r w:rsidRPr="004E4FCF">
        <w:rPr>
          <w:rFonts w:hint="eastAsia"/>
          <w:lang w:eastAsia="ja-JP"/>
        </w:rPr>
        <w:t xml:space="preserve">of any occupant </w:t>
      </w:r>
      <w:r w:rsidRPr="004E4FCF">
        <w:t xml:space="preserve">is not engaged or the </w:t>
      </w:r>
      <w:r w:rsidRPr="004E4FCF">
        <w:rPr>
          <w:rFonts w:hint="eastAsia"/>
          <w:lang w:eastAsia="ja-JP"/>
        </w:rPr>
        <w:t xml:space="preserve">length of the pulled out </w:t>
      </w:r>
      <w:r w:rsidRPr="004E4FCF">
        <w:t>webbing</w:t>
      </w:r>
      <w:r w:rsidRPr="004E4FCF">
        <w:rPr>
          <w:rFonts w:hint="eastAsia"/>
          <w:lang w:eastAsia="ja-JP"/>
        </w:rPr>
        <w:t xml:space="preserve"> is less than the length of the webbing which is needed to buckle an un-occupied seat in the rear most seating position</w:t>
      </w:r>
      <w:r w:rsidRPr="004E4FCF">
        <w:t>.</w:t>
      </w:r>
      <w:r w:rsidRPr="004E4FCF">
        <w:rPr>
          <w:lang w:eastAsia="ja-JP"/>
        </w:rPr>
        <w:t>"</w:t>
      </w:r>
    </w:p>
    <w:p w:rsidR="007B2FD0" w:rsidRPr="004E4FCF" w:rsidRDefault="007B2FD0" w:rsidP="007B2FD0">
      <w:pPr>
        <w:pStyle w:val="SingleTxtG"/>
        <w:ind w:left="2250" w:hanging="1116"/>
        <w:rPr>
          <w:lang w:val="en-US" w:eastAsia="ja-JP"/>
        </w:rPr>
      </w:pPr>
      <w:r w:rsidRPr="004E4FCF">
        <w:rPr>
          <w:rFonts w:hint="eastAsia"/>
          <w:i/>
          <w:lang w:val="en-US" w:eastAsia="ja-JP"/>
        </w:rPr>
        <w:t xml:space="preserve">Paragraph 5.2.2., </w:t>
      </w:r>
      <w:r w:rsidRPr="004E4FCF">
        <w:rPr>
          <w:rFonts w:hint="eastAsia"/>
          <w:lang w:val="en-US" w:eastAsia="ja-JP"/>
        </w:rPr>
        <w:t>amend to read</w:t>
      </w:r>
      <w:r w:rsidRPr="004E4FCF">
        <w:rPr>
          <w:lang w:val="en-US" w:eastAsia="ja-JP"/>
        </w:rPr>
        <w:t>:</w:t>
      </w:r>
    </w:p>
    <w:p w:rsidR="007B2FD0" w:rsidRPr="004E4FCF" w:rsidRDefault="007B2FD0" w:rsidP="007B2FD0">
      <w:pPr>
        <w:pStyle w:val="SingleTxtG"/>
        <w:ind w:left="2268" w:hanging="1134"/>
        <w:rPr>
          <w:lang w:eastAsia="ja-JP"/>
        </w:rPr>
      </w:pPr>
      <w:r w:rsidRPr="004E4FCF">
        <w:rPr>
          <w:lang w:eastAsia="ja-JP"/>
        </w:rPr>
        <w:t>"</w:t>
      </w:r>
      <w:r w:rsidRPr="004E4FCF">
        <w:rPr>
          <w:rFonts w:hint="eastAsia"/>
          <w:lang w:eastAsia="ja-JP"/>
        </w:rPr>
        <w:t>5.2.2.</w:t>
      </w:r>
      <w:r w:rsidRPr="004E4FCF">
        <w:tab/>
        <w:t>An approval number shall be assigned to each type approved. Its first two digits (at present 07 corresponding to the 07 series of amendments) shall indicate the series of amendments</w:t>
      </w:r>
      <w:r w:rsidRPr="004E4FCF">
        <w:rPr>
          <w:rFonts w:hint="eastAsia"/>
          <w:lang w:eastAsia="ja-JP"/>
        </w:rPr>
        <w:t xml:space="preserve"> </w:t>
      </w:r>
      <w:r w:rsidRPr="004E4FCF">
        <w:rPr>
          <w:lang w:eastAsia="ja-JP"/>
        </w:rPr>
        <w:t>…"</w:t>
      </w:r>
    </w:p>
    <w:p w:rsidR="00145665" w:rsidRDefault="007B2FD0" w:rsidP="007B2FD0">
      <w:pPr>
        <w:spacing w:after="120"/>
        <w:ind w:left="2268" w:right="1134" w:hanging="1134"/>
        <w:jc w:val="both"/>
        <w:rPr>
          <w:bCs/>
          <w:lang w:eastAsia="ja-JP"/>
        </w:rPr>
      </w:pPr>
      <w:r w:rsidRPr="004E4FCF">
        <w:rPr>
          <w:bCs/>
          <w:i/>
          <w:lang w:eastAsia="en-GB"/>
        </w:rPr>
        <w:t>Paragraphs</w:t>
      </w:r>
      <w:r w:rsidRPr="004E4FCF">
        <w:rPr>
          <w:rFonts w:hint="eastAsia"/>
          <w:bCs/>
          <w:i/>
          <w:lang w:eastAsia="ja-JP"/>
        </w:rPr>
        <w:t xml:space="preserve"> </w:t>
      </w:r>
      <w:r w:rsidRPr="004E4FCF">
        <w:rPr>
          <w:bCs/>
          <w:i/>
          <w:lang w:eastAsia="en-GB"/>
        </w:rPr>
        <w:t>8.4.1.</w:t>
      </w:r>
      <w:r w:rsidRPr="004E4FCF">
        <w:rPr>
          <w:rFonts w:hint="eastAsia"/>
          <w:bCs/>
          <w:i/>
          <w:lang w:eastAsia="ja-JP"/>
        </w:rPr>
        <w:t xml:space="preserve"> </w:t>
      </w:r>
      <w:r w:rsidRPr="004E4FCF">
        <w:rPr>
          <w:bCs/>
          <w:i/>
          <w:lang w:eastAsia="ja-JP"/>
        </w:rPr>
        <w:t>and</w:t>
      </w:r>
      <w:r w:rsidRPr="004E4FCF">
        <w:rPr>
          <w:bCs/>
          <w:lang w:eastAsia="en-GB"/>
        </w:rPr>
        <w:t xml:space="preserve"> </w:t>
      </w:r>
      <w:r w:rsidRPr="004E4FCF">
        <w:rPr>
          <w:bCs/>
          <w:i/>
          <w:lang w:eastAsia="en-GB"/>
        </w:rPr>
        <w:t>8.4.1.1</w:t>
      </w:r>
      <w:r w:rsidRPr="004E4FCF">
        <w:rPr>
          <w:bCs/>
          <w:lang w:eastAsia="en-GB"/>
        </w:rPr>
        <w:t>., shall be deleted</w:t>
      </w:r>
      <w:r w:rsidRPr="004E4FCF">
        <w:rPr>
          <w:bCs/>
          <w:lang w:eastAsia="ja-JP"/>
        </w:rPr>
        <w:t xml:space="preserve"> </w:t>
      </w:r>
    </w:p>
    <w:p w:rsidR="007B2FD0" w:rsidRPr="004E4FCF" w:rsidRDefault="00145665" w:rsidP="007B2FD0">
      <w:pPr>
        <w:spacing w:after="120"/>
        <w:ind w:left="2268" w:right="1134" w:hanging="1134"/>
        <w:jc w:val="both"/>
        <w:rPr>
          <w:bCs/>
          <w:lang w:eastAsia="en-GB"/>
        </w:rPr>
      </w:pPr>
      <w:r>
        <w:rPr>
          <w:bCs/>
          <w:i/>
          <w:lang w:eastAsia="ja-JP"/>
        </w:rPr>
        <w:t>I</w:t>
      </w:r>
      <w:r w:rsidR="007B2FD0" w:rsidRPr="00145665">
        <w:rPr>
          <w:bCs/>
          <w:i/>
          <w:lang w:eastAsia="en-GB"/>
        </w:rPr>
        <w:t xml:space="preserve">nsert </w:t>
      </w:r>
      <w:r w:rsidR="007B2FD0" w:rsidRPr="004E4FCF">
        <w:rPr>
          <w:bCs/>
          <w:i/>
          <w:lang w:eastAsia="en-GB"/>
        </w:rPr>
        <w:t>new paragraphs 8.4.1. to</w:t>
      </w:r>
      <w:r w:rsidR="007B2FD0" w:rsidRPr="004E4FCF">
        <w:rPr>
          <w:rFonts w:hint="eastAsia"/>
          <w:bCs/>
          <w:i/>
          <w:lang w:eastAsia="ja-JP"/>
        </w:rPr>
        <w:t xml:space="preserve"> </w:t>
      </w:r>
      <w:r w:rsidR="007B2FD0" w:rsidRPr="004E4FCF">
        <w:rPr>
          <w:bCs/>
          <w:i/>
          <w:lang w:eastAsia="en-GB"/>
        </w:rPr>
        <w:t>8.4.1.</w:t>
      </w:r>
      <w:r w:rsidR="007B2FD0" w:rsidRPr="004E4FCF">
        <w:rPr>
          <w:rFonts w:hint="eastAsia"/>
          <w:bCs/>
          <w:i/>
          <w:lang w:eastAsia="ja-JP"/>
        </w:rPr>
        <w:t>3</w:t>
      </w:r>
      <w:r w:rsidR="007B2FD0" w:rsidRPr="004E4FCF">
        <w:rPr>
          <w:bCs/>
          <w:lang w:eastAsia="en-GB"/>
        </w:rPr>
        <w:t>., to read:</w:t>
      </w:r>
    </w:p>
    <w:p w:rsidR="007B2FD0" w:rsidRPr="004E4FCF" w:rsidRDefault="007B2FD0" w:rsidP="007B2FD0">
      <w:pPr>
        <w:spacing w:after="120"/>
        <w:ind w:left="2268" w:right="1134" w:hanging="1134"/>
        <w:jc w:val="both"/>
        <w:rPr>
          <w:bCs/>
          <w:lang w:eastAsia="en-GB"/>
        </w:rPr>
      </w:pPr>
      <w:r w:rsidRPr="004E4FCF">
        <w:rPr>
          <w:bCs/>
          <w:lang w:eastAsia="ja-JP"/>
        </w:rPr>
        <w:t>"</w:t>
      </w:r>
      <w:r w:rsidRPr="004E4FCF">
        <w:rPr>
          <w:bCs/>
          <w:lang w:eastAsia="en-GB"/>
        </w:rPr>
        <w:t>8.4.1.</w:t>
      </w:r>
      <w:r w:rsidRPr="004E4FCF">
        <w:rPr>
          <w:bCs/>
          <w:lang w:eastAsia="en-GB"/>
        </w:rPr>
        <w:tab/>
        <w:t>Requirements per specific seating position and exemptions</w:t>
      </w:r>
    </w:p>
    <w:p w:rsidR="007B2FD0" w:rsidRPr="004E4FCF" w:rsidRDefault="007B2FD0" w:rsidP="007B2FD0">
      <w:pPr>
        <w:spacing w:after="120"/>
        <w:ind w:left="2268" w:right="1134" w:hanging="1134"/>
        <w:jc w:val="both"/>
        <w:rPr>
          <w:bCs/>
          <w:lang w:eastAsia="ja-JP"/>
        </w:rPr>
      </w:pPr>
      <w:r w:rsidRPr="004E4FCF">
        <w:rPr>
          <w:bCs/>
          <w:lang w:eastAsia="en-GB"/>
        </w:rPr>
        <w:t>8.4.1.1.</w:t>
      </w:r>
      <w:r w:rsidRPr="004E4FCF">
        <w:rPr>
          <w:bCs/>
          <w:lang w:eastAsia="en-GB"/>
        </w:rPr>
        <w:tab/>
        <w:t xml:space="preserve">The seating position of the </w:t>
      </w:r>
      <w:r w:rsidRPr="004E4FCF">
        <w:rPr>
          <w:rFonts w:hint="eastAsia"/>
          <w:bCs/>
          <w:lang w:eastAsia="en-GB"/>
        </w:rPr>
        <w:t xml:space="preserve">driver of </w:t>
      </w:r>
      <w:r w:rsidRPr="004E4FCF">
        <w:rPr>
          <w:bCs/>
          <w:lang w:eastAsia="en-GB"/>
        </w:rPr>
        <w:t>M</w:t>
      </w:r>
      <w:r w:rsidRPr="004E4FCF">
        <w:rPr>
          <w:rFonts w:hint="eastAsia"/>
          <w:bCs/>
          <w:lang w:eastAsia="en-GB"/>
        </w:rPr>
        <w:t xml:space="preserve"> and N</w:t>
      </w:r>
      <w:r w:rsidRPr="004E4FCF">
        <w:rPr>
          <w:bCs/>
          <w:lang w:eastAsia="en-GB"/>
        </w:rPr>
        <w:t xml:space="preserve"> categor</w:t>
      </w:r>
      <w:r w:rsidRPr="004E4FCF">
        <w:rPr>
          <w:rFonts w:hint="eastAsia"/>
          <w:bCs/>
          <w:lang w:eastAsia="en-GB"/>
        </w:rPr>
        <w:t>ies</w:t>
      </w:r>
      <w:r w:rsidRPr="004E4FCF">
        <w:rPr>
          <w:bCs/>
          <w:lang w:eastAsia="en-GB"/>
        </w:rPr>
        <w:t xml:space="preserve"> of vehicles</w:t>
      </w:r>
      <w:r w:rsidR="00261774">
        <w:rPr>
          <w:bCs/>
          <w:vertAlign w:val="superscript"/>
          <w:lang w:eastAsia="ja-JP"/>
        </w:rPr>
        <w:t>10</w:t>
      </w:r>
      <w:r w:rsidRPr="004E4FCF">
        <w:rPr>
          <w:bCs/>
          <w:vertAlign w:val="superscript"/>
          <w:lang w:eastAsia="ja-JP"/>
        </w:rPr>
        <w:t xml:space="preserve"> </w:t>
      </w:r>
      <w:r w:rsidRPr="004E4FCF">
        <w:rPr>
          <w:bCs/>
          <w:lang w:eastAsia="en-GB"/>
        </w:rPr>
        <w:t xml:space="preserve">as well as </w:t>
      </w:r>
      <w:r w:rsidRPr="004E4FCF">
        <w:rPr>
          <w:rFonts w:hint="eastAsia"/>
          <w:bCs/>
          <w:lang w:eastAsia="en-GB"/>
        </w:rPr>
        <w:t>the seating positions of the occupants of seats in the same row as</w:t>
      </w:r>
      <w:r w:rsidRPr="004E4FCF">
        <w:rPr>
          <w:bCs/>
          <w:lang w:eastAsia="en-GB"/>
        </w:rPr>
        <w:t xml:space="preserve"> </w:t>
      </w:r>
      <w:r w:rsidRPr="004E4FCF">
        <w:rPr>
          <w:rFonts w:hint="eastAsia"/>
          <w:bCs/>
          <w:lang w:eastAsia="ja-JP"/>
        </w:rPr>
        <w:t>the driver seat of M</w:t>
      </w:r>
      <w:r w:rsidRPr="004E4FCF">
        <w:rPr>
          <w:bCs/>
          <w:lang w:eastAsia="ja-JP"/>
        </w:rPr>
        <w:t xml:space="preserve"> and N</w:t>
      </w:r>
      <w:r w:rsidRPr="004E4FCF">
        <w:rPr>
          <w:rFonts w:hint="eastAsia"/>
          <w:bCs/>
          <w:lang w:eastAsia="ja-JP"/>
        </w:rPr>
        <w:t xml:space="preserve"> categories of </w:t>
      </w:r>
      <w:r w:rsidRPr="004E4FCF">
        <w:rPr>
          <w:bCs/>
          <w:lang w:eastAsia="ja-JP"/>
        </w:rPr>
        <w:t>vehicles</w:t>
      </w:r>
      <w:r w:rsidRPr="004E4FCF">
        <w:rPr>
          <w:rFonts w:hint="eastAsia"/>
          <w:bCs/>
          <w:lang w:eastAsia="ja-JP"/>
        </w:rPr>
        <w:t xml:space="preserve"> </w:t>
      </w:r>
      <w:r w:rsidRPr="004E4FCF">
        <w:rPr>
          <w:bCs/>
          <w:lang w:eastAsia="en-GB"/>
        </w:rPr>
        <w:t xml:space="preserve">shall be equipped with a safety-belt reminder satisfying the requirements of paragraph </w:t>
      </w:r>
      <w:r w:rsidRPr="004E4FCF">
        <w:rPr>
          <w:rFonts w:hint="eastAsia"/>
          <w:bCs/>
          <w:lang w:eastAsia="ja-JP"/>
        </w:rPr>
        <w:t>8.4.3.</w:t>
      </w:r>
    </w:p>
    <w:p w:rsidR="007B2FD0" w:rsidRPr="004E4FCF" w:rsidRDefault="007B2FD0" w:rsidP="007B2FD0">
      <w:pPr>
        <w:spacing w:after="120"/>
        <w:ind w:left="2268" w:right="1134" w:hanging="1134"/>
        <w:jc w:val="both"/>
        <w:rPr>
          <w:rFonts w:ascii="TimesNewRomanPS-ItalicMT" w:hAnsi="TimesNewRomanPS-ItalicMT" w:cs="TimesNewRomanPS-ItalicMT"/>
          <w:iCs/>
          <w:lang w:val="en-US" w:eastAsia="ja-JP"/>
        </w:rPr>
      </w:pPr>
      <w:r w:rsidRPr="004E4FCF">
        <w:rPr>
          <w:rFonts w:ascii="TimesNewRomanPS-ItalicMT" w:hAnsi="TimesNewRomanPS-ItalicMT" w:cs="TimesNewRomanPS-ItalicMT" w:hint="eastAsia"/>
          <w:iCs/>
          <w:lang w:val="en-US" w:eastAsia="ja-JP"/>
        </w:rPr>
        <w:t>8.4.1.2.</w:t>
      </w:r>
      <w:r w:rsidRPr="004E4FCF">
        <w:rPr>
          <w:rFonts w:ascii="TimesNewRomanPS-ItalicMT" w:hAnsi="TimesNewRomanPS-ItalicMT" w:cs="TimesNewRomanPS-ItalicMT" w:hint="eastAsia"/>
          <w:iCs/>
          <w:lang w:val="en-US" w:eastAsia="ja-JP"/>
        </w:rPr>
        <w:tab/>
      </w:r>
      <w:r w:rsidRPr="004E4FCF">
        <w:rPr>
          <w:rFonts w:ascii="TimesNewRomanPS-ItalicMT" w:hAnsi="TimesNewRomanPS-ItalicMT" w:cs="TimesNewRomanPS-ItalicMT"/>
          <w:iCs/>
          <w:lang w:val="en-US" w:eastAsia="ja-JP"/>
        </w:rPr>
        <w:t>All seating positions of the rear seat row(s) of M</w:t>
      </w:r>
      <w:r w:rsidRPr="004E4FCF">
        <w:rPr>
          <w:rFonts w:ascii="TimesNewRomanPS-ItalicMT" w:hAnsi="TimesNewRomanPS-ItalicMT" w:cs="TimesNewRomanPS-ItalicMT"/>
          <w:iCs/>
          <w:vertAlign w:val="subscript"/>
          <w:lang w:val="en-US" w:eastAsia="ja-JP"/>
        </w:rPr>
        <w:t>1</w:t>
      </w:r>
      <w:r w:rsidRPr="004E4FCF">
        <w:rPr>
          <w:rFonts w:ascii="TimesNewRomanPS-ItalicMT" w:hAnsi="TimesNewRomanPS-ItalicMT" w:cs="TimesNewRomanPS-ItalicMT"/>
          <w:iCs/>
          <w:lang w:val="en-US" w:eastAsia="ja-JP"/>
        </w:rPr>
        <w:t xml:space="preserve"> and N</w:t>
      </w:r>
      <w:r w:rsidRPr="004E4FCF">
        <w:rPr>
          <w:rFonts w:ascii="TimesNewRomanPS-ItalicMT" w:hAnsi="TimesNewRomanPS-ItalicMT" w:cs="TimesNewRomanPS-ItalicMT"/>
          <w:iCs/>
          <w:vertAlign w:val="subscript"/>
          <w:lang w:val="en-US" w:eastAsia="ja-JP"/>
        </w:rPr>
        <w:t>1</w:t>
      </w:r>
      <w:r w:rsidRPr="004E4FCF">
        <w:rPr>
          <w:rFonts w:ascii="TimesNewRomanPS-ItalicMT" w:hAnsi="TimesNewRomanPS-ItalicMT" w:cs="TimesNewRomanPS-ItalicMT"/>
          <w:iCs/>
          <w:lang w:val="en-US" w:eastAsia="ja-JP"/>
        </w:rPr>
        <w:t xml:space="preserve"> category vehicles</w:t>
      </w:r>
      <w:r w:rsidRPr="004E4FCF">
        <w:rPr>
          <w:rFonts w:ascii="TimesNewRomanPS-ItalicMT" w:hAnsi="TimesNewRomanPS-ItalicMT" w:cs="TimesNewRomanPS-ItalicMT"/>
          <w:iCs/>
          <w:vertAlign w:val="superscript"/>
          <w:lang w:val="en-US" w:eastAsia="ja-JP"/>
        </w:rPr>
        <w:t>10</w:t>
      </w:r>
      <w:r w:rsidRPr="004E4FCF">
        <w:rPr>
          <w:rFonts w:ascii="TimesNewRomanPS-ItalicMT" w:hAnsi="TimesNewRomanPS-ItalicMT" w:cs="TimesNewRomanPS-ItalicMT"/>
          <w:iCs/>
          <w:lang w:val="en-US" w:eastAsia="ja-JP"/>
        </w:rPr>
        <w:t xml:space="preserve"> shall be equipped with a safety-belt reminder satisfying the requirements of paragraph 8.4.</w:t>
      </w:r>
      <w:r w:rsidRPr="004E4FCF">
        <w:rPr>
          <w:rFonts w:ascii="TimesNewRomanPS-ItalicMT" w:hAnsi="TimesNewRomanPS-ItalicMT" w:cs="TimesNewRomanPS-ItalicMT" w:hint="eastAsia"/>
          <w:iCs/>
          <w:lang w:val="en-US" w:eastAsia="ja-JP"/>
        </w:rPr>
        <w:t>4</w:t>
      </w:r>
      <w:r w:rsidRPr="004E4FCF">
        <w:rPr>
          <w:rFonts w:ascii="TimesNewRomanPS-ItalicMT" w:hAnsi="TimesNewRomanPS-ItalicMT" w:cs="TimesNewRomanPS-ItalicMT"/>
          <w:iCs/>
          <w:lang w:val="en-US" w:eastAsia="ja-JP"/>
        </w:rPr>
        <w:t>.</w:t>
      </w:r>
    </w:p>
    <w:p w:rsidR="007B2FD0" w:rsidRPr="004E4FCF" w:rsidRDefault="007B2FD0" w:rsidP="007B2FD0">
      <w:pPr>
        <w:spacing w:after="120"/>
        <w:ind w:left="2268" w:right="1134"/>
        <w:jc w:val="both"/>
        <w:rPr>
          <w:rFonts w:ascii="TimesNewRomanPS-ItalicMT" w:hAnsi="TimesNewRomanPS-ItalicMT" w:cs="TimesNewRomanPS-ItalicMT"/>
          <w:iCs/>
          <w:lang w:val="en-US" w:eastAsia="ja-JP"/>
        </w:rPr>
      </w:pPr>
      <w:r w:rsidRPr="004E4FCF">
        <w:rPr>
          <w:rFonts w:ascii="TimesNewRomanPS-ItalicMT" w:hAnsi="TimesNewRomanPS-ItalicMT" w:cs="TimesNewRomanPS-ItalicMT"/>
          <w:iCs/>
          <w:lang w:val="en-US" w:eastAsia="ja-JP"/>
        </w:rPr>
        <w:t>Where the vehicle manufacturer provides a safety-belt reminder system on a rear seating position in another category of vehicle, the safety-belt reminder system may be approved according to this Regulation.</w:t>
      </w:r>
    </w:p>
    <w:p w:rsidR="007B2FD0" w:rsidRPr="004E4FCF" w:rsidRDefault="007B2FD0" w:rsidP="007B2FD0">
      <w:pPr>
        <w:spacing w:after="120"/>
        <w:ind w:left="2268" w:right="1134" w:hanging="1134"/>
        <w:jc w:val="both"/>
        <w:rPr>
          <w:bCs/>
          <w:lang w:eastAsia="ja-JP"/>
        </w:rPr>
      </w:pPr>
      <w:r w:rsidRPr="004E4FCF">
        <w:rPr>
          <w:bCs/>
          <w:lang w:eastAsia="en-GB"/>
        </w:rPr>
        <w:t>8.4.1.3.</w:t>
      </w:r>
      <w:r w:rsidRPr="004E4FCF">
        <w:rPr>
          <w:bCs/>
          <w:lang w:eastAsia="en-GB"/>
        </w:rPr>
        <w:tab/>
        <w:t>A safety-belt reminder is not compulsory on folding seats (i.e. normally folded and designed for occasional use</w:t>
      </w:r>
      <w:r w:rsidRPr="004E4FCF">
        <w:rPr>
          <w:rFonts w:hint="eastAsia"/>
          <w:bCs/>
          <w:lang w:eastAsia="ja-JP"/>
        </w:rPr>
        <w:t>, e.g. foldable crew seats in the buses and coaches</w:t>
      </w:r>
      <w:r w:rsidRPr="004E4FCF">
        <w:rPr>
          <w:bCs/>
          <w:lang w:eastAsia="en-GB"/>
        </w:rPr>
        <w:t xml:space="preserve">) as well as seating positions fitted </w:t>
      </w:r>
      <w:r w:rsidRPr="004E4FCF">
        <w:rPr>
          <w:rFonts w:hint="eastAsia"/>
          <w:bCs/>
          <w:lang w:eastAsia="ja-JP"/>
        </w:rPr>
        <w:t>with</w:t>
      </w:r>
      <w:r w:rsidRPr="004E4FCF">
        <w:rPr>
          <w:bCs/>
          <w:lang w:eastAsia="en-GB"/>
        </w:rPr>
        <w:t xml:space="preserve"> an S-type belt (including Harness belt). </w:t>
      </w:r>
    </w:p>
    <w:p w:rsidR="00261774" w:rsidRDefault="007B2FD0" w:rsidP="009752B7">
      <w:pPr>
        <w:spacing w:after="120"/>
        <w:ind w:left="2268" w:right="1134"/>
        <w:jc w:val="both"/>
        <w:rPr>
          <w:bCs/>
          <w:lang w:eastAsia="ja-JP"/>
        </w:rPr>
      </w:pPr>
      <w:r w:rsidRPr="004E4FCF">
        <w:rPr>
          <w:rFonts w:hint="eastAsia"/>
          <w:bCs/>
          <w:lang w:eastAsia="ja-JP"/>
        </w:rPr>
        <w:lastRenderedPageBreak/>
        <w:t xml:space="preserve">Notwithstanding </w:t>
      </w:r>
      <w:r w:rsidRPr="004E4FCF">
        <w:rPr>
          <w:bCs/>
          <w:lang w:eastAsia="ja-JP"/>
        </w:rPr>
        <w:t>p</w:t>
      </w:r>
      <w:r w:rsidRPr="004E4FCF">
        <w:rPr>
          <w:rFonts w:hint="eastAsia"/>
          <w:bCs/>
          <w:lang w:eastAsia="ja-JP"/>
        </w:rPr>
        <w:t xml:space="preserve">aragraphs 8.4.1.1. and 8.4.1.2 above, safety belt reminders are also not required </w:t>
      </w:r>
      <w:r w:rsidRPr="004E4FCF">
        <w:rPr>
          <w:bCs/>
          <w:lang w:eastAsia="ja-JP"/>
        </w:rPr>
        <w:t xml:space="preserve">for rear seats </w:t>
      </w:r>
      <w:r w:rsidRPr="004E4FCF">
        <w:rPr>
          <w:rFonts w:hint="eastAsia"/>
          <w:bCs/>
          <w:lang w:eastAsia="ja-JP"/>
        </w:rPr>
        <w:t>in ambulances</w:t>
      </w:r>
      <w:r w:rsidRPr="004E4FCF">
        <w:rPr>
          <w:bCs/>
          <w:lang w:eastAsia="ja-JP"/>
        </w:rPr>
        <w:t xml:space="preserve">, </w:t>
      </w:r>
      <w:r w:rsidRPr="004E4FCF">
        <w:rPr>
          <w:rFonts w:hint="eastAsia"/>
          <w:bCs/>
          <w:lang w:eastAsia="ja-JP"/>
        </w:rPr>
        <w:t xml:space="preserve">hearses, and motor-caravans as well as </w:t>
      </w:r>
      <w:r w:rsidRPr="004E4FCF">
        <w:rPr>
          <w:bCs/>
          <w:lang w:eastAsia="ja-JP"/>
        </w:rPr>
        <w:t>for all seats for</w:t>
      </w:r>
      <w:r w:rsidRPr="004E4FCF">
        <w:rPr>
          <w:rFonts w:hint="eastAsia"/>
          <w:bCs/>
          <w:lang w:eastAsia="ja-JP"/>
        </w:rPr>
        <w:t xml:space="preserve"> vehicles used for transport of disabled persons, vehicles intended for use by the armed </w:t>
      </w:r>
      <w:r w:rsidRPr="004E4FCF">
        <w:rPr>
          <w:bCs/>
          <w:lang w:eastAsia="ja-JP"/>
        </w:rPr>
        <w:t>services</w:t>
      </w:r>
      <w:r w:rsidRPr="004E4FCF">
        <w:rPr>
          <w:rFonts w:hint="eastAsia"/>
          <w:bCs/>
          <w:lang w:eastAsia="ja-JP"/>
        </w:rPr>
        <w:t>, civil defence, fire services and forces responsible for maintaining public order.</w:t>
      </w:r>
    </w:p>
    <w:p w:rsidR="00261774" w:rsidRDefault="00261774" w:rsidP="00261774">
      <w:pPr>
        <w:spacing w:after="120"/>
        <w:ind w:left="2268" w:right="1134" w:hanging="1701"/>
        <w:rPr>
          <w:i/>
          <w:iCs/>
          <w:lang w:val="en-US"/>
        </w:rPr>
      </w:pPr>
      <w:r>
        <w:rPr>
          <w:i/>
          <w:iCs/>
          <w:lang w:val="en-US"/>
        </w:rPr>
        <w:t>_____________</w:t>
      </w:r>
    </w:p>
    <w:p w:rsidR="007B2FD0" w:rsidRPr="00261774" w:rsidRDefault="00261774" w:rsidP="00261774">
      <w:pPr>
        <w:pStyle w:val="FootnoteText"/>
        <w:widowControl w:val="0"/>
        <w:spacing w:after="120"/>
        <w:rPr>
          <w:b/>
          <w:lang w:val="en-US"/>
        </w:rPr>
      </w:pPr>
      <w:r>
        <w:rPr>
          <w:i/>
          <w:iCs/>
          <w:lang w:val="en-US"/>
        </w:rPr>
        <w:tab/>
      </w:r>
      <w:r>
        <w:rPr>
          <w:iCs/>
          <w:vertAlign w:val="superscript"/>
        </w:rPr>
        <w:t>10</w:t>
      </w:r>
      <w:r w:rsidRPr="00B70B39">
        <w:rPr>
          <w:iCs/>
          <w:vertAlign w:val="superscript"/>
        </w:rPr>
        <w:t xml:space="preserve"> </w:t>
      </w:r>
      <w:r w:rsidRPr="00B70B39">
        <w:rPr>
          <w:iCs/>
          <w:vertAlign w:val="superscript"/>
        </w:rPr>
        <w:tab/>
      </w:r>
      <w:r w:rsidRPr="00261774">
        <w:rPr>
          <w:iCs/>
          <w:lang w:val="en-US"/>
        </w:rPr>
        <w:t xml:space="preserve">As defined in the Consolidated Resolution on the Construction of Vehicles (R.E.3.), document ECE/TRANS/WP.29/78/Rev.4, para. 2 </w:t>
      </w:r>
      <w:r w:rsidRPr="00261774">
        <w:rPr>
          <w:iCs/>
        </w:rPr>
        <w:t xml:space="preserve">- </w:t>
      </w:r>
      <w:hyperlink r:id="rId9" w:history="1">
        <w:r w:rsidRPr="00261774">
          <w:rPr>
            <w:rStyle w:val="Hyperlink"/>
            <w:iCs/>
          </w:rPr>
          <w:t>www.unece.org/trans/main/wp29/wp29wgs/wp29gen/wp29resolutions.html</w:t>
        </w:r>
      </w:hyperlink>
      <w:r>
        <w:t>"</w:t>
      </w:r>
    </w:p>
    <w:p w:rsidR="007B2FD0" w:rsidRPr="004E4FCF" w:rsidRDefault="007B2FD0" w:rsidP="007B2FD0">
      <w:pPr>
        <w:pStyle w:val="SingleTxtG"/>
        <w:ind w:left="2268" w:hanging="1134"/>
        <w:rPr>
          <w:bCs/>
          <w:lang w:eastAsia="ja-JP"/>
        </w:rPr>
      </w:pPr>
      <w:r w:rsidRPr="004E4FCF">
        <w:rPr>
          <w:rFonts w:hint="eastAsia"/>
          <w:bCs/>
          <w:i/>
          <w:lang w:eastAsia="ja-JP"/>
        </w:rPr>
        <w:t>Paragraphs 8.4.2.</w:t>
      </w:r>
      <w:r w:rsidRPr="004E4FCF">
        <w:rPr>
          <w:rFonts w:hint="eastAsia"/>
          <w:bCs/>
          <w:lang w:eastAsia="ja-JP"/>
        </w:rPr>
        <w:t>, amend to read:</w:t>
      </w:r>
    </w:p>
    <w:p w:rsidR="007B2FD0" w:rsidRPr="004E4FCF" w:rsidRDefault="007B2FD0" w:rsidP="007B2FD0">
      <w:pPr>
        <w:pStyle w:val="SingleTxtG"/>
        <w:ind w:left="2268" w:hanging="1134"/>
        <w:rPr>
          <w:bCs/>
          <w:lang w:eastAsia="ja-JP"/>
        </w:rPr>
      </w:pPr>
      <w:r w:rsidRPr="004E4FCF">
        <w:rPr>
          <w:bCs/>
          <w:lang w:eastAsia="ja-JP"/>
        </w:rPr>
        <w:t>"</w:t>
      </w:r>
      <w:r w:rsidRPr="004E4FCF">
        <w:rPr>
          <w:bCs/>
        </w:rPr>
        <w:t>8.4.2.</w:t>
      </w:r>
      <w:r w:rsidRPr="004E4FCF">
        <w:rPr>
          <w:bCs/>
        </w:rPr>
        <w:tab/>
      </w:r>
      <w:r w:rsidRPr="004E4FCF">
        <w:rPr>
          <w:rFonts w:hint="eastAsia"/>
          <w:bCs/>
          <w:lang w:eastAsia="ja-JP"/>
        </w:rPr>
        <w:t>General requirements</w:t>
      </w:r>
      <w:r w:rsidRPr="004E4FCF">
        <w:rPr>
          <w:bCs/>
          <w:lang w:eastAsia="ja-JP"/>
        </w:rPr>
        <w:t>"</w:t>
      </w:r>
    </w:p>
    <w:p w:rsidR="007B2FD0" w:rsidRPr="004E4FCF" w:rsidRDefault="007B2FD0" w:rsidP="007B2FD0">
      <w:pPr>
        <w:pStyle w:val="SingleTxtG"/>
        <w:ind w:left="2268" w:hanging="1134"/>
        <w:rPr>
          <w:bCs/>
          <w:lang w:eastAsia="ja-JP"/>
        </w:rPr>
      </w:pPr>
      <w:r w:rsidRPr="004E4FCF">
        <w:rPr>
          <w:rFonts w:hint="eastAsia"/>
          <w:bCs/>
          <w:i/>
          <w:lang w:eastAsia="ja-JP"/>
        </w:rPr>
        <w:t>Paragraph 8.4.2.1.,</w:t>
      </w:r>
      <w:r w:rsidRPr="004E4FCF">
        <w:rPr>
          <w:rFonts w:hint="eastAsia"/>
          <w:bCs/>
          <w:lang w:eastAsia="ja-JP"/>
        </w:rPr>
        <w:t xml:space="preserve"> amend to read:</w:t>
      </w:r>
    </w:p>
    <w:p w:rsidR="007B2FD0" w:rsidRPr="004E4FCF" w:rsidRDefault="007B2FD0" w:rsidP="007B2FD0">
      <w:pPr>
        <w:pStyle w:val="SingleTxtG"/>
        <w:ind w:left="2268" w:hanging="1134"/>
        <w:rPr>
          <w:bCs/>
          <w:lang w:eastAsia="ja-JP"/>
        </w:rPr>
      </w:pPr>
      <w:r w:rsidRPr="004E4FCF">
        <w:rPr>
          <w:bCs/>
          <w:lang w:eastAsia="ja-JP"/>
        </w:rPr>
        <w:t>"</w:t>
      </w:r>
      <w:r w:rsidRPr="004E4FCF">
        <w:rPr>
          <w:rFonts w:hint="eastAsia"/>
          <w:bCs/>
          <w:lang w:eastAsia="ja-JP"/>
        </w:rPr>
        <w:t>8.4.2.1.</w:t>
      </w:r>
      <w:r w:rsidRPr="004E4FCF">
        <w:rPr>
          <w:rFonts w:hint="eastAsia"/>
          <w:bCs/>
          <w:lang w:eastAsia="ja-JP"/>
        </w:rPr>
        <w:tab/>
        <w:t>Visual warning</w:t>
      </w:r>
      <w:r w:rsidRPr="004E4FCF">
        <w:rPr>
          <w:bCs/>
          <w:lang w:eastAsia="ja-JP"/>
        </w:rPr>
        <w:t>"</w:t>
      </w:r>
    </w:p>
    <w:p w:rsidR="007B2FD0" w:rsidRPr="004E4FCF" w:rsidRDefault="007B2FD0" w:rsidP="007B2FD0">
      <w:pPr>
        <w:pStyle w:val="SingleTxtG"/>
        <w:ind w:left="2268" w:hanging="1134"/>
        <w:rPr>
          <w:bCs/>
          <w:lang w:eastAsia="en-GB"/>
        </w:rPr>
      </w:pPr>
      <w:r w:rsidRPr="004E4FCF">
        <w:rPr>
          <w:bCs/>
          <w:i/>
          <w:lang w:eastAsia="en-GB"/>
        </w:rPr>
        <w:t>Paragraph 8.4.2.1.1.</w:t>
      </w:r>
      <w:r w:rsidRPr="004E4FCF">
        <w:rPr>
          <w:bCs/>
          <w:lang w:eastAsia="en-GB"/>
        </w:rPr>
        <w:t>, amend to read:</w:t>
      </w:r>
    </w:p>
    <w:p w:rsidR="007B2FD0" w:rsidRPr="004E4FCF" w:rsidRDefault="007B2FD0" w:rsidP="007B2FD0">
      <w:pPr>
        <w:pStyle w:val="SingleTxtG"/>
        <w:ind w:left="2268" w:hanging="1134"/>
        <w:rPr>
          <w:bCs/>
          <w:strike/>
          <w:lang w:eastAsia="ja-JP"/>
        </w:rPr>
      </w:pPr>
      <w:r w:rsidRPr="004E4FCF">
        <w:rPr>
          <w:bCs/>
          <w:lang w:eastAsia="ja-JP"/>
        </w:rPr>
        <w:t>"8.4.2.1.1.</w:t>
      </w:r>
      <w:r w:rsidRPr="004E4FCF">
        <w:rPr>
          <w:bCs/>
          <w:lang w:eastAsia="ja-JP"/>
        </w:rPr>
        <w:tab/>
      </w:r>
      <w:r w:rsidRPr="004E4FCF">
        <w:rPr>
          <w:rFonts w:hint="eastAsia"/>
          <w:bCs/>
          <w:lang w:eastAsia="ja-JP"/>
        </w:rPr>
        <w:t>The v</w:t>
      </w:r>
      <w:r w:rsidRPr="004E4FCF">
        <w:rPr>
          <w:bCs/>
          <w:lang w:eastAsia="en-GB"/>
        </w:rPr>
        <w:t xml:space="preserve">isual warning shall be so located as to be readily visible and recognisable in the daylight </w:t>
      </w:r>
      <w:r w:rsidRPr="004E4FCF">
        <w:rPr>
          <w:rFonts w:hint="eastAsia"/>
          <w:bCs/>
          <w:lang w:eastAsia="ja-JP"/>
        </w:rPr>
        <w:t xml:space="preserve">and at </w:t>
      </w:r>
      <w:r w:rsidRPr="004E4FCF">
        <w:rPr>
          <w:bCs/>
          <w:lang w:eastAsia="ja-JP"/>
        </w:rPr>
        <w:t>night time</w:t>
      </w:r>
      <w:r w:rsidRPr="004E4FCF">
        <w:rPr>
          <w:rFonts w:hint="eastAsia"/>
          <w:bCs/>
          <w:lang w:eastAsia="ja-JP"/>
        </w:rPr>
        <w:t xml:space="preserve"> </w:t>
      </w:r>
      <w:r w:rsidRPr="004E4FCF">
        <w:rPr>
          <w:bCs/>
          <w:lang w:eastAsia="en-GB"/>
        </w:rPr>
        <w:t>by the driver and distinguishable from other alerts.</w:t>
      </w:r>
      <w:r w:rsidR="00145665">
        <w:rPr>
          <w:bCs/>
          <w:lang w:eastAsia="en-GB"/>
        </w:rPr>
        <w:t>"</w:t>
      </w:r>
    </w:p>
    <w:p w:rsidR="007B2FD0" w:rsidRPr="004E4FCF" w:rsidRDefault="007B2FD0" w:rsidP="007B2FD0">
      <w:pPr>
        <w:spacing w:after="120"/>
        <w:ind w:left="2268" w:right="1134" w:hanging="1134"/>
        <w:jc w:val="both"/>
        <w:rPr>
          <w:bCs/>
          <w:lang w:eastAsia="en-GB"/>
        </w:rPr>
      </w:pPr>
      <w:r w:rsidRPr="004E4FCF">
        <w:rPr>
          <w:rFonts w:hint="eastAsia"/>
          <w:bCs/>
          <w:i/>
          <w:lang w:eastAsia="ja-JP"/>
        </w:rPr>
        <w:t>P</w:t>
      </w:r>
      <w:r w:rsidRPr="004E4FCF">
        <w:rPr>
          <w:bCs/>
          <w:i/>
          <w:lang w:eastAsia="en-GB"/>
        </w:rPr>
        <w:t>aragraph 8.4.2.1.2</w:t>
      </w:r>
      <w:r w:rsidRPr="004E4FCF">
        <w:rPr>
          <w:bCs/>
          <w:lang w:eastAsia="en-GB"/>
        </w:rPr>
        <w:t>.</w:t>
      </w:r>
      <w:r w:rsidRPr="004E4FCF">
        <w:rPr>
          <w:rFonts w:hint="eastAsia"/>
          <w:bCs/>
          <w:lang w:eastAsia="ja-JP"/>
        </w:rPr>
        <w:t>,</w:t>
      </w:r>
      <w:r w:rsidRPr="004E4FCF">
        <w:rPr>
          <w:bCs/>
          <w:lang w:eastAsia="en-GB"/>
        </w:rPr>
        <w:t xml:space="preserve"> amend to read:</w:t>
      </w:r>
    </w:p>
    <w:p w:rsidR="007B2FD0" w:rsidRPr="004E4FCF" w:rsidRDefault="007B2FD0" w:rsidP="007B2FD0">
      <w:pPr>
        <w:spacing w:after="120"/>
        <w:ind w:left="2268" w:right="1134" w:hanging="1134"/>
        <w:jc w:val="both"/>
        <w:rPr>
          <w:bCs/>
          <w:lang w:eastAsia="ja-JP"/>
        </w:rPr>
      </w:pPr>
      <w:r w:rsidRPr="004E4FCF">
        <w:rPr>
          <w:bCs/>
          <w:lang w:eastAsia="ja-JP"/>
        </w:rPr>
        <w:t>"</w:t>
      </w:r>
      <w:r w:rsidRPr="004E4FCF">
        <w:rPr>
          <w:bCs/>
          <w:lang w:eastAsia="en-GB"/>
        </w:rPr>
        <w:t>8.4.2.1.2.</w:t>
      </w:r>
      <w:r w:rsidRPr="004E4FCF">
        <w:rPr>
          <w:bCs/>
          <w:lang w:eastAsia="en-GB"/>
        </w:rPr>
        <w:tab/>
      </w:r>
      <w:r w:rsidRPr="004E4FCF">
        <w:rPr>
          <w:rFonts w:hint="eastAsia"/>
          <w:bCs/>
          <w:lang w:eastAsia="ja-JP"/>
        </w:rPr>
        <w:t>The v</w:t>
      </w:r>
      <w:r w:rsidRPr="004E4FCF">
        <w:rPr>
          <w:bCs/>
          <w:lang w:eastAsia="en-GB"/>
        </w:rPr>
        <w:t xml:space="preserve">isual warning shall be </w:t>
      </w:r>
      <w:r w:rsidRPr="004E4FCF">
        <w:rPr>
          <w:rFonts w:hint="eastAsia"/>
          <w:bCs/>
          <w:lang w:eastAsia="ja-JP"/>
        </w:rPr>
        <w:t xml:space="preserve">a </w:t>
      </w:r>
      <w:r w:rsidRPr="004E4FCF">
        <w:rPr>
          <w:bCs/>
          <w:lang w:eastAsia="en-GB"/>
        </w:rPr>
        <w:t>steady or flashing tell-tale.</w:t>
      </w:r>
      <w:r w:rsidRPr="004E4FCF">
        <w:rPr>
          <w:bCs/>
          <w:lang w:eastAsia="ja-JP"/>
        </w:rPr>
        <w:t>"</w:t>
      </w:r>
    </w:p>
    <w:p w:rsidR="007B2FD0" w:rsidRPr="004E4FCF" w:rsidRDefault="007B2FD0" w:rsidP="007B2FD0">
      <w:pPr>
        <w:spacing w:after="120"/>
        <w:ind w:left="2268" w:right="1134" w:hanging="1134"/>
        <w:jc w:val="both"/>
        <w:rPr>
          <w:bCs/>
          <w:lang w:eastAsia="ja-JP"/>
        </w:rPr>
      </w:pPr>
      <w:r w:rsidRPr="004E4FCF">
        <w:rPr>
          <w:rFonts w:hint="eastAsia"/>
          <w:bCs/>
          <w:i/>
          <w:lang w:eastAsia="ja-JP"/>
        </w:rPr>
        <w:t>I</w:t>
      </w:r>
      <w:r w:rsidR="00145665">
        <w:rPr>
          <w:rFonts w:hint="eastAsia"/>
          <w:bCs/>
          <w:i/>
          <w:lang w:eastAsia="ja-JP"/>
        </w:rPr>
        <w:t xml:space="preserve">nsert </w:t>
      </w:r>
      <w:r w:rsidRPr="004E4FCF">
        <w:rPr>
          <w:rFonts w:hint="eastAsia"/>
          <w:bCs/>
          <w:i/>
          <w:lang w:eastAsia="ja-JP"/>
        </w:rPr>
        <w:t>new p</w:t>
      </w:r>
      <w:r w:rsidRPr="004E4FCF">
        <w:rPr>
          <w:bCs/>
          <w:i/>
          <w:lang w:eastAsia="en-GB"/>
        </w:rPr>
        <w:t>aragraph</w:t>
      </w:r>
      <w:r w:rsidRPr="004E4FCF">
        <w:rPr>
          <w:bCs/>
          <w:lang w:eastAsia="en-GB"/>
        </w:rPr>
        <w:t xml:space="preserve"> </w:t>
      </w:r>
      <w:r w:rsidRPr="004E4FCF">
        <w:rPr>
          <w:bCs/>
          <w:i/>
          <w:lang w:eastAsia="en-GB"/>
        </w:rPr>
        <w:t>8.4.2.</w:t>
      </w:r>
      <w:r w:rsidRPr="004E4FCF">
        <w:rPr>
          <w:rFonts w:hint="eastAsia"/>
          <w:bCs/>
          <w:i/>
          <w:lang w:eastAsia="ja-JP"/>
        </w:rPr>
        <w:t>2</w:t>
      </w:r>
      <w:r w:rsidRPr="004E4FCF">
        <w:rPr>
          <w:bCs/>
          <w:i/>
          <w:lang w:eastAsia="en-GB"/>
        </w:rPr>
        <w:t>.</w:t>
      </w:r>
      <w:r w:rsidRPr="004E4FCF">
        <w:rPr>
          <w:bCs/>
          <w:lang w:eastAsia="en-GB"/>
        </w:rPr>
        <w:t>,</w:t>
      </w:r>
      <w:r w:rsidR="00145665">
        <w:rPr>
          <w:rFonts w:hint="eastAsia"/>
          <w:bCs/>
          <w:lang w:eastAsia="ja-JP"/>
        </w:rPr>
        <w:t xml:space="preserve"> </w:t>
      </w:r>
      <w:r w:rsidR="00145665">
        <w:rPr>
          <w:bCs/>
          <w:lang w:eastAsia="ja-JP"/>
        </w:rPr>
        <w:t>to read:</w:t>
      </w:r>
    </w:p>
    <w:p w:rsidR="007B2FD0" w:rsidRPr="004E4FCF" w:rsidRDefault="007B2FD0" w:rsidP="007B2FD0">
      <w:pPr>
        <w:spacing w:after="120"/>
        <w:ind w:left="2268" w:right="1134" w:hanging="1134"/>
        <w:jc w:val="both"/>
        <w:rPr>
          <w:bCs/>
          <w:lang w:eastAsia="ja-JP"/>
        </w:rPr>
      </w:pPr>
      <w:r w:rsidRPr="004E4FCF">
        <w:rPr>
          <w:bCs/>
          <w:lang w:eastAsia="ja-JP"/>
        </w:rPr>
        <w:t>"</w:t>
      </w:r>
      <w:r w:rsidRPr="004E4FCF">
        <w:rPr>
          <w:rFonts w:hint="eastAsia"/>
          <w:bCs/>
          <w:lang w:eastAsia="ja-JP"/>
        </w:rPr>
        <w:t>8.4.2.2.</w:t>
      </w:r>
      <w:r w:rsidRPr="004E4FCF">
        <w:rPr>
          <w:rFonts w:hint="eastAsia"/>
          <w:bCs/>
          <w:lang w:eastAsia="ja-JP"/>
        </w:rPr>
        <w:tab/>
        <w:t>Audible warning</w:t>
      </w:r>
      <w:r w:rsidR="00145665">
        <w:rPr>
          <w:bCs/>
          <w:lang w:eastAsia="ja-JP"/>
        </w:rPr>
        <w:t>"</w:t>
      </w:r>
    </w:p>
    <w:p w:rsidR="00145665" w:rsidRDefault="00145665" w:rsidP="007B2FD0">
      <w:pPr>
        <w:spacing w:after="120"/>
        <w:ind w:left="2268" w:right="1134" w:hanging="1134"/>
        <w:jc w:val="both"/>
        <w:rPr>
          <w:bCs/>
          <w:lang w:eastAsia="en-GB"/>
        </w:rPr>
      </w:pPr>
      <w:r>
        <w:rPr>
          <w:bCs/>
          <w:i/>
          <w:lang w:eastAsia="ja-JP"/>
        </w:rPr>
        <w:t>P</w:t>
      </w:r>
      <w:r w:rsidRPr="004E4FCF">
        <w:rPr>
          <w:rFonts w:hint="eastAsia"/>
          <w:bCs/>
          <w:i/>
          <w:lang w:eastAsia="ja-JP"/>
        </w:rPr>
        <w:t>aragraph 8.4.2.1.3</w:t>
      </w:r>
      <w:r w:rsidRPr="00145665">
        <w:rPr>
          <w:rFonts w:hint="eastAsia"/>
          <w:bCs/>
          <w:lang w:eastAsia="ja-JP"/>
        </w:rPr>
        <w:t>.</w:t>
      </w:r>
      <w:r w:rsidRPr="00145665">
        <w:rPr>
          <w:bCs/>
          <w:lang w:eastAsia="ja-JP"/>
        </w:rPr>
        <w:t>, renumber</w:t>
      </w:r>
      <w:r w:rsidRPr="00145665">
        <w:rPr>
          <w:rFonts w:hint="eastAsia"/>
          <w:bCs/>
          <w:lang w:eastAsia="ja-JP"/>
        </w:rPr>
        <w:t xml:space="preserve"> as 8.4.2.2.1.</w:t>
      </w:r>
      <w:r w:rsidRPr="00145665">
        <w:rPr>
          <w:bCs/>
          <w:lang w:eastAsia="ja-JP"/>
        </w:rPr>
        <w:t xml:space="preserve"> and</w:t>
      </w:r>
      <w:r w:rsidRPr="004E4FCF">
        <w:rPr>
          <w:rFonts w:hint="eastAsia"/>
          <w:bCs/>
          <w:i/>
          <w:lang w:eastAsia="ja-JP"/>
        </w:rPr>
        <w:t xml:space="preserve"> </w:t>
      </w:r>
      <w:r w:rsidRPr="004E4FCF">
        <w:rPr>
          <w:rFonts w:hint="eastAsia"/>
          <w:bCs/>
          <w:lang w:eastAsia="ja-JP"/>
        </w:rPr>
        <w:t>amend to read</w:t>
      </w:r>
      <w:r w:rsidRPr="004E4FCF">
        <w:rPr>
          <w:bCs/>
          <w:lang w:eastAsia="en-GB"/>
        </w:rPr>
        <w:t>:</w:t>
      </w:r>
    </w:p>
    <w:p w:rsidR="007B2FD0" w:rsidRPr="004E4FCF" w:rsidRDefault="006942F4" w:rsidP="007B2FD0">
      <w:pPr>
        <w:spacing w:after="120"/>
        <w:ind w:left="2268" w:right="1134" w:hanging="1134"/>
        <w:jc w:val="both"/>
        <w:rPr>
          <w:bCs/>
          <w:strike/>
          <w:lang w:eastAsia="ja-JP"/>
        </w:rPr>
      </w:pPr>
      <w:r>
        <w:rPr>
          <w:bCs/>
          <w:lang w:eastAsia="en-GB"/>
        </w:rPr>
        <w:t>"</w:t>
      </w:r>
      <w:r w:rsidR="007B2FD0" w:rsidRPr="004E4FCF">
        <w:rPr>
          <w:bCs/>
          <w:lang w:eastAsia="en-GB"/>
        </w:rPr>
        <w:t>8.4.2</w:t>
      </w:r>
      <w:r w:rsidR="007B2FD0" w:rsidRPr="004E4FCF">
        <w:rPr>
          <w:rFonts w:hint="eastAsia"/>
          <w:bCs/>
          <w:lang w:eastAsia="ja-JP"/>
        </w:rPr>
        <w:t>.2.1</w:t>
      </w:r>
      <w:r w:rsidR="007B2FD0" w:rsidRPr="004E4FCF">
        <w:rPr>
          <w:bCs/>
          <w:lang w:eastAsia="en-GB"/>
        </w:rPr>
        <w:t>.</w:t>
      </w:r>
      <w:r w:rsidR="009752B7" w:rsidRPr="004E4FCF">
        <w:rPr>
          <w:bCs/>
          <w:lang w:eastAsia="en-GB"/>
        </w:rPr>
        <w:tab/>
      </w:r>
      <w:r w:rsidR="007B2FD0" w:rsidRPr="004E4FCF">
        <w:rPr>
          <w:rFonts w:hint="eastAsia"/>
          <w:bCs/>
          <w:lang w:eastAsia="ja-JP"/>
        </w:rPr>
        <w:t>The a</w:t>
      </w:r>
      <w:r w:rsidR="007B2FD0" w:rsidRPr="004E4FCF">
        <w:rPr>
          <w:bCs/>
          <w:lang w:eastAsia="ja-JP"/>
        </w:rPr>
        <w:t xml:space="preserve">udible warning shall </w:t>
      </w:r>
      <w:r w:rsidR="009752B7" w:rsidRPr="004E4FCF">
        <w:rPr>
          <w:rFonts w:hint="eastAsia"/>
          <w:bCs/>
          <w:lang w:eastAsia="ja-JP"/>
        </w:rPr>
        <w:t>consist of</w:t>
      </w:r>
      <w:r w:rsidR="007B2FD0" w:rsidRPr="004E4FCF">
        <w:rPr>
          <w:bCs/>
          <w:lang w:eastAsia="ja-JP"/>
        </w:rPr>
        <w:t xml:space="preserve"> a continuous or an intermittent</w:t>
      </w:r>
      <w:r w:rsidR="007B2FD0" w:rsidRPr="004E4FCF">
        <w:rPr>
          <w:rFonts w:hint="eastAsia"/>
          <w:bCs/>
          <w:lang w:eastAsia="ja-JP"/>
        </w:rPr>
        <w:t xml:space="preserve"> (pauses shall not exceed 1</w:t>
      </w:r>
      <w:r w:rsidR="00B343BE">
        <w:rPr>
          <w:bCs/>
          <w:lang w:eastAsia="ja-JP"/>
        </w:rPr>
        <w:t xml:space="preserve"> </w:t>
      </w:r>
      <w:r w:rsidR="007B2FD0" w:rsidRPr="004E4FCF">
        <w:rPr>
          <w:rFonts w:hint="eastAsia"/>
          <w:bCs/>
          <w:lang w:eastAsia="ja-JP"/>
        </w:rPr>
        <w:t>second)</w:t>
      </w:r>
      <w:r w:rsidR="007B2FD0" w:rsidRPr="004E4FCF">
        <w:rPr>
          <w:bCs/>
          <w:lang w:eastAsia="ja-JP"/>
        </w:rPr>
        <w:t xml:space="preserve"> sound signal or </w:t>
      </w:r>
      <w:r w:rsidR="009752B7" w:rsidRPr="004E4FCF">
        <w:rPr>
          <w:rFonts w:hint="eastAsia"/>
          <w:bCs/>
          <w:lang w:eastAsia="ja-JP"/>
        </w:rPr>
        <w:t>of</w:t>
      </w:r>
      <w:r w:rsidR="007B2FD0" w:rsidRPr="004E4FCF">
        <w:rPr>
          <w:bCs/>
          <w:lang w:eastAsia="ja-JP"/>
        </w:rPr>
        <w:t xml:space="preserve"> continuous vocal information. Where vocal information is employed, the vehicle manufacturer shall ensure that the alert is able to employ the languages of the market into which the vehicle is intended to be </w:t>
      </w:r>
      <w:r w:rsidR="007B2FD0" w:rsidRPr="004E4FCF">
        <w:rPr>
          <w:rFonts w:hint="eastAsia"/>
          <w:bCs/>
          <w:lang w:eastAsia="ja-JP"/>
        </w:rPr>
        <w:t>placed</w:t>
      </w:r>
      <w:r w:rsidR="007B2FD0" w:rsidRPr="004E4FCF">
        <w:rPr>
          <w:bCs/>
          <w:lang w:eastAsia="ja-JP"/>
        </w:rPr>
        <w:t>.</w:t>
      </w:r>
      <w:r w:rsidR="007B2FD0" w:rsidRPr="004E4FCF">
        <w:rPr>
          <w:bCs/>
          <w:lang w:eastAsia="en-GB"/>
        </w:rPr>
        <w:t>"</w:t>
      </w:r>
    </w:p>
    <w:p w:rsidR="007B2FD0" w:rsidRPr="004E4FCF" w:rsidRDefault="00145665" w:rsidP="007B2FD0">
      <w:pPr>
        <w:spacing w:after="120"/>
        <w:ind w:left="2268" w:right="1134" w:hanging="1134"/>
        <w:jc w:val="both"/>
        <w:rPr>
          <w:lang w:eastAsia="ja-JP"/>
        </w:rPr>
      </w:pPr>
      <w:r>
        <w:rPr>
          <w:rFonts w:hint="eastAsia"/>
          <w:i/>
          <w:lang w:eastAsia="ja-JP"/>
        </w:rPr>
        <w:t>Paragraph 8.4.2.1.4.</w:t>
      </w:r>
      <w:r>
        <w:rPr>
          <w:i/>
          <w:lang w:eastAsia="ja-JP"/>
        </w:rPr>
        <w:t>,</w:t>
      </w:r>
      <w:r w:rsidR="007B2FD0" w:rsidRPr="004E4FCF">
        <w:rPr>
          <w:rFonts w:hint="eastAsia"/>
          <w:i/>
          <w:lang w:eastAsia="ja-JP"/>
        </w:rPr>
        <w:t xml:space="preserve"> </w:t>
      </w:r>
      <w:r w:rsidR="007B2FD0" w:rsidRPr="00145665">
        <w:rPr>
          <w:rFonts w:hint="eastAsia"/>
          <w:lang w:eastAsia="ja-JP"/>
        </w:rPr>
        <w:t>renumber as 8.4.2.2.</w:t>
      </w:r>
      <w:r w:rsidR="004E4FCF" w:rsidRPr="00145665">
        <w:rPr>
          <w:rFonts w:hint="eastAsia"/>
          <w:lang w:eastAsia="ja-JP"/>
        </w:rPr>
        <w:t>2.</w:t>
      </w:r>
      <w:r w:rsidR="004E4FCF" w:rsidRPr="004E4FCF">
        <w:rPr>
          <w:rFonts w:hint="eastAsia"/>
          <w:i/>
          <w:lang w:eastAsia="ja-JP"/>
        </w:rPr>
        <w:t xml:space="preserve"> </w:t>
      </w:r>
      <w:r w:rsidR="007B2FD0" w:rsidRPr="004E4FCF">
        <w:rPr>
          <w:rFonts w:hint="eastAsia"/>
          <w:lang w:eastAsia="ja-JP"/>
        </w:rPr>
        <w:t>and amend to read:</w:t>
      </w:r>
    </w:p>
    <w:p w:rsidR="007B2FD0" w:rsidRPr="004E4FCF" w:rsidRDefault="007B2FD0" w:rsidP="007B2FD0">
      <w:pPr>
        <w:pStyle w:val="SingleTxtG"/>
        <w:ind w:left="2268" w:hanging="1134"/>
        <w:rPr>
          <w:bCs/>
          <w:lang w:eastAsia="ja-JP"/>
        </w:rPr>
      </w:pPr>
      <w:r w:rsidRPr="004E4FCF">
        <w:rPr>
          <w:bCs/>
          <w:lang w:eastAsia="ja-JP"/>
        </w:rPr>
        <w:t>"</w:t>
      </w:r>
      <w:r w:rsidRPr="004E4FCF">
        <w:rPr>
          <w:bCs/>
        </w:rPr>
        <w:t>8.4.2.</w:t>
      </w:r>
      <w:r w:rsidRPr="004E4FCF">
        <w:rPr>
          <w:rFonts w:hint="eastAsia"/>
          <w:bCs/>
          <w:lang w:eastAsia="ja-JP"/>
        </w:rPr>
        <w:t>2.2.</w:t>
      </w:r>
      <w:r w:rsidR="009752B7" w:rsidRPr="004E4FCF">
        <w:rPr>
          <w:bCs/>
        </w:rPr>
        <w:tab/>
      </w:r>
      <w:r w:rsidRPr="004E4FCF">
        <w:rPr>
          <w:rFonts w:hint="eastAsia"/>
          <w:bCs/>
          <w:lang w:eastAsia="ja-JP"/>
        </w:rPr>
        <w:t>The a</w:t>
      </w:r>
      <w:r w:rsidRPr="004E4FCF">
        <w:rPr>
          <w:bCs/>
        </w:rPr>
        <w:t>udible warning shall be easily recognized by the driver.</w:t>
      </w:r>
      <w:r w:rsidRPr="004E4FCF">
        <w:rPr>
          <w:bCs/>
          <w:lang w:eastAsia="ja-JP"/>
        </w:rPr>
        <w:t>"</w:t>
      </w:r>
    </w:p>
    <w:p w:rsidR="00145665" w:rsidRDefault="00145665" w:rsidP="007B2FD0">
      <w:pPr>
        <w:spacing w:after="120"/>
        <w:ind w:left="2268" w:right="1134" w:hanging="1134"/>
        <w:jc w:val="both"/>
        <w:rPr>
          <w:bCs/>
          <w:lang w:eastAsia="ja-JP"/>
        </w:rPr>
      </w:pPr>
      <w:r>
        <w:rPr>
          <w:rFonts w:hint="eastAsia"/>
          <w:bCs/>
          <w:i/>
          <w:lang w:eastAsia="ja-JP"/>
        </w:rPr>
        <w:t xml:space="preserve">Insert </w:t>
      </w:r>
      <w:r w:rsidR="007B2FD0" w:rsidRPr="004E4FCF">
        <w:rPr>
          <w:rFonts w:hint="eastAsia"/>
          <w:bCs/>
          <w:i/>
          <w:lang w:eastAsia="ja-JP"/>
        </w:rPr>
        <w:t>new p</w:t>
      </w:r>
      <w:r w:rsidR="007B2FD0" w:rsidRPr="004E4FCF">
        <w:rPr>
          <w:bCs/>
          <w:i/>
          <w:lang w:eastAsia="en-GB"/>
        </w:rPr>
        <w:t>aragraph</w:t>
      </w:r>
      <w:r w:rsidR="007B2FD0" w:rsidRPr="004E4FCF">
        <w:rPr>
          <w:bCs/>
          <w:lang w:eastAsia="en-GB"/>
        </w:rPr>
        <w:t xml:space="preserve"> </w:t>
      </w:r>
      <w:r w:rsidR="007B2FD0" w:rsidRPr="004E4FCF">
        <w:rPr>
          <w:bCs/>
          <w:i/>
          <w:lang w:eastAsia="en-GB"/>
        </w:rPr>
        <w:t>8.4.2.</w:t>
      </w:r>
      <w:r w:rsidR="007B2FD0" w:rsidRPr="004E4FCF">
        <w:rPr>
          <w:rFonts w:hint="eastAsia"/>
          <w:bCs/>
          <w:i/>
          <w:lang w:eastAsia="ja-JP"/>
        </w:rPr>
        <w:t>3</w:t>
      </w:r>
      <w:r w:rsidR="007B2FD0" w:rsidRPr="004E4FCF">
        <w:rPr>
          <w:bCs/>
          <w:i/>
          <w:lang w:eastAsia="en-GB"/>
        </w:rPr>
        <w:t>.</w:t>
      </w:r>
      <w:r w:rsidR="007B2FD0" w:rsidRPr="004E4FCF">
        <w:rPr>
          <w:bCs/>
          <w:lang w:eastAsia="en-GB"/>
        </w:rPr>
        <w:t>,</w:t>
      </w:r>
      <w:r w:rsidR="007B2FD0" w:rsidRPr="004E4FCF">
        <w:rPr>
          <w:rFonts w:hint="eastAsia"/>
          <w:bCs/>
          <w:lang w:eastAsia="ja-JP"/>
        </w:rPr>
        <w:t xml:space="preserve"> </w:t>
      </w:r>
      <w:r>
        <w:rPr>
          <w:bCs/>
          <w:lang w:eastAsia="ja-JP"/>
        </w:rPr>
        <w:t>to read:</w:t>
      </w:r>
    </w:p>
    <w:p w:rsidR="00145665" w:rsidRDefault="007B2FD0" w:rsidP="007B2FD0">
      <w:pPr>
        <w:spacing w:after="120"/>
        <w:ind w:left="2268" w:right="1134" w:hanging="1134"/>
        <w:jc w:val="both"/>
        <w:rPr>
          <w:lang w:eastAsia="ja-JP"/>
        </w:rPr>
      </w:pPr>
      <w:r w:rsidRPr="004E4FCF">
        <w:rPr>
          <w:lang w:eastAsia="ja-JP"/>
        </w:rPr>
        <w:t>"</w:t>
      </w:r>
      <w:r w:rsidRPr="004E4FCF">
        <w:rPr>
          <w:rFonts w:hint="eastAsia"/>
          <w:lang w:eastAsia="ja-JP"/>
        </w:rPr>
        <w:t>8.4.2.3.</w:t>
      </w:r>
      <w:r w:rsidRPr="004E4FCF">
        <w:rPr>
          <w:rFonts w:hint="eastAsia"/>
          <w:lang w:eastAsia="ja-JP"/>
        </w:rPr>
        <w:tab/>
        <w:t>First level warning</w:t>
      </w:r>
      <w:r w:rsidR="00145665">
        <w:rPr>
          <w:lang w:eastAsia="ja-JP"/>
        </w:rPr>
        <w:t>"</w:t>
      </w:r>
    </w:p>
    <w:p w:rsidR="00145665" w:rsidRPr="00145665" w:rsidRDefault="00145665" w:rsidP="007B2FD0">
      <w:pPr>
        <w:spacing w:after="120"/>
        <w:ind w:left="2268" w:right="1134" w:hanging="1134"/>
        <w:jc w:val="both"/>
        <w:rPr>
          <w:bCs/>
          <w:lang w:eastAsia="ja-JP"/>
        </w:rPr>
      </w:pPr>
      <w:r>
        <w:rPr>
          <w:bCs/>
          <w:lang w:eastAsia="ja-JP"/>
        </w:rPr>
        <w:t>P</w:t>
      </w:r>
      <w:r w:rsidRPr="004E4FCF">
        <w:rPr>
          <w:rFonts w:hint="eastAsia"/>
          <w:bCs/>
          <w:i/>
          <w:lang w:eastAsia="ja-JP"/>
        </w:rPr>
        <w:t>aragraph 8.4.2.2.</w:t>
      </w:r>
      <w:r w:rsidRPr="004E4FCF">
        <w:rPr>
          <w:rFonts w:hint="eastAsia"/>
          <w:bCs/>
          <w:lang w:eastAsia="ja-JP"/>
        </w:rPr>
        <w:t xml:space="preserve">, renumber as </w:t>
      </w:r>
      <w:r w:rsidRPr="00145665">
        <w:rPr>
          <w:rFonts w:hint="eastAsia"/>
          <w:bCs/>
          <w:lang w:eastAsia="ja-JP"/>
        </w:rPr>
        <w:t>8.4.2.3.1</w:t>
      </w:r>
      <w:r>
        <w:rPr>
          <w:rFonts w:hint="eastAsia"/>
          <w:bCs/>
          <w:i/>
          <w:lang w:eastAsia="ja-JP"/>
        </w:rPr>
        <w:t>.</w:t>
      </w:r>
      <w:r>
        <w:rPr>
          <w:bCs/>
          <w:i/>
          <w:lang w:eastAsia="ja-JP"/>
        </w:rPr>
        <w:t xml:space="preserve"> </w:t>
      </w:r>
      <w:r w:rsidRPr="00145665">
        <w:rPr>
          <w:bCs/>
          <w:lang w:eastAsia="ja-JP"/>
        </w:rPr>
        <w:t>and</w:t>
      </w:r>
      <w:r w:rsidRPr="00145665">
        <w:rPr>
          <w:rFonts w:hint="eastAsia"/>
          <w:bCs/>
          <w:lang w:eastAsia="ja-JP"/>
        </w:rPr>
        <w:t xml:space="preserve"> </w:t>
      </w:r>
      <w:r w:rsidRPr="004E4FCF">
        <w:rPr>
          <w:rFonts w:hint="eastAsia"/>
          <w:bCs/>
          <w:lang w:eastAsia="ja-JP"/>
        </w:rPr>
        <w:t>amend to read</w:t>
      </w:r>
      <w:r w:rsidRPr="004E4FCF">
        <w:rPr>
          <w:bCs/>
          <w:lang w:eastAsia="en-GB"/>
        </w:rPr>
        <w:t>:</w:t>
      </w:r>
    </w:p>
    <w:p w:rsidR="007B2FD0" w:rsidRPr="00493CBA" w:rsidRDefault="00145665" w:rsidP="007B2FD0">
      <w:pPr>
        <w:spacing w:after="120"/>
        <w:ind w:left="2268" w:right="1134" w:hanging="1134"/>
        <w:jc w:val="both"/>
        <w:rPr>
          <w:lang w:eastAsia="ja-JP"/>
        </w:rPr>
      </w:pPr>
      <w:r>
        <w:rPr>
          <w:lang w:eastAsia="en-GB"/>
        </w:rPr>
        <w:t>"</w:t>
      </w:r>
      <w:r w:rsidR="007B2FD0" w:rsidRPr="004E4FCF">
        <w:rPr>
          <w:lang w:eastAsia="en-GB"/>
        </w:rPr>
        <w:t>8.4.2.</w:t>
      </w:r>
      <w:r w:rsidR="007B2FD0" w:rsidRPr="004E4FCF">
        <w:rPr>
          <w:rFonts w:hint="eastAsia"/>
          <w:lang w:eastAsia="ja-JP"/>
        </w:rPr>
        <w:t>3.1</w:t>
      </w:r>
      <w:r w:rsidR="007B2FD0" w:rsidRPr="004E4FCF">
        <w:rPr>
          <w:lang w:eastAsia="en-GB"/>
        </w:rPr>
        <w:t>.</w:t>
      </w:r>
      <w:r w:rsidR="007B2FD0" w:rsidRPr="004E4FCF">
        <w:rPr>
          <w:lang w:eastAsia="en-GB"/>
        </w:rPr>
        <w:tab/>
      </w:r>
      <w:r w:rsidR="007B2FD0" w:rsidRPr="004E4FCF">
        <w:rPr>
          <w:rFonts w:hint="eastAsia"/>
          <w:lang w:eastAsia="ja-JP"/>
        </w:rPr>
        <w:t>The f</w:t>
      </w:r>
      <w:r w:rsidR="007B2FD0" w:rsidRPr="004E4FCF">
        <w:rPr>
          <w:lang w:eastAsia="en-GB"/>
        </w:rPr>
        <w:t>irst level warning shall be at least a visual warning activated for</w:t>
      </w:r>
      <w:r w:rsidR="007B2FD0" w:rsidRPr="004E4FCF">
        <w:rPr>
          <w:rFonts w:hint="eastAsia"/>
          <w:lang w:eastAsia="ja-JP"/>
        </w:rPr>
        <w:t xml:space="preserve"> 30 </w:t>
      </w:r>
      <w:r w:rsidR="007B2FD0" w:rsidRPr="004E4FCF">
        <w:rPr>
          <w:lang w:eastAsia="en-GB"/>
        </w:rPr>
        <w:t xml:space="preserve">seconds or longer for </w:t>
      </w:r>
      <w:r w:rsidR="009752B7" w:rsidRPr="004E4FCF">
        <w:rPr>
          <w:rFonts w:hint="eastAsia"/>
          <w:lang w:eastAsia="ja-JP"/>
        </w:rPr>
        <w:t>seating positions</w:t>
      </w:r>
      <w:r w:rsidR="007B2FD0" w:rsidRPr="004E4FCF">
        <w:rPr>
          <w:lang w:eastAsia="en-GB"/>
        </w:rPr>
        <w:t xml:space="preserve"> covered by paragraph 8.4.1.1. and for 60 seconds or longer for </w:t>
      </w:r>
      <w:r w:rsidR="009752B7" w:rsidRPr="004E4FCF">
        <w:rPr>
          <w:rFonts w:hint="eastAsia"/>
          <w:lang w:eastAsia="ja-JP"/>
        </w:rPr>
        <w:t>seating positions</w:t>
      </w:r>
      <w:r w:rsidR="007B2FD0" w:rsidRPr="004E4FCF">
        <w:rPr>
          <w:lang w:eastAsia="en-GB"/>
        </w:rPr>
        <w:t xml:space="preserve"> cover</w:t>
      </w:r>
      <w:r w:rsidR="007B2FD0" w:rsidRPr="004E4FCF">
        <w:rPr>
          <w:rFonts w:hint="eastAsia"/>
          <w:lang w:eastAsia="ja-JP"/>
        </w:rPr>
        <w:t>e</w:t>
      </w:r>
      <w:r w:rsidR="007B2FD0" w:rsidRPr="004E4FCF">
        <w:rPr>
          <w:lang w:eastAsia="en-GB"/>
        </w:rPr>
        <w:t xml:space="preserve">d by paragraph 8.4.1.2. </w:t>
      </w:r>
      <w:r w:rsidR="009752B7" w:rsidRPr="004E4FCF">
        <w:rPr>
          <w:lang w:eastAsia="en-GB"/>
        </w:rPr>
        <w:t>when the</w:t>
      </w:r>
      <w:r w:rsidR="007B2FD0" w:rsidRPr="004E4FCF">
        <w:rPr>
          <w:lang w:eastAsia="en-GB"/>
        </w:rPr>
        <w:t xml:space="preserve"> safety-belt </w:t>
      </w:r>
      <w:r w:rsidR="007B2FD0" w:rsidRPr="004E4FCF">
        <w:rPr>
          <w:rFonts w:hint="eastAsia"/>
          <w:lang w:eastAsia="ja-JP"/>
        </w:rPr>
        <w:t>of any of the</w:t>
      </w:r>
      <w:r w:rsidR="007B2FD0" w:rsidRPr="004E4FCF">
        <w:rPr>
          <w:lang w:eastAsia="ja-JP"/>
        </w:rPr>
        <w:t xml:space="preserve"> </w:t>
      </w:r>
      <w:r w:rsidR="007B2FD0" w:rsidRPr="004E4FCF">
        <w:rPr>
          <w:rFonts w:hint="eastAsia"/>
          <w:lang w:eastAsia="ja-JP"/>
        </w:rPr>
        <w:t xml:space="preserve">seats </w:t>
      </w:r>
      <w:r w:rsidR="007B2FD0" w:rsidRPr="004E4FCF">
        <w:rPr>
          <w:lang w:eastAsia="en-GB"/>
        </w:rPr>
        <w:t>is not fastened and the ignition switch or master control switch is activated</w:t>
      </w:r>
      <w:r w:rsidR="009752B7" w:rsidRPr="004E4FCF">
        <w:rPr>
          <w:lang w:eastAsia="en-GB"/>
        </w:rPr>
        <w:t>.</w:t>
      </w:r>
      <w:r w:rsidR="007B2FD0" w:rsidRPr="004E4FCF">
        <w:rPr>
          <w:lang w:eastAsia="ja-JP"/>
        </w:rPr>
        <w:t>"</w:t>
      </w:r>
    </w:p>
    <w:p w:rsidR="007B2FD0" w:rsidRPr="006942F4" w:rsidRDefault="007B2FD0" w:rsidP="007B2FD0">
      <w:pPr>
        <w:spacing w:after="120"/>
        <w:ind w:left="2268" w:right="1134" w:hanging="1134"/>
        <w:jc w:val="both"/>
        <w:rPr>
          <w:lang w:eastAsia="ja-JP"/>
        </w:rPr>
      </w:pPr>
      <w:r w:rsidRPr="004E4FCF">
        <w:rPr>
          <w:rFonts w:hint="eastAsia"/>
          <w:i/>
          <w:lang w:eastAsia="ja-JP"/>
        </w:rPr>
        <w:t>Insert a new paragraph 8.4.2.3.2</w:t>
      </w:r>
      <w:r w:rsidRPr="006942F4">
        <w:rPr>
          <w:rFonts w:hint="eastAsia"/>
          <w:lang w:eastAsia="ja-JP"/>
        </w:rPr>
        <w:t>.</w:t>
      </w:r>
      <w:r w:rsidR="006942F4" w:rsidRPr="006942F4">
        <w:rPr>
          <w:lang w:eastAsia="ja-JP"/>
        </w:rPr>
        <w:t>, to read</w:t>
      </w:r>
      <w:r w:rsidRPr="006942F4">
        <w:rPr>
          <w:rFonts w:hint="eastAsia"/>
          <w:lang w:eastAsia="ja-JP"/>
        </w:rPr>
        <w:t>:</w:t>
      </w:r>
    </w:p>
    <w:p w:rsidR="007B2FD0" w:rsidRPr="004E4FCF" w:rsidRDefault="007B2FD0" w:rsidP="007B2FD0">
      <w:pPr>
        <w:spacing w:after="120"/>
        <w:ind w:left="2268" w:right="1134" w:hanging="1134"/>
        <w:jc w:val="both"/>
        <w:rPr>
          <w:lang w:eastAsia="ja-JP"/>
        </w:rPr>
      </w:pPr>
      <w:r w:rsidRPr="004E4FCF">
        <w:rPr>
          <w:lang w:eastAsia="ja-JP"/>
        </w:rPr>
        <w:t>"</w:t>
      </w:r>
      <w:r w:rsidRPr="004E4FCF">
        <w:rPr>
          <w:rFonts w:hint="eastAsia"/>
          <w:lang w:eastAsia="ja-JP"/>
        </w:rPr>
        <w:t>8.4.2.3.2.</w:t>
      </w:r>
      <w:r w:rsidRPr="004E4FCF">
        <w:rPr>
          <w:rFonts w:hint="eastAsia"/>
          <w:lang w:eastAsia="ja-JP"/>
        </w:rPr>
        <w:tab/>
      </w:r>
      <w:r w:rsidRPr="004E4FCF">
        <w:rPr>
          <w:lang w:eastAsia="ja-JP"/>
        </w:rPr>
        <w:t>The first level warning may be discontinued when</w:t>
      </w:r>
    </w:p>
    <w:p w:rsidR="007B2FD0" w:rsidRPr="004E4FCF" w:rsidRDefault="006942F4" w:rsidP="008F6CB3">
      <w:pPr>
        <w:spacing w:after="120"/>
        <w:ind w:left="2835" w:right="1134" w:hanging="567"/>
        <w:jc w:val="both"/>
        <w:rPr>
          <w:lang w:eastAsia="ja-JP"/>
        </w:rPr>
      </w:pPr>
      <w:r>
        <w:rPr>
          <w:lang w:eastAsia="ja-JP"/>
        </w:rPr>
        <w:t>(i)</w:t>
      </w:r>
      <w:r>
        <w:rPr>
          <w:lang w:eastAsia="ja-JP"/>
        </w:rPr>
        <w:tab/>
      </w:r>
      <w:r w:rsidR="008F6CB3">
        <w:rPr>
          <w:lang w:eastAsia="ja-JP"/>
        </w:rPr>
        <w:t>N</w:t>
      </w:r>
      <w:r w:rsidR="007B2FD0" w:rsidRPr="004E4FCF">
        <w:rPr>
          <w:lang w:eastAsia="ja-JP"/>
        </w:rPr>
        <w:t>one of the safety-belts which triggered the warning are unfastened, or</w:t>
      </w:r>
    </w:p>
    <w:p w:rsidR="007B2FD0" w:rsidRPr="004E4FCF" w:rsidRDefault="006942F4" w:rsidP="007B2FD0">
      <w:pPr>
        <w:spacing w:after="120"/>
        <w:ind w:left="2268" w:right="1134" w:hanging="1134"/>
        <w:jc w:val="both"/>
        <w:rPr>
          <w:lang w:eastAsia="ja-JP"/>
        </w:rPr>
      </w:pPr>
      <w:r>
        <w:rPr>
          <w:lang w:eastAsia="ja-JP"/>
        </w:rPr>
        <w:lastRenderedPageBreak/>
        <w:tab/>
      </w:r>
      <w:r>
        <w:rPr>
          <w:lang w:eastAsia="ja-JP"/>
        </w:rPr>
        <w:tab/>
        <w:t>(ii)</w:t>
      </w:r>
      <w:r>
        <w:rPr>
          <w:lang w:eastAsia="ja-JP"/>
        </w:rPr>
        <w:tab/>
      </w:r>
      <w:r w:rsidR="008F6CB3">
        <w:rPr>
          <w:lang w:eastAsia="ja-JP"/>
        </w:rPr>
        <w:t>T</w:t>
      </w:r>
      <w:r w:rsidR="007B2FD0" w:rsidRPr="004E4FCF">
        <w:rPr>
          <w:lang w:eastAsia="ja-JP"/>
        </w:rPr>
        <w:t>he seat or seats which triggered the warning are no longer occupied."</w:t>
      </w:r>
    </w:p>
    <w:p w:rsidR="007B2FD0" w:rsidRPr="004E4FCF" w:rsidRDefault="00145665" w:rsidP="005E3466">
      <w:pPr>
        <w:spacing w:after="120"/>
        <w:ind w:left="2268" w:right="1134" w:hanging="1134"/>
        <w:jc w:val="both"/>
        <w:rPr>
          <w:lang w:eastAsia="ja-JP"/>
        </w:rPr>
      </w:pPr>
      <w:r>
        <w:rPr>
          <w:i/>
          <w:lang w:eastAsia="ja-JP"/>
        </w:rPr>
        <w:t>P</w:t>
      </w:r>
      <w:r w:rsidR="007B2FD0" w:rsidRPr="004E4FCF">
        <w:rPr>
          <w:rFonts w:hint="eastAsia"/>
          <w:i/>
          <w:lang w:eastAsia="ja-JP"/>
        </w:rPr>
        <w:t>aragraph 8.4.2.3</w:t>
      </w:r>
      <w:r w:rsidR="007B2FD0" w:rsidRPr="00145665">
        <w:rPr>
          <w:rFonts w:hint="eastAsia"/>
          <w:lang w:eastAsia="ja-JP"/>
        </w:rPr>
        <w:t xml:space="preserve">., </w:t>
      </w:r>
      <w:r w:rsidRPr="00145665">
        <w:rPr>
          <w:lang w:eastAsia="ja-JP"/>
        </w:rPr>
        <w:t xml:space="preserve">renumber </w:t>
      </w:r>
      <w:r w:rsidR="007B2FD0" w:rsidRPr="00145665">
        <w:rPr>
          <w:lang w:eastAsia="ja-JP"/>
        </w:rPr>
        <w:t>as</w:t>
      </w:r>
      <w:r w:rsidR="007B2FD0" w:rsidRPr="00145665">
        <w:rPr>
          <w:rFonts w:hint="eastAsia"/>
          <w:lang w:eastAsia="ja-JP"/>
        </w:rPr>
        <w:t xml:space="preserve"> 8.4.2.3.3.</w:t>
      </w:r>
    </w:p>
    <w:p w:rsidR="005E3466" w:rsidRDefault="007B2FD0" w:rsidP="007B2FD0">
      <w:pPr>
        <w:spacing w:after="120"/>
        <w:ind w:left="2268" w:right="1134" w:hanging="1134"/>
        <w:jc w:val="both"/>
        <w:rPr>
          <w:lang w:eastAsia="ja-JP"/>
        </w:rPr>
      </w:pPr>
      <w:r w:rsidRPr="004E4FCF">
        <w:rPr>
          <w:rFonts w:hint="eastAsia"/>
          <w:i/>
          <w:lang w:eastAsia="ja-JP"/>
        </w:rPr>
        <w:t>Insert a new p</w:t>
      </w:r>
      <w:r w:rsidRPr="004E4FCF">
        <w:rPr>
          <w:i/>
          <w:lang w:eastAsia="en-GB"/>
        </w:rPr>
        <w:t>aragraph 8.4.2.4</w:t>
      </w:r>
      <w:r w:rsidRPr="004E4FCF">
        <w:rPr>
          <w:lang w:eastAsia="en-GB"/>
        </w:rPr>
        <w:t>.,</w:t>
      </w:r>
      <w:r w:rsidRPr="004E4FCF">
        <w:rPr>
          <w:rFonts w:hint="eastAsia"/>
          <w:lang w:eastAsia="ja-JP"/>
        </w:rPr>
        <w:t xml:space="preserve"> </w:t>
      </w:r>
      <w:r w:rsidR="005E3466">
        <w:rPr>
          <w:lang w:eastAsia="ja-JP"/>
        </w:rPr>
        <w:t>to read:</w:t>
      </w:r>
    </w:p>
    <w:p w:rsidR="007B2FD0" w:rsidRPr="004E4FCF" w:rsidRDefault="007B2FD0" w:rsidP="007B2FD0">
      <w:pPr>
        <w:spacing w:after="120"/>
        <w:ind w:left="2268" w:right="1134" w:hanging="1134"/>
        <w:jc w:val="both"/>
        <w:rPr>
          <w:lang w:eastAsia="ja-JP"/>
        </w:rPr>
      </w:pPr>
      <w:r w:rsidRPr="004E4FCF">
        <w:rPr>
          <w:lang w:eastAsia="ja-JP"/>
        </w:rPr>
        <w:t>"</w:t>
      </w:r>
      <w:r w:rsidRPr="004E4FCF">
        <w:rPr>
          <w:rFonts w:hint="eastAsia"/>
          <w:lang w:eastAsia="ja-JP"/>
        </w:rPr>
        <w:t>8.4.2.4.</w:t>
      </w:r>
      <w:r w:rsidRPr="004E4FCF">
        <w:rPr>
          <w:rFonts w:hint="eastAsia"/>
          <w:lang w:eastAsia="ja-JP"/>
        </w:rPr>
        <w:tab/>
        <w:t>Second level warning</w:t>
      </w:r>
      <w:r w:rsidR="005E3466">
        <w:rPr>
          <w:lang w:eastAsia="ja-JP"/>
        </w:rPr>
        <w:t>"</w:t>
      </w:r>
    </w:p>
    <w:p w:rsidR="005E3466" w:rsidRDefault="005E3466" w:rsidP="007B2FD0">
      <w:pPr>
        <w:spacing w:after="120"/>
        <w:ind w:left="2268" w:right="1134" w:hanging="1134"/>
        <w:jc w:val="both"/>
        <w:rPr>
          <w:lang w:eastAsia="ja-JP"/>
        </w:rPr>
      </w:pPr>
      <w:r w:rsidRPr="005E3466">
        <w:rPr>
          <w:i/>
          <w:lang w:eastAsia="ja-JP"/>
        </w:rPr>
        <w:t>P</w:t>
      </w:r>
      <w:r w:rsidRPr="005E3466">
        <w:rPr>
          <w:rFonts w:hint="eastAsia"/>
          <w:i/>
          <w:lang w:eastAsia="ja-JP"/>
        </w:rPr>
        <w:t>ar</w:t>
      </w:r>
      <w:r w:rsidRPr="004E4FCF">
        <w:rPr>
          <w:rFonts w:hint="eastAsia"/>
          <w:i/>
          <w:lang w:eastAsia="ja-JP"/>
        </w:rPr>
        <w:t>agraph 8.4.2.4</w:t>
      </w:r>
      <w:r w:rsidRPr="004E4FCF">
        <w:rPr>
          <w:rFonts w:hint="eastAsia"/>
          <w:lang w:eastAsia="ja-JP"/>
        </w:rPr>
        <w:t>.</w:t>
      </w:r>
      <w:r>
        <w:rPr>
          <w:lang w:eastAsia="ja-JP"/>
        </w:rPr>
        <w:t>,</w:t>
      </w:r>
      <w:r w:rsidRPr="004E4FCF">
        <w:rPr>
          <w:rFonts w:hint="eastAsia"/>
          <w:lang w:eastAsia="ja-JP"/>
        </w:rPr>
        <w:t xml:space="preserve"> </w:t>
      </w:r>
      <w:r w:rsidRPr="005E3466">
        <w:rPr>
          <w:lang w:eastAsia="ja-JP"/>
        </w:rPr>
        <w:t xml:space="preserve">renumber </w:t>
      </w:r>
      <w:r w:rsidRPr="005E3466">
        <w:rPr>
          <w:rFonts w:hint="eastAsia"/>
          <w:lang w:eastAsia="ja-JP"/>
        </w:rPr>
        <w:t xml:space="preserve">as </w:t>
      </w:r>
      <w:r w:rsidRPr="005E3466">
        <w:rPr>
          <w:lang w:eastAsia="ja-JP"/>
        </w:rPr>
        <w:t xml:space="preserve">paragraph </w:t>
      </w:r>
      <w:r w:rsidRPr="005E3466">
        <w:rPr>
          <w:rFonts w:hint="eastAsia"/>
          <w:lang w:eastAsia="ja-JP"/>
        </w:rPr>
        <w:t>8.4.2.4.1</w:t>
      </w:r>
      <w:r w:rsidRPr="005E3466">
        <w:rPr>
          <w:lang w:eastAsia="ja-JP"/>
        </w:rPr>
        <w:t>.</w:t>
      </w:r>
      <w:r>
        <w:rPr>
          <w:i/>
          <w:lang w:eastAsia="ja-JP"/>
        </w:rPr>
        <w:t xml:space="preserve"> </w:t>
      </w:r>
      <w:r w:rsidRPr="004E4FCF">
        <w:rPr>
          <w:rFonts w:hint="eastAsia"/>
          <w:lang w:eastAsia="ja-JP"/>
        </w:rPr>
        <w:t xml:space="preserve">and </w:t>
      </w:r>
      <w:r w:rsidRPr="004E4FCF">
        <w:rPr>
          <w:lang w:eastAsia="en-GB"/>
        </w:rPr>
        <w:t>amend to read:</w:t>
      </w:r>
    </w:p>
    <w:p w:rsidR="007B2FD0" w:rsidRPr="004E4FCF" w:rsidRDefault="005E3466" w:rsidP="007B2FD0">
      <w:pPr>
        <w:spacing w:after="120"/>
        <w:ind w:left="2268" w:right="1134" w:hanging="1134"/>
        <w:jc w:val="both"/>
        <w:rPr>
          <w:lang w:eastAsia="en-GB"/>
        </w:rPr>
      </w:pPr>
      <w:r>
        <w:rPr>
          <w:lang w:eastAsia="en-GB"/>
        </w:rPr>
        <w:t>"</w:t>
      </w:r>
      <w:r w:rsidR="007B2FD0" w:rsidRPr="004E4FCF">
        <w:rPr>
          <w:lang w:eastAsia="en-GB"/>
        </w:rPr>
        <w:t>8.4.2.</w:t>
      </w:r>
      <w:r w:rsidR="007B2FD0" w:rsidRPr="004E4FCF">
        <w:rPr>
          <w:rFonts w:hint="eastAsia"/>
          <w:lang w:eastAsia="ja-JP"/>
        </w:rPr>
        <w:t>4.1.</w:t>
      </w:r>
      <w:r w:rsidR="007B2FD0" w:rsidRPr="004E4FCF">
        <w:rPr>
          <w:lang w:eastAsia="en-GB"/>
        </w:rPr>
        <w:tab/>
      </w:r>
      <w:r w:rsidR="007B2FD0" w:rsidRPr="004E4FCF">
        <w:rPr>
          <w:rFonts w:hint="eastAsia"/>
          <w:lang w:eastAsia="ja-JP"/>
        </w:rPr>
        <w:t>The s</w:t>
      </w:r>
      <w:r w:rsidR="007B2FD0" w:rsidRPr="004E4FCF">
        <w:rPr>
          <w:lang w:eastAsia="en-GB"/>
        </w:rPr>
        <w:t>econd level warning shall be a visual and audible signal activated for at least</w:t>
      </w:r>
      <w:r w:rsidR="007B2FD0" w:rsidRPr="004E4FCF">
        <w:rPr>
          <w:lang w:eastAsia="ja-JP"/>
        </w:rPr>
        <w:t xml:space="preserve"> </w:t>
      </w:r>
      <w:r w:rsidR="007B2FD0" w:rsidRPr="004E4FCF">
        <w:rPr>
          <w:lang w:eastAsia="en-GB"/>
        </w:rPr>
        <w:t>30</w:t>
      </w:r>
      <w:r w:rsidR="007B2FD0" w:rsidRPr="004E4FCF">
        <w:rPr>
          <w:rFonts w:hint="eastAsia"/>
          <w:lang w:eastAsia="ja-JP"/>
        </w:rPr>
        <w:t xml:space="preserve"> </w:t>
      </w:r>
      <w:r w:rsidR="009752B7" w:rsidRPr="004E4FCF">
        <w:rPr>
          <w:lang w:eastAsia="en-GB"/>
        </w:rPr>
        <w:t>seconds</w:t>
      </w:r>
      <w:r w:rsidR="007B2FD0" w:rsidRPr="004E4FCF">
        <w:rPr>
          <w:lang w:eastAsia="en-GB"/>
        </w:rPr>
        <w:t xml:space="preserve"> not counting periods in which the warning may stop</w:t>
      </w:r>
      <w:r w:rsidR="007B2FD0" w:rsidRPr="004E4FCF">
        <w:rPr>
          <w:strike/>
          <w:lang w:eastAsia="en-GB"/>
        </w:rPr>
        <w:t>s</w:t>
      </w:r>
      <w:r w:rsidR="007B2FD0" w:rsidRPr="004E4FCF">
        <w:rPr>
          <w:lang w:eastAsia="en-GB"/>
        </w:rPr>
        <w:t xml:space="preserve"> for up to 3 </w:t>
      </w:r>
      <w:r w:rsidR="009752B7" w:rsidRPr="004E4FCF">
        <w:rPr>
          <w:lang w:eastAsia="en-GB"/>
        </w:rPr>
        <w:t>seconds</w:t>
      </w:r>
      <w:r w:rsidR="007B2FD0" w:rsidRPr="004E4FCF">
        <w:rPr>
          <w:lang w:eastAsia="en-GB"/>
        </w:rPr>
        <w:t xml:space="preserve"> when at least one</w:t>
      </w:r>
      <w:r w:rsidR="009752B7" w:rsidRPr="004E4FCF">
        <w:rPr>
          <w:lang w:eastAsia="en-GB"/>
        </w:rPr>
        <w:t xml:space="preserve"> </w:t>
      </w:r>
      <w:r w:rsidR="007B2FD0" w:rsidRPr="004E4FCF">
        <w:rPr>
          <w:lang w:eastAsia="en-GB"/>
        </w:rPr>
        <w:t xml:space="preserve">or any combination of the conditions </w:t>
      </w:r>
      <w:r w:rsidR="007B2FD0" w:rsidRPr="004E4FCF">
        <w:rPr>
          <w:rFonts w:hint="eastAsia"/>
          <w:lang w:eastAsia="ja-JP"/>
        </w:rPr>
        <w:t xml:space="preserve">at the choice of </w:t>
      </w:r>
      <w:r w:rsidR="007B2FD0" w:rsidRPr="004E4FCF">
        <w:rPr>
          <w:lang w:eastAsia="ja-JP"/>
        </w:rPr>
        <w:t>manufacturer</w:t>
      </w:r>
      <w:r w:rsidR="007B2FD0" w:rsidRPr="004E4FCF">
        <w:rPr>
          <w:rFonts w:hint="eastAsia"/>
          <w:lang w:eastAsia="ja-JP"/>
        </w:rPr>
        <w:t xml:space="preserve">, </w:t>
      </w:r>
      <w:r w:rsidR="007B2FD0" w:rsidRPr="004E4FCF">
        <w:rPr>
          <w:lang w:eastAsia="ja-JP"/>
        </w:rPr>
        <w:t xml:space="preserve">set out in paragraphs </w:t>
      </w:r>
      <w:r w:rsidR="007B2FD0" w:rsidRPr="004E4FCF">
        <w:rPr>
          <w:rFonts w:hint="eastAsia"/>
          <w:lang w:eastAsia="ja-JP"/>
        </w:rPr>
        <w:t xml:space="preserve">8.4.2.4.1.1. to </w:t>
      </w:r>
      <w:r w:rsidR="007B2FD0" w:rsidRPr="004E4FCF">
        <w:t>8.4.2.4.</w:t>
      </w:r>
      <w:r w:rsidR="007B2FD0" w:rsidRPr="004E4FCF">
        <w:rPr>
          <w:rFonts w:hint="eastAsia"/>
          <w:lang w:eastAsia="ja-JP"/>
        </w:rPr>
        <w:t xml:space="preserve">1.3. </w:t>
      </w:r>
      <w:r w:rsidR="007B2FD0" w:rsidRPr="004E4FCF">
        <w:rPr>
          <w:lang w:eastAsia="en-GB"/>
        </w:rPr>
        <w:t>is</w:t>
      </w:r>
      <w:r w:rsidR="007B2FD0" w:rsidRPr="004E4FCF">
        <w:rPr>
          <w:rFonts w:hint="eastAsia"/>
          <w:lang w:eastAsia="ja-JP"/>
        </w:rPr>
        <w:t>/are</w:t>
      </w:r>
      <w:r w:rsidR="007B2FD0" w:rsidRPr="004E4FCF">
        <w:rPr>
          <w:lang w:eastAsia="en-GB"/>
        </w:rPr>
        <w:t xml:space="preserve"> fulfilled</w:t>
      </w:r>
      <w:r w:rsidR="007B2FD0" w:rsidRPr="004E4FCF">
        <w:rPr>
          <w:rFonts w:hint="eastAsia"/>
          <w:lang w:eastAsia="ja-JP"/>
        </w:rPr>
        <w:t xml:space="preserve">. The second level warning shall </w:t>
      </w:r>
      <w:r w:rsidR="007B2FD0" w:rsidRPr="004E4FCF">
        <w:rPr>
          <w:lang w:eastAsia="ja-JP"/>
        </w:rPr>
        <w:t>supersede</w:t>
      </w:r>
      <w:r w:rsidR="007B2FD0" w:rsidRPr="004E4FCF">
        <w:rPr>
          <w:rFonts w:hint="eastAsia"/>
          <w:lang w:eastAsia="ja-JP"/>
        </w:rPr>
        <w:t xml:space="preserve"> the first level warning when the first level warning is still active.</w:t>
      </w:r>
      <w:r w:rsidR="007B2FD0" w:rsidRPr="004E4FCF">
        <w:rPr>
          <w:lang w:eastAsia="en-GB"/>
        </w:rPr>
        <w:t>"</w:t>
      </w:r>
    </w:p>
    <w:p w:rsidR="007B2FD0" w:rsidRPr="004E4FCF" w:rsidRDefault="007B2FD0" w:rsidP="006942F4">
      <w:pPr>
        <w:spacing w:after="120"/>
        <w:ind w:left="1134" w:right="1134"/>
        <w:jc w:val="both"/>
        <w:rPr>
          <w:lang w:eastAsia="ja-JP"/>
        </w:rPr>
      </w:pPr>
      <w:r w:rsidRPr="004E4FCF">
        <w:rPr>
          <w:rFonts w:hint="eastAsia"/>
          <w:i/>
          <w:lang w:eastAsia="ja-JP"/>
        </w:rPr>
        <w:t xml:space="preserve">Paragraphs 8.4.2.4.1. to 8.4.2.4.3., </w:t>
      </w:r>
      <w:r w:rsidRPr="005E3466">
        <w:rPr>
          <w:rFonts w:hint="eastAsia"/>
          <w:lang w:eastAsia="ja-JP"/>
        </w:rPr>
        <w:t>renumber as 8.4.2.4.1.1. to 8.4.2.4.1.3</w:t>
      </w:r>
      <w:r w:rsidR="005E3466">
        <w:rPr>
          <w:rFonts w:hint="eastAsia"/>
          <w:lang w:eastAsia="ja-JP"/>
        </w:rPr>
        <w:t>.</w:t>
      </w:r>
      <w:r w:rsidR="005E3466">
        <w:rPr>
          <w:lang w:eastAsia="ja-JP"/>
        </w:rPr>
        <w:t xml:space="preserve"> and</w:t>
      </w:r>
      <w:r w:rsidRPr="004E4FCF">
        <w:rPr>
          <w:rFonts w:hint="eastAsia"/>
          <w:lang w:eastAsia="ja-JP"/>
        </w:rPr>
        <w:t xml:space="preserve"> amend to read:</w:t>
      </w:r>
    </w:p>
    <w:p w:rsidR="007B2FD0" w:rsidRPr="004E4FCF" w:rsidRDefault="007B2FD0" w:rsidP="007B2FD0">
      <w:pPr>
        <w:spacing w:after="120"/>
        <w:ind w:left="2268" w:right="1134" w:hanging="1134"/>
        <w:jc w:val="both"/>
        <w:rPr>
          <w:lang w:eastAsia="ja-JP"/>
        </w:rPr>
      </w:pPr>
      <w:r w:rsidRPr="004E4FCF">
        <w:rPr>
          <w:lang w:eastAsia="ja-JP"/>
        </w:rPr>
        <w:t>"</w:t>
      </w:r>
      <w:r w:rsidRPr="004E4FCF">
        <w:rPr>
          <w:rFonts w:hint="eastAsia"/>
          <w:lang w:eastAsia="ja-JP"/>
        </w:rPr>
        <w:t>8.4.2.4.1.1.</w:t>
      </w:r>
      <w:r w:rsidR="009752B7" w:rsidRPr="004E4FCF">
        <w:rPr>
          <w:lang w:eastAsia="ja-JP"/>
        </w:rPr>
        <w:tab/>
      </w:r>
      <w:r w:rsidRPr="004E4FCF">
        <w:rPr>
          <w:rFonts w:hint="eastAsia"/>
          <w:lang w:eastAsia="ja-JP"/>
        </w:rPr>
        <w:t>The d</w:t>
      </w:r>
      <w:r w:rsidRPr="004E4FCF">
        <w:t>istance driven greater than the distance threshold. The threshold shall not exceed</w:t>
      </w:r>
      <w:r w:rsidRPr="004E4FCF">
        <w:rPr>
          <w:rFonts w:hint="eastAsia"/>
          <w:lang w:eastAsia="ja-JP"/>
        </w:rPr>
        <w:t xml:space="preserve"> </w:t>
      </w:r>
      <w:r w:rsidRPr="004E4FCF">
        <w:t>500</w:t>
      </w:r>
      <w:r w:rsidRPr="004E4FCF">
        <w:rPr>
          <w:rFonts w:hint="eastAsia"/>
          <w:lang w:eastAsia="ja-JP"/>
        </w:rPr>
        <w:t xml:space="preserve"> </w:t>
      </w:r>
      <w:r w:rsidRPr="004E4FCF">
        <w:t xml:space="preserve">m. The distance </w:t>
      </w:r>
      <w:r w:rsidRPr="004E4FCF">
        <w:rPr>
          <w:rFonts w:hint="eastAsia"/>
          <w:lang w:eastAsia="ja-JP"/>
        </w:rPr>
        <w:t xml:space="preserve">driven when </w:t>
      </w:r>
      <w:r w:rsidRPr="004E4FCF">
        <w:t>the vehicle is not in normal operation shall be excluded.</w:t>
      </w:r>
      <w:r w:rsidRPr="004E4FCF">
        <w:rPr>
          <w:lang w:eastAsia="ja-JP"/>
        </w:rPr>
        <w:t>"</w:t>
      </w:r>
    </w:p>
    <w:p w:rsidR="007B2FD0" w:rsidRPr="004E4FCF" w:rsidRDefault="004E4FCF" w:rsidP="007B2FD0">
      <w:pPr>
        <w:pStyle w:val="SingleTxtG"/>
        <w:ind w:left="2268" w:hanging="1134"/>
      </w:pPr>
      <w:r w:rsidRPr="004E4FCF">
        <w:t>8.4.2.4</w:t>
      </w:r>
      <w:r w:rsidR="007B2FD0" w:rsidRPr="004E4FCF">
        <w:t>.</w:t>
      </w:r>
      <w:r w:rsidR="007B2FD0" w:rsidRPr="004E4FCF">
        <w:rPr>
          <w:rFonts w:hint="eastAsia"/>
          <w:lang w:eastAsia="ja-JP"/>
        </w:rPr>
        <w:t>1.2.</w:t>
      </w:r>
      <w:r w:rsidR="007B2FD0" w:rsidRPr="004E4FCF">
        <w:tab/>
      </w:r>
      <w:r w:rsidR="007B2FD0" w:rsidRPr="004E4FCF">
        <w:rPr>
          <w:rFonts w:hint="eastAsia"/>
          <w:lang w:eastAsia="ja-JP"/>
        </w:rPr>
        <w:t>The vehicle s</w:t>
      </w:r>
      <w:r w:rsidR="007B2FD0" w:rsidRPr="004E4FCF">
        <w:t>peed greater than the speed threshold. The threshold shall not exceed 25</w:t>
      </w:r>
      <w:r w:rsidR="007B2FD0" w:rsidRPr="004E4FCF">
        <w:rPr>
          <w:rFonts w:hint="eastAsia"/>
          <w:lang w:eastAsia="ja-JP"/>
        </w:rPr>
        <w:t xml:space="preserve"> </w:t>
      </w:r>
      <w:r w:rsidR="007B2FD0" w:rsidRPr="004E4FCF">
        <w:t>km/h.</w:t>
      </w:r>
    </w:p>
    <w:p w:rsidR="007B2FD0" w:rsidRPr="004E4FCF" w:rsidRDefault="007B2FD0" w:rsidP="009752B7">
      <w:pPr>
        <w:pStyle w:val="SingleTxtG"/>
        <w:ind w:left="2268" w:hanging="1134"/>
        <w:rPr>
          <w:lang w:eastAsia="ja-JP"/>
        </w:rPr>
      </w:pPr>
      <w:r w:rsidRPr="004E4FCF">
        <w:t>8.4.2.</w:t>
      </w:r>
      <w:r w:rsidR="009752B7" w:rsidRPr="004E4FCF">
        <w:t>4</w:t>
      </w:r>
      <w:r w:rsidRPr="004E4FCF">
        <w:t>.</w:t>
      </w:r>
      <w:r w:rsidRPr="004E4FCF">
        <w:rPr>
          <w:rFonts w:hint="eastAsia"/>
          <w:lang w:eastAsia="ja-JP"/>
        </w:rPr>
        <w:t>1.3.</w:t>
      </w:r>
      <w:r w:rsidRPr="004E4FCF">
        <w:tab/>
      </w:r>
      <w:r w:rsidRPr="004E4FCF">
        <w:rPr>
          <w:rFonts w:hint="eastAsia"/>
          <w:lang w:eastAsia="ja-JP"/>
        </w:rPr>
        <w:t>The d</w:t>
      </w:r>
      <w:r w:rsidRPr="004E4FCF">
        <w:t>uration time (engine running</w:t>
      </w:r>
      <w:r w:rsidRPr="004E4FCF">
        <w:rPr>
          <w:rFonts w:hint="eastAsia"/>
          <w:lang w:eastAsia="ja-JP"/>
        </w:rPr>
        <w:t>, propulsion system activated, etc.</w:t>
      </w:r>
      <w:r w:rsidRPr="004E4FCF">
        <w:t>)</w:t>
      </w:r>
      <w:r w:rsidRPr="004E4FCF">
        <w:rPr>
          <w:rFonts w:hint="eastAsia"/>
          <w:lang w:eastAsia="ja-JP"/>
        </w:rPr>
        <w:t xml:space="preserve"> is</w:t>
      </w:r>
      <w:r w:rsidRPr="004E4FCF">
        <w:t xml:space="preserve"> greater than the duration time threshold. The</w:t>
      </w:r>
      <w:r w:rsidRPr="004E4FCF">
        <w:rPr>
          <w:rFonts w:hint="eastAsia"/>
          <w:lang w:eastAsia="ja-JP"/>
        </w:rPr>
        <w:t xml:space="preserve"> </w:t>
      </w:r>
      <w:r w:rsidRPr="004E4FCF">
        <w:t>threshold</w:t>
      </w:r>
      <w:r w:rsidRPr="004E4FCF">
        <w:rPr>
          <w:rFonts w:hint="eastAsia"/>
          <w:lang w:eastAsia="ja-JP"/>
        </w:rPr>
        <w:t xml:space="preserve"> </w:t>
      </w:r>
      <w:r w:rsidRPr="004E4FCF">
        <w:t>shall not exceed 60</w:t>
      </w:r>
      <w:r w:rsidRPr="004E4FCF">
        <w:rPr>
          <w:rFonts w:hint="eastAsia"/>
          <w:lang w:eastAsia="ja-JP"/>
        </w:rPr>
        <w:t xml:space="preserve"> </w:t>
      </w:r>
      <w:r w:rsidRPr="004E4FCF">
        <w:t xml:space="preserve">seconds. The first level warning duration time and the duration time </w:t>
      </w:r>
      <w:r w:rsidRPr="004E4FCF">
        <w:rPr>
          <w:rFonts w:hint="eastAsia"/>
          <w:lang w:eastAsia="ja-JP"/>
        </w:rPr>
        <w:t xml:space="preserve">when </w:t>
      </w:r>
      <w:r w:rsidRPr="004E4FCF">
        <w:t>the vehicle is not in normal operation shall be excluded.</w:t>
      </w:r>
      <w:r w:rsidRPr="004E4FCF">
        <w:rPr>
          <w:lang w:eastAsia="ja-JP"/>
        </w:rPr>
        <w:t>"</w:t>
      </w:r>
    </w:p>
    <w:p w:rsidR="007B2FD0" w:rsidRPr="005E3466" w:rsidRDefault="007B2FD0" w:rsidP="007B2FD0">
      <w:pPr>
        <w:spacing w:after="120"/>
        <w:ind w:left="2268" w:right="1134" w:hanging="1134"/>
        <w:jc w:val="both"/>
        <w:rPr>
          <w:lang w:eastAsia="ja-JP"/>
        </w:rPr>
      </w:pPr>
      <w:r w:rsidRPr="004E4FCF">
        <w:rPr>
          <w:i/>
          <w:lang w:eastAsia="ja-JP"/>
        </w:rPr>
        <w:t>Insert new</w:t>
      </w:r>
      <w:r w:rsidRPr="004E4FCF">
        <w:rPr>
          <w:rFonts w:hint="eastAsia"/>
          <w:i/>
          <w:lang w:eastAsia="ja-JP"/>
        </w:rPr>
        <w:t xml:space="preserve"> paragraphs 8.4.2.4.2. to 8.4.2.4.5., </w:t>
      </w:r>
      <w:r w:rsidR="005E3466" w:rsidRPr="005E3466">
        <w:rPr>
          <w:lang w:eastAsia="ja-JP"/>
        </w:rPr>
        <w:t>to read</w:t>
      </w:r>
      <w:r w:rsidRPr="005E3466">
        <w:rPr>
          <w:rFonts w:hint="eastAsia"/>
          <w:lang w:eastAsia="ja-JP"/>
        </w:rPr>
        <w:t>:</w:t>
      </w:r>
    </w:p>
    <w:p w:rsidR="007B2FD0" w:rsidRPr="004E4FCF" w:rsidRDefault="007B2FD0" w:rsidP="007B2FD0">
      <w:pPr>
        <w:spacing w:after="120"/>
        <w:ind w:left="2268" w:right="1134" w:hanging="1134"/>
        <w:jc w:val="both"/>
        <w:rPr>
          <w:lang w:eastAsia="ja-JP"/>
        </w:rPr>
      </w:pPr>
      <w:r w:rsidRPr="004E4FCF">
        <w:rPr>
          <w:lang w:eastAsia="ja-JP"/>
        </w:rPr>
        <w:t>"8.4.2.</w:t>
      </w:r>
      <w:r w:rsidRPr="004E4FCF">
        <w:rPr>
          <w:rFonts w:hint="eastAsia"/>
          <w:lang w:eastAsia="ja-JP"/>
        </w:rPr>
        <w:t>4</w:t>
      </w:r>
      <w:r w:rsidRPr="004E4FCF">
        <w:rPr>
          <w:lang w:eastAsia="ja-JP"/>
        </w:rPr>
        <w:t>.</w:t>
      </w:r>
      <w:r w:rsidRPr="004E4FCF">
        <w:rPr>
          <w:rFonts w:hint="eastAsia"/>
          <w:lang w:eastAsia="ja-JP"/>
        </w:rPr>
        <w:t>2.</w:t>
      </w:r>
      <w:r w:rsidRPr="004E4FCF">
        <w:rPr>
          <w:lang w:eastAsia="ja-JP"/>
        </w:rPr>
        <w:tab/>
        <w:t xml:space="preserve">The thresholds to trigger safety belt reminder listed in paragraphs </w:t>
      </w:r>
      <w:r w:rsidRPr="004E4FCF">
        <w:rPr>
          <w:rFonts w:hint="eastAsia"/>
          <w:lang w:eastAsia="ja-JP"/>
        </w:rPr>
        <w:t>8.4.2.4.1.1.</w:t>
      </w:r>
      <w:r w:rsidRPr="004E4FCF">
        <w:rPr>
          <w:lang w:eastAsia="ja-JP"/>
        </w:rPr>
        <w:t xml:space="preserve"> to</w:t>
      </w:r>
      <w:r w:rsidR="006942F4">
        <w:rPr>
          <w:lang w:eastAsia="ja-JP"/>
        </w:rPr>
        <w:t xml:space="preserve"> </w:t>
      </w:r>
      <w:r w:rsidRPr="004E4FCF">
        <w:rPr>
          <w:rFonts w:hint="eastAsia"/>
          <w:lang w:eastAsia="ja-JP"/>
        </w:rPr>
        <w:t>8.4.2.4.1.3.</w:t>
      </w:r>
      <w:r w:rsidRPr="004E4FCF">
        <w:rPr>
          <w:lang w:eastAsia="ja-JP"/>
        </w:rPr>
        <w:t>, may be reset when</w:t>
      </w:r>
      <w:r w:rsidRPr="004E4FCF">
        <w:rPr>
          <w:rFonts w:hint="eastAsia"/>
          <w:lang w:eastAsia="ja-JP"/>
        </w:rPr>
        <w:t xml:space="preserve"> </w:t>
      </w:r>
      <w:r w:rsidRPr="004E4FCF">
        <w:rPr>
          <w:lang w:eastAsia="ja-JP"/>
        </w:rPr>
        <w:t xml:space="preserve">: </w:t>
      </w:r>
    </w:p>
    <w:p w:rsidR="007B2FD0" w:rsidRPr="004E4FCF" w:rsidRDefault="007B2FD0" w:rsidP="009752B7">
      <w:pPr>
        <w:spacing w:after="120"/>
        <w:ind w:left="2835" w:right="1134" w:hanging="567"/>
        <w:jc w:val="both"/>
        <w:rPr>
          <w:lang w:eastAsia="ja-JP"/>
        </w:rPr>
      </w:pPr>
      <w:r w:rsidRPr="004E4FCF">
        <w:rPr>
          <w:lang w:eastAsia="ja-JP"/>
        </w:rPr>
        <w:t>(i)</w:t>
      </w:r>
      <w:r w:rsidR="009752B7" w:rsidRPr="004E4FCF">
        <w:rPr>
          <w:lang w:eastAsia="ja-JP"/>
        </w:rPr>
        <w:tab/>
      </w:r>
      <w:r w:rsidR="008F6CB3">
        <w:rPr>
          <w:lang w:eastAsia="ja-JP"/>
        </w:rPr>
        <w:t>A</w:t>
      </w:r>
      <w:r w:rsidRPr="004E4FCF">
        <w:rPr>
          <w:lang w:eastAsia="ja-JP"/>
        </w:rPr>
        <w:t xml:space="preserve">ny of the doors have been opened while the vehicle is not in normal operation or </w:t>
      </w:r>
    </w:p>
    <w:p w:rsidR="007B2FD0" w:rsidRPr="004E4FCF" w:rsidRDefault="007B2FD0" w:rsidP="009752B7">
      <w:pPr>
        <w:spacing w:after="120"/>
        <w:ind w:left="2835" w:right="1134" w:hanging="567"/>
        <w:jc w:val="both"/>
        <w:rPr>
          <w:lang w:eastAsia="ja-JP"/>
        </w:rPr>
      </w:pPr>
      <w:r w:rsidRPr="004E4FCF">
        <w:rPr>
          <w:lang w:eastAsia="ja-JP"/>
        </w:rPr>
        <w:t>(ii)</w:t>
      </w:r>
      <w:r w:rsidR="009752B7" w:rsidRPr="004E4FCF">
        <w:rPr>
          <w:lang w:eastAsia="ja-JP"/>
        </w:rPr>
        <w:tab/>
      </w:r>
      <w:r w:rsidR="008F6CB3">
        <w:rPr>
          <w:lang w:eastAsia="ja-JP"/>
        </w:rPr>
        <w:t>T</w:t>
      </w:r>
      <w:r w:rsidRPr="004E4FCF">
        <w:rPr>
          <w:lang w:eastAsia="ja-JP"/>
        </w:rPr>
        <w:t>he seat or seats which triggered the warning are no longer occupied.</w:t>
      </w:r>
    </w:p>
    <w:p w:rsidR="007B2FD0" w:rsidRPr="004E4FCF" w:rsidRDefault="007B2FD0" w:rsidP="007B2FD0">
      <w:pPr>
        <w:spacing w:after="120"/>
        <w:ind w:left="2268" w:right="1134" w:hanging="1134"/>
        <w:jc w:val="both"/>
        <w:rPr>
          <w:lang w:eastAsia="ja-JP"/>
        </w:rPr>
      </w:pPr>
      <w:r w:rsidRPr="004E4FCF">
        <w:rPr>
          <w:lang w:eastAsia="ja-JP"/>
        </w:rPr>
        <w:t>8.4.2.</w:t>
      </w:r>
      <w:r w:rsidRPr="004E4FCF">
        <w:rPr>
          <w:rFonts w:hint="eastAsia"/>
          <w:lang w:eastAsia="ja-JP"/>
        </w:rPr>
        <w:t>4</w:t>
      </w:r>
      <w:r w:rsidRPr="004E4FCF">
        <w:rPr>
          <w:lang w:eastAsia="ja-JP"/>
        </w:rPr>
        <w:t>.</w:t>
      </w:r>
      <w:r w:rsidRPr="004E4FCF">
        <w:rPr>
          <w:rFonts w:hint="eastAsia"/>
          <w:lang w:eastAsia="ja-JP"/>
        </w:rPr>
        <w:t>3.</w:t>
      </w:r>
      <w:r w:rsidRPr="004E4FCF">
        <w:rPr>
          <w:lang w:eastAsia="ja-JP"/>
        </w:rPr>
        <w:tab/>
        <w:t>The second level warning may be discontinued when</w:t>
      </w:r>
    </w:p>
    <w:p w:rsidR="007B2FD0" w:rsidRPr="004E4FCF" w:rsidRDefault="007B2FD0" w:rsidP="009752B7">
      <w:pPr>
        <w:tabs>
          <w:tab w:val="left" w:pos="2268"/>
        </w:tabs>
        <w:spacing w:after="120"/>
        <w:ind w:left="2835" w:right="1134" w:hanging="567"/>
        <w:jc w:val="both"/>
        <w:rPr>
          <w:lang w:eastAsia="ja-JP"/>
        </w:rPr>
      </w:pPr>
      <w:r w:rsidRPr="004E4FCF">
        <w:rPr>
          <w:lang w:eastAsia="ja-JP"/>
        </w:rPr>
        <w:t>(i)</w:t>
      </w:r>
      <w:r w:rsidR="009752B7" w:rsidRPr="004E4FCF">
        <w:rPr>
          <w:lang w:eastAsia="ja-JP"/>
        </w:rPr>
        <w:tab/>
      </w:r>
      <w:r w:rsidR="008F6CB3">
        <w:rPr>
          <w:lang w:eastAsia="ja-JP"/>
        </w:rPr>
        <w:t>N</w:t>
      </w:r>
      <w:r w:rsidRPr="004E4FCF">
        <w:rPr>
          <w:lang w:eastAsia="ja-JP"/>
        </w:rPr>
        <w:t xml:space="preserve">one of the safety-belts which triggered the warning are unfastened, </w:t>
      </w:r>
    </w:p>
    <w:p w:rsidR="007B2FD0" w:rsidRPr="004E4FCF" w:rsidRDefault="007B2FD0" w:rsidP="009752B7">
      <w:pPr>
        <w:tabs>
          <w:tab w:val="left" w:pos="2268"/>
        </w:tabs>
        <w:spacing w:after="120"/>
        <w:ind w:left="2835" w:right="1134" w:hanging="567"/>
        <w:jc w:val="both"/>
        <w:rPr>
          <w:lang w:eastAsia="ja-JP"/>
        </w:rPr>
      </w:pPr>
      <w:r w:rsidRPr="004E4FCF">
        <w:rPr>
          <w:lang w:eastAsia="ja-JP"/>
        </w:rPr>
        <w:t>(ii)</w:t>
      </w:r>
      <w:r w:rsidR="009752B7" w:rsidRPr="004E4FCF">
        <w:rPr>
          <w:lang w:eastAsia="ja-JP"/>
        </w:rPr>
        <w:tab/>
      </w:r>
      <w:r w:rsidR="008F6CB3">
        <w:rPr>
          <w:lang w:eastAsia="ja-JP"/>
        </w:rPr>
        <w:t>T</w:t>
      </w:r>
      <w:r w:rsidRPr="004E4FCF">
        <w:rPr>
          <w:lang w:eastAsia="ja-JP"/>
        </w:rPr>
        <w:t>he vehicle ceases to be in normal operation, or</w:t>
      </w:r>
    </w:p>
    <w:p w:rsidR="007B2FD0" w:rsidRPr="004E4FCF" w:rsidRDefault="007B2FD0" w:rsidP="009752B7">
      <w:pPr>
        <w:tabs>
          <w:tab w:val="left" w:pos="2268"/>
        </w:tabs>
        <w:spacing w:after="120"/>
        <w:ind w:left="2835" w:right="1134" w:hanging="567"/>
        <w:jc w:val="both"/>
        <w:rPr>
          <w:lang w:eastAsia="ja-JP"/>
        </w:rPr>
      </w:pPr>
      <w:r w:rsidRPr="004E4FCF">
        <w:rPr>
          <w:lang w:eastAsia="ja-JP"/>
        </w:rPr>
        <w:t>(iii)</w:t>
      </w:r>
      <w:r w:rsidR="009752B7" w:rsidRPr="004E4FCF">
        <w:rPr>
          <w:lang w:eastAsia="ja-JP"/>
        </w:rPr>
        <w:tab/>
      </w:r>
      <w:r w:rsidR="008F6CB3">
        <w:rPr>
          <w:lang w:eastAsia="ja-JP"/>
        </w:rPr>
        <w:t>T</w:t>
      </w:r>
      <w:r w:rsidRPr="004E4FCF">
        <w:rPr>
          <w:lang w:eastAsia="ja-JP"/>
        </w:rPr>
        <w:t>he seat or seats which triggered the warning are no longer occupied.</w:t>
      </w:r>
    </w:p>
    <w:p w:rsidR="007B2FD0" w:rsidRPr="004E4FCF" w:rsidRDefault="007B2FD0" w:rsidP="007B2FD0">
      <w:pPr>
        <w:spacing w:after="120"/>
        <w:ind w:left="2268" w:right="1134" w:hanging="1134"/>
        <w:jc w:val="both"/>
        <w:rPr>
          <w:lang w:eastAsia="ja-JP"/>
        </w:rPr>
      </w:pPr>
      <w:r w:rsidRPr="004E4FCF">
        <w:rPr>
          <w:lang w:eastAsia="ja-JP"/>
        </w:rPr>
        <w:t>8.4.2.</w:t>
      </w:r>
      <w:r w:rsidRPr="004E4FCF">
        <w:rPr>
          <w:rFonts w:hint="eastAsia"/>
          <w:lang w:eastAsia="ja-JP"/>
        </w:rPr>
        <w:t>4.4.</w:t>
      </w:r>
      <w:r w:rsidRPr="004E4FCF">
        <w:rPr>
          <w:lang w:eastAsia="ja-JP"/>
        </w:rPr>
        <w:tab/>
        <w:t xml:space="preserve">The second level warning shall be resumed for the </w:t>
      </w:r>
      <w:r w:rsidR="00C346B6" w:rsidRPr="00E15894">
        <w:rPr>
          <w:lang w:eastAsia="ja-JP"/>
        </w:rPr>
        <w:t>remainder</w:t>
      </w:r>
      <w:r w:rsidRPr="004E4FCF">
        <w:rPr>
          <w:lang w:eastAsia="ja-JP"/>
        </w:rPr>
        <w:t xml:space="preserve"> of the required duration when one or any combination of the conditions, at the choice of the manufacturer, set out in paragraphs</w:t>
      </w:r>
      <w:r w:rsidRPr="004E4FCF">
        <w:rPr>
          <w:rFonts w:hint="eastAsia"/>
          <w:lang w:eastAsia="ja-JP"/>
        </w:rPr>
        <w:t xml:space="preserve"> 8.4.2.4.1.1.</w:t>
      </w:r>
      <w:r w:rsidRPr="004E4FCF">
        <w:rPr>
          <w:lang w:eastAsia="ja-JP"/>
        </w:rPr>
        <w:t xml:space="preserve"> to</w:t>
      </w:r>
      <w:r w:rsidRPr="004E4FCF">
        <w:rPr>
          <w:rFonts w:hint="eastAsia"/>
          <w:lang w:eastAsia="ja-JP"/>
        </w:rPr>
        <w:t xml:space="preserve"> 8.4.2.4.1.3.</w:t>
      </w:r>
      <w:r w:rsidRPr="004E4FCF">
        <w:rPr>
          <w:lang w:eastAsia="ja-JP"/>
        </w:rPr>
        <w:t xml:space="preserve"> is/are again fulfilled.</w:t>
      </w:r>
      <w:r w:rsidRPr="004E4FCF">
        <w:rPr>
          <w:lang w:eastAsia="ja-JP"/>
        </w:rPr>
        <w:tab/>
      </w:r>
    </w:p>
    <w:p w:rsidR="007B2FD0" w:rsidRPr="004E4FCF" w:rsidRDefault="007B2FD0" w:rsidP="007B2FD0">
      <w:pPr>
        <w:spacing w:after="120"/>
        <w:ind w:left="2268" w:right="1134" w:hanging="1134"/>
        <w:jc w:val="both"/>
        <w:rPr>
          <w:lang w:eastAsia="ja-JP"/>
        </w:rPr>
      </w:pPr>
      <w:r w:rsidRPr="004E4FCF">
        <w:rPr>
          <w:lang w:eastAsia="ja-JP"/>
        </w:rPr>
        <w:t>8.4.2.</w:t>
      </w:r>
      <w:r w:rsidRPr="004E4FCF">
        <w:rPr>
          <w:rFonts w:hint="eastAsia"/>
          <w:lang w:eastAsia="ja-JP"/>
        </w:rPr>
        <w:t>4</w:t>
      </w:r>
      <w:r w:rsidRPr="004E4FCF">
        <w:rPr>
          <w:lang w:eastAsia="ja-JP"/>
        </w:rPr>
        <w:t>.</w:t>
      </w:r>
      <w:r w:rsidRPr="004E4FCF">
        <w:rPr>
          <w:rFonts w:hint="eastAsia"/>
          <w:lang w:eastAsia="ja-JP"/>
        </w:rPr>
        <w:t>5</w:t>
      </w:r>
      <w:r w:rsidRPr="004E4FCF">
        <w:rPr>
          <w:lang w:eastAsia="ja-JP"/>
        </w:rPr>
        <w:t>.</w:t>
      </w:r>
      <w:r w:rsidRPr="004E4FCF">
        <w:rPr>
          <w:lang w:eastAsia="ja-JP"/>
        </w:rPr>
        <w:tab/>
        <w:t>For the condition that a safety belt becomes unfastened pursuant to paragraphs</w:t>
      </w:r>
      <w:r w:rsidRPr="004E4FCF">
        <w:rPr>
          <w:rFonts w:hint="eastAsia"/>
          <w:lang w:eastAsia="ja-JP"/>
        </w:rPr>
        <w:t xml:space="preserve"> 8.4.3.3. </w:t>
      </w:r>
      <w:r w:rsidRPr="004E4FCF">
        <w:rPr>
          <w:lang w:eastAsia="ja-JP"/>
        </w:rPr>
        <w:t>and</w:t>
      </w:r>
      <w:r w:rsidRPr="004E4FCF">
        <w:rPr>
          <w:rFonts w:hint="eastAsia"/>
          <w:lang w:eastAsia="ja-JP"/>
        </w:rPr>
        <w:t xml:space="preserve"> 8.4.4.5.</w:t>
      </w:r>
      <w:r w:rsidRPr="004E4FCF">
        <w:rPr>
          <w:lang w:eastAsia="ja-JP"/>
        </w:rPr>
        <w:t xml:space="preserve">, the thresholds set out in paragraphs </w:t>
      </w:r>
      <w:r w:rsidRPr="004E4FCF">
        <w:rPr>
          <w:rFonts w:hint="eastAsia"/>
          <w:lang w:eastAsia="ja-JP"/>
        </w:rPr>
        <w:t>8.4.2.4.1.1.</w:t>
      </w:r>
      <w:r w:rsidRPr="004E4FCF">
        <w:rPr>
          <w:lang w:eastAsia="ja-JP"/>
        </w:rPr>
        <w:t xml:space="preserve"> to </w:t>
      </w:r>
      <w:r w:rsidRPr="004E4FCF">
        <w:rPr>
          <w:rFonts w:hint="eastAsia"/>
          <w:lang w:eastAsia="ja-JP"/>
        </w:rPr>
        <w:t>8.4.2.4.1.3.</w:t>
      </w:r>
      <w:r w:rsidRPr="004E4FCF">
        <w:rPr>
          <w:lang w:eastAsia="ja-JP"/>
        </w:rPr>
        <w:t xml:space="preserve"> shall be measured from the point in time at which unfastening occurs.</w:t>
      </w:r>
      <w:r w:rsidR="009752B7" w:rsidRPr="004E4FCF">
        <w:rPr>
          <w:lang w:eastAsia="ja-JP"/>
        </w:rPr>
        <w:t>"</w:t>
      </w:r>
    </w:p>
    <w:p w:rsidR="007B2FD0" w:rsidRPr="004E4FCF" w:rsidRDefault="007B2FD0" w:rsidP="007B2FD0">
      <w:pPr>
        <w:spacing w:after="120"/>
        <w:ind w:left="2268" w:right="1134" w:hanging="1134"/>
        <w:jc w:val="both"/>
        <w:rPr>
          <w:i/>
          <w:lang w:eastAsia="ja-JP"/>
        </w:rPr>
      </w:pPr>
      <w:r w:rsidRPr="004E4FCF">
        <w:rPr>
          <w:rFonts w:hint="eastAsia"/>
          <w:i/>
          <w:lang w:eastAsia="ja-JP"/>
        </w:rPr>
        <w:t xml:space="preserve">Paragraph 8.4.2.5., </w:t>
      </w:r>
      <w:r w:rsidRPr="004E4FCF">
        <w:rPr>
          <w:rFonts w:hint="eastAsia"/>
          <w:lang w:eastAsia="ja-JP"/>
        </w:rPr>
        <w:t>renumber as 8.4.2.4.6</w:t>
      </w:r>
      <w:r w:rsidR="004E4FCF">
        <w:rPr>
          <w:rFonts w:hint="eastAsia"/>
          <w:lang w:eastAsia="ja-JP"/>
        </w:rPr>
        <w:t>.</w:t>
      </w:r>
    </w:p>
    <w:p w:rsidR="007B2FD0" w:rsidRPr="005E3466" w:rsidRDefault="007B2FD0" w:rsidP="007B2FD0">
      <w:pPr>
        <w:spacing w:after="120"/>
        <w:ind w:left="2268" w:right="1134" w:hanging="1134"/>
        <w:jc w:val="both"/>
        <w:rPr>
          <w:lang w:eastAsia="ja-JP"/>
        </w:rPr>
      </w:pPr>
      <w:r w:rsidRPr="004E4FCF">
        <w:rPr>
          <w:rFonts w:hint="eastAsia"/>
          <w:i/>
          <w:lang w:eastAsia="ja-JP"/>
        </w:rPr>
        <w:t xml:space="preserve">Insert </w:t>
      </w:r>
      <w:r w:rsidR="006942F4">
        <w:rPr>
          <w:rFonts w:hint="eastAsia"/>
          <w:i/>
          <w:lang w:eastAsia="ja-JP"/>
        </w:rPr>
        <w:t>new paragraphs 8.4.3. to 8.4.4.</w:t>
      </w:r>
      <w:r w:rsidR="006942F4">
        <w:rPr>
          <w:i/>
          <w:lang w:eastAsia="ja-JP"/>
        </w:rPr>
        <w:t>5</w:t>
      </w:r>
      <w:r w:rsidRPr="004E4FCF">
        <w:rPr>
          <w:rFonts w:hint="eastAsia"/>
          <w:i/>
          <w:lang w:eastAsia="ja-JP"/>
        </w:rPr>
        <w:t>.</w:t>
      </w:r>
      <w:r w:rsidR="005E3466">
        <w:rPr>
          <w:i/>
          <w:lang w:eastAsia="ja-JP"/>
        </w:rPr>
        <w:t xml:space="preserve">, </w:t>
      </w:r>
      <w:r w:rsidR="005E3466" w:rsidRPr="005E3466">
        <w:rPr>
          <w:lang w:eastAsia="ja-JP"/>
        </w:rPr>
        <w:t>to read</w:t>
      </w:r>
      <w:r w:rsidRPr="005E3466">
        <w:rPr>
          <w:rFonts w:hint="eastAsia"/>
          <w:lang w:eastAsia="ja-JP"/>
        </w:rPr>
        <w:t>:</w:t>
      </w:r>
    </w:p>
    <w:p w:rsidR="007B2FD0" w:rsidRPr="004E4FCF" w:rsidRDefault="007B2FD0" w:rsidP="007B2FD0">
      <w:pPr>
        <w:spacing w:after="120"/>
        <w:ind w:left="2268" w:right="1134" w:hanging="1134"/>
        <w:jc w:val="both"/>
        <w:rPr>
          <w:lang w:eastAsia="ja-JP"/>
        </w:rPr>
      </w:pPr>
      <w:r w:rsidRPr="004E4FCF">
        <w:rPr>
          <w:lang w:eastAsia="ja-JP"/>
        </w:rPr>
        <w:lastRenderedPageBreak/>
        <w:t xml:space="preserve">"8.4.3. </w:t>
      </w:r>
      <w:r w:rsidRPr="004E4FCF">
        <w:rPr>
          <w:lang w:eastAsia="ja-JP"/>
        </w:rPr>
        <w:tab/>
        <w:t>Safety-belt reminder for driver and occupants of seats in the same row as the driver</w:t>
      </w:r>
    </w:p>
    <w:p w:rsidR="007B2FD0" w:rsidRPr="004E4FCF" w:rsidRDefault="007B2FD0" w:rsidP="007B2FD0">
      <w:pPr>
        <w:spacing w:after="120"/>
        <w:ind w:left="2268" w:right="1134" w:hanging="1134"/>
        <w:jc w:val="both"/>
        <w:rPr>
          <w:lang w:eastAsia="ja-JP"/>
        </w:rPr>
      </w:pPr>
      <w:r w:rsidRPr="004E4FCF">
        <w:rPr>
          <w:lang w:eastAsia="ja-JP"/>
        </w:rPr>
        <w:t>8.4.3.1</w:t>
      </w:r>
      <w:r w:rsidR="00BF7C37">
        <w:rPr>
          <w:lang w:eastAsia="ja-JP"/>
        </w:rPr>
        <w:t>.</w:t>
      </w:r>
      <w:r w:rsidRPr="004E4FCF">
        <w:rPr>
          <w:lang w:eastAsia="ja-JP"/>
        </w:rPr>
        <w:tab/>
        <w:t>Safety-belt reminders for driver and occupants of seats in the same row as the driver shall fulfil the requirements set out in paragraphs 8.4.2</w:t>
      </w:r>
      <w:r w:rsidRPr="004E4FCF">
        <w:rPr>
          <w:rFonts w:hint="eastAsia"/>
          <w:lang w:eastAsia="ja-JP"/>
        </w:rPr>
        <w:t>.</w:t>
      </w:r>
    </w:p>
    <w:p w:rsidR="007B2FD0" w:rsidRPr="004E4FCF" w:rsidRDefault="007B2FD0" w:rsidP="007B2FD0">
      <w:pPr>
        <w:spacing w:after="120"/>
        <w:ind w:left="2268" w:right="1134" w:hanging="1134"/>
        <w:jc w:val="both"/>
        <w:rPr>
          <w:lang w:eastAsia="ja-JP"/>
        </w:rPr>
      </w:pPr>
      <w:r w:rsidRPr="004E4FCF">
        <w:rPr>
          <w:lang w:eastAsia="ja-JP"/>
        </w:rPr>
        <w:t>8.4.3.2.</w:t>
      </w:r>
      <w:r w:rsidRPr="004E4FCF">
        <w:rPr>
          <w:lang w:eastAsia="ja-JP"/>
        </w:rPr>
        <w:tab/>
        <w:t>The colour and symbol of the visual warning shall be as defined in item 21 in Table 1 of Regulation No. 121.</w:t>
      </w:r>
    </w:p>
    <w:p w:rsidR="007B2FD0" w:rsidRPr="004E4FCF" w:rsidRDefault="007B2FD0" w:rsidP="007B2FD0">
      <w:pPr>
        <w:spacing w:after="120"/>
        <w:ind w:left="2268" w:right="1134" w:hanging="1134"/>
        <w:jc w:val="both"/>
        <w:rPr>
          <w:lang w:eastAsia="ja-JP"/>
        </w:rPr>
      </w:pPr>
      <w:r w:rsidRPr="004E4FCF">
        <w:rPr>
          <w:lang w:eastAsia="ja-JP"/>
        </w:rPr>
        <w:t>8.4.3.3.</w:t>
      </w:r>
      <w:r w:rsidRPr="004E4FCF">
        <w:rPr>
          <w:lang w:eastAsia="ja-JP"/>
        </w:rPr>
        <w:tab/>
      </w:r>
      <w:r w:rsidRPr="004E4FCF">
        <w:rPr>
          <w:rFonts w:hint="eastAsia"/>
          <w:lang w:eastAsia="ja-JP"/>
        </w:rPr>
        <w:t>T</w:t>
      </w:r>
      <w:r w:rsidRPr="004E4FCF">
        <w:rPr>
          <w:lang w:eastAsia="ja-JP"/>
        </w:rPr>
        <w:t>he second level warning shall be activated when a safety-belt is or becomes unfastened while the vehicle is in normal operation and while, at the same time, any one condition or any combination of the conditions, at the choice of the manufacturer, set out in paragraphs</w:t>
      </w:r>
      <w:r w:rsidRPr="004E4FCF">
        <w:rPr>
          <w:rFonts w:hint="eastAsia"/>
          <w:lang w:eastAsia="ja-JP"/>
        </w:rPr>
        <w:t xml:space="preserve"> 8.4.2.4.1.1.</w:t>
      </w:r>
      <w:r w:rsidRPr="004E4FCF">
        <w:rPr>
          <w:rFonts w:hint="eastAsia"/>
          <w:color w:val="FF0000"/>
          <w:lang w:eastAsia="ja-JP"/>
        </w:rPr>
        <w:t xml:space="preserve"> </w:t>
      </w:r>
      <w:r w:rsidRPr="004E4FCF">
        <w:rPr>
          <w:lang w:eastAsia="ja-JP"/>
        </w:rPr>
        <w:t xml:space="preserve">to </w:t>
      </w:r>
      <w:r w:rsidRPr="004E4FCF">
        <w:rPr>
          <w:rFonts w:hint="eastAsia"/>
          <w:lang w:eastAsia="ja-JP"/>
        </w:rPr>
        <w:t>8.4.2.4.1.3.</w:t>
      </w:r>
      <w:r w:rsidRPr="004E4FCF">
        <w:rPr>
          <w:lang w:eastAsia="ja-JP"/>
        </w:rPr>
        <w:t xml:space="preserve"> is satisfied.</w:t>
      </w:r>
    </w:p>
    <w:p w:rsidR="007B2FD0" w:rsidRPr="004E4FCF" w:rsidRDefault="007B2FD0" w:rsidP="007B2FD0">
      <w:pPr>
        <w:spacing w:after="120"/>
        <w:ind w:left="2268" w:right="1134" w:hanging="1134"/>
        <w:jc w:val="both"/>
        <w:rPr>
          <w:lang w:eastAsia="ja-JP"/>
        </w:rPr>
      </w:pPr>
      <w:r w:rsidRPr="004E4FCF">
        <w:rPr>
          <w:lang w:eastAsia="ja-JP"/>
        </w:rPr>
        <w:t>8.4.4.</w:t>
      </w:r>
      <w:r w:rsidRPr="004E4FCF">
        <w:rPr>
          <w:lang w:eastAsia="ja-JP"/>
        </w:rPr>
        <w:tab/>
        <w:t>Safety-belt reminder for occupants of rear seat row(s).</w:t>
      </w:r>
    </w:p>
    <w:p w:rsidR="007B2FD0" w:rsidRPr="004E4FCF" w:rsidRDefault="007B2FD0" w:rsidP="007B2FD0">
      <w:pPr>
        <w:spacing w:after="120"/>
        <w:ind w:left="2268" w:right="1134" w:hanging="1134"/>
        <w:jc w:val="both"/>
        <w:rPr>
          <w:lang w:eastAsia="ja-JP"/>
        </w:rPr>
      </w:pPr>
      <w:r w:rsidRPr="004E4FCF">
        <w:rPr>
          <w:lang w:eastAsia="ja-JP"/>
        </w:rPr>
        <w:t>8.4.4.1.</w:t>
      </w:r>
      <w:r w:rsidRPr="004E4FCF">
        <w:rPr>
          <w:lang w:eastAsia="ja-JP"/>
        </w:rPr>
        <w:tab/>
        <w:t>Safety-belt reminders for occupants of rear row(s) shall fulfil the requirements set out in paragraphs 8.4.2.</w:t>
      </w:r>
    </w:p>
    <w:p w:rsidR="007B2FD0" w:rsidRPr="004E4FCF" w:rsidRDefault="007B2FD0" w:rsidP="007B2FD0">
      <w:pPr>
        <w:spacing w:after="120"/>
        <w:ind w:left="2268" w:right="1134" w:hanging="1134"/>
        <w:jc w:val="both"/>
        <w:rPr>
          <w:lang w:eastAsia="ja-JP"/>
        </w:rPr>
      </w:pPr>
      <w:r w:rsidRPr="004E4FCF">
        <w:rPr>
          <w:lang w:eastAsia="ja-JP"/>
        </w:rPr>
        <w:t>8.4.4.2.</w:t>
      </w:r>
      <w:r w:rsidRPr="004E4FCF">
        <w:rPr>
          <w:lang w:eastAsia="ja-JP"/>
        </w:rPr>
        <w:tab/>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w:t>
      </w:r>
    </w:p>
    <w:p w:rsidR="007B2FD0" w:rsidRPr="004E4FCF" w:rsidRDefault="007B2FD0" w:rsidP="007B2FD0">
      <w:pPr>
        <w:spacing w:after="120"/>
        <w:ind w:left="2268" w:right="1134" w:hanging="1134"/>
        <w:jc w:val="both"/>
        <w:rPr>
          <w:lang w:eastAsia="ja-JP"/>
        </w:rPr>
      </w:pPr>
      <w:r w:rsidRPr="004E4FCF">
        <w:rPr>
          <w:lang w:eastAsia="ja-JP"/>
        </w:rPr>
        <w:t>8.4.4.3.</w:t>
      </w:r>
      <w:r w:rsidRPr="004E4FCF">
        <w:rPr>
          <w:lang w:eastAsia="ja-JP"/>
        </w:rPr>
        <w:tab/>
        <w:t>The colour of the visual warning may be other than red and the symbol of the visual warning for safety-belts covered by paragraph 8.4.1.2 may contain different symbols other than defined in Regulation No.121. In addition, the first level warning of seating positions covered by paragraph 8.4.1.2 may be cancellable by the driver.</w:t>
      </w:r>
    </w:p>
    <w:p w:rsidR="007B2FD0" w:rsidRPr="004E4FCF" w:rsidRDefault="007B2FD0" w:rsidP="007B2FD0">
      <w:pPr>
        <w:spacing w:after="120"/>
        <w:ind w:left="2268" w:right="1134" w:hanging="1134"/>
        <w:jc w:val="both"/>
        <w:rPr>
          <w:lang w:eastAsia="ja-JP"/>
        </w:rPr>
      </w:pPr>
      <w:r w:rsidRPr="004E4FCF">
        <w:rPr>
          <w:lang w:eastAsia="ja-JP"/>
        </w:rPr>
        <w:t>8.4.4.4.</w:t>
      </w:r>
      <w:r w:rsidRPr="004E4FCF">
        <w:rPr>
          <w:lang w:eastAsia="ja-JP"/>
        </w:rPr>
        <w:tab/>
        <w:t>A common tell-tale may be used for safety-belts covered by paragraphs 8.4.1.1 and 8.4.1.2.</w:t>
      </w:r>
    </w:p>
    <w:p w:rsidR="007B2FD0" w:rsidRPr="004E4FCF" w:rsidRDefault="007B2FD0" w:rsidP="007B2FD0">
      <w:pPr>
        <w:spacing w:after="120"/>
        <w:ind w:left="2268" w:right="1134" w:hanging="1134"/>
        <w:jc w:val="both"/>
        <w:rPr>
          <w:lang w:eastAsia="ja-JP"/>
        </w:rPr>
      </w:pPr>
      <w:r w:rsidRPr="004E4FCF">
        <w:rPr>
          <w:lang w:eastAsia="ja-JP"/>
        </w:rPr>
        <w:t>8.4.4.</w:t>
      </w:r>
      <w:r w:rsidRPr="004E4FCF">
        <w:rPr>
          <w:rFonts w:hint="eastAsia"/>
          <w:lang w:eastAsia="ja-JP"/>
        </w:rPr>
        <w:t>5</w:t>
      </w:r>
      <w:r w:rsidRPr="004E4FCF">
        <w:rPr>
          <w:lang w:eastAsia="ja-JP"/>
        </w:rPr>
        <w:t>.</w:t>
      </w:r>
      <w:r w:rsidRPr="004E4FCF">
        <w:rPr>
          <w:lang w:eastAsia="ja-JP"/>
        </w:rPr>
        <w:tab/>
      </w:r>
      <w:r w:rsidRPr="004E4FCF">
        <w:rPr>
          <w:rFonts w:hint="eastAsia"/>
          <w:lang w:eastAsia="ja-JP"/>
        </w:rPr>
        <w:t>T</w:t>
      </w:r>
      <w:r w:rsidRPr="004E4FCF">
        <w:rPr>
          <w:lang w:eastAsia="ja-JP"/>
        </w:rPr>
        <w:t xml:space="preserve">he second level warning shall be activated when a safety-belt becomes unfastened while the vehicle is in normal operation and while, at the same time, any one condition or any combination of the conditions, at the choice of the manufacturer, set out in paragraphs </w:t>
      </w:r>
      <w:r w:rsidRPr="004E4FCF">
        <w:rPr>
          <w:rFonts w:hint="eastAsia"/>
          <w:lang w:eastAsia="ja-JP"/>
        </w:rPr>
        <w:t>8.4.2.4.1.1.</w:t>
      </w:r>
      <w:r w:rsidRPr="004E4FCF">
        <w:rPr>
          <w:lang w:eastAsia="ja-JP"/>
        </w:rPr>
        <w:t xml:space="preserve"> to </w:t>
      </w:r>
      <w:r w:rsidRPr="004E4FCF">
        <w:rPr>
          <w:rFonts w:hint="eastAsia"/>
          <w:lang w:eastAsia="ja-JP"/>
        </w:rPr>
        <w:t>8.4.2.4.1.3.</w:t>
      </w:r>
      <w:r w:rsidRPr="004E4FCF">
        <w:rPr>
          <w:lang w:eastAsia="ja-JP"/>
        </w:rPr>
        <w:t xml:space="preserve"> is satisfied."</w:t>
      </w:r>
    </w:p>
    <w:p w:rsidR="007B2FD0" w:rsidRPr="004E4FCF" w:rsidRDefault="007B2FD0" w:rsidP="007B2FD0">
      <w:pPr>
        <w:spacing w:after="120"/>
        <w:ind w:left="2268" w:right="1134" w:hanging="1134"/>
        <w:jc w:val="both"/>
        <w:rPr>
          <w:lang w:eastAsia="en-GB"/>
        </w:rPr>
      </w:pPr>
      <w:r w:rsidRPr="004E4FCF">
        <w:rPr>
          <w:i/>
          <w:lang w:eastAsia="en-GB"/>
        </w:rPr>
        <w:t>Paragraph</w:t>
      </w:r>
      <w:r w:rsidRPr="004E4FCF">
        <w:rPr>
          <w:rFonts w:hint="eastAsia"/>
          <w:i/>
          <w:lang w:eastAsia="ja-JP"/>
        </w:rPr>
        <w:t xml:space="preserve">s </w:t>
      </w:r>
      <w:r w:rsidRPr="004E4FCF">
        <w:rPr>
          <w:i/>
          <w:lang w:eastAsia="en-GB"/>
        </w:rPr>
        <w:t>8.4.2.6.</w:t>
      </w:r>
      <w:r w:rsidR="00145665">
        <w:rPr>
          <w:rFonts w:hint="eastAsia"/>
          <w:i/>
          <w:lang w:eastAsia="ja-JP"/>
        </w:rPr>
        <w:t xml:space="preserve"> </w:t>
      </w:r>
      <w:r w:rsidRPr="004E4FCF">
        <w:rPr>
          <w:rFonts w:hint="eastAsia"/>
          <w:i/>
          <w:lang w:eastAsia="ja-JP"/>
        </w:rPr>
        <w:t xml:space="preserve">to </w:t>
      </w:r>
      <w:r w:rsidRPr="004E4FCF">
        <w:rPr>
          <w:i/>
          <w:lang w:eastAsia="en-GB"/>
        </w:rPr>
        <w:t>8.4.2.6</w:t>
      </w:r>
      <w:r w:rsidRPr="004E4FCF">
        <w:rPr>
          <w:rFonts w:hint="eastAsia"/>
          <w:i/>
          <w:lang w:eastAsia="ja-JP"/>
        </w:rPr>
        <w:t>.</w:t>
      </w:r>
      <w:r w:rsidR="00145665">
        <w:rPr>
          <w:rFonts w:hint="eastAsia"/>
          <w:i/>
          <w:lang w:eastAsia="ja-JP"/>
        </w:rPr>
        <w:t>2.</w:t>
      </w:r>
      <w:r w:rsidRPr="004E4FCF">
        <w:rPr>
          <w:lang w:eastAsia="en-GB"/>
        </w:rPr>
        <w:t>,</w:t>
      </w:r>
      <w:r w:rsidRPr="004E4FCF">
        <w:rPr>
          <w:rFonts w:hint="eastAsia"/>
          <w:lang w:eastAsia="ja-JP"/>
        </w:rPr>
        <w:t xml:space="preserve"> </w:t>
      </w:r>
      <w:r w:rsidRPr="004E4FCF">
        <w:rPr>
          <w:lang w:eastAsia="ja-JP"/>
        </w:rPr>
        <w:t>renumber</w:t>
      </w:r>
      <w:r w:rsidRPr="004E4FCF">
        <w:rPr>
          <w:rFonts w:hint="eastAsia"/>
          <w:lang w:eastAsia="ja-JP"/>
        </w:rPr>
        <w:t xml:space="preserve"> as </w:t>
      </w:r>
      <w:r w:rsidR="00145665">
        <w:rPr>
          <w:rFonts w:hint="eastAsia"/>
          <w:lang w:eastAsia="ja-JP"/>
        </w:rPr>
        <w:t>8.4.5. to 8.4.5.2.</w:t>
      </w:r>
      <w:r w:rsidR="00145665">
        <w:rPr>
          <w:lang w:eastAsia="ja-JP"/>
        </w:rPr>
        <w:t xml:space="preserve"> and</w:t>
      </w:r>
      <w:r w:rsidRPr="004E4FCF">
        <w:rPr>
          <w:lang w:eastAsia="en-GB"/>
        </w:rPr>
        <w:t xml:space="preserve"> amend to read:</w:t>
      </w:r>
    </w:p>
    <w:p w:rsidR="007B2FD0" w:rsidRPr="004E4FCF" w:rsidRDefault="007B2FD0" w:rsidP="007B2FD0">
      <w:pPr>
        <w:spacing w:after="120"/>
        <w:ind w:left="2268" w:right="1134" w:hanging="1134"/>
        <w:jc w:val="both"/>
        <w:rPr>
          <w:lang w:eastAsia="ja-JP"/>
        </w:rPr>
      </w:pPr>
      <w:r w:rsidRPr="004E4FCF">
        <w:rPr>
          <w:lang w:eastAsia="en-GB"/>
        </w:rPr>
        <w:t>"8.4.</w:t>
      </w:r>
      <w:r w:rsidRPr="004E4FCF">
        <w:rPr>
          <w:rFonts w:hint="eastAsia"/>
          <w:lang w:eastAsia="ja-JP"/>
        </w:rPr>
        <w:t>5</w:t>
      </w:r>
      <w:r w:rsidRPr="004E4FCF">
        <w:rPr>
          <w:lang w:eastAsia="en-GB"/>
        </w:rPr>
        <w:t>.</w:t>
      </w:r>
      <w:r w:rsidRPr="004E4FCF">
        <w:rPr>
          <w:lang w:eastAsia="en-GB"/>
        </w:rPr>
        <w:tab/>
        <w:t>The safety-belt reminder may be designed to allow deactivation.</w:t>
      </w:r>
    </w:p>
    <w:p w:rsidR="007B2FD0" w:rsidRPr="004E4FCF" w:rsidRDefault="007B2FD0" w:rsidP="007B2FD0">
      <w:pPr>
        <w:spacing w:after="120"/>
        <w:ind w:left="2268" w:right="1134" w:hanging="1134"/>
        <w:jc w:val="both"/>
        <w:rPr>
          <w:lang w:eastAsia="ja-JP"/>
        </w:rPr>
      </w:pPr>
      <w:r w:rsidRPr="004E4FCF">
        <w:rPr>
          <w:lang w:eastAsia="en-GB"/>
        </w:rPr>
        <w:t>8.4.</w:t>
      </w:r>
      <w:r w:rsidRPr="004E4FCF">
        <w:rPr>
          <w:rFonts w:hint="eastAsia"/>
          <w:lang w:eastAsia="ja-JP"/>
        </w:rPr>
        <w:t>5.1</w:t>
      </w:r>
      <w:r w:rsidRPr="004E4FCF">
        <w:rPr>
          <w:lang w:eastAsia="en-GB"/>
        </w:rPr>
        <w:t>.</w:t>
      </w:r>
      <w:r w:rsidRPr="004E4FCF">
        <w:rPr>
          <w:lang w:eastAsia="en-GB"/>
        </w:rPr>
        <w:tab/>
        <w:t>In the case that a short term deactivation is provided, it shall be significantly more difficult to deactivate the safety-belt reminder than buckling the safety-belt on and off (i.e. it shall consist of an operation of specific controls that are not integrated in the safety-belt buckle) and this operation shall only be possible when the vehicle is stationary. When the ignition or master control switch</w:t>
      </w:r>
      <w:r w:rsidR="009752B7" w:rsidRPr="004E4FCF">
        <w:rPr>
          <w:lang w:eastAsia="en-GB"/>
        </w:rPr>
        <w:t xml:space="preserve"> is</w:t>
      </w:r>
      <w:r w:rsidRPr="004E4FCF">
        <w:rPr>
          <w:lang w:eastAsia="en-GB"/>
        </w:rPr>
        <w:t xml:space="preserve"> deactivated for more than 30</w:t>
      </w:r>
      <w:r w:rsidRPr="004E4FCF">
        <w:rPr>
          <w:rFonts w:hint="eastAsia"/>
          <w:lang w:eastAsia="ja-JP"/>
        </w:rPr>
        <w:t xml:space="preserve"> </w:t>
      </w:r>
      <w:r w:rsidR="004E4FCF" w:rsidRPr="004E4FCF">
        <w:rPr>
          <w:lang w:eastAsia="en-GB"/>
        </w:rPr>
        <w:t>minutes and</w:t>
      </w:r>
      <w:r w:rsidRPr="004E4FCF">
        <w:rPr>
          <w:lang w:eastAsia="en-GB"/>
        </w:rPr>
        <w:t xml:space="preserve"> activated again, a short-term deactivated safety-belt reminder shall reactivate. It shall not be possible to provide short term deactivation of the relevant visual warning(s).</w:t>
      </w:r>
    </w:p>
    <w:p w:rsidR="007B2FD0" w:rsidRPr="004E4FCF" w:rsidRDefault="007B2FD0" w:rsidP="007B2FD0">
      <w:pPr>
        <w:spacing w:after="120"/>
        <w:ind w:left="2268" w:right="1134" w:hanging="1134"/>
        <w:jc w:val="both"/>
        <w:rPr>
          <w:lang w:eastAsia="en-GB"/>
        </w:rPr>
      </w:pPr>
      <w:r w:rsidRPr="004E4FCF">
        <w:rPr>
          <w:lang w:eastAsia="en-GB"/>
        </w:rPr>
        <w:t>8.4.</w:t>
      </w:r>
      <w:r w:rsidRPr="004E4FCF">
        <w:rPr>
          <w:rFonts w:hint="eastAsia"/>
          <w:lang w:eastAsia="ja-JP"/>
        </w:rPr>
        <w:t>5.2</w:t>
      </w:r>
      <w:r w:rsidRPr="004E4FCF">
        <w:rPr>
          <w:lang w:eastAsia="en-GB"/>
        </w:rPr>
        <w:t>.</w:t>
      </w:r>
      <w:r w:rsidRPr="004E4FCF">
        <w:rPr>
          <w:lang w:eastAsia="en-GB"/>
        </w:rPr>
        <w:tab/>
        <w:t>In the case that a facility for a long term deactivation is provided, it shall require a sequence of operations to deactivate, that are detailed only in the manufacturer's technical manual and/or which requires the use of tools (mechanical, electrical, digital, etc.) that are not provided with the vehicle.</w:t>
      </w:r>
      <w:r w:rsidR="004E4FCF" w:rsidRPr="004E4FCF">
        <w:rPr>
          <w:lang w:eastAsia="en-GB"/>
        </w:rPr>
        <w:t xml:space="preserve"> </w:t>
      </w:r>
      <w:r w:rsidRPr="004E4FCF">
        <w:rPr>
          <w:rFonts w:hint="eastAsia"/>
          <w:lang w:eastAsia="ja-JP"/>
        </w:rPr>
        <w:t>It shall not be possible to provide long term deactivation of the relevant visual warning(s)</w:t>
      </w:r>
      <w:r w:rsidRPr="004E4FCF">
        <w:rPr>
          <w:lang w:eastAsia="en-GB"/>
        </w:rPr>
        <w:t>"</w:t>
      </w:r>
    </w:p>
    <w:p w:rsidR="007B2FD0" w:rsidRDefault="007B2FD0" w:rsidP="009752B7">
      <w:pPr>
        <w:pStyle w:val="SingleTxtG"/>
        <w:ind w:left="2250" w:hanging="1116"/>
      </w:pPr>
      <w:r w:rsidRPr="00493CBA">
        <w:rPr>
          <w:i/>
        </w:rPr>
        <w:lastRenderedPageBreak/>
        <w:t xml:space="preserve">Insert new paragraphs 15.4. </w:t>
      </w:r>
      <w:r w:rsidRPr="00E73B0D">
        <w:rPr>
          <w:i/>
        </w:rPr>
        <w:t>to 15.</w:t>
      </w:r>
      <w:r w:rsidR="00E73B0D">
        <w:rPr>
          <w:i/>
          <w:lang w:eastAsia="ja-JP"/>
        </w:rPr>
        <w:t>10</w:t>
      </w:r>
      <w:r w:rsidRPr="00493CBA">
        <w:rPr>
          <w:i/>
        </w:rPr>
        <w:t>.,</w:t>
      </w:r>
      <w:r w:rsidR="009752B7">
        <w:t xml:space="preserve"> to read:</w:t>
      </w:r>
    </w:p>
    <w:p w:rsidR="007B2FD0" w:rsidRPr="004E4FCF" w:rsidRDefault="007B2FD0" w:rsidP="007B2FD0">
      <w:pPr>
        <w:pStyle w:val="SingleTxtG"/>
        <w:ind w:left="2250" w:hanging="1116"/>
        <w:rPr>
          <w:lang w:eastAsia="ja-JP"/>
        </w:rPr>
      </w:pPr>
      <w:r w:rsidRPr="004E4FCF">
        <w:rPr>
          <w:lang w:eastAsia="ja-JP"/>
        </w:rPr>
        <w:t>"15.4</w:t>
      </w:r>
      <w:r w:rsidRPr="004E4FCF">
        <w:rPr>
          <w:rFonts w:hint="eastAsia"/>
          <w:lang w:eastAsia="ja-JP"/>
        </w:rPr>
        <w:tab/>
      </w:r>
      <w:r w:rsidRPr="004E4FCF">
        <w:rPr>
          <w:lang w:eastAsia="ja-JP"/>
        </w:rPr>
        <w:t>As from the official date of entry into force of the 07 series of amendments, no Contracting Party applying this UN Regulation shall refuse to grant or refuse to accept UN type approvals under this UN Regulation as amended by the 07 series of amendments. Contracting Parties shall continue to grant extensions of approvals to the preceding series of amendment.</w:t>
      </w:r>
    </w:p>
    <w:p w:rsidR="007B2FD0" w:rsidRPr="004E4FCF" w:rsidRDefault="007B2FD0" w:rsidP="007B2FD0">
      <w:pPr>
        <w:pStyle w:val="SingleTxtG"/>
        <w:ind w:left="2250" w:hanging="1116"/>
        <w:rPr>
          <w:lang w:eastAsia="ja-JP"/>
        </w:rPr>
      </w:pPr>
      <w:r w:rsidRPr="004E4FCF">
        <w:rPr>
          <w:lang w:eastAsia="ja-JP"/>
        </w:rPr>
        <w:t>15.5</w:t>
      </w:r>
      <w:r w:rsidRPr="004E4FCF">
        <w:rPr>
          <w:rFonts w:hint="eastAsia"/>
          <w:lang w:eastAsia="ja-JP"/>
        </w:rPr>
        <w:tab/>
      </w:r>
      <w:r w:rsidRPr="004E4FCF">
        <w:rPr>
          <w:lang w:eastAsia="ja-JP"/>
        </w:rPr>
        <w:t>As from 1 September 2019, Contracting Parties applying this UN Regulation shall not be obliged to accept UN type approvals to the preceding series of amendments that were first issued on or after 1 September 2019.</w:t>
      </w:r>
    </w:p>
    <w:p w:rsidR="007B2FD0" w:rsidRPr="004E4FCF" w:rsidRDefault="007B2FD0" w:rsidP="007B2FD0">
      <w:pPr>
        <w:pStyle w:val="SingleTxtG"/>
        <w:ind w:left="2250" w:hanging="1116"/>
        <w:rPr>
          <w:lang w:eastAsia="ja-JP"/>
        </w:rPr>
      </w:pPr>
      <w:r w:rsidRPr="004E4FCF">
        <w:rPr>
          <w:lang w:eastAsia="en-GB"/>
        </w:rPr>
        <w:t>15.6.</w:t>
      </w:r>
      <w:r w:rsidRPr="004E4FCF">
        <w:rPr>
          <w:lang w:eastAsia="en-GB"/>
        </w:rPr>
        <w:tab/>
        <w:t>A safety-belt reminder is not compulsory on removable rear seats and on any seat in a row in which there is a suspension seat, for the purpose of granting type-approval to the 07 series of amendment, until 1 September 2022.</w:t>
      </w:r>
    </w:p>
    <w:p w:rsidR="007B2FD0" w:rsidRPr="004E4FCF" w:rsidRDefault="007B2FD0" w:rsidP="007B2FD0">
      <w:pPr>
        <w:pStyle w:val="SingleTxtG"/>
        <w:ind w:left="2250" w:hanging="1116"/>
        <w:rPr>
          <w:lang w:eastAsia="ja-JP"/>
        </w:rPr>
      </w:pPr>
      <w:r w:rsidRPr="004E4FCF">
        <w:rPr>
          <w:lang w:eastAsia="ja-JP"/>
        </w:rPr>
        <w:t>15.7</w:t>
      </w:r>
      <w:r w:rsidRPr="004E4FCF">
        <w:rPr>
          <w:rFonts w:hint="eastAsia"/>
          <w:lang w:eastAsia="ja-JP"/>
        </w:rPr>
        <w:tab/>
      </w:r>
      <w:r w:rsidRPr="004E4FCF">
        <w:rPr>
          <w:lang w:eastAsia="ja-JP"/>
        </w:rPr>
        <w:t>Until 1 September 2021, Contracting Parties applying this UN Regulation shall accept UN type approvals to the preceding series of amendments that were first issued before 1 September 2019</w:t>
      </w:r>
    </w:p>
    <w:p w:rsidR="007B2FD0" w:rsidRPr="004E4FCF" w:rsidRDefault="007B2FD0" w:rsidP="007B2FD0">
      <w:pPr>
        <w:pStyle w:val="SingleTxtG"/>
        <w:ind w:left="2250" w:hanging="1116"/>
        <w:rPr>
          <w:lang w:eastAsia="ja-JP"/>
        </w:rPr>
      </w:pPr>
      <w:r w:rsidRPr="004E4FCF">
        <w:rPr>
          <w:lang w:eastAsia="ja-JP"/>
        </w:rPr>
        <w:t>15.8</w:t>
      </w:r>
      <w:r w:rsidRPr="004E4FCF">
        <w:rPr>
          <w:rFonts w:hint="eastAsia"/>
          <w:lang w:eastAsia="ja-JP"/>
        </w:rPr>
        <w:tab/>
      </w:r>
      <w:r w:rsidRPr="004E4FCF">
        <w:rPr>
          <w:lang w:eastAsia="ja-JP"/>
        </w:rPr>
        <w:t xml:space="preserve">As from 1 September 2021, Contracting Parties applying this Regulation shall not be obliged to accept type approvals issued to the preceding series of amendments to this Regulation. </w:t>
      </w:r>
    </w:p>
    <w:p w:rsidR="007B2FD0" w:rsidRPr="004E4FCF" w:rsidRDefault="007B2FD0" w:rsidP="007B2FD0">
      <w:pPr>
        <w:pStyle w:val="SingleTxtG"/>
        <w:ind w:left="2250" w:hanging="1116"/>
        <w:rPr>
          <w:lang w:eastAsia="ja-JP"/>
        </w:rPr>
      </w:pPr>
      <w:r w:rsidRPr="004E4FCF">
        <w:rPr>
          <w:lang w:eastAsia="ja-JP"/>
        </w:rPr>
        <w:t>15.9.</w:t>
      </w:r>
      <w:r w:rsidRPr="004E4FCF">
        <w:rPr>
          <w:rFonts w:hint="eastAsia"/>
          <w:lang w:eastAsia="ja-JP"/>
        </w:rPr>
        <w:tab/>
      </w:r>
      <w:r w:rsidRPr="004E4FCF">
        <w:rPr>
          <w:lang w:eastAsia="ja-JP"/>
        </w:rPr>
        <w:t>Notwithstanding paragraph 15.8, Contracting Parties applying the UN Regulation shall continue to accept UN type approvals of safety-belts and restraint systems to the preceding series of amendments to the UN Regulation.</w:t>
      </w:r>
    </w:p>
    <w:p w:rsidR="007B2FD0" w:rsidRPr="004E4FCF" w:rsidRDefault="007B2FD0" w:rsidP="007B2FD0">
      <w:pPr>
        <w:pStyle w:val="SingleTxtG"/>
        <w:ind w:left="2250" w:hanging="1116"/>
        <w:rPr>
          <w:lang w:eastAsia="ja-JP"/>
        </w:rPr>
      </w:pPr>
      <w:r w:rsidRPr="004E4FCF">
        <w:rPr>
          <w:lang w:eastAsia="ja-JP"/>
        </w:rPr>
        <w:t>15.10</w:t>
      </w:r>
      <w:r w:rsidRPr="004E4FCF">
        <w:rPr>
          <w:rFonts w:hint="eastAsia"/>
          <w:lang w:eastAsia="ja-JP"/>
        </w:rPr>
        <w:tab/>
      </w:r>
      <w:r w:rsidRPr="004E4FCF">
        <w:rPr>
          <w:lang w:eastAsia="ja-JP"/>
        </w:rPr>
        <w:t>Notwithstanding paragraph 15.8, Contracting Parties applying the UN Regulation shall continue to accept UN type approvals to the preceding series of amendments to the UN Regulation, for vehicles which are not affected by the changes introduced by the 07 series of amendments."</w:t>
      </w:r>
    </w:p>
    <w:p w:rsidR="007B2FD0" w:rsidRPr="00493CBA" w:rsidRDefault="007B2FD0" w:rsidP="007B2FD0">
      <w:pPr>
        <w:pStyle w:val="SingleTxtG"/>
        <w:ind w:left="0"/>
        <w:rPr>
          <w:lang w:eastAsia="ja-JP"/>
        </w:rPr>
      </w:pPr>
      <w:r w:rsidRPr="00493CBA">
        <w:rPr>
          <w:i/>
          <w:lang w:eastAsia="ja-JP"/>
        </w:rPr>
        <w:t>Annex 2</w:t>
      </w:r>
      <w:r w:rsidRPr="00493CBA">
        <w:rPr>
          <w:lang w:eastAsia="ja-JP"/>
        </w:rPr>
        <w:t>, amend to read:</w:t>
      </w:r>
    </w:p>
    <w:p w:rsidR="007B2FD0" w:rsidRPr="00493CBA" w:rsidRDefault="007B2FD0" w:rsidP="007B2FD0">
      <w:pPr>
        <w:pStyle w:val="HChG"/>
      </w:pPr>
      <w:bookmarkStart w:id="1" w:name="_Toc406663770"/>
      <w:r>
        <w:rPr>
          <w:lang w:eastAsia="ja-JP"/>
        </w:rPr>
        <w:t>"</w:t>
      </w:r>
      <w:r w:rsidRPr="00493CBA">
        <w:t>Annex 2</w:t>
      </w:r>
      <w:bookmarkEnd w:id="1"/>
    </w:p>
    <w:p w:rsidR="007B2FD0" w:rsidRPr="00493CBA" w:rsidRDefault="007B2FD0" w:rsidP="007B2FD0">
      <w:pPr>
        <w:pStyle w:val="HChG"/>
      </w:pPr>
      <w:bookmarkStart w:id="2" w:name="_Toc406663771"/>
      <w:r>
        <w:tab/>
      </w:r>
      <w:r>
        <w:tab/>
      </w:r>
      <w:r w:rsidRPr="00493CBA">
        <w:t>Arrangements of approval marks</w:t>
      </w:r>
      <w:bookmarkEnd w:id="2"/>
    </w:p>
    <w:p w:rsidR="007B2FD0" w:rsidRPr="00493CBA" w:rsidRDefault="007B2FD0" w:rsidP="007B2FD0">
      <w:pPr>
        <w:pStyle w:val="SingleTxtG"/>
        <w:ind w:left="2250" w:hanging="1116"/>
      </w:pPr>
      <w:r w:rsidRPr="00D70627">
        <w:rPr>
          <w:rFonts w:hint="eastAsia"/>
          <w:lang w:eastAsia="ja-JP"/>
        </w:rPr>
        <w:t>1.</w:t>
      </w:r>
      <w:r w:rsidRPr="00D70627">
        <w:rPr>
          <w:lang w:eastAsia="ja-JP"/>
        </w:rPr>
        <w:tab/>
      </w:r>
      <w:r w:rsidRPr="00D70627">
        <w:t>Arrangements of the vehicle approval marks concerning the installation of safety-belts</w:t>
      </w:r>
    </w:p>
    <w:p w:rsidR="007B2FD0" w:rsidRDefault="007B2FD0" w:rsidP="007B2FD0">
      <w:pPr>
        <w:pStyle w:val="SingleTxtG"/>
        <w:contextualSpacing/>
      </w:pPr>
      <w:r w:rsidRPr="00371DF4">
        <w:t>Model A</w:t>
      </w:r>
    </w:p>
    <w:p w:rsidR="007B2FD0" w:rsidRPr="00371DF4" w:rsidRDefault="007B2FD0" w:rsidP="007B2FD0">
      <w:pPr>
        <w:pStyle w:val="SingleTxtG"/>
        <w:contextualSpacing/>
      </w:pPr>
      <w:r w:rsidRPr="00371DF4">
        <w:t>(See paragraph 5.2.4. of this Regulation)</w:t>
      </w:r>
    </w:p>
    <w:p w:rsidR="007B2FD0" w:rsidRPr="00493CBA" w:rsidRDefault="007B2FD0" w:rsidP="007B2FD0">
      <w:pPr>
        <w:pStyle w:val="SingleTxtG"/>
        <w:tabs>
          <w:tab w:val="left" w:pos="3402"/>
        </w:tabs>
        <w:ind w:left="2250" w:hanging="1116"/>
      </w:pPr>
      <w:r>
        <w:rPr>
          <w:noProof/>
          <w:lang w:val="en-US"/>
        </w:rPr>
        <w:drawing>
          <wp:inline distT="0" distB="0" distL="0" distR="0" wp14:anchorId="37B8B185" wp14:editId="437F19BA">
            <wp:extent cx="3467100" cy="1441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1441450"/>
                    </a:xfrm>
                    <a:prstGeom prst="rect">
                      <a:avLst/>
                    </a:prstGeom>
                    <a:noFill/>
                    <a:ln>
                      <a:noFill/>
                    </a:ln>
                  </pic:spPr>
                </pic:pic>
              </a:graphicData>
            </a:graphic>
          </wp:inline>
        </w:drawing>
      </w:r>
    </w:p>
    <w:p w:rsidR="007B2FD0" w:rsidRDefault="007B2FD0" w:rsidP="007B2FD0">
      <w:pPr>
        <w:pStyle w:val="SingleTxtG"/>
        <w:ind w:leftChars="600" w:left="1200" w:firstLine="501"/>
      </w:pPr>
      <w:r w:rsidRPr="00493CBA">
        <w:lastRenderedPageBreak/>
        <w:t>The above approval mark affixed to a vehicle shows that the vehicle type concerned has, with regard to safety-belts, been approved in the Netherlands (E 4) pursuant to Regulation No. 16. The approval number indicates that the approval was granted according to the requirements of Regulation No. 16 as amended by the</w:t>
      </w:r>
      <w:r w:rsidRPr="00493CBA">
        <w:rPr>
          <w:b/>
        </w:rPr>
        <w:t xml:space="preserve"> </w:t>
      </w:r>
      <w:r w:rsidRPr="00E73B0D">
        <w:t>0</w:t>
      </w:r>
      <w:r w:rsidRPr="00E73B0D">
        <w:rPr>
          <w:rFonts w:hint="eastAsia"/>
          <w:lang w:eastAsia="ja-JP"/>
        </w:rPr>
        <w:t>7</w:t>
      </w:r>
      <w:r w:rsidRPr="00493CBA">
        <w:t xml:space="preserve"> series of amendments.</w:t>
      </w:r>
    </w:p>
    <w:p w:rsidR="007B2FD0" w:rsidRPr="00493CBA" w:rsidRDefault="007B2FD0" w:rsidP="007B2FD0">
      <w:pPr>
        <w:pStyle w:val="SingleTxtG"/>
        <w:keepNext/>
        <w:keepLines/>
        <w:ind w:left="2251" w:hanging="1117"/>
        <w:contextualSpacing/>
        <w:rPr>
          <w:lang w:eastAsia="ja-JP"/>
        </w:rPr>
      </w:pPr>
      <w:r w:rsidRPr="00493CBA">
        <w:t>Model B</w:t>
      </w:r>
    </w:p>
    <w:p w:rsidR="007B2FD0" w:rsidRPr="00493CBA" w:rsidRDefault="007B2FD0" w:rsidP="007B2FD0">
      <w:pPr>
        <w:pStyle w:val="SingleTxtG"/>
        <w:keepNext/>
        <w:keepLines/>
        <w:ind w:left="2251" w:hanging="1117"/>
        <w:contextualSpacing/>
        <w:rPr>
          <w:b/>
          <w:lang w:eastAsia="ja-JP"/>
        </w:rPr>
      </w:pPr>
      <w:r w:rsidRPr="00493CBA">
        <w:t>(See paragraph 5.2.5. of this Regulation)</w:t>
      </w:r>
    </w:p>
    <w:p w:rsidR="007B2FD0" w:rsidRPr="00493CBA" w:rsidRDefault="007B2FD0" w:rsidP="007B2FD0">
      <w:pPr>
        <w:pStyle w:val="SingleTxtG"/>
        <w:keepNext/>
        <w:keepLines/>
        <w:spacing w:after="240"/>
        <w:ind w:left="2251" w:hanging="1117"/>
        <w:rPr>
          <w:b/>
          <w:lang w:eastAsia="ja-JP"/>
        </w:rPr>
      </w:pPr>
      <w:r>
        <w:rPr>
          <w:b/>
          <w:noProof/>
          <w:lang w:val="en-US"/>
        </w:rPr>
        <w:drawing>
          <wp:inline distT="0" distB="0" distL="0" distR="0" wp14:anchorId="7E0AC950" wp14:editId="7ED9EC9B">
            <wp:extent cx="3683000"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0" cy="749300"/>
                    </a:xfrm>
                    <a:prstGeom prst="rect">
                      <a:avLst/>
                    </a:prstGeom>
                    <a:noFill/>
                    <a:ln>
                      <a:noFill/>
                    </a:ln>
                  </pic:spPr>
                </pic:pic>
              </a:graphicData>
            </a:graphic>
          </wp:inline>
        </w:drawing>
      </w:r>
    </w:p>
    <w:p w:rsidR="007B2FD0" w:rsidRDefault="007B2FD0" w:rsidP="007B2FD0">
      <w:pPr>
        <w:pStyle w:val="SingleTxtG"/>
        <w:spacing w:before="120"/>
        <w:ind w:firstLine="567"/>
      </w:pPr>
      <w:r w:rsidRPr="00493CBA">
        <w:t>The above approval mark affixed to a vehicle shows that the vehicle type concerned has been approved in the Netherlands (E 4) pursuant to Regulations Nos. 16 and 52.</w:t>
      </w:r>
      <w:r w:rsidR="008F6CB3" w:rsidRPr="008F6CB3">
        <w:rPr>
          <w:vertAlign w:val="superscript"/>
        </w:rPr>
        <w:t>1</w:t>
      </w:r>
      <w:r w:rsidRPr="00493CBA">
        <w:t xml:space="preserve"> The approval numbers indicate that, at the dates when the respective approvals were given, Regulation No. 16 included the </w:t>
      </w:r>
      <w:r w:rsidRPr="008F6CB3">
        <w:t>0</w:t>
      </w:r>
      <w:r w:rsidRPr="008F6CB3">
        <w:rPr>
          <w:rFonts w:hint="eastAsia"/>
          <w:lang w:eastAsia="ja-JP"/>
        </w:rPr>
        <w:t>7</w:t>
      </w:r>
      <w:r w:rsidRPr="00493CBA">
        <w:t xml:space="preserve"> series of amendments and Regulation No. 52 the 01 series of amendments. </w:t>
      </w:r>
    </w:p>
    <w:p w:rsidR="008F6CB3" w:rsidRDefault="007B2FD0" w:rsidP="007B2FD0">
      <w:pPr>
        <w:pStyle w:val="SingleTxtG"/>
        <w:spacing w:before="120"/>
      </w:pPr>
      <w:r>
        <w:t>…</w:t>
      </w:r>
    </w:p>
    <w:p w:rsidR="008F6CB3" w:rsidRDefault="008F6CB3" w:rsidP="008F6CB3">
      <w:pPr>
        <w:spacing w:after="120"/>
        <w:ind w:left="2268" w:right="1134" w:hanging="1701"/>
        <w:rPr>
          <w:i/>
          <w:iCs/>
          <w:lang w:val="en-US"/>
        </w:rPr>
      </w:pPr>
      <w:r>
        <w:rPr>
          <w:i/>
          <w:iCs/>
          <w:lang w:val="en-US"/>
        </w:rPr>
        <w:t>_____________</w:t>
      </w:r>
    </w:p>
    <w:p w:rsidR="007B2FD0" w:rsidRPr="008F6CB3" w:rsidRDefault="008F6CB3" w:rsidP="008F6CB3">
      <w:pPr>
        <w:pStyle w:val="FootnoteText"/>
        <w:widowControl w:val="0"/>
        <w:rPr>
          <w:b/>
          <w:lang w:val="en-US"/>
        </w:rPr>
      </w:pPr>
      <w:r>
        <w:rPr>
          <w:i/>
          <w:iCs/>
          <w:lang w:val="en-US"/>
        </w:rPr>
        <w:tab/>
      </w:r>
      <w:r>
        <w:rPr>
          <w:iCs/>
          <w:vertAlign w:val="superscript"/>
        </w:rPr>
        <w:t>1</w:t>
      </w:r>
      <w:r w:rsidRPr="00B70B39">
        <w:rPr>
          <w:iCs/>
          <w:vertAlign w:val="superscript"/>
        </w:rPr>
        <w:t xml:space="preserve"> </w:t>
      </w:r>
      <w:r w:rsidRPr="00B70B39">
        <w:rPr>
          <w:iCs/>
          <w:vertAlign w:val="superscript"/>
        </w:rPr>
        <w:tab/>
      </w:r>
      <w:r w:rsidRPr="008F6CB3">
        <w:rPr>
          <w:iCs/>
        </w:rPr>
        <w:t>The second number is given merely as an example.</w:t>
      </w:r>
      <w:r w:rsidR="007B2FD0">
        <w:t>"</w:t>
      </w:r>
    </w:p>
    <w:p w:rsidR="007B2FD0" w:rsidRPr="006942F4" w:rsidRDefault="006942F4" w:rsidP="00E73B0D">
      <w:pPr>
        <w:pStyle w:val="HChG"/>
        <w:tabs>
          <w:tab w:val="clear" w:pos="851"/>
        </w:tabs>
        <w:spacing w:before="120"/>
        <w:rPr>
          <w:b w:val="0"/>
          <w:i/>
          <w:sz w:val="20"/>
        </w:rPr>
      </w:pPr>
      <w:r>
        <w:rPr>
          <w:b w:val="0"/>
          <w:i/>
          <w:sz w:val="20"/>
        </w:rPr>
        <w:tab/>
      </w:r>
      <w:r w:rsidR="007B2FD0" w:rsidRPr="006942F4">
        <w:rPr>
          <w:b w:val="0"/>
          <w:i/>
          <w:sz w:val="20"/>
        </w:rPr>
        <w:t>Annex 18</w:t>
      </w:r>
      <w:r>
        <w:rPr>
          <w:b w:val="0"/>
          <w:i/>
          <w:sz w:val="20"/>
        </w:rPr>
        <w:t>,</w:t>
      </w:r>
    </w:p>
    <w:p w:rsidR="007B2FD0" w:rsidRPr="00493CBA" w:rsidRDefault="007B2FD0" w:rsidP="007B2FD0">
      <w:pPr>
        <w:spacing w:after="120"/>
        <w:ind w:left="1134" w:right="1134"/>
        <w:jc w:val="both"/>
        <w:rPr>
          <w:lang w:eastAsia="en-GB"/>
        </w:rPr>
      </w:pPr>
      <w:r w:rsidRPr="00493CBA">
        <w:rPr>
          <w:i/>
          <w:lang w:eastAsia="en-GB"/>
        </w:rPr>
        <w:t>Paragraph</w:t>
      </w:r>
      <w:r w:rsidR="006942F4">
        <w:rPr>
          <w:rFonts w:hint="eastAsia"/>
          <w:i/>
          <w:lang w:eastAsia="ja-JP"/>
        </w:rPr>
        <w:t xml:space="preserve"> 1.</w:t>
      </w:r>
      <w:r w:rsidRPr="00493CBA">
        <w:rPr>
          <w:lang w:eastAsia="en-GB"/>
        </w:rPr>
        <w:t>, amend to read:</w:t>
      </w:r>
    </w:p>
    <w:p w:rsidR="007B2FD0" w:rsidRPr="00493CBA" w:rsidRDefault="007B2FD0" w:rsidP="007B2FD0">
      <w:pPr>
        <w:pStyle w:val="SingleTxtG"/>
        <w:ind w:left="2268" w:hanging="1134"/>
        <w:rPr>
          <w:bCs/>
        </w:rPr>
      </w:pPr>
      <w:r>
        <w:rPr>
          <w:bCs/>
          <w:lang w:eastAsia="ja-JP"/>
        </w:rPr>
        <w:t>"</w:t>
      </w:r>
      <w:r w:rsidRPr="00493CBA">
        <w:rPr>
          <w:bCs/>
        </w:rPr>
        <w:t>1.</w:t>
      </w:r>
      <w:r w:rsidRPr="00493CBA">
        <w:rPr>
          <w:bCs/>
        </w:rPr>
        <w:tab/>
        <w:t>The first level warning shall be tested according to the following conditions:</w:t>
      </w:r>
    </w:p>
    <w:p w:rsidR="007B2FD0" w:rsidRPr="004E4FCF" w:rsidRDefault="007B2FD0" w:rsidP="007B2FD0">
      <w:pPr>
        <w:pStyle w:val="SingleTxtG"/>
        <w:ind w:left="2268" w:hanging="1134"/>
        <w:rPr>
          <w:bCs/>
        </w:rPr>
      </w:pPr>
      <w:r w:rsidRPr="004E4FCF">
        <w:rPr>
          <w:bCs/>
        </w:rPr>
        <w:tab/>
        <w:t>(a)</w:t>
      </w:r>
      <w:r w:rsidRPr="004E4FCF">
        <w:rPr>
          <w:bCs/>
        </w:rPr>
        <w:tab/>
        <w:t>Safety-belt is not fastened;</w:t>
      </w:r>
    </w:p>
    <w:p w:rsidR="007B2FD0" w:rsidRPr="004E4FCF" w:rsidRDefault="007B2FD0" w:rsidP="007B2FD0">
      <w:pPr>
        <w:pStyle w:val="SingleTxtG"/>
        <w:ind w:left="2835" w:hanging="567"/>
        <w:rPr>
          <w:bCs/>
          <w:dstrike/>
        </w:rPr>
      </w:pPr>
      <w:r w:rsidRPr="004E4FCF">
        <w:rPr>
          <w:bCs/>
        </w:rPr>
        <w:t>(b)</w:t>
      </w:r>
      <w:r w:rsidRPr="004E4FCF">
        <w:rPr>
          <w:bCs/>
        </w:rPr>
        <w:tab/>
        <w:t>Engine or propulsion system is stopped or idling, and the vehicle is not in forward or reverse motion;</w:t>
      </w:r>
    </w:p>
    <w:p w:rsidR="007B2FD0" w:rsidRPr="004E4FCF" w:rsidRDefault="007B2FD0" w:rsidP="007B2FD0">
      <w:pPr>
        <w:pStyle w:val="SingleTxtG"/>
        <w:ind w:left="2268" w:hanging="1134"/>
        <w:rPr>
          <w:bCs/>
          <w:dstrike/>
        </w:rPr>
      </w:pPr>
      <w:r w:rsidRPr="004E4FCF">
        <w:rPr>
          <w:bCs/>
        </w:rPr>
        <w:tab/>
        <w:t>(c)</w:t>
      </w:r>
      <w:r w:rsidRPr="004E4FCF">
        <w:rPr>
          <w:bCs/>
        </w:rPr>
        <w:tab/>
        <w:t>Transmission is in neutral position;</w:t>
      </w:r>
    </w:p>
    <w:p w:rsidR="007B2FD0" w:rsidRPr="004E4FCF" w:rsidRDefault="007B2FD0" w:rsidP="007B2FD0">
      <w:pPr>
        <w:pStyle w:val="SingleTxtG"/>
        <w:ind w:left="2268" w:hanging="1134"/>
        <w:rPr>
          <w:bCs/>
          <w:lang w:eastAsia="ja-JP"/>
        </w:rPr>
      </w:pPr>
      <w:r w:rsidRPr="004E4FCF">
        <w:rPr>
          <w:bCs/>
        </w:rPr>
        <w:tab/>
        <w:t>(d)</w:t>
      </w:r>
      <w:r w:rsidRPr="004E4FCF">
        <w:rPr>
          <w:bCs/>
        </w:rPr>
        <w:tab/>
        <w:t>Ignition switch or master control switch is activated.</w:t>
      </w:r>
    </w:p>
    <w:p w:rsidR="007B2FD0" w:rsidRPr="004E4FCF" w:rsidRDefault="007B2FD0" w:rsidP="007B2FD0">
      <w:pPr>
        <w:pStyle w:val="SingleTxtG"/>
        <w:ind w:left="2835" w:hanging="567"/>
        <w:rPr>
          <w:bCs/>
          <w:lang w:eastAsia="ja-JP"/>
        </w:rPr>
      </w:pPr>
      <w:r w:rsidRPr="004E4FCF">
        <w:rPr>
          <w:bCs/>
          <w:lang w:eastAsia="ja-JP"/>
        </w:rPr>
        <w:t>(e)</w:t>
      </w:r>
      <w:r w:rsidRPr="004E4FCF">
        <w:rPr>
          <w:bCs/>
          <w:lang w:eastAsia="ja-JP"/>
        </w:rPr>
        <w:tab/>
        <w:t xml:space="preserve">A load of 40 kg is placed on each seat </w:t>
      </w:r>
      <w:r w:rsidRPr="004E4FCF">
        <w:rPr>
          <w:rFonts w:hint="eastAsia"/>
          <w:bCs/>
          <w:lang w:eastAsia="ja-JP"/>
        </w:rPr>
        <w:t xml:space="preserve">cushion </w:t>
      </w:r>
      <w:r w:rsidRPr="004E4FCF">
        <w:rPr>
          <w:bCs/>
          <w:lang w:eastAsia="ja-JP"/>
        </w:rPr>
        <w:t xml:space="preserve">in the same row as the driver's seat, or the </w:t>
      </w:r>
      <w:r w:rsidR="00562BAA">
        <w:rPr>
          <w:bCs/>
          <w:lang w:eastAsia="ja-JP"/>
        </w:rPr>
        <w:t xml:space="preserve">state in which occupants are on </w:t>
      </w:r>
      <w:r w:rsidRPr="004E4FCF">
        <w:rPr>
          <w:bCs/>
          <w:lang w:eastAsia="ja-JP"/>
        </w:rPr>
        <w:t xml:space="preserve">board the vehicle </w:t>
      </w:r>
      <w:r w:rsidR="00840204">
        <w:rPr>
          <w:bCs/>
          <w:lang w:eastAsia="ja-JP"/>
        </w:rPr>
        <w:t xml:space="preserve">is simulated </w:t>
      </w:r>
      <w:r w:rsidRPr="004E4FCF">
        <w:rPr>
          <w:bCs/>
          <w:lang w:eastAsia="ja-JP"/>
        </w:rPr>
        <w:t>by an alternative method specified by the vehicle manufacturer, provided an occupant’s load does not exceed 40 kg. This may also be done for the rear seats at the request of the vehicle manufacturer.</w:t>
      </w:r>
    </w:p>
    <w:p w:rsidR="007B2FD0" w:rsidRPr="004E4FCF" w:rsidRDefault="007B2FD0" w:rsidP="007B2FD0">
      <w:pPr>
        <w:spacing w:after="120"/>
        <w:ind w:left="3402" w:right="1134" w:hanging="567"/>
        <w:jc w:val="both"/>
        <w:rPr>
          <w:bCs/>
          <w:lang w:eastAsia="ja-JP"/>
        </w:rPr>
      </w:pPr>
      <w:r w:rsidRPr="004E4FCF">
        <w:rPr>
          <w:bCs/>
          <w:lang w:eastAsia="ja-JP"/>
        </w:rPr>
        <w:t>Or alternatively (at the choice of the manufacturer):</w:t>
      </w:r>
    </w:p>
    <w:p w:rsidR="007B2FD0" w:rsidRPr="004E4FCF" w:rsidRDefault="007B2FD0" w:rsidP="007B2FD0">
      <w:pPr>
        <w:spacing w:after="120"/>
        <w:ind w:left="2835" w:right="1134"/>
        <w:jc w:val="both"/>
        <w:rPr>
          <w:bCs/>
          <w:lang w:eastAsia="ja-JP"/>
        </w:rPr>
      </w:pPr>
      <w:r w:rsidRPr="004E4FCF">
        <w:rPr>
          <w:bCs/>
          <w:lang w:eastAsia="ja-JP"/>
        </w:rPr>
        <w:t>An object or human representing a 5</w:t>
      </w:r>
      <w:r w:rsidRPr="004E4FCF">
        <w:rPr>
          <w:rFonts w:hint="eastAsia"/>
          <w:bCs/>
          <w:vertAlign w:val="superscript"/>
          <w:lang w:eastAsia="ja-JP"/>
        </w:rPr>
        <w:t xml:space="preserve">th </w:t>
      </w:r>
      <w:r w:rsidRPr="004E4FCF">
        <w:rPr>
          <w:rFonts w:hint="eastAsia"/>
          <w:bCs/>
          <w:lang w:eastAsia="ja-JP"/>
        </w:rPr>
        <w:t>percentile</w:t>
      </w:r>
      <w:r w:rsidRPr="004E4FCF">
        <w:rPr>
          <w:bCs/>
          <w:lang w:eastAsia="ja-JP"/>
        </w:rPr>
        <w:t xml:space="preserve"> adult female</w:t>
      </w:r>
      <w:r w:rsidR="008F6CB3">
        <w:rPr>
          <w:bCs/>
          <w:sz w:val="18"/>
          <w:vertAlign w:val="superscript"/>
          <w:lang w:eastAsia="ja-JP"/>
        </w:rPr>
        <w:t>1</w:t>
      </w:r>
      <w:r w:rsidRPr="004E4FCF">
        <w:rPr>
          <w:bCs/>
          <w:lang w:eastAsia="ja-JP"/>
        </w:rPr>
        <w:t xml:space="preserve"> is placed on each seat cushion as specified by the manufacturer in the same row as the driver seat, </w:t>
      </w:r>
      <w:r w:rsidRPr="004E4FCF">
        <w:rPr>
          <w:bCs/>
          <w:iCs/>
          <w:lang w:eastAsia="ja-JP"/>
        </w:rPr>
        <w:t xml:space="preserve">or the </w:t>
      </w:r>
      <w:r w:rsidR="00562BAA">
        <w:rPr>
          <w:bCs/>
          <w:iCs/>
          <w:lang w:eastAsia="ja-JP"/>
        </w:rPr>
        <w:t xml:space="preserve">state in which occupants are </w:t>
      </w:r>
      <w:r w:rsidR="00562BAA">
        <w:rPr>
          <w:bCs/>
          <w:iCs/>
          <w:lang w:eastAsia="ja-JP"/>
        </w:rPr>
        <w:br/>
        <w:t xml:space="preserve">on </w:t>
      </w:r>
      <w:r w:rsidRPr="004E4FCF">
        <w:rPr>
          <w:bCs/>
          <w:iCs/>
          <w:lang w:eastAsia="ja-JP"/>
        </w:rPr>
        <w:t>board the vehicle is simulated by an alternative method specified by the vehicle manufacturer as agreed by the technical service and the approval authority. This may also be done for the rear seats at the request of the vehicle manufacturer.</w:t>
      </w:r>
    </w:p>
    <w:p w:rsidR="008F6CB3" w:rsidRDefault="007B2FD0" w:rsidP="007B2FD0">
      <w:pPr>
        <w:pStyle w:val="SingleTxtG"/>
        <w:ind w:left="2835" w:hanging="567"/>
        <w:rPr>
          <w:bCs/>
          <w:lang w:eastAsia="ja-JP"/>
        </w:rPr>
      </w:pPr>
      <w:r w:rsidRPr="004E4FCF">
        <w:rPr>
          <w:bCs/>
          <w:lang w:eastAsia="ja-JP"/>
        </w:rPr>
        <w:t>(f)</w:t>
      </w:r>
      <w:r w:rsidRPr="004E4FCF">
        <w:rPr>
          <w:bCs/>
          <w:lang w:eastAsia="ja-JP"/>
        </w:rPr>
        <w:tab/>
        <w:t>The state of the safety-belt reminder is checked for all of the relevant seat(s), in conditions (a) to (e).</w:t>
      </w:r>
    </w:p>
    <w:p w:rsidR="008F6CB3" w:rsidRDefault="008F6CB3" w:rsidP="00E73B0D">
      <w:pPr>
        <w:keepNext/>
        <w:keepLines/>
        <w:spacing w:after="120"/>
        <w:ind w:left="2268" w:right="1134" w:hanging="1701"/>
        <w:rPr>
          <w:i/>
          <w:iCs/>
          <w:lang w:val="en-US"/>
        </w:rPr>
      </w:pPr>
      <w:r>
        <w:rPr>
          <w:i/>
          <w:iCs/>
          <w:lang w:val="en-US"/>
        </w:rPr>
        <w:lastRenderedPageBreak/>
        <w:t>_____________</w:t>
      </w:r>
    </w:p>
    <w:p w:rsidR="007B2FD0" w:rsidRPr="008F6CB3" w:rsidRDefault="008F6CB3" w:rsidP="00E73B0D">
      <w:pPr>
        <w:pStyle w:val="FootnoteText"/>
        <w:keepNext/>
        <w:keepLines/>
        <w:widowControl w:val="0"/>
        <w:spacing w:after="120"/>
        <w:rPr>
          <w:b/>
          <w:lang w:val="en-US"/>
        </w:rPr>
      </w:pPr>
      <w:r>
        <w:rPr>
          <w:i/>
          <w:iCs/>
          <w:lang w:val="en-US"/>
        </w:rPr>
        <w:tab/>
      </w:r>
      <w:r>
        <w:rPr>
          <w:iCs/>
          <w:vertAlign w:val="superscript"/>
        </w:rPr>
        <w:t>1</w:t>
      </w:r>
      <w:r w:rsidRPr="00B70B39">
        <w:rPr>
          <w:iCs/>
          <w:vertAlign w:val="superscript"/>
        </w:rPr>
        <w:t xml:space="preserve"> </w:t>
      </w:r>
      <w:r w:rsidRPr="00B70B39">
        <w:rPr>
          <w:iCs/>
          <w:vertAlign w:val="superscript"/>
        </w:rPr>
        <w:tab/>
      </w:r>
      <w:r w:rsidRPr="008F6CB3">
        <w:rPr>
          <w:iCs/>
        </w:rPr>
        <w:t xml:space="preserve">The technical specifications and detailed drawings of Hybrid III, corresponding to the principal dimensions of a fifth percentile female of the United States of America, and the specifications for its adjustment for this test are deposited with the Secretary-General of the United Nations and may be consulted on request at the secretariat of the Economic Commission for Europe, Palais des Nations, Geneva, Switzerland. A </w:t>
      </w:r>
      <w:r w:rsidRPr="008F6CB3">
        <w:rPr>
          <w:iCs/>
          <w:lang w:val="en-IE"/>
        </w:rPr>
        <w:t>female who weighs between 46.7 and 51.25 kg, and who is between 13</w:t>
      </w:r>
      <w:r>
        <w:rPr>
          <w:iCs/>
          <w:lang w:val="en-IE"/>
        </w:rPr>
        <w:t>9.7 and 150 cm tall may be used</w:t>
      </w:r>
      <w:r w:rsidRPr="008F6CB3">
        <w:rPr>
          <w:iCs/>
        </w:rPr>
        <w:t>.</w:t>
      </w:r>
      <w:r w:rsidR="007B2FD0" w:rsidRPr="004E4FCF">
        <w:rPr>
          <w:bCs/>
          <w:lang w:eastAsia="ja-JP"/>
        </w:rPr>
        <w:t>"</w:t>
      </w:r>
    </w:p>
    <w:p w:rsidR="007B2FD0" w:rsidRPr="004E4FCF" w:rsidRDefault="007B2FD0" w:rsidP="007B2FD0">
      <w:pPr>
        <w:pStyle w:val="SingleTxtG"/>
        <w:ind w:left="2268" w:hanging="1134"/>
        <w:rPr>
          <w:bCs/>
        </w:rPr>
      </w:pPr>
      <w:r w:rsidRPr="004E4FCF">
        <w:rPr>
          <w:bCs/>
          <w:i/>
        </w:rPr>
        <w:t xml:space="preserve">Paragraph 2., </w:t>
      </w:r>
      <w:r w:rsidRPr="004E4FCF">
        <w:rPr>
          <w:bCs/>
        </w:rPr>
        <w:t>amend to read:</w:t>
      </w:r>
    </w:p>
    <w:p w:rsidR="007B2FD0" w:rsidRPr="004E4FCF" w:rsidRDefault="007B2FD0" w:rsidP="009752B7">
      <w:pPr>
        <w:pStyle w:val="SingleTxtG"/>
        <w:ind w:left="2268" w:hanging="1134"/>
        <w:rPr>
          <w:bCs/>
          <w:lang w:eastAsia="ja-JP"/>
        </w:rPr>
      </w:pPr>
      <w:r w:rsidRPr="004E4FCF">
        <w:rPr>
          <w:bCs/>
          <w:lang w:eastAsia="ja-JP"/>
        </w:rPr>
        <w:t>"</w:t>
      </w:r>
      <w:r w:rsidRPr="004E4FCF">
        <w:rPr>
          <w:bCs/>
        </w:rPr>
        <w:t>2.</w:t>
      </w:r>
      <w:r w:rsidRPr="004E4FCF">
        <w:rPr>
          <w:bCs/>
        </w:rPr>
        <w:tab/>
        <w:t>The second level warning shall be tested according to the conditions</w:t>
      </w:r>
      <w:r w:rsidRPr="004E4FCF">
        <w:rPr>
          <w:rFonts w:hint="eastAsia"/>
          <w:bCs/>
          <w:lang w:eastAsia="ja-JP"/>
        </w:rPr>
        <w:t xml:space="preserve"> </w:t>
      </w:r>
      <w:r w:rsidRPr="004E4FCF">
        <w:rPr>
          <w:bCs/>
          <w:lang w:eastAsia="ja-JP"/>
        </w:rPr>
        <w:t>set out in paragraphs 2.1. to 2.3. of this Annex, respectively.</w:t>
      </w:r>
      <w:r w:rsidRPr="004E4FCF">
        <w:rPr>
          <w:bCs/>
        </w:rPr>
        <w:t>"</w:t>
      </w:r>
    </w:p>
    <w:p w:rsidR="007B2FD0" w:rsidRPr="004E4FCF" w:rsidRDefault="007B2FD0" w:rsidP="007B2FD0">
      <w:pPr>
        <w:pStyle w:val="SingleTxtG"/>
        <w:ind w:left="2268" w:hanging="1134"/>
        <w:rPr>
          <w:bCs/>
        </w:rPr>
      </w:pPr>
      <w:r w:rsidRPr="004E4FCF">
        <w:rPr>
          <w:bCs/>
          <w:i/>
        </w:rPr>
        <w:t>Paragraphs 2.1. to 2.3.</w:t>
      </w:r>
      <w:r w:rsidRPr="004E4FCF">
        <w:rPr>
          <w:bCs/>
        </w:rPr>
        <w:t>, shall be deleted.</w:t>
      </w:r>
    </w:p>
    <w:p w:rsidR="007B2FD0" w:rsidRPr="004E4FCF" w:rsidRDefault="007B2FD0" w:rsidP="007B2FD0">
      <w:pPr>
        <w:pStyle w:val="SingleTxtG"/>
        <w:ind w:left="2268" w:hanging="1134"/>
        <w:rPr>
          <w:bCs/>
        </w:rPr>
      </w:pPr>
      <w:r w:rsidRPr="004E4FCF">
        <w:rPr>
          <w:bCs/>
          <w:i/>
        </w:rPr>
        <w:t>Insert new paragraphs 2.1. to 2.3.</w:t>
      </w:r>
      <w:r w:rsidRPr="004E4FCF">
        <w:rPr>
          <w:bCs/>
        </w:rPr>
        <w:t>, to read:</w:t>
      </w:r>
    </w:p>
    <w:p w:rsidR="007B2FD0" w:rsidRPr="004E4FCF" w:rsidRDefault="007B2FD0" w:rsidP="007B2FD0">
      <w:pPr>
        <w:pStyle w:val="SingleTxtG"/>
        <w:ind w:left="2268" w:hanging="1134"/>
        <w:rPr>
          <w:bCs/>
          <w:lang w:eastAsia="ja-JP"/>
        </w:rPr>
      </w:pPr>
      <w:r w:rsidRPr="004E4FCF">
        <w:rPr>
          <w:bCs/>
        </w:rPr>
        <w:t>"2.1.</w:t>
      </w:r>
      <w:r w:rsidRPr="004E4FCF">
        <w:rPr>
          <w:bCs/>
        </w:rPr>
        <w:tab/>
      </w:r>
      <w:r w:rsidRPr="004E4FCF">
        <w:rPr>
          <w:rFonts w:hint="eastAsia"/>
          <w:bCs/>
          <w:lang w:eastAsia="ja-JP"/>
        </w:rPr>
        <w:tab/>
      </w:r>
      <w:r w:rsidRPr="004E4FCF">
        <w:rPr>
          <w:bCs/>
          <w:lang w:eastAsia="ja-JP"/>
        </w:rPr>
        <w:t>Testing the driver's seating position</w:t>
      </w:r>
    </w:p>
    <w:p w:rsidR="007B2FD0" w:rsidRPr="004E4FCF" w:rsidRDefault="007B2FD0" w:rsidP="007B2FD0">
      <w:pPr>
        <w:pStyle w:val="SingleTxtG"/>
        <w:ind w:left="2268" w:hanging="1134"/>
        <w:rPr>
          <w:rFonts w:eastAsia="Malgun Gothic"/>
          <w:bCs/>
          <w:lang w:eastAsia="ko-KR"/>
        </w:rPr>
      </w:pPr>
      <w:r w:rsidRPr="004E4FCF">
        <w:rPr>
          <w:rFonts w:eastAsia="Malgun Gothic" w:hint="eastAsia"/>
          <w:bCs/>
          <w:lang w:eastAsia="ko-KR"/>
        </w:rPr>
        <w:t>2.1.1.</w:t>
      </w:r>
      <w:r w:rsidRPr="004E4FCF">
        <w:rPr>
          <w:rFonts w:eastAsia="Malgun Gothic" w:hint="eastAsia"/>
          <w:bCs/>
          <w:lang w:eastAsia="ko-KR"/>
        </w:rPr>
        <w:tab/>
        <w:t>Testing the driver</w:t>
      </w:r>
      <w:r w:rsidRPr="004E4FCF">
        <w:rPr>
          <w:rFonts w:eastAsia="Malgun Gothic"/>
          <w:bCs/>
          <w:lang w:eastAsia="ko-KR"/>
        </w:rPr>
        <w:t>’</w:t>
      </w:r>
      <w:r w:rsidRPr="004E4FCF">
        <w:rPr>
          <w:rFonts w:eastAsia="Malgun Gothic" w:hint="eastAsia"/>
          <w:bCs/>
          <w:lang w:eastAsia="ko-KR"/>
        </w:rPr>
        <w:t>s seat when the safety-belt is unfastened before the journey</w:t>
      </w:r>
    </w:p>
    <w:p w:rsidR="007B2FD0" w:rsidRPr="004E4FCF" w:rsidRDefault="007B2FD0" w:rsidP="007B2FD0">
      <w:pPr>
        <w:pStyle w:val="SingleTxtG"/>
        <w:ind w:left="2835" w:hanging="567"/>
        <w:rPr>
          <w:bCs/>
          <w:lang w:eastAsia="ja-JP"/>
        </w:rPr>
      </w:pPr>
      <w:r w:rsidRPr="004E4FCF">
        <w:rPr>
          <w:bCs/>
          <w:lang w:eastAsia="ja-JP"/>
        </w:rPr>
        <w:t>(a)</w:t>
      </w:r>
      <w:r w:rsidRPr="004E4FCF">
        <w:rPr>
          <w:bCs/>
          <w:lang w:eastAsia="ja-JP"/>
        </w:rPr>
        <w:tab/>
        <w:t>The safety-belt of the driver's seat is not fastened;</w:t>
      </w:r>
    </w:p>
    <w:p w:rsidR="007B2FD0" w:rsidRPr="004E4FCF" w:rsidRDefault="007B2FD0" w:rsidP="007B2FD0">
      <w:pPr>
        <w:pStyle w:val="SingleTxtG"/>
        <w:ind w:left="2835" w:hanging="567"/>
        <w:rPr>
          <w:bCs/>
          <w:lang w:eastAsia="ja-JP"/>
        </w:rPr>
      </w:pPr>
      <w:r w:rsidRPr="004E4FCF">
        <w:rPr>
          <w:bCs/>
          <w:lang w:eastAsia="ja-JP"/>
        </w:rPr>
        <w:t>(b)</w:t>
      </w:r>
      <w:r w:rsidRPr="004E4FCF">
        <w:rPr>
          <w:bCs/>
          <w:lang w:eastAsia="ja-JP"/>
        </w:rPr>
        <w:tab/>
        <w:t>The safety-belts of seats other than the driver's seat are fastened;</w:t>
      </w:r>
    </w:p>
    <w:p w:rsidR="007B2FD0" w:rsidRPr="004E4FCF" w:rsidRDefault="007B2FD0" w:rsidP="007B2FD0">
      <w:pPr>
        <w:pStyle w:val="SingleTxtG"/>
        <w:ind w:left="2835" w:hanging="567"/>
        <w:rPr>
          <w:bCs/>
          <w:lang w:eastAsia="ja-JP"/>
        </w:rPr>
      </w:pPr>
      <w:r w:rsidRPr="004E4FCF">
        <w:rPr>
          <w:bCs/>
          <w:lang w:eastAsia="ja-JP"/>
        </w:rPr>
        <w:t>(c)</w:t>
      </w:r>
      <w:r w:rsidRPr="004E4FCF">
        <w:rPr>
          <w:bCs/>
          <w:lang w:eastAsia="ja-JP"/>
        </w:rPr>
        <w:tab/>
        <w:t>Test vehicle driven with one or any combination of the conditions of paragraphs 2.1.</w:t>
      </w:r>
      <w:r w:rsidRPr="004E4FCF">
        <w:rPr>
          <w:rFonts w:eastAsia="Malgun Gothic" w:hint="eastAsia"/>
          <w:bCs/>
          <w:lang w:eastAsia="ko-KR"/>
        </w:rPr>
        <w:t>1</w:t>
      </w:r>
      <w:r w:rsidRPr="004E4FCF">
        <w:rPr>
          <w:bCs/>
          <w:lang w:eastAsia="ja-JP"/>
        </w:rPr>
        <w:t>.</w:t>
      </w:r>
      <w:r w:rsidRPr="004E4FCF">
        <w:rPr>
          <w:rFonts w:eastAsia="Malgun Gothic" w:hint="eastAsia"/>
          <w:bCs/>
          <w:lang w:eastAsia="ko-KR"/>
        </w:rPr>
        <w:t>1</w:t>
      </w:r>
      <w:r w:rsidRPr="004E4FCF">
        <w:rPr>
          <w:rFonts w:eastAsia="Malgun Gothic"/>
          <w:bCs/>
          <w:lang w:eastAsia="ko-KR"/>
        </w:rPr>
        <w:t>.</w:t>
      </w:r>
      <w:r w:rsidRPr="004E4FCF">
        <w:rPr>
          <w:bCs/>
          <w:lang w:eastAsia="ja-JP"/>
        </w:rPr>
        <w:t xml:space="preserve"> to 2.1.</w:t>
      </w:r>
      <w:r w:rsidRPr="004E4FCF">
        <w:rPr>
          <w:rFonts w:eastAsia="Malgun Gothic" w:hint="eastAsia"/>
          <w:bCs/>
          <w:lang w:eastAsia="ko-KR"/>
        </w:rPr>
        <w:t>1.</w:t>
      </w:r>
      <w:r w:rsidRPr="004E4FCF">
        <w:rPr>
          <w:bCs/>
          <w:lang w:eastAsia="ja-JP"/>
        </w:rPr>
        <w:t>3. of this annex at the manufacturer's choice</w:t>
      </w:r>
      <w:r w:rsidRPr="004E4FCF">
        <w:rPr>
          <w:rFonts w:hint="eastAsia"/>
          <w:bCs/>
          <w:lang w:eastAsia="ja-JP"/>
        </w:rPr>
        <w:t>.</w:t>
      </w:r>
    </w:p>
    <w:p w:rsidR="007B2FD0" w:rsidRPr="004E4FCF" w:rsidRDefault="007B2FD0" w:rsidP="007B2FD0">
      <w:pPr>
        <w:pStyle w:val="SingleTxtG"/>
        <w:ind w:left="2835" w:hanging="567"/>
        <w:rPr>
          <w:bCs/>
          <w:lang w:eastAsia="ja-JP"/>
        </w:rPr>
      </w:pPr>
      <w:r w:rsidRPr="004E4FCF">
        <w:rPr>
          <w:bCs/>
          <w:lang w:eastAsia="ja-JP"/>
        </w:rPr>
        <w:t>(d)</w:t>
      </w:r>
      <w:r w:rsidRPr="004E4FCF">
        <w:rPr>
          <w:bCs/>
          <w:lang w:eastAsia="ja-JP"/>
        </w:rPr>
        <w:tab/>
        <w:t>The state of the safety-belt reminder is checked for the driver’s seat, in conditions (a) to (c).</w:t>
      </w:r>
    </w:p>
    <w:p w:rsidR="007B2FD0" w:rsidRPr="004E4FCF" w:rsidRDefault="007B2FD0" w:rsidP="007B2FD0">
      <w:pPr>
        <w:pStyle w:val="SingleTxtG"/>
        <w:ind w:left="2259" w:hanging="1125"/>
        <w:rPr>
          <w:bCs/>
          <w:lang w:eastAsia="ja-JP"/>
        </w:rPr>
      </w:pPr>
      <w:r w:rsidRPr="004E4FCF">
        <w:rPr>
          <w:rFonts w:hint="eastAsia"/>
          <w:bCs/>
          <w:lang w:eastAsia="ja-JP"/>
        </w:rPr>
        <w:t>2.1.1.</w:t>
      </w:r>
      <w:r w:rsidRPr="004E4FCF">
        <w:rPr>
          <w:rFonts w:eastAsia="Malgun Gothic" w:hint="eastAsia"/>
          <w:bCs/>
          <w:lang w:eastAsia="ko-KR"/>
        </w:rPr>
        <w:t>1.</w:t>
      </w:r>
      <w:r w:rsidRPr="004E4FCF">
        <w:rPr>
          <w:rFonts w:hint="eastAsia"/>
          <w:bCs/>
          <w:lang w:eastAsia="ja-JP"/>
        </w:rPr>
        <w:tab/>
      </w:r>
      <w:r w:rsidRPr="004E4FCF">
        <w:rPr>
          <w:bCs/>
          <w:lang w:eastAsia="ja-JP"/>
        </w:rPr>
        <w:t>Accelerate the test vehicle to 25 -0/+10 km/h from a halt and continue on the same speed.</w:t>
      </w:r>
    </w:p>
    <w:p w:rsidR="007B2FD0" w:rsidRPr="004E4FCF" w:rsidRDefault="007B2FD0" w:rsidP="007B2FD0">
      <w:pPr>
        <w:pStyle w:val="SingleTxtG"/>
        <w:ind w:left="2268" w:hanging="1134"/>
        <w:rPr>
          <w:bCs/>
          <w:lang w:eastAsia="ja-JP"/>
        </w:rPr>
      </w:pPr>
      <w:r w:rsidRPr="004E4FCF">
        <w:rPr>
          <w:rFonts w:hint="eastAsia"/>
          <w:bCs/>
          <w:lang w:eastAsia="ja-JP"/>
        </w:rPr>
        <w:t>2.1.</w:t>
      </w:r>
      <w:r w:rsidRPr="004E4FCF">
        <w:rPr>
          <w:rFonts w:eastAsia="Malgun Gothic" w:hint="eastAsia"/>
          <w:bCs/>
          <w:lang w:eastAsia="ko-KR"/>
        </w:rPr>
        <w:t>1.</w:t>
      </w:r>
      <w:r w:rsidRPr="004E4FCF">
        <w:rPr>
          <w:rFonts w:hint="eastAsia"/>
          <w:bCs/>
          <w:lang w:eastAsia="ja-JP"/>
        </w:rPr>
        <w:t>2.</w:t>
      </w:r>
      <w:r w:rsidRPr="004E4FCF">
        <w:rPr>
          <w:rFonts w:hint="eastAsia"/>
          <w:bCs/>
          <w:lang w:eastAsia="ja-JP"/>
        </w:rPr>
        <w:tab/>
      </w:r>
      <w:r w:rsidRPr="004E4FCF">
        <w:rPr>
          <w:bCs/>
        </w:rPr>
        <w:t>The test vehicle is driven forward at least 500m from a halt position.</w:t>
      </w:r>
    </w:p>
    <w:p w:rsidR="007B2FD0" w:rsidRPr="004E4FCF" w:rsidRDefault="007B2FD0" w:rsidP="007B2FD0">
      <w:pPr>
        <w:pStyle w:val="SingleTxtG"/>
        <w:ind w:left="2268" w:hanging="1134"/>
        <w:rPr>
          <w:rFonts w:eastAsia="Malgun Gothic"/>
          <w:bCs/>
          <w:lang w:eastAsia="ko-KR"/>
        </w:rPr>
      </w:pPr>
      <w:r w:rsidRPr="004E4FCF">
        <w:rPr>
          <w:rFonts w:hint="eastAsia"/>
          <w:bCs/>
          <w:lang w:eastAsia="ja-JP"/>
        </w:rPr>
        <w:t>2.1.</w:t>
      </w:r>
      <w:r w:rsidRPr="004E4FCF">
        <w:rPr>
          <w:rFonts w:eastAsia="Malgun Gothic" w:hint="eastAsia"/>
          <w:bCs/>
          <w:lang w:eastAsia="ko-KR"/>
        </w:rPr>
        <w:t>1.</w:t>
      </w:r>
      <w:r w:rsidRPr="004E4FCF">
        <w:rPr>
          <w:rFonts w:hint="eastAsia"/>
          <w:bCs/>
          <w:lang w:eastAsia="ja-JP"/>
        </w:rPr>
        <w:t>3.</w:t>
      </w:r>
      <w:r w:rsidRPr="004E4FCF">
        <w:rPr>
          <w:rFonts w:hint="eastAsia"/>
          <w:bCs/>
          <w:lang w:eastAsia="ja-JP"/>
        </w:rPr>
        <w:tab/>
      </w:r>
      <w:r w:rsidRPr="004E4FCF">
        <w:rPr>
          <w:bCs/>
        </w:rPr>
        <w:t>The vehicle is tested when the vehicle is in normal operation for at least 60</w:t>
      </w:r>
      <w:r w:rsidRPr="004E4FCF">
        <w:rPr>
          <w:rFonts w:hint="eastAsia"/>
          <w:bCs/>
          <w:lang w:eastAsia="ja-JP"/>
        </w:rPr>
        <w:t xml:space="preserve"> </w:t>
      </w:r>
      <w:r w:rsidRPr="004E4FCF">
        <w:rPr>
          <w:bCs/>
        </w:rPr>
        <w:t>seconds.</w:t>
      </w:r>
    </w:p>
    <w:p w:rsidR="007B2FD0" w:rsidRPr="004E4FCF" w:rsidRDefault="007B2FD0" w:rsidP="007B2FD0">
      <w:pPr>
        <w:pStyle w:val="SingleTxtG"/>
        <w:ind w:left="2268" w:hanging="1134"/>
        <w:rPr>
          <w:rFonts w:eastAsia="Malgun Gothic"/>
          <w:bCs/>
          <w:lang w:eastAsia="ko-KR"/>
        </w:rPr>
      </w:pPr>
      <w:r w:rsidRPr="004E4FCF">
        <w:rPr>
          <w:rFonts w:eastAsia="Malgun Gothic" w:hint="eastAsia"/>
          <w:bCs/>
          <w:lang w:eastAsia="ko-KR"/>
        </w:rPr>
        <w:t>2.1.2.</w:t>
      </w:r>
      <w:r w:rsidRPr="004E4FCF">
        <w:rPr>
          <w:rFonts w:eastAsia="Malgun Gothic" w:hint="eastAsia"/>
          <w:bCs/>
          <w:lang w:eastAsia="ko-KR"/>
        </w:rPr>
        <w:tab/>
        <w:t>Testing the driver</w:t>
      </w:r>
      <w:r w:rsidRPr="004E4FCF">
        <w:rPr>
          <w:rFonts w:eastAsia="Malgun Gothic"/>
          <w:bCs/>
          <w:lang w:eastAsia="ko-KR"/>
        </w:rPr>
        <w:t>’</w:t>
      </w:r>
      <w:r w:rsidRPr="004E4FCF">
        <w:rPr>
          <w:rFonts w:eastAsia="Malgun Gothic" w:hint="eastAsia"/>
          <w:bCs/>
          <w:lang w:eastAsia="ko-KR"/>
        </w:rPr>
        <w:t>s seat when the safety-belt becomes unbuckled during the journey.</w:t>
      </w:r>
    </w:p>
    <w:p w:rsidR="007B2FD0" w:rsidRPr="004E4FCF" w:rsidRDefault="007B2FD0" w:rsidP="007B2FD0">
      <w:pPr>
        <w:pStyle w:val="SingleTxtG"/>
        <w:ind w:left="2835" w:hanging="567"/>
        <w:rPr>
          <w:rFonts w:eastAsia="Malgun Gothic"/>
          <w:bCs/>
          <w:lang w:eastAsia="ko-KR"/>
        </w:rPr>
      </w:pPr>
      <w:r w:rsidRPr="004E4FCF">
        <w:rPr>
          <w:rFonts w:eastAsia="Malgun Gothic" w:hint="eastAsia"/>
          <w:bCs/>
          <w:lang w:eastAsia="ko-KR"/>
        </w:rPr>
        <w:t>(a)</w:t>
      </w:r>
      <w:r w:rsidRPr="004E4FCF">
        <w:rPr>
          <w:rFonts w:eastAsia="Malgun Gothic"/>
          <w:bCs/>
          <w:lang w:eastAsia="ko-KR"/>
        </w:rPr>
        <w:tab/>
      </w:r>
      <w:r w:rsidRPr="004E4FCF">
        <w:rPr>
          <w:rFonts w:eastAsia="Malgun Gothic" w:hint="eastAsia"/>
          <w:bCs/>
          <w:lang w:eastAsia="ko-KR"/>
        </w:rPr>
        <w:t>The safety-belts of the driver</w:t>
      </w:r>
      <w:r w:rsidRPr="004E4FCF">
        <w:rPr>
          <w:rFonts w:eastAsia="Malgun Gothic"/>
          <w:bCs/>
          <w:lang w:eastAsia="ko-KR"/>
        </w:rPr>
        <w:t>’</w:t>
      </w:r>
      <w:r w:rsidRPr="004E4FCF">
        <w:rPr>
          <w:rFonts w:eastAsia="Malgun Gothic" w:hint="eastAsia"/>
          <w:bCs/>
          <w:lang w:eastAsia="ko-KR"/>
        </w:rPr>
        <w:t>s seat and seats other than the driver</w:t>
      </w:r>
      <w:r w:rsidRPr="004E4FCF">
        <w:rPr>
          <w:rFonts w:eastAsia="Malgun Gothic"/>
          <w:bCs/>
          <w:lang w:eastAsia="ko-KR"/>
        </w:rPr>
        <w:t>’</w:t>
      </w:r>
      <w:r w:rsidRPr="004E4FCF">
        <w:rPr>
          <w:rFonts w:eastAsia="Malgun Gothic" w:hint="eastAsia"/>
          <w:bCs/>
          <w:lang w:eastAsia="ko-KR"/>
        </w:rPr>
        <w:t>s seat are fastened.</w:t>
      </w:r>
    </w:p>
    <w:p w:rsidR="007B2FD0" w:rsidRPr="004E4FCF" w:rsidRDefault="007B2FD0" w:rsidP="007B2FD0">
      <w:pPr>
        <w:pStyle w:val="SingleTxtG"/>
        <w:ind w:left="2835" w:hanging="567"/>
        <w:rPr>
          <w:rFonts w:eastAsia="Malgun Gothic"/>
          <w:bCs/>
          <w:lang w:eastAsia="ko-KR"/>
        </w:rPr>
      </w:pPr>
      <w:r w:rsidRPr="004E4FCF">
        <w:rPr>
          <w:rFonts w:eastAsia="Malgun Gothic" w:hint="eastAsia"/>
          <w:bCs/>
          <w:lang w:eastAsia="ko-KR"/>
        </w:rPr>
        <w:t>(b)</w:t>
      </w:r>
      <w:r w:rsidRPr="004E4FCF">
        <w:rPr>
          <w:rFonts w:eastAsia="Malgun Gothic"/>
          <w:bCs/>
          <w:lang w:eastAsia="ko-KR"/>
        </w:rPr>
        <w:tab/>
      </w:r>
      <w:r w:rsidRPr="004E4FCF">
        <w:rPr>
          <w:bCs/>
          <w:lang w:eastAsia="ja-JP"/>
        </w:rPr>
        <w:t>The test vehicle is driven, at the choice of the manufacturer, under one of the conditions in paragraphs 2.1.</w:t>
      </w:r>
      <w:r w:rsidRPr="004E4FCF">
        <w:rPr>
          <w:rFonts w:eastAsia="Malgun Gothic" w:hint="eastAsia"/>
          <w:bCs/>
          <w:lang w:eastAsia="ko-KR"/>
        </w:rPr>
        <w:t>1.</w:t>
      </w:r>
      <w:r w:rsidRPr="004E4FCF">
        <w:rPr>
          <w:bCs/>
          <w:lang w:eastAsia="ja-JP"/>
        </w:rPr>
        <w:t>1. to 2.1.</w:t>
      </w:r>
      <w:r w:rsidRPr="004E4FCF">
        <w:rPr>
          <w:rFonts w:eastAsia="Malgun Gothic" w:hint="eastAsia"/>
          <w:bCs/>
          <w:lang w:eastAsia="ko-KR"/>
        </w:rPr>
        <w:t>1.</w:t>
      </w:r>
      <w:r w:rsidRPr="004E4FCF">
        <w:rPr>
          <w:bCs/>
          <w:lang w:eastAsia="ja-JP"/>
        </w:rPr>
        <w:t>3. of this annex or a combination thereof;</w:t>
      </w:r>
    </w:p>
    <w:p w:rsidR="007B2FD0" w:rsidRPr="004E4FCF" w:rsidRDefault="007B2FD0" w:rsidP="007B2FD0">
      <w:pPr>
        <w:pStyle w:val="SingleTxtG"/>
        <w:ind w:left="2835" w:hanging="567"/>
        <w:rPr>
          <w:rFonts w:eastAsia="Malgun Gothic"/>
          <w:bCs/>
          <w:lang w:eastAsia="ko-KR"/>
        </w:rPr>
      </w:pPr>
      <w:r w:rsidRPr="004E4FCF">
        <w:rPr>
          <w:rFonts w:eastAsia="Malgun Gothic" w:hint="eastAsia"/>
          <w:bCs/>
          <w:lang w:eastAsia="ko-KR"/>
        </w:rPr>
        <w:t>(c)</w:t>
      </w:r>
      <w:r w:rsidRPr="004E4FCF">
        <w:rPr>
          <w:rFonts w:eastAsia="Malgun Gothic"/>
          <w:bCs/>
          <w:lang w:eastAsia="ko-KR"/>
        </w:rPr>
        <w:tab/>
      </w:r>
      <w:r w:rsidRPr="004E4FCF">
        <w:rPr>
          <w:rFonts w:eastAsia="Malgun Gothic" w:hint="eastAsia"/>
          <w:bCs/>
          <w:lang w:eastAsia="ko-KR"/>
        </w:rPr>
        <w:t>The safety</w:t>
      </w:r>
      <w:r w:rsidRPr="004E4FCF">
        <w:rPr>
          <w:rFonts w:eastAsia="Malgun Gothic"/>
          <w:bCs/>
          <w:lang w:eastAsia="ko-KR"/>
        </w:rPr>
        <w:t>-</w:t>
      </w:r>
      <w:r w:rsidRPr="004E4FCF">
        <w:rPr>
          <w:rFonts w:eastAsia="Malgun Gothic" w:hint="eastAsia"/>
          <w:bCs/>
          <w:lang w:eastAsia="ko-KR"/>
        </w:rPr>
        <w:t>belt of the driver</w:t>
      </w:r>
      <w:r w:rsidRPr="004E4FCF">
        <w:rPr>
          <w:rFonts w:eastAsia="Malgun Gothic"/>
          <w:bCs/>
          <w:lang w:eastAsia="ko-KR"/>
        </w:rPr>
        <w:t>’</w:t>
      </w:r>
      <w:r w:rsidRPr="004E4FCF">
        <w:rPr>
          <w:rFonts w:eastAsia="Malgun Gothic" w:hint="eastAsia"/>
          <w:bCs/>
          <w:lang w:eastAsia="ko-KR"/>
        </w:rPr>
        <w:t xml:space="preserve">s seat is </w:t>
      </w:r>
      <w:r w:rsidRPr="004E4FCF">
        <w:rPr>
          <w:rFonts w:eastAsia="Malgun Gothic"/>
          <w:bCs/>
          <w:lang w:eastAsia="ko-KR"/>
        </w:rPr>
        <w:t>unbuckled</w:t>
      </w:r>
      <w:r w:rsidRPr="004E4FCF">
        <w:rPr>
          <w:rFonts w:eastAsia="Malgun Gothic" w:hint="eastAsia"/>
          <w:bCs/>
          <w:lang w:eastAsia="ko-KR"/>
        </w:rPr>
        <w:t>.</w:t>
      </w:r>
    </w:p>
    <w:p w:rsidR="007B2FD0" w:rsidRPr="004E4FCF" w:rsidRDefault="007B2FD0" w:rsidP="007B2FD0">
      <w:pPr>
        <w:pStyle w:val="SingleTxtG"/>
        <w:ind w:left="2268" w:hanging="1134"/>
        <w:rPr>
          <w:bCs/>
          <w:lang w:eastAsia="ja-JP"/>
        </w:rPr>
      </w:pPr>
      <w:r w:rsidRPr="004E4FCF">
        <w:rPr>
          <w:bCs/>
        </w:rPr>
        <w:t>2.2.</w:t>
      </w:r>
      <w:r w:rsidRPr="004E4FCF">
        <w:rPr>
          <w:rFonts w:hint="eastAsia"/>
          <w:bCs/>
          <w:lang w:eastAsia="ja-JP"/>
        </w:rPr>
        <w:tab/>
      </w:r>
      <w:r w:rsidRPr="004E4FCF">
        <w:rPr>
          <w:bCs/>
          <w:lang w:eastAsia="ja-JP"/>
        </w:rPr>
        <w:t>Testing the seating position(s) in the same row as the driver's seat</w:t>
      </w:r>
    </w:p>
    <w:p w:rsidR="007B2FD0" w:rsidRPr="004E4FCF" w:rsidRDefault="007B2FD0" w:rsidP="007B2FD0">
      <w:pPr>
        <w:pStyle w:val="SingleTxtG"/>
        <w:ind w:left="2268" w:hanging="1134"/>
        <w:rPr>
          <w:rFonts w:eastAsia="Malgun Gothic"/>
          <w:bCs/>
          <w:lang w:eastAsia="ko-KR"/>
        </w:rPr>
      </w:pPr>
      <w:r w:rsidRPr="004E4FCF">
        <w:rPr>
          <w:bCs/>
        </w:rPr>
        <w:t>2.2.</w:t>
      </w:r>
      <w:r w:rsidRPr="004E4FCF">
        <w:rPr>
          <w:rFonts w:eastAsia="Malgun Gothic" w:hint="eastAsia"/>
          <w:bCs/>
          <w:lang w:eastAsia="ko-KR"/>
        </w:rPr>
        <w:t>1.</w:t>
      </w:r>
      <w:r w:rsidRPr="004E4FCF">
        <w:rPr>
          <w:bCs/>
        </w:rPr>
        <w:tab/>
      </w:r>
      <w:r w:rsidRPr="004E4FCF">
        <w:rPr>
          <w:rFonts w:hint="eastAsia"/>
          <w:bCs/>
          <w:lang w:eastAsia="ja-JP"/>
        </w:rPr>
        <w:tab/>
      </w:r>
      <w:r w:rsidRPr="004E4FCF">
        <w:rPr>
          <w:bCs/>
          <w:lang w:eastAsia="ja-JP"/>
        </w:rPr>
        <w:t>Testing the seat(s) in the same row as the driver's seat</w:t>
      </w:r>
      <w:r w:rsidRPr="004E4FCF">
        <w:rPr>
          <w:rFonts w:eastAsia="Malgun Gothic" w:hint="eastAsia"/>
          <w:bCs/>
          <w:lang w:eastAsia="ko-KR"/>
        </w:rPr>
        <w:t xml:space="preserve"> when the safety-belt is unfastened before the journey</w:t>
      </w:r>
      <w:r w:rsidRPr="004E4FCF">
        <w:rPr>
          <w:rFonts w:eastAsia="Malgun Gothic"/>
          <w:bCs/>
          <w:lang w:eastAsia="ko-KR"/>
        </w:rPr>
        <w:t>:</w:t>
      </w:r>
    </w:p>
    <w:p w:rsidR="007B2FD0" w:rsidRPr="004E4FCF" w:rsidRDefault="007B2FD0" w:rsidP="007B2FD0">
      <w:pPr>
        <w:pStyle w:val="SingleTxtG"/>
        <w:ind w:left="2835" w:hanging="567"/>
        <w:rPr>
          <w:bCs/>
          <w:lang w:eastAsia="ja-JP"/>
        </w:rPr>
      </w:pPr>
      <w:r w:rsidRPr="004E4FCF">
        <w:rPr>
          <w:bCs/>
          <w:lang w:eastAsia="ja-JP"/>
        </w:rPr>
        <w:t>(a)</w:t>
      </w:r>
      <w:r w:rsidRPr="004E4FCF">
        <w:rPr>
          <w:bCs/>
          <w:lang w:eastAsia="ja-JP"/>
        </w:rPr>
        <w:tab/>
        <w:t>The safety-belt(s) of the seat(s) in the same row as the driver's seat is/are not fastened;</w:t>
      </w:r>
    </w:p>
    <w:p w:rsidR="007B2FD0" w:rsidRPr="004E4FCF" w:rsidRDefault="007B2FD0" w:rsidP="007B2FD0">
      <w:pPr>
        <w:pStyle w:val="SingleTxtG"/>
        <w:ind w:left="2835" w:hanging="567"/>
        <w:rPr>
          <w:bCs/>
          <w:lang w:eastAsia="ja-JP"/>
        </w:rPr>
      </w:pPr>
      <w:r w:rsidRPr="004E4FCF">
        <w:rPr>
          <w:bCs/>
          <w:lang w:eastAsia="ja-JP"/>
        </w:rPr>
        <w:t>(b)</w:t>
      </w:r>
      <w:r w:rsidRPr="004E4FCF">
        <w:rPr>
          <w:bCs/>
          <w:lang w:eastAsia="ja-JP"/>
        </w:rPr>
        <w:tab/>
        <w:t>The safety-belts of the seats other than the seat(s) in the same row as the driver's seat are fastened;</w:t>
      </w:r>
    </w:p>
    <w:p w:rsidR="007B2FD0" w:rsidRPr="004E4FCF" w:rsidRDefault="007B2FD0" w:rsidP="007B2FD0">
      <w:pPr>
        <w:pStyle w:val="SingleTxtG"/>
        <w:ind w:left="2835" w:hanging="567"/>
        <w:rPr>
          <w:bCs/>
          <w:lang w:eastAsia="ja-JP"/>
        </w:rPr>
      </w:pPr>
      <w:r w:rsidRPr="004E4FCF">
        <w:rPr>
          <w:bCs/>
          <w:lang w:eastAsia="ja-JP"/>
        </w:rPr>
        <w:lastRenderedPageBreak/>
        <w:t>(c)</w:t>
      </w:r>
      <w:r w:rsidRPr="004E4FCF">
        <w:rPr>
          <w:bCs/>
          <w:lang w:eastAsia="ja-JP"/>
        </w:rPr>
        <w:tab/>
        <w:t xml:space="preserve">A load of 40 kg is applied to the seat(s) in the same row as the driver's seat, or the </w:t>
      </w:r>
      <w:r w:rsidR="00562BAA">
        <w:rPr>
          <w:bCs/>
          <w:lang w:eastAsia="ja-JP"/>
        </w:rPr>
        <w:t xml:space="preserve">state in which occupants are on </w:t>
      </w:r>
      <w:r w:rsidRPr="004E4FCF">
        <w:rPr>
          <w:bCs/>
          <w:lang w:eastAsia="ja-JP"/>
        </w:rPr>
        <w:t>board the vehicle is simulated by a method specified by the manufacturer;</w:t>
      </w:r>
    </w:p>
    <w:p w:rsidR="007B2FD0" w:rsidRPr="004E4FCF" w:rsidRDefault="007B2FD0" w:rsidP="007B2FD0">
      <w:pPr>
        <w:pStyle w:val="SingleTxtG"/>
        <w:ind w:left="2835" w:hanging="567"/>
        <w:rPr>
          <w:bCs/>
          <w:lang w:eastAsia="ja-JP"/>
        </w:rPr>
      </w:pPr>
      <w:r>
        <w:rPr>
          <w:rFonts w:hint="eastAsia"/>
          <w:b/>
          <w:bCs/>
          <w:lang w:eastAsia="ja-JP"/>
        </w:rPr>
        <w:tab/>
      </w:r>
      <w:r w:rsidRPr="004E4FCF">
        <w:rPr>
          <w:bCs/>
          <w:lang w:eastAsia="ja-JP"/>
        </w:rPr>
        <w:t>Or alternatively (at the choice of the manufacturer):</w:t>
      </w:r>
    </w:p>
    <w:p w:rsidR="007B2FD0" w:rsidRPr="004E4FCF" w:rsidRDefault="007B2FD0" w:rsidP="007B2FD0">
      <w:pPr>
        <w:pStyle w:val="SingleTxtG"/>
        <w:ind w:left="2835"/>
        <w:rPr>
          <w:bCs/>
          <w:lang w:eastAsia="ja-JP"/>
        </w:rPr>
      </w:pPr>
      <w:r w:rsidRPr="004E4FCF">
        <w:rPr>
          <w:bCs/>
          <w:lang w:eastAsia="ja-JP"/>
        </w:rPr>
        <w:t>An object or human representing a 5</w:t>
      </w:r>
      <w:r w:rsidRPr="004E4FCF">
        <w:rPr>
          <w:bCs/>
          <w:vertAlign w:val="superscript"/>
          <w:lang w:eastAsia="ja-JP"/>
        </w:rPr>
        <w:t>th</w:t>
      </w:r>
      <w:r w:rsidRPr="004E4FCF">
        <w:rPr>
          <w:bCs/>
          <w:lang w:eastAsia="ja-JP"/>
        </w:rPr>
        <w:t>percentile adult female is placed on each seat cushion as specified by the manufacturer in the same row as the driver seat, or the</w:t>
      </w:r>
      <w:ins w:id="3" w:author="Gianotti" w:date="2016-08-30T14:50:00Z">
        <w:r w:rsidR="00E15894">
          <w:rPr>
            <w:bCs/>
            <w:lang w:eastAsia="ja-JP"/>
          </w:rPr>
          <w:t xml:space="preserve"> </w:t>
        </w:r>
      </w:ins>
      <w:r w:rsidRPr="004E4FCF">
        <w:rPr>
          <w:bCs/>
          <w:lang w:eastAsia="ja-JP"/>
        </w:rPr>
        <w:t>state in which occupants are on</w:t>
      </w:r>
      <w:r w:rsidR="00562BAA">
        <w:rPr>
          <w:bCs/>
          <w:lang w:eastAsia="ja-JP"/>
        </w:rPr>
        <w:t xml:space="preserve"> </w:t>
      </w:r>
      <w:r w:rsidRPr="004E4FCF">
        <w:rPr>
          <w:bCs/>
          <w:lang w:eastAsia="ja-JP"/>
        </w:rPr>
        <w:t>board the vehicle</w:t>
      </w:r>
      <w:r w:rsidRPr="004E4FCF">
        <w:rPr>
          <w:bCs/>
          <w:iCs/>
          <w:lang w:eastAsia="ja-JP"/>
        </w:rPr>
        <w:t xml:space="preserve"> is simulated</w:t>
      </w:r>
      <w:r w:rsidRPr="004E4FCF">
        <w:rPr>
          <w:bCs/>
          <w:lang w:eastAsia="ja-JP"/>
        </w:rPr>
        <w:t xml:space="preserve"> by an alternative method specified by the vehicle manufacturer</w:t>
      </w:r>
      <w:r w:rsidRPr="004E4FCF">
        <w:rPr>
          <w:bCs/>
          <w:iCs/>
          <w:lang w:eastAsia="ja-JP"/>
        </w:rPr>
        <w:t xml:space="preserve"> as agreed by the technical service and the approval authority</w:t>
      </w:r>
      <w:r w:rsidRPr="004E4FCF">
        <w:rPr>
          <w:bCs/>
          <w:lang w:eastAsia="ja-JP"/>
        </w:rPr>
        <w:t>. This may also be done for the rear seats at the request of the vehicle manufacturer.</w:t>
      </w:r>
    </w:p>
    <w:p w:rsidR="007B2FD0" w:rsidRPr="004E4FCF" w:rsidRDefault="007B2FD0" w:rsidP="007B2FD0">
      <w:pPr>
        <w:pStyle w:val="SingleTxtG"/>
        <w:ind w:left="2835" w:hanging="567"/>
        <w:rPr>
          <w:bCs/>
          <w:lang w:eastAsia="ja-JP"/>
        </w:rPr>
      </w:pPr>
      <w:r w:rsidRPr="004E4FCF">
        <w:rPr>
          <w:bCs/>
          <w:lang w:eastAsia="ja-JP"/>
        </w:rPr>
        <w:t>(d)</w:t>
      </w:r>
      <w:r w:rsidRPr="004E4FCF">
        <w:rPr>
          <w:bCs/>
          <w:lang w:eastAsia="ja-JP"/>
        </w:rPr>
        <w:tab/>
        <w:t>The test vehicle is driven, at the choice of the manufacturer, under one of the conditions in paragraphs 2.1.</w:t>
      </w:r>
      <w:r w:rsidRPr="004E4FCF">
        <w:rPr>
          <w:rFonts w:eastAsia="Malgun Gothic" w:hint="eastAsia"/>
          <w:bCs/>
          <w:lang w:eastAsia="ko-KR"/>
        </w:rPr>
        <w:t>1.</w:t>
      </w:r>
      <w:r w:rsidRPr="004E4FCF">
        <w:rPr>
          <w:bCs/>
          <w:lang w:eastAsia="ja-JP"/>
        </w:rPr>
        <w:t>1. to 2.1.</w:t>
      </w:r>
      <w:r w:rsidRPr="004E4FCF">
        <w:rPr>
          <w:rFonts w:eastAsia="Malgun Gothic" w:hint="eastAsia"/>
          <w:bCs/>
          <w:lang w:eastAsia="ko-KR"/>
        </w:rPr>
        <w:t>1.</w:t>
      </w:r>
      <w:r w:rsidRPr="004E4FCF">
        <w:rPr>
          <w:bCs/>
          <w:lang w:eastAsia="ja-JP"/>
        </w:rPr>
        <w:t>3. of this annex or combination thereof;</w:t>
      </w:r>
    </w:p>
    <w:p w:rsidR="007B2FD0" w:rsidRPr="004E4FCF" w:rsidRDefault="007B2FD0" w:rsidP="007B2FD0">
      <w:pPr>
        <w:pStyle w:val="SingleTxtG"/>
        <w:ind w:left="2835" w:hanging="567"/>
        <w:rPr>
          <w:rFonts w:eastAsia="Malgun Gothic"/>
          <w:bCs/>
          <w:lang w:eastAsia="ko-KR"/>
        </w:rPr>
      </w:pPr>
      <w:r w:rsidRPr="004E4FCF">
        <w:rPr>
          <w:bCs/>
          <w:lang w:eastAsia="ja-JP"/>
        </w:rPr>
        <w:t>(e)</w:t>
      </w:r>
      <w:r w:rsidRPr="004E4FCF">
        <w:rPr>
          <w:bCs/>
          <w:lang w:eastAsia="ja-JP"/>
        </w:rPr>
        <w:tab/>
        <w:t>The state of the safety-belt reminder is checked for all of the seat(s) in the same row as the driver's seat, in conditions (a) to (d).</w:t>
      </w:r>
    </w:p>
    <w:p w:rsidR="007B2FD0" w:rsidRPr="004E4FCF" w:rsidRDefault="007B2FD0" w:rsidP="007B2FD0">
      <w:pPr>
        <w:pStyle w:val="SingleTxtG"/>
        <w:ind w:left="2268" w:hanging="1134"/>
        <w:rPr>
          <w:rFonts w:eastAsia="Malgun Gothic"/>
          <w:bCs/>
          <w:lang w:eastAsia="ko-KR"/>
        </w:rPr>
      </w:pPr>
      <w:r w:rsidRPr="004E4FCF">
        <w:rPr>
          <w:rFonts w:eastAsia="Malgun Gothic" w:hint="eastAsia"/>
          <w:bCs/>
          <w:lang w:eastAsia="ko-KR"/>
        </w:rPr>
        <w:t>2.2.2.</w:t>
      </w:r>
      <w:r w:rsidRPr="004E4FCF">
        <w:rPr>
          <w:rFonts w:eastAsia="Malgun Gothic" w:hint="eastAsia"/>
          <w:bCs/>
          <w:lang w:eastAsia="ko-KR"/>
        </w:rPr>
        <w:tab/>
        <w:t xml:space="preserve">Testing the </w:t>
      </w:r>
      <w:r w:rsidRPr="004E4FCF">
        <w:rPr>
          <w:bCs/>
          <w:lang w:eastAsia="ko-KR"/>
        </w:rPr>
        <w:t>seating position in the same row as the driver’s seat</w:t>
      </w:r>
      <w:r w:rsidRPr="004E4FCF">
        <w:rPr>
          <w:rFonts w:eastAsia="Malgun Gothic"/>
          <w:bCs/>
          <w:lang w:eastAsia="ko-KR"/>
        </w:rPr>
        <w:t xml:space="preserve"> </w:t>
      </w:r>
      <w:r w:rsidRPr="004E4FCF">
        <w:rPr>
          <w:rFonts w:eastAsia="Malgun Gothic" w:hint="eastAsia"/>
          <w:bCs/>
          <w:lang w:eastAsia="ko-KR"/>
        </w:rPr>
        <w:t>when the safety-belt becomes unbuckled during the journey.</w:t>
      </w:r>
    </w:p>
    <w:p w:rsidR="007B2FD0" w:rsidRPr="004E4FCF" w:rsidRDefault="007B2FD0" w:rsidP="007B2FD0">
      <w:pPr>
        <w:pStyle w:val="SingleTxtG"/>
        <w:ind w:left="2835" w:hanging="567"/>
        <w:rPr>
          <w:rFonts w:eastAsia="Malgun Gothic"/>
          <w:bCs/>
          <w:lang w:eastAsia="ko-KR"/>
        </w:rPr>
      </w:pPr>
      <w:r w:rsidRPr="004E4FCF">
        <w:rPr>
          <w:rFonts w:eastAsia="Malgun Gothic" w:hint="eastAsia"/>
          <w:bCs/>
          <w:lang w:eastAsia="ko-KR"/>
        </w:rPr>
        <w:t>(a)</w:t>
      </w:r>
      <w:r w:rsidRPr="004E4FCF">
        <w:rPr>
          <w:rFonts w:eastAsia="Malgun Gothic"/>
          <w:bCs/>
          <w:lang w:eastAsia="ko-KR"/>
        </w:rPr>
        <w:tab/>
      </w:r>
      <w:r w:rsidRPr="004E4FCF">
        <w:rPr>
          <w:rFonts w:eastAsia="Malgun Gothic" w:hint="eastAsia"/>
          <w:bCs/>
          <w:lang w:eastAsia="ko-KR"/>
        </w:rPr>
        <w:t>The safety-belts of the driver</w:t>
      </w:r>
      <w:r w:rsidRPr="004E4FCF">
        <w:rPr>
          <w:rFonts w:eastAsia="Malgun Gothic"/>
          <w:bCs/>
          <w:lang w:eastAsia="ko-KR"/>
        </w:rPr>
        <w:t>’</w:t>
      </w:r>
      <w:r w:rsidRPr="004E4FCF">
        <w:rPr>
          <w:rFonts w:eastAsia="Malgun Gothic" w:hint="eastAsia"/>
          <w:bCs/>
          <w:lang w:eastAsia="ko-KR"/>
        </w:rPr>
        <w:t>s seat and seats other than the driver</w:t>
      </w:r>
      <w:r w:rsidRPr="004E4FCF">
        <w:rPr>
          <w:rFonts w:eastAsia="Malgun Gothic"/>
          <w:bCs/>
          <w:lang w:eastAsia="ko-KR"/>
        </w:rPr>
        <w:t>’</w:t>
      </w:r>
      <w:r w:rsidRPr="004E4FCF">
        <w:rPr>
          <w:rFonts w:eastAsia="Malgun Gothic" w:hint="eastAsia"/>
          <w:bCs/>
          <w:lang w:eastAsia="ko-KR"/>
        </w:rPr>
        <w:t>s seat are fastened;</w:t>
      </w:r>
    </w:p>
    <w:p w:rsidR="007B2FD0" w:rsidRPr="004E4FCF" w:rsidRDefault="007B2FD0" w:rsidP="007B2FD0">
      <w:pPr>
        <w:pStyle w:val="SingleTxtG"/>
        <w:ind w:left="2835" w:hanging="567"/>
        <w:rPr>
          <w:bCs/>
          <w:lang w:eastAsia="ja-JP"/>
        </w:rPr>
      </w:pPr>
      <w:r w:rsidRPr="004E4FCF">
        <w:rPr>
          <w:bCs/>
          <w:lang w:eastAsia="ja-JP"/>
        </w:rPr>
        <w:t>(</w:t>
      </w:r>
      <w:r w:rsidRPr="004E4FCF">
        <w:rPr>
          <w:rFonts w:eastAsia="Malgun Gothic" w:hint="eastAsia"/>
          <w:bCs/>
          <w:lang w:eastAsia="ko-KR"/>
        </w:rPr>
        <w:t>b</w:t>
      </w:r>
      <w:r w:rsidRPr="004E4FCF">
        <w:rPr>
          <w:bCs/>
          <w:lang w:eastAsia="ja-JP"/>
        </w:rPr>
        <w:t>)</w:t>
      </w:r>
      <w:r w:rsidRPr="004E4FCF">
        <w:rPr>
          <w:bCs/>
          <w:lang w:eastAsia="ja-JP"/>
        </w:rPr>
        <w:tab/>
        <w:t xml:space="preserve">A load of 40 kg is applied to the seat(s) in the same row as the driver's seat, or the </w:t>
      </w:r>
      <w:r w:rsidR="00562BAA">
        <w:rPr>
          <w:bCs/>
          <w:lang w:eastAsia="ja-JP"/>
        </w:rPr>
        <w:t xml:space="preserve">state in which occupants are on </w:t>
      </w:r>
      <w:r w:rsidRPr="004E4FCF">
        <w:rPr>
          <w:bCs/>
          <w:lang w:eastAsia="ja-JP"/>
        </w:rPr>
        <w:t>board the vehicle is simulated by a method specified by the manufacturer;</w:t>
      </w:r>
    </w:p>
    <w:p w:rsidR="007B2FD0" w:rsidRPr="004E4FCF" w:rsidRDefault="007B2FD0" w:rsidP="007B2FD0">
      <w:pPr>
        <w:pStyle w:val="SingleTxtG"/>
        <w:ind w:left="2835" w:hanging="567"/>
        <w:rPr>
          <w:bCs/>
          <w:lang w:eastAsia="ja-JP"/>
        </w:rPr>
      </w:pPr>
      <w:r w:rsidRPr="004E4FCF">
        <w:rPr>
          <w:rFonts w:hint="eastAsia"/>
          <w:bCs/>
          <w:lang w:eastAsia="ja-JP"/>
        </w:rPr>
        <w:tab/>
      </w:r>
      <w:r w:rsidRPr="004E4FCF">
        <w:rPr>
          <w:bCs/>
          <w:lang w:eastAsia="ja-JP"/>
        </w:rPr>
        <w:t>Or alternatively (at the choice of the manufacturer):</w:t>
      </w:r>
    </w:p>
    <w:p w:rsidR="007B2FD0" w:rsidRPr="004E4FCF" w:rsidRDefault="007B2FD0" w:rsidP="007B2FD0">
      <w:pPr>
        <w:pStyle w:val="SingleTxtG"/>
        <w:ind w:left="2835"/>
        <w:rPr>
          <w:rFonts w:eastAsia="Malgun Gothic"/>
          <w:bCs/>
          <w:lang w:eastAsia="ko-KR"/>
        </w:rPr>
      </w:pPr>
      <w:r w:rsidRPr="004E4FCF">
        <w:rPr>
          <w:bCs/>
          <w:lang w:eastAsia="ja-JP"/>
        </w:rPr>
        <w:t>An object or human representing a 5</w:t>
      </w:r>
      <w:r w:rsidRPr="004E4FCF">
        <w:rPr>
          <w:bCs/>
          <w:vertAlign w:val="superscript"/>
          <w:lang w:eastAsia="ja-JP"/>
        </w:rPr>
        <w:t>th</w:t>
      </w:r>
      <w:r w:rsidRPr="004E4FCF">
        <w:rPr>
          <w:bCs/>
          <w:lang w:eastAsia="ja-JP"/>
        </w:rPr>
        <w:t>percentile adult female is placed on each seat cushion as specified by the manufacturer in the same row as the driver seat, or the</w:t>
      </w:r>
      <w:ins w:id="4" w:author="Gianotti" w:date="2016-08-30T10:17:00Z">
        <w:r w:rsidR="00C346B6">
          <w:rPr>
            <w:bCs/>
            <w:lang w:eastAsia="ja-JP"/>
          </w:rPr>
          <w:t xml:space="preserve"> </w:t>
        </w:r>
      </w:ins>
      <w:r w:rsidRPr="004E4FCF">
        <w:rPr>
          <w:bCs/>
          <w:lang w:eastAsia="ja-JP"/>
        </w:rPr>
        <w:t>state in which</w:t>
      </w:r>
      <w:r w:rsidR="00562BAA">
        <w:rPr>
          <w:bCs/>
          <w:lang w:eastAsia="ja-JP"/>
        </w:rPr>
        <w:t xml:space="preserve"> occupants are on </w:t>
      </w:r>
      <w:r w:rsidRPr="004E4FCF">
        <w:rPr>
          <w:bCs/>
          <w:lang w:eastAsia="ja-JP"/>
        </w:rPr>
        <w:t>board the vehicle</w:t>
      </w:r>
      <w:r w:rsidRPr="004E4FCF">
        <w:rPr>
          <w:bCs/>
          <w:iCs/>
          <w:lang w:eastAsia="ja-JP"/>
        </w:rPr>
        <w:t xml:space="preserve"> is simulated</w:t>
      </w:r>
      <w:r w:rsidRPr="004E4FCF">
        <w:rPr>
          <w:bCs/>
          <w:lang w:eastAsia="ja-JP"/>
        </w:rPr>
        <w:t xml:space="preserve"> by an alternative method specified by the vehicle manufacturer</w:t>
      </w:r>
      <w:r w:rsidRPr="004E4FCF">
        <w:rPr>
          <w:bCs/>
          <w:iCs/>
          <w:lang w:eastAsia="ja-JP"/>
        </w:rPr>
        <w:t xml:space="preserve"> as agreed by the technical service and the approval authority</w:t>
      </w:r>
      <w:r w:rsidRPr="004E4FCF">
        <w:rPr>
          <w:bCs/>
          <w:lang w:eastAsia="ja-JP"/>
        </w:rPr>
        <w:t>. This may also be done for the rear seats at the request of the vehicle manufacturer.</w:t>
      </w:r>
    </w:p>
    <w:p w:rsidR="007B2FD0" w:rsidRPr="004E4FCF" w:rsidRDefault="007B2FD0" w:rsidP="007B2FD0">
      <w:pPr>
        <w:pStyle w:val="SingleTxtG"/>
        <w:ind w:left="2835" w:hanging="567"/>
        <w:rPr>
          <w:rFonts w:eastAsia="Malgun Gothic"/>
          <w:bCs/>
          <w:lang w:eastAsia="ko-KR"/>
        </w:rPr>
      </w:pPr>
      <w:r w:rsidRPr="004E4FCF">
        <w:rPr>
          <w:rFonts w:eastAsia="Malgun Gothic" w:hint="eastAsia"/>
          <w:bCs/>
          <w:lang w:eastAsia="ko-KR"/>
        </w:rPr>
        <w:t>(c)</w:t>
      </w:r>
      <w:r w:rsidRPr="004E4FCF">
        <w:rPr>
          <w:rFonts w:eastAsia="Malgun Gothic"/>
          <w:bCs/>
          <w:lang w:eastAsia="ko-KR"/>
        </w:rPr>
        <w:tab/>
      </w:r>
      <w:r w:rsidRPr="004E4FCF">
        <w:rPr>
          <w:bCs/>
          <w:lang w:eastAsia="ja-JP"/>
        </w:rPr>
        <w:t>The test vehicle is driven, at the choice of the manufacturer, under one of the conditions in paragraphs 2.1.</w:t>
      </w:r>
      <w:r w:rsidRPr="004E4FCF">
        <w:rPr>
          <w:rFonts w:eastAsia="Malgun Gothic" w:hint="eastAsia"/>
          <w:bCs/>
          <w:lang w:eastAsia="ko-KR"/>
        </w:rPr>
        <w:t>1.</w:t>
      </w:r>
      <w:r w:rsidRPr="004E4FCF">
        <w:rPr>
          <w:bCs/>
          <w:lang w:eastAsia="ja-JP"/>
        </w:rPr>
        <w:t>1. to 2.1.</w:t>
      </w:r>
      <w:r w:rsidRPr="004E4FCF">
        <w:rPr>
          <w:rFonts w:eastAsia="Malgun Gothic" w:hint="eastAsia"/>
          <w:bCs/>
          <w:lang w:eastAsia="ko-KR"/>
        </w:rPr>
        <w:t>1.</w:t>
      </w:r>
      <w:r w:rsidRPr="004E4FCF">
        <w:rPr>
          <w:bCs/>
          <w:lang w:eastAsia="ja-JP"/>
        </w:rPr>
        <w:t>3. of this annex or combination thereof;</w:t>
      </w:r>
    </w:p>
    <w:p w:rsidR="007B2FD0" w:rsidRPr="004E4FCF" w:rsidRDefault="007B2FD0" w:rsidP="007B2FD0">
      <w:pPr>
        <w:pStyle w:val="SingleTxtG"/>
        <w:ind w:left="2835" w:hanging="567"/>
        <w:rPr>
          <w:rFonts w:eastAsia="Malgun Gothic"/>
          <w:bCs/>
          <w:lang w:eastAsia="ko-KR"/>
        </w:rPr>
      </w:pPr>
      <w:r w:rsidRPr="004E4FCF">
        <w:rPr>
          <w:rFonts w:eastAsia="Malgun Gothic" w:hint="eastAsia"/>
          <w:bCs/>
          <w:lang w:eastAsia="ko-KR"/>
        </w:rPr>
        <w:t>(d)</w:t>
      </w:r>
      <w:r w:rsidRPr="004E4FCF">
        <w:rPr>
          <w:rFonts w:eastAsia="Malgun Gothic"/>
          <w:bCs/>
          <w:lang w:eastAsia="ko-KR"/>
        </w:rPr>
        <w:tab/>
      </w:r>
      <w:r w:rsidRPr="004E4FCF">
        <w:rPr>
          <w:rFonts w:eastAsia="Malgun Gothic" w:hint="eastAsia"/>
          <w:bCs/>
          <w:lang w:eastAsia="ko-KR"/>
        </w:rPr>
        <w:t>The safety</w:t>
      </w:r>
      <w:r w:rsidRPr="004E4FCF">
        <w:rPr>
          <w:rFonts w:eastAsia="Malgun Gothic"/>
          <w:bCs/>
          <w:lang w:eastAsia="ko-KR"/>
        </w:rPr>
        <w:t>-</w:t>
      </w:r>
      <w:r w:rsidRPr="004E4FCF">
        <w:rPr>
          <w:rFonts w:eastAsia="Malgun Gothic" w:hint="eastAsia"/>
          <w:bCs/>
          <w:lang w:eastAsia="ko-KR"/>
        </w:rPr>
        <w:t>belt</w:t>
      </w:r>
      <w:r w:rsidRPr="004E4FCF">
        <w:rPr>
          <w:rFonts w:hint="eastAsia"/>
          <w:bCs/>
          <w:lang w:eastAsia="ja-JP"/>
        </w:rPr>
        <w:t>(s)</w:t>
      </w:r>
      <w:r w:rsidRPr="004E4FCF">
        <w:rPr>
          <w:rFonts w:eastAsia="Malgun Gothic" w:hint="eastAsia"/>
          <w:bCs/>
          <w:lang w:eastAsia="ko-KR"/>
        </w:rPr>
        <w:t xml:space="preserve"> of </w:t>
      </w:r>
      <w:r w:rsidR="004E4FCF" w:rsidRPr="004E4FCF">
        <w:rPr>
          <w:bCs/>
          <w:lang w:eastAsia="ja-JP"/>
        </w:rPr>
        <w:t>the seats</w:t>
      </w:r>
      <w:r w:rsidRPr="004E4FCF">
        <w:rPr>
          <w:bCs/>
          <w:lang w:eastAsia="ja-JP"/>
        </w:rPr>
        <w:t xml:space="preserve"> in the same row as the driver's seat</w:t>
      </w:r>
      <w:r w:rsidRPr="004E4FCF">
        <w:rPr>
          <w:rFonts w:eastAsia="Malgun Gothic" w:hint="eastAsia"/>
          <w:bCs/>
          <w:lang w:eastAsia="ko-KR"/>
        </w:rPr>
        <w:t xml:space="preserve"> is</w:t>
      </w:r>
      <w:r w:rsidRPr="004E4FCF">
        <w:rPr>
          <w:rFonts w:hint="eastAsia"/>
          <w:bCs/>
          <w:lang w:eastAsia="ja-JP"/>
        </w:rPr>
        <w:t xml:space="preserve"> (are)</w:t>
      </w:r>
      <w:r w:rsidRPr="004E4FCF">
        <w:rPr>
          <w:rFonts w:eastAsia="Malgun Gothic" w:hint="eastAsia"/>
          <w:bCs/>
          <w:lang w:eastAsia="ko-KR"/>
        </w:rPr>
        <w:t xml:space="preserve"> </w:t>
      </w:r>
      <w:r w:rsidRPr="004E4FCF">
        <w:rPr>
          <w:rFonts w:eastAsia="Malgun Gothic"/>
          <w:bCs/>
          <w:lang w:eastAsia="ko-KR"/>
        </w:rPr>
        <w:t>unbuckled</w:t>
      </w:r>
      <w:r w:rsidRPr="004E4FCF">
        <w:rPr>
          <w:rFonts w:eastAsia="Malgun Gothic" w:hint="eastAsia"/>
          <w:bCs/>
          <w:lang w:eastAsia="ko-KR"/>
        </w:rPr>
        <w:t>.</w:t>
      </w:r>
    </w:p>
    <w:p w:rsidR="007B2FD0" w:rsidRPr="004E4FCF" w:rsidRDefault="007B2FD0" w:rsidP="007B2FD0">
      <w:pPr>
        <w:pStyle w:val="SingleTxtG"/>
        <w:ind w:left="2835" w:hanging="567"/>
        <w:rPr>
          <w:rFonts w:eastAsia="Malgun Gothic"/>
          <w:bCs/>
          <w:lang w:eastAsia="ko-KR"/>
        </w:rPr>
      </w:pPr>
      <w:r w:rsidRPr="004E4FCF">
        <w:rPr>
          <w:bCs/>
          <w:lang w:eastAsia="ja-JP"/>
        </w:rPr>
        <w:t>(e)</w:t>
      </w:r>
      <w:r w:rsidRPr="004E4FCF">
        <w:rPr>
          <w:bCs/>
          <w:lang w:eastAsia="ja-JP"/>
        </w:rPr>
        <w:tab/>
        <w:t>The state of the safety-belt reminder is checked for all of the seat(s) in the same row as the driver's seat, for each condition (a) to (d).</w:t>
      </w:r>
    </w:p>
    <w:p w:rsidR="007B2FD0" w:rsidRPr="004E4FCF" w:rsidRDefault="007B2FD0" w:rsidP="007B2FD0">
      <w:pPr>
        <w:pStyle w:val="SingleTxtG"/>
        <w:ind w:left="2268" w:hanging="1134"/>
        <w:rPr>
          <w:bCs/>
          <w:strike/>
        </w:rPr>
      </w:pPr>
      <w:r w:rsidRPr="004E4FCF">
        <w:rPr>
          <w:bCs/>
        </w:rPr>
        <w:t>2.3.</w:t>
      </w:r>
      <w:r w:rsidRPr="004E4FCF">
        <w:rPr>
          <w:bCs/>
        </w:rPr>
        <w:tab/>
      </w:r>
      <w:r w:rsidRPr="004E4FCF">
        <w:rPr>
          <w:bCs/>
          <w:lang w:eastAsia="ja-JP"/>
        </w:rPr>
        <w:t>Testing the rear seats</w:t>
      </w:r>
    </w:p>
    <w:p w:rsidR="007B2FD0" w:rsidRPr="004E4FCF" w:rsidRDefault="007B2FD0" w:rsidP="007B2FD0">
      <w:pPr>
        <w:pStyle w:val="SingleTxtG"/>
        <w:ind w:left="2835" w:hanging="567"/>
        <w:rPr>
          <w:bCs/>
          <w:lang w:eastAsia="ja-JP"/>
        </w:rPr>
      </w:pPr>
      <w:r w:rsidRPr="004E4FCF">
        <w:rPr>
          <w:bCs/>
          <w:lang w:eastAsia="ja-JP"/>
        </w:rPr>
        <w:t>(a)</w:t>
      </w:r>
      <w:r w:rsidRPr="004E4FCF">
        <w:rPr>
          <w:bCs/>
          <w:lang w:eastAsia="ja-JP"/>
        </w:rPr>
        <w:tab/>
        <w:t>With the test vehicle stationary, the safety-belts of all seats are fastened;</w:t>
      </w:r>
    </w:p>
    <w:p w:rsidR="007B2FD0" w:rsidRPr="004E4FCF" w:rsidRDefault="007B2FD0" w:rsidP="007B2FD0">
      <w:pPr>
        <w:pStyle w:val="SingleTxtG"/>
        <w:ind w:left="2835" w:hanging="567"/>
        <w:rPr>
          <w:bCs/>
          <w:lang w:eastAsia="ja-JP"/>
        </w:rPr>
      </w:pPr>
      <w:r w:rsidRPr="004E4FCF">
        <w:rPr>
          <w:bCs/>
          <w:lang w:eastAsia="ja-JP"/>
        </w:rPr>
        <w:t>(b)</w:t>
      </w:r>
      <w:r w:rsidRPr="004E4FCF">
        <w:rPr>
          <w:bCs/>
          <w:lang w:eastAsia="ja-JP"/>
        </w:rPr>
        <w:tab/>
        <w:t>The test vehicle is put in normal operation and kept running;</w:t>
      </w:r>
    </w:p>
    <w:p w:rsidR="007B2FD0" w:rsidRPr="004E4FCF" w:rsidRDefault="007B2FD0" w:rsidP="007B2FD0">
      <w:pPr>
        <w:pStyle w:val="SingleTxtG"/>
        <w:ind w:left="2835" w:hanging="567"/>
        <w:rPr>
          <w:bCs/>
          <w:lang w:eastAsia="ja-JP"/>
        </w:rPr>
      </w:pPr>
      <w:r w:rsidRPr="004E4FCF">
        <w:rPr>
          <w:bCs/>
          <w:lang w:eastAsia="ja-JP"/>
        </w:rPr>
        <w:t>(c)</w:t>
      </w:r>
      <w:r w:rsidRPr="004E4FCF">
        <w:rPr>
          <w:bCs/>
          <w:lang w:eastAsia="ja-JP"/>
        </w:rPr>
        <w:tab/>
        <w:t>The safety-belt of one of the rear seats is unfastened;</w:t>
      </w:r>
    </w:p>
    <w:p w:rsidR="007B2FD0" w:rsidRPr="004E4FCF" w:rsidRDefault="007B2FD0" w:rsidP="007B2FD0">
      <w:pPr>
        <w:pStyle w:val="SingleTxtG"/>
        <w:ind w:left="2835" w:hanging="567"/>
        <w:rPr>
          <w:bCs/>
          <w:lang w:eastAsia="ja-JP"/>
        </w:rPr>
      </w:pPr>
      <w:r w:rsidRPr="004E4FCF">
        <w:rPr>
          <w:bCs/>
          <w:lang w:eastAsia="ja-JP"/>
        </w:rPr>
        <w:t>(d)</w:t>
      </w:r>
      <w:r w:rsidRPr="004E4FCF">
        <w:rPr>
          <w:bCs/>
          <w:lang w:eastAsia="ja-JP"/>
        </w:rPr>
        <w:tab/>
        <w:t>The functioning of the safety-belt reminder is checked for all of the seating positions in all seating rows;</w:t>
      </w:r>
    </w:p>
    <w:p w:rsidR="007B2FD0" w:rsidRPr="004E4FCF" w:rsidRDefault="007B2FD0" w:rsidP="007B2FD0">
      <w:pPr>
        <w:pStyle w:val="SingleTxtG"/>
        <w:ind w:left="2835" w:hanging="567"/>
        <w:rPr>
          <w:bCs/>
          <w:lang w:eastAsia="ja-JP"/>
        </w:rPr>
      </w:pPr>
      <w:r w:rsidRPr="004E4FCF">
        <w:rPr>
          <w:bCs/>
          <w:lang w:eastAsia="ja-JP"/>
        </w:rPr>
        <w:lastRenderedPageBreak/>
        <w:t>(e)</w:t>
      </w:r>
      <w:r w:rsidRPr="004E4FCF">
        <w:rPr>
          <w:bCs/>
          <w:lang w:eastAsia="ja-JP"/>
        </w:rPr>
        <w:tab/>
        <w:t>Alternatively, at the request of the vehicle manufacturer, the test procedures specified in paragraphs 2.2. to 2.2.2. for the seating position(s) in the same row as the driver's seat may be used for any rear seating position instead."</w:t>
      </w:r>
    </w:p>
    <w:p w:rsidR="007B2FD0" w:rsidRPr="00493CBA" w:rsidRDefault="007B2FD0" w:rsidP="007B2FD0">
      <w:pPr>
        <w:pStyle w:val="SingleTxtG"/>
        <w:ind w:left="2268" w:hanging="1134"/>
        <w:rPr>
          <w:bCs/>
        </w:rPr>
      </w:pPr>
      <w:r w:rsidRPr="00493CBA">
        <w:rPr>
          <w:bCs/>
          <w:i/>
        </w:rPr>
        <w:t>Paragraph 3</w:t>
      </w:r>
      <w:r w:rsidR="009C09D6">
        <w:rPr>
          <w:bCs/>
          <w:i/>
        </w:rPr>
        <w:t>.</w:t>
      </w:r>
      <w:r w:rsidRPr="00493CBA">
        <w:rPr>
          <w:bCs/>
        </w:rPr>
        <w:t>, amend to read:</w:t>
      </w:r>
    </w:p>
    <w:p w:rsidR="001A5741" w:rsidRDefault="007B2FD0" w:rsidP="00E73B0D">
      <w:pPr>
        <w:pStyle w:val="SingleTxtG"/>
        <w:ind w:left="2268" w:hanging="1134"/>
        <w:rPr>
          <w:bCs/>
          <w:lang w:eastAsia="ja-JP"/>
        </w:rPr>
      </w:pPr>
      <w:r w:rsidRPr="004E4FCF">
        <w:rPr>
          <w:bCs/>
        </w:rPr>
        <w:t>"3.</w:t>
      </w:r>
      <w:r w:rsidRPr="004E4FCF">
        <w:rPr>
          <w:bCs/>
        </w:rPr>
        <w:tab/>
      </w:r>
      <w:r w:rsidRPr="004E4FCF">
        <w:rPr>
          <w:rFonts w:hint="eastAsia"/>
          <w:bCs/>
          <w:lang w:eastAsia="ja-JP"/>
        </w:rPr>
        <w:t xml:space="preserve">The first level warning test shall have a duration of at least the minimum required time as specified in paragraph 8.4.2.3. of this Regulation for the first level warning. The second level warning test may be initiated after completion of the first level warning test. However, it shall also be ensured that </w:t>
      </w:r>
      <w:r w:rsidRPr="004E4FCF">
        <w:rPr>
          <w:rFonts w:hint="eastAsia"/>
          <w:lang w:eastAsia="ja-JP"/>
        </w:rPr>
        <w:t xml:space="preserve">the second level warning </w:t>
      </w:r>
      <w:r w:rsidRPr="004E4FCF">
        <w:rPr>
          <w:lang w:eastAsia="ja-JP"/>
        </w:rPr>
        <w:t>supersede</w:t>
      </w:r>
      <w:r w:rsidRPr="004E4FCF">
        <w:rPr>
          <w:rFonts w:hint="eastAsia"/>
          <w:lang w:eastAsia="ja-JP"/>
        </w:rPr>
        <w:t>s the first level warning when the first level warning is still active</w:t>
      </w:r>
      <w:r w:rsidRPr="004E4FCF">
        <w:rPr>
          <w:rFonts w:hint="eastAsia"/>
          <w:bCs/>
          <w:lang w:eastAsia="ja-JP"/>
        </w:rPr>
        <w:t>.</w:t>
      </w:r>
      <w:r w:rsidRPr="004E4FCF">
        <w:rPr>
          <w:bCs/>
          <w:lang w:eastAsia="ja-JP"/>
        </w:rPr>
        <w:t>"</w:t>
      </w:r>
    </w:p>
    <w:p w:rsidR="00E73B0D" w:rsidRPr="00E73B0D" w:rsidRDefault="00E73B0D" w:rsidP="00E73B0D">
      <w:pPr>
        <w:pStyle w:val="SingleTxtG"/>
        <w:spacing w:before="240" w:after="0"/>
        <w:jc w:val="center"/>
        <w:rPr>
          <w:bCs/>
          <w:u w:val="single"/>
          <w:lang w:eastAsia="ja-JP"/>
        </w:rPr>
      </w:pPr>
      <w:r>
        <w:rPr>
          <w:bCs/>
          <w:u w:val="single"/>
          <w:lang w:eastAsia="ja-JP"/>
        </w:rPr>
        <w:tab/>
      </w:r>
      <w:r>
        <w:rPr>
          <w:bCs/>
          <w:u w:val="single"/>
          <w:lang w:eastAsia="ja-JP"/>
        </w:rPr>
        <w:tab/>
      </w:r>
      <w:r>
        <w:rPr>
          <w:bCs/>
          <w:u w:val="single"/>
          <w:lang w:eastAsia="ja-JP"/>
        </w:rPr>
        <w:tab/>
      </w:r>
    </w:p>
    <w:sectPr w:rsidR="00E73B0D" w:rsidRPr="00E73B0D" w:rsidSect="00506B4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A5" w:rsidRDefault="00177DA5"/>
  </w:endnote>
  <w:endnote w:type="continuationSeparator" w:id="0">
    <w:p w:rsidR="00177DA5" w:rsidRDefault="00177DA5"/>
  </w:endnote>
  <w:endnote w:type="continuationNotice" w:id="1">
    <w:p w:rsidR="00177DA5" w:rsidRDefault="00177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9500AC">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9500AC">
      <w:rPr>
        <w:b/>
        <w:noProof/>
        <w:sz w:val="18"/>
      </w:rPr>
      <w:t>9</w:t>
    </w:r>
    <w:r w:rsidRPr="009E11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2F" w:rsidRDefault="005C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A5" w:rsidRPr="000B175B" w:rsidRDefault="00177DA5" w:rsidP="000B175B">
      <w:pPr>
        <w:tabs>
          <w:tab w:val="right" w:pos="2155"/>
        </w:tabs>
        <w:spacing w:after="80"/>
        <w:ind w:left="680"/>
        <w:rPr>
          <w:u w:val="single"/>
        </w:rPr>
      </w:pPr>
      <w:r>
        <w:rPr>
          <w:u w:val="single"/>
        </w:rPr>
        <w:tab/>
      </w:r>
    </w:p>
  </w:footnote>
  <w:footnote w:type="continuationSeparator" w:id="0">
    <w:p w:rsidR="00177DA5" w:rsidRPr="00FC68B7" w:rsidRDefault="00177DA5" w:rsidP="00FC68B7">
      <w:pPr>
        <w:tabs>
          <w:tab w:val="left" w:pos="2155"/>
        </w:tabs>
        <w:spacing w:after="80"/>
        <w:ind w:left="680"/>
        <w:rPr>
          <w:u w:val="single"/>
        </w:rPr>
      </w:pPr>
      <w:r>
        <w:rPr>
          <w:u w:val="single"/>
        </w:rPr>
        <w:tab/>
      </w:r>
    </w:p>
  </w:footnote>
  <w:footnote w:type="continuationNotice" w:id="1">
    <w:p w:rsidR="00177DA5" w:rsidRDefault="00177DA5"/>
  </w:footnote>
  <w:footnote w:id="2">
    <w:p w:rsidR="003C3EBA" w:rsidRPr="00A84D55" w:rsidRDefault="003C3EBA" w:rsidP="00A32547">
      <w:pPr>
        <w:pStyle w:val="FootnoteText"/>
      </w:pPr>
      <w:r>
        <w:tab/>
      </w:r>
      <w:r w:rsidRPr="00506B40">
        <w:rPr>
          <w:rStyle w:val="FootnoteReference"/>
          <w:szCs w:val="18"/>
          <w:vertAlign w:val="baseline"/>
          <w:lang w:val="en-US"/>
        </w:rPr>
        <w:t>*</w:t>
      </w:r>
      <w:r>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pPr>
      <w:pStyle w:val="Header"/>
    </w:pPr>
    <w:r>
      <w:t>ECE/TRANS/WP.29/2016/</w:t>
    </w:r>
    <w:r w:rsidR="005C0A2F">
      <w:t>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Header"/>
      <w:jc w:val="right"/>
    </w:pPr>
    <w:r>
      <w:t>ECE/TRANS/WP.29/2016/</w:t>
    </w:r>
    <w:r w:rsidR="005C0A2F">
      <w:t>99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2F" w:rsidRDefault="005C0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2"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9"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0"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5"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7"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0"/>
  </w:num>
  <w:num w:numId="14">
    <w:abstractNumId w:val="32"/>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num>
  <w:num w:numId="20">
    <w:abstractNumId w:val="33"/>
  </w:num>
  <w:num w:numId="21">
    <w:abstractNumId w:val="20"/>
  </w:num>
  <w:num w:numId="22">
    <w:abstractNumId w:val="31"/>
  </w:num>
  <w:num w:numId="23">
    <w:abstractNumId w:val="24"/>
  </w:num>
  <w:num w:numId="24">
    <w:abstractNumId w:val="37"/>
  </w:num>
  <w:num w:numId="25">
    <w:abstractNumId w:val="41"/>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15"/>
  </w:num>
  <w:num w:numId="29">
    <w:abstractNumId w:val="21"/>
  </w:num>
  <w:num w:numId="30">
    <w:abstractNumId w:val="1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27"/>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25"/>
  </w:num>
  <w:num w:numId="41">
    <w:abstractNumId w:val="40"/>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91A"/>
    <w:rsid w:val="00006F8E"/>
    <w:rsid w:val="00023982"/>
    <w:rsid w:val="00027CC9"/>
    <w:rsid w:val="00034D70"/>
    <w:rsid w:val="00037FE0"/>
    <w:rsid w:val="00042823"/>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C39E9"/>
    <w:rsid w:val="000C6577"/>
    <w:rsid w:val="000C6C78"/>
    <w:rsid w:val="000D1845"/>
    <w:rsid w:val="000D544C"/>
    <w:rsid w:val="000E0415"/>
    <w:rsid w:val="000E17BE"/>
    <w:rsid w:val="000E286F"/>
    <w:rsid w:val="000E4AB7"/>
    <w:rsid w:val="000E53AD"/>
    <w:rsid w:val="000F5BB8"/>
    <w:rsid w:val="0010052E"/>
    <w:rsid w:val="00101DDD"/>
    <w:rsid w:val="0010584D"/>
    <w:rsid w:val="001103AA"/>
    <w:rsid w:val="0011411A"/>
    <w:rsid w:val="00114808"/>
    <w:rsid w:val="00115D49"/>
    <w:rsid w:val="0011666B"/>
    <w:rsid w:val="00145665"/>
    <w:rsid w:val="001555AC"/>
    <w:rsid w:val="00157E24"/>
    <w:rsid w:val="00165F3A"/>
    <w:rsid w:val="00177065"/>
    <w:rsid w:val="001774EB"/>
    <w:rsid w:val="00177DA5"/>
    <w:rsid w:val="00182290"/>
    <w:rsid w:val="00184B90"/>
    <w:rsid w:val="001A2A5D"/>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171E"/>
    <w:rsid w:val="001E33A4"/>
    <w:rsid w:val="001E68C2"/>
    <w:rsid w:val="001E7B67"/>
    <w:rsid w:val="001F73BB"/>
    <w:rsid w:val="00202DA8"/>
    <w:rsid w:val="00210026"/>
    <w:rsid w:val="00211E0B"/>
    <w:rsid w:val="002133AF"/>
    <w:rsid w:val="0021588E"/>
    <w:rsid w:val="00222FEC"/>
    <w:rsid w:val="002231DC"/>
    <w:rsid w:val="00225532"/>
    <w:rsid w:val="00232F8D"/>
    <w:rsid w:val="00235FEE"/>
    <w:rsid w:val="0024772E"/>
    <w:rsid w:val="00261774"/>
    <w:rsid w:val="00267F5F"/>
    <w:rsid w:val="00286B4D"/>
    <w:rsid w:val="00295EB1"/>
    <w:rsid w:val="00296812"/>
    <w:rsid w:val="00297962"/>
    <w:rsid w:val="002B1CDC"/>
    <w:rsid w:val="002C1067"/>
    <w:rsid w:val="002D4643"/>
    <w:rsid w:val="002D7690"/>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775F3"/>
    <w:rsid w:val="00392E47"/>
    <w:rsid w:val="00396A1E"/>
    <w:rsid w:val="003A6810"/>
    <w:rsid w:val="003A6A18"/>
    <w:rsid w:val="003B3D3E"/>
    <w:rsid w:val="003C2CC4"/>
    <w:rsid w:val="003C3EBA"/>
    <w:rsid w:val="003C534D"/>
    <w:rsid w:val="003D0AE9"/>
    <w:rsid w:val="003D4B23"/>
    <w:rsid w:val="003D4F34"/>
    <w:rsid w:val="003E130E"/>
    <w:rsid w:val="003E7EB9"/>
    <w:rsid w:val="00410C89"/>
    <w:rsid w:val="00422E03"/>
    <w:rsid w:val="00426B9B"/>
    <w:rsid w:val="004325CB"/>
    <w:rsid w:val="00442A83"/>
    <w:rsid w:val="0045495B"/>
    <w:rsid w:val="004561E5"/>
    <w:rsid w:val="004703DB"/>
    <w:rsid w:val="00474F63"/>
    <w:rsid w:val="0048397A"/>
    <w:rsid w:val="00485CBB"/>
    <w:rsid w:val="004866B7"/>
    <w:rsid w:val="00487EC9"/>
    <w:rsid w:val="004A566D"/>
    <w:rsid w:val="004C2461"/>
    <w:rsid w:val="004C7462"/>
    <w:rsid w:val="004E1107"/>
    <w:rsid w:val="004E4FCF"/>
    <w:rsid w:val="004E77B2"/>
    <w:rsid w:val="00500B32"/>
    <w:rsid w:val="00504B2D"/>
    <w:rsid w:val="00506B40"/>
    <w:rsid w:val="005204DD"/>
    <w:rsid w:val="0052136D"/>
    <w:rsid w:val="0052775E"/>
    <w:rsid w:val="005313EE"/>
    <w:rsid w:val="005420F2"/>
    <w:rsid w:val="0056209A"/>
    <w:rsid w:val="005628B6"/>
    <w:rsid w:val="00562BAA"/>
    <w:rsid w:val="005761EA"/>
    <w:rsid w:val="00587561"/>
    <w:rsid w:val="0059093B"/>
    <w:rsid w:val="005941EC"/>
    <w:rsid w:val="0059724D"/>
    <w:rsid w:val="005A34B2"/>
    <w:rsid w:val="005A7FD3"/>
    <w:rsid w:val="005B320C"/>
    <w:rsid w:val="005B3DB3"/>
    <w:rsid w:val="005B4E13"/>
    <w:rsid w:val="005C0A2F"/>
    <w:rsid w:val="005C342F"/>
    <w:rsid w:val="005C7D1E"/>
    <w:rsid w:val="005D7F3F"/>
    <w:rsid w:val="005E3466"/>
    <w:rsid w:val="005E774B"/>
    <w:rsid w:val="005F7B75"/>
    <w:rsid w:val="006001EE"/>
    <w:rsid w:val="00605042"/>
    <w:rsid w:val="00611FC4"/>
    <w:rsid w:val="0061402C"/>
    <w:rsid w:val="006176FB"/>
    <w:rsid w:val="00630CF5"/>
    <w:rsid w:val="00640B26"/>
    <w:rsid w:val="00651536"/>
    <w:rsid w:val="00652D0A"/>
    <w:rsid w:val="00662BB6"/>
    <w:rsid w:val="006641B3"/>
    <w:rsid w:val="0067078D"/>
    <w:rsid w:val="00671B51"/>
    <w:rsid w:val="00672C0A"/>
    <w:rsid w:val="0067362F"/>
    <w:rsid w:val="00674F1D"/>
    <w:rsid w:val="00676606"/>
    <w:rsid w:val="00677CE5"/>
    <w:rsid w:val="006822F8"/>
    <w:rsid w:val="00684C21"/>
    <w:rsid w:val="006910CE"/>
    <w:rsid w:val="00693C6E"/>
    <w:rsid w:val="006942F4"/>
    <w:rsid w:val="006956A8"/>
    <w:rsid w:val="00695C8E"/>
    <w:rsid w:val="006A2530"/>
    <w:rsid w:val="006B344A"/>
    <w:rsid w:val="006B36E1"/>
    <w:rsid w:val="006C1DBB"/>
    <w:rsid w:val="006C3589"/>
    <w:rsid w:val="006D29D3"/>
    <w:rsid w:val="006D37AF"/>
    <w:rsid w:val="006D51D0"/>
    <w:rsid w:val="006D5FB9"/>
    <w:rsid w:val="006D658E"/>
    <w:rsid w:val="006E4A4C"/>
    <w:rsid w:val="006E564B"/>
    <w:rsid w:val="006E5CFE"/>
    <w:rsid w:val="006E7191"/>
    <w:rsid w:val="006F4059"/>
    <w:rsid w:val="00703577"/>
    <w:rsid w:val="00705894"/>
    <w:rsid w:val="00707D81"/>
    <w:rsid w:val="00711781"/>
    <w:rsid w:val="00716AF1"/>
    <w:rsid w:val="007171B0"/>
    <w:rsid w:val="00726116"/>
    <w:rsid w:val="0072632A"/>
    <w:rsid w:val="007327D5"/>
    <w:rsid w:val="00740B58"/>
    <w:rsid w:val="007444D3"/>
    <w:rsid w:val="007452DE"/>
    <w:rsid w:val="00747474"/>
    <w:rsid w:val="007629C8"/>
    <w:rsid w:val="0077047D"/>
    <w:rsid w:val="007728FE"/>
    <w:rsid w:val="00775BED"/>
    <w:rsid w:val="00782C68"/>
    <w:rsid w:val="00792E39"/>
    <w:rsid w:val="007961B0"/>
    <w:rsid w:val="00797B2A"/>
    <w:rsid w:val="007B2FD0"/>
    <w:rsid w:val="007B334F"/>
    <w:rsid w:val="007B6BA5"/>
    <w:rsid w:val="007C3390"/>
    <w:rsid w:val="007C4F4B"/>
    <w:rsid w:val="007C5F88"/>
    <w:rsid w:val="007C68FA"/>
    <w:rsid w:val="007D595D"/>
    <w:rsid w:val="007D66F3"/>
    <w:rsid w:val="007E01E9"/>
    <w:rsid w:val="007E2E37"/>
    <w:rsid w:val="007E30A8"/>
    <w:rsid w:val="007E63F3"/>
    <w:rsid w:val="007E69E8"/>
    <w:rsid w:val="007E73D6"/>
    <w:rsid w:val="007F6611"/>
    <w:rsid w:val="007F69EF"/>
    <w:rsid w:val="00811920"/>
    <w:rsid w:val="00815AD0"/>
    <w:rsid w:val="00815EDB"/>
    <w:rsid w:val="00820114"/>
    <w:rsid w:val="00823A6B"/>
    <w:rsid w:val="008242D7"/>
    <w:rsid w:val="008257B1"/>
    <w:rsid w:val="00832334"/>
    <w:rsid w:val="00840204"/>
    <w:rsid w:val="00843191"/>
    <w:rsid w:val="00843767"/>
    <w:rsid w:val="00863A5B"/>
    <w:rsid w:val="008679D9"/>
    <w:rsid w:val="008827E5"/>
    <w:rsid w:val="008878DE"/>
    <w:rsid w:val="00887F84"/>
    <w:rsid w:val="00896BDC"/>
    <w:rsid w:val="00896E6B"/>
    <w:rsid w:val="008979B1"/>
    <w:rsid w:val="008A1ED5"/>
    <w:rsid w:val="008A6B25"/>
    <w:rsid w:val="008A6C4F"/>
    <w:rsid w:val="008B2335"/>
    <w:rsid w:val="008B2E36"/>
    <w:rsid w:val="008B567E"/>
    <w:rsid w:val="008C3DBB"/>
    <w:rsid w:val="008E0678"/>
    <w:rsid w:val="008E78A7"/>
    <w:rsid w:val="008F2834"/>
    <w:rsid w:val="008F2C79"/>
    <w:rsid w:val="008F31D2"/>
    <w:rsid w:val="008F6CB3"/>
    <w:rsid w:val="00904229"/>
    <w:rsid w:val="00905A85"/>
    <w:rsid w:val="00913F5B"/>
    <w:rsid w:val="00915EF6"/>
    <w:rsid w:val="009223CA"/>
    <w:rsid w:val="00927835"/>
    <w:rsid w:val="00940F93"/>
    <w:rsid w:val="0094449F"/>
    <w:rsid w:val="009448C3"/>
    <w:rsid w:val="009500AC"/>
    <w:rsid w:val="00962578"/>
    <w:rsid w:val="009648EE"/>
    <w:rsid w:val="00967EE4"/>
    <w:rsid w:val="00971970"/>
    <w:rsid w:val="00973FED"/>
    <w:rsid w:val="009752B7"/>
    <w:rsid w:val="009760F3"/>
    <w:rsid w:val="00976CFB"/>
    <w:rsid w:val="00977411"/>
    <w:rsid w:val="00986C2C"/>
    <w:rsid w:val="00996837"/>
    <w:rsid w:val="00997B30"/>
    <w:rsid w:val="009A0830"/>
    <w:rsid w:val="009A0E8D"/>
    <w:rsid w:val="009B26E7"/>
    <w:rsid w:val="009B64BB"/>
    <w:rsid w:val="009C09D6"/>
    <w:rsid w:val="009D30A3"/>
    <w:rsid w:val="009D34C5"/>
    <w:rsid w:val="009E1151"/>
    <w:rsid w:val="009E3843"/>
    <w:rsid w:val="009F5514"/>
    <w:rsid w:val="009F625D"/>
    <w:rsid w:val="009F746F"/>
    <w:rsid w:val="00A00697"/>
    <w:rsid w:val="00A00A3F"/>
    <w:rsid w:val="00A01489"/>
    <w:rsid w:val="00A21C1D"/>
    <w:rsid w:val="00A23944"/>
    <w:rsid w:val="00A3026E"/>
    <w:rsid w:val="00A32547"/>
    <w:rsid w:val="00A338F1"/>
    <w:rsid w:val="00A346B6"/>
    <w:rsid w:val="00A35BE0"/>
    <w:rsid w:val="00A51A94"/>
    <w:rsid w:val="00A564DE"/>
    <w:rsid w:val="00A6129C"/>
    <w:rsid w:val="00A70FF7"/>
    <w:rsid w:val="00A712E8"/>
    <w:rsid w:val="00A72F22"/>
    <w:rsid w:val="00A7360F"/>
    <w:rsid w:val="00A747DC"/>
    <w:rsid w:val="00A748A6"/>
    <w:rsid w:val="00A74B33"/>
    <w:rsid w:val="00A769F4"/>
    <w:rsid w:val="00A776B4"/>
    <w:rsid w:val="00A86226"/>
    <w:rsid w:val="00A9222D"/>
    <w:rsid w:val="00A94361"/>
    <w:rsid w:val="00A96217"/>
    <w:rsid w:val="00AA293C"/>
    <w:rsid w:val="00AA3C18"/>
    <w:rsid w:val="00AF17BC"/>
    <w:rsid w:val="00B0067E"/>
    <w:rsid w:val="00B0277B"/>
    <w:rsid w:val="00B221E4"/>
    <w:rsid w:val="00B2296F"/>
    <w:rsid w:val="00B23A0C"/>
    <w:rsid w:val="00B30179"/>
    <w:rsid w:val="00B343BE"/>
    <w:rsid w:val="00B421C1"/>
    <w:rsid w:val="00B42A97"/>
    <w:rsid w:val="00B53C21"/>
    <w:rsid w:val="00B55C71"/>
    <w:rsid w:val="00B56E4A"/>
    <w:rsid w:val="00B56E9C"/>
    <w:rsid w:val="00B64B1F"/>
    <w:rsid w:val="00B6553F"/>
    <w:rsid w:val="00B67EE7"/>
    <w:rsid w:val="00B77D05"/>
    <w:rsid w:val="00B81206"/>
    <w:rsid w:val="00B81E12"/>
    <w:rsid w:val="00B837D1"/>
    <w:rsid w:val="00BA1D95"/>
    <w:rsid w:val="00BC1E79"/>
    <w:rsid w:val="00BC3FA0"/>
    <w:rsid w:val="00BC44F8"/>
    <w:rsid w:val="00BC74E9"/>
    <w:rsid w:val="00BD5C9A"/>
    <w:rsid w:val="00BF213D"/>
    <w:rsid w:val="00BF30B3"/>
    <w:rsid w:val="00BF68A8"/>
    <w:rsid w:val="00BF7C37"/>
    <w:rsid w:val="00C0028F"/>
    <w:rsid w:val="00C0062E"/>
    <w:rsid w:val="00C06C2F"/>
    <w:rsid w:val="00C07557"/>
    <w:rsid w:val="00C11A03"/>
    <w:rsid w:val="00C22C0C"/>
    <w:rsid w:val="00C27E85"/>
    <w:rsid w:val="00C336F5"/>
    <w:rsid w:val="00C346B6"/>
    <w:rsid w:val="00C4527F"/>
    <w:rsid w:val="00C463DD"/>
    <w:rsid w:val="00C4724C"/>
    <w:rsid w:val="00C508FC"/>
    <w:rsid w:val="00C57796"/>
    <w:rsid w:val="00C629A0"/>
    <w:rsid w:val="00C64629"/>
    <w:rsid w:val="00C649DE"/>
    <w:rsid w:val="00C745C3"/>
    <w:rsid w:val="00C774A7"/>
    <w:rsid w:val="00C822BB"/>
    <w:rsid w:val="00C841D6"/>
    <w:rsid w:val="00C96DF2"/>
    <w:rsid w:val="00CB3E03"/>
    <w:rsid w:val="00CC0255"/>
    <w:rsid w:val="00CC224D"/>
    <w:rsid w:val="00CC2525"/>
    <w:rsid w:val="00CD04FC"/>
    <w:rsid w:val="00CD4AA6"/>
    <w:rsid w:val="00CD5C3D"/>
    <w:rsid w:val="00CE4A8F"/>
    <w:rsid w:val="00CE635B"/>
    <w:rsid w:val="00CF2382"/>
    <w:rsid w:val="00D047F6"/>
    <w:rsid w:val="00D172CD"/>
    <w:rsid w:val="00D2031B"/>
    <w:rsid w:val="00D248B6"/>
    <w:rsid w:val="00D24E20"/>
    <w:rsid w:val="00D25F0C"/>
    <w:rsid w:val="00D25FE2"/>
    <w:rsid w:val="00D26E07"/>
    <w:rsid w:val="00D304C3"/>
    <w:rsid w:val="00D3122B"/>
    <w:rsid w:val="00D43252"/>
    <w:rsid w:val="00D46313"/>
    <w:rsid w:val="00D47EEA"/>
    <w:rsid w:val="00D52629"/>
    <w:rsid w:val="00D561E2"/>
    <w:rsid w:val="00D576A0"/>
    <w:rsid w:val="00D71DB0"/>
    <w:rsid w:val="00D773DF"/>
    <w:rsid w:val="00D85C7A"/>
    <w:rsid w:val="00D95303"/>
    <w:rsid w:val="00D978C6"/>
    <w:rsid w:val="00DA3C1C"/>
    <w:rsid w:val="00DA6512"/>
    <w:rsid w:val="00DC6D39"/>
    <w:rsid w:val="00DE08C9"/>
    <w:rsid w:val="00DF39A4"/>
    <w:rsid w:val="00E046DF"/>
    <w:rsid w:val="00E121D9"/>
    <w:rsid w:val="00E15894"/>
    <w:rsid w:val="00E2027C"/>
    <w:rsid w:val="00E22B0C"/>
    <w:rsid w:val="00E27346"/>
    <w:rsid w:val="00E31479"/>
    <w:rsid w:val="00E36C36"/>
    <w:rsid w:val="00E40A45"/>
    <w:rsid w:val="00E45DA4"/>
    <w:rsid w:val="00E560CA"/>
    <w:rsid w:val="00E575B0"/>
    <w:rsid w:val="00E5788B"/>
    <w:rsid w:val="00E60D04"/>
    <w:rsid w:val="00E61DEA"/>
    <w:rsid w:val="00E71BC8"/>
    <w:rsid w:val="00E7260F"/>
    <w:rsid w:val="00E73B0D"/>
    <w:rsid w:val="00E73F5D"/>
    <w:rsid w:val="00E74812"/>
    <w:rsid w:val="00E77E4E"/>
    <w:rsid w:val="00E855AE"/>
    <w:rsid w:val="00E946CA"/>
    <w:rsid w:val="00E96630"/>
    <w:rsid w:val="00EA2A77"/>
    <w:rsid w:val="00EC6554"/>
    <w:rsid w:val="00ED7A2A"/>
    <w:rsid w:val="00EE5739"/>
    <w:rsid w:val="00EF1D7F"/>
    <w:rsid w:val="00EF52B9"/>
    <w:rsid w:val="00F005FA"/>
    <w:rsid w:val="00F12739"/>
    <w:rsid w:val="00F211CD"/>
    <w:rsid w:val="00F27B32"/>
    <w:rsid w:val="00F31E5F"/>
    <w:rsid w:val="00F37930"/>
    <w:rsid w:val="00F37C40"/>
    <w:rsid w:val="00F44586"/>
    <w:rsid w:val="00F4796B"/>
    <w:rsid w:val="00F52C8A"/>
    <w:rsid w:val="00F548D5"/>
    <w:rsid w:val="00F56854"/>
    <w:rsid w:val="00F6100A"/>
    <w:rsid w:val="00F72F7B"/>
    <w:rsid w:val="00F85CCF"/>
    <w:rsid w:val="00F93781"/>
    <w:rsid w:val="00F94370"/>
    <w:rsid w:val="00FA1337"/>
    <w:rsid w:val="00FA66D8"/>
    <w:rsid w:val="00FB613B"/>
    <w:rsid w:val="00FC68B7"/>
    <w:rsid w:val="00FD3F98"/>
    <w:rsid w:val="00FD4946"/>
    <w:rsid w:val="00FE106A"/>
    <w:rsid w:val="00FE2C69"/>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0515F0E8"/>
  <w15:docId w15:val="{C6B37480-3A54-49C1-BFB2-AE6F2C69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double line spacing,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rsid w:val="001D4D96"/>
    <w:rPr>
      <w:rFonts w:ascii="Courier New" w:hAnsi="Courier New" w:cs="Courier New"/>
      <w:lang w:eastAsia="en-US"/>
    </w:rPr>
  </w:style>
  <w:style w:type="character" w:customStyle="1" w:styleId="NormalWebChar">
    <w:name w:val="Normal (Web) Char"/>
    <w:link w:val="NormalWeb"/>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rsid w:val="001D4D96"/>
    <w:rPr>
      <w:lang w:eastAsia="en-US"/>
    </w:rPr>
  </w:style>
  <w:style w:type="character" w:customStyle="1" w:styleId="SignatureChar">
    <w:name w:val="Signature Char"/>
    <w:link w:val="Signature"/>
    <w:rsid w:val="001D4D96"/>
    <w:rPr>
      <w:lang w:eastAsia="en-US"/>
    </w:rPr>
  </w:style>
  <w:style w:type="character" w:customStyle="1" w:styleId="BodyTextChar">
    <w:name w:val="Body Text Char"/>
    <w:link w:val="BodyText"/>
    <w:rsid w:val="001D4D96"/>
    <w:rPr>
      <w:lang w:eastAsia="en-US"/>
    </w:rPr>
  </w:style>
  <w:style w:type="character" w:customStyle="1" w:styleId="BodyTextIndentChar">
    <w:name w:val="Body Text Indent Char"/>
    <w:link w:val="BodyTextIndent"/>
    <w:rsid w:val="001D4D96"/>
    <w:rPr>
      <w:lang w:eastAsia="en-US"/>
    </w:rPr>
  </w:style>
  <w:style w:type="character" w:customStyle="1" w:styleId="MessageHeaderChar">
    <w:name w:val="Message Header Char"/>
    <w:link w:val="MessageHeader"/>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rsid w:val="001D4D96"/>
    <w:rPr>
      <w:lang w:eastAsia="en-US"/>
    </w:rPr>
  </w:style>
  <w:style w:type="character" w:customStyle="1" w:styleId="DateChar">
    <w:name w:val="Date Char"/>
    <w:link w:val="Date"/>
    <w:rsid w:val="001D4D96"/>
    <w:rPr>
      <w:lang w:eastAsia="en-US"/>
    </w:rPr>
  </w:style>
  <w:style w:type="character" w:customStyle="1" w:styleId="BodyTextFirstIndentChar">
    <w:name w:val="Body Text First Indent Char"/>
    <w:link w:val="BodyTextFirstIndent"/>
    <w:rsid w:val="001D4D96"/>
    <w:rPr>
      <w:lang w:eastAsia="en-US"/>
    </w:rPr>
  </w:style>
  <w:style w:type="character" w:customStyle="1" w:styleId="BodyTextFirstIndent2Char">
    <w:name w:val="Body Text First Indent 2 Char"/>
    <w:link w:val="BodyTextFirstIndent2"/>
    <w:rsid w:val="001D4D96"/>
    <w:rPr>
      <w:lang w:eastAsia="en-US"/>
    </w:rPr>
  </w:style>
  <w:style w:type="character" w:customStyle="1" w:styleId="NoteHeadingChar">
    <w:name w:val="Note Heading Char"/>
    <w:link w:val="NoteHeading"/>
    <w:rsid w:val="001D4D96"/>
    <w:rPr>
      <w:lang w:eastAsia="en-US"/>
    </w:rPr>
  </w:style>
  <w:style w:type="character" w:customStyle="1" w:styleId="BodyText2Char">
    <w:name w:val="Body Text 2 Char"/>
    <w:aliases w:val="double line spacing Char, double line spacing Char"/>
    <w:link w:val="BodyText2"/>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rsid w:val="001D4D96"/>
    <w:rPr>
      <w:sz w:val="16"/>
      <w:szCs w:val="16"/>
      <w:lang w:eastAsia="en-US"/>
    </w:rPr>
  </w:style>
  <w:style w:type="character" w:customStyle="1" w:styleId="BodyTextIndent2Char">
    <w:name w:val="Body Text Indent 2 Char"/>
    <w:link w:val="BodyTextIndent2"/>
    <w:rsid w:val="001D4D96"/>
    <w:rPr>
      <w:lang w:eastAsia="en-US"/>
    </w:rPr>
  </w:style>
  <w:style w:type="character" w:customStyle="1" w:styleId="BodyTextIndent3Char">
    <w:name w:val="Body Text Indent 3 Char"/>
    <w:link w:val="BodyTextIndent3"/>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rsid w:val="001D4D96"/>
    <w:rPr>
      <w:rFonts w:cs="Courier New"/>
      <w:lang w:eastAsia="en-US"/>
    </w:rPr>
  </w:style>
  <w:style w:type="character" w:customStyle="1" w:styleId="E-mailSignatureChar">
    <w:name w:val="E-mail Signature Char"/>
    <w:link w:val="E-mailSignature"/>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 w:type="paragraph" w:customStyle="1" w:styleId="CM53">
    <w:name w:val="CM53"/>
    <w:basedOn w:val="Default"/>
    <w:next w:val="Default"/>
    <w:uiPriority w:val="99"/>
    <w:rsid w:val="007452DE"/>
    <w:pPr>
      <w:widowControl w:val="0"/>
    </w:pPr>
    <w:rPr>
      <w:color w:val="auto"/>
      <w:lang w:val="fr-FR" w:eastAsia="fr-FR"/>
    </w:rPr>
  </w:style>
  <w:style w:type="paragraph" w:customStyle="1" w:styleId="CM54">
    <w:name w:val="CM54"/>
    <w:basedOn w:val="Default"/>
    <w:next w:val="Default"/>
    <w:uiPriority w:val="99"/>
    <w:rsid w:val="007452DE"/>
    <w:pPr>
      <w:widowControl w:val="0"/>
    </w:pPr>
    <w:rPr>
      <w:color w:val="auto"/>
      <w:lang w:val="fr-FR" w:eastAsia="fr-FR"/>
    </w:rPr>
  </w:style>
  <w:style w:type="paragraph" w:customStyle="1" w:styleId="TRLBodyText">
    <w:name w:val="TRL Body Text"/>
    <w:link w:val="TRLBodyTextChar"/>
    <w:qFormat/>
    <w:rsid w:val="001E171E"/>
    <w:pPr>
      <w:spacing w:after="120" w:line="280" w:lineRule="atLeast"/>
      <w:jc w:val="both"/>
    </w:pPr>
    <w:rPr>
      <w:rFonts w:ascii="Verdana" w:hAnsi="Verdana"/>
    </w:rPr>
  </w:style>
  <w:style w:type="character" w:customStyle="1" w:styleId="TRLBodyTextChar">
    <w:name w:val="TRL Body Text Char"/>
    <w:link w:val="TRLBodyText"/>
    <w:rsid w:val="001E171E"/>
    <w:rPr>
      <w:rFonts w:ascii="Verdana" w:hAnsi="Verdana"/>
    </w:rPr>
  </w:style>
  <w:style w:type="paragraph" w:customStyle="1" w:styleId="Numbers">
    <w:name w:val="Numbers"/>
    <w:basedOn w:val="TRLBodyText"/>
    <w:uiPriority w:val="5"/>
    <w:rsid w:val="001E171E"/>
    <w:pPr>
      <w:numPr>
        <w:numId w:val="41"/>
      </w:numPr>
      <w:tabs>
        <w:tab w:val="num" w:pos="360"/>
        <w:tab w:val="left" w:pos="709"/>
        <w:tab w:val="num" w:pos="1209"/>
        <w:tab w:val="left" w:pos="1843"/>
        <w:tab w:val="num" w:pos="2160"/>
      </w:tabs>
      <w:ind w:left="0" w:firstLine="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417211848">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trans/main/wp29/wp29wgs/wp29gen/wp29resolutions.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744C-9B04-49A5-B46E-A26DE379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24</TotalTime>
  <Pages>10</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8</cp:revision>
  <cp:lastPrinted>2016-07-25T09:33:00Z</cp:lastPrinted>
  <dcterms:created xsi:type="dcterms:W3CDTF">2016-09-01T16:40:00Z</dcterms:created>
  <dcterms:modified xsi:type="dcterms:W3CDTF">2016-09-02T09:59:00Z</dcterms:modified>
</cp:coreProperties>
</file>