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72217" w:rsidRDefault="00B56E9C" w:rsidP="00B11BB4">
            <w:pPr>
              <w:spacing w:after="80"/>
              <w:rPr>
                <w:i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EB430F" w:rsidRDefault="00037BAB" w:rsidP="0020742D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EB430F">
              <w:rPr>
                <w:b/>
                <w:sz w:val="28"/>
                <w:szCs w:val="28"/>
              </w:rPr>
              <w:t>INF.</w:t>
            </w:r>
            <w:r w:rsidR="0020742D" w:rsidRPr="00EB430F">
              <w:rPr>
                <w:b/>
                <w:sz w:val="28"/>
                <w:szCs w:val="28"/>
              </w:rPr>
              <w:t>53</w:t>
            </w:r>
          </w:p>
        </w:tc>
      </w:tr>
    </w:tbl>
    <w:p w:rsidR="00EC2BDD" w:rsidRPr="00394401" w:rsidRDefault="00EC2BDD" w:rsidP="00EC2BDD">
      <w:pPr>
        <w:spacing w:before="120"/>
        <w:rPr>
          <w:b/>
          <w:sz w:val="28"/>
          <w:szCs w:val="28"/>
        </w:rPr>
      </w:pPr>
      <w:r w:rsidRPr="00394401">
        <w:rPr>
          <w:b/>
          <w:sz w:val="28"/>
          <w:szCs w:val="28"/>
        </w:rPr>
        <w:t>Economic Commission for Europe</w:t>
      </w:r>
    </w:p>
    <w:p w:rsidR="00EC2BDD" w:rsidRPr="00394401" w:rsidRDefault="00EC2BDD" w:rsidP="00EC2BDD">
      <w:pPr>
        <w:spacing w:before="120"/>
        <w:rPr>
          <w:sz w:val="28"/>
          <w:szCs w:val="28"/>
        </w:rPr>
      </w:pPr>
      <w:r w:rsidRPr="00394401">
        <w:rPr>
          <w:sz w:val="28"/>
          <w:szCs w:val="28"/>
        </w:rPr>
        <w:t>Inland Transport Committee</w:t>
      </w:r>
      <w:bookmarkStart w:id="0" w:name="_GoBack"/>
      <w:bookmarkEnd w:id="0"/>
    </w:p>
    <w:p w:rsidR="00EC2BDD" w:rsidRPr="00394401" w:rsidRDefault="00EC2BDD" w:rsidP="00EC2BDD">
      <w:pPr>
        <w:spacing w:before="120"/>
        <w:rPr>
          <w:b/>
          <w:sz w:val="24"/>
          <w:szCs w:val="24"/>
        </w:rPr>
      </w:pPr>
      <w:r w:rsidRPr="00394401">
        <w:rPr>
          <w:b/>
          <w:sz w:val="24"/>
          <w:szCs w:val="24"/>
        </w:rPr>
        <w:t>Working Party on the Transport of Dangerous Goods</w:t>
      </w:r>
    </w:p>
    <w:p w:rsidR="00EC2BDD" w:rsidRPr="00394401" w:rsidRDefault="00EC2BDD" w:rsidP="00EC2BDD">
      <w:pPr>
        <w:spacing w:before="120"/>
        <w:rPr>
          <w:b/>
        </w:rPr>
      </w:pPr>
      <w:r w:rsidRPr="00394401">
        <w:rPr>
          <w:b/>
        </w:rPr>
        <w:t>Joint Meeting of the RID Committee of Experts and the</w:t>
      </w:r>
      <w:r w:rsidRPr="00394401">
        <w:rPr>
          <w:b/>
        </w:rPr>
        <w:br/>
        <w:t>Working Party on the Transport of Dangerous Goods</w:t>
      </w:r>
    </w:p>
    <w:p w:rsidR="00EC2BDD" w:rsidRPr="008056CE" w:rsidRDefault="005B0C98" w:rsidP="005B0C98">
      <w:proofErr w:type="gramStart"/>
      <w:r>
        <w:t>Bern</w:t>
      </w:r>
      <w:r w:rsidR="00EC2BDD" w:rsidRPr="008056CE">
        <w:t xml:space="preserve">, </w:t>
      </w:r>
      <w:r w:rsidR="001C12CA">
        <w:t>14.</w:t>
      </w:r>
      <w:proofErr w:type="gramEnd"/>
      <w:r w:rsidR="001C12CA">
        <w:t xml:space="preserve"> – 18.</w:t>
      </w:r>
      <w:r w:rsidR="00D03041">
        <w:t xml:space="preserve"> March</w:t>
      </w:r>
      <w:r w:rsidR="00EC2BDD" w:rsidRPr="008056CE">
        <w:t xml:space="preserve"> </w:t>
      </w:r>
      <w:r w:rsidR="001C12CA" w:rsidRPr="008056CE">
        <w:t>201</w:t>
      </w:r>
      <w:r w:rsidR="001C12CA">
        <w:t>6</w:t>
      </w:r>
    </w:p>
    <w:p w:rsidR="00EC2BDD" w:rsidRPr="008056CE" w:rsidRDefault="00EC2BDD" w:rsidP="00EC2BDD">
      <w:r w:rsidRPr="008056CE">
        <w:t xml:space="preserve">Item </w:t>
      </w:r>
      <w:r w:rsidR="00204F5D">
        <w:t xml:space="preserve">5 </w:t>
      </w:r>
      <w:r w:rsidR="009E30BA">
        <w:t>(</w:t>
      </w:r>
      <w:r w:rsidR="00204F5D">
        <w:t>a)</w:t>
      </w:r>
      <w:r>
        <w:t xml:space="preserve"> </w:t>
      </w:r>
      <w:r w:rsidRPr="008056CE">
        <w:t>of the provisional agenda</w:t>
      </w:r>
    </w:p>
    <w:p w:rsidR="00EC2BDD" w:rsidRPr="004335C7" w:rsidRDefault="00EC2BDD" w:rsidP="00EC2BDD">
      <w:pPr>
        <w:rPr>
          <w:b/>
        </w:rPr>
      </w:pPr>
      <w:r w:rsidRPr="004335C7">
        <w:rPr>
          <w:b/>
        </w:rPr>
        <w:t xml:space="preserve">Proposals </w:t>
      </w:r>
      <w:r>
        <w:rPr>
          <w:b/>
        </w:rPr>
        <w:t>for amendments to RID/ADR/ADN:</w:t>
      </w:r>
    </w:p>
    <w:p w:rsidR="00BB7CD1" w:rsidRPr="00BB7CD1" w:rsidRDefault="00350367" w:rsidP="00EC2BDD">
      <w:pPr>
        <w:rPr>
          <w:b/>
        </w:rPr>
      </w:pPr>
      <w:proofErr w:type="gramStart"/>
      <w:r>
        <w:rPr>
          <w:b/>
        </w:rPr>
        <w:t>p</w:t>
      </w:r>
      <w:r w:rsidR="00EC2BDD" w:rsidRPr="004335C7">
        <w:rPr>
          <w:b/>
        </w:rPr>
        <w:t>ending</w:t>
      </w:r>
      <w:proofErr w:type="gramEnd"/>
      <w:r w:rsidR="00EC2BDD" w:rsidRPr="004335C7">
        <w:rPr>
          <w:b/>
        </w:rPr>
        <w:t xml:space="preserve"> issues</w:t>
      </w:r>
    </w:p>
    <w:p w:rsidR="00A440BA" w:rsidRPr="00A440BA" w:rsidRDefault="009B1518" w:rsidP="00A440BA">
      <w:pPr>
        <w:pStyle w:val="HChG"/>
      </w:pPr>
      <w:r>
        <w:tab/>
      </w:r>
      <w:r>
        <w:tab/>
      </w:r>
      <w:r w:rsidR="00037BAB">
        <w:t xml:space="preserve">Comments on </w:t>
      </w:r>
      <w:r w:rsidR="00037BAB" w:rsidRPr="00037BAB">
        <w:t>ECE/TRANS/WP.15/AC.1/2016/2</w:t>
      </w:r>
      <w:r w:rsidR="00037BAB">
        <w:t xml:space="preserve"> -</w:t>
      </w:r>
      <w:r w:rsidR="00350367">
        <w:rPr>
          <w:lang w:val="en-US"/>
        </w:rPr>
        <w:t>Updating of references to European Union instruments (toxic substances; corrosive substances; substances hazardous to the aquatic environment)</w:t>
      </w:r>
      <w:r w:rsidR="00037BAB">
        <w:rPr>
          <w:lang w:val="en-US"/>
        </w:rPr>
        <w:t xml:space="preserve"> - CEFIC</w:t>
      </w:r>
    </w:p>
    <w:p w:rsidR="00A440BA" w:rsidRDefault="00A440BA" w:rsidP="00A440BA">
      <w:pPr>
        <w:pStyle w:val="H1G"/>
        <w:rPr>
          <w:sz w:val="18"/>
          <w:szCs w:val="18"/>
        </w:rPr>
      </w:pPr>
      <w:r w:rsidRPr="00341EE0">
        <w:tab/>
      </w:r>
      <w:r w:rsidRPr="00341EE0">
        <w:tab/>
      </w:r>
      <w:r w:rsidR="00D03041" w:rsidRPr="008A5855">
        <w:rPr>
          <w:bCs/>
          <w:sz w:val="23"/>
          <w:szCs w:val="23"/>
          <w:lang w:val="en-US" w:eastAsia="de-DE"/>
        </w:rPr>
        <w:t xml:space="preserve">Transmitted by the </w:t>
      </w:r>
      <w:r w:rsidR="00037BAB">
        <w:rPr>
          <w:bCs/>
          <w:sz w:val="23"/>
          <w:szCs w:val="23"/>
          <w:lang w:val="en-US" w:eastAsia="de-DE"/>
        </w:rPr>
        <w:t>European Commission</w:t>
      </w:r>
    </w:p>
    <w:p w:rsidR="00204F5D" w:rsidRPr="003B39F0" w:rsidRDefault="00204F5D" w:rsidP="00204F5D"/>
    <w:p w:rsidR="00204F5D" w:rsidRPr="003B39F0" w:rsidRDefault="00204F5D" w:rsidP="00204F5D"/>
    <w:p w:rsidR="009009FB" w:rsidRDefault="00776F63" w:rsidP="00037BAB">
      <w:pPr>
        <w:pStyle w:val="SingleTxtG"/>
        <w:rPr>
          <w:ins w:id="1" w:author="STANCIU Monica (MOVE)" w:date="2016-03-14T11:32:00Z"/>
        </w:rPr>
      </w:pPr>
      <w:r>
        <w:t>1.</w:t>
      </w:r>
      <w:r>
        <w:tab/>
      </w:r>
      <w:r w:rsidR="00037BAB">
        <w:t xml:space="preserve">The European Commission thanks CEFIC for the effort to update the reference to </w:t>
      </w:r>
      <w:r w:rsidR="009009FB">
        <w:t xml:space="preserve">EU </w:t>
      </w:r>
      <w:r w:rsidR="00037BAB">
        <w:t>legislation</w:t>
      </w:r>
      <w:r w:rsidR="009009FB">
        <w:t>.</w:t>
      </w:r>
      <w:ins w:id="2" w:author="STANCIU Monica (MOVE)" w:date="2016-03-14T11:32:00Z">
        <w:r w:rsidR="009009FB">
          <w:t xml:space="preserve"> </w:t>
        </w:r>
      </w:ins>
    </w:p>
    <w:p w:rsidR="0080049D" w:rsidRDefault="009009FB" w:rsidP="00037BAB">
      <w:pPr>
        <w:pStyle w:val="SingleTxtG"/>
      </w:pPr>
      <w:r>
        <w:t xml:space="preserve">2. In </w:t>
      </w:r>
      <w:r w:rsidR="00037BAB">
        <w:t>order to overcome the issues with non-EU countries on application of GHS</w:t>
      </w:r>
      <w:r>
        <w:t xml:space="preserve"> versus CLP Regulation,</w:t>
      </w:r>
      <w:r w:rsidR="00037BAB">
        <w:t xml:space="preserve"> the proposal of CEFIC</w:t>
      </w:r>
      <w:r>
        <w:t xml:space="preserve"> should </w:t>
      </w:r>
      <w:r w:rsidR="00037BAB">
        <w:t xml:space="preserve">be reworded in order to refer both to the national legislation of non-EU Member States and to EU legislation. </w:t>
      </w:r>
    </w:p>
    <w:p w:rsidR="005D44C8" w:rsidRDefault="005D44C8" w:rsidP="00776F63">
      <w:pPr>
        <w:pStyle w:val="SingleTxtG"/>
        <w:rPr>
          <w:ins w:id="3" w:author="STANCIU Monica (MOVE)" w:date="2016-03-14T11:34:00Z"/>
        </w:rPr>
      </w:pPr>
      <w:r>
        <w:t>3</w:t>
      </w:r>
      <w:r w:rsidR="00037BAB">
        <w:t xml:space="preserve">. Therefore, we wish to propose the following amendments to the CEFIC proposal. </w:t>
      </w:r>
    </w:p>
    <w:p w:rsidR="00804C3E" w:rsidRDefault="005D44C8" w:rsidP="00776F63">
      <w:pPr>
        <w:pStyle w:val="SingleTxtG"/>
      </w:pPr>
      <w:r>
        <w:t xml:space="preserve">4. </w:t>
      </w:r>
      <w:r w:rsidR="00910F9D">
        <w:t xml:space="preserve">New text is inserted in track changes. </w:t>
      </w:r>
    </w:p>
    <w:p w:rsidR="00984967" w:rsidRDefault="00984967" w:rsidP="00984967">
      <w:pPr>
        <w:pStyle w:val="HChG"/>
      </w:pPr>
      <w:r>
        <w:tab/>
      </w:r>
      <w:r>
        <w:tab/>
        <w:t>Proposals of amendments</w:t>
      </w:r>
    </w:p>
    <w:p w:rsidR="00984967" w:rsidRDefault="00984967" w:rsidP="00984967">
      <w:pPr>
        <w:pStyle w:val="H1G"/>
      </w:pPr>
      <w:r>
        <w:tab/>
      </w:r>
      <w:r>
        <w:tab/>
      </w:r>
      <w:r w:rsidRPr="007C6286">
        <w:t>2.2.61.1.14</w:t>
      </w:r>
    </w:p>
    <w:p w:rsidR="00984967" w:rsidRDefault="00984967" w:rsidP="00984967">
      <w:pPr>
        <w:pStyle w:val="SingleTxtG"/>
      </w:pPr>
      <w:r w:rsidRPr="007C6286">
        <w:t>2.2.61.1.14</w:t>
      </w:r>
      <w:r w:rsidRPr="007C6286">
        <w:tab/>
        <w:t xml:space="preserve">Replace </w:t>
      </w:r>
      <w:r>
        <w:t>“</w:t>
      </w:r>
      <w:r w:rsidRPr="006300BB">
        <w:t>Directives 67/548/EEC</w:t>
      </w:r>
      <w:r w:rsidRPr="007C6286">
        <w:rPr>
          <w:vertAlign w:val="superscript"/>
        </w:rPr>
        <w:t>3</w:t>
      </w:r>
      <w:r>
        <w:t xml:space="preserve"> </w:t>
      </w:r>
      <w:r w:rsidRPr="006300BB">
        <w:t>or 1999/45/EC</w:t>
      </w:r>
      <w:r w:rsidRPr="007C6286">
        <w:rPr>
          <w:vertAlign w:val="superscript"/>
        </w:rPr>
        <w:t>4</w:t>
      </w:r>
      <w:r>
        <w:t xml:space="preserve"> </w:t>
      </w:r>
      <w:r w:rsidRPr="006300BB">
        <w:t>as amended</w:t>
      </w:r>
      <w:r>
        <w:t xml:space="preserve">” by “GHS”. Replace “as </w:t>
      </w:r>
      <w:r w:rsidRPr="006300BB">
        <w:t>highly toxic, toxic or harmful according to these directives, as amended</w:t>
      </w:r>
      <w:r>
        <w:t>” by “in Acute Toxicity category 1, 2 or 3</w:t>
      </w:r>
      <w:r w:rsidRPr="001C2783">
        <w:t xml:space="preserve"> </w:t>
      </w:r>
      <w:r>
        <w:t xml:space="preserve">according to GHS”. </w:t>
      </w:r>
    </w:p>
    <w:p w:rsidR="00984967" w:rsidRDefault="00984967" w:rsidP="00984967">
      <w:pPr>
        <w:pStyle w:val="SingleTxtG"/>
      </w:pPr>
      <w:r>
        <w:t>2.2.61.1.14 would read:</w:t>
      </w:r>
    </w:p>
    <w:p w:rsidR="00984967" w:rsidRDefault="00984967" w:rsidP="00984967">
      <w:pPr>
        <w:pStyle w:val="SingleTxtG"/>
        <w:rPr>
          <w:ins w:id="4" w:author="STANCIU Monica (MOVE)" w:date="2016-03-14T11:09:00Z"/>
        </w:rPr>
      </w:pPr>
      <w:r>
        <w:t>“</w:t>
      </w:r>
      <w:r w:rsidRPr="006300BB">
        <w:t xml:space="preserve">Substances, solutions and mixtures, with the exception of substances and preparations used as pesticides, which do not meet the criteria of </w:t>
      </w:r>
      <w:r>
        <w:t>GHS</w:t>
      </w:r>
      <w:ins w:id="5" w:author="STANCIU Monica (MOVE)" w:date="2016-03-14T11:08:00Z">
        <w:r w:rsidR="00EE6886">
          <w:t xml:space="preserve"> as implemented through national or EU</w:t>
        </w:r>
      </w:ins>
      <w:ins w:id="6" w:author="STANCIU Monica (MOVE)" w:date="2016-03-14T11:13:00Z">
        <w:r w:rsidR="00EE6886">
          <w:rPr>
            <w:vertAlign w:val="superscript"/>
          </w:rPr>
          <w:t>1</w:t>
        </w:r>
      </w:ins>
      <w:ins w:id="7" w:author="STANCIU Monica (MOVE)" w:date="2016-03-14T11:08:00Z">
        <w:r w:rsidR="00EE6886">
          <w:t xml:space="preserve"> legislation</w:t>
        </w:r>
      </w:ins>
      <w:r>
        <w:t xml:space="preserve"> </w:t>
      </w:r>
      <w:r w:rsidRPr="006300BB">
        <w:t xml:space="preserve">and which are not therefore classified </w:t>
      </w:r>
      <w:r>
        <w:t>in Acute Toxicity category 1, 2 or 3 according to GHS</w:t>
      </w:r>
      <w:r w:rsidRPr="006300BB">
        <w:t>, may be considered as substances not belonging to Class 6.1.</w:t>
      </w:r>
      <w:r>
        <w:t>”.</w:t>
      </w:r>
    </w:p>
    <w:p w:rsidR="00EE6886" w:rsidRPr="00EE6886" w:rsidRDefault="00EE6886" w:rsidP="00EE6886">
      <w:pPr>
        <w:pStyle w:val="SingleTxtG"/>
      </w:pPr>
      <w:ins w:id="8" w:author="STANCIU Monica (MOVE)" w:date="2016-03-14T11:09:00Z">
        <w:r>
          <w:rPr>
            <w:vertAlign w:val="superscript"/>
          </w:rPr>
          <w:t>1</w:t>
        </w:r>
      </w:ins>
      <w:ins w:id="9" w:author="STANCIU Monica (MOVE)" w:date="2016-03-14T11:11:00Z">
        <w:r w:rsidRPr="00EE6886">
          <w:t>Regulation (EC) No 1272/2008 of the European Parliament and of the Council of 16 December 2008 on classification, labelling and packaging of substances and mixtures, amending and repealing Directives 67/548/EEC and 1999/45/EC, and amending Regulation (EC) No 1907/2006</w:t>
        </w:r>
      </w:ins>
      <w:ins w:id="10" w:author="STANCIU Monica (MOVE)" w:date="2016-03-14T11:13:00Z">
        <w:r>
          <w:t>,</w:t>
        </w:r>
      </w:ins>
      <w:ins w:id="11" w:author="STANCIU Monica (MOVE)" w:date="2016-03-14T11:11:00Z">
        <w:r w:rsidRPr="00EE6886">
          <w:t xml:space="preserve"> OJ L 353, 31.12.2008, p. 1–1355 </w:t>
        </w:r>
      </w:ins>
    </w:p>
    <w:p w:rsidR="00984967" w:rsidRDefault="00984967" w:rsidP="00984967">
      <w:pPr>
        <w:pStyle w:val="H1G"/>
      </w:pPr>
      <w:r>
        <w:lastRenderedPageBreak/>
        <w:tab/>
      </w:r>
      <w:r>
        <w:tab/>
        <w:t>2.2.8.1.9</w:t>
      </w:r>
    </w:p>
    <w:p w:rsidR="00984967" w:rsidRDefault="00984967" w:rsidP="00984967">
      <w:pPr>
        <w:pStyle w:val="SingleTxtG"/>
      </w:pPr>
      <w:r>
        <w:t>Amend to read as follows:</w:t>
      </w:r>
    </w:p>
    <w:p w:rsidR="00984967" w:rsidRDefault="00984967" w:rsidP="00984967">
      <w:pPr>
        <w:pStyle w:val="SingleTxtG"/>
        <w:rPr>
          <w:ins w:id="12" w:author="STANCIU Monica (MOVE)" w:date="2016-03-14T11:14:00Z"/>
        </w:rPr>
      </w:pPr>
      <w:r>
        <w:t>“2.2.8.1.9</w:t>
      </w:r>
      <w:r>
        <w:tab/>
      </w:r>
      <w:r w:rsidRPr="003C7D72">
        <w:t xml:space="preserve">Substances, solutions and mixtures, which do not meet the criteria of category 1 according to GHS </w:t>
      </w:r>
      <w:ins w:id="13" w:author="STANCIU Monica (MOVE)" w:date="2016-03-14T11:14:00Z">
        <w:r w:rsidR="00EE6886" w:rsidRPr="00EE6886">
          <w:t>as implemented through national or EU</w:t>
        </w:r>
        <w:r w:rsidR="00EE6886" w:rsidRPr="00EE6886">
          <w:rPr>
            <w:vertAlign w:val="superscript"/>
          </w:rPr>
          <w:t>1</w:t>
        </w:r>
        <w:r w:rsidR="00EE6886" w:rsidRPr="00EE6886">
          <w:t xml:space="preserve"> legislation </w:t>
        </w:r>
      </w:ins>
      <w:r w:rsidRPr="003C7D72">
        <w:t>with regard to skin corrosion and, in case they are of liquid state or may become liquid during transport, do not meet the criteria of category 1 with regard to corrosion to steel and aluminium may be considered as substances not belonging to class 8.</w:t>
      </w:r>
      <w:r>
        <w:t>”.</w:t>
      </w:r>
    </w:p>
    <w:p w:rsidR="00EE6886" w:rsidRPr="00EE6886" w:rsidRDefault="00EE6886" w:rsidP="00EE6886">
      <w:pPr>
        <w:pStyle w:val="SingleTxtG"/>
        <w:rPr>
          <w:ins w:id="14" w:author="STANCIU Monica (MOVE)" w:date="2016-03-14T11:14:00Z"/>
        </w:rPr>
      </w:pPr>
      <w:ins w:id="15" w:author="STANCIU Monica (MOVE)" w:date="2016-03-14T11:14:00Z">
        <w:r>
          <w:rPr>
            <w:vertAlign w:val="superscript"/>
          </w:rPr>
          <w:t>1</w:t>
        </w:r>
        <w:r w:rsidRPr="00F147A7">
          <w:t>Regulation (EC) No 1272/2008 of the European Parliament and of the Council of 16 December 2008 on classification, labelling and packaging of substances and mixtures, amending and repealing Directives 67/548/EEC and 1999/45/EC, and amending Regulation (EC) No 1907/2006</w:t>
        </w:r>
        <w:r>
          <w:t>,</w:t>
        </w:r>
        <w:r w:rsidRPr="00F147A7">
          <w:t xml:space="preserve"> OJ L 353, 31.12.2008, p. 1–1355 </w:t>
        </w:r>
      </w:ins>
    </w:p>
    <w:p w:rsidR="00EE6886" w:rsidRDefault="00EE6886" w:rsidP="00984967">
      <w:pPr>
        <w:pStyle w:val="SingleTxtG"/>
      </w:pPr>
    </w:p>
    <w:p w:rsidR="00984967" w:rsidRDefault="00984967" w:rsidP="00984967">
      <w:pPr>
        <w:pStyle w:val="SingleTxtG"/>
      </w:pPr>
      <w:r>
        <w:t>The Note at the end of 2.2.8.1.9 remains unchanged.</w:t>
      </w:r>
    </w:p>
    <w:p w:rsidR="00984967" w:rsidRDefault="00984967" w:rsidP="00984967">
      <w:pPr>
        <w:pStyle w:val="H1G"/>
      </w:pPr>
      <w:r>
        <w:tab/>
      </w:r>
      <w:r>
        <w:tab/>
        <w:t>2.2.9.1.10.5</w:t>
      </w:r>
    </w:p>
    <w:p w:rsidR="00984967" w:rsidRDefault="00984967" w:rsidP="00984967">
      <w:pPr>
        <w:pStyle w:val="SingleTxtG"/>
      </w:pPr>
      <w:r>
        <w:t>Amend to read as follows:</w:t>
      </w:r>
    </w:p>
    <w:p w:rsidR="00984967" w:rsidRDefault="00984967" w:rsidP="00984967">
      <w:pPr>
        <w:pStyle w:val="SingleTxtG"/>
        <w:rPr>
          <w:noProof/>
          <w:lang w:val="en-US" w:eastAsia="de-DE"/>
        </w:rPr>
      </w:pPr>
      <w:r>
        <w:rPr>
          <w:noProof/>
          <w:lang w:val="en-US" w:eastAsia="de-DE"/>
        </w:rPr>
        <w:t>“2.2.9.1.10.5</w:t>
      </w:r>
      <w:r>
        <w:rPr>
          <w:noProof/>
          <w:lang w:val="en-US" w:eastAsia="de-DE"/>
        </w:rPr>
        <w:tab/>
        <w:t>Substances, solutions and mixtures, which do not meet the criteria for hazardous to the aquatic environment, categories Acute 1, Chronic 1 or Chronic 2 according to GHS</w:t>
      </w:r>
      <w:r w:rsidR="00EE6886" w:rsidRPr="00EE6886">
        <w:t xml:space="preserve"> </w:t>
      </w:r>
      <w:r w:rsidR="00EE6886" w:rsidRPr="00EE6886">
        <w:rPr>
          <w:noProof/>
          <w:lang w:val="en-US" w:eastAsia="de-DE"/>
        </w:rPr>
        <w:t>as implemented through national or EU</w:t>
      </w:r>
      <w:r w:rsidR="00EE6886" w:rsidRPr="00EE6886">
        <w:rPr>
          <w:noProof/>
          <w:vertAlign w:val="superscript"/>
          <w:lang w:val="en-US" w:eastAsia="de-DE"/>
        </w:rPr>
        <w:t>1</w:t>
      </w:r>
      <w:r w:rsidR="00EE6886" w:rsidRPr="00EE6886">
        <w:rPr>
          <w:noProof/>
          <w:lang w:val="en-US" w:eastAsia="de-DE"/>
        </w:rPr>
        <w:t xml:space="preserve"> legislation</w:t>
      </w:r>
      <w:r>
        <w:rPr>
          <w:noProof/>
          <w:lang w:val="en-US" w:eastAsia="de-DE"/>
        </w:rPr>
        <w:t xml:space="preserve"> may be considered as not being </w:t>
      </w:r>
      <w:r w:rsidRPr="00785EC7">
        <w:rPr>
          <w:strike/>
          <w:noProof/>
          <w:color w:val="FF0000"/>
          <w:lang w:val="en-US" w:eastAsia="de-DE"/>
        </w:rPr>
        <w:t>an</w:t>
      </w:r>
      <w:r>
        <w:rPr>
          <w:noProof/>
          <w:lang w:val="en-US" w:eastAsia="de-DE"/>
        </w:rPr>
        <w:t xml:space="preserve"> environmentally hazardous substances (aquatic environment), solutions or mixtures.”.</w:t>
      </w:r>
    </w:p>
    <w:p w:rsidR="00EE6886" w:rsidRPr="00EE6886" w:rsidRDefault="00EE6886" w:rsidP="00EE6886">
      <w:pPr>
        <w:pStyle w:val="SingleTxtG"/>
      </w:pPr>
      <w:r>
        <w:rPr>
          <w:vertAlign w:val="superscript"/>
        </w:rPr>
        <w:t>1</w:t>
      </w:r>
      <w:r w:rsidRPr="00F147A7">
        <w:t>Regulation (EC) No 1272/2008 of the European Parliament and of the Council of 16 December 2008 on classification, labelling and packaging of substances and mixtures, amending and repealing Directives 67/548/EEC and 1999/45/EC, and amending Regulation (EC) No 1907/2006</w:t>
      </w:r>
      <w:r>
        <w:t>,</w:t>
      </w:r>
      <w:r w:rsidRPr="00F147A7">
        <w:t xml:space="preserve"> OJ L 353, 31.12.2008, p. 1–1355 </w:t>
      </w:r>
    </w:p>
    <w:p w:rsidR="00EE6886" w:rsidRDefault="00EE6886" w:rsidP="00984967">
      <w:pPr>
        <w:pStyle w:val="SingleTxtG"/>
      </w:pPr>
    </w:p>
    <w:p w:rsidR="00984967" w:rsidRDefault="00984967" w:rsidP="00984967">
      <w:pPr>
        <w:pStyle w:val="SingleTxtG"/>
        <w:rPr>
          <w:i/>
        </w:rPr>
      </w:pPr>
      <w:r w:rsidRPr="00E9790A">
        <w:rPr>
          <w:i/>
        </w:rPr>
        <w:t>Consequential amendment: Footnotes 3, 4 and 16 are deleted in Chapter 2.2. Renumber the other footnotes of Chapter 2.2 accordingly.</w:t>
      </w:r>
    </w:p>
    <w:p w:rsidR="00AE543B" w:rsidRDefault="00AE543B" w:rsidP="00984967">
      <w:pPr>
        <w:pStyle w:val="SingleTxtG"/>
        <w:rPr>
          <w:i/>
        </w:rPr>
      </w:pPr>
    </w:p>
    <w:p w:rsidR="00776F63" w:rsidRPr="00776F63" w:rsidRDefault="00E01B88" w:rsidP="00E01B88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>__________</w:t>
      </w:r>
    </w:p>
    <w:sectPr w:rsidR="00776F63" w:rsidRPr="00776F63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63" w:rsidRDefault="00F26363"/>
  </w:endnote>
  <w:endnote w:type="continuationSeparator" w:id="0">
    <w:p w:rsidR="00F26363" w:rsidRDefault="00F26363"/>
  </w:endnote>
  <w:endnote w:type="continuationNotice" w:id="1">
    <w:p w:rsidR="00F26363" w:rsidRDefault="00F26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C" w:rsidRPr="009D2A5B" w:rsidRDefault="007C5D50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5CAC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EB430F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5CAC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C" w:rsidRPr="00D016E7" w:rsidRDefault="007C5D50">
    <w:pPr>
      <w:pStyle w:val="Footer"/>
      <w:jc w:val="right"/>
      <w:rPr>
        <w:sz w:val="18"/>
        <w:szCs w:val="18"/>
      </w:rPr>
    </w:pPr>
    <w:r w:rsidRPr="00D016E7">
      <w:rPr>
        <w:sz w:val="18"/>
        <w:szCs w:val="18"/>
      </w:rPr>
      <w:fldChar w:fldCharType="begin"/>
    </w:r>
    <w:r w:rsidR="008C5CAC" w:rsidRPr="00D016E7">
      <w:rPr>
        <w:sz w:val="18"/>
        <w:szCs w:val="18"/>
      </w:rPr>
      <w:instrText>PAGE   \* MERGEFORMAT</w:instrText>
    </w:r>
    <w:r w:rsidRPr="00D016E7">
      <w:rPr>
        <w:sz w:val="18"/>
        <w:szCs w:val="18"/>
      </w:rPr>
      <w:fldChar w:fldCharType="separate"/>
    </w:r>
    <w:r w:rsidR="00E01B88" w:rsidRPr="00E01B88">
      <w:rPr>
        <w:noProof/>
        <w:sz w:val="18"/>
        <w:szCs w:val="18"/>
        <w:lang w:val="de-DE"/>
      </w:rPr>
      <w:t>3</w:t>
    </w:r>
    <w:r w:rsidRPr="00D016E7">
      <w:rPr>
        <w:sz w:val="18"/>
        <w:szCs w:val="18"/>
      </w:rPr>
      <w:fldChar w:fldCharType="end"/>
    </w:r>
  </w:p>
  <w:p w:rsidR="008C5CAC" w:rsidRPr="009D2A5B" w:rsidRDefault="008C5CAC" w:rsidP="009D2A5B">
    <w:pPr>
      <w:pStyle w:val="Footer"/>
      <w:tabs>
        <w:tab w:val="right" w:pos="959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63" w:rsidRPr="000B175B" w:rsidRDefault="00F2636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6363" w:rsidRPr="00FC68B7" w:rsidRDefault="00F2636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26363" w:rsidRDefault="00F263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C" w:rsidRPr="009D2A5B" w:rsidRDefault="00037BAB" w:rsidP="009D2A5B">
    <w:pPr>
      <w:pStyle w:val="Header"/>
    </w:pPr>
    <w:r>
      <w:t>INF.</w:t>
    </w:r>
    <w:r w:rsidR="0020742D">
      <w:t>53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C" w:rsidRPr="009D2A5B" w:rsidRDefault="008C5CAC" w:rsidP="009D2A5B">
    <w:pPr>
      <w:pStyle w:val="Header"/>
      <w:jc w:val="right"/>
    </w:pPr>
    <w:r w:rsidRPr="009D2A5B">
      <w:t>ECE/TRANS/WP.15/AC.1/201</w:t>
    </w:r>
    <w:r>
      <w:t>6</w:t>
    </w:r>
    <w:r w:rsidRPr="009D2A5B">
      <w:t>/</w:t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8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C222FB"/>
    <w:multiLevelType w:val="multilevel"/>
    <w:tmpl w:val="1E889F86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1212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431D71"/>
    <w:multiLevelType w:val="hybridMultilevel"/>
    <w:tmpl w:val="4B00A394"/>
    <w:lvl w:ilvl="0" w:tplc="F558ED82">
      <w:start w:val="1"/>
      <w:numFmt w:val="bullet"/>
      <w:lvlText w:val="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>
    <w:nsid w:val="2B645B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EE137A6"/>
    <w:multiLevelType w:val="hybridMultilevel"/>
    <w:tmpl w:val="32E840B0"/>
    <w:lvl w:ilvl="0" w:tplc="19D69D98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6">
    <w:nsid w:val="31567066"/>
    <w:multiLevelType w:val="hybridMultilevel"/>
    <w:tmpl w:val="BFBAD5EE"/>
    <w:lvl w:ilvl="0" w:tplc="9B0C80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B4F75BA"/>
    <w:multiLevelType w:val="hybridMultilevel"/>
    <w:tmpl w:val="ED882438"/>
    <w:lvl w:ilvl="0" w:tplc="84B226EE">
      <w:start w:val="1"/>
      <w:numFmt w:val="decimal"/>
      <w:lvlText w:val="%1."/>
      <w:lvlJc w:val="left"/>
      <w:pPr>
        <w:ind w:left="2540" w:hanging="555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31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2A3260A"/>
    <w:multiLevelType w:val="hybridMultilevel"/>
    <w:tmpl w:val="F38032E8"/>
    <w:lvl w:ilvl="0" w:tplc="1DA8006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4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5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3034E71"/>
    <w:multiLevelType w:val="hybridMultilevel"/>
    <w:tmpl w:val="163C6DCC"/>
    <w:lvl w:ilvl="0" w:tplc="7148736E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7E7D5B"/>
    <w:multiLevelType w:val="hybridMultilevel"/>
    <w:tmpl w:val="8070CD8C"/>
    <w:lvl w:ilvl="0" w:tplc="24F64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9">
    <w:nsid w:val="5DBD60B6"/>
    <w:multiLevelType w:val="multilevel"/>
    <w:tmpl w:val="56E2A324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47629F8"/>
    <w:multiLevelType w:val="hybridMultilevel"/>
    <w:tmpl w:val="DA4886E6"/>
    <w:lvl w:ilvl="0" w:tplc="A9C44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1052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7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6"/>
  </w:num>
  <w:num w:numId="2">
    <w:abstractNumId w:val="22"/>
  </w:num>
  <w:num w:numId="3">
    <w:abstractNumId w:val="46"/>
  </w:num>
  <w:num w:numId="4">
    <w:abstractNumId w:val="22"/>
  </w:num>
  <w:num w:numId="5">
    <w:abstractNumId w:val="13"/>
  </w:num>
  <w:num w:numId="6">
    <w:abstractNumId w:val="28"/>
  </w:num>
  <w:num w:numId="7">
    <w:abstractNumId w:val="31"/>
  </w:num>
  <w:num w:numId="8">
    <w:abstractNumId w:val="44"/>
  </w:num>
  <w:num w:numId="9">
    <w:abstractNumId w:val="35"/>
  </w:num>
  <w:num w:numId="10">
    <w:abstractNumId w:val="47"/>
  </w:num>
  <w:num w:numId="11">
    <w:abstractNumId w:val="31"/>
  </w:num>
  <w:num w:numId="12">
    <w:abstractNumId w:val="34"/>
  </w:num>
  <w:num w:numId="13">
    <w:abstractNumId w:val="34"/>
  </w:num>
  <w:num w:numId="14">
    <w:abstractNumId w:val="41"/>
  </w:num>
  <w:num w:numId="15">
    <w:abstractNumId w:val="30"/>
  </w:num>
  <w:num w:numId="16">
    <w:abstractNumId w:val="30"/>
  </w:num>
  <w:num w:numId="17">
    <w:abstractNumId w:val="46"/>
  </w:num>
  <w:num w:numId="18">
    <w:abstractNumId w:val="2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7"/>
  </w:num>
  <w:num w:numId="24">
    <w:abstractNumId w:val="14"/>
  </w:num>
  <w:num w:numId="25">
    <w:abstractNumId w:val="33"/>
  </w:num>
  <w:num w:numId="26">
    <w:abstractNumId w:val="38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5"/>
  </w:num>
  <w:num w:numId="36">
    <w:abstractNumId w:val="45"/>
  </w:num>
  <w:num w:numId="37">
    <w:abstractNumId w:val="24"/>
  </w:num>
  <w:num w:numId="38">
    <w:abstractNumId w:val="21"/>
  </w:num>
  <w:num w:numId="39">
    <w:abstractNumId w:val="36"/>
  </w:num>
  <w:num w:numId="40">
    <w:abstractNumId w:val="27"/>
  </w:num>
  <w:num w:numId="41">
    <w:abstractNumId w:val="18"/>
  </w:num>
  <w:num w:numId="42">
    <w:abstractNumId w:val="10"/>
  </w:num>
  <w:num w:numId="43">
    <w:abstractNumId w:val="23"/>
  </w:num>
  <w:num w:numId="44">
    <w:abstractNumId w:val="20"/>
  </w:num>
  <w:num w:numId="45">
    <w:abstractNumId w:val="39"/>
  </w:num>
  <w:num w:numId="46">
    <w:abstractNumId w:val="19"/>
  </w:num>
  <w:num w:numId="47">
    <w:abstractNumId w:val="43"/>
  </w:num>
  <w:num w:numId="48">
    <w:abstractNumId w:val="40"/>
  </w:num>
  <w:num w:numId="49">
    <w:abstractNumId w:val="16"/>
  </w:num>
  <w:num w:numId="50">
    <w:abstractNumId w:val="12"/>
  </w:num>
  <w:num w:numId="51">
    <w:abstractNumId w:val="32"/>
  </w:num>
  <w:num w:numId="52">
    <w:abstractNumId w:val="29"/>
  </w:num>
  <w:num w:numId="53">
    <w:abstractNumId w:val="42"/>
  </w:num>
  <w:num w:numId="54">
    <w:abstractNumId w:val="26"/>
  </w:num>
  <w:num w:numId="55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4D51"/>
    <w:rsid w:val="000003B4"/>
    <w:rsid w:val="00037BAB"/>
    <w:rsid w:val="00037F90"/>
    <w:rsid w:val="00040028"/>
    <w:rsid w:val="000455B2"/>
    <w:rsid w:val="00046B1F"/>
    <w:rsid w:val="00050F6B"/>
    <w:rsid w:val="00057E97"/>
    <w:rsid w:val="00072C8C"/>
    <w:rsid w:val="000733B5"/>
    <w:rsid w:val="00081815"/>
    <w:rsid w:val="000931C0"/>
    <w:rsid w:val="00095D94"/>
    <w:rsid w:val="000A120F"/>
    <w:rsid w:val="000A3DB7"/>
    <w:rsid w:val="000B0595"/>
    <w:rsid w:val="000B175B"/>
    <w:rsid w:val="000B3A0F"/>
    <w:rsid w:val="000B4EF7"/>
    <w:rsid w:val="000C2C03"/>
    <w:rsid w:val="000C2D2E"/>
    <w:rsid w:val="000C4D51"/>
    <w:rsid w:val="000D1AF0"/>
    <w:rsid w:val="000D5B13"/>
    <w:rsid w:val="000E0415"/>
    <w:rsid w:val="000F1DB2"/>
    <w:rsid w:val="001103AA"/>
    <w:rsid w:val="00110CF0"/>
    <w:rsid w:val="0011666B"/>
    <w:rsid w:val="00120F6A"/>
    <w:rsid w:val="00133B9B"/>
    <w:rsid w:val="0015295F"/>
    <w:rsid w:val="00152B50"/>
    <w:rsid w:val="00155068"/>
    <w:rsid w:val="00155FF8"/>
    <w:rsid w:val="00164FB7"/>
    <w:rsid w:val="00165F3A"/>
    <w:rsid w:val="0018206C"/>
    <w:rsid w:val="001A69F3"/>
    <w:rsid w:val="001B13A5"/>
    <w:rsid w:val="001B24ED"/>
    <w:rsid w:val="001B3466"/>
    <w:rsid w:val="001B4B04"/>
    <w:rsid w:val="001B4DE8"/>
    <w:rsid w:val="001C12CA"/>
    <w:rsid w:val="001C181C"/>
    <w:rsid w:val="001C6663"/>
    <w:rsid w:val="001C7895"/>
    <w:rsid w:val="001D0C8C"/>
    <w:rsid w:val="001D1419"/>
    <w:rsid w:val="001D26DF"/>
    <w:rsid w:val="001D3A03"/>
    <w:rsid w:val="001D3E68"/>
    <w:rsid w:val="001E0B9E"/>
    <w:rsid w:val="001E7B67"/>
    <w:rsid w:val="001F4323"/>
    <w:rsid w:val="001F6941"/>
    <w:rsid w:val="001F7435"/>
    <w:rsid w:val="00201312"/>
    <w:rsid w:val="00202DA8"/>
    <w:rsid w:val="00204F5D"/>
    <w:rsid w:val="0020742D"/>
    <w:rsid w:val="0021157B"/>
    <w:rsid w:val="00211E0B"/>
    <w:rsid w:val="00216917"/>
    <w:rsid w:val="00247543"/>
    <w:rsid w:val="00247A0D"/>
    <w:rsid w:val="00267F5F"/>
    <w:rsid w:val="00286B4D"/>
    <w:rsid w:val="002A603B"/>
    <w:rsid w:val="002D4643"/>
    <w:rsid w:val="002D4B6C"/>
    <w:rsid w:val="002E21E1"/>
    <w:rsid w:val="002E262A"/>
    <w:rsid w:val="002F175C"/>
    <w:rsid w:val="002F3402"/>
    <w:rsid w:val="00302E18"/>
    <w:rsid w:val="00311BD4"/>
    <w:rsid w:val="0031495B"/>
    <w:rsid w:val="003229D8"/>
    <w:rsid w:val="00326BB9"/>
    <w:rsid w:val="00350367"/>
    <w:rsid w:val="00352709"/>
    <w:rsid w:val="00371178"/>
    <w:rsid w:val="00390FF9"/>
    <w:rsid w:val="003975DF"/>
    <w:rsid w:val="003A6810"/>
    <w:rsid w:val="003B39F0"/>
    <w:rsid w:val="003B6189"/>
    <w:rsid w:val="003C2CC4"/>
    <w:rsid w:val="003D10E4"/>
    <w:rsid w:val="003D2936"/>
    <w:rsid w:val="003D4B23"/>
    <w:rsid w:val="003D5CFD"/>
    <w:rsid w:val="00410C89"/>
    <w:rsid w:val="00411F6C"/>
    <w:rsid w:val="00422079"/>
    <w:rsid w:val="00422E03"/>
    <w:rsid w:val="00426B9B"/>
    <w:rsid w:val="004325CB"/>
    <w:rsid w:val="00442A83"/>
    <w:rsid w:val="0045495B"/>
    <w:rsid w:val="00463034"/>
    <w:rsid w:val="0048397A"/>
    <w:rsid w:val="004928B1"/>
    <w:rsid w:val="004A12F2"/>
    <w:rsid w:val="004C2461"/>
    <w:rsid w:val="004C7462"/>
    <w:rsid w:val="004D4E04"/>
    <w:rsid w:val="004E0C05"/>
    <w:rsid w:val="004E77B2"/>
    <w:rsid w:val="00503DEB"/>
    <w:rsid w:val="00504B2D"/>
    <w:rsid w:val="0050548B"/>
    <w:rsid w:val="00516670"/>
    <w:rsid w:val="0052136D"/>
    <w:rsid w:val="00522B58"/>
    <w:rsid w:val="0052775E"/>
    <w:rsid w:val="005305C5"/>
    <w:rsid w:val="00534EEA"/>
    <w:rsid w:val="005420F2"/>
    <w:rsid w:val="005460C5"/>
    <w:rsid w:val="005514FC"/>
    <w:rsid w:val="005628B6"/>
    <w:rsid w:val="00572217"/>
    <w:rsid w:val="00580982"/>
    <w:rsid w:val="005934FE"/>
    <w:rsid w:val="005950C3"/>
    <w:rsid w:val="0059590C"/>
    <w:rsid w:val="005A625E"/>
    <w:rsid w:val="005B0C98"/>
    <w:rsid w:val="005B3DB3"/>
    <w:rsid w:val="005B4E13"/>
    <w:rsid w:val="005C09E0"/>
    <w:rsid w:val="005C666F"/>
    <w:rsid w:val="005D44C8"/>
    <w:rsid w:val="005F7B75"/>
    <w:rsid w:val="006001EE"/>
    <w:rsid w:val="00605042"/>
    <w:rsid w:val="00611FC4"/>
    <w:rsid w:val="006176FB"/>
    <w:rsid w:val="00625600"/>
    <w:rsid w:val="00630D49"/>
    <w:rsid w:val="006348B1"/>
    <w:rsid w:val="00640B26"/>
    <w:rsid w:val="006414A0"/>
    <w:rsid w:val="00642783"/>
    <w:rsid w:val="00645F83"/>
    <w:rsid w:val="00652D0A"/>
    <w:rsid w:val="006623D5"/>
    <w:rsid w:val="00662BB6"/>
    <w:rsid w:val="00667F8F"/>
    <w:rsid w:val="00684C21"/>
    <w:rsid w:val="006A2530"/>
    <w:rsid w:val="006B6A6C"/>
    <w:rsid w:val="006B72F0"/>
    <w:rsid w:val="006C3589"/>
    <w:rsid w:val="006C4B12"/>
    <w:rsid w:val="006D37AF"/>
    <w:rsid w:val="006D51D0"/>
    <w:rsid w:val="006E206A"/>
    <w:rsid w:val="006E33A6"/>
    <w:rsid w:val="006E42A6"/>
    <w:rsid w:val="006E564B"/>
    <w:rsid w:val="006E7191"/>
    <w:rsid w:val="006F4306"/>
    <w:rsid w:val="00703577"/>
    <w:rsid w:val="00705894"/>
    <w:rsid w:val="0072632A"/>
    <w:rsid w:val="00727E3E"/>
    <w:rsid w:val="00731C12"/>
    <w:rsid w:val="007327D5"/>
    <w:rsid w:val="00742AD5"/>
    <w:rsid w:val="00757275"/>
    <w:rsid w:val="007611CF"/>
    <w:rsid w:val="007629C8"/>
    <w:rsid w:val="0077047D"/>
    <w:rsid w:val="00776F63"/>
    <w:rsid w:val="007856C1"/>
    <w:rsid w:val="00785EC7"/>
    <w:rsid w:val="0079787D"/>
    <w:rsid w:val="007A6D61"/>
    <w:rsid w:val="007B6BA5"/>
    <w:rsid w:val="007C14ED"/>
    <w:rsid w:val="007C3390"/>
    <w:rsid w:val="007C4F4B"/>
    <w:rsid w:val="007C5D50"/>
    <w:rsid w:val="007E01E9"/>
    <w:rsid w:val="007E5078"/>
    <w:rsid w:val="007E63F3"/>
    <w:rsid w:val="007F6611"/>
    <w:rsid w:val="007F7106"/>
    <w:rsid w:val="007F7620"/>
    <w:rsid w:val="0080049D"/>
    <w:rsid w:val="00804C3E"/>
    <w:rsid w:val="008056D3"/>
    <w:rsid w:val="00811920"/>
    <w:rsid w:val="00815AD0"/>
    <w:rsid w:val="00817808"/>
    <w:rsid w:val="00821353"/>
    <w:rsid w:val="008242D7"/>
    <w:rsid w:val="008257B1"/>
    <w:rsid w:val="00833B76"/>
    <w:rsid w:val="008368C5"/>
    <w:rsid w:val="00841A28"/>
    <w:rsid w:val="00843767"/>
    <w:rsid w:val="00847DA6"/>
    <w:rsid w:val="00860A16"/>
    <w:rsid w:val="008679D9"/>
    <w:rsid w:val="00871389"/>
    <w:rsid w:val="008714B9"/>
    <w:rsid w:val="00883999"/>
    <w:rsid w:val="008878DE"/>
    <w:rsid w:val="008979B1"/>
    <w:rsid w:val="008A1F37"/>
    <w:rsid w:val="008A5855"/>
    <w:rsid w:val="008A58A4"/>
    <w:rsid w:val="008A6B25"/>
    <w:rsid w:val="008A6C4F"/>
    <w:rsid w:val="008B2335"/>
    <w:rsid w:val="008B43EB"/>
    <w:rsid w:val="008C5CAC"/>
    <w:rsid w:val="008E0678"/>
    <w:rsid w:val="008E2614"/>
    <w:rsid w:val="008E2F43"/>
    <w:rsid w:val="009009FB"/>
    <w:rsid w:val="00910F9D"/>
    <w:rsid w:val="00911F07"/>
    <w:rsid w:val="00916EFF"/>
    <w:rsid w:val="00917F5F"/>
    <w:rsid w:val="009223CA"/>
    <w:rsid w:val="00940F93"/>
    <w:rsid w:val="009501F2"/>
    <w:rsid w:val="0095435E"/>
    <w:rsid w:val="009760F3"/>
    <w:rsid w:val="00980F5B"/>
    <w:rsid w:val="00984967"/>
    <w:rsid w:val="009A0E8D"/>
    <w:rsid w:val="009B1518"/>
    <w:rsid w:val="009B26E7"/>
    <w:rsid w:val="009C454F"/>
    <w:rsid w:val="009D16BE"/>
    <w:rsid w:val="009D2A5B"/>
    <w:rsid w:val="009E30BA"/>
    <w:rsid w:val="009F6777"/>
    <w:rsid w:val="00A00A3F"/>
    <w:rsid w:val="00A01489"/>
    <w:rsid w:val="00A17ADD"/>
    <w:rsid w:val="00A267AF"/>
    <w:rsid w:val="00A3009E"/>
    <w:rsid w:val="00A3026E"/>
    <w:rsid w:val="00A30E49"/>
    <w:rsid w:val="00A338F1"/>
    <w:rsid w:val="00A440BA"/>
    <w:rsid w:val="00A56B55"/>
    <w:rsid w:val="00A72F22"/>
    <w:rsid w:val="00A7360F"/>
    <w:rsid w:val="00A748A6"/>
    <w:rsid w:val="00A769F4"/>
    <w:rsid w:val="00A776B4"/>
    <w:rsid w:val="00A86B25"/>
    <w:rsid w:val="00A9288F"/>
    <w:rsid w:val="00A92A25"/>
    <w:rsid w:val="00A94361"/>
    <w:rsid w:val="00AA293C"/>
    <w:rsid w:val="00AE0591"/>
    <w:rsid w:val="00AE543B"/>
    <w:rsid w:val="00AF5976"/>
    <w:rsid w:val="00B11BB4"/>
    <w:rsid w:val="00B22BC2"/>
    <w:rsid w:val="00B30179"/>
    <w:rsid w:val="00B369AF"/>
    <w:rsid w:val="00B421C1"/>
    <w:rsid w:val="00B55C71"/>
    <w:rsid w:val="00B56E4A"/>
    <w:rsid w:val="00B56E9C"/>
    <w:rsid w:val="00B61320"/>
    <w:rsid w:val="00B64B1F"/>
    <w:rsid w:val="00B6553F"/>
    <w:rsid w:val="00B70F1E"/>
    <w:rsid w:val="00B77D05"/>
    <w:rsid w:val="00B81206"/>
    <w:rsid w:val="00B81E12"/>
    <w:rsid w:val="00B93662"/>
    <w:rsid w:val="00BB7CD1"/>
    <w:rsid w:val="00BC3FA0"/>
    <w:rsid w:val="00BC74E9"/>
    <w:rsid w:val="00BF68A8"/>
    <w:rsid w:val="00C10FE6"/>
    <w:rsid w:val="00C11A03"/>
    <w:rsid w:val="00C22C0C"/>
    <w:rsid w:val="00C270C1"/>
    <w:rsid w:val="00C33735"/>
    <w:rsid w:val="00C4527F"/>
    <w:rsid w:val="00C463DD"/>
    <w:rsid w:val="00C4724C"/>
    <w:rsid w:val="00C629A0"/>
    <w:rsid w:val="00C64629"/>
    <w:rsid w:val="00C7432F"/>
    <w:rsid w:val="00C745C3"/>
    <w:rsid w:val="00C91751"/>
    <w:rsid w:val="00CB3E03"/>
    <w:rsid w:val="00CE4A8F"/>
    <w:rsid w:val="00D016E7"/>
    <w:rsid w:val="00D03041"/>
    <w:rsid w:val="00D2031B"/>
    <w:rsid w:val="00D2260C"/>
    <w:rsid w:val="00D25FE2"/>
    <w:rsid w:val="00D43252"/>
    <w:rsid w:val="00D47EEA"/>
    <w:rsid w:val="00D556E1"/>
    <w:rsid w:val="00D7401E"/>
    <w:rsid w:val="00D773DF"/>
    <w:rsid w:val="00D848A1"/>
    <w:rsid w:val="00D939A7"/>
    <w:rsid w:val="00D95303"/>
    <w:rsid w:val="00D9707E"/>
    <w:rsid w:val="00D978C6"/>
    <w:rsid w:val="00DA3C1C"/>
    <w:rsid w:val="00DB0672"/>
    <w:rsid w:val="00DD1D2E"/>
    <w:rsid w:val="00DF407F"/>
    <w:rsid w:val="00DF5EF5"/>
    <w:rsid w:val="00E01B88"/>
    <w:rsid w:val="00E046DF"/>
    <w:rsid w:val="00E15557"/>
    <w:rsid w:val="00E1638F"/>
    <w:rsid w:val="00E27346"/>
    <w:rsid w:val="00E32EA3"/>
    <w:rsid w:val="00E45678"/>
    <w:rsid w:val="00E526D0"/>
    <w:rsid w:val="00E71BC8"/>
    <w:rsid w:val="00E7260F"/>
    <w:rsid w:val="00E73F5D"/>
    <w:rsid w:val="00E77E4E"/>
    <w:rsid w:val="00E96630"/>
    <w:rsid w:val="00EA2F9E"/>
    <w:rsid w:val="00EA5D1E"/>
    <w:rsid w:val="00EB430F"/>
    <w:rsid w:val="00EC106A"/>
    <w:rsid w:val="00EC1879"/>
    <w:rsid w:val="00EC2BDD"/>
    <w:rsid w:val="00EC5CC8"/>
    <w:rsid w:val="00ED4C73"/>
    <w:rsid w:val="00ED7052"/>
    <w:rsid w:val="00ED7A2A"/>
    <w:rsid w:val="00EE6886"/>
    <w:rsid w:val="00EE6B3A"/>
    <w:rsid w:val="00EF1D7F"/>
    <w:rsid w:val="00F00160"/>
    <w:rsid w:val="00F26363"/>
    <w:rsid w:val="00F31E5F"/>
    <w:rsid w:val="00F35C18"/>
    <w:rsid w:val="00F37ADE"/>
    <w:rsid w:val="00F4383A"/>
    <w:rsid w:val="00F53488"/>
    <w:rsid w:val="00F55201"/>
    <w:rsid w:val="00F60C43"/>
    <w:rsid w:val="00F6100A"/>
    <w:rsid w:val="00F66565"/>
    <w:rsid w:val="00F90599"/>
    <w:rsid w:val="00F93781"/>
    <w:rsid w:val="00FB613B"/>
    <w:rsid w:val="00FC68B7"/>
    <w:rsid w:val="00FE106A"/>
    <w:rsid w:val="00FF0889"/>
    <w:rsid w:val="00FF145D"/>
    <w:rsid w:val="00FF4BF2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C5D5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C5D5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C5D5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C5D5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C5D5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C5D5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C5D5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C5D50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C5D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C5D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7C5D50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C5D50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C5D50"/>
    <w:rPr>
      <w:rFonts w:cs="Courier New"/>
    </w:rPr>
  </w:style>
  <w:style w:type="paragraph" w:styleId="BodyText">
    <w:name w:val="Body Text"/>
    <w:basedOn w:val="Normal"/>
    <w:next w:val="Normal"/>
    <w:semiHidden/>
    <w:rsid w:val="007C5D50"/>
  </w:style>
  <w:style w:type="paragraph" w:styleId="BodyTextIndent">
    <w:name w:val="Body Text Indent"/>
    <w:basedOn w:val="Normal"/>
    <w:semiHidden/>
    <w:rsid w:val="007C5D50"/>
    <w:pPr>
      <w:spacing w:after="120"/>
      <w:ind w:left="283"/>
    </w:pPr>
  </w:style>
  <w:style w:type="paragraph" w:styleId="BlockText">
    <w:name w:val="Block Text"/>
    <w:basedOn w:val="Normal"/>
    <w:semiHidden/>
    <w:rsid w:val="007C5D50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C5D50"/>
    <w:rPr>
      <w:sz w:val="6"/>
    </w:rPr>
  </w:style>
  <w:style w:type="paragraph" w:styleId="CommentText">
    <w:name w:val="annotation text"/>
    <w:basedOn w:val="Normal"/>
    <w:semiHidden/>
    <w:rsid w:val="007C5D50"/>
  </w:style>
  <w:style w:type="character" w:styleId="LineNumber">
    <w:name w:val="line number"/>
    <w:semiHidden/>
    <w:rsid w:val="007C5D50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C5D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A440BA"/>
    <w:rPr>
      <w:sz w:val="18"/>
      <w:lang w:eastAsia="en-US"/>
    </w:rPr>
  </w:style>
  <w:style w:type="character" w:customStyle="1" w:styleId="HChGChar">
    <w:name w:val="_ H _Ch_G Char"/>
    <w:link w:val="HChG"/>
    <w:rsid w:val="00A440B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F4306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DF5EF5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037BA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C5D50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C5D50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C5D50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C5D50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C5D50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C5D50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C5D50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C5D50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C5D50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C5D5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rsid w:val="007C5D50"/>
    <w:pPr>
      <w:numPr>
        <w:numId w:val="42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rsid w:val="007C5D50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C5D50"/>
    <w:rPr>
      <w:rFonts w:cs="Courier New"/>
    </w:rPr>
  </w:style>
  <w:style w:type="paragraph" w:styleId="BodyText">
    <w:name w:val="Body Text"/>
    <w:basedOn w:val="Normal"/>
    <w:next w:val="Normal"/>
    <w:semiHidden/>
    <w:rsid w:val="007C5D50"/>
  </w:style>
  <w:style w:type="paragraph" w:styleId="BodyTextIndent">
    <w:name w:val="Body Text Indent"/>
    <w:basedOn w:val="Normal"/>
    <w:semiHidden/>
    <w:rsid w:val="007C5D50"/>
    <w:pPr>
      <w:spacing w:after="120"/>
      <w:ind w:left="283"/>
    </w:pPr>
  </w:style>
  <w:style w:type="paragraph" w:styleId="BlockText">
    <w:name w:val="Block Text"/>
    <w:basedOn w:val="Normal"/>
    <w:semiHidden/>
    <w:rsid w:val="007C5D50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40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C5D50"/>
    <w:rPr>
      <w:sz w:val="6"/>
    </w:rPr>
  </w:style>
  <w:style w:type="paragraph" w:styleId="CommentText">
    <w:name w:val="annotation text"/>
    <w:basedOn w:val="Normal"/>
    <w:semiHidden/>
    <w:rsid w:val="007C5D50"/>
  </w:style>
  <w:style w:type="character" w:styleId="LineNumber">
    <w:name w:val="line number"/>
    <w:semiHidden/>
    <w:rsid w:val="007C5D50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41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C5D5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C5D50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48"/>
      </w:numPr>
    </w:pPr>
  </w:style>
  <w:style w:type="numbering" w:styleId="1ai">
    <w:name w:val="Outline List 1"/>
    <w:basedOn w:val="NoList"/>
    <w:semiHidden/>
    <w:rsid w:val="008A6C4F"/>
    <w:pPr>
      <w:numPr>
        <w:numId w:val="49"/>
      </w:numPr>
    </w:pPr>
  </w:style>
  <w:style w:type="numbering" w:styleId="ArticleSection">
    <w:name w:val="Outline List 3"/>
    <w:basedOn w:val="NoList"/>
    <w:semiHidden/>
    <w:rsid w:val="008A6C4F"/>
    <w:pPr>
      <w:numPr>
        <w:numId w:val="50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30"/>
      </w:numPr>
    </w:pPr>
  </w:style>
  <w:style w:type="paragraph" w:styleId="ListBullet2">
    <w:name w:val="List Bullet 2"/>
    <w:basedOn w:val="Normal"/>
    <w:semiHidden/>
    <w:rsid w:val="008A6C4F"/>
    <w:pPr>
      <w:numPr>
        <w:numId w:val="31"/>
      </w:numPr>
    </w:pPr>
  </w:style>
  <w:style w:type="paragraph" w:styleId="ListBullet3">
    <w:name w:val="List Bullet 3"/>
    <w:basedOn w:val="Normal"/>
    <w:semiHidden/>
    <w:rsid w:val="008A6C4F"/>
    <w:pPr>
      <w:numPr>
        <w:numId w:val="32"/>
      </w:numPr>
    </w:pPr>
  </w:style>
  <w:style w:type="paragraph" w:styleId="ListBullet4">
    <w:name w:val="List Bullet 4"/>
    <w:basedOn w:val="Normal"/>
    <w:semiHidden/>
    <w:rsid w:val="008A6C4F"/>
    <w:pPr>
      <w:numPr>
        <w:numId w:val="33"/>
      </w:numPr>
    </w:pPr>
  </w:style>
  <w:style w:type="paragraph" w:styleId="ListBullet5">
    <w:name w:val="List Bullet 5"/>
    <w:basedOn w:val="Normal"/>
    <w:semiHidden/>
    <w:rsid w:val="008A6C4F"/>
    <w:pPr>
      <w:numPr>
        <w:numId w:val="34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29"/>
      </w:numPr>
    </w:pPr>
  </w:style>
  <w:style w:type="paragraph" w:styleId="ListNumber2">
    <w:name w:val="List Number 2"/>
    <w:basedOn w:val="Normal"/>
    <w:semiHidden/>
    <w:rsid w:val="008A6C4F"/>
    <w:pPr>
      <w:numPr>
        <w:numId w:val="28"/>
      </w:numPr>
    </w:pPr>
  </w:style>
  <w:style w:type="paragraph" w:styleId="ListNumber3">
    <w:name w:val="List Number 3"/>
    <w:basedOn w:val="Normal"/>
    <w:semiHidden/>
    <w:rsid w:val="008A6C4F"/>
    <w:pPr>
      <w:numPr>
        <w:numId w:val="27"/>
      </w:numPr>
    </w:pPr>
  </w:style>
  <w:style w:type="paragraph" w:styleId="ListNumber4">
    <w:name w:val="List Number 4"/>
    <w:basedOn w:val="Normal"/>
    <w:semiHidden/>
    <w:rsid w:val="008A6C4F"/>
    <w:pPr>
      <w:numPr>
        <w:numId w:val="19"/>
      </w:numPr>
    </w:pPr>
  </w:style>
  <w:style w:type="paragraph" w:styleId="ListNumber5">
    <w:name w:val="List Number 5"/>
    <w:basedOn w:val="Normal"/>
    <w:semiHidden/>
    <w:rsid w:val="008A6C4F"/>
    <w:pPr>
      <w:numPr>
        <w:numId w:val="20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60C43"/>
    <w:rPr>
      <w:lang w:eastAsia="en-US"/>
    </w:rPr>
  </w:style>
  <w:style w:type="paragraph" w:styleId="BalloonText">
    <w:name w:val="Balloon Text"/>
    <w:basedOn w:val="Normal"/>
    <w:link w:val="BalloonTextChar"/>
    <w:rsid w:val="001A69F3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A69F3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A440BA"/>
    <w:rPr>
      <w:sz w:val="18"/>
      <w:lang w:eastAsia="en-US"/>
    </w:rPr>
  </w:style>
  <w:style w:type="character" w:customStyle="1" w:styleId="HChGChar">
    <w:name w:val="_ H _Ch_G Char"/>
    <w:link w:val="HChG"/>
    <w:rsid w:val="00A440BA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F4306"/>
    <w:pPr>
      <w:ind w:left="708"/>
    </w:pPr>
  </w:style>
  <w:style w:type="character" w:customStyle="1" w:styleId="FooterChar">
    <w:name w:val="Footer Char"/>
    <w:aliases w:val="3_G Char"/>
    <w:link w:val="Footer"/>
    <w:uiPriority w:val="99"/>
    <w:rsid w:val="00DF5EF5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037B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FF98-2D2B-48BF-B258-EB3C4A07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2016-03-15T07:16:00Z</cp:lastPrinted>
  <dcterms:created xsi:type="dcterms:W3CDTF">2016-03-15T07:16:00Z</dcterms:created>
  <dcterms:modified xsi:type="dcterms:W3CDTF">2016-03-15T07:33:00Z</dcterms:modified>
</cp:coreProperties>
</file>