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73D48" w:rsidTr="000216CC">
        <w:trPr>
          <w:trHeight w:val="851"/>
        </w:trPr>
        <w:tc>
          <w:tcPr>
            <w:tcW w:w="1259" w:type="dxa"/>
            <w:tcBorders>
              <w:top w:val="nil"/>
              <w:left w:val="nil"/>
              <w:bottom w:val="single" w:sz="4" w:space="0" w:color="auto"/>
              <w:right w:val="nil"/>
            </w:tcBorders>
            <w:shd w:val="clear" w:color="auto" w:fill="auto"/>
          </w:tcPr>
          <w:p w:rsidR="00446DE4" w:rsidRPr="00973D48"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973D48"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BA1C00" w:rsidRDefault="00FC215C" w:rsidP="00FC215C">
            <w:pPr>
              <w:jc w:val="right"/>
              <w:rPr>
                <w:b/>
                <w:sz w:val="40"/>
                <w:szCs w:val="40"/>
              </w:rPr>
            </w:pPr>
            <w:r w:rsidRPr="00BA1C00">
              <w:rPr>
                <w:b/>
                <w:sz w:val="40"/>
                <w:szCs w:val="40"/>
              </w:rPr>
              <w:t>UN/SCETDG/</w:t>
            </w:r>
            <w:r w:rsidR="00E63DE8" w:rsidRPr="00BA1C00">
              <w:rPr>
                <w:b/>
                <w:sz w:val="40"/>
                <w:szCs w:val="40"/>
              </w:rPr>
              <w:t>50</w:t>
            </w:r>
            <w:r w:rsidRPr="00BA1C00">
              <w:rPr>
                <w:b/>
                <w:sz w:val="40"/>
                <w:szCs w:val="40"/>
              </w:rPr>
              <w:t>/INF.</w:t>
            </w:r>
            <w:r w:rsidR="00523014" w:rsidRPr="00BA1C00">
              <w:rPr>
                <w:b/>
                <w:sz w:val="40"/>
                <w:szCs w:val="40"/>
              </w:rPr>
              <w:t>32</w:t>
            </w:r>
          </w:p>
          <w:p w:rsidR="00FC215C" w:rsidRPr="00BA1C00" w:rsidRDefault="00FC215C" w:rsidP="00FC215C">
            <w:pPr>
              <w:jc w:val="right"/>
              <w:rPr>
                <w:b/>
                <w:sz w:val="40"/>
                <w:szCs w:val="40"/>
              </w:rPr>
            </w:pPr>
            <w:r w:rsidRPr="00BA1C00">
              <w:rPr>
                <w:b/>
                <w:sz w:val="40"/>
                <w:szCs w:val="40"/>
              </w:rPr>
              <w:t>UN/SCEGHS/</w:t>
            </w:r>
            <w:r w:rsidR="00E63DE8" w:rsidRPr="00BA1C00">
              <w:rPr>
                <w:b/>
                <w:sz w:val="40"/>
                <w:szCs w:val="40"/>
              </w:rPr>
              <w:t>32</w:t>
            </w:r>
            <w:r w:rsidRPr="00BA1C00">
              <w:rPr>
                <w:b/>
                <w:sz w:val="40"/>
                <w:szCs w:val="40"/>
              </w:rPr>
              <w:t>/INF.</w:t>
            </w:r>
            <w:r w:rsidR="00523014" w:rsidRPr="00BA1C00">
              <w:rPr>
                <w:b/>
                <w:sz w:val="40"/>
                <w:szCs w:val="40"/>
              </w:rPr>
              <w:t>18</w:t>
            </w:r>
          </w:p>
          <w:p w:rsidR="000216CC" w:rsidRPr="00BA1C00" w:rsidRDefault="000216CC" w:rsidP="00497711">
            <w:pPr>
              <w:jc w:val="right"/>
            </w:pPr>
          </w:p>
        </w:tc>
      </w:tr>
    </w:tbl>
    <w:p w:rsidR="000019B8" w:rsidRPr="00973D48"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973D48" w:rsidTr="00165735">
        <w:tc>
          <w:tcPr>
            <w:tcW w:w="9645" w:type="dxa"/>
            <w:gridSpan w:val="2"/>
            <w:tcMar>
              <w:top w:w="142" w:type="dxa"/>
              <w:left w:w="108" w:type="dxa"/>
              <w:bottom w:w="142" w:type="dxa"/>
              <w:right w:w="108" w:type="dxa"/>
            </w:tcMar>
          </w:tcPr>
          <w:p w:rsidR="00645A0B" w:rsidRPr="00973D48" w:rsidRDefault="00645A0B" w:rsidP="006119C2">
            <w:pPr>
              <w:tabs>
                <w:tab w:val="right" w:pos="9214"/>
              </w:tabs>
            </w:pPr>
            <w:r w:rsidRPr="00973D48">
              <w:rPr>
                <w:b/>
                <w:sz w:val="24"/>
                <w:szCs w:val="24"/>
              </w:rPr>
              <w:t>Committee of Experts on the Transport of Dangerous Goods</w:t>
            </w:r>
            <w:r w:rsidRPr="00973D48">
              <w:rPr>
                <w:b/>
                <w:sz w:val="24"/>
                <w:szCs w:val="24"/>
              </w:rPr>
              <w:tab/>
            </w:r>
            <w:r w:rsidRPr="00973D48">
              <w:rPr>
                <w:b/>
                <w:sz w:val="24"/>
                <w:szCs w:val="24"/>
              </w:rPr>
              <w:br/>
              <w:t>and on the Globally Harmonized System of Classification</w:t>
            </w:r>
            <w:r w:rsidRPr="00973D48">
              <w:rPr>
                <w:b/>
                <w:sz w:val="24"/>
                <w:szCs w:val="24"/>
              </w:rPr>
              <w:br/>
              <w:t>and Labelling of Chemicals</w:t>
            </w:r>
            <w:r w:rsidRPr="00973D48">
              <w:rPr>
                <w:b/>
              </w:rPr>
              <w:tab/>
            </w:r>
            <w:r w:rsidR="006119C2">
              <w:rPr>
                <w:b/>
                <w:sz w:val="18"/>
                <w:szCs w:val="24"/>
              </w:rPr>
              <w:t>22</w:t>
            </w:r>
            <w:bookmarkStart w:id="0" w:name="_GoBack"/>
            <w:bookmarkEnd w:id="0"/>
            <w:r w:rsidR="00955109" w:rsidRPr="00973D48">
              <w:rPr>
                <w:b/>
                <w:sz w:val="18"/>
                <w:szCs w:val="24"/>
              </w:rPr>
              <w:t xml:space="preserve"> </w:t>
            </w:r>
            <w:r w:rsidR="00523014" w:rsidRPr="00973D48">
              <w:rPr>
                <w:b/>
                <w:sz w:val="18"/>
                <w:szCs w:val="24"/>
              </w:rPr>
              <w:t>November</w:t>
            </w:r>
            <w:r w:rsidR="00955109" w:rsidRPr="00973D48">
              <w:rPr>
                <w:b/>
                <w:sz w:val="18"/>
                <w:szCs w:val="24"/>
              </w:rPr>
              <w:t xml:space="preserve"> </w:t>
            </w:r>
            <w:r w:rsidR="00F64C95" w:rsidRPr="00973D48">
              <w:rPr>
                <w:b/>
                <w:sz w:val="18"/>
                <w:szCs w:val="24"/>
              </w:rPr>
              <w:t>2016</w:t>
            </w:r>
          </w:p>
        </w:tc>
      </w:tr>
      <w:tr w:rsidR="00645A0B" w:rsidRPr="00973D48" w:rsidTr="00165735">
        <w:tc>
          <w:tcPr>
            <w:tcW w:w="4652" w:type="dxa"/>
            <w:tcMar>
              <w:top w:w="57" w:type="dxa"/>
              <w:left w:w="108" w:type="dxa"/>
              <w:bottom w:w="0" w:type="dxa"/>
              <w:right w:w="108" w:type="dxa"/>
            </w:tcMar>
            <w:vAlign w:val="center"/>
          </w:tcPr>
          <w:p w:rsidR="00645A0B" w:rsidRPr="00973D48" w:rsidRDefault="00645A0B" w:rsidP="00165735">
            <w:pPr>
              <w:spacing w:before="120"/>
              <w:rPr>
                <w:b/>
              </w:rPr>
            </w:pPr>
            <w:r w:rsidRPr="00973D48">
              <w:rPr>
                <w:b/>
              </w:rPr>
              <w:t xml:space="preserve">Sub-Committee of Experts on the </w:t>
            </w:r>
            <w:r w:rsidRPr="00973D48">
              <w:rPr>
                <w:b/>
              </w:rPr>
              <w:br/>
              <w:t xml:space="preserve">Transport of Dangerous Goods </w:t>
            </w:r>
          </w:p>
        </w:tc>
        <w:tc>
          <w:tcPr>
            <w:tcW w:w="4993" w:type="dxa"/>
            <w:tcMar>
              <w:top w:w="57" w:type="dxa"/>
              <w:left w:w="108" w:type="dxa"/>
              <w:bottom w:w="0" w:type="dxa"/>
              <w:right w:w="108" w:type="dxa"/>
            </w:tcMar>
            <w:vAlign w:val="center"/>
          </w:tcPr>
          <w:p w:rsidR="00645A0B" w:rsidRPr="00973D48" w:rsidRDefault="00645A0B" w:rsidP="00165735">
            <w:pPr>
              <w:spacing w:before="120"/>
              <w:rPr>
                <w:b/>
              </w:rPr>
            </w:pPr>
            <w:r w:rsidRPr="00973D48">
              <w:rPr>
                <w:b/>
              </w:rPr>
              <w:t>Sub-Committee of Experts on the Globally Harmonized System of Classification and Labelling of Chemicals</w:t>
            </w:r>
          </w:p>
        </w:tc>
      </w:tr>
      <w:tr w:rsidR="00645A0B" w:rsidRPr="00973D48" w:rsidTr="00165735">
        <w:tc>
          <w:tcPr>
            <w:tcW w:w="4652" w:type="dxa"/>
            <w:tcMar>
              <w:top w:w="57" w:type="dxa"/>
              <w:left w:w="108" w:type="dxa"/>
              <w:bottom w:w="0" w:type="dxa"/>
              <w:right w:w="108" w:type="dxa"/>
            </w:tcMar>
          </w:tcPr>
          <w:p w:rsidR="00645A0B" w:rsidRPr="00973D48" w:rsidRDefault="00E63DE8" w:rsidP="00F64C95">
            <w:pPr>
              <w:spacing w:before="120"/>
              <w:ind w:left="34" w:hanging="34"/>
              <w:rPr>
                <w:b/>
              </w:rPr>
            </w:pPr>
            <w:r w:rsidRPr="00973D48">
              <w:rPr>
                <w:b/>
              </w:rPr>
              <w:t>Fiftieth</w:t>
            </w:r>
            <w:r w:rsidR="00645A0B" w:rsidRPr="00973D48">
              <w:rPr>
                <w:b/>
              </w:rPr>
              <w:t xml:space="preserve"> session</w:t>
            </w:r>
          </w:p>
        </w:tc>
        <w:tc>
          <w:tcPr>
            <w:tcW w:w="4993" w:type="dxa"/>
            <w:tcMar>
              <w:top w:w="57" w:type="dxa"/>
              <w:left w:w="108" w:type="dxa"/>
              <w:bottom w:w="0" w:type="dxa"/>
              <w:right w:w="108" w:type="dxa"/>
            </w:tcMar>
          </w:tcPr>
          <w:p w:rsidR="00645A0B" w:rsidRPr="00973D48" w:rsidRDefault="00E63DE8" w:rsidP="00E63DE8">
            <w:pPr>
              <w:spacing w:before="120"/>
              <w:ind w:left="34" w:hanging="34"/>
              <w:rPr>
                <w:b/>
              </w:rPr>
            </w:pPr>
            <w:r w:rsidRPr="00973D48">
              <w:rPr>
                <w:b/>
              </w:rPr>
              <w:t xml:space="preserve">Thirty-second session </w:t>
            </w:r>
          </w:p>
        </w:tc>
      </w:tr>
      <w:tr w:rsidR="00645A0B" w:rsidRPr="00973D48" w:rsidTr="00165735">
        <w:tc>
          <w:tcPr>
            <w:tcW w:w="4652" w:type="dxa"/>
            <w:tcMar>
              <w:top w:w="28" w:type="dxa"/>
              <w:left w:w="108" w:type="dxa"/>
              <w:bottom w:w="0" w:type="dxa"/>
              <w:right w:w="108" w:type="dxa"/>
            </w:tcMar>
          </w:tcPr>
          <w:p w:rsidR="00645A0B" w:rsidRPr="00BA1C00" w:rsidRDefault="00645A0B" w:rsidP="00EA48C4">
            <w:pPr>
              <w:tabs>
                <w:tab w:val="left" w:pos="0"/>
                <w:tab w:val="left" w:pos="6361"/>
                <w:tab w:val="left" w:pos="6939"/>
              </w:tabs>
              <w:spacing w:before="40"/>
              <w:ind w:left="34" w:hanging="34"/>
              <w:outlineLvl w:val="0"/>
              <w:rPr>
                <w:bCs/>
              </w:rPr>
            </w:pPr>
            <w:r w:rsidRPr="00BA1C00">
              <w:rPr>
                <w:bCs/>
              </w:rPr>
              <w:t xml:space="preserve">Geneva, </w:t>
            </w:r>
            <w:r w:rsidR="00E63DE8" w:rsidRPr="00BA1C00">
              <w:rPr>
                <w:bCs/>
              </w:rPr>
              <w:t xml:space="preserve">28 </w:t>
            </w:r>
            <w:r w:rsidRPr="00BA1C00">
              <w:t xml:space="preserve">– </w:t>
            </w:r>
            <w:r w:rsidR="00F64C95" w:rsidRPr="00BA1C00">
              <w:t>6</w:t>
            </w:r>
            <w:r w:rsidR="00904EBC" w:rsidRPr="00BA1C00">
              <w:t xml:space="preserve"> </w:t>
            </w:r>
            <w:r w:rsidR="00E63DE8" w:rsidRPr="00BA1C00">
              <w:t xml:space="preserve">December </w:t>
            </w:r>
            <w:r w:rsidR="00F64C95" w:rsidRPr="00BA1C00">
              <w:t>2016</w:t>
            </w:r>
          </w:p>
          <w:p w:rsidR="00645A0B" w:rsidRPr="00BA1C00" w:rsidRDefault="00645A0B" w:rsidP="00EA48C4">
            <w:pPr>
              <w:spacing w:before="40"/>
              <w:ind w:left="34" w:hanging="34"/>
            </w:pPr>
            <w:r w:rsidRPr="00BA1C00">
              <w:t xml:space="preserve">Item </w:t>
            </w:r>
            <w:r w:rsidR="00BA1C00">
              <w:t xml:space="preserve">7 (c) </w:t>
            </w:r>
            <w:r w:rsidRPr="00BA1C00">
              <w:t>of the provisional agenda</w:t>
            </w:r>
          </w:p>
          <w:p w:rsidR="00645A0B" w:rsidRPr="00BA1C00" w:rsidRDefault="00BA1C00" w:rsidP="00BA1C00">
            <w:pPr>
              <w:spacing w:before="40"/>
              <w:rPr>
                <w:b/>
                <w:bCs/>
              </w:rPr>
            </w:pPr>
            <w:r w:rsidRPr="00BA1C00">
              <w:rPr>
                <w:b/>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E63DE8" w:rsidRPr="00BA1C00" w:rsidRDefault="00E63DE8" w:rsidP="00E63DE8">
            <w:pPr>
              <w:jc w:val="both"/>
            </w:pPr>
            <w:r w:rsidRPr="00BA1C00">
              <w:t>Geneva, 7– 9 (morning) December  2016</w:t>
            </w:r>
          </w:p>
          <w:p w:rsidR="00E63DE8" w:rsidRPr="00BA1C00" w:rsidRDefault="00E63DE8" w:rsidP="00E63DE8">
            <w:pPr>
              <w:spacing w:before="40"/>
            </w:pPr>
            <w:r w:rsidRPr="00BA1C00">
              <w:t xml:space="preserve">Item </w:t>
            </w:r>
            <w:r w:rsidR="00BA1C00">
              <w:t>2 (b)</w:t>
            </w:r>
            <w:r w:rsidRPr="00BA1C00">
              <w:t xml:space="preserve"> of the provisional agenda</w:t>
            </w:r>
          </w:p>
          <w:p w:rsidR="00645A0B" w:rsidRPr="00BA1C00" w:rsidRDefault="00BA1C00" w:rsidP="00165735">
            <w:pPr>
              <w:spacing w:before="40"/>
              <w:rPr>
                <w:b/>
                <w:bCs/>
              </w:rPr>
            </w:pPr>
            <w:r w:rsidRPr="00BA1C00">
              <w:rPr>
                <w:b/>
              </w:rPr>
              <w:t>Classification criteria and related hazard communication: work of the TDG Sub-Committee on matters of interest to the GHS Sub-Committee</w:t>
            </w:r>
          </w:p>
        </w:tc>
      </w:tr>
    </w:tbl>
    <w:p w:rsidR="008B2E12" w:rsidRPr="00973D48" w:rsidRDefault="008B65FB" w:rsidP="008B2E12">
      <w:pPr>
        <w:pStyle w:val="HChG"/>
        <w:rPr>
          <w:lang w:val="en-GB"/>
        </w:rPr>
      </w:pPr>
      <w:r w:rsidRPr="00973D48">
        <w:rPr>
          <w:rFonts w:eastAsia="MS Mincho"/>
          <w:lang w:val="en-GB" w:eastAsia="ja-JP"/>
        </w:rPr>
        <w:tab/>
      </w:r>
      <w:r w:rsidRPr="00973D48">
        <w:rPr>
          <w:rFonts w:eastAsia="MS Mincho"/>
          <w:lang w:val="en-GB" w:eastAsia="ja-JP"/>
        </w:rPr>
        <w:tab/>
      </w:r>
      <w:r w:rsidR="008B2E12" w:rsidRPr="00973D48">
        <w:rPr>
          <w:lang w:val="en-GB"/>
        </w:rPr>
        <w:t xml:space="preserve">Classification criteria and hazard communication for flammable gases: options in response to comments on Table A1.2 and its related notes in document ST/SG/AC.10/C.3/2016/58-ST/SG/AC.10/C.4/2016/12 </w:t>
      </w:r>
    </w:p>
    <w:p w:rsidR="008B2E12" w:rsidRPr="00973D48" w:rsidRDefault="008B2E12" w:rsidP="008B2E12">
      <w:pPr>
        <w:pStyle w:val="H1G"/>
        <w:rPr>
          <w:rFonts w:eastAsia="MS Mincho"/>
        </w:rPr>
      </w:pPr>
      <w:r w:rsidRPr="00973D48">
        <w:rPr>
          <w:rFonts w:eastAsia="MS Mincho"/>
        </w:rPr>
        <w:tab/>
      </w:r>
      <w:r w:rsidRPr="00973D48">
        <w:rPr>
          <w:rFonts w:eastAsia="MS Mincho"/>
        </w:rPr>
        <w:tab/>
        <w:t>Transmitted by the experts from Belgium and Japan</w:t>
      </w:r>
    </w:p>
    <w:p w:rsidR="00820F16" w:rsidRPr="00973D48" w:rsidRDefault="00820F16" w:rsidP="00820F16">
      <w:pPr>
        <w:pStyle w:val="HChG"/>
        <w:rPr>
          <w:lang w:val="en-GB"/>
        </w:rPr>
      </w:pPr>
      <w:r w:rsidRPr="00973D48">
        <w:rPr>
          <w:lang w:val="en-GB"/>
        </w:rPr>
        <w:tab/>
      </w:r>
      <w:r w:rsidRPr="00973D48">
        <w:rPr>
          <w:lang w:val="en-GB"/>
        </w:rPr>
        <w:tab/>
      </w:r>
      <w:r w:rsidR="002811D4" w:rsidRPr="00973D48">
        <w:rPr>
          <w:lang w:val="en-GB"/>
        </w:rPr>
        <w:t>Introduction</w:t>
      </w:r>
    </w:p>
    <w:p w:rsidR="00820F16" w:rsidRPr="00973D48" w:rsidRDefault="00820F16" w:rsidP="00820F16">
      <w:pPr>
        <w:pStyle w:val="SingleTxtG"/>
        <w:rPr>
          <w:rFonts w:eastAsia="MS PGothic"/>
          <w:bCs/>
          <w:iCs/>
          <w:lang w:val="en-GB" w:eastAsia="ja-JP"/>
        </w:rPr>
      </w:pPr>
      <w:r w:rsidRPr="00973D48">
        <w:rPr>
          <w:rFonts w:eastAsia="MS Mincho"/>
          <w:lang w:val="en-GB"/>
        </w:rPr>
        <w:t>1.</w:t>
      </w:r>
      <w:r w:rsidRPr="00973D48">
        <w:rPr>
          <w:rFonts w:eastAsia="MS Mincho"/>
          <w:lang w:val="en-GB"/>
        </w:rPr>
        <w:tab/>
      </w:r>
      <w:r w:rsidRPr="00973D48">
        <w:rPr>
          <w:lang w:val="en-GB"/>
        </w:rPr>
        <w:t xml:space="preserve">Document ST/SG/AC.10/C.3/2016/58−ST/SG/AC.10/C.4/2016/12 was submitted on 9 September 2016 for consideration of both sub-committees. It is a proposal for modification of the GHS classification criteria and GHS hazard communication for flammable gases. This modification would have no effect on the </w:t>
      </w:r>
      <w:r w:rsidRPr="00973D48">
        <w:rPr>
          <w:rFonts w:eastAsia="MS PGothic"/>
          <w:bCs/>
          <w:iCs/>
          <w:lang w:val="en-GB" w:eastAsia="ja-JP"/>
        </w:rPr>
        <w:t xml:space="preserve">UN Recommendations on the Transport of Dangerous Goods (TDG), Model Regulations. </w:t>
      </w:r>
    </w:p>
    <w:p w:rsidR="00820F16" w:rsidRPr="00973D48" w:rsidRDefault="00820F16" w:rsidP="00820F16">
      <w:pPr>
        <w:pStyle w:val="SingleTxtG"/>
        <w:rPr>
          <w:rFonts w:eastAsia="MS PGothic"/>
          <w:bCs/>
          <w:iCs/>
          <w:lang w:val="en-GB" w:eastAsia="ja-JP"/>
        </w:rPr>
      </w:pPr>
      <w:r w:rsidRPr="00973D48">
        <w:rPr>
          <w:rFonts w:eastAsia="MS PGothic"/>
          <w:bCs/>
          <w:iCs/>
          <w:lang w:val="en-GB" w:eastAsia="ja-JP"/>
        </w:rPr>
        <w:t>2.</w:t>
      </w:r>
      <w:r w:rsidRPr="00973D48">
        <w:rPr>
          <w:rFonts w:eastAsia="MS PGothic"/>
          <w:bCs/>
          <w:iCs/>
          <w:lang w:val="en-GB" w:eastAsia="ja-JP"/>
        </w:rPr>
        <w:tab/>
        <w:t>In response to this proposal the drafting group received comments from various delegations. One comment was that the deletion of the pictogram in the column of the UN Model Regulations for pyrophoric gases in Table 1A.2 of Annex 1 was undesirable and that, in fact, the same pictogram should be added in that column for chemically unstable flammable gases. The drafting group consulted various delegations on this matter and found that they could generally agree. There was discussion, however, on the need for and content of a footnote b.</w:t>
      </w:r>
    </w:p>
    <w:p w:rsidR="00820F16" w:rsidRPr="00973D48" w:rsidRDefault="00820F16" w:rsidP="00820F16">
      <w:pPr>
        <w:pStyle w:val="SingleTxtG"/>
        <w:rPr>
          <w:rFonts w:eastAsia="MS PGothic"/>
          <w:bCs/>
          <w:iCs/>
          <w:lang w:val="en-GB" w:eastAsia="ja-JP"/>
        </w:rPr>
      </w:pPr>
      <w:r w:rsidRPr="00973D48">
        <w:rPr>
          <w:lang w:val="en-GB"/>
        </w:rPr>
        <w:t>3.</w:t>
      </w:r>
      <w:r w:rsidRPr="00973D48">
        <w:rPr>
          <w:lang w:val="en-GB"/>
        </w:rPr>
        <w:tab/>
        <w:t xml:space="preserve">In as much as GHS is used by non-transport experts, </w:t>
      </w:r>
      <w:r w:rsidRPr="00973D48">
        <w:rPr>
          <w:szCs w:val="22"/>
          <w:lang w:val="en-GB"/>
        </w:rPr>
        <w:t xml:space="preserve">a footnote to help explain the relation between the GHS and the </w:t>
      </w:r>
      <w:r w:rsidRPr="00973D48">
        <w:rPr>
          <w:lang w:val="en-GB"/>
        </w:rPr>
        <w:t>TDG Model Regulations</w:t>
      </w:r>
      <w:r w:rsidRPr="00973D48">
        <w:rPr>
          <w:szCs w:val="22"/>
          <w:lang w:val="en-GB"/>
        </w:rPr>
        <w:t xml:space="preserve"> for pyrophoric gases and chemically unstable gases may be considered.</w:t>
      </w:r>
    </w:p>
    <w:p w:rsidR="00820F16" w:rsidRPr="00973D48" w:rsidRDefault="00820F16" w:rsidP="00820F16">
      <w:pPr>
        <w:pStyle w:val="SingleTxtG"/>
        <w:rPr>
          <w:rFonts w:eastAsia="MS PGothic"/>
          <w:bCs/>
          <w:iCs/>
          <w:lang w:val="en-GB" w:eastAsia="ja-JP"/>
        </w:rPr>
      </w:pPr>
      <w:r w:rsidRPr="00973D48">
        <w:rPr>
          <w:rFonts w:eastAsia="MS PGothic"/>
          <w:bCs/>
          <w:iCs/>
          <w:lang w:val="en-GB" w:eastAsia="ja-JP"/>
        </w:rPr>
        <w:t>4.</w:t>
      </w:r>
      <w:r w:rsidRPr="00973D48">
        <w:rPr>
          <w:rFonts w:eastAsia="MS PGothic"/>
          <w:bCs/>
          <w:iCs/>
          <w:lang w:val="en-GB" w:eastAsia="ja-JP"/>
        </w:rPr>
        <w:tab/>
        <w:t>This informal document presents a revised Table A1.2 and various options for  note</w:t>
      </w:r>
      <w:r w:rsidR="00992551" w:rsidRPr="00973D48">
        <w:rPr>
          <w:rFonts w:eastAsia="MS PGothic"/>
          <w:bCs/>
          <w:iCs/>
          <w:lang w:val="en-GB" w:eastAsia="ja-JP"/>
        </w:rPr>
        <w:t> </w:t>
      </w:r>
      <w:r w:rsidRPr="00973D48">
        <w:rPr>
          <w:rFonts w:eastAsia="MS PGothic"/>
          <w:bCs/>
          <w:iCs/>
          <w:lang w:val="en-GB" w:eastAsia="ja-JP"/>
        </w:rPr>
        <w:t xml:space="preserve">b. It is proposed that this table and one of the note b options replace the corresponding sections of </w:t>
      </w:r>
      <w:r w:rsidRPr="00973D48">
        <w:rPr>
          <w:lang w:val="en-GB"/>
        </w:rPr>
        <w:t xml:space="preserve">document ST/SG/AC.10/C.3/2016/58− ST/SG/AC.10/C.4/2016/12. </w:t>
      </w:r>
    </w:p>
    <w:p w:rsidR="002811D4" w:rsidRDefault="00820F16" w:rsidP="00820F16">
      <w:pPr>
        <w:pStyle w:val="HChG"/>
        <w:rPr>
          <w:rFonts w:eastAsia="SimSun"/>
          <w:lang w:val="en-GB"/>
        </w:rPr>
      </w:pPr>
      <w:r w:rsidRPr="00973D48">
        <w:rPr>
          <w:rFonts w:eastAsia="SimSun"/>
          <w:lang w:val="en-GB"/>
        </w:rPr>
        <w:tab/>
      </w:r>
    </w:p>
    <w:p w:rsidR="00820F16" w:rsidRPr="00973D48" w:rsidRDefault="002811D4" w:rsidP="00820F16">
      <w:pPr>
        <w:pStyle w:val="HChG"/>
        <w:rPr>
          <w:rFonts w:eastAsia="SimSun"/>
          <w:lang w:val="en-GB"/>
        </w:rPr>
      </w:pPr>
      <w:r>
        <w:rPr>
          <w:rFonts w:eastAsia="SimSun"/>
          <w:lang w:val="en-GB"/>
        </w:rPr>
        <w:br w:type="page"/>
      </w:r>
      <w:r w:rsidR="00820F16" w:rsidRPr="00973D48">
        <w:rPr>
          <w:rFonts w:eastAsia="SimSun"/>
          <w:lang w:val="en-GB"/>
        </w:rPr>
        <w:lastRenderedPageBreak/>
        <w:tab/>
      </w:r>
      <w:r>
        <w:rPr>
          <w:rFonts w:eastAsia="SimSun"/>
          <w:lang w:val="en-GB"/>
        </w:rPr>
        <w:tab/>
      </w:r>
      <w:r w:rsidRPr="00973D48">
        <w:rPr>
          <w:rFonts w:eastAsia="SimSun"/>
          <w:lang w:val="en-GB"/>
        </w:rPr>
        <w:t>Proposal</w:t>
      </w:r>
    </w:p>
    <w:p w:rsidR="004C42C6" w:rsidRPr="00973D48" w:rsidRDefault="002811D4" w:rsidP="00C94F03">
      <w:pPr>
        <w:pStyle w:val="SingleTxtG"/>
        <w:rPr>
          <w:lang w:val="en-GB"/>
        </w:rPr>
      </w:pPr>
      <w:r w:rsidRPr="002811D4">
        <w:rPr>
          <w:rFonts w:eastAsia="SimSun"/>
          <w:lang w:val="en-GB"/>
        </w:rPr>
        <w:t>5.</w:t>
      </w:r>
      <w:r w:rsidRPr="002811D4">
        <w:rPr>
          <w:rFonts w:eastAsia="SimSun"/>
          <w:lang w:val="en-GB"/>
        </w:rPr>
        <w:tab/>
        <w:t xml:space="preserve">In Table A1.2, under the </w:t>
      </w:r>
      <w:r w:rsidRPr="00973D48">
        <w:rPr>
          <w:rFonts w:eastAsia="SimSun"/>
          <w:lang w:val="en-GB"/>
        </w:rPr>
        <w:t>heading “UN Model Regulations”, for pyrophoric and unstable gases</w:t>
      </w:r>
      <w:r w:rsidRPr="002811D4">
        <w:rPr>
          <w:rFonts w:eastAsia="SimSun"/>
          <w:lang w:val="en-GB"/>
        </w:rPr>
        <w:t xml:space="preserve">, insert the pictogram for flammable gases and a reference to note b as follows </w:t>
      </w:r>
      <w:r w:rsidRPr="002811D4">
        <w:rPr>
          <w:rFonts w:eastAsia="SimSun"/>
          <w:i/>
          <w:lang w:val="en-GB"/>
        </w:rPr>
        <w:t xml:space="preserve">(changes with respect to the table in document </w:t>
      </w:r>
      <w:r w:rsidRPr="00973D48">
        <w:rPr>
          <w:i/>
          <w:lang w:val="en-GB"/>
        </w:rPr>
        <w:t>ST/SG/AC.10/C.3/2016/58− ST/SG/AC.10/C.4/2016/12 are indicated)</w:t>
      </w:r>
      <w:r w:rsidRPr="00973D48">
        <w:rPr>
          <w:lang w:val="en-GB"/>
        </w:rPr>
        <w:t>.</w:t>
      </w:r>
    </w:p>
    <w:tbl>
      <w:tblPr>
        <w:tblW w:w="9263"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06"/>
        <w:gridCol w:w="466"/>
        <w:gridCol w:w="1094"/>
        <w:gridCol w:w="360"/>
        <w:gridCol w:w="1134"/>
        <w:gridCol w:w="1418"/>
        <w:gridCol w:w="850"/>
        <w:gridCol w:w="1987"/>
        <w:gridCol w:w="848"/>
      </w:tblGrid>
      <w:tr w:rsidR="00820F16" w:rsidRPr="00973D48" w:rsidTr="00992551">
        <w:trPr>
          <w:cantSplit/>
          <w:trHeight w:val="173"/>
          <w:tblHeader/>
          <w:jc w:val="center"/>
        </w:trPr>
        <w:tc>
          <w:tcPr>
            <w:tcW w:w="3026" w:type="dxa"/>
            <w:gridSpan w:val="4"/>
            <w:shd w:val="clear" w:color="auto" w:fill="FFFFFF"/>
          </w:tcPr>
          <w:p w:rsidR="00820F16" w:rsidRPr="00973D48" w:rsidRDefault="00820F16" w:rsidP="00D56FF9">
            <w:pPr>
              <w:keepNext/>
              <w:keepLines/>
              <w:tabs>
                <w:tab w:val="left" w:pos="1425"/>
              </w:tabs>
              <w:spacing w:before="80" w:after="80"/>
              <w:jc w:val="center"/>
              <w:rPr>
                <w:b/>
                <w:sz w:val="16"/>
                <w:szCs w:val="16"/>
              </w:rPr>
            </w:pPr>
            <w:r w:rsidRPr="00973D48">
              <w:rPr>
                <w:b/>
                <w:sz w:val="16"/>
                <w:szCs w:val="16"/>
              </w:rPr>
              <w:t>Classification</w:t>
            </w:r>
          </w:p>
        </w:tc>
        <w:tc>
          <w:tcPr>
            <w:tcW w:w="5389" w:type="dxa"/>
            <w:gridSpan w:val="4"/>
            <w:shd w:val="clear" w:color="auto" w:fill="FFFFFF"/>
          </w:tcPr>
          <w:p w:rsidR="00820F16" w:rsidRPr="00973D48" w:rsidRDefault="00820F16" w:rsidP="00D56FF9">
            <w:pPr>
              <w:pStyle w:val="Heading5"/>
              <w:tabs>
                <w:tab w:val="left" w:pos="1425"/>
              </w:tabs>
              <w:spacing w:before="80" w:after="80"/>
              <w:ind w:left="1600"/>
              <w:jc w:val="center"/>
              <w:rPr>
                <w:b/>
                <w:bCs/>
                <w:i/>
                <w:sz w:val="16"/>
                <w:szCs w:val="16"/>
              </w:rPr>
            </w:pPr>
            <w:r w:rsidRPr="00973D48">
              <w:rPr>
                <w:b/>
                <w:sz w:val="16"/>
                <w:szCs w:val="16"/>
              </w:rPr>
              <w:t>Labelling</w:t>
            </w:r>
          </w:p>
        </w:tc>
        <w:tc>
          <w:tcPr>
            <w:tcW w:w="848" w:type="dxa"/>
            <w:vMerge w:val="restart"/>
            <w:shd w:val="clear" w:color="auto" w:fill="FFFFFF"/>
          </w:tcPr>
          <w:p w:rsidR="00820F16" w:rsidRPr="00973D48" w:rsidRDefault="00820F16" w:rsidP="00D56FF9">
            <w:pPr>
              <w:keepLines/>
              <w:tabs>
                <w:tab w:val="left" w:pos="1425"/>
              </w:tabs>
              <w:spacing w:before="80" w:after="80"/>
              <w:jc w:val="center"/>
              <w:rPr>
                <w:b/>
                <w:bCs/>
                <w:sz w:val="16"/>
                <w:szCs w:val="16"/>
              </w:rPr>
            </w:pPr>
            <w:r w:rsidRPr="00973D48">
              <w:rPr>
                <w:b/>
                <w:bCs/>
                <w:sz w:val="16"/>
                <w:szCs w:val="16"/>
              </w:rPr>
              <w:t xml:space="preserve">Hazard statement codes </w:t>
            </w:r>
          </w:p>
        </w:tc>
      </w:tr>
      <w:tr w:rsidR="000423C0" w:rsidRPr="00973D48" w:rsidTr="00992551">
        <w:trPr>
          <w:cantSplit/>
          <w:trHeight w:val="413"/>
          <w:tblHeader/>
          <w:jc w:val="center"/>
        </w:trPr>
        <w:tc>
          <w:tcPr>
            <w:tcW w:w="1106" w:type="dxa"/>
            <w:vMerge w:val="restart"/>
            <w:shd w:val="clear" w:color="auto" w:fill="FFFFFF"/>
            <w:vAlign w:val="center"/>
          </w:tcPr>
          <w:p w:rsidR="00820F16" w:rsidRPr="00973D48" w:rsidRDefault="00820F16" w:rsidP="00D56FF9">
            <w:pPr>
              <w:keepNext/>
              <w:keepLines/>
              <w:tabs>
                <w:tab w:val="left" w:pos="1425"/>
              </w:tabs>
              <w:spacing w:line="240" w:lineRule="exact"/>
              <w:jc w:val="center"/>
              <w:rPr>
                <w:b/>
                <w:sz w:val="16"/>
                <w:szCs w:val="16"/>
              </w:rPr>
            </w:pPr>
            <w:r w:rsidRPr="00973D48">
              <w:rPr>
                <w:b/>
                <w:sz w:val="16"/>
                <w:szCs w:val="16"/>
              </w:rPr>
              <w:t>Hazard class</w:t>
            </w:r>
          </w:p>
        </w:tc>
        <w:tc>
          <w:tcPr>
            <w:tcW w:w="1920" w:type="dxa"/>
            <w:gridSpan w:val="3"/>
            <w:vMerge w:val="restart"/>
            <w:shd w:val="clear" w:color="auto" w:fill="FFFFFF"/>
            <w:vAlign w:val="center"/>
          </w:tcPr>
          <w:p w:rsidR="00820F16" w:rsidRPr="00973D48" w:rsidRDefault="00820F16" w:rsidP="00D56FF9">
            <w:pPr>
              <w:tabs>
                <w:tab w:val="left" w:pos="1425"/>
              </w:tabs>
              <w:spacing w:line="240" w:lineRule="exact"/>
              <w:jc w:val="center"/>
              <w:outlineLvl w:val="4"/>
              <w:rPr>
                <w:b/>
                <w:sz w:val="16"/>
                <w:szCs w:val="16"/>
              </w:rPr>
            </w:pPr>
            <w:r w:rsidRPr="00973D48">
              <w:rPr>
                <w:b/>
                <w:sz w:val="16"/>
                <w:szCs w:val="16"/>
              </w:rPr>
              <w:t>Hazard category</w:t>
            </w:r>
          </w:p>
        </w:tc>
        <w:tc>
          <w:tcPr>
            <w:tcW w:w="2552" w:type="dxa"/>
            <w:gridSpan w:val="2"/>
            <w:shd w:val="clear" w:color="auto" w:fill="FFFFFF"/>
            <w:vAlign w:val="center"/>
          </w:tcPr>
          <w:p w:rsidR="00820F16" w:rsidRPr="00973D48" w:rsidRDefault="00820F16" w:rsidP="00D56FF9">
            <w:pPr>
              <w:pStyle w:val="Heading5"/>
              <w:tabs>
                <w:tab w:val="left" w:pos="1425"/>
              </w:tabs>
              <w:spacing w:line="240" w:lineRule="exact"/>
              <w:ind w:left="624"/>
              <w:rPr>
                <w:b/>
                <w:bCs/>
                <w:i/>
                <w:sz w:val="16"/>
                <w:szCs w:val="16"/>
              </w:rPr>
            </w:pPr>
            <w:r w:rsidRPr="00973D48">
              <w:rPr>
                <w:b/>
                <w:sz w:val="16"/>
                <w:szCs w:val="16"/>
              </w:rPr>
              <w:t>Pictogram</w:t>
            </w:r>
          </w:p>
        </w:tc>
        <w:tc>
          <w:tcPr>
            <w:tcW w:w="850" w:type="dxa"/>
            <w:vMerge w:val="restart"/>
            <w:shd w:val="clear" w:color="auto" w:fill="FFFFFF"/>
            <w:vAlign w:val="center"/>
          </w:tcPr>
          <w:p w:rsidR="00820F16" w:rsidRPr="00973D48" w:rsidRDefault="00820F16" w:rsidP="00D56FF9">
            <w:pPr>
              <w:jc w:val="center"/>
              <w:rPr>
                <w:b/>
                <w:bCs/>
                <w:i/>
                <w:sz w:val="16"/>
                <w:szCs w:val="16"/>
              </w:rPr>
            </w:pPr>
            <w:r w:rsidRPr="00973D48">
              <w:rPr>
                <w:b/>
                <w:sz w:val="16"/>
                <w:szCs w:val="16"/>
              </w:rPr>
              <w:t>Signal</w:t>
            </w:r>
            <w:r w:rsidRPr="00973D48">
              <w:rPr>
                <w:b/>
                <w:sz w:val="16"/>
                <w:szCs w:val="16"/>
              </w:rPr>
              <w:br/>
              <w:t>word</w:t>
            </w:r>
          </w:p>
        </w:tc>
        <w:tc>
          <w:tcPr>
            <w:tcW w:w="1987" w:type="dxa"/>
            <w:vMerge w:val="restart"/>
            <w:shd w:val="clear" w:color="auto" w:fill="FFFFFF"/>
            <w:vAlign w:val="center"/>
          </w:tcPr>
          <w:p w:rsidR="00820F16" w:rsidRPr="00973D48" w:rsidRDefault="00820F16" w:rsidP="00D56FF9">
            <w:pPr>
              <w:pStyle w:val="Heading5"/>
              <w:tabs>
                <w:tab w:val="left" w:pos="1425"/>
              </w:tabs>
              <w:spacing w:line="240" w:lineRule="exact"/>
              <w:jc w:val="center"/>
              <w:rPr>
                <w:b/>
                <w:bCs/>
                <w:i/>
                <w:sz w:val="16"/>
                <w:szCs w:val="16"/>
              </w:rPr>
            </w:pPr>
            <w:r w:rsidRPr="00973D48">
              <w:rPr>
                <w:b/>
                <w:sz w:val="16"/>
                <w:szCs w:val="16"/>
              </w:rPr>
              <w:t>Hazard statement</w:t>
            </w:r>
          </w:p>
        </w:tc>
        <w:tc>
          <w:tcPr>
            <w:tcW w:w="848" w:type="dxa"/>
            <w:vMerge/>
            <w:shd w:val="clear" w:color="auto" w:fill="FFFFFF"/>
          </w:tcPr>
          <w:p w:rsidR="00820F16" w:rsidRPr="00973D48" w:rsidRDefault="00820F16" w:rsidP="00D56FF9">
            <w:pPr>
              <w:pStyle w:val="Heading5"/>
              <w:tabs>
                <w:tab w:val="left" w:pos="1425"/>
              </w:tabs>
              <w:spacing w:before="80" w:after="80"/>
              <w:ind w:left="1600"/>
              <w:jc w:val="center"/>
              <w:rPr>
                <w:b/>
                <w:bCs/>
                <w:sz w:val="16"/>
                <w:szCs w:val="16"/>
              </w:rPr>
            </w:pPr>
          </w:p>
        </w:tc>
      </w:tr>
      <w:tr w:rsidR="000423C0" w:rsidRPr="00973D48" w:rsidTr="00992551">
        <w:trPr>
          <w:cantSplit/>
          <w:trHeight w:val="572"/>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20" w:type="dxa"/>
            <w:gridSpan w:val="3"/>
            <w:vMerge/>
            <w:tcBorders>
              <w:bottom w:val="single" w:sz="4" w:space="0" w:color="auto"/>
            </w:tcBorders>
            <w:shd w:val="clear" w:color="auto" w:fill="FFFFFF"/>
          </w:tcPr>
          <w:p w:rsidR="00820F16" w:rsidRPr="00973D48" w:rsidRDefault="00820F16" w:rsidP="00D56FF9">
            <w:pPr>
              <w:keepNext/>
              <w:keepLines/>
              <w:tabs>
                <w:tab w:val="left" w:pos="1425"/>
              </w:tabs>
              <w:spacing w:before="40" w:after="40"/>
              <w:rPr>
                <w:b/>
                <w:sz w:val="16"/>
                <w:szCs w:val="16"/>
              </w:rPr>
            </w:pPr>
          </w:p>
        </w:tc>
        <w:tc>
          <w:tcPr>
            <w:tcW w:w="1134" w:type="dxa"/>
            <w:tcBorders>
              <w:bottom w:val="single" w:sz="4" w:space="0" w:color="auto"/>
            </w:tcBorders>
            <w:shd w:val="clear" w:color="auto" w:fill="auto"/>
          </w:tcPr>
          <w:p w:rsidR="00820F16" w:rsidRPr="00973D48" w:rsidRDefault="00820F16" w:rsidP="00D56FF9">
            <w:pPr>
              <w:spacing w:line="240" w:lineRule="exact"/>
              <w:jc w:val="center"/>
              <w:outlineLvl w:val="4"/>
              <w:rPr>
                <w:b/>
                <w:bCs/>
                <w:sz w:val="16"/>
                <w:szCs w:val="16"/>
              </w:rPr>
            </w:pPr>
            <w:r w:rsidRPr="00973D48">
              <w:rPr>
                <w:b/>
                <w:bCs/>
                <w:sz w:val="16"/>
                <w:szCs w:val="16"/>
              </w:rPr>
              <w:t>GHS</w:t>
            </w:r>
          </w:p>
        </w:tc>
        <w:tc>
          <w:tcPr>
            <w:tcW w:w="1418" w:type="dxa"/>
            <w:shd w:val="clear" w:color="auto" w:fill="FFFFFF"/>
          </w:tcPr>
          <w:p w:rsidR="00820F16" w:rsidRPr="00973D48" w:rsidRDefault="00820F16" w:rsidP="00D56FF9">
            <w:pPr>
              <w:spacing w:line="240" w:lineRule="exact"/>
              <w:jc w:val="center"/>
              <w:outlineLvl w:val="4"/>
              <w:rPr>
                <w:b/>
                <w:bCs/>
                <w:sz w:val="16"/>
                <w:szCs w:val="16"/>
              </w:rPr>
            </w:pPr>
            <w:r w:rsidRPr="00973D48">
              <w:rPr>
                <w:b/>
                <w:bCs/>
                <w:sz w:val="16"/>
                <w:szCs w:val="16"/>
              </w:rPr>
              <w:t>UN Model Regulations</w:t>
            </w:r>
            <w:r w:rsidRPr="00973D48">
              <w:rPr>
                <w:b/>
                <w:bCs/>
                <w:sz w:val="16"/>
                <w:szCs w:val="16"/>
                <w:vertAlign w:val="superscript"/>
              </w:rPr>
              <w:t>a</w:t>
            </w:r>
          </w:p>
        </w:tc>
        <w:tc>
          <w:tcPr>
            <w:tcW w:w="850"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87" w:type="dxa"/>
            <w:vMerge/>
            <w:shd w:val="clear" w:color="auto" w:fill="FFFFFF"/>
          </w:tcPr>
          <w:p w:rsidR="00820F16" w:rsidRPr="00973D48" w:rsidRDefault="00820F16" w:rsidP="00D56FF9">
            <w:pPr>
              <w:keepNext/>
              <w:keepLines/>
              <w:tabs>
                <w:tab w:val="left" w:pos="1425"/>
              </w:tabs>
              <w:spacing w:before="40" w:after="40" w:line="240" w:lineRule="exact"/>
              <w:rPr>
                <w:b/>
                <w:noProof/>
                <w:sz w:val="16"/>
                <w:szCs w:val="16"/>
                <w:lang w:eastAsia="sv-SE"/>
              </w:rPr>
            </w:pPr>
          </w:p>
        </w:tc>
        <w:tc>
          <w:tcPr>
            <w:tcW w:w="848" w:type="dxa"/>
            <w:vMerge/>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p>
        </w:tc>
      </w:tr>
      <w:tr w:rsidR="000423C0" w:rsidRPr="00973D48" w:rsidTr="00992551">
        <w:trPr>
          <w:cantSplit/>
          <w:trHeight w:val="634"/>
          <w:jc w:val="center"/>
        </w:trPr>
        <w:tc>
          <w:tcPr>
            <w:tcW w:w="1106" w:type="dxa"/>
            <w:vMerge w:val="restart"/>
            <w:shd w:val="clear" w:color="auto" w:fill="FFFFFF"/>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Flammable gases</w:t>
            </w:r>
          </w:p>
        </w:tc>
        <w:tc>
          <w:tcPr>
            <w:tcW w:w="466" w:type="dxa"/>
            <w:vMerge w:val="restart"/>
            <w:shd w:val="clear" w:color="auto" w:fill="auto"/>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 xml:space="preserve"> 1A</w:t>
            </w:r>
          </w:p>
          <w:p w:rsidR="00820F16" w:rsidRPr="00973D48" w:rsidRDefault="00820F16" w:rsidP="00D56FF9">
            <w:pPr>
              <w:keepNext/>
              <w:keepLines/>
              <w:tabs>
                <w:tab w:val="left" w:pos="1425"/>
              </w:tabs>
              <w:spacing w:before="40" w:after="40"/>
              <w:jc w:val="center"/>
              <w:rPr>
                <w:b/>
                <w:sz w:val="16"/>
                <w:szCs w:val="16"/>
              </w:rPr>
            </w:pPr>
          </w:p>
        </w:tc>
        <w:tc>
          <w:tcPr>
            <w:tcW w:w="1454" w:type="dxa"/>
            <w:gridSpan w:val="2"/>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 xml:space="preserve">Flammable gas </w:t>
            </w:r>
          </w:p>
          <w:p w:rsidR="00820F16" w:rsidRPr="00973D48" w:rsidRDefault="00820F16" w:rsidP="00D56FF9">
            <w:pPr>
              <w:keepNext/>
              <w:keepLines/>
              <w:tabs>
                <w:tab w:val="left" w:pos="1425"/>
              </w:tabs>
              <w:jc w:val="center"/>
              <w:rPr>
                <w:b/>
                <w:sz w:val="16"/>
                <w:szCs w:val="16"/>
              </w:rPr>
            </w:pPr>
          </w:p>
        </w:tc>
        <w:tc>
          <w:tcPr>
            <w:tcW w:w="1134" w:type="dxa"/>
            <w:shd w:val="clear" w:color="auto" w:fill="auto"/>
          </w:tcPr>
          <w:p w:rsidR="00820F16" w:rsidRPr="00973D48" w:rsidRDefault="006119C2" w:rsidP="00D56FF9">
            <w:pPr>
              <w:keepNext/>
              <w:keepLines/>
              <w:tabs>
                <w:tab w:val="left" w:pos="1425"/>
              </w:tabs>
              <w:spacing w:before="40" w:after="40"/>
              <w:jc w:val="center"/>
              <w:rPr>
                <w:b/>
                <w:sz w:val="16"/>
                <w:szCs w:val="16"/>
              </w:rPr>
            </w:pPr>
            <w:r>
              <w:rPr>
                <w:b/>
                <w:noProof/>
                <w:sz w:val="16"/>
                <w:szCs w:val="1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i1025" type="#_x0000_t75" alt="Description: Beskrivning: H:\Mina Dokument\KemI Internationellt\GHS\Pictograms\flamme.tif" style="width:46.95pt;height:48pt;visibility:visible;mso-wrap-style:square">
                  <v:imagedata r:id="rId9" o:title="flamme"/>
                </v:shape>
              </w:pict>
            </w:r>
          </w:p>
        </w:tc>
        <w:tc>
          <w:tcPr>
            <w:tcW w:w="1418" w:type="dxa"/>
            <w:shd w:val="clear" w:color="auto" w:fill="FFFFFF"/>
          </w:tcPr>
          <w:p w:rsidR="00820F16" w:rsidRPr="00973D48" w:rsidRDefault="006119C2" w:rsidP="00D56FF9">
            <w:pPr>
              <w:keepNext/>
              <w:keepLines/>
              <w:tabs>
                <w:tab w:val="left" w:pos="1425"/>
              </w:tabs>
              <w:spacing w:before="40" w:after="40"/>
              <w:jc w:val="center"/>
              <w:rPr>
                <w:b/>
                <w:sz w:val="16"/>
                <w:szCs w:val="16"/>
              </w:rPr>
            </w:pPr>
            <w:r>
              <w:rPr>
                <w:b/>
                <w:noProof/>
                <w:sz w:val="16"/>
                <w:szCs w:val="16"/>
                <w:lang w:eastAsia="zh-CN"/>
              </w:rPr>
              <w:pict>
                <v:shape id="Picture 233" o:spid="_x0000_i1026" type="#_x0000_t75" alt="Description: Beskrivning: H:\Mina Dokument\KemI Internationellt\GHS\Pictograms\rouge2.tif" style="width:48pt;height:48pt;visibility:visible;mso-wrap-style:square">
                  <v:imagedata r:id="rId10" o:title="rouge2"/>
                </v:shape>
              </w:pict>
            </w:r>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noProof/>
                <w:sz w:val="16"/>
                <w:szCs w:val="16"/>
                <w:lang w:eastAsia="sv-SE"/>
              </w:rPr>
              <w:t>Extremely flammable gas</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tc>
      </w:tr>
      <w:tr w:rsidR="000423C0" w:rsidRPr="00973D48" w:rsidTr="00992551">
        <w:trPr>
          <w:cantSplit/>
          <w:trHeight w:val="634"/>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466"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1454" w:type="dxa"/>
            <w:gridSpan w:val="2"/>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Pyrophoric gas</w:t>
            </w:r>
          </w:p>
        </w:tc>
        <w:tc>
          <w:tcPr>
            <w:tcW w:w="1134" w:type="dxa"/>
            <w:shd w:val="clear" w:color="auto" w:fill="auto"/>
            <w:vAlign w:val="center"/>
          </w:tcPr>
          <w:p w:rsidR="00820F16" w:rsidRPr="00973D48" w:rsidRDefault="006119C2" w:rsidP="00CA52CD">
            <w:pPr>
              <w:keepNext/>
              <w:keepLines/>
              <w:tabs>
                <w:tab w:val="left" w:pos="1425"/>
              </w:tabs>
              <w:spacing w:before="40" w:after="40"/>
              <w:jc w:val="center"/>
              <w:rPr>
                <w:b/>
                <w:noProof/>
                <w:sz w:val="16"/>
                <w:szCs w:val="16"/>
              </w:rPr>
            </w:pPr>
            <w:r>
              <w:rPr>
                <w:b/>
                <w:noProof/>
                <w:sz w:val="16"/>
                <w:szCs w:val="16"/>
                <w:lang w:eastAsia="zh-CN"/>
              </w:rPr>
              <w:pict>
                <v:shape id="Picture 235" o:spid="_x0000_i1027" type="#_x0000_t75" alt="Description: Beskrivning: H:\Mina Dokument\KemI Internationellt\GHS\Pictograms\flamme.tif" style="width:46.95pt;height:48pt;visibility:visible;mso-wrap-style:square">
                  <v:imagedata r:id="rId9" o:title="flamme"/>
                </v:shape>
              </w:pict>
            </w:r>
          </w:p>
        </w:tc>
        <w:tc>
          <w:tcPr>
            <w:tcW w:w="1418" w:type="dxa"/>
            <w:shd w:val="clear" w:color="auto" w:fill="auto"/>
          </w:tcPr>
          <w:p w:rsidR="00820F16" w:rsidRPr="00F94A67" w:rsidRDefault="00820F16" w:rsidP="00820F16">
            <w:pPr>
              <w:keepNext/>
              <w:keepLines/>
              <w:tabs>
                <w:tab w:val="left" w:pos="1425"/>
              </w:tabs>
              <w:spacing w:before="40" w:after="40"/>
              <w:jc w:val="center"/>
              <w:rPr>
                <w:b/>
                <w:noProof/>
                <w:sz w:val="16"/>
                <w:szCs w:val="16"/>
                <w:highlight w:val="yellow"/>
                <w:lang w:eastAsia="zh-CN"/>
              </w:rPr>
            </w:pPr>
            <w:r w:rsidRPr="00CA0507">
              <w:rPr>
                <w:b/>
                <w:i/>
                <w:noProof/>
                <w:sz w:val="16"/>
                <w:szCs w:val="16"/>
              </w:rPr>
              <w:t>See note b</w:t>
            </w:r>
          </w:p>
          <w:p w:rsidR="00820F16" w:rsidRPr="00F94A67" w:rsidRDefault="006119C2" w:rsidP="00820F16">
            <w:pPr>
              <w:keepNext/>
              <w:keepLines/>
              <w:tabs>
                <w:tab w:val="left" w:pos="1425"/>
              </w:tabs>
              <w:spacing w:before="40" w:after="40"/>
              <w:jc w:val="center"/>
              <w:rPr>
                <w:b/>
                <w:i/>
                <w:noProof/>
                <w:sz w:val="16"/>
                <w:szCs w:val="16"/>
                <w:highlight w:val="yellow"/>
              </w:rPr>
            </w:pPr>
            <w:ins w:id="1" w:author="Rosa Garcia-Couto" w:date="2016-11-22T09:25:00Z">
              <w:r>
                <w:rPr>
                  <w:b/>
                  <w:noProof/>
                  <w:sz w:val="16"/>
                  <w:szCs w:val="16"/>
                  <w:highlight w:val="yellow"/>
                  <w:lang w:eastAsia="zh-CN"/>
                </w:rPr>
                <w:pict>
                  <v:shape id="_x0000_i1028" type="#_x0000_t75" alt="Description: Beskrivning: H:\Mina Dokument\KemI Internationellt\GHS\Pictograms\rouge2.tif" style="width:48pt;height:48pt;visibility:visible;mso-wrap-style:square">
                    <v:imagedata r:id="rId10" o:title="rouge2"/>
                  </v:shape>
                </w:pict>
              </w:r>
            </w:ins>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lang w:eastAsia="zh-CN"/>
              </w:rPr>
            </w:pPr>
            <w:r w:rsidRPr="00973D48">
              <w:rPr>
                <w:noProof/>
                <w:sz w:val="16"/>
                <w:szCs w:val="16"/>
                <w:lang w:eastAsia="sv-SE"/>
              </w:rPr>
              <w:t>Extremely flammable gas</w:t>
            </w:r>
            <w:r w:rsidRPr="00973D48">
              <w:rPr>
                <w:sz w:val="16"/>
                <w:szCs w:val="16"/>
                <w:lang w:eastAsia="zh-CN"/>
              </w:rPr>
              <w:t xml:space="preserve"> </w:t>
            </w:r>
          </w:p>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sz w:val="16"/>
                <w:szCs w:val="16"/>
                <w:lang w:eastAsia="zh-CN"/>
              </w:rPr>
              <w:t>May ignite spontaneously if exposed to air</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p w:rsidR="00820F16" w:rsidRPr="00973D48" w:rsidRDefault="00820F16" w:rsidP="00D56FF9">
            <w:pPr>
              <w:keepNext/>
              <w:keepLines/>
              <w:tabs>
                <w:tab w:val="left" w:pos="1425"/>
              </w:tabs>
              <w:spacing w:before="40" w:after="40"/>
              <w:jc w:val="center"/>
              <w:rPr>
                <w:noProof/>
                <w:sz w:val="16"/>
                <w:szCs w:val="16"/>
                <w:lang w:eastAsia="sv-SE"/>
              </w:rPr>
            </w:pPr>
            <w:r w:rsidRPr="00973D48">
              <w:rPr>
                <w:sz w:val="16"/>
                <w:szCs w:val="16"/>
              </w:rPr>
              <w:t>H232</w:t>
            </w:r>
          </w:p>
        </w:tc>
      </w:tr>
      <w:tr w:rsidR="000423C0" w:rsidRPr="00973D48" w:rsidTr="00992551">
        <w:trPr>
          <w:cantSplit/>
          <w:trHeight w:val="634"/>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466"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1094" w:type="dxa"/>
            <w:vMerge w:val="restart"/>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 xml:space="preserve">Chemically unstable gas </w:t>
            </w:r>
          </w:p>
        </w:tc>
        <w:tc>
          <w:tcPr>
            <w:tcW w:w="360" w:type="dxa"/>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A</w:t>
            </w:r>
          </w:p>
        </w:tc>
        <w:tc>
          <w:tcPr>
            <w:tcW w:w="1134" w:type="dxa"/>
            <w:shd w:val="clear" w:color="auto" w:fill="auto"/>
            <w:vAlign w:val="center"/>
          </w:tcPr>
          <w:p w:rsidR="00820F16" w:rsidRPr="00973D48" w:rsidRDefault="006119C2" w:rsidP="00CA52CD">
            <w:pPr>
              <w:keepNext/>
              <w:keepLines/>
              <w:tabs>
                <w:tab w:val="left" w:pos="1425"/>
              </w:tabs>
              <w:spacing w:before="40" w:after="40"/>
              <w:jc w:val="center"/>
              <w:rPr>
                <w:b/>
                <w:noProof/>
                <w:sz w:val="16"/>
                <w:szCs w:val="16"/>
                <w:lang w:eastAsia="zh-CN"/>
              </w:rPr>
            </w:pPr>
            <w:r>
              <w:rPr>
                <w:b/>
                <w:noProof/>
                <w:sz w:val="16"/>
                <w:szCs w:val="16"/>
                <w:lang w:eastAsia="zh-CN"/>
              </w:rPr>
              <w:pict>
                <v:shape id="Picture 237" o:spid="_x0000_i1029" type="#_x0000_t75" alt="Description: Beskrivning: H:\Mina Dokument\KemI Internationellt\GHS\Pictograms\flamme.tif" style="width:46.95pt;height:48pt;visibility:visible;mso-wrap-style:square">
                  <v:imagedata r:id="rId9" o:title="flamme"/>
                </v:shape>
              </w:pict>
            </w:r>
          </w:p>
        </w:tc>
        <w:tc>
          <w:tcPr>
            <w:tcW w:w="1418" w:type="dxa"/>
            <w:shd w:val="clear" w:color="auto" w:fill="auto"/>
          </w:tcPr>
          <w:p w:rsidR="00820F16" w:rsidRPr="00CA0507" w:rsidRDefault="00820F16" w:rsidP="00820F16">
            <w:pPr>
              <w:keepNext/>
              <w:keepLines/>
              <w:tabs>
                <w:tab w:val="left" w:pos="1425"/>
              </w:tabs>
              <w:spacing w:before="40" w:after="40"/>
              <w:jc w:val="center"/>
              <w:rPr>
                <w:b/>
                <w:i/>
                <w:noProof/>
                <w:sz w:val="16"/>
                <w:szCs w:val="16"/>
              </w:rPr>
            </w:pPr>
            <w:r w:rsidRPr="00CA0507">
              <w:rPr>
                <w:b/>
                <w:i/>
                <w:noProof/>
                <w:sz w:val="16"/>
                <w:szCs w:val="16"/>
              </w:rPr>
              <w:t>See note b</w:t>
            </w:r>
          </w:p>
          <w:p w:rsidR="00820F16" w:rsidRPr="00F94A67" w:rsidRDefault="006119C2" w:rsidP="00820F16">
            <w:pPr>
              <w:keepNext/>
              <w:keepLines/>
              <w:tabs>
                <w:tab w:val="left" w:pos="1425"/>
              </w:tabs>
              <w:spacing w:before="40" w:after="40"/>
              <w:jc w:val="center"/>
              <w:rPr>
                <w:b/>
                <w:i/>
                <w:noProof/>
                <w:sz w:val="16"/>
                <w:szCs w:val="16"/>
                <w:highlight w:val="yellow"/>
              </w:rPr>
            </w:pPr>
            <w:ins w:id="2" w:author="Rosa Garcia-Couto" w:date="2016-11-22T09:26:00Z">
              <w:r>
                <w:rPr>
                  <w:b/>
                  <w:noProof/>
                  <w:sz w:val="16"/>
                  <w:szCs w:val="16"/>
                  <w:highlight w:val="yellow"/>
                  <w:lang w:eastAsia="zh-CN"/>
                </w:rPr>
                <w:pict>
                  <v:shape id="_x0000_i1030" type="#_x0000_t75" alt="Description: Beskrivning: H:\Mina Dokument\KemI Internationellt\GHS\Pictograms\rouge2.tif" style="width:48pt;height:48pt;visibility:visible;mso-wrap-style:square">
                    <v:imagedata r:id="rId10" o:title="rouge2"/>
                  </v:shape>
                </w:pict>
              </w:r>
            </w:ins>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lang w:eastAsia="zh-CN"/>
              </w:rPr>
            </w:pPr>
            <w:r w:rsidRPr="00973D48">
              <w:rPr>
                <w:noProof/>
                <w:sz w:val="16"/>
                <w:szCs w:val="16"/>
                <w:lang w:eastAsia="sv-SE"/>
              </w:rPr>
              <w:t>Extremely flammable gas</w:t>
            </w:r>
            <w:r w:rsidRPr="00973D48">
              <w:rPr>
                <w:sz w:val="16"/>
                <w:szCs w:val="16"/>
                <w:lang w:eastAsia="zh-CN"/>
              </w:rPr>
              <w:t xml:space="preserve"> </w:t>
            </w:r>
          </w:p>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sz w:val="16"/>
                <w:szCs w:val="16"/>
              </w:rPr>
              <w:t>May react explosively even in the absence of air</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p w:rsidR="00820F16" w:rsidRPr="00973D48" w:rsidRDefault="00820F16" w:rsidP="00D56FF9">
            <w:pPr>
              <w:keepNext/>
              <w:keepLines/>
              <w:tabs>
                <w:tab w:val="left" w:pos="1425"/>
              </w:tabs>
              <w:spacing w:before="40" w:after="40"/>
              <w:jc w:val="center"/>
              <w:rPr>
                <w:sz w:val="16"/>
                <w:szCs w:val="16"/>
              </w:rPr>
            </w:pPr>
            <w:r w:rsidRPr="00973D48">
              <w:rPr>
                <w:sz w:val="16"/>
                <w:szCs w:val="16"/>
              </w:rPr>
              <w:t>H230</w:t>
            </w:r>
          </w:p>
        </w:tc>
      </w:tr>
      <w:tr w:rsidR="000423C0" w:rsidRPr="00973D48" w:rsidTr="00992551">
        <w:trPr>
          <w:cantSplit/>
          <w:trHeight w:val="634"/>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466"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1094" w:type="dxa"/>
            <w:vMerge/>
            <w:shd w:val="clear" w:color="auto" w:fill="auto"/>
            <w:vAlign w:val="center"/>
          </w:tcPr>
          <w:p w:rsidR="00820F16" w:rsidRPr="00973D48" w:rsidRDefault="00820F16" w:rsidP="00D56FF9">
            <w:pPr>
              <w:keepNext/>
              <w:keepLines/>
              <w:tabs>
                <w:tab w:val="left" w:pos="1425"/>
              </w:tabs>
              <w:jc w:val="center"/>
              <w:rPr>
                <w:b/>
                <w:sz w:val="16"/>
                <w:szCs w:val="16"/>
                <w:highlight w:val="yellow"/>
              </w:rPr>
            </w:pPr>
          </w:p>
        </w:tc>
        <w:tc>
          <w:tcPr>
            <w:tcW w:w="360" w:type="dxa"/>
            <w:shd w:val="clear" w:color="auto" w:fill="auto"/>
            <w:vAlign w:val="center"/>
          </w:tcPr>
          <w:p w:rsidR="00820F16" w:rsidRPr="00973D48" w:rsidRDefault="00820F16" w:rsidP="00D56FF9">
            <w:pPr>
              <w:keepNext/>
              <w:keepLines/>
              <w:tabs>
                <w:tab w:val="left" w:pos="1425"/>
              </w:tabs>
              <w:jc w:val="center"/>
              <w:rPr>
                <w:b/>
                <w:sz w:val="16"/>
                <w:szCs w:val="16"/>
              </w:rPr>
            </w:pPr>
            <w:r w:rsidRPr="00973D48">
              <w:rPr>
                <w:b/>
                <w:sz w:val="16"/>
                <w:szCs w:val="16"/>
              </w:rPr>
              <w:t>B</w:t>
            </w:r>
          </w:p>
        </w:tc>
        <w:tc>
          <w:tcPr>
            <w:tcW w:w="1134" w:type="dxa"/>
            <w:shd w:val="clear" w:color="auto" w:fill="auto"/>
            <w:vAlign w:val="center"/>
          </w:tcPr>
          <w:p w:rsidR="00820F16" w:rsidRPr="00973D48" w:rsidRDefault="006119C2" w:rsidP="00CA52CD">
            <w:pPr>
              <w:keepNext/>
              <w:keepLines/>
              <w:tabs>
                <w:tab w:val="left" w:pos="1425"/>
              </w:tabs>
              <w:spacing w:before="40" w:after="40"/>
              <w:jc w:val="center"/>
              <w:rPr>
                <w:b/>
                <w:noProof/>
                <w:sz w:val="16"/>
                <w:szCs w:val="16"/>
              </w:rPr>
            </w:pPr>
            <w:r>
              <w:rPr>
                <w:b/>
                <w:noProof/>
                <w:sz w:val="16"/>
                <w:szCs w:val="16"/>
                <w:lang w:eastAsia="zh-CN"/>
              </w:rPr>
              <w:pict>
                <v:shape id="Picture 238" o:spid="_x0000_i1031" type="#_x0000_t75" alt="Description: Beskrivning: H:\Mina Dokument\KemI Internationellt\GHS\Pictograms\flamme.tif" style="width:46.95pt;height:48pt;visibility:visible;mso-wrap-style:square">
                  <v:imagedata r:id="rId9" o:title="flamme"/>
                </v:shape>
              </w:pict>
            </w:r>
          </w:p>
        </w:tc>
        <w:tc>
          <w:tcPr>
            <w:tcW w:w="1418" w:type="dxa"/>
            <w:shd w:val="clear" w:color="auto" w:fill="auto"/>
          </w:tcPr>
          <w:p w:rsidR="00820F16" w:rsidRPr="00CA0507" w:rsidRDefault="00820F16" w:rsidP="000423C0">
            <w:pPr>
              <w:keepNext/>
              <w:keepLines/>
              <w:tabs>
                <w:tab w:val="left" w:pos="1425"/>
              </w:tabs>
              <w:spacing w:before="40" w:after="40"/>
              <w:jc w:val="center"/>
              <w:rPr>
                <w:b/>
                <w:i/>
                <w:noProof/>
                <w:sz w:val="16"/>
                <w:szCs w:val="16"/>
              </w:rPr>
            </w:pPr>
            <w:r w:rsidRPr="00CA0507">
              <w:rPr>
                <w:b/>
                <w:i/>
                <w:noProof/>
                <w:sz w:val="16"/>
                <w:szCs w:val="16"/>
              </w:rPr>
              <w:t>See note b</w:t>
            </w:r>
          </w:p>
          <w:p w:rsidR="000423C0" w:rsidRPr="00F94A67" w:rsidRDefault="006119C2" w:rsidP="000423C0">
            <w:pPr>
              <w:keepNext/>
              <w:keepLines/>
              <w:tabs>
                <w:tab w:val="left" w:pos="1425"/>
              </w:tabs>
              <w:spacing w:before="40" w:after="40"/>
              <w:jc w:val="center"/>
              <w:rPr>
                <w:b/>
                <w:i/>
                <w:noProof/>
                <w:sz w:val="16"/>
                <w:szCs w:val="16"/>
                <w:highlight w:val="yellow"/>
              </w:rPr>
            </w:pPr>
            <w:ins w:id="3" w:author="Rosa Garcia-Couto" w:date="2016-11-22T09:26:00Z">
              <w:r>
                <w:rPr>
                  <w:b/>
                  <w:noProof/>
                  <w:sz w:val="16"/>
                  <w:szCs w:val="16"/>
                  <w:highlight w:val="yellow"/>
                  <w:lang w:eastAsia="zh-CN"/>
                </w:rPr>
                <w:pict>
                  <v:shape id="_x0000_i1032" type="#_x0000_t75" alt="Description: Beskrivning: H:\Mina Dokument\KemI Internationellt\GHS\Pictograms\rouge2.tif" style="width:48pt;height:48pt;visibility:visible;mso-wrap-style:square">
                    <v:imagedata r:id="rId10" o:title="rouge2"/>
                  </v:shape>
                </w:pict>
              </w:r>
            </w:ins>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lang w:eastAsia="zh-CN"/>
              </w:rPr>
            </w:pPr>
            <w:r w:rsidRPr="00973D48">
              <w:rPr>
                <w:noProof/>
                <w:sz w:val="16"/>
                <w:szCs w:val="16"/>
                <w:lang w:eastAsia="sv-SE"/>
              </w:rPr>
              <w:t>Extremely flammable gas</w:t>
            </w:r>
            <w:r w:rsidRPr="00973D48">
              <w:rPr>
                <w:sz w:val="16"/>
                <w:szCs w:val="16"/>
                <w:lang w:eastAsia="zh-CN"/>
              </w:rPr>
              <w:t xml:space="preserve"> </w:t>
            </w:r>
          </w:p>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sz w:val="16"/>
                <w:szCs w:val="16"/>
              </w:rPr>
              <w:t>May react explosively even in the absence of air at elevated pressure and/or temperature</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noProof/>
                <w:sz w:val="16"/>
                <w:szCs w:val="16"/>
                <w:lang w:eastAsia="sv-SE"/>
              </w:rPr>
              <w:t>H220</w:t>
            </w:r>
          </w:p>
          <w:p w:rsidR="00820F16" w:rsidRPr="00973D48" w:rsidRDefault="00820F16" w:rsidP="00D56FF9">
            <w:pPr>
              <w:keepNext/>
              <w:keepLines/>
              <w:tabs>
                <w:tab w:val="left" w:pos="1425"/>
              </w:tabs>
              <w:spacing w:before="40" w:after="40"/>
              <w:jc w:val="center"/>
              <w:rPr>
                <w:sz w:val="16"/>
                <w:szCs w:val="16"/>
              </w:rPr>
            </w:pPr>
            <w:r w:rsidRPr="00973D48">
              <w:rPr>
                <w:sz w:val="16"/>
                <w:szCs w:val="16"/>
              </w:rPr>
              <w:t>H231</w:t>
            </w:r>
          </w:p>
        </w:tc>
      </w:tr>
      <w:tr w:rsidR="000423C0" w:rsidRPr="00973D48" w:rsidTr="00992551">
        <w:trPr>
          <w:cantSplit/>
          <w:trHeight w:val="1070"/>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20" w:type="dxa"/>
            <w:gridSpan w:val="3"/>
            <w:shd w:val="clear" w:color="auto" w:fill="FFFFFF"/>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1B</w:t>
            </w:r>
          </w:p>
        </w:tc>
        <w:tc>
          <w:tcPr>
            <w:tcW w:w="1134" w:type="dxa"/>
            <w:shd w:val="clear" w:color="auto" w:fill="auto"/>
            <w:vAlign w:val="center"/>
          </w:tcPr>
          <w:p w:rsidR="00820F16" w:rsidRPr="00973D48" w:rsidRDefault="006119C2" w:rsidP="00CA52CD">
            <w:pPr>
              <w:keepNext/>
              <w:keepLines/>
              <w:tabs>
                <w:tab w:val="left" w:pos="1425"/>
              </w:tabs>
              <w:spacing w:before="40" w:after="40"/>
              <w:jc w:val="center"/>
              <w:rPr>
                <w:b/>
                <w:sz w:val="16"/>
                <w:szCs w:val="16"/>
              </w:rPr>
            </w:pPr>
            <w:r>
              <w:rPr>
                <w:b/>
                <w:noProof/>
                <w:sz w:val="16"/>
                <w:szCs w:val="16"/>
                <w:lang w:eastAsia="zh-CN"/>
              </w:rPr>
              <w:pict>
                <v:shape id="Picture 35" o:spid="_x0000_i1033" type="#_x0000_t75" alt="Description: Beskrivning: H:\Mina Dokument\KemI Internationellt\GHS\Pictograms\flamme.tif" style="width:46.95pt;height:48pt;visibility:visible;mso-wrap-style:square">
                  <v:imagedata r:id="rId9" o:title="flamme"/>
                </v:shape>
              </w:pict>
            </w:r>
          </w:p>
        </w:tc>
        <w:tc>
          <w:tcPr>
            <w:tcW w:w="1418" w:type="dxa"/>
            <w:shd w:val="clear" w:color="auto" w:fill="FFFFFF"/>
          </w:tcPr>
          <w:p w:rsidR="00820F16" w:rsidRPr="00973D48" w:rsidRDefault="006119C2" w:rsidP="00D56FF9">
            <w:pPr>
              <w:keepNext/>
              <w:keepLines/>
              <w:tabs>
                <w:tab w:val="left" w:pos="1425"/>
              </w:tabs>
              <w:spacing w:before="40" w:after="40"/>
              <w:jc w:val="center"/>
              <w:rPr>
                <w:b/>
                <w:sz w:val="16"/>
                <w:szCs w:val="16"/>
              </w:rPr>
            </w:pPr>
            <w:r>
              <w:rPr>
                <w:b/>
                <w:noProof/>
                <w:sz w:val="16"/>
                <w:szCs w:val="16"/>
                <w:lang w:eastAsia="zh-CN"/>
              </w:rPr>
              <w:pict>
                <v:shape id="Picture 36" o:spid="_x0000_i1034" type="#_x0000_t75" alt="Description: Beskrivning: H:\Mina Dokument\KemI Internationellt\GHS\Pictograms\rouge2.tif" style="width:48pt;height:48pt;visibility:visible;mso-wrap-style:square">
                  <v:imagedata r:id="rId10" o:title="rouge2"/>
                </v:shape>
              </w:pict>
            </w:r>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rFonts w:eastAsia="SimSun"/>
                <w:b/>
                <w:sz w:val="16"/>
                <w:szCs w:val="16"/>
              </w:rPr>
              <w:t>Danger</w:t>
            </w:r>
          </w:p>
        </w:tc>
        <w:tc>
          <w:tcPr>
            <w:tcW w:w="1987" w:type="dxa"/>
            <w:shd w:val="clear" w:color="auto" w:fill="FFFFFF"/>
          </w:tcPr>
          <w:p w:rsidR="00820F16" w:rsidRPr="00973D48" w:rsidRDefault="00820F16" w:rsidP="00D56FF9">
            <w:pPr>
              <w:keepNext/>
              <w:keepLines/>
              <w:tabs>
                <w:tab w:val="left" w:pos="1425"/>
              </w:tabs>
              <w:spacing w:before="40" w:after="40" w:line="240" w:lineRule="exact"/>
              <w:rPr>
                <w:noProof/>
                <w:sz w:val="16"/>
                <w:szCs w:val="16"/>
                <w:lang w:eastAsia="sv-SE"/>
              </w:rPr>
            </w:pPr>
            <w:r w:rsidRPr="00973D48">
              <w:rPr>
                <w:rFonts w:eastAsia="SimSun"/>
                <w:sz w:val="16"/>
                <w:szCs w:val="16"/>
              </w:rPr>
              <w:t>Flammable gas</w:t>
            </w:r>
          </w:p>
        </w:tc>
        <w:tc>
          <w:tcPr>
            <w:tcW w:w="848" w:type="dxa"/>
            <w:shd w:val="clear" w:color="auto" w:fill="FFFFFF"/>
          </w:tcPr>
          <w:p w:rsidR="00820F16" w:rsidRPr="00973D48" w:rsidRDefault="00820F16" w:rsidP="00D56FF9">
            <w:pPr>
              <w:keepNext/>
              <w:keepLines/>
              <w:tabs>
                <w:tab w:val="left" w:pos="1425"/>
              </w:tabs>
              <w:spacing w:before="40" w:after="40"/>
              <w:jc w:val="center"/>
              <w:rPr>
                <w:noProof/>
                <w:sz w:val="16"/>
                <w:szCs w:val="16"/>
                <w:lang w:eastAsia="sv-SE"/>
              </w:rPr>
            </w:pPr>
            <w:r w:rsidRPr="00973D48">
              <w:rPr>
                <w:rFonts w:eastAsia="SimSun"/>
                <w:sz w:val="16"/>
                <w:szCs w:val="16"/>
              </w:rPr>
              <w:t>H221</w:t>
            </w:r>
          </w:p>
        </w:tc>
      </w:tr>
      <w:tr w:rsidR="000423C0" w:rsidRPr="00973D48" w:rsidTr="00992551">
        <w:trPr>
          <w:cantSplit/>
          <w:trHeight w:val="970"/>
          <w:jc w:val="center"/>
        </w:trPr>
        <w:tc>
          <w:tcPr>
            <w:tcW w:w="1106" w:type="dxa"/>
            <w:vMerge/>
            <w:shd w:val="clear" w:color="auto" w:fill="FFFFFF"/>
          </w:tcPr>
          <w:p w:rsidR="00820F16" w:rsidRPr="00973D48" w:rsidRDefault="00820F16" w:rsidP="00D56FF9">
            <w:pPr>
              <w:keepNext/>
              <w:keepLines/>
              <w:tabs>
                <w:tab w:val="left" w:pos="1425"/>
              </w:tabs>
              <w:spacing w:before="40" w:after="40"/>
              <w:jc w:val="center"/>
              <w:rPr>
                <w:b/>
                <w:sz w:val="16"/>
                <w:szCs w:val="16"/>
              </w:rPr>
            </w:pPr>
          </w:p>
        </w:tc>
        <w:tc>
          <w:tcPr>
            <w:tcW w:w="1920" w:type="dxa"/>
            <w:gridSpan w:val="3"/>
            <w:shd w:val="clear" w:color="auto" w:fill="FFFFFF"/>
            <w:vAlign w:val="center"/>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 xml:space="preserve"> 2</w:t>
            </w:r>
          </w:p>
        </w:tc>
        <w:tc>
          <w:tcPr>
            <w:tcW w:w="1134" w:type="dxa"/>
            <w:shd w:val="clear" w:color="auto" w:fill="FFFFFF"/>
          </w:tcPr>
          <w:p w:rsidR="00820F16" w:rsidRPr="00973D48" w:rsidRDefault="00820F16" w:rsidP="00D56FF9">
            <w:pPr>
              <w:keepNext/>
              <w:keepLines/>
              <w:tabs>
                <w:tab w:val="left" w:pos="1425"/>
              </w:tabs>
              <w:spacing w:before="40" w:after="40"/>
              <w:jc w:val="center"/>
              <w:rPr>
                <w:i/>
                <w:sz w:val="16"/>
                <w:szCs w:val="16"/>
              </w:rPr>
            </w:pPr>
            <w:r w:rsidRPr="00973D48">
              <w:rPr>
                <w:i/>
                <w:sz w:val="16"/>
                <w:szCs w:val="16"/>
              </w:rPr>
              <w:t>No pictogram</w:t>
            </w:r>
          </w:p>
        </w:tc>
        <w:tc>
          <w:tcPr>
            <w:tcW w:w="1418" w:type="dxa"/>
            <w:shd w:val="clear" w:color="auto" w:fill="FFFFFF"/>
          </w:tcPr>
          <w:p w:rsidR="00820F16" w:rsidRPr="00973D48" w:rsidRDefault="00820F16" w:rsidP="00D56FF9">
            <w:pPr>
              <w:keepNext/>
              <w:keepLines/>
              <w:tabs>
                <w:tab w:val="left" w:pos="1425"/>
              </w:tabs>
              <w:spacing w:before="40" w:after="40"/>
              <w:jc w:val="center"/>
              <w:rPr>
                <w:i/>
                <w:sz w:val="16"/>
                <w:szCs w:val="16"/>
              </w:rPr>
            </w:pPr>
            <w:r w:rsidRPr="00973D48">
              <w:rPr>
                <w:i/>
                <w:sz w:val="16"/>
                <w:szCs w:val="16"/>
              </w:rPr>
              <w:t>Not required</w:t>
            </w:r>
          </w:p>
        </w:tc>
        <w:tc>
          <w:tcPr>
            <w:tcW w:w="850" w:type="dxa"/>
            <w:shd w:val="clear" w:color="auto" w:fill="FFFFFF"/>
          </w:tcPr>
          <w:p w:rsidR="00820F16" w:rsidRPr="00973D48" w:rsidRDefault="00820F16" w:rsidP="00D56FF9">
            <w:pPr>
              <w:keepNext/>
              <w:keepLines/>
              <w:tabs>
                <w:tab w:val="left" w:pos="1425"/>
              </w:tabs>
              <w:spacing w:before="40" w:after="40"/>
              <w:jc w:val="center"/>
              <w:rPr>
                <w:b/>
                <w:sz w:val="16"/>
                <w:szCs w:val="16"/>
              </w:rPr>
            </w:pPr>
            <w:r w:rsidRPr="00973D48">
              <w:rPr>
                <w:b/>
                <w:sz w:val="16"/>
                <w:szCs w:val="16"/>
              </w:rPr>
              <w:t>Warning</w:t>
            </w:r>
          </w:p>
        </w:tc>
        <w:tc>
          <w:tcPr>
            <w:tcW w:w="1987" w:type="dxa"/>
            <w:shd w:val="clear" w:color="auto" w:fill="FFFFFF"/>
          </w:tcPr>
          <w:p w:rsidR="00820F16" w:rsidRPr="00973D48" w:rsidRDefault="00820F16" w:rsidP="00D56FF9">
            <w:pPr>
              <w:keepNext/>
              <w:keepLines/>
              <w:tabs>
                <w:tab w:val="left" w:pos="1425"/>
              </w:tabs>
              <w:spacing w:before="40" w:after="40" w:line="240" w:lineRule="exact"/>
              <w:rPr>
                <w:sz w:val="16"/>
                <w:szCs w:val="16"/>
              </w:rPr>
            </w:pPr>
            <w:r w:rsidRPr="00973D48">
              <w:rPr>
                <w:sz w:val="16"/>
                <w:szCs w:val="16"/>
              </w:rPr>
              <w:t>Flammable gas</w:t>
            </w:r>
          </w:p>
        </w:tc>
        <w:tc>
          <w:tcPr>
            <w:tcW w:w="848" w:type="dxa"/>
            <w:shd w:val="clear" w:color="auto" w:fill="FFFFFF"/>
          </w:tcPr>
          <w:p w:rsidR="00820F16" w:rsidRPr="00973D48" w:rsidRDefault="00820F16" w:rsidP="00D56FF9">
            <w:pPr>
              <w:keepNext/>
              <w:keepLines/>
              <w:tabs>
                <w:tab w:val="left" w:pos="1425"/>
              </w:tabs>
              <w:spacing w:before="40" w:after="40"/>
              <w:jc w:val="center"/>
              <w:rPr>
                <w:sz w:val="16"/>
                <w:szCs w:val="16"/>
              </w:rPr>
            </w:pPr>
            <w:r w:rsidRPr="00973D48">
              <w:rPr>
                <w:sz w:val="16"/>
                <w:szCs w:val="16"/>
              </w:rPr>
              <w:t>H221</w:t>
            </w:r>
          </w:p>
        </w:tc>
      </w:tr>
    </w:tbl>
    <w:p w:rsidR="00820F16" w:rsidRPr="00973D48" w:rsidRDefault="00992551" w:rsidP="000423C0">
      <w:pPr>
        <w:spacing w:before="80" w:after="80"/>
        <w:ind w:left="1276" w:right="425" w:hanging="425"/>
        <w:jc w:val="both"/>
        <w:rPr>
          <w:rFonts w:eastAsia="SimSun"/>
          <w:i/>
          <w:sz w:val="18"/>
          <w:szCs w:val="18"/>
        </w:rPr>
      </w:pPr>
      <w:r w:rsidRPr="00973D48">
        <w:rPr>
          <w:rFonts w:eastAsia="SimSun"/>
          <w:sz w:val="18"/>
          <w:szCs w:val="18"/>
          <w:vertAlign w:val="superscript"/>
        </w:rPr>
        <w:tab/>
      </w:r>
      <w:r w:rsidR="00820F16" w:rsidRPr="00973D48">
        <w:rPr>
          <w:rFonts w:eastAsia="SimSun"/>
          <w:sz w:val="18"/>
          <w:szCs w:val="18"/>
          <w:vertAlign w:val="superscript"/>
        </w:rPr>
        <w:t>a</w:t>
      </w:r>
      <w:r w:rsidR="00820F16" w:rsidRPr="00973D48">
        <w:rPr>
          <w:rFonts w:eastAsia="SimSun"/>
          <w:sz w:val="18"/>
          <w:szCs w:val="18"/>
          <w:vertAlign w:val="superscript"/>
        </w:rPr>
        <w:tab/>
      </w:r>
      <w:r w:rsidR="00820F16" w:rsidRPr="00973D48">
        <w:rPr>
          <w:rFonts w:eastAsia="SimSun"/>
          <w:i/>
          <w:sz w:val="18"/>
          <w:szCs w:val="18"/>
        </w:rPr>
        <w:t>Under the UN Recommendations on the Transport of Dangerous Goods, Model Regulations, the symbol, number and border line may be shown in black instead of white. The background colour stays red in both cases.</w:t>
      </w:r>
    </w:p>
    <w:p w:rsidR="002811D4" w:rsidRPr="00973D48" w:rsidRDefault="002811D4" w:rsidP="002811D4">
      <w:pPr>
        <w:spacing w:before="80" w:after="80"/>
        <w:ind w:left="1276" w:right="425" w:hanging="425"/>
        <w:jc w:val="both"/>
        <w:rPr>
          <w:rFonts w:eastAsia="SimSun"/>
          <w:i/>
          <w:sz w:val="18"/>
          <w:szCs w:val="18"/>
        </w:rPr>
      </w:pPr>
      <w:r w:rsidRPr="00973D48">
        <w:rPr>
          <w:rFonts w:eastAsia="SimSun"/>
          <w:sz w:val="18"/>
          <w:szCs w:val="18"/>
          <w:vertAlign w:val="superscript"/>
        </w:rPr>
        <w:tab/>
        <w:t>b</w:t>
      </w:r>
      <w:r w:rsidRPr="00973D48">
        <w:rPr>
          <w:rFonts w:eastAsia="SimSun"/>
          <w:sz w:val="18"/>
          <w:szCs w:val="18"/>
          <w:vertAlign w:val="superscript"/>
        </w:rPr>
        <w:tab/>
      </w:r>
      <w:r w:rsidR="00F94A67">
        <w:t xml:space="preserve"> </w:t>
      </w:r>
      <w:r w:rsidRPr="00973D48">
        <w:rPr>
          <w:rFonts w:eastAsia="SimSun"/>
          <w:i/>
          <w:sz w:val="18"/>
          <w:szCs w:val="18"/>
        </w:rPr>
        <w:t>[See options below]</w:t>
      </w:r>
    </w:p>
    <w:p w:rsidR="000423C0" w:rsidRPr="00973D48" w:rsidRDefault="00F4609E" w:rsidP="00FF319B">
      <w:pPr>
        <w:pStyle w:val="H1G"/>
        <w:rPr>
          <w:rFonts w:eastAsia="SimSun"/>
        </w:rPr>
      </w:pPr>
      <w:r w:rsidRPr="00973D48">
        <w:rPr>
          <w:rFonts w:eastAsia="SimSun"/>
        </w:rPr>
        <w:lastRenderedPageBreak/>
        <w:tab/>
      </w:r>
      <w:r w:rsidRPr="00973D48">
        <w:rPr>
          <w:rFonts w:eastAsia="SimSun"/>
        </w:rPr>
        <w:tab/>
      </w:r>
      <w:r w:rsidR="00992551" w:rsidRPr="00973D48">
        <w:rPr>
          <w:rFonts w:eastAsia="SimSun"/>
        </w:rPr>
        <w:t>Options for note b</w:t>
      </w:r>
    </w:p>
    <w:p w:rsidR="00F4609E" w:rsidRPr="00973D48" w:rsidRDefault="00F4609E" w:rsidP="00FF319B">
      <w:pPr>
        <w:pStyle w:val="H23G"/>
        <w:rPr>
          <w:rFonts w:eastAsia="SimSun"/>
        </w:rPr>
      </w:pPr>
      <w:r w:rsidRPr="00973D48">
        <w:rPr>
          <w:rFonts w:eastAsia="SimSun"/>
        </w:rPr>
        <w:tab/>
      </w:r>
      <w:r w:rsidRPr="00973D48">
        <w:rPr>
          <w:rFonts w:eastAsia="SimSun"/>
        </w:rPr>
        <w:tab/>
        <w:t>Option 1</w:t>
      </w:r>
    </w:p>
    <w:p w:rsidR="002811D4" w:rsidRPr="00973D48" w:rsidRDefault="002811D4" w:rsidP="00FF319B">
      <w:pPr>
        <w:pStyle w:val="SingleTxtG"/>
        <w:keepNext/>
        <w:keepLines/>
        <w:rPr>
          <w:rFonts w:eastAsia="MS PGothic"/>
          <w:lang w:val="en-GB"/>
        </w:rPr>
      </w:pPr>
      <w:r w:rsidRPr="00973D48">
        <w:rPr>
          <w:rFonts w:eastAsia="MS PGothic"/>
          <w:lang w:val="en-GB"/>
        </w:rPr>
        <w:t>No text (note b is not necessary)</w:t>
      </w:r>
    </w:p>
    <w:p w:rsidR="00F4609E" w:rsidRPr="00973D48" w:rsidRDefault="00973D48" w:rsidP="00F4609E">
      <w:pPr>
        <w:pStyle w:val="H23G"/>
        <w:rPr>
          <w:rFonts w:eastAsia="SimSun"/>
        </w:rPr>
      </w:pPr>
      <w:r w:rsidRPr="00973D48">
        <w:rPr>
          <w:rFonts w:eastAsia="SimSun"/>
        </w:rPr>
        <w:tab/>
      </w:r>
      <w:r w:rsidRPr="00973D48">
        <w:rPr>
          <w:rFonts w:eastAsia="SimSun"/>
        </w:rPr>
        <w:tab/>
      </w:r>
      <w:r w:rsidR="00F4609E" w:rsidRPr="00973D48">
        <w:rPr>
          <w:rFonts w:eastAsia="SimSun"/>
        </w:rPr>
        <w:t>Option 2</w:t>
      </w:r>
    </w:p>
    <w:p w:rsidR="00F4609E" w:rsidRPr="00973D48" w:rsidRDefault="00973D48" w:rsidP="00973D48">
      <w:pPr>
        <w:pStyle w:val="SingleTxtG"/>
        <w:rPr>
          <w:rFonts w:eastAsia="MS PGothic"/>
          <w:lang w:val="en-GB" w:eastAsia="ja-JP"/>
        </w:rPr>
      </w:pPr>
      <w:r w:rsidRPr="00973D48">
        <w:rPr>
          <w:rFonts w:eastAsia="MS PGothic"/>
          <w:lang w:val="en-GB" w:eastAsia="ja-JP"/>
        </w:rPr>
        <w:t>“</w:t>
      </w:r>
      <w:r w:rsidR="00F4609E" w:rsidRPr="00973D48">
        <w:rPr>
          <w:rFonts w:eastAsia="MS PGothic"/>
          <w:vertAlign w:val="superscript"/>
          <w:lang w:val="en-GB" w:eastAsia="ja-JP"/>
        </w:rPr>
        <w:t>b</w:t>
      </w:r>
      <w:r w:rsidR="00F4609E" w:rsidRPr="00973D48">
        <w:rPr>
          <w:rFonts w:eastAsia="MS PGothic"/>
          <w:lang w:val="en-GB" w:eastAsia="ja-JP"/>
        </w:rPr>
        <w:t xml:space="preserve">     Under the </w:t>
      </w:r>
      <w:r w:rsidR="00F4609E" w:rsidRPr="00973D48">
        <w:rPr>
          <w:rFonts w:eastAsia="MS PGothic"/>
          <w:i/>
          <w:lang w:val="en-GB" w:eastAsia="ja-JP"/>
        </w:rPr>
        <w:t>UN Recommendations on the Transport of Dangerous Goods, Model Regulations</w:t>
      </w:r>
      <w:r w:rsidR="00F4609E" w:rsidRPr="00973D48">
        <w:rPr>
          <w:rFonts w:eastAsia="MS PGothic"/>
          <w:lang w:val="en-GB" w:eastAsia="ja-JP"/>
        </w:rPr>
        <w:t>, transport is not authorized unless stabilized or specific conditions are complied with.</w:t>
      </w:r>
      <w:r w:rsidRPr="00973D48">
        <w:rPr>
          <w:rFonts w:eastAsia="MS PGothic"/>
          <w:lang w:val="en-GB" w:eastAsia="ja-JP"/>
        </w:rPr>
        <w:t>”</w:t>
      </w:r>
    </w:p>
    <w:p w:rsidR="00F4609E" w:rsidRPr="00973D48" w:rsidRDefault="00973D48" w:rsidP="00973D48">
      <w:pPr>
        <w:pStyle w:val="H23G"/>
        <w:rPr>
          <w:rFonts w:eastAsia="SimSun"/>
        </w:rPr>
      </w:pPr>
      <w:r w:rsidRPr="00973D48">
        <w:rPr>
          <w:rFonts w:eastAsia="SimSun"/>
        </w:rPr>
        <w:tab/>
      </w:r>
      <w:r w:rsidRPr="00973D48">
        <w:rPr>
          <w:rFonts w:eastAsia="SimSun"/>
        </w:rPr>
        <w:tab/>
        <w:t>Option 3</w:t>
      </w:r>
    </w:p>
    <w:p w:rsidR="00F4609E" w:rsidRPr="00973D48" w:rsidRDefault="00973D48" w:rsidP="00973D48">
      <w:pPr>
        <w:pStyle w:val="SingleTxtG"/>
        <w:rPr>
          <w:rFonts w:eastAsia="MS PGothic"/>
          <w:lang w:val="en-GB" w:eastAsia="ja-JP"/>
        </w:rPr>
      </w:pPr>
      <w:r>
        <w:rPr>
          <w:rFonts w:eastAsia="SimSun"/>
          <w:lang w:val="en-GB"/>
        </w:rPr>
        <w:t>“</w:t>
      </w:r>
      <w:r w:rsidR="00F4609E" w:rsidRPr="00973D48">
        <w:rPr>
          <w:rFonts w:eastAsia="SimSun"/>
          <w:vertAlign w:val="superscript"/>
          <w:lang w:val="en-GB"/>
        </w:rPr>
        <w:t>b</w:t>
      </w:r>
      <w:r w:rsidR="00F4609E" w:rsidRPr="00973D48">
        <w:rPr>
          <w:rFonts w:eastAsia="MS PGothic"/>
          <w:lang w:val="en-GB" w:eastAsia="ja-JP"/>
        </w:rPr>
        <w:t xml:space="preserve"> </w:t>
      </w:r>
      <w:r w:rsidR="00F4609E" w:rsidRPr="00973D48">
        <w:rPr>
          <w:rFonts w:eastAsia="MS PGothic"/>
          <w:lang w:val="en-GB" w:eastAsia="ja-JP"/>
        </w:rPr>
        <w:tab/>
        <w:t xml:space="preserve">For transport conditions, see </w:t>
      </w:r>
      <w:r w:rsidR="00F4609E" w:rsidRPr="00973D48">
        <w:rPr>
          <w:rFonts w:eastAsia="MS PGothic"/>
          <w:i/>
          <w:lang w:val="en-GB" w:eastAsia="ja-JP"/>
        </w:rPr>
        <w:t>UN Recommendations on the Transport of Dangerous Goods, Model Regulations</w:t>
      </w:r>
      <w:r>
        <w:rPr>
          <w:rFonts w:eastAsia="MS PGothic"/>
          <w:lang w:val="en-GB" w:eastAsia="ja-JP"/>
        </w:rPr>
        <w:t>”</w:t>
      </w:r>
      <w:r w:rsidR="00F4609E" w:rsidRPr="00973D48">
        <w:rPr>
          <w:rFonts w:eastAsia="MS PGothic"/>
          <w:lang w:val="en-GB" w:eastAsia="ja-JP"/>
        </w:rPr>
        <w:t>.</w:t>
      </w:r>
    </w:p>
    <w:p w:rsidR="00F4609E" w:rsidRPr="00973D48" w:rsidRDefault="00973D48" w:rsidP="00973D48">
      <w:pPr>
        <w:pStyle w:val="H23G"/>
        <w:rPr>
          <w:rFonts w:eastAsia="SimSun"/>
        </w:rPr>
      </w:pPr>
      <w:r>
        <w:rPr>
          <w:rFonts w:eastAsia="SimSun"/>
        </w:rPr>
        <w:tab/>
      </w:r>
      <w:r>
        <w:rPr>
          <w:rFonts w:eastAsia="SimSun"/>
        </w:rPr>
        <w:tab/>
      </w:r>
      <w:r w:rsidR="00F4609E" w:rsidRPr="00973D48">
        <w:rPr>
          <w:rFonts w:eastAsia="SimSun"/>
        </w:rPr>
        <w:t>O</w:t>
      </w:r>
      <w:r>
        <w:rPr>
          <w:rFonts w:eastAsia="SimSun"/>
        </w:rPr>
        <w:t>ption</w:t>
      </w:r>
      <w:r w:rsidR="00F4609E" w:rsidRPr="00973D48">
        <w:rPr>
          <w:rFonts w:eastAsia="SimSun"/>
        </w:rPr>
        <w:t xml:space="preserve"> 4</w:t>
      </w:r>
    </w:p>
    <w:p w:rsidR="00F4609E" w:rsidRPr="00973D48" w:rsidRDefault="00973D48" w:rsidP="00973D48">
      <w:pPr>
        <w:pStyle w:val="SingleTxtG"/>
        <w:rPr>
          <w:rFonts w:eastAsia="SimSun"/>
          <w:lang w:val="en-GB"/>
        </w:rPr>
      </w:pPr>
      <w:r>
        <w:rPr>
          <w:rFonts w:eastAsia="SimSun"/>
          <w:lang w:val="en-GB"/>
        </w:rPr>
        <w:t>“</w:t>
      </w:r>
      <w:r w:rsidR="00F4609E" w:rsidRPr="00973D48">
        <w:rPr>
          <w:rFonts w:eastAsia="SimSun"/>
          <w:vertAlign w:val="superscript"/>
          <w:lang w:val="en-GB"/>
        </w:rPr>
        <w:t>b</w:t>
      </w:r>
      <w:r w:rsidR="00F4609E" w:rsidRPr="00973D48">
        <w:rPr>
          <w:rFonts w:eastAsia="SimSun"/>
          <w:lang w:val="en-GB"/>
        </w:rPr>
        <w:t xml:space="preserve"> </w:t>
      </w:r>
      <w:r w:rsidR="00F4609E" w:rsidRPr="00973D48">
        <w:rPr>
          <w:rFonts w:eastAsia="SimSun"/>
          <w:lang w:val="en-GB"/>
        </w:rPr>
        <w:tab/>
        <w:t xml:space="preserve">Transport is only allowed when specific conditions are met, see </w:t>
      </w:r>
      <w:r w:rsidRPr="00973D48">
        <w:rPr>
          <w:rFonts w:eastAsia="SimSun"/>
          <w:i/>
          <w:lang w:val="en-GB"/>
        </w:rPr>
        <w:t>UN </w:t>
      </w:r>
      <w:r w:rsidR="00F4609E" w:rsidRPr="00973D48">
        <w:rPr>
          <w:rFonts w:eastAsia="SimSun"/>
          <w:i/>
          <w:lang w:val="en-GB"/>
        </w:rPr>
        <w:t>Recommendations on the Transport of Dangerous Goods, Model Regulations</w:t>
      </w:r>
      <w:r w:rsidR="00F4609E" w:rsidRPr="00973D48">
        <w:rPr>
          <w:rFonts w:eastAsia="SimSun"/>
          <w:lang w:val="en-GB"/>
        </w:rPr>
        <w:t>.</w:t>
      </w:r>
      <w:r>
        <w:rPr>
          <w:rFonts w:eastAsia="SimSun"/>
          <w:lang w:val="en-GB"/>
        </w:rPr>
        <w:t>”</w:t>
      </w:r>
    </w:p>
    <w:p w:rsidR="00F4609E" w:rsidRPr="00973D48" w:rsidRDefault="00973D48" w:rsidP="00973D48">
      <w:pPr>
        <w:pStyle w:val="H23G"/>
        <w:rPr>
          <w:rFonts w:eastAsia="SimSun"/>
        </w:rPr>
      </w:pPr>
      <w:r>
        <w:rPr>
          <w:rFonts w:eastAsia="SimSun"/>
        </w:rPr>
        <w:tab/>
      </w:r>
      <w:r>
        <w:rPr>
          <w:rFonts w:eastAsia="SimSun"/>
        </w:rPr>
        <w:tab/>
        <w:t>Option 5</w:t>
      </w:r>
    </w:p>
    <w:p w:rsidR="00F4609E" w:rsidRPr="00973D48" w:rsidRDefault="00973D48" w:rsidP="00973D48">
      <w:pPr>
        <w:pStyle w:val="SingleTxtG"/>
        <w:rPr>
          <w:rFonts w:eastAsia="SimSun"/>
          <w:lang w:val="en-GB"/>
        </w:rPr>
      </w:pPr>
      <w:r>
        <w:rPr>
          <w:rFonts w:eastAsia="SimSun"/>
          <w:vertAlign w:val="superscript"/>
          <w:lang w:val="en-GB"/>
        </w:rPr>
        <w:t>“</w:t>
      </w:r>
      <w:r w:rsidR="00F4609E" w:rsidRPr="00973D48">
        <w:rPr>
          <w:rFonts w:eastAsia="SimSun"/>
          <w:vertAlign w:val="superscript"/>
          <w:lang w:val="en-GB"/>
        </w:rPr>
        <w:t>b</w:t>
      </w:r>
      <w:r w:rsidR="00F4609E" w:rsidRPr="00973D48">
        <w:rPr>
          <w:rFonts w:eastAsia="SimSun"/>
          <w:lang w:val="en-GB"/>
        </w:rPr>
        <w:t xml:space="preserve"> </w:t>
      </w:r>
      <w:r w:rsidR="00F4609E" w:rsidRPr="00973D48">
        <w:rPr>
          <w:rFonts w:eastAsia="SimSun"/>
          <w:lang w:val="en-GB"/>
        </w:rPr>
        <w:tab/>
        <w:t xml:space="preserve">Under the </w:t>
      </w:r>
      <w:r w:rsidRPr="00973D48">
        <w:rPr>
          <w:rFonts w:eastAsia="SimSun"/>
          <w:i/>
          <w:lang w:val="en-GB"/>
        </w:rPr>
        <w:t>UN Recommendations on the Transport of Dangerous Goods, Model Regulations</w:t>
      </w:r>
      <w:r w:rsidRPr="00973D48" w:rsidDel="00973D48">
        <w:rPr>
          <w:rFonts w:eastAsia="SimSun"/>
          <w:lang w:val="en-GB"/>
        </w:rPr>
        <w:t xml:space="preserve"> </w:t>
      </w:r>
      <w:r w:rsidR="00F4609E" w:rsidRPr="00973D48">
        <w:rPr>
          <w:rFonts w:eastAsia="SimSun"/>
          <w:lang w:val="en-GB"/>
        </w:rPr>
        <w:t>classified as flammable gases.</w:t>
      </w:r>
      <w:r>
        <w:rPr>
          <w:rFonts w:eastAsia="SimSun"/>
          <w:lang w:val="en-GB"/>
        </w:rPr>
        <w:t>”</w:t>
      </w:r>
    </w:p>
    <w:p w:rsidR="00F4609E" w:rsidRPr="00973D48" w:rsidRDefault="00973D48" w:rsidP="00973D48">
      <w:pPr>
        <w:pStyle w:val="H23G"/>
        <w:rPr>
          <w:rFonts w:eastAsia="SimSun"/>
        </w:rPr>
      </w:pPr>
      <w:r>
        <w:rPr>
          <w:rFonts w:eastAsia="SimSun"/>
        </w:rPr>
        <w:tab/>
      </w:r>
      <w:r>
        <w:rPr>
          <w:rFonts w:eastAsia="SimSun"/>
        </w:rPr>
        <w:tab/>
        <w:t>Option 6</w:t>
      </w:r>
    </w:p>
    <w:p w:rsidR="00F4609E" w:rsidRDefault="00D60AC9" w:rsidP="00D60AC9">
      <w:pPr>
        <w:pStyle w:val="SingleTxtG"/>
        <w:rPr>
          <w:rFonts w:eastAsia="SimSun"/>
          <w:lang w:val="fr-CH"/>
        </w:rPr>
      </w:pPr>
      <w:r>
        <w:rPr>
          <w:rFonts w:eastAsia="SimSun"/>
          <w:vertAlign w:val="superscript"/>
        </w:rPr>
        <w:t>“</w:t>
      </w:r>
      <w:r w:rsidR="00F4609E" w:rsidRPr="00973D48">
        <w:rPr>
          <w:rFonts w:eastAsia="SimSun"/>
          <w:vertAlign w:val="superscript"/>
        </w:rPr>
        <w:t>b</w:t>
      </w:r>
      <w:r w:rsidR="00F4609E" w:rsidRPr="00973D48">
        <w:rPr>
          <w:rFonts w:eastAsia="SimSun"/>
        </w:rPr>
        <w:tab/>
        <w:t>The UN Model Regulations pictogram is assigned because these gases are within Division 2.1 of the Model Regulations. For transport conditions, see UN Recommendations on the Transport of Dangerous Goods, Model Regulations.</w:t>
      </w:r>
      <w:r>
        <w:rPr>
          <w:rFonts w:eastAsia="SimSun"/>
        </w:rPr>
        <w:t>”</w:t>
      </w:r>
    </w:p>
    <w:p w:rsidR="002811D4" w:rsidRPr="002811D4" w:rsidRDefault="002811D4" w:rsidP="002811D4">
      <w:pPr>
        <w:pStyle w:val="SingleTxtG"/>
        <w:spacing w:before="240" w:after="0"/>
        <w:jc w:val="center"/>
        <w:rPr>
          <w:rFonts w:eastAsia="SimSun"/>
          <w:u w:val="single"/>
          <w:lang w:val="fr-CH"/>
        </w:rPr>
      </w:pPr>
      <w:r>
        <w:rPr>
          <w:rFonts w:eastAsia="SimSun"/>
          <w:u w:val="single"/>
          <w:lang w:val="fr-CH"/>
        </w:rPr>
        <w:tab/>
      </w:r>
      <w:r>
        <w:rPr>
          <w:rFonts w:eastAsia="SimSun"/>
          <w:u w:val="single"/>
          <w:lang w:val="fr-CH"/>
        </w:rPr>
        <w:tab/>
      </w:r>
      <w:r>
        <w:rPr>
          <w:rFonts w:eastAsia="SimSun"/>
          <w:u w:val="single"/>
          <w:lang w:val="fr-CH"/>
        </w:rPr>
        <w:tab/>
      </w:r>
    </w:p>
    <w:p w:rsidR="00F4609E" w:rsidRPr="00973D48" w:rsidRDefault="00F4609E" w:rsidP="00D60AC9">
      <w:pPr>
        <w:pStyle w:val="SingleTxtG"/>
        <w:rPr>
          <w:b/>
          <w:i/>
          <w:sz w:val="24"/>
          <w:szCs w:val="24"/>
          <w:lang w:val="en-GB" w:eastAsia="ja-JP"/>
        </w:rPr>
      </w:pPr>
    </w:p>
    <w:p w:rsidR="00017D24" w:rsidRPr="00973D48" w:rsidRDefault="00017D24" w:rsidP="00567DFB">
      <w:pPr>
        <w:pStyle w:val="HChG"/>
        <w:jc w:val="both"/>
        <w:rPr>
          <w:u w:val="single"/>
          <w:lang w:val="en-GB"/>
        </w:rPr>
      </w:pPr>
    </w:p>
    <w:sectPr w:rsidR="00017D24" w:rsidRPr="00973D48" w:rsidSect="0049771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A4" w:rsidRDefault="001A02A4"/>
  </w:endnote>
  <w:endnote w:type="continuationSeparator" w:id="0">
    <w:p w:rsidR="001A02A4" w:rsidRDefault="001A02A4"/>
  </w:endnote>
  <w:endnote w:type="continuationNotice" w:id="1">
    <w:p w:rsidR="001A02A4" w:rsidRDefault="001A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119C2">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6119C2">
      <w:rPr>
        <w:b/>
        <w:noProof/>
        <w:sz w:val="18"/>
      </w:rPr>
      <w:t>3</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6119C2">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recycle_English" style="position:absolute;margin-left:405.4pt;margin-top:-6.25pt;width:73.25pt;height:18.15pt;z-index:251657728;visibility:visible">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A4" w:rsidRPr="000B175B" w:rsidRDefault="001A02A4" w:rsidP="000B175B">
      <w:pPr>
        <w:tabs>
          <w:tab w:val="right" w:pos="2155"/>
        </w:tabs>
        <w:spacing w:after="80"/>
        <w:ind w:left="680"/>
        <w:rPr>
          <w:u w:val="single"/>
        </w:rPr>
      </w:pPr>
      <w:r>
        <w:rPr>
          <w:u w:val="single"/>
        </w:rPr>
        <w:tab/>
      </w:r>
    </w:p>
  </w:footnote>
  <w:footnote w:type="continuationSeparator" w:id="0">
    <w:p w:rsidR="001A02A4" w:rsidRPr="00FC68B7" w:rsidRDefault="001A02A4" w:rsidP="00FC68B7">
      <w:pPr>
        <w:tabs>
          <w:tab w:val="left" w:pos="2155"/>
        </w:tabs>
        <w:spacing w:after="80"/>
        <w:ind w:left="680"/>
        <w:rPr>
          <w:u w:val="single"/>
        </w:rPr>
      </w:pPr>
      <w:r>
        <w:rPr>
          <w:u w:val="single"/>
        </w:rPr>
        <w:tab/>
      </w:r>
    </w:p>
  </w:footnote>
  <w:footnote w:type="continuationNotice" w:id="1">
    <w:p w:rsidR="001A02A4" w:rsidRDefault="001A0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FB" w:rsidRPr="00061B61" w:rsidRDefault="00DE236F">
    <w:pPr>
      <w:pStyle w:val="Header"/>
      <w:rPr>
        <w:lang w:val="nl-NL"/>
      </w:rPr>
    </w:pPr>
    <w:r w:rsidRPr="00061B61">
      <w:rPr>
        <w:lang w:val="nl-NL"/>
      </w:rPr>
      <w:t>UN/SCETDG/</w:t>
    </w:r>
    <w:r w:rsidR="005D1BB4" w:rsidRPr="00061B61">
      <w:rPr>
        <w:lang w:val="nl-NL"/>
      </w:rPr>
      <w:t>50</w:t>
    </w:r>
    <w:r w:rsidRPr="00061B61">
      <w:rPr>
        <w:lang w:val="nl-NL"/>
      </w:rPr>
      <w:t>/INF.</w:t>
    </w:r>
    <w:r w:rsidR="00061B61" w:rsidRPr="00061B61">
      <w:rPr>
        <w:lang w:val="nl-NL"/>
      </w:rPr>
      <w:t>32</w:t>
    </w:r>
  </w:p>
  <w:p w:rsidR="00DE236F" w:rsidRPr="00B5392B" w:rsidRDefault="00DE236F">
    <w:pPr>
      <w:pStyle w:val="Header"/>
      <w:rPr>
        <w:lang w:val="nl-NL"/>
      </w:rPr>
    </w:pPr>
    <w:r w:rsidRPr="00061B61">
      <w:rPr>
        <w:lang w:val="nl-NL"/>
      </w:rPr>
      <w:t>UN/SCEGHS/</w:t>
    </w:r>
    <w:r w:rsidR="005D1BB4" w:rsidRPr="00061B61">
      <w:rPr>
        <w:lang w:val="nl-NL"/>
      </w:rPr>
      <w:t>32</w:t>
    </w:r>
    <w:r w:rsidRPr="00061B61">
      <w:rPr>
        <w:lang w:val="nl-NL"/>
      </w:rPr>
      <w:t>/INF.</w:t>
    </w:r>
    <w:r w:rsidR="00061B61" w:rsidRPr="00061B61">
      <w:rPr>
        <w:lang w:val="nl-NL"/>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Header"/>
      <w:jc w:val="right"/>
    </w:pPr>
    <w:r w:rsidRPr="00061B61">
      <w:t>UN/SCETDG/</w:t>
    </w:r>
    <w:r w:rsidR="00061B61" w:rsidRPr="00061B61">
      <w:t>50</w:t>
    </w:r>
    <w:r w:rsidRPr="00061B61">
      <w:t>/INF.</w:t>
    </w:r>
    <w:r w:rsidR="00061B61" w:rsidRPr="00061B61">
      <w:t>32</w:t>
    </w:r>
    <w:r w:rsidRPr="00061B61">
      <w:br/>
      <w:t>UN/SCEGHS/</w:t>
    </w:r>
    <w:r w:rsidR="00061B61" w:rsidRPr="00061B61">
      <w:t>32</w:t>
    </w:r>
    <w:r w:rsidRPr="00061B61">
      <w:t>/INF.</w:t>
    </w:r>
    <w:r w:rsidR="00061B61" w:rsidRPr="00061B61">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Default="00DE236F" w:rsidP="00796F36">
    <w:pPr>
      <w:pStyle w:val="Header"/>
      <w:pBdr>
        <w:bottom w:val="none" w:sz="0" w:space="0" w:color="auto"/>
      </w:pBdr>
    </w:pPr>
  </w:p>
  <w:p w:rsidR="00DE236F" w:rsidRDefault="00DE2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1"/>
  </w:num>
  <w:num w:numId="13">
    <w:abstractNumId w:val="10"/>
  </w:num>
  <w:num w:numId="14">
    <w:abstractNumId w:val="21"/>
  </w:num>
  <w:num w:numId="15">
    <w:abstractNumId w:val="24"/>
  </w:num>
  <w:num w:numId="16">
    <w:abstractNumId w:val="16"/>
  </w:num>
  <w:num w:numId="17">
    <w:abstractNumId w:val="19"/>
  </w:num>
  <w:num w:numId="18">
    <w:abstractNumId w:val="23"/>
  </w:num>
  <w:num w:numId="19">
    <w:abstractNumId w:val="15"/>
  </w:num>
  <w:num w:numId="20">
    <w:abstractNumId w:val="22"/>
  </w:num>
  <w:num w:numId="21">
    <w:abstractNumId w:val="14"/>
  </w:num>
  <w:num w:numId="22">
    <w:abstractNumId w:val="18"/>
  </w:num>
  <w:num w:numId="23">
    <w:abstractNumId w:val="25"/>
  </w:num>
  <w:num w:numId="24">
    <w:abstractNumId w:val="13"/>
  </w:num>
  <w:num w:numId="25">
    <w:abstractNumId w:val="17"/>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6CC"/>
    <w:rsid w:val="000019B8"/>
    <w:rsid w:val="00006FAE"/>
    <w:rsid w:val="000133C5"/>
    <w:rsid w:val="00017D24"/>
    <w:rsid w:val="000216CC"/>
    <w:rsid w:val="000423C0"/>
    <w:rsid w:val="00043180"/>
    <w:rsid w:val="000504CE"/>
    <w:rsid w:val="00050922"/>
    <w:rsid w:val="00050F6B"/>
    <w:rsid w:val="00053492"/>
    <w:rsid w:val="0005710C"/>
    <w:rsid w:val="00061B61"/>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A02A4"/>
    <w:rsid w:val="001B35EE"/>
    <w:rsid w:val="001B4B04"/>
    <w:rsid w:val="001B6B72"/>
    <w:rsid w:val="001C429D"/>
    <w:rsid w:val="001C6663"/>
    <w:rsid w:val="001C7895"/>
    <w:rsid w:val="001D26DF"/>
    <w:rsid w:val="001D2FDC"/>
    <w:rsid w:val="001D3123"/>
    <w:rsid w:val="001D3A88"/>
    <w:rsid w:val="001D4B2D"/>
    <w:rsid w:val="001D4E70"/>
    <w:rsid w:val="001E797C"/>
    <w:rsid w:val="001F2DA3"/>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811D4"/>
    <w:rsid w:val="002976CF"/>
    <w:rsid w:val="002A0BD2"/>
    <w:rsid w:val="002A5B17"/>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2C6"/>
    <w:rsid w:val="004C4F1A"/>
    <w:rsid w:val="004C6D6D"/>
    <w:rsid w:val="004E0C5D"/>
    <w:rsid w:val="004F4240"/>
    <w:rsid w:val="004F77CD"/>
    <w:rsid w:val="00507CF1"/>
    <w:rsid w:val="00522177"/>
    <w:rsid w:val="00523014"/>
    <w:rsid w:val="00527910"/>
    <w:rsid w:val="005420F2"/>
    <w:rsid w:val="00542505"/>
    <w:rsid w:val="005475D4"/>
    <w:rsid w:val="00555CDB"/>
    <w:rsid w:val="00561B6D"/>
    <w:rsid w:val="00562D45"/>
    <w:rsid w:val="0056615B"/>
    <w:rsid w:val="00567DFB"/>
    <w:rsid w:val="00571DAA"/>
    <w:rsid w:val="0058129D"/>
    <w:rsid w:val="00590144"/>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9C2"/>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0F16"/>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6B25"/>
    <w:rsid w:val="008A6C4F"/>
    <w:rsid w:val="008A7679"/>
    <w:rsid w:val="008A7AB3"/>
    <w:rsid w:val="008B2E12"/>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73D48"/>
    <w:rsid w:val="00984471"/>
    <w:rsid w:val="00985F37"/>
    <w:rsid w:val="009879EA"/>
    <w:rsid w:val="009908A5"/>
    <w:rsid w:val="0099124E"/>
    <w:rsid w:val="00991261"/>
    <w:rsid w:val="00992551"/>
    <w:rsid w:val="009953D5"/>
    <w:rsid w:val="009A1D29"/>
    <w:rsid w:val="009C6394"/>
    <w:rsid w:val="009D0E2A"/>
    <w:rsid w:val="009D0F0E"/>
    <w:rsid w:val="009D1AAE"/>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A1C00"/>
    <w:rsid w:val="00BB176D"/>
    <w:rsid w:val="00BB3B28"/>
    <w:rsid w:val="00BC74E9"/>
    <w:rsid w:val="00BE1FF8"/>
    <w:rsid w:val="00BE50CA"/>
    <w:rsid w:val="00BE618E"/>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4F03"/>
    <w:rsid w:val="00C971F6"/>
    <w:rsid w:val="00CA049C"/>
    <w:rsid w:val="00CA0507"/>
    <w:rsid w:val="00CA381C"/>
    <w:rsid w:val="00CA52CD"/>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0AC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30A8A"/>
    <w:rsid w:val="00F34267"/>
    <w:rsid w:val="00F3574D"/>
    <w:rsid w:val="00F40295"/>
    <w:rsid w:val="00F40E75"/>
    <w:rsid w:val="00F412D3"/>
    <w:rsid w:val="00F444E3"/>
    <w:rsid w:val="00F4609E"/>
    <w:rsid w:val="00F5087E"/>
    <w:rsid w:val="00F51BAB"/>
    <w:rsid w:val="00F535BE"/>
    <w:rsid w:val="00F54674"/>
    <w:rsid w:val="00F64C95"/>
    <w:rsid w:val="00F75E96"/>
    <w:rsid w:val="00F94A67"/>
    <w:rsid w:val="00FA00A0"/>
    <w:rsid w:val="00FA3FB7"/>
    <w:rsid w:val="00FB0738"/>
    <w:rsid w:val="00FB5A37"/>
    <w:rsid w:val="00FB7793"/>
    <w:rsid w:val="00FC18AA"/>
    <w:rsid w:val="00FC215C"/>
    <w:rsid w:val="00FC68B7"/>
    <w:rsid w:val="00FD3C5D"/>
    <w:rsid w:val="00FD3E70"/>
    <w:rsid w:val="00FD6B2B"/>
    <w:rsid w:val="00FE3EEA"/>
    <w:rsid w:val="00FF03BB"/>
    <w:rsid w:val="00FF071A"/>
    <w:rsid w:val="00FF319B"/>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locked/>
    <w:rsid w:val="008B2E1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1186-BC3A-4797-A477-31E28FEE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79</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13</cp:revision>
  <cp:lastPrinted>2014-03-14T07:40:00Z</cp:lastPrinted>
  <dcterms:created xsi:type="dcterms:W3CDTF">2015-08-13T10:02:00Z</dcterms:created>
  <dcterms:modified xsi:type="dcterms:W3CDTF">2016-11-22T08:26:00Z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