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4D5E9F">
        <w:trPr>
          <w:cantSplit/>
          <w:trHeight w:hRule="exact" w:val="851"/>
        </w:trPr>
        <w:tc>
          <w:tcPr>
            <w:tcW w:w="9639" w:type="dxa"/>
            <w:tcBorders>
              <w:bottom w:val="single" w:sz="4" w:space="0" w:color="auto"/>
            </w:tcBorders>
            <w:vAlign w:val="bottom"/>
          </w:tcPr>
          <w:p w:rsidR="00280D2B" w:rsidRPr="004D5E9F" w:rsidRDefault="00280D2B" w:rsidP="00875343">
            <w:pPr>
              <w:spacing w:after="240"/>
              <w:jc w:val="right"/>
              <w:rPr>
                <w:b/>
                <w:sz w:val="40"/>
                <w:szCs w:val="40"/>
              </w:rPr>
            </w:pPr>
            <w:r w:rsidRPr="004D5E9F">
              <w:rPr>
                <w:b/>
                <w:sz w:val="40"/>
                <w:szCs w:val="40"/>
              </w:rPr>
              <w:t>UN/SCETDG/</w:t>
            </w:r>
            <w:r w:rsidR="000575B3" w:rsidRPr="004D5E9F">
              <w:rPr>
                <w:b/>
                <w:sz w:val="40"/>
                <w:szCs w:val="40"/>
              </w:rPr>
              <w:t>50</w:t>
            </w:r>
            <w:r w:rsidR="0070007D" w:rsidRPr="004D5E9F">
              <w:rPr>
                <w:b/>
                <w:sz w:val="40"/>
                <w:szCs w:val="40"/>
              </w:rPr>
              <w:t>/INF</w:t>
            </w:r>
            <w:r w:rsidR="00AB6B96">
              <w:rPr>
                <w:b/>
                <w:sz w:val="40"/>
                <w:szCs w:val="40"/>
              </w:rPr>
              <w:t>.5</w:t>
            </w:r>
            <w:r w:rsidR="00875343">
              <w:rPr>
                <w:b/>
                <w:sz w:val="40"/>
                <w:szCs w:val="40"/>
              </w:rPr>
              <w:t>4</w:t>
            </w:r>
            <w:r w:rsidR="0070007D" w:rsidRPr="004D5E9F">
              <w:rPr>
                <w:b/>
                <w:sz w:val="40"/>
                <w:szCs w:val="40"/>
              </w:rPr>
              <w:t xml:space="preserve">               </w:t>
            </w:r>
          </w:p>
        </w:tc>
      </w:tr>
      <w:tr w:rsidR="00280D2B" w:rsidRPr="004D5E9F">
        <w:trPr>
          <w:cantSplit/>
          <w:trHeight w:val="44"/>
        </w:trPr>
        <w:tc>
          <w:tcPr>
            <w:tcW w:w="9639" w:type="dxa"/>
            <w:tcBorders>
              <w:top w:val="single" w:sz="4" w:space="0" w:color="auto"/>
            </w:tcBorders>
          </w:tcPr>
          <w:p w:rsidR="00280D2B" w:rsidRPr="004D5E9F"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D5E9F">
        <w:tc>
          <w:tcPr>
            <w:tcW w:w="9645" w:type="dxa"/>
            <w:gridSpan w:val="2"/>
            <w:tcMar>
              <w:top w:w="142" w:type="dxa"/>
              <w:left w:w="108" w:type="dxa"/>
              <w:bottom w:w="142" w:type="dxa"/>
              <w:right w:w="108" w:type="dxa"/>
            </w:tcMar>
          </w:tcPr>
          <w:p w:rsidR="00280D2B" w:rsidRPr="004D5E9F" w:rsidRDefault="00280D2B" w:rsidP="00F534F3">
            <w:pPr>
              <w:tabs>
                <w:tab w:val="right" w:pos="9214"/>
              </w:tabs>
            </w:pPr>
            <w:r w:rsidRPr="004D5E9F">
              <w:rPr>
                <w:b/>
                <w:sz w:val="24"/>
                <w:szCs w:val="24"/>
              </w:rPr>
              <w:t>Committee of Experts on the Transport of Dangerous Goods</w:t>
            </w:r>
            <w:r w:rsidRPr="004D5E9F">
              <w:rPr>
                <w:b/>
                <w:sz w:val="24"/>
                <w:szCs w:val="24"/>
              </w:rPr>
              <w:tab/>
            </w:r>
            <w:r w:rsidRPr="004D5E9F">
              <w:rPr>
                <w:b/>
                <w:sz w:val="24"/>
                <w:szCs w:val="24"/>
              </w:rPr>
              <w:br/>
              <w:t>and on the Globally Harmonized System of Classification</w:t>
            </w:r>
            <w:r w:rsidRPr="004D5E9F">
              <w:rPr>
                <w:b/>
                <w:sz w:val="24"/>
                <w:szCs w:val="24"/>
              </w:rPr>
              <w:br/>
              <w:t>and Labelling of Chemicals</w:t>
            </w:r>
            <w:r w:rsidRPr="004D5E9F">
              <w:rPr>
                <w:b/>
              </w:rPr>
              <w:tab/>
            </w:r>
            <w:r w:rsidR="00F534F3">
              <w:rPr>
                <w:b/>
              </w:rPr>
              <w:t>1</w:t>
            </w:r>
            <w:r w:rsidR="005F5FE3" w:rsidRPr="004D5E9F">
              <w:rPr>
                <w:b/>
              </w:rPr>
              <w:t xml:space="preserve"> </w:t>
            </w:r>
            <w:r w:rsidR="00F534F3">
              <w:rPr>
                <w:b/>
              </w:rPr>
              <w:t>Dece</w:t>
            </w:r>
            <w:r w:rsidR="005F5FE3" w:rsidRPr="004D5E9F">
              <w:rPr>
                <w:b/>
              </w:rPr>
              <w:t>mber</w:t>
            </w:r>
            <w:r w:rsidR="009749FE" w:rsidRPr="004D5E9F">
              <w:rPr>
                <w:b/>
                <w:sz w:val="18"/>
                <w:szCs w:val="24"/>
              </w:rPr>
              <w:t xml:space="preserve"> </w:t>
            </w:r>
            <w:r w:rsidR="005A37A2" w:rsidRPr="004D5E9F">
              <w:rPr>
                <w:b/>
                <w:sz w:val="18"/>
                <w:szCs w:val="24"/>
              </w:rPr>
              <w:t>201</w:t>
            </w:r>
            <w:r w:rsidR="009749FE" w:rsidRPr="004D5E9F">
              <w:rPr>
                <w:b/>
                <w:sz w:val="18"/>
                <w:szCs w:val="24"/>
              </w:rPr>
              <w:t>6</w:t>
            </w:r>
          </w:p>
        </w:tc>
      </w:tr>
      <w:tr w:rsidR="00280D2B" w:rsidRPr="004D5E9F">
        <w:tc>
          <w:tcPr>
            <w:tcW w:w="9072" w:type="dxa"/>
            <w:tcMar>
              <w:top w:w="57" w:type="dxa"/>
              <w:left w:w="108" w:type="dxa"/>
              <w:bottom w:w="0" w:type="dxa"/>
              <w:right w:w="108" w:type="dxa"/>
            </w:tcMar>
            <w:vAlign w:val="center"/>
          </w:tcPr>
          <w:p w:rsidR="00280D2B" w:rsidRPr="004D5E9F" w:rsidRDefault="00280D2B" w:rsidP="005A37A2">
            <w:pPr>
              <w:spacing w:before="120"/>
              <w:rPr>
                <w:b/>
              </w:rPr>
            </w:pPr>
            <w:r w:rsidRPr="004D5E9F">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D5E9F" w:rsidRDefault="00280D2B" w:rsidP="00280D2B">
            <w:pPr>
              <w:spacing w:before="120"/>
              <w:rPr>
                <w:b/>
              </w:rPr>
            </w:pPr>
          </w:p>
        </w:tc>
      </w:tr>
      <w:tr w:rsidR="00280D2B" w:rsidRPr="004D5E9F">
        <w:tc>
          <w:tcPr>
            <w:tcW w:w="9072" w:type="dxa"/>
            <w:tcMar>
              <w:top w:w="57" w:type="dxa"/>
              <w:left w:w="108" w:type="dxa"/>
              <w:bottom w:w="0" w:type="dxa"/>
              <w:right w:w="108" w:type="dxa"/>
            </w:tcMar>
            <w:vAlign w:val="center"/>
          </w:tcPr>
          <w:p w:rsidR="00280D2B" w:rsidRPr="004D5E9F" w:rsidRDefault="00280D2B" w:rsidP="00931FC4">
            <w:pPr>
              <w:spacing w:before="120"/>
              <w:ind w:left="34" w:hanging="34"/>
              <w:rPr>
                <w:b/>
              </w:rPr>
            </w:pPr>
            <w:r w:rsidRPr="004D5E9F">
              <w:rPr>
                <w:b/>
              </w:rPr>
              <w:t>F</w:t>
            </w:r>
            <w:r w:rsidR="00931FC4" w:rsidRPr="004D5E9F">
              <w:rPr>
                <w:b/>
              </w:rPr>
              <w:t>iftieth</w:t>
            </w:r>
            <w:r w:rsidRPr="004D5E9F">
              <w:rPr>
                <w:b/>
              </w:rPr>
              <w:t xml:space="preserve"> session</w:t>
            </w:r>
          </w:p>
        </w:tc>
        <w:tc>
          <w:tcPr>
            <w:tcW w:w="573" w:type="dxa"/>
            <w:tcMar>
              <w:top w:w="57" w:type="dxa"/>
              <w:left w:w="108" w:type="dxa"/>
              <w:bottom w:w="0" w:type="dxa"/>
              <w:right w:w="108" w:type="dxa"/>
            </w:tcMar>
            <w:vAlign w:val="center"/>
          </w:tcPr>
          <w:p w:rsidR="00280D2B" w:rsidRPr="004D5E9F" w:rsidRDefault="00280D2B" w:rsidP="00211CD6">
            <w:pPr>
              <w:spacing w:before="120"/>
              <w:rPr>
                <w:b/>
              </w:rPr>
            </w:pPr>
          </w:p>
        </w:tc>
      </w:tr>
      <w:tr w:rsidR="00280D2B" w:rsidRPr="004D5E9F">
        <w:tc>
          <w:tcPr>
            <w:tcW w:w="9072" w:type="dxa"/>
            <w:tcMar>
              <w:top w:w="57" w:type="dxa"/>
              <w:left w:w="108" w:type="dxa"/>
              <w:bottom w:w="0" w:type="dxa"/>
              <w:right w:w="108" w:type="dxa"/>
            </w:tcMar>
            <w:vAlign w:val="center"/>
          </w:tcPr>
          <w:p w:rsidR="003A300E" w:rsidRPr="004D5E9F" w:rsidRDefault="003A300E" w:rsidP="003A300E">
            <w:pPr>
              <w:spacing w:before="120"/>
              <w:ind w:left="34" w:hanging="34"/>
            </w:pPr>
            <w:r w:rsidRPr="004D5E9F">
              <w:t>Geneva, 28 November–6 December 2016</w:t>
            </w:r>
          </w:p>
          <w:p w:rsidR="00280D2B" w:rsidRPr="004D5E9F" w:rsidRDefault="00280D2B" w:rsidP="00F54DDA">
            <w:pPr>
              <w:ind w:left="34" w:hanging="34"/>
            </w:pPr>
            <w:r w:rsidRPr="004D5E9F">
              <w:t xml:space="preserve">Item </w:t>
            </w:r>
            <w:r w:rsidR="00875343">
              <w:t>2 (c</w:t>
            </w:r>
            <w:r w:rsidR="00774EDA" w:rsidRPr="004D5E9F">
              <w:t>)</w:t>
            </w:r>
            <w:r w:rsidRPr="004D5E9F">
              <w:t xml:space="preserve"> of the provisional agenda</w:t>
            </w:r>
          </w:p>
          <w:p w:rsidR="00280D2B" w:rsidRPr="00875343" w:rsidRDefault="00774EDA" w:rsidP="00E64083">
            <w:pPr>
              <w:spacing w:after="120"/>
              <w:rPr>
                <w:b/>
              </w:rPr>
            </w:pPr>
            <w:r w:rsidRPr="00875343">
              <w:rPr>
                <w:b/>
              </w:rPr>
              <w:t xml:space="preserve">Recommendations made by the Sub-Committee </w:t>
            </w:r>
            <w:r w:rsidRPr="00875343">
              <w:rPr>
                <w:b/>
              </w:rPr>
              <w:br/>
              <w:t xml:space="preserve">on its forty-seventh, forty-eighth and forty-ninth sessions </w:t>
            </w:r>
            <w:r w:rsidRPr="00875343">
              <w:rPr>
                <w:b/>
              </w:rPr>
              <w:br/>
              <w:t xml:space="preserve">and pending issues: </w:t>
            </w:r>
            <w:r w:rsidR="00875343" w:rsidRPr="00875343">
              <w:rPr>
                <w:b/>
              </w:rPr>
              <w:t>listing, classification and packing</w:t>
            </w:r>
          </w:p>
        </w:tc>
        <w:tc>
          <w:tcPr>
            <w:tcW w:w="573" w:type="dxa"/>
            <w:tcMar>
              <w:top w:w="57" w:type="dxa"/>
              <w:left w:w="108" w:type="dxa"/>
              <w:bottom w:w="0" w:type="dxa"/>
              <w:right w:w="108" w:type="dxa"/>
            </w:tcMar>
            <w:vAlign w:val="center"/>
          </w:tcPr>
          <w:p w:rsidR="00280D2B" w:rsidRPr="004D5E9F" w:rsidRDefault="00280D2B" w:rsidP="00280D2B">
            <w:pPr>
              <w:spacing w:before="120"/>
              <w:rPr>
                <w:b/>
              </w:rPr>
            </w:pPr>
          </w:p>
        </w:tc>
      </w:tr>
    </w:tbl>
    <w:p w:rsidR="00875343" w:rsidRPr="00E73F7D" w:rsidRDefault="00875343" w:rsidP="00875343">
      <w:pPr>
        <w:pStyle w:val="HChG"/>
        <w:spacing w:before="240" w:line="240" w:lineRule="auto"/>
        <w:rPr>
          <w:szCs w:val="28"/>
        </w:rPr>
      </w:pPr>
      <w:r>
        <w:tab/>
      </w:r>
      <w:r>
        <w:tab/>
      </w:r>
      <w:r w:rsidRPr="00E73F7D">
        <w:rPr>
          <w:szCs w:val="28"/>
        </w:rPr>
        <w:t>Dangerous goods in machinery, apparatus or articles, N.O.S</w:t>
      </w:r>
    </w:p>
    <w:p w:rsidR="00875343" w:rsidRPr="00E73F7D" w:rsidRDefault="00875343" w:rsidP="00875343">
      <w:pPr>
        <w:pStyle w:val="H1G"/>
      </w:pPr>
      <w:r w:rsidRPr="00E73F7D">
        <w:rPr>
          <w:szCs w:val="28"/>
        </w:rPr>
        <w:tab/>
      </w:r>
      <w:r w:rsidRPr="00E73F7D">
        <w:rPr>
          <w:szCs w:val="28"/>
        </w:rPr>
        <w:tab/>
      </w:r>
      <w:r w:rsidRPr="00E73F7D">
        <w:t>Transmitted by the expert from the United Kingdom</w:t>
      </w:r>
    </w:p>
    <w:p w:rsidR="00875343" w:rsidRDefault="00875343" w:rsidP="00875343">
      <w:pPr>
        <w:pStyle w:val="HChG"/>
        <w:spacing w:before="240" w:line="240" w:lineRule="auto"/>
        <w:rPr>
          <w:szCs w:val="28"/>
        </w:rPr>
      </w:pPr>
      <w:r w:rsidRPr="00E73F7D">
        <w:rPr>
          <w:szCs w:val="28"/>
        </w:rPr>
        <w:tab/>
      </w:r>
      <w:r w:rsidRPr="00E73F7D">
        <w:rPr>
          <w:szCs w:val="28"/>
        </w:rPr>
        <w:tab/>
        <w:t>Introduction</w:t>
      </w:r>
    </w:p>
    <w:p w:rsidR="00875343" w:rsidRDefault="00875343" w:rsidP="00875343">
      <w:pPr>
        <w:pStyle w:val="SingleTxtG"/>
      </w:pPr>
      <w:r>
        <w:t>1.</w:t>
      </w:r>
      <w:r>
        <w:tab/>
        <w:t xml:space="preserve">The forty-ninth session of the Sub-Committee held further discussion on the issue of articles </w:t>
      </w:r>
      <w:r w:rsidRPr="0059116A">
        <w:t>containing</w:t>
      </w:r>
      <w:r>
        <w:t xml:space="preserve"> </w:t>
      </w:r>
      <w:r w:rsidRPr="000E422C">
        <w:t>various</w:t>
      </w:r>
      <w:r>
        <w:t xml:space="preserve"> quantities of dangerous goods (or residues thereof) presented in ST/SG/AC.10/C.3/2016/34. This paper reflects the outcome of those discussions and the work done subsequently. The main change in this version of the proposal is, by way of a new special provision, to require competent authority approval of the packaging of articles containing in excess of limited quantities of:</w:t>
      </w:r>
    </w:p>
    <w:p w:rsidR="00875343" w:rsidRPr="0059116A" w:rsidRDefault="00875343" w:rsidP="00875343">
      <w:pPr>
        <w:pStyle w:val="SingleTxtG"/>
        <w:ind w:left="1701"/>
      </w:pPr>
      <w:r>
        <w:t>(a)</w:t>
      </w:r>
      <w:r>
        <w:tab/>
        <w:t>Toxic gases;</w:t>
      </w:r>
      <w:r w:rsidRPr="0059116A">
        <w:t xml:space="preserve"> or </w:t>
      </w:r>
    </w:p>
    <w:p w:rsidR="00875343" w:rsidRPr="0059116A" w:rsidRDefault="00875343" w:rsidP="00875343">
      <w:pPr>
        <w:pStyle w:val="SingleTxtG"/>
        <w:ind w:left="1701"/>
      </w:pPr>
      <w:r>
        <w:t>(b)</w:t>
      </w:r>
      <w:r>
        <w:tab/>
        <w:t>O</w:t>
      </w:r>
      <w:r w:rsidRPr="0059116A">
        <w:t>xidising substances l</w:t>
      </w:r>
      <w:r>
        <w:t>iable to spontaneous combustion;</w:t>
      </w:r>
      <w:r w:rsidRPr="0059116A">
        <w:t xml:space="preserve"> or </w:t>
      </w:r>
    </w:p>
    <w:p w:rsidR="00875343" w:rsidRPr="0059116A" w:rsidRDefault="00875343" w:rsidP="00875343">
      <w:pPr>
        <w:pStyle w:val="SingleTxtG"/>
        <w:ind w:left="1701"/>
      </w:pPr>
      <w:r>
        <w:t>(c)</w:t>
      </w:r>
      <w:r>
        <w:tab/>
        <w:t>S</w:t>
      </w:r>
      <w:r w:rsidRPr="0059116A">
        <w:t>ubstances which, in contact w</w:t>
      </w:r>
      <w:r>
        <w:t>ith water, emit flammable gases;</w:t>
      </w:r>
      <w:r w:rsidRPr="0059116A">
        <w:t xml:space="preserve"> or </w:t>
      </w:r>
    </w:p>
    <w:p w:rsidR="00875343" w:rsidRPr="0059116A" w:rsidRDefault="00875343" w:rsidP="00875343">
      <w:pPr>
        <w:pStyle w:val="SingleTxtG"/>
        <w:ind w:left="1701"/>
      </w:pPr>
      <w:r>
        <w:t>(d)</w:t>
      </w:r>
      <w:r>
        <w:tab/>
        <w:t>Oxidising substances;</w:t>
      </w:r>
      <w:r w:rsidRPr="0059116A">
        <w:t xml:space="preserve"> or </w:t>
      </w:r>
    </w:p>
    <w:p w:rsidR="00875343" w:rsidRPr="0059116A" w:rsidRDefault="00875343" w:rsidP="00875343">
      <w:pPr>
        <w:pStyle w:val="SingleTxtG"/>
        <w:ind w:left="1701"/>
      </w:pPr>
      <w:r>
        <w:t>(e)</w:t>
      </w:r>
      <w:r>
        <w:tab/>
        <w:t>O</w:t>
      </w:r>
      <w:r w:rsidRPr="0059116A">
        <w:t>rganic peroxides</w:t>
      </w:r>
      <w:r>
        <w:t>;</w:t>
      </w:r>
      <w:r w:rsidRPr="0059116A">
        <w:t xml:space="preserve"> or </w:t>
      </w:r>
    </w:p>
    <w:p w:rsidR="00875343" w:rsidRDefault="00875343" w:rsidP="00875343">
      <w:pPr>
        <w:pStyle w:val="SingleTxtG"/>
        <w:ind w:left="1701"/>
      </w:pPr>
      <w:r>
        <w:t>(f)</w:t>
      </w:r>
      <w:r>
        <w:tab/>
        <w:t>S</w:t>
      </w:r>
      <w:r w:rsidRPr="0059116A">
        <w:t xml:space="preserve">ubstances of Division 6.1 with an inhalation toxicity requiring Packing </w:t>
      </w:r>
      <w:r w:rsidR="00736893">
        <w:tab/>
      </w:r>
      <w:r w:rsidRPr="0059116A">
        <w:t>Group I.</w:t>
      </w:r>
    </w:p>
    <w:p w:rsidR="00875343" w:rsidRDefault="00875343" w:rsidP="00875343">
      <w:pPr>
        <w:pStyle w:val="SingleTxtG"/>
      </w:pPr>
      <w:r>
        <w:t>2.</w:t>
      </w:r>
      <w:r>
        <w:tab/>
        <w:t>Whereas, for more common articles containing other dangerous goods that are subject to these provisions it presents generic packing instructions. As we gain experience in dealing with articles containing the dangerous goods listed in paragraph 1, it might be possible to accommodate them within the generic packing instructions in subsequent Editions of the Model Regulations.</w:t>
      </w:r>
    </w:p>
    <w:p w:rsidR="00875343" w:rsidRDefault="00875343" w:rsidP="00875343">
      <w:pPr>
        <w:pStyle w:val="SingleTxtG"/>
      </w:pPr>
      <w:r>
        <w:t>3.</w:t>
      </w:r>
      <w:r>
        <w:tab/>
        <w:t xml:space="preserve">Other changes in this </w:t>
      </w:r>
      <w:r w:rsidRPr="0059116A">
        <w:t>version</w:t>
      </w:r>
      <w:r>
        <w:t xml:space="preserve"> of the proposal include:</w:t>
      </w:r>
    </w:p>
    <w:p w:rsidR="00875343" w:rsidRPr="0059116A" w:rsidRDefault="00875343" w:rsidP="00875343">
      <w:pPr>
        <w:pStyle w:val="SingleTxtG"/>
        <w:ind w:left="1701"/>
      </w:pPr>
      <w:r>
        <w:t>(a)</w:t>
      </w:r>
      <w:r>
        <w:tab/>
        <w:t>T</w:t>
      </w:r>
      <w:r w:rsidRPr="0059116A">
        <w:t xml:space="preserve">he improvements presented in </w:t>
      </w:r>
      <w:r>
        <w:t xml:space="preserve">informal document </w:t>
      </w:r>
      <w:r w:rsidRPr="0059116A">
        <w:t xml:space="preserve">INF.26 </w:t>
      </w:r>
      <w:r>
        <w:t xml:space="preserve">(forty-ninth </w:t>
      </w:r>
      <w:r w:rsidR="00736893">
        <w:tab/>
      </w:r>
      <w:r>
        <w:t xml:space="preserve">session) </w:t>
      </w:r>
      <w:r w:rsidRPr="0059116A">
        <w:t>by the Netherlands;</w:t>
      </w:r>
    </w:p>
    <w:p w:rsidR="00875343" w:rsidRPr="0059116A" w:rsidRDefault="00875343" w:rsidP="00875343">
      <w:pPr>
        <w:pStyle w:val="SingleTxtG"/>
        <w:ind w:left="1701"/>
      </w:pPr>
      <w:r>
        <w:t>(b)</w:t>
      </w:r>
      <w:r>
        <w:tab/>
        <w:t>A</w:t>
      </w:r>
      <w:r w:rsidRPr="0059116A">
        <w:t xml:space="preserve"> requirement to include the lithium battery mark when the article(s) contain </w:t>
      </w:r>
      <w:r w:rsidR="00736893">
        <w:tab/>
      </w:r>
      <w:r w:rsidRPr="0059116A">
        <w:t xml:space="preserve">larger lithium batteries; </w:t>
      </w:r>
      <w:del w:id="0" w:author="John Mairs" w:date="2016-11-30T10:25:00Z">
        <w:r w:rsidRPr="0059116A" w:rsidDel="00516920">
          <w:delText>and</w:delText>
        </w:r>
      </w:del>
    </w:p>
    <w:p w:rsidR="00875343" w:rsidRDefault="00875343" w:rsidP="00875343">
      <w:pPr>
        <w:pStyle w:val="SingleTxtG"/>
        <w:ind w:left="1701"/>
        <w:rPr>
          <w:ins w:id="1" w:author="John Mairs" w:date="2016-11-30T10:25:00Z"/>
        </w:rPr>
      </w:pPr>
      <w:r>
        <w:lastRenderedPageBreak/>
        <w:t>(c)</w:t>
      </w:r>
      <w:r>
        <w:tab/>
        <w:t>A</w:t>
      </w:r>
      <w:r w:rsidRPr="0059116A">
        <w:t xml:space="preserve"> reference to special provision 274 for the new UN entries in the Dangerous Goods List</w:t>
      </w:r>
      <w:del w:id="2" w:author="John Mairs" w:date="2016-11-30T10:25:00Z">
        <w:r w:rsidRPr="0059116A" w:rsidDel="00516920">
          <w:delText>.</w:delText>
        </w:r>
      </w:del>
      <w:ins w:id="3" w:author="John Mairs" w:date="2016-11-30T10:25:00Z">
        <w:r>
          <w:t>; and</w:t>
        </w:r>
      </w:ins>
    </w:p>
    <w:p w:rsidR="00875343" w:rsidRPr="0059116A" w:rsidRDefault="00875343" w:rsidP="00875343">
      <w:pPr>
        <w:pStyle w:val="SingleTxtG"/>
        <w:ind w:left="1701"/>
      </w:pPr>
      <w:ins w:id="4" w:author="John Mairs" w:date="2016-11-30T10:25:00Z">
        <w:r>
          <w:t>(d)</w:t>
        </w:r>
        <w:r>
          <w:tab/>
          <w:t>Input received during the 50</w:t>
        </w:r>
        <w:r w:rsidRPr="00516920">
          <w:rPr>
            <w:vertAlign w:val="superscript"/>
          </w:rPr>
          <w:t>th</w:t>
        </w:r>
        <w:r>
          <w:t xml:space="preserve"> </w:t>
        </w:r>
      </w:ins>
      <w:ins w:id="5" w:author="John Mairs" w:date="2016-11-30T10:26:00Z">
        <w:r>
          <w:t>Session of the</w:t>
        </w:r>
      </w:ins>
      <w:ins w:id="6" w:author="Laurence Berthet" w:date="2016-12-01T15:36:00Z">
        <w:r w:rsidR="006F32DC">
          <w:t xml:space="preserve"> </w:t>
        </w:r>
      </w:ins>
      <w:bookmarkStart w:id="7" w:name="_GoBack"/>
      <w:bookmarkEnd w:id="7"/>
      <w:ins w:id="8" w:author="Laurence Berthet" w:date="2016-12-01T15:34:00Z">
        <w:r w:rsidR="00736893">
          <w:t>Sub-Committee</w:t>
        </w:r>
      </w:ins>
      <w:ins w:id="9" w:author="John Mairs" w:date="2016-11-30T10:26:00Z">
        <w:r>
          <w:t>.</w:t>
        </w:r>
      </w:ins>
    </w:p>
    <w:p w:rsidR="00875343" w:rsidRDefault="00875343" w:rsidP="00875343">
      <w:pPr>
        <w:pStyle w:val="HChG"/>
      </w:pPr>
      <w:r>
        <w:tab/>
      </w:r>
      <w:r>
        <w:tab/>
        <w:t>Discussion</w:t>
      </w:r>
    </w:p>
    <w:p w:rsidR="00875343" w:rsidRDefault="00875343" w:rsidP="00875343">
      <w:pPr>
        <w:pStyle w:val="SingleTxtG"/>
      </w:pPr>
      <w:r>
        <w:t>4.</w:t>
      </w:r>
      <w:r>
        <w:tab/>
        <w:t>This proposal loses its purpose if competent authority approval of the packaging of articles containing in excess of limited quantities of dangerous goods is required in all cases. A greater level of support for the generic packing instructions might be obtained if competent authority approval of the packaging is required just for articles containing in excess of limited quantities as listed in paragraph 1 above. This is achieved by special provision SP XXX in the relevant new UN entries in Chapter 3.2.</w:t>
      </w:r>
    </w:p>
    <w:p w:rsidR="00875343" w:rsidRDefault="00875343" w:rsidP="00875343">
      <w:pPr>
        <w:pStyle w:val="SingleTxtG"/>
      </w:pPr>
      <w:r>
        <w:t>5.</w:t>
      </w:r>
      <w:r>
        <w:tab/>
        <w:t>As a corollary, the generic packing instructions apply without competent authority approval of the packaging for articles containing in excess of limited quantities of:</w:t>
      </w:r>
    </w:p>
    <w:p w:rsidR="00875343" w:rsidRPr="00DB5B71" w:rsidRDefault="00875343" w:rsidP="00875343">
      <w:pPr>
        <w:pStyle w:val="SingleTxtG"/>
        <w:ind w:left="1701"/>
      </w:pPr>
      <w:r>
        <w:t>(a)</w:t>
      </w:r>
      <w:r>
        <w:tab/>
        <w:t>G</w:t>
      </w:r>
      <w:r w:rsidRPr="00DB5B71">
        <w:t>ases</w:t>
      </w:r>
      <w:r>
        <w:t xml:space="preserve"> of Division 2.1, or Division 2.2;</w:t>
      </w:r>
      <w:r w:rsidRPr="00DB5B71">
        <w:t xml:space="preserve"> or</w:t>
      </w:r>
    </w:p>
    <w:p w:rsidR="00875343" w:rsidRPr="00DB5B71" w:rsidRDefault="00875343" w:rsidP="00875343">
      <w:pPr>
        <w:pStyle w:val="SingleTxtG"/>
        <w:ind w:left="1701"/>
      </w:pPr>
      <w:r>
        <w:t>(b)</w:t>
      </w:r>
      <w:r>
        <w:tab/>
        <w:t>Flammable liquids of Class 3;</w:t>
      </w:r>
      <w:r w:rsidRPr="00DB5B71">
        <w:t xml:space="preserve"> or</w:t>
      </w:r>
    </w:p>
    <w:p w:rsidR="00875343" w:rsidRPr="00DB5B71" w:rsidRDefault="00875343" w:rsidP="00875343">
      <w:pPr>
        <w:pStyle w:val="SingleTxtG"/>
        <w:ind w:left="1701"/>
      </w:pPr>
      <w:r>
        <w:t>(c)</w:t>
      </w:r>
      <w:r>
        <w:tab/>
        <w:t>F</w:t>
      </w:r>
      <w:r w:rsidRPr="00DB5B71">
        <w:t xml:space="preserve">lammable solids </w:t>
      </w:r>
      <w:r>
        <w:t>of Division 4.1;</w:t>
      </w:r>
      <w:r w:rsidRPr="00DB5B71">
        <w:t xml:space="preserve"> or</w:t>
      </w:r>
    </w:p>
    <w:p w:rsidR="00875343" w:rsidRPr="00DB5B71" w:rsidRDefault="00875343" w:rsidP="00875343">
      <w:pPr>
        <w:pStyle w:val="SingleTxtG"/>
        <w:ind w:left="1701"/>
      </w:pPr>
      <w:r>
        <w:t>(d)</w:t>
      </w:r>
      <w:r>
        <w:tab/>
        <w:t>S</w:t>
      </w:r>
      <w:r w:rsidRPr="00DB5B71">
        <w:t>ubstances of Division 6.1 (with the exception of substances with an inhalation toxicity</w:t>
      </w:r>
      <w:r>
        <w:t xml:space="preserve"> requiring Packing Group I);</w:t>
      </w:r>
      <w:r w:rsidRPr="00DB5B71">
        <w:t xml:space="preserve"> or</w:t>
      </w:r>
    </w:p>
    <w:p w:rsidR="00875343" w:rsidRPr="00DB5B71" w:rsidRDefault="00875343" w:rsidP="00875343">
      <w:pPr>
        <w:pStyle w:val="SingleTxtG"/>
        <w:ind w:left="1701"/>
      </w:pPr>
      <w:r>
        <w:t>(e)</w:t>
      </w:r>
      <w:r>
        <w:tab/>
        <w:t>C</w:t>
      </w:r>
      <w:r w:rsidRPr="00DB5B71">
        <w:t>orrosives of Class 8</w:t>
      </w:r>
      <w:r>
        <w:t>;</w:t>
      </w:r>
      <w:r w:rsidRPr="00DB5B71">
        <w:t xml:space="preserve"> or</w:t>
      </w:r>
    </w:p>
    <w:p w:rsidR="00875343" w:rsidRPr="00DB5B71" w:rsidRDefault="00875343" w:rsidP="00875343">
      <w:pPr>
        <w:pStyle w:val="SingleTxtG"/>
        <w:ind w:left="1701"/>
      </w:pPr>
      <w:r>
        <w:t>(f)</w:t>
      </w:r>
      <w:r>
        <w:tab/>
        <w:t>M</w:t>
      </w:r>
      <w:r w:rsidRPr="00DB5B71">
        <w:t>iscellaneous dangerous goods of Class 9.</w:t>
      </w:r>
    </w:p>
    <w:p w:rsidR="00875343" w:rsidRDefault="00875343" w:rsidP="00875343">
      <w:pPr>
        <w:pStyle w:val="SingleTxtG"/>
      </w:pPr>
      <w:r>
        <w:t>The majority of articles containing dangerous goods in excess of limited quantities are likely to fall into this grouping of dangerous goods. However, when an article contains more than one dangerous good that is either gases of Class 2, liquid desensitized explosives of Class 3 or self-reactive substances and solid desensitized explosives of Division 4.1 competent authority approval of the packaging is required.</w:t>
      </w:r>
    </w:p>
    <w:p w:rsidR="00875343" w:rsidRDefault="00875343" w:rsidP="00875343">
      <w:pPr>
        <w:pStyle w:val="SingleTxtG"/>
      </w:pPr>
      <w:r>
        <w:t>6.</w:t>
      </w:r>
      <w:r>
        <w:tab/>
        <w:t>This version also excludes items having the sole function of containing the dangerous goods from transport as articles. This has the effect of excluding an inner packaging or a fuel tank from being considered as an article and transported under the new UN numbers.</w:t>
      </w:r>
    </w:p>
    <w:p w:rsidR="00875343" w:rsidRDefault="00875343" w:rsidP="00875343">
      <w:pPr>
        <w:pStyle w:val="SingleTxtG"/>
      </w:pPr>
      <w:r>
        <w:t>7.</w:t>
      </w:r>
      <w:r>
        <w:tab/>
        <w:t xml:space="preserve">This version also allows the transport of robust articles such as gearboxes and axle units to be unpackaged without the need for competent authority approval if </w:t>
      </w:r>
      <w:r w:rsidRPr="00203DFB">
        <w:t>the article</w:t>
      </w:r>
      <w:r>
        <w:t>s are</w:t>
      </w:r>
      <w:r w:rsidRPr="00203DFB">
        <w:t xml:space="preserve"> constructed and designed so that the receptacles containing the dangerous goods are</w:t>
      </w:r>
      <w:r>
        <w:t xml:space="preserve"> </w:t>
      </w:r>
      <w:r w:rsidRPr="00203DFB">
        <w:t>afforded adequate protection</w:t>
      </w:r>
      <w:r>
        <w:t xml:space="preserve"> such that </w:t>
      </w:r>
      <w:r w:rsidRPr="00203DFB">
        <w:t>an outer packaging is not required.</w:t>
      </w:r>
    </w:p>
    <w:p w:rsidR="00875343" w:rsidRDefault="00875343" w:rsidP="00875343">
      <w:pPr>
        <w:pStyle w:val="SingleTxtG"/>
      </w:pPr>
      <w:r>
        <w:t>8.</w:t>
      </w:r>
      <w:r>
        <w:tab/>
        <w:t>Taken together these changes lead to some simplification of the proposal making the flow diagram contained in ST/SG/AC.10/C.3/2016/34 unnecessary. More simply:</w:t>
      </w:r>
    </w:p>
    <w:p w:rsidR="00875343" w:rsidRPr="0002359E" w:rsidDel="00A74ADE" w:rsidRDefault="00875343" w:rsidP="00875343">
      <w:pPr>
        <w:pStyle w:val="SingleTxtG"/>
        <w:ind w:left="1701"/>
        <w:rPr>
          <w:del w:id="10" w:author="John Mairs" w:date="2016-11-29T19:52:00Z"/>
        </w:rPr>
      </w:pPr>
      <w:del w:id="11" w:author="John Mairs" w:date="2016-11-29T19:52:00Z">
        <w:r w:rsidDel="00A74ADE">
          <w:delText>(a)</w:delText>
        </w:r>
        <w:r w:rsidDel="00A74ADE">
          <w:tab/>
        </w:r>
        <w:r w:rsidRPr="0002359E" w:rsidDel="00A74ADE">
          <w:delText>Articles containing dangerous goods are not subject to these regulations where the quantity of dangerous goods contained within each article is below the quantity permitted in Excepted Quantities as indicated in Column 7b of the Dangerous Goods List in Chapter 3.2 for all the dangerous goods contained;</w:delText>
        </w:r>
      </w:del>
    </w:p>
    <w:p w:rsidR="00875343" w:rsidRPr="0002359E" w:rsidRDefault="00875343" w:rsidP="00875343">
      <w:pPr>
        <w:pStyle w:val="SingleTxtG"/>
        <w:ind w:left="1701"/>
      </w:pPr>
      <w:r>
        <w:t>(b)</w:t>
      </w:r>
      <w:r>
        <w:tab/>
      </w:r>
      <w:r w:rsidRPr="0002359E">
        <w:t>Items that have the sole function of containing the dangerous goods shall not be transported as articles;</w:t>
      </w:r>
    </w:p>
    <w:p w:rsidR="00875343" w:rsidRPr="0002359E" w:rsidRDefault="00875343" w:rsidP="00875343">
      <w:pPr>
        <w:pStyle w:val="SingleTxtG"/>
        <w:ind w:left="1701"/>
      </w:pPr>
      <w:r>
        <w:t>(c)</w:t>
      </w:r>
      <w:r>
        <w:tab/>
      </w:r>
      <w:r w:rsidRPr="0002359E">
        <w:t>Articles containing one or more dangerous goods that are not an integral element of the article necessary for its function are to be classified according to Part</w:t>
      </w:r>
      <w:r>
        <w:t> </w:t>
      </w:r>
      <w:r w:rsidRPr="0002359E">
        <w:t>2;</w:t>
      </w:r>
    </w:p>
    <w:p w:rsidR="00875343" w:rsidRPr="0002359E" w:rsidRDefault="00875343" w:rsidP="00875343">
      <w:pPr>
        <w:pStyle w:val="SingleTxtG"/>
        <w:ind w:left="1701"/>
      </w:pPr>
      <w:r>
        <w:lastRenderedPageBreak/>
        <w:t>(d)</w:t>
      </w:r>
      <w:r>
        <w:tab/>
      </w:r>
      <w:r w:rsidRPr="0002359E">
        <w:t>Articles having a more specific proper shipping name already in the Dangerous Goods List of Chapter 3.2 shall be assigned to that entry;</w:t>
      </w:r>
    </w:p>
    <w:p w:rsidR="00875343" w:rsidRPr="0002359E" w:rsidRDefault="00875343" w:rsidP="00875343">
      <w:pPr>
        <w:pStyle w:val="SingleTxtG"/>
        <w:ind w:left="1701"/>
      </w:pPr>
      <w:r>
        <w:t>(e)</w:t>
      </w:r>
      <w:r>
        <w:tab/>
      </w:r>
      <w:r w:rsidRPr="0002359E">
        <w:t>Where the quantity of dangerous goods contained in the article is within the limited quantity amounts, the article shall be assigned to UN 3363;</w:t>
      </w:r>
    </w:p>
    <w:p w:rsidR="00875343" w:rsidRPr="0002359E" w:rsidRDefault="00875343" w:rsidP="00875343">
      <w:pPr>
        <w:pStyle w:val="SingleTxtG"/>
        <w:ind w:left="1701"/>
      </w:pPr>
      <w:r>
        <w:t>(f)</w:t>
      </w:r>
      <w:r>
        <w:tab/>
      </w:r>
      <w:r w:rsidRPr="0002359E">
        <w:t>If the article contains Class 1, Division 6.2 or Class 7 the article shall not be transported in accordance with these new provisions;</w:t>
      </w:r>
    </w:p>
    <w:p w:rsidR="00875343" w:rsidRPr="0002359E" w:rsidRDefault="00875343" w:rsidP="00875343">
      <w:pPr>
        <w:pStyle w:val="SingleTxtG"/>
        <w:ind w:left="1701"/>
      </w:pPr>
      <w:r>
        <w:t>(g)</w:t>
      </w:r>
      <w:r>
        <w:tab/>
      </w:r>
      <w:r w:rsidRPr="0002359E">
        <w:t>Competent authority approval of the packaging is required for articles containing dangerous goods of Division 2.3, Division 4.2, Division 4.3, Division 5.1, Division 5.2 or substances with a Packing Group I value of inhalation toxicity of Division 6.1; and</w:t>
      </w:r>
    </w:p>
    <w:p w:rsidR="00875343" w:rsidRPr="0002359E" w:rsidRDefault="00875343" w:rsidP="00875343">
      <w:pPr>
        <w:pStyle w:val="SingleTxtG"/>
        <w:ind w:left="1701"/>
      </w:pPr>
      <w:r>
        <w:t>(h)</w:t>
      </w:r>
      <w:r>
        <w:tab/>
      </w:r>
      <w:r w:rsidRPr="0002359E">
        <w:t>Competent authority approval of the packaging is also required for articles containing more than one dangerous goods of the following types;</w:t>
      </w:r>
    </w:p>
    <w:p w:rsidR="00875343" w:rsidRPr="00430667" w:rsidRDefault="00875343" w:rsidP="00875343">
      <w:pPr>
        <w:pStyle w:val="SingleTxtG"/>
        <w:ind w:left="2268"/>
      </w:pPr>
      <w:r>
        <w:t>(</w:t>
      </w:r>
      <w:proofErr w:type="spellStart"/>
      <w:r>
        <w:t>i</w:t>
      </w:r>
      <w:proofErr w:type="spellEnd"/>
      <w:r>
        <w:t>)</w:t>
      </w:r>
      <w:r>
        <w:tab/>
      </w:r>
      <w:r w:rsidRPr="00430667">
        <w:t>Gases of Division 2.1 or 2.2; or</w:t>
      </w:r>
    </w:p>
    <w:p w:rsidR="00875343" w:rsidRPr="00430667" w:rsidRDefault="00875343" w:rsidP="00875343">
      <w:pPr>
        <w:pStyle w:val="SingleTxtG"/>
        <w:ind w:left="2268"/>
      </w:pPr>
      <w:r>
        <w:t>(ii)</w:t>
      </w:r>
      <w:r>
        <w:tab/>
      </w:r>
      <w:r w:rsidRPr="00430667">
        <w:t>Liquid desensitized explosives of Class 3; or</w:t>
      </w:r>
    </w:p>
    <w:p w:rsidR="00875343" w:rsidRPr="00430667" w:rsidRDefault="00875343" w:rsidP="00875343">
      <w:pPr>
        <w:pStyle w:val="SingleTxtG"/>
        <w:ind w:left="2268"/>
      </w:pPr>
      <w:r>
        <w:t>(iii)</w:t>
      </w:r>
      <w:r>
        <w:tab/>
      </w:r>
      <w:r w:rsidRPr="00430667">
        <w:t xml:space="preserve">Self-reactive substances and solid desensitized explosives of Division </w:t>
      </w:r>
      <w:r>
        <w:tab/>
      </w:r>
      <w:r>
        <w:tab/>
      </w:r>
      <w:r w:rsidRPr="00430667">
        <w:t>4.1.</w:t>
      </w:r>
    </w:p>
    <w:p w:rsidR="00875343" w:rsidRDefault="00875343" w:rsidP="00875343">
      <w:pPr>
        <w:pStyle w:val="HChG"/>
      </w:pPr>
      <w:r>
        <w:tab/>
      </w:r>
      <w:r>
        <w:tab/>
      </w:r>
      <w:r w:rsidRPr="005D5D6B">
        <w:t>P</w:t>
      </w:r>
      <w:r>
        <w:t>roposal</w:t>
      </w:r>
    </w:p>
    <w:p w:rsidR="00875343" w:rsidRDefault="00875343" w:rsidP="00875343">
      <w:pPr>
        <w:pStyle w:val="SingleTxtG"/>
      </w:pPr>
      <w:r>
        <w:t>9.</w:t>
      </w:r>
      <w:r>
        <w:tab/>
        <w:t>The proposal that follows makes the assertion that articles generally possess properties that ought to earn some credit in how they are treated by the Model Regulations. Many articles are mass-produced under a quality management system incorporating the elements listed in 2.9.4 (e). They often have to pass consumer product tests to show that they are safe for use before placement on the market. Consequently, this proposal offers a pragmatic and simpler set of provisions for articles. For example, it assigns the use of packaging associated with the Packing Group II level of performance. Even if this assertion and this proposal win the support of the Sub-Committee, further work may be required to review Chapter 6.1 so that it deals more explicitly with articles and to update the guiding principles.</w:t>
      </w:r>
    </w:p>
    <w:p w:rsidR="00875343" w:rsidRPr="004C6784" w:rsidRDefault="00875343" w:rsidP="00875343">
      <w:pPr>
        <w:pStyle w:val="SingleTxtG"/>
        <w:rPr>
          <w:b/>
        </w:rPr>
      </w:pPr>
      <w:r>
        <w:t>10</w:t>
      </w:r>
      <w:r w:rsidRPr="004C6784">
        <w:t>.</w:t>
      </w:r>
      <w:r>
        <w:rPr>
          <w:b/>
        </w:rPr>
        <w:tab/>
      </w:r>
      <w:r w:rsidRPr="009A3FBD">
        <w:t>Insert the following new section into Chapter 2.0 of the Model Regulations:</w:t>
      </w:r>
    </w:p>
    <w:p w:rsidR="00875343" w:rsidRDefault="00875343" w:rsidP="00875343">
      <w:pPr>
        <w:pStyle w:val="SingleTxtG"/>
        <w:tabs>
          <w:tab w:val="left" w:pos="2552"/>
        </w:tabs>
        <w:ind w:left="1701"/>
        <w:rPr>
          <w:b/>
          <w:i/>
        </w:rPr>
      </w:pPr>
      <w:r w:rsidRPr="000E422C">
        <w:rPr>
          <w:b/>
        </w:rPr>
        <w:t>“2.0.5</w:t>
      </w:r>
      <w:r>
        <w:rPr>
          <w:b/>
        </w:rPr>
        <w:tab/>
        <w:t xml:space="preserve">Transport of </w:t>
      </w:r>
      <w:del w:id="12" w:author="John Mairs" w:date="2016-11-30T12:23:00Z">
        <w:r w:rsidRPr="000E422C" w:rsidDel="00B8200E">
          <w:rPr>
            <w:b/>
          </w:rPr>
          <w:delText xml:space="preserve">dangerous </w:delText>
        </w:r>
        <w:r w:rsidDel="00B8200E">
          <w:rPr>
            <w:b/>
          </w:rPr>
          <w:delText>goods</w:delText>
        </w:r>
        <w:r w:rsidRPr="000E422C" w:rsidDel="00B8200E">
          <w:rPr>
            <w:b/>
          </w:rPr>
          <w:delText xml:space="preserve"> </w:delText>
        </w:r>
        <w:r w:rsidDel="00B8200E">
          <w:rPr>
            <w:b/>
          </w:rPr>
          <w:delText xml:space="preserve">in </w:delText>
        </w:r>
      </w:del>
      <w:r>
        <w:rPr>
          <w:b/>
        </w:rPr>
        <w:t xml:space="preserve">articles </w:t>
      </w:r>
      <w:ins w:id="13" w:author="John Mairs" w:date="2016-11-30T12:23:00Z">
        <w:r>
          <w:rPr>
            <w:b/>
          </w:rPr>
          <w:t xml:space="preserve">containing </w:t>
        </w:r>
      </w:ins>
      <w:del w:id="14" w:author="John Mairs" w:date="2016-11-30T12:23:00Z">
        <w:r w:rsidRPr="000E422C" w:rsidDel="00B8200E">
          <w:rPr>
            <w:b/>
          </w:rPr>
          <w:delText xml:space="preserve">not listed in the </w:delText>
        </w:r>
      </w:del>
      <w:ins w:id="15" w:author="John Mairs" w:date="2016-11-30T12:25:00Z">
        <w:r>
          <w:rPr>
            <w:b/>
          </w:rPr>
          <w:t>d</w:t>
        </w:r>
      </w:ins>
      <w:del w:id="16" w:author="John Mairs" w:date="2016-11-30T12:25:00Z">
        <w:r w:rsidRPr="000E422C" w:rsidDel="00B8200E">
          <w:rPr>
            <w:b/>
          </w:rPr>
          <w:delText>D</w:delText>
        </w:r>
      </w:del>
      <w:r w:rsidRPr="000E422C">
        <w:rPr>
          <w:b/>
        </w:rPr>
        <w:t xml:space="preserve">angerous </w:t>
      </w:r>
      <w:ins w:id="17" w:author="John Mairs" w:date="2016-11-30T12:25:00Z">
        <w:r>
          <w:rPr>
            <w:b/>
          </w:rPr>
          <w:t>g</w:t>
        </w:r>
      </w:ins>
      <w:del w:id="18" w:author="John Mairs" w:date="2016-11-30T12:25:00Z">
        <w:r w:rsidRPr="000E422C" w:rsidDel="00B8200E">
          <w:rPr>
            <w:b/>
          </w:rPr>
          <w:delText>G</w:delText>
        </w:r>
      </w:del>
      <w:r w:rsidRPr="000E422C">
        <w:rPr>
          <w:b/>
        </w:rPr>
        <w:t xml:space="preserve">oods </w:t>
      </w:r>
      <w:ins w:id="19" w:author="John Mairs" w:date="2016-11-30T12:24:00Z">
        <w:r>
          <w:rPr>
            <w:b/>
          </w:rPr>
          <w:t xml:space="preserve">N.O.S. </w:t>
        </w:r>
      </w:ins>
      <w:del w:id="20" w:author="John Mairs" w:date="2016-11-30T12:24:00Z">
        <w:r w:rsidRPr="000E422C" w:rsidDel="00B8200E">
          <w:rPr>
            <w:b/>
          </w:rPr>
          <w:delText>List</w:delText>
        </w:r>
      </w:del>
    </w:p>
    <w:p w:rsidR="00875343" w:rsidRPr="000E143F" w:rsidRDefault="00875343" w:rsidP="00875343">
      <w:pPr>
        <w:pStyle w:val="SingleTxtG"/>
        <w:ind w:left="1701"/>
      </w:pPr>
      <w:r w:rsidRPr="00430667">
        <w:rPr>
          <w:b/>
          <w:i/>
        </w:rPr>
        <w:t>NOTE 1</w:t>
      </w:r>
      <w:r w:rsidRPr="0023451F">
        <w:rPr>
          <w:b/>
        </w:rPr>
        <w:t>:</w:t>
      </w:r>
      <w:r>
        <w:tab/>
        <w:t xml:space="preserve">For articles which do not have an existing proper shipping name and which contain only dangerous goods </w:t>
      </w:r>
      <w:r w:rsidRPr="00326AA8">
        <w:t>within the permitted limited quantity amounts</w:t>
      </w:r>
      <w:r>
        <w:t xml:space="preserve"> specified in Column 7a of the Dangerous Goods List, see UN No. 3</w:t>
      </w:r>
      <w:r w:rsidRPr="00326AA8">
        <w:t>363</w:t>
      </w:r>
      <w:r>
        <w:t xml:space="preserve"> and special provision 301</w:t>
      </w:r>
      <w:r w:rsidRPr="00326AA8">
        <w:t>.</w:t>
      </w:r>
      <w:ins w:id="21" w:author="John Mairs" w:date="2016-11-30T12:40:00Z">
        <w:r>
          <w:t xml:space="preserve"> </w:t>
        </w:r>
      </w:ins>
    </w:p>
    <w:p w:rsidR="00875343" w:rsidRDefault="00875343" w:rsidP="00875343">
      <w:pPr>
        <w:pStyle w:val="SingleTxtG"/>
        <w:ind w:left="1701"/>
      </w:pPr>
      <w:r>
        <w:t>2.0.5.1</w:t>
      </w:r>
      <w:r>
        <w:tab/>
      </w:r>
      <w:r>
        <w:tab/>
      </w:r>
      <w:ins w:id="22" w:author="John Mairs" w:date="2016-11-30T12:46:00Z">
        <w:r>
          <w:t>A</w:t>
        </w:r>
      </w:ins>
      <w:ins w:id="23" w:author="John Mairs" w:date="2016-11-30T12:41:00Z">
        <w:r>
          <w:t>rticle</w:t>
        </w:r>
      </w:ins>
      <w:ins w:id="24" w:author="John Mairs" w:date="2016-12-01T10:23:00Z">
        <w:r>
          <w:t>s</w:t>
        </w:r>
      </w:ins>
      <w:ins w:id="25" w:author="John Mairs" w:date="2016-11-30T12:41:00Z">
        <w:r>
          <w:t xml:space="preserve"> containing dangerous goods </w:t>
        </w:r>
      </w:ins>
      <w:ins w:id="26" w:author="John Mairs" w:date="2016-11-30T12:46:00Z">
        <w:r>
          <w:t xml:space="preserve">may be transported </w:t>
        </w:r>
      </w:ins>
      <w:ins w:id="27" w:author="John Mairs" w:date="2016-11-30T12:42:00Z">
        <w:r>
          <w:t xml:space="preserve">as </w:t>
        </w:r>
      </w:ins>
      <w:ins w:id="28" w:author="John Mairs" w:date="2016-11-30T12:47:00Z">
        <w:r>
          <w:t xml:space="preserve">otherwise </w:t>
        </w:r>
      </w:ins>
      <w:ins w:id="29" w:author="John Mairs" w:date="2016-11-30T12:42:00Z">
        <w:r>
          <w:t>provided by these Regulations</w:t>
        </w:r>
      </w:ins>
      <w:ins w:id="30" w:author="John Mairs" w:date="2016-12-01T10:22:00Z">
        <w:r>
          <w:t xml:space="preserve"> under the proper shipping name for the dangerous goods </w:t>
        </w:r>
      </w:ins>
      <w:ins w:id="31" w:author="John Mairs" w:date="2016-12-01T10:23:00Z">
        <w:r>
          <w:t xml:space="preserve">they </w:t>
        </w:r>
      </w:ins>
      <w:ins w:id="32" w:author="John Mairs" w:date="2016-12-01T10:22:00Z">
        <w:r>
          <w:t>contain</w:t>
        </w:r>
      </w:ins>
      <w:ins w:id="33" w:author="John Mairs" w:date="2016-11-30T15:31:00Z">
        <w:r>
          <w:t xml:space="preserve"> or in accordance with this section</w:t>
        </w:r>
      </w:ins>
      <w:ins w:id="34" w:author="John Mairs" w:date="2016-11-30T12:42:00Z">
        <w:r>
          <w:t xml:space="preserve">. </w:t>
        </w:r>
      </w:ins>
      <w:r w:rsidRPr="00551778">
        <w:t>For the purposes of this section an ‘article’ means machinery, apparatus or other devices containing one or more dangerous goods (or residues thereof) that are an integral element of the article</w:t>
      </w:r>
      <w:r>
        <w:t>,</w:t>
      </w:r>
      <w:r w:rsidRPr="00551778">
        <w:t xml:space="preserve"> necessary for its functioning and </w:t>
      </w:r>
      <w:r>
        <w:t xml:space="preserve">that </w:t>
      </w:r>
      <w:r w:rsidRPr="00551778">
        <w:t xml:space="preserve">cannot be removed for the purpose of transport. </w:t>
      </w:r>
      <w:r>
        <w:t xml:space="preserve">An </w:t>
      </w:r>
      <w:r w:rsidRPr="00551778">
        <w:t>inner packaging shall not be an article.</w:t>
      </w:r>
    </w:p>
    <w:p w:rsidR="00875343" w:rsidRDefault="00875343" w:rsidP="00875343">
      <w:pPr>
        <w:pStyle w:val="SingleTxtG"/>
        <w:ind w:left="1701"/>
      </w:pPr>
      <w:r>
        <w:t>2.0.5.2</w:t>
      </w:r>
      <w:r>
        <w:tab/>
      </w:r>
      <w:r>
        <w:tab/>
        <w:t>Such a</w:t>
      </w:r>
      <w:r w:rsidRPr="00551778">
        <w:t xml:space="preserve">rticles may in addition contain batteries. Lithium batteries that are integral to the article shall </w:t>
      </w:r>
      <w:r>
        <w:t>be of a type proven to meet the testing requirements of the Manual of Tests and Criteria, part III, sub-section 38.3</w:t>
      </w:r>
      <w:r w:rsidRPr="00551778">
        <w:t xml:space="preserve">, except when </w:t>
      </w:r>
      <w:r w:rsidRPr="00551778">
        <w:lastRenderedPageBreak/>
        <w:t xml:space="preserve">otherwise specified by these Regulations (e.g. for </w:t>
      </w:r>
      <w:r w:rsidRPr="000335C1">
        <w:t xml:space="preserve">pre-production prototype </w:t>
      </w:r>
      <w:r>
        <w:t xml:space="preserve">articles containing lithium </w:t>
      </w:r>
      <w:r w:rsidRPr="000335C1">
        <w:t xml:space="preserve">batteries or </w:t>
      </w:r>
      <w:r>
        <w:t xml:space="preserve">for </w:t>
      </w:r>
      <w:r w:rsidRPr="000335C1">
        <w:t xml:space="preserve">a small production run, consisting of not more than 100 </w:t>
      </w:r>
      <w:r>
        <w:t>such articles).</w:t>
      </w:r>
    </w:p>
    <w:p w:rsidR="00875343" w:rsidRDefault="00875343" w:rsidP="00875343">
      <w:pPr>
        <w:spacing w:after="240"/>
        <w:ind w:left="1701" w:right="1134"/>
        <w:jc w:val="both"/>
      </w:pPr>
      <w:r>
        <w:t>2.0.5.3</w:t>
      </w:r>
      <w:r>
        <w:tab/>
      </w:r>
      <w:r>
        <w:tab/>
        <w:t>This section does not apply to articles for which a more specific proper shipping name already exists in the Dangerous Goods List of Chapter 3.2.</w:t>
      </w:r>
    </w:p>
    <w:p w:rsidR="00875343" w:rsidRDefault="00875343" w:rsidP="00875343">
      <w:pPr>
        <w:spacing w:after="240"/>
        <w:ind w:left="1701" w:right="1134"/>
        <w:jc w:val="both"/>
      </w:pPr>
      <w:r>
        <w:t>2.0.5.4</w:t>
      </w:r>
      <w:r>
        <w:tab/>
      </w:r>
      <w:r>
        <w:tab/>
        <w:t>This section does not apply to dangerous goods of Class 1, Division 6.2, Class 7 or radioactive material contained in articles.</w:t>
      </w:r>
    </w:p>
    <w:p w:rsidR="00875343" w:rsidRDefault="00875343" w:rsidP="00875343">
      <w:pPr>
        <w:spacing w:after="240"/>
        <w:ind w:left="1701" w:right="1134"/>
        <w:jc w:val="both"/>
      </w:pPr>
      <w:r>
        <w:t>2.0.5.5</w:t>
      </w:r>
      <w:r>
        <w:tab/>
      </w:r>
      <w:r>
        <w:tab/>
        <w:t>Dangerous goods contained in articles shall be a</w:t>
      </w:r>
      <w:r w:rsidRPr="008A2299">
        <w:t xml:space="preserve">ssigned to the appropriate Class or Division </w:t>
      </w:r>
      <w:r>
        <w:t xml:space="preserve">determined by the </w:t>
      </w:r>
      <w:del w:id="35" w:author="John Mairs" w:date="2016-11-30T08:05:00Z">
        <w:r w:rsidDel="00560A92">
          <w:delText xml:space="preserve">primary </w:delText>
        </w:r>
      </w:del>
      <w:r>
        <w:t>hazard</w:t>
      </w:r>
      <w:ins w:id="36" w:author="John Mairs" w:date="2016-11-30T13:03:00Z">
        <w:r>
          <w:t>s present</w:t>
        </w:r>
      </w:ins>
      <w:r>
        <w:t xml:space="preserve"> </w:t>
      </w:r>
      <w:ins w:id="37" w:author="John Mairs" w:date="2016-12-01T13:00:00Z">
        <w:r>
          <w:t xml:space="preserve">using, where applicable, </w:t>
        </w:r>
      </w:ins>
      <w:del w:id="38" w:author="John Mairs" w:date="2016-12-01T13:00:00Z">
        <w:r w:rsidDel="00E10430">
          <w:delText xml:space="preserve">in accordance with </w:delText>
        </w:r>
      </w:del>
      <w:r>
        <w:t>the Precedence of Hazards table in 2.0.3.3 for each of the dangerous goods contained in the article. If dangerous goods classified as Class 9 are contained within the article, all other dangerous goods present in the article shall be considered to present a higher hazard.</w:t>
      </w:r>
    </w:p>
    <w:p w:rsidR="00875343" w:rsidRDefault="00875343" w:rsidP="00875343">
      <w:pPr>
        <w:pStyle w:val="SingleTxtG"/>
        <w:ind w:left="1701"/>
      </w:pPr>
      <w:r>
        <w:t>2.0.5.6</w:t>
      </w:r>
      <w:r>
        <w:tab/>
      </w:r>
      <w:r>
        <w:tab/>
      </w:r>
      <w:del w:id="39" w:author="John Mairs" w:date="2016-11-29T19:58:00Z">
        <w:r w:rsidDel="00614C52">
          <w:delText>S</w:delText>
        </w:r>
        <w:r w:rsidRPr="00510036" w:rsidDel="00614C52">
          <w:delText>ub</w:delText>
        </w:r>
        <w:r w:rsidDel="00614C52">
          <w:delText xml:space="preserve">sidiary hazards </w:delText>
        </w:r>
        <w:r w:rsidRPr="00510036" w:rsidDel="00614C52">
          <w:delText xml:space="preserve">shall be representative of the primary </w:delText>
        </w:r>
        <w:r w:rsidDel="00614C52">
          <w:delText>hazard</w:delText>
        </w:r>
        <w:r w:rsidRPr="00510036" w:rsidDel="00614C52">
          <w:delText xml:space="preserve"> posed by the other dangerous </w:delText>
        </w:r>
        <w:r w:rsidDel="00614C52">
          <w:delText>goods</w:delText>
        </w:r>
        <w:r w:rsidRPr="00510036" w:rsidDel="00614C52">
          <w:delText xml:space="preserve"> contained within the </w:delText>
        </w:r>
        <w:r w:rsidDel="00614C52">
          <w:delText>a</w:delText>
        </w:r>
        <w:r w:rsidRPr="00510036" w:rsidDel="00614C52">
          <w:delText xml:space="preserve">rticle or they shall be the subsidiary </w:delText>
        </w:r>
        <w:r w:rsidDel="00614C52">
          <w:delText>hazard</w:delText>
        </w:r>
        <w:r w:rsidRPr="00510036" w:rsidDel="00614C52">
          <w:delText xml:space="preserve">(s) identified in column 4 of the Dangerous Goods List when only one dangerous </w:delText>
        </w:r>
        <w:r w:rsidDel="00614C52">
          <w:delText xml:space="preserve">good </w:delText>
        </w:r>
        <w:r w:rsidRPr="00510036" w:rsidDel="00614C52">
          <w:delText>is present in the article.</w:delText>
        </w:r>
        <w:r w:rsidDel="00614C52">
          <w:delText xml:space="preserve"> </w:delText>
        </w:r>
      </w:del>
      <w:r>
        <w:t xml:space="preserve">If the article contains more than one dangerous good and these could react dangerously with one another during transport, each of the dangerous goods shall be </w:t>
      </w:r>
      <w:del w:id="40" w:author="John Mairs" w:date="2016-12-01T13:02:00Z">
        <w:r w:rsidDel="00E10430">
          <w:delText xml:space="preserve">separately </w:delText>
        </w:r>
      </w:del>
      <w:r>
        <w:t xml:space="preserve">enclosed </w:t>
      </w:r>
      <w:ins w:id="41" w:author="John Mairs" w:date="2016-12-01T13:02:00Z">
        <w:r>
          <w:t xml:space="preserve">separately </w:t>
        </w:r>
      </w:ins>
      <w:r>
        <w:t>(see 4.1.1.6).</w:t>
      </w:r>
      <w:proofErr w:type="gramStart"/>
      <w:ins w:id="42" w:author="Laurence Berthet" w:date="2016-12-01T15:36:00Z">
        <w:r w:rsidR="00326380">
          <w:t>”.</w:t>
        </w:r>
      </w:ins>
      <w:proofErr w:type="gramEnd"/>
    </w:p>
    <w:p w:rsidR="00875343" w:rsidRDefault="00875343" w:rsidP="00875343">
      <w:pPr>
        <w:pStyle w:val="SingleTxtG"/>
        <w:spacing w:before="120"/>
      </w:pPr>
      <w:r>
        <w:t>11.</w:t>
      </w:r>
      <w:r>
        <w:tab/>
        <w:t xml:space="preserve">Amend section 3.1.2.8.1.2 and .3 </w:t>
      </w:r>
      <w:r w:rsidRPr="00964A23">
        <w:t xml:space="preserve">as follows (new text underlined, deleted text </w:t>
      </w:r>
      <w:r w:rsidRPr="00BC0923">
        <w:t>striketh</w:t>
      </w:r>
      <w:r>
        <w:t>r</w:t>
      </w:r>
      <w:r w:rsidRPr="00BC0923">
        <w:t>ough</w:t>
      </w:r>
      <w:r w:rsidRPr="00964A23">
        <w:t>):</w:t>
      </w:r>
    </w:p>
    <w:p w:rsidR="00875343" w:rsidRDefault="00875343" w:rsidP="00875343">
      <w:pPr>
        <w:pStyle w:val="SingleTxtG"/>
        <w:ind w:left="1701"/>
      </w:pPr>
      <w:r>
        <w:t>“3.1.2.8.1.2</w:t>
      </w:r>
      <w:r>
        <w:tab/>
        <w:t xml:space="preserve">When a mixture of dangerous goods </w:t>
      </w:r>
      <w:r w:rsidRPr="00964A23">
        <w:rPr>
          <w:u w:val="single"/>
        </w:rPr>
        <w:t xml:space="preserve">or </w:t>
      </w:r>
      <w:del w:id="43" w:author="John Mairs" w:date="2016-11-30T12:26:00Z">
        <w:r w:rsidRPr="00964A23" w:rsidDel="00B8200E">
          <w:rPr>
            <w:u w:val="single"/>
          </w:rPr>
          <w:delText xml:space="preserve">dangerous goods in </w:delText>
        </w:r>
      </w:del>
      <w:r w:rsidRPr="00964A23">
        <w:rPr>
          <w:u w:val="single"/>
        </w:rPr>
        <w:t>articles</w:t>
      </w:r>
      <w:ins w:id="44" w:author="John Mairs" w:date="2016-11-30T12:26:00Z">
        <w:r>
          <w:rPr>
            <w:u w:val="single"/>
          </w:rPr>
          <w:t xml:space="preserve"> containing dangerous goods</w:t>
        </w:r>
      </w:ins>
      <w:r w:rsidRPr="00964A23">
        <w:rPr>
          <w:u w:val="single"/>
        </w:rPr>
        <w:t xml:space="preserve"> are</w:t>
      </w:r>
      <w:r>
        <w:t xml:space="preserve"> described by one of the “N.O.S” or “generic” entries to which special provision 274 has been allocated in the Dangerous Goods List,” [</w:t>
      </w:r>
      <w:r w:rsidRPr="00DE10B8">
        <w:rPr>
          <w:i/>
        </w:rPr>
        <w:t>the remainder of text is to remain the same</w:t>
      </w:r>
      <w:r>
        <w:t>].</w:t>
      </w:r>
    </w:p>
    <w:p w:rsidR="00875343" w:rsidRDefault="00875343" w:rsidP="00875343">
      <w:pPr>
        <w:pStyle w:val="SingleTxtG"/>
        <w:ind w:left="1701"/>
      </w:pPr>
      <w:r>
        <w:t>“3.1.2.8.1.3</w:t>
      </w:r>
      <w:r>
        <w:tab/>
        <w:t>Examples illustrating the selection of the proper shipping name supplemented with the technical name of the goods for such N.O.S entries are:</w:t>
      </w:r>
    </w:p>
    <w:p w:rsidR="00875343" w:rsidRDefault="00875343" w:rsidP="00875343">
      <w:pPr>
        <w:pStyle w:val="SingleTxtG"/>
        <w:ind w:left="1701"/>
      </w:pPr>
      <w:r>
        <w:tab/>
      </w:r>
      <w:r>
        <w:tab/>
        <w:t>UN 2902</w:t>
      </w:r>
      <w:r>
        <w:tab/>
        <w:t>PESTICIDE, LIQUID, TOXIC, N.O.S. (</w:t>
      </w:r>
      <w:proofErr w:type="spellStart"/>
      <w:r>
        <w:t>drazoxolon</w:t>
      </w:r>
      <w:proofErr w:type="spellEnd"/>
      <w:r>
        <w:t>)</w:t>
      </w:r>
    </w:p>
    <w:p w:rsidR="00875343" w:rsidRDefault="00875343" w:rsidP="00875343">
      <w:pPr>
        <w:pStyle w:val="SingleTxtG"/>
        <w:ind w:left="3969" w:hanging="1134"/>
      </w:pPr>
      <w:r>
        <w:t>UN 3394</w:t>
      </w:r>
      <w:r>
        <w:tab/>
        <w:t>ORGANOMETALLIC SUBSTANCE, LIQUID, PYROPHORIC, WATER REACTIVE (</w:t>
      </w:r>
      <w:proofErr w:type="spellStart"/>
      <w:r>
        <w:t>trim</w:t>
      </w:r>
      <w:r w:rsidRPr="00FF39CA">
        <w:t>ethylgallium</w:t>
      </w:r>
      <w:proofErr w:type="spellEnd"/>
      <w:r>
        <w:t>)</w:t>
      </w:r>
    </w:p>
    <w:p w:rsidR="00875343" w:rsidRPr="00FF39CA" w:rsidRDefault="00875343" w:rsidP="00875343">
      <w:pPr>
        <w:pStyle w:val="SingleTxtG"/>
        <w:ind w:left="3969" w:hanging="1134"/>
        <w:rPr>
          <w:u w:val="single"/>
        </w:rPr>
      </w:pPr>
      <w:r w:rsidRPr="00FF39CA">
        <w:rPr>
          <w:u w:val="single"/>
        </w:rPr>
        <w:t>UN 35</w:t>
      </w:r>
      <w:r>
        <w:rPr>
          <w:u w:val="single"/>
        </w:rPr>
        <w:t>DD</w:t>
      </w:r>
      <w:r>
        <w:rPr>
          <w:u w:val="single"/>
        </w:rPr>
        <w:tab/>
      </w:r>
      <w:ins w:id="45" w:author="John Mairs" w:date="2016-11-29T19:59:00Z">
        <w:r>
          <w:rPr>
            <w:u w:val="single"/>
          </w:rPr>
          <w:t xml:space="preserve">ARTICLES CONTAINING FLAMMABLE LIQUIDS </w:t>
        </w:r>
      </w:ins>
      <w:del w:id="46" w:author="John Mairs" w:date="2016-11-29T20:00:00Z">
        <w:r w:rsidDel="00614C52">
          <w:rPr>
            <w:u w:val="single"/>
          </w:rPr>
          <w:delText>DANGEROUS GOODS IN ARTICLES,</w:delText>
        </w:r>
      </w:del>
      <w:r>
        <w:rPr>
          <w:u w:val="single"/>
        </w:rPr>
        <w:t xml:space="preserve"> N.O.S. (</w:t>
      </w:r>
      <w:proofErr w:type="spellStart"/>
      <w:r>
        <w:rPr>
          <w:u w:val="single"/>
        </w:rPr>
        <w:t>pyrrolidine</w:t>
      </w:r>
      <w:proofErr w:type="spellEnd"/>
      <w:r>
        <w:rPr>
          <w:u w:val="single"/>
        </w:rPr>
        <w:t>)”</w:t>
      </w:r>
    </w:p>
    <w:p w:rsidR="00875343" w:rsidRDefault="00875343" w:rsidP="00875343">
      <w:pPr>
        <w:pStyle w:val="SingleTxtG"/>
      </w:pPr>
      <w:r>
        <w:t>12.</w:t>
      </w:r>
      <w:r>
        <w:tab/>
        <w:t>Add a new special provision into Chapter 3.3:</w:t>
      </w:r>
    </w:p>
    <w:p w:rsidR="00875343" w:rsidRDefault="00875343" w:rsidP="00875343">
      <w:pPr>
        <w:pStyle w:val="SingleTxtG"/>
        <w:ind w:left="1701"/>
      </w:pPr>
      <w:r>
        <w:t>“XXX</w:t>
      </w:r>
      <w:r>
        <w:tab/>
        <w:t xml:space="preserve">Articles containing dangerous goods of Division 2.3, or Division 4.2, or Division 4.3, or Division 5.1, or Division 5.2 or Division 6.1 for substances of inhalation toxicity requiring Packing Group I and articles containing more than one of the hazards listed in 2.0.3.1 (b), (c), or (d) may be transported under </w:t>
      </w:r>
      <w:ins w:id="47" w:author="John Mairs" w:date="2016-12-01T13:21:00Z">
        <w:r>
          <w:t xml:space="preserve">conditions </w:t>
        </w:r>
      </w:ins>
      <w:del w:id="48" w:author="John Mairs" w:date="2016-12-01T13:21:00Z">
        <w:r w:rsidDel="00EF05C5">
          <w:delText xml:space="preserve">this entry as </w:delText>
        </w:r>
      </w:del>
      <w:r>
        <w:t>approved by the competent authority.”</w:t>
      </w:r>
    </w:p>
    <w:p w:rsidR="00542E67" w:rsidRDefault="00542E67" w:rsidP="00875343">
      <w:pPr>
        <w:pStyle w:val="SingleTxtG"/>
      </w:pPr>
    </w:p>
    <w:p w:rsidR="00875343" w:rsidRDefault="00875343" w:rsidP="00875343">
      <w:pPr>
        <w:pStyle w:val="SingleTxtG"/>
      </w:pPr>
      <w:r>
        <w:t>13.</w:t>
      </w:r>
      <w:r>
        <w:tab/>
        <w:t>Add a new section into Chapter 5.2 as follows:</w:t>
      </w:r>
    </w:p>
    <w:p w:rsidR="00875343" w:rsidRDefault="00875343" w:rsidP="00875343">
      <w:pPr>
        <w:pStyle w:val="SingleTxtG"/>
        <w:spacing w:line="240" w:lineRule="auto"/>
        <w:ind w:left="1701"/>
        <w:rPr>
          <w:i/>
        </w:rPr>
      </w:pPr>
      <w:r>
        <w:lastRenderedPageBreak/>
        <w:t>“5.2.2.1.13</w:t>
      </w:r>
      <w:r>
        <w:tab/>
      </w:r>
      <w:r>
        <w:rPr>
          <w:i/>
        </w:rPr>
        <w:t xml:space="preserve">Labels for articles containing dangerous goods transported as </w:t>
      </w:r>
      <w:r w:rsidRPr="0028097F">
        <w:rPr>
          <w:i/>
        </w:rPr>
        <w:t xml:space="preserve">UN </w:t>
      </w:r>
      <w:r>
        <w:rPr>
          <w:i/>
        </w:rPr>
        <w:t xml:space="preserve">Nos. </w:t>
      </w:r>
      <w:r w:rsidRPr="0028097F">
        <w:rPr>
          <w:i/>
        </w:rPr>
        <w:t>35AA, 35BB, 35CC, 35DD, 35EE, 35FF, 35GG, 35HH, 35II, 35JJ</w:t>
      </w:r>
      <w:r>
        <w:rPr>
          <w:i/>
        </w:rPr>
        <w:t>,</w:t>
      </w:r>
      <w:r w:rsidRPr="0028097F">
        <w:rPr>
          <w:i/>
        </w:rPr>
        <w:t xml:space="preserve"> 35KK</w:t>
      </w:r>
      <w:r>
        <w:rPr>
          <w:i/>
        </w:rPr>
        <w:t xml:space="preserve"> and 35LL</w:t>
      </w:r>
    </w:p>
    <w:p w:rsidR="00875343" w:rsidRDefault="00875343" w:rsidP="00875343">
      <w:pPr>
        <w:pStyle w:val="SingleTxtG"/>
        <w:spacing w:line="240" w:lineRule="auto"/>
        <w:ind w:left="1701"/>
      </w:pPr>
      <w:r>
        <w:t>5.2.2.1.13.1</w:t>
      </w:r>
      <w:r>
        <w:tab/>
        <w:t xml:space="preserve">Packages </w:t>
      </w:r>
      <w:r w:rsidRPr="008A2299">
        <w:t>conta</w:t>
      </w:r>
      <w:r>
        <w:t xml:space="preserve">ining dangerous goods in articles and dangerous goods in articles transported unpackaged shall bear </w:t>
      </w:r>
      <w:r w:rsidRPr="008A2299">
        <w:t>label</w:t>
      </w:r>
      <w:r>
        <w:t>s</w:t>
      </w:r>
      <w:r w:rsidRPr="008A2299">
        <w:t xml:space="preserve"> accor</w:t>
      </w:r>
      <w:r>
        <w:t xml:space="preserve">ding to 5.2.2.1.2 reflecting the primary hazard and subsidiary hazards established according to 2.0.5. If the article contains one or more lithium batteries with </w:t>
      </w:r>
      <w:proofErr w:type="gramStart"/>
      <w:r>
        <w:t>an aggregate</w:t>
      </w:r>
      <w:proofErr w:type="gramEnd"/>
      <w:r>
        <w:t xml:space="preserve"> lithium content of </w:t>
      </w:r>
      <w:del w:id="49" w:author="John Mairs" w:date="2016-12-01T10:27:00Z">
        <w:r w:rsidDel="00EA4497">
          <w:delText xml:space="preserve">more than </w:delText>
        </w:r>
      </w:del>
      <w:r>
        <w:t>2 g</w:t>
      </w:r>
      <w:ins w:id="50" w:author="John Mairs" w:date="2016-12-01T10:27:00Z">
        <w:r>
          <w:t xml:space="preserve"> or less</w:t>
        </w:r>
      </w:ins>
      <w:r>
        <w:t xml:space="preserve">, and for lithium ion batteries, the Watt-hour rating is </w:t>
      </w:r>
      <w:del w:id="51" w:author="John Mairs" w:date="2016-12-01T10:28:00Z">
        <w:r w:rsidDel="00EA4497">
          <w:delText xml:space="preserve">more than </w:delText>
        </w:r>
      </w:del>
      <w:r>
        <w:t>100Wh</w:t>
      </w:r>
      <w:ins w:id="52" w:author="John Mairs" w:date="2016-12-01T10:28:00Z">
        <w:r>
          <w:t xml:space="preserve"> or less</w:t>
        </w:r>
      </w:ins>
      <w:r>
        <w:t>, the lithium battery mark (figure 5.2.5) shall be affixed to the package or unpackaged article.</w:t>
      </w:r>
      <w:ins w:id="53" w:author="John Mairs" w:date="2016-12-01T10:28:00Z">
        <w:r>
          <w:t xml:space="preserve"> If the article contains one or more lithium batteries </w:t>
        </w:r>
      </w:ins>
      <w:ins w:id="54" w:author="John Mairs" w:date="2016-12-01T10:29:00Z">
        <w:r>
          <w:t xml:space="preserve">with </w:t>
        </w:r>
        <w:proofErr w:type="gramStart"/>
        <w:r>
          <w:t>a</w:t>
        </w:r>
      </w:ins>
      <w:ins w:id="55" w:author="John Mairs" w:date="2016-12-01T10:28:00Z">
        <w:r>
          <w:t>n aggregate</w:t>
        </w:r>
        <w:proofErr w:type="gramEnd"/>
        <w:r>
          <w:t xml:space="preserve"> lithium content of more than 2 </w:t>
        </w:r>
      </w:ins>
      <w:ins w:id="56" w:author="John Mairs" w:date="2016-12-01T10:30:00Z">
        <w:r>
          <w:t xml:space="preserve">g and for lithium </w:t>
        </w:r>
      </w:ins>
      <w:ins w:id="57" w:author="John Mairs" w:date="2016-12-01T10:31:00Z">
        <w:r>
          <w:t xml:space="preserve">ion </w:t>
        </w:r>
      </w:ins>
      <w:ins w:id="58" w:author="John Mairs" w:date="2016-12-01T10:30:00Z">
        <w:r>
          <w:t>batteries</w:t>
        </w:r>
      </w:ins>
      <w:ins w:id="59" w:author="John Mairs" w:date="2016-12-01T10:31:00Z">
        <w:r>
          <w:t xml:space="preserve">, the Watt-hour rating is more </w:t>
        </w:r>
      </w:ins>
      <w:ins w:id="60" w:author="John Mairs" w:date="2016-12-01T12:25:00Z">
        <w:r>
          <w:t xml:space="preserve">than </w:t>
        </w:r>
      </w:ins>
      <w:ins w:id="61" w:author="John Mairs" w:date="2016-12-01T10:31:00Z">
        <w:r>
          <w:t>100Wh, the lithium battery label (5.2.2.1.2 No.</w:t>
        </w:r>
      </w:ins>
      <w:ins w:id="62" w:author="John Mairs" w:date="2016-12-01T12:26:00Z">
        <w:r>
          <w:t xml:space="preserve"> </w:t>
        </w:r>
      </w:ins>
      <w:ins w:id="63" w:author="John Mairs" w:date="2016-12-01T10:31:00Z">
        <w:r>
          <w:t>9A) shall be affixed to the package or unpackaged article.</w:t>
        </w:r>
      </w:ins>
      <w:ins w:id="64" w:author="John Mairs" w:date="2016-12-01T10:30:00Z">
        <w:r>
          <w:t xml:space="preserve"> </w:t>
        </w:r>
      </w:ins>
    </w:p>
    <w:p w:rsidR="00875343" w:rsidRDefault="00875343" w:rsidP="00875343">
      <w:pPr>
        <w:pStyle w:val="SingleTxtG"/>
        <w:spacing w:line="240" w:lineRule="auto"/>
        <w:ind w:left="1701"/>
      </w:pPr>
      <w:r>
        <w:t>5.2.2.1.13.2</w:t>
      </w:r>
      <w:r>
        <w:tab/>
      </w:r>
      <w:r w:rsidRPr="00F73E3B">
        <w:t xml:space="preserve">When it is required to ensure </w:t>
      </w:r>
      <w:r>
        <w:t xml:space="preserve">articles containing </w:t>
      </w:r>
      <w:r w:rsidRPr="00F73E3B">
        <w:t xml:space="preserve">liquid dangerous goods remain in their intended orientation, orientation </w:t>
      </w:r>
      <w:r>
        <w:t>marks</w:t>
      </w:r>
      <w:r w:rsidRPr="00F73E3B">
        <w:t xml:space="preserve"> meeting 5.2.1.7.1 shall be affixed and visible on at least two opposite vertical sides </w:t>
      </w:r>
      <w:r>
        <w:t xml:space="preserve">of the packaged or unpackaged article </w:t>
      </w:r>
      <w:r w:rsidRPr="00F73E3B">
        <w:t>where possible, with the arrows pointing in the correct upright direction.</w:t>
      </w:r>
      <w:r>
        <w:t>”</w:t>
      </w:r>
    </w:p>
    <w:p w:rsidR="00875343" w:rsidRDefault="00875343" w:rsidP="00875343">
      <w:pPr>
        <w:pStyle w:val="SingleTxtG"/>
        <w:rPr>
          <w:ins w:id="65" w:author="John Mairs" w:date="2016-12-01T13:09:00Z"/>
        </w:rPr>
      </w:pPr>
      <w:r>
        <w:t>14.</w:t>
      </w:r>
      <w:r>
        <w:tab/>
        <w:t>Add the following new UN entries to Chapter 3.2 Dangerous Goods List</w:t>
      </w:r>
      <w:ins w:id="66" w:author="John Mairs" w:date="2016-12-01T13:05:00Z">
        <w:r>
          <w:t xml:space="preserve">. The </w:t>
        </w:r>
      </w:ins>
      <w:del w:id="67" w:author="John Mairs" w:date="2016-12-01T13:05:00Z">
        <w:r w:rsidDel="00E10430">
          <w:delText xml:space="preserve"> and amend </w:delText>
        </w:r>
        <w:r w:rsidDel="00E10430">
          <w:tab/>
        </w:r>
      </w:del>
      <w:r>
        <w:t>existing UN</w:t>
      </w:r>
      <w:ins w:id="68" w:author="John Mairs" w:date="2016-12-01T13:22:00Z">
        <w:r>
          <w:t xml:space="preserve"> 3363 entry</w:t>
        </w:r>
      </w:ins>
      <w:del w:id="69" w:author="John Mairs" w:date="2016-12-01T13:22:00Z">
        <w:r w:rsidDel="00EF05C5">
          <w:delText xml:space="preserve"> entries</w:delText>
        </w:r>
      </w:del>
      <w:r>
        <w:t xml:space="preserve"> </w:t>
      </w:r>
      <w:ins w:id="70" w:author="John Mairs" w:date="2016-12-01T13:06:00Z">
        <w:r>
          <w:t>is not subject to amendment</w:t>
        </w:r>
      </w:ins>
      <w:del w:id="71" w:author="John Mairs" w:date="2016-12-01T13:06:00Z">
        <w:r w:rsidDel="00E10430">
          <w:delText>as follows (</w:delText>
        </w:r>
        <w:r w:rsidRPr="00E10430" w:rsidDel="00E10430">
          <w:delText>new text underlined, deleted text strikethrough</w:delText>
        </w:r>
        <w:r w:rsidDel="00E10430">
          <w:delText>)</w:delText>
        </w:r>
      </w:del>
      <w:r>
        <w:t>:</w:t>
      </w:r>
    </w:p>
    <w:p w:rsidR="00875343" w:rsidRDefault="00875343" w:rsidP="00875343">
      <w:pPr>
        <w:pStyle w:val="SingleTxtG"/>
      </w:pPr>
    </w:p>
    <w:tbl>
      <w:tblPr>
        <w:tblW w:w="9600" w:type="dxa"/>
        <w:tblInd w:w="29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08"/>
        <w:gridCol w:w="1526"/>
        <w:gridCol w:w="660"/>
        <w:gridCol w:w="854"/>
        <w:gridCol w:w="671"/>
        <w:gridCol w:w="841"/>
        <w:gridCol w:w="433"/>
        <w:gridCol w:w="409"/>
        <w:gridCol w:w="14"/>
        <w:gridCol w:w="801"/>
        <w:gridCol w:w="38"/>
        <w:gridCol w:w="794"/>
        <w:gridCol w:w="31"/>
        <w:gridCol w:w="928"/>
        <w:gridCol w:w="10"/>
        <w:gridCol w:w="882"/>
      </w:tblGrid>
      <w:tr w:rsidR="00875343" w:rsidRPr="008515BF" w:rsidTr="00242B02">
        <w:trPr>
          <w:cantSplit/>
          <w:trHeight w:val="20"/>
          <w:tblHeader/>
        </w:trPr>
        <w:tc>
          <w:tcPr>
            <w:tcW w:w="708"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875343" w:rsidRPr="008515BF" w:rsidRDefault="00875343" w:rsidP="00242B02">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UN No.</w:t>
            </w:r>
          </w:p>
          <w:p w:rsidR="00875343" w:rsidRPr="008515BF" w:rsidRDefault="00875343" w:rsidP="00242B02">
            <w:pPr>
              <w:suppressAutoHyphens w:val="0"/>
              <w:autoSpaceDE w:val="0"/>
              <w:autoSpaceDN w:val="0"/>
              <w:adjustRightInd w:val="0"/>
              <w:spacing w:before="80" w:after="80" w:line="200" w:lineRule="exact"/>
              <w:ind w:right="113"/>
              <w:rPr>
                <w:bCs/>
                <w:i/>
                <w:sz w:val="16"/>
                <w:szCs w:val="16"/>
                <w:lang w:val="en-US"/>
              </w:rPr>
            </w:pPr>
          </w:p>
        </w:tc>
        <w:tc>
          <w:tcPr>
            <w:tcW w:w="1526"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875343" w:rsidRPr="008515BF" w:rsidRDefault="00875343" w:rsidP="00242B02">
            <w:pPr>
              <w:pStyle w:val="Heading1"/>
              <w:suppressAutoHyphens w:val="0"/>
              <w:spacing w:line="200" w:lineRule="exact"/>
              <w:ind w:left="0" w:right="113"/>
              <w:rPr>
                <w:i/>
                <w:sz w:val="16"/>
              </w:rPr>
            </w:pPr>
            <w:r w:rsidRPr="008515BF">
              <w:rPr>
                <w:i/>
                <w:sz w:val="16"/>
              </w:rPr>
              <w:t>Name and description</w:t>
            </w:r>
          </w:p>
        </w:tc>
        <w:tc>
          <w:tcPr>
            <w:tcW w:w="660"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875343" w:rsidRPr="008515BF" w:rsidRDefault="00875343" w:rsidP="00242B02">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 xml:space="preserve">Class </w:t>
            </w:r>
            <w:r w:rsidRPr="008515BF">
              <w:rPr>
                <w:bCs/>
                <w:i/>
                <w:sz w:val="16"/>
                <w:szCs w:val="16"/>
                <w:lang w:val="en-US"/>
              </w:rPr>
              <w:br/>
              <w:t xml:space="preserve">or </w:t>
            </w:r>
            <w:r w:rsidRPr="008515BF">
              <w:rPr>
                <w:bCs/>
                <w:i/>
                <w:sz w:val="16"/>
                <w:szCs w:val="16"/>
                <w:lang w:val="en-US"/>
              </w:rPr>
              <w:br/>
              <w:t>division</w:t>
            </w:r>
          </w:p>
        </w:tc>
        <w:tc>
          <w:tcPr>
            <w:tcW w:w="854"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875343" w:rsidRPr="00BA2C82" w:rsidRDefault="00875343" w:rsidP="00242B02">
            <w:pPr>
              <w:suppressAutoHyphens w:val="0"/>
              <w:autoSpaceDE w:val="0"/>
              <w:autoSpaceDN w:val="0"/>
              <w:adjustRightInd w:val="0"/>
              <w:spacing w:before="80" w:after="80" w:line="200" w:lineRule="exact"/>
              <w:ind w:right="113"/>
              <w:rPr>
                <w:bCs/>
                <w:i/>
                <w:sz w:val="16"/>
                <w:szCs w:val="16"/>
                <w:u w:val="single"/>
                <w:lang w:val="en-US"/>
              </w:rPr>
            </w:pPr>
            <w:r>
              <w:rPr>
                <w:bCs/>
                <w:i/>
                <w:sz w:val="16"/>
                <w:szCs w:val="16"/>
                <w:lang w:val="en-US"/>
              </w:rPr>
              <w:t>Subsi</w:t>
            </w:r>
            <w:r w:rsidRPr="008515BF">
              <w:rPr>
                <w:bCs/>
                <w:i/>
                <w:sz w:val="16"/>
                <w:szCs w:val="16"/>
                <w:lang w:val="en-US"/>
              </w:rPr>
              <w:t xml:space="preserve">diary </w:t>
            </w:r>
            <w:r w:rsidRPr="00BA2C82">
              <w:rPr>
                <w:bCs/>
                <w:i/>
                <w:strike/>
                <w:sz w:val="16"/>
                <w:szCs w:val="16"/>
                <w:lang w:val="en-US"/>
              </w:rPr>
              <w:t>risk</w:t>
            </w:r>
            <w:r>
              <w:rPr>
                <w:bCs/>
                <w:i/>
                <w:sz w:val="16"/>
                <w:szCs w:val="16"/>
                <w:lang w:val="en-US"/>
              </w:rPr>
              <w:t xml:space="preserve"> hazard</w:t>
            </w:r>
          </w:p>
        </w:tc>
        <w:tc>
          <w:tcPr>
            <w:tcW w:w="671"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875343" w:rsidRPr="008515BF" w:rsidRDefault="00875343" w:rsidP="00242B02">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UN packing group</w:t>
            </w:r>
          </w:p>
        </w:tc>
        <w:tc>
          <w:tcPr>
            <w:tcW w:w="841"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875343" w:rsidRPr="008515BF" w:rsidRDefault="00875343" w:rsidP="00242B02">
            <w:pPr>
              <w:suppressAutoHyphens w:val="0"/>
              <w:autoSpaceDE w:val="0"/>
              <w:autoSpaceDN w:val="0"/>
              <w:adjustRightInd w:val="0"/>
              <w:spacing w:before="80" w:after="80" w:line="200" w:lineRule="exact"/>
              <w:ind w:right="113"/>
              <w:rPr>
                <w:bCs/>
                <w:i/>
                <w:sz w:val="16"/>
                <w:szCs w:val="16"/>
                <w:lang w:val="en-US"/>
              </w:rPr>
            </w:pPr>
            <w:r>
              <w:rPr>
                <w:bCs/>
                <w:i/>
                <w:sz w:val="16"/>
                <w:szCs w:val="16"/>
                <w:lang w:val="en-US"/>
              </w:rPr>
              <w:t>Special provi</w:t>
            </w:r>
            <w:r w:rsidRPr="008515BF">
              <w:rPr>
                <w:bCs/>
                <w:i/>
                <w:sz w:val="16"/>
                <w:szCs w:val="16"/>
                <w:lang w:val="en-US"/>
              </w:rPr>
              <w:t>sions</w:t>
            </w:r>
          </w:p>
        </w:tc>
        <w:tc>
          <w:tcPr>
            <w:tcW w:w="842" w:type="dxa"/>
            <w:gridSpan w:val="2"/>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875343" w:rsidRPr="008515BF" w:rsidRDefault="00875343" w:rsidP="00242B02">
            <w:pPr>
              <w:suppressAutoHyphens w:val="0"/>
              <w:spacing w:before="80" w:after="80" w:line="200" w:lineRule="exact"/>
              <w:ind w:right="113"/>
              <w:rPr>
                <w:i/>
                <w:sz w:val="16"/>
                <w:szCs w:val="16"/>
              </w:rPr>
            </w:pPr>
            <w:r w:rsidRPr="008515BF">
              <w:rPr>
                <w:bCs/>
                <w:i/>
                <w:sz w:val="16"/>
                <w:szCs w:val="16"/>
                <w:lang w:val="en-US"/>
              </w:rPr>
              <w:t>Limited and excepted quantities</w:t>
            </w:r>
          </w:p>
        </w:tc>
        <w:tc>
          <w:tcPr>
            <w:tcW w:w="1678" w:type="dxa"/>
            <w:gridSpan w:val="5"/>
            <w:tcBorders>
              <w:top w:val="single" w:sz="4" w:space="0" w:color="auto"/>
              <w:bottom w:val="single" w:sz="12" w:space="0" w:color="auto"/>
            </w:tcBorders>
            <w:shd w:val="clear" w:color="auto" w:fill="auto"/>
            <w:tcMar>
              <w:top w:w="15" w:type="dxa"/>
              <w:left w:w="15" w:type="dxa"/>
              <w:bottom w:w="0" w:type="dxa"/>
              <w:right w:w="15" w:type="dxa"/>
            </w:tcMar>
            <w:vAlign w:val="bottom"/>
          </w:tcPr>
          <w:p w:rsidR="00875343" w:rsidRPr="008515BF" w:rsidRDefault="00875343" w:rsidP="00242B02">
            <w:pPr>
              <w:suppressAutoHyphens w:val="0"/>
              <w:autoSpaceDE w:val="0"/>
              <w:autoSpaceDN w:val="0"/>
              <w:adjustRightInd w:val="0"/>
              <w:spacing w:before="80" w:after="80" w:line="200" w:lineRule="exact"/>
              <w:ind w:right="113"/>
              <w:rPr>
                <w:bCs/>
                <w:i/>
                <w:sz w:val="16"/>
                <w:szCs w:val="16"/>
                <w:lang w:val="en-US"/>
              </w:rPr>
            </w:pPr>
            <w:proofErr w:type="spellStart"/>
            <w:r w:rsidRPr="008515BF">
              <w:rPr>
                <w:bCs/>
                <w:i/>
                <w:sz w:val="16"/>
                <w:szCs w:val="16"/>
                <w:lang w:val="en-US"/>
              </w:rPr>
              <w:t>Packagings</w:t>
            </w:r>
            <w:proofErr w:type="spellEnd"/>
            <w:r w:rsidRPr="008515BF">
              <w:rPr>
                <w:bCs/>
                <w:i/>
                <w:sz w:val="16"/>
                <w:szCs w:val="16"/>
                <w:lang w:val="en-US"/>
              </w:rPr>
              <w:t xml:space="preserve"> and IBCs</w:t>
            </w:r>
          </w:p>
        </w:tc>
        <w:tc>
          <w:tcPr>
            <w:tcW w:w="1820" w:type="dxa"/>
            <w:gridSpan w:val="3"/>
            <w:tcBorders>
              <w:top w:val="single" w:sz="4" w:space="0" w:color="auto"/>
              <w:bottom w:val="single" w:sz="12" w:space="0" w:color="auto"/>
            </w:tcBorders>
            <w:shd w:val="clear" w:color="auto" w:fill="auto"/>
            <w:tcMar>
              <w:top w:w="15" w:type="dxa"/>
              <w:left w:w="15" w:type="dxa"/>
              <w:bottom w:w="0" w:type="dxa"/>
              <w:right w:w="15" w:type="dxa"/>
            </w:tcMar>
            <w:vAlign w:val="bottom"/>
          </w:tcPr>
          <w:p w:rsidR="00875343" w:rsidRPr="008515BF" w:rsidRDefault="00875343" w:rsidP="00242B02">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Portable tanks and bulk containers</w:t>
            </w:r>
          </w:p>
        </w:tc>
      </w:tr>
      <w:tr w:rsidR="00875343" w:rsidRPr="008515BF" w:rsidTr="00242B02">
        <w:trPr>
          <w:cantSplit/>
          <w:trHeight w:val="20"/>
          <w:tblHeader/>
        </w:trPr>
        <w:tc>
          <w:tcPr>
            <w:tcW w:w="708" w:type="dxa"/>
            <w:vMerge/>
            <w:tcBorders>
              <w:top w:val="single" w:sz="12" w:space="0" w:color="auto"/>
            </w:tcBorders>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Cs w:val="16"/>
                <w:lang w:val="en-US"/>
              </w:rPr>
            </w:pPr>
          </w:p>
        </w:tc>
        <w:tc>
          <w:tcPr>
            <w:tcW w:w="1526" w:type="dxa"/>
            <w:vMerge/>
            <w:tcBorders>
              <w:top w:val="single" w:sz="12" w:space="0" w:color="auto"/>
            </w:tcBorders>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Cs w:val="16"/>
                <w:lang w:val="en-US"/>
              </w:rPr>
            </w:pPr>
          </w:p>
        </w:tc>
        <w:tc>
          <w:tcPr>
            <w:tcW w:w="660" w:type="dxa"/>
            <w:vMerge/>
            <w:tcBorders>
              <w:top w:val="single" w:sz="12" w:space="0" w:color="auto"/>
            </w:tcBorders>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Cs w:val="16"/>
                <w:lang w:val="en-US"/>
              </w:rPr>
            </w:pPr>
          </w:p>
        </w:tc>
        <w:tc>
          <w:tcPr>
            <w:tcW w:w="854" w:type="dxa"/>
            <w:vMerge/>
            <w:tcBorders>
              <w:top w:val="single" w:sz="12" w:space="0" w:color="auto"/>
            </w:tcBorders>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Cs w:val="16"/>
                <w:lang w:val="en-US"/>
              </w:rPr>
            </w:pPr>
          </w:p>
        </w:tc>
        <w:tc>
          <w:tcPr>
            <w:tcW w:w="671" w:type="dxa"/>
            <w:vMerge/>
            <w:tcBorders>
              <w:top w:val="single" w:sz="12" w:space="0" w:color="auto"/>
            </w:tcBorders>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Cs w:val="16"/>
                <w:lang w:val="en-US"/>
              </w:rPr>
            </w:pPr>
          </w:p>
        </w:tc>
        <w:tc>
          <w:tcPr>
            <w:tcW w:w="841" w:type="dxa"/>
            <w:vMerge/>
            <w:tcBorders>
              <w:top w:val="single" w:sz="12" w:space="0" w:color="auto"/>
            </w:tcBorders>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Cs w:val="16"/>
                <w:lang w:val="en-US"/>
              </w:rPr>
            </w:pPr>
          </w:p>
        </w:tc>
        <w:tc>
          <w:tcPr>
            <w:tcW w:w="842" w:type="dxa"/>
            <w:gridSpan w:val="2"/>
            <w:vMerge/>
            <w:tcBorders>
              <w:top w:val="single" w:sz="12" w:space="0" w:color="auto"/>
            </w:tcBorders>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szCs w:val="16"/>
              </w:rPr>
            </w:pPr>
          </w:p>
        </w:tc>
        <w:tc>
          <w:tcPr>
            <w:tcW w:w="853" w:type="dxa"/>
            <w:gridSpan w:val="3"/>
            <w:tcBorders>
              <w:top w:val="single" w:sz="12" w:space="0" w:color="auto"/>
            </w:tcBorders>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Cs/>
                <w:i/>
                <w:sz w:val="16"/>
                <w:szCs w:val="16"/>
                <w:lang w:val="en-US"/>
              </w:rPr>
            </w:pPr>
            <w:r w:rsidRPr="008515BF">
              <w:rPr>
                <w:bCs/>
                <w:i/>
                <w:sz w:val="16"/>
                <w:szCs w:val="16"/>
                <w:lang w:val="en-US"/>
              </w:rPr>
              <w:t>Packing instruction</w:t>
            </w:r>
          </w:p>
        </w:tc>
        <w:tc>
          <w:tcPr>
            <w:tcW w:w="825" w:type="dxa"/>
            <w:gridSpan w:val="2"/>
            <w:tcBorders>
              <w:top w:val="single" w:sz="12" w:space="0" w:color="auto"/>
            </w:tcBorders>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Cs/>
                <w:i/>
                <w:sz w:val="16"/>
                <w:szCs w:val="16"/>
                <w:lang w:val="en-US"/>
              </w:rPr>
            </w:pPr>
            <w:r w:rsidRPr="008515BF">
              <w:rPr>
                <w:bCs/>
                <w:i/>
                <w:sz w:val="16"/>
                <w:szCs w:val="16"/>
                <w:lang w:val="en-US"/>
              </w:rPr>
              <w:t xml:space="preserve">Special </w:t>
            </w:r>
            <w:r w:rsidRPr="008515BF">
              <w:rPr>
                <w:i/>
                <w:sz w:val="16"/>
                <w:szCs w:val="16"/>
                <w:lang w:val="en-US"/>
              </w:rPr>
              <w:br/>
            </w:r>
            <w:r w:rsidRPr="008515BF">
              <w:rPr>
                <w:bCs/>
                <w:i/>
                <w:sz w:val="16"/>
                <w:szCs w:val="16"/>
                <w:lang w:val="en-US"/>
              </w:rPr>
              <w:t>packing provisions</w:t>
            </w:r>
          </w:p>
        </w:tc>
        <w:tc>
          <w:tcPr>
            <w:tcW w:w="938" w:type="dxa"/>
            <w:gridSpan w:val="2"/>
            <w:tcBorders>
              <w:top w:val="single" w:sz="12" w:space="0" w:color="auto"/>
            </w:tcBorders>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Cs/>
                <w:i/>
                <w:sz w:val="16"/>
                <w:szCs w:val="16"/>
                <w:lang w:val="en-US"/>
              </w:rPr>
            </w:pPr>
            <w:r>
              <w:rPr>
                <w:bCs/>
                <w:i/>
                <w:sz w:val="16"/>
                <w:szCs w:val="16"/>
                <w:lang w:val="en-US"/>
              </w:rPr>
              <w:t>Instruc</w:t>
            </w:r>
            <w:r w:rsidRPr="008515BF">
              <w:rPr>
                <w:bCs/>
                <w:i/>
                <w:sz w:val="16"/>
                <w:szCs w:val="16"/>
                <w:lang w:val="en-US"/>
              </w:rPr>
              <w:t>tions</w:t>
            </w:r>
          </w:p>
        </w:tc>
        <w:tc>
          <w:tcPr>
            <w:tcW w:w="882" w:type="dxa"/>
            <w:tcBorders>
              <w:top w:val="single" w:sz="12" w:space="0" w:color="auto"/>
            </w:tcBorders>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Cs/>
                <w:i/>
                <w:sz w:val="16"/>
                <w:szCs w:val="16"/>
                <w:lang w:val="en-US"/>
              </w:rPr>
            </w:pPr>
            <w:r w:rsidRPr="008515BF">
              <w:rPr>
                <w:bCs/>
                <w:i/>
                <w:sz w:val="16"/>
                <w:szCs w:val="16"/>
                <w:lang w:val="en-US"/>
              </w:rPr>
              <w:t>Special provisions</w:t>
            </w: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(1)</w:t>
            </w:r>
          </w:p>
        </w:tc>
        <w:tc>
          <w:tcPr>
            <w:tcW w:w="1526" w:type="dxa"/>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w:t>
            </w:r>
          </w:p>
        </w:tc>
        <w:tc>
          <w:tcPr>
            <w:tcW w:w="660" w:type="dxa"/>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w:t>
            </w:r>
          </w:p>
        </w:tc>
        <w:tc>
          <w:tcPr>
            <w:tcW w:w="854" w:type="dxa"/>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w:t>
            </w:r>
          </w:p>
        </w:tc>
        <w:tc>
          <w:tcPr>
            <w:tcW w:w="671" w:type="dxa"/>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(5)</w:t>
            </w:r>
          </w:p>
        </w:tc>
        <w:tc>
          <w:tcPr>
            <w:tcW w:w="841" w:type="dxa"/>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(6)</w:t>
            </w:r>
          </w:p>
        </w:tc>
        <w:tc>
          <w:tcPr>
            <w:tcW w:w="433" w:type="dxa"/>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(7a)</w:t>
            </w:r>
          </w:p>
        </w:tc>
        <w:tc>
          <w:tcPr>
            <w:tcW w:w="423"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(7b)</w:t>
            </w:r>
          </w:p>
        </w:tc>
        <w:tc>
          <w:tcPr>
            <w:tcW w:w="801" w:type="dxa"/>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(8)</w:t>
            </w:r>
          </w:p>
        </w:tc>
        <w:tc>
          <w:tcPr>
            <w:tcW w:w="83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(9)</w:t>
            </w: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(10)</w:t>
            </w: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(11)</w:t>
            </w: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sz w:val="16"/>
                <w:szCs w:val="16"/>
              </w:rPr>
            </w:pPr>
            <w:r w:rsidRPr="008515BF">
              <w:rPr>
                <w:sz w:val="16"/>
                <w:szCs w:val="16"/>
              </w:rPr>
              <w:t>-</w:t>
            </w:r>
          </w:p>
        </w:tc>
        <w:tc>
          <w:tcPr>
            <w:tcW w:w="1526" w:type="dxa"/>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b/>
                <w:bCs/>
                <w:sz w:val="16"/>
                <w:szCs w:val="16"/>
              </w:rPr>
            </w:pPr>
            <w:r w:rsidRPr="008515BF">
              <w:rPr>
                <w:b/>
                <w:bCs/>
                <w:sz w:val="16"/>
                <w:szCs w:val="16"/>
              </w:rPr>
              <w:t>3.1.2</w:t>
            </w:r>
          </w:p>
        </w:tc>
        <w:tc>
          <w:tcPr>
            <w:tcW w:w="660" w:type="dxa"/>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2.0</w:t>
            </w:r>
          </w:p>
        </w:tc>
        <w:tc>
          <w:tcPr>
            <w:tcW w:w="854" w:type="dxa"/>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2.0</w:t>
            </w:r>
          </w:p>
        </w:tc>
        <w:tc>
          <w:tcPr>
            <w:tcW w:w="671" w:type="dxa"/>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2.0.1.3</w:t>
            </w:r>
          </w:p>
        </w:tc>
        <w:tc>
          <w:tcPr>
            <w:tcW w:w="841" w:type="dxa"/>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3.3</w:t>
            </w:r>
          </w:p>
        </w:tc>
        <w:tc>
          <w:tcPr>
            <w:tcW w:w="433" w:type="dxa"/>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3.4</w:t>
            </w:r>
          </w:p>
        </w:tc>
        <w:tc>
          <w:tcPr>
            <w:tcW w:w="423"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3.5</w:t>
            </w:r>
          </w:p>
        </w:tc>
        <w:tc>
          <w:tcPr>
            <w:tcW w:w="801" w:type="dxa"/>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4.1.4</w:t>
            </w:r>
          </w:p>
        </w:tc>
        <w:tc>
          <w:tcPr>
            <w:tcW w:w="83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4.1.4</w:t>
            </w: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4.2.5 / 4.3.2</w:t>
            </w: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4.2.5</w:t>
            </w: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AA</w:t>
            </w:r>
          </w:p>
        </w:tc>
        <w:tc>
          <w:tcPr>
            <w:tcW w:w="1526" w:type="dxa"/>
            <w:shd w:val="clear" w:color="auto" w:fill="auto"/>
            <w:tcMar>
              <w:top w:w="15" w:type="dxa"/>
              <w:left w:w="15" w:type="dxa"/>
              <w:bottom w:w="0" w:type="dxa"/>
              <w:right w:w="15" w:type="dxa"/>
            </w:tcMar>
          </w:tcPr>
          <w:p w:rsidR="00875343" w:rsidRPr="003E14E7" w:rsidRDefault="00875343" w:rsidP="00242B02">
            <w:pPr>
              <w:suppressAutoHyphens w:val="0"/>
              <w:spacing w:before="40" w:after="120" w:line="220" w:lineRule="exact"/>
              <w:ind w:right="113"/>
              <w:rPr>
                <w:bCs/>
                <w:sz w:val="16"/>
                <w:szCs w:val="16"/>
                <w:u w:val="single"/>
              </w:rPr>
            </w:pPr>
            <w:ins w:id="72" w:author="John Mairs" w:date="2016-11-29T20:03:00Z">
              <w:r>
                <w:rPr>
                  <w:bCs/>
                  <w:sz w:val="16"/>
                  <w:szCs w:val="16"/>
                  <w:u w:val="single"/>
                </w:rPr>
                <w:t xml:space="preserve">ARTICLES CONTAINING </w:t>
              </w:r>
            </w:ins>
            <w:r>
              <w:rPr>
                <w:bCs/>
                <w:sz w:val="16"/>
                <w:szCs w:val="16"/>
                <w:u w:val="single"/>
              </w:rPr>
              <w:t>FLAMMABLE GAS</w:t>
            </w:r>
            <w:r w:rsidRPr="003E14E7">
              <w:rPr>
                <w:bCs/>
                <w:sz w:val="16"/>
                <w:szCs w:val="16"/>
                <w:u w:val="single"/>
              </w:rPr>
              <w:t xml:space="preserve"> </w:t>
            </w:r>
            <w:del w:id="73" w:author="John Mairs" w:date="2016-11-29T20:04:00Z">
              <w:r w:rsidRPr="003E14E7" w:rsidDel="00614C52">
                <w:rPr>
                  <w:bCs/>
                  <w:sz w:val="16"/>
                  <w:szCs w:val="16"/>
                  <w:u w:val="single"/>
                </w:rPr>
                <w:delText xml:space="preserve">IN ARTICLES, </w:delText>
              </w:r>
            </w:del>
            <w:r w:rsidRPr="003E14E7">
              <w:rPr>
                <w:bCs/>
                <w:sz w:val="16"/>
                <w:szCs w:val="16"/>
                <w:u w:val="single"/>
              </w:rPr>
              <w:t>N.O.S.</w:t>
            </w:r>
          </w:p>
        </w:tc>
        <w:tc>
          <w:tcPr>
            <w:tcW w:w="660"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2.1</w:t>
            </w:r>
          </w:p>
        </w:tc>
        <w:tc>
          <w:tcPr>
            <w:tcW w:w="854"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p>
          <w:p w:rsidR="00875343" w:rsidRPr="00701C3D"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sz w:val="16"/>
                <w:szCs w:val="16"/>
                <w:u w:val="single"/>
              </w:rPr>
            </w:pPr>
            <w:r>
              <w:rPr>
                <w:sz w:val="16"/>
                <w:szCs w:val="16"/>
                <w:u w:val="single"/>
              </w:rPr>
              <w:t>35BB</w:t>
            </w:r>
          </w:p>
        </w:tc>
        <w:tc>
          <w:tcPr>
            <w:tcW w:w="1526" w:type="dxa"/>
            <w:shd w:val="clear" w:color="auto" w:fill="auto"/>
            <w:tcMar>
              <w:top w:w="15" w:type="dxa"/>
              <w:left w:w="15" w:type="dxa"/>
              <w:bottom w:w="0" w:type="dxa"/>
              <w:right w:w="15" w:type="dxa"/>
            </w:tcMar>
          </w:tcPr>
          <w:p w:rsidR="00875343" w:rsidRPr="004A0295" w:rsidRDefault="00875343" w:rsidP="00242B02">
            <w:pPr>
              <w:suppressAutoHyphens w:val="0"/>
              <w:spacing w:before="40" w:after="120" w:line="220" w:lineRule="exact"/>
              <w:ind w:right="113"/>
              <w:rPr>
                <w:bCs/>
                <w:sz w:val="16"/>
                <w:szCs w:val="16"/>
                <w:u w:val="single"/>
                <w:lang w:val="fr-CH"/>
              </w:rPr>
            </w:pPr>
            <w:ins w:id="74" w:author="John Mairs" w:date="2016-11-29T20:04:00Z">
              <w:r>
                <w:rPr>
                  <w:bCs/>
                  <w:sz w:val="16"/>
                  <w:szCs w:val="16"/>
                  <w:u w:val="single"/>
                  <w:lang w:val="fr-CH"/>
                </w:rPr>
                <w:t xml:space="preserve">ARTICLES CONTAINING </w:t>
              </w:r>
            </w:ins>
            <w:r w:rsidRPr="004A0295">
              <w:rPr>
                <w:bCs/>
                <w:sz w:val="16"/>
                <w:szCs w:val="16"/>
                <w:u w:val="single"/>
                <w:lang w:val="fr-CH"/>
              </w:rPr>
              <w:t xml:space="preserve">NON-FLAMMABLE, NON TOXIC GAS </w:t>
            </w:r>
            <w:del w:id="75" w:author="John Mairs" w:date="2016-11-29T20:04:00Z">
              <w:r w:rsidRPr="004A0295" w:rsidDel="00614C52">
                <w:rPr>
                  <w:bCs/>
                  <w:sz w:val="16"/>
                  <w:szCs w:val="16"/>
                  <w:u w:val="single"/>
                  <w:lang w:val="fr-CH"/>
                </w:rPr>
                <w:delText xml:space="preserve">IN ARTICLES, </w:delText>
              </w:r>
            </w:del>
            <w:r w:rsidRPr="004A0295">
              <w:rPr>
                <w:bCs/>
                <w:sz w:val="16"/>
                <w:szCs w:val="16"/>
                <w:u w:val="single"/>
                <w:lang w:val="fr-CH"/>
              </w:rPr>
              <w:t>N.O.S.</w:t>
            </w:r>
          </w:p>
        </w:tc>
        <w:tc>
          <w:tcPr>
            <w:tcW w:w="660"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2.2</w:t>
            </w:r>
          </w:p>
        </w:tc>
        <w:tc>
          <w:tcPr>
            <w:tcW w:w="854"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875343" w:rsidRPr="00701C3D"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Default="00875343" w:rsidP="00242B02">
            <w:pPr>
              <w:suppressAutoHyphens w:val="0"/>
              <w:spacing w:before="40" w:after="120" w:line="220" w:lineRule="exact"/>
              <w:ind w:right="113"/>
              <w:rPr>
                <w:sz w:val="16"/>
                <w:szCs w:val="16"/>
                <w:u w:val="single"/>
              </w:rPr>
            </w:pPr>
            <w:r>
              <w:rPr>
                <w:sz w:val="16"/>
                <w:szCs w:val="16"/>
                <w:u w:val="single"/>
              </w:rPr>
              <w:t>35CC</w:t>
            </w:r>
          </w:p>
        </w:tc>
        <w:tc>
          <w:tcPr>
            <w:tcW w:w="1526" w:type="dxa"/>
            <w:shd w:val="clear" w:color="auto" w:fill="auto"/>
            <w:tcMar>
              <w:top w:w="15" w:type="dxa"/>
              <w:left w:w="15" w:type="dxa"/>
              <w:bottom w:w="0" w:type="dxa"/>
              <w:right w:w="15" w:type="dxa"/>
            </w:tcMar>
          </w:tcPr>
          <w:p w:rsidR="00875343" w:rsidRPr="003E14E7" w:rsidRDefault="00875343" w:rsidP="00242B02">
            <w:pPr>
              <w:suppressAutoHyphens w:val="0"/>
              <w:spacing w:before="40" w:after="120" w:line="220" w:lineRule="exact"/>
              <w:ind w:right="113"/>
              <w:rPr>
                <w:bCs/>
                <w:sz w:val="16"/>
                <w:szCs w:val="16"/>
                <w:u w:val="single"/>
              </w:rPr>
            </w:pPr>
            <w:ins w:id="76" w:author="John Mairs" w:date="2016-11-29T20:04:00Z">
              <w:r>
                <w:rPr>
                  <w:bCs/>
                  <w:sz w:val="16"/>
                  <w:szCs w:val="16"/>
                  <w:u w:val="single"/>
                </w:rPr>
                <w:t xml:space="preserve">ARTICLES CONTAINING </w:t>
              </w:r>
            </w:ins>
            <w:r>
              <w:rPr>
                <w:bCs/>
                <w:sz w:val="16"/>
                <w:szCs w:val="16"/>
                <w:u w:val="single"/>
              </w:rPr>
              <w:t xml:space="preserve">TOXIC GAS </w:t>
            </w:r>
            <w:del w:id="77" w:author="John Mairs" w:date="2016-11-29T20:05:00Z">
              <w:r w:rsidDel="00614C52">
                <w:rPr>
                  <w:bCs/>
                  <w:sz w:val="16"/>
                  <w:szCs w:val="16"/>
                  <w:u w:val="single"/>
                </w:rPr>
                <w:delText xml:space="preserve">IN ARTICLES </w:delText>
              </w:r>
            </w:del>
            <w:r>
              <w:rPr>
                <w:bCs/>
                <w:sz w:val="16"/>
                <w:szCs w:val="16"/>
                <w:u w:val="single"/>
              </w:rPr>
              <w:t>N.O.S.</w:t>
            </w:r>
          </w:p>
        </w:tc>
        <w:tc>
          <w:tcPr>
            <w:tcW w:w="660"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2.3</w:t>
            </w:r>
          </w:p>
        </w:tc>
        <w:tc>
          <w:tcPr>
            <w:tcW w:w="854"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0</w:t>
            </w:r>
          </w:p>
        </w:tc>
        <w:tc>
          <w:tcPr>
            <w:tcW w:w="423" w:type="dxa"/>
            <w:gridSpan w:val="2"/>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E0</w:t>
            </w:r>
          </w:p>
        </w:tc>
        <w:tc>
          <w:tcPr>
            <w:tcW w:w="80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del w:id="78" w:author="John Mairs" w:date="2016-11-30T12:58:00Z">
              <w:r w:rsidDel="000042D9">
                <w:rPr>
                  <w:bCs/>
                  <w:sz w:val="16"/>
                  <w:szCs w:val="16"/>
                  <w:u w:val="single"/>
                  <w:lang w:val="en-US"/>
                </w:rPr>
                <w:delText>P00X</w:delText>
              </w:r>
            </w:del>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del w:id="79" w:author="John Mairs" w:date="2016-11-30T12:59:00Z">
              <w:r w:rsidDel="000042D9">
                <w:rPr>
                  <w:bCs/>
                  <w:sz w:val="16"/>
                  <w:szCs w:val="16"/>
                  <w:u w:val="single"/>
                  <w:lang w:val="en-US"/>
                </w:rPr>
                <w:delText>LP00X</w:delText>
              </w:r>
            </w:del>
          </w:p>
        </w:tc>
        <w:tc>
          <w:tcPr>
            <w:tcW w:w="832" w:type="dxa"/>
            <w:gridSpan w:val="2"/>
            <w:shd w:val="clear" w:color="auto" w:fill="auto"/>
            <w:tcMar>
              <w:top w:w="15" w:type="dxa"/>
              <w:left w:w="15" w:type="dxa"/>
              <w:bottom w:w="0" w:type="dxa"/>
              <w:right w:w="15" w:type="dxa"/>
            </w:tcMar>
          </w:tcPr>
          <w:p w:rsidR="00875343" w:rsidRPr="00D402E8"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sz w:val="16"/>
                <w:szCs w:val="16"/>
                <w:u w:val="single"/>
              </w:rPr>
            </w:pPr>
            <w:r>
              <w:rPr>
                <w:sz w:val="16"/>
                <w:szCs w:val="16"/>
                <w:u w:val="single"/>
              </w:rPr>
              <w:lastRenderedPageBreak/>
              <w:t>35DD</w:t>
            </w:r>
          </w:p>
        </w:tc>
        <w:tc>
          <w:tcPr>
            <w:tcW w:w="1526" w:type="dxa"/>
            <w:shd w:val="clear" w:color="auto" w:fill="auto"/>
            <w:tcMar>
              <w:top w:w="15" w:type="dxa"/>
              <w:left w:w="15" w:type="dxa"/>
              <w:bottom w:w="0" w:type="dxa"/>
              <w:right w:w="15" w:type="dxa"/>
            </w:tcMar>
          </w:tcPr>
          <w:p w:rsidR="00875343" w:rsidRPr="003E14E7" w:rsidRDefault="00875343" w:rsidP="00242B02">
            <w:pPr>
              <w:suppressAutoHyphens w:val="0"/>
              <w:spacing w:before="40" w:after="120" w:line="220" w:lineRule="exact"/>
              <w:ind w:right="113"/>
              <w:rPr>
                <w:bCs/>
                <w:sz w:val="16"/>
                <w:szCs w:val="16"/>
                <w:u w:val="single"/>
              </w:rPr>
            </w:pPr>
            <w:ins w:id="80" w:author="John Mairs" w:date="2016-11-29T20:05:00Z">
              <w:r>
                <w:rPr>
                  <w:bCs/>
                  <w:sz w:val="16"/>
                  <w:szCs w:val="16"/>
                  <w:u w:val="single"/>
                </w:rPr>
                <w:t xml:space="preserve">ARTICLES CONTAINING </w:t>
              </w:r>
            </w:ins>
            <w:r>
              <w:rPr>
                <w:bCs/>
                <w:sz w:val="16"/>
                <w:szCs w:val="16"/>
                <w:u w:val="single"/>
              </w:rPr>
              <w:t>FLAMMABLE LIQUID</w:t>
            </w:r>
            <w:r w:rsidRPr="003E14E7">
              <w:rPr>
                <w:bCs/>
                <w:sz w:val="16"/>
                <w:szCs w:val="16"/>
                <w:u w:val="single"/>
              </w:rPr>
              <w:t xml:space="preserve"> </w:t>
            </w:r>
            <w:del w:id="81" w:author="John Mairs" w:date="2016-11-29T20:05:00Z">
              <w:r w:rsidRPr="003E14E7" w:rsidDel="00614C52">
                <w:rPr>
                  <w:bCs/>
                  <w:sz w:val="16"/>
                  <w:szCs w:val="16"/>
                  <w:u w:val="single"/>
                </w:rPr>
                <w:delText xml:space="preserve">IN ARTICLES, </w:delText>
              </w:r>
            </w:del>
            <w:r w:rsidRPr="003E14E7">
              <w:rPr>
                <w:bCs/>
                <w:sz w:val="16"/>
                <w:szCs w:val="16"/>
                <w:u w:val="single"/>
              </w:rPr>
              <w:t>N.O.S.</w:t>
            </w:r>
          </w:p>
        </w:tc>
        <w:tc>
          <w:tcPr>
            <w:tcW w:w="660"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3</w:t>
            </w:r>
          </w:p>
        </w:tc>
        <w:tc>
          <w:tcPr>
            <w:tcW w:w="854"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S</w:t>
            </w:r>
            <w:r w:rsidRPr="003E14E7">
              <w:rPr>
                <w:bCs/>
                <w:sz w:val="16"/>
                <w:szCs w:val="16"/>
                <w:u w:val="single"/>
                <w:lang w:val="en-US"/>
              </w:rPr>
              <w:t xml:space="preserve">ee </w:t>
            </w:r>
            <w:r w:rsidRPr="00D14D31">
              <w:rPr>
                <w:bCs/>
                <w:sz w:val="16"/>
                <w:szCs w:val="16"/>
                <w:u w:val="single"/>
                <w:lang w:val="en-US"/>
              </w:rPr>
              <w:t>[</w:t>
            </w:r>
            <w:r>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875343" w:rsidRPr="00701C3D"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EE</w:t>
            </w:r>
          </w:p>
        </w:tc>
        <w:tc>
          <w:tcPr>
            <w:tcW w:w="1526" w:type="dxa"/>
            <w:shd w:val="clear" w:color="auto" w:fill="auto"/>
            <w:tcMar>
              <w:top w:w="15" w:type="dxa"/>
              <w:left w:w="15" w:type="dxa"/>
              <w:bottom w:w="0" w:type="dxa"/>
              <w:right w:w="15" w:type="dxa"/>
            </w:tcMar>
          </w:tcPr>
          <w:p w:rsidR="00875343" w:rsidRPr="003E14E7" w:rsidRDefault="00875343" w:rsidP="00242B02">
            <w:pPr>
              <w:suppressAutoHyphens w:val="0"/>
              <w:spacing w:before="40" w:after="120" w:line="220" w:lineRule="exact"/>
              <w:ind w:right="113"/>
              <w:rPr>
                <w:bCs/>
                <w:sz w:val="16"/>
                <w:szCs w:val="16"/>
                <w:u w:val="single"/>
              </w:rPr>
            </w:pPr>
            <w:ins w:id="82" w:author="John Mairs" w:date="2016-11-29T20:06:00Z">
              <w:r>
                <w:rPr>
                  <w:bCs/>
                  <w:sz w:val="16"/>
                  <w:szCs w:val="16"/>
                  <w:u w:val="single"/>
                </w:rPr>
                <w:t xml:space="preserve">ARTICLES CONTAINING </w:t>
              </w:r>
            </w:ins>
            <w:r>
              <w:rPr>
                <w:bCs/>
                <w:sz w:val="16"/>
                <w:szCs w:val="16"/>
                <w:u w:val="single"/>
              </w:rPr>
              <w:t>FLAMMABLE SOLID</w:t>
            </w:r>
            <w:r w:rsidRPr="003E14E7">
              <w:rPr>
                <w:bCs/>
                <w:sz w:val="16"/>
                <w:szCs w:val="16"/>
                <w:u w:val="single"/>
              </w:rPr>
              <w:t xml:space="preserve"> </w:t>
            </w:r>
            <w:del w:id="83" w:author="John Mairs" w:date="2016-11-29T20:06:00Z">
              <w:r w:rsidRPr="003E14E7" w:rsidDel="00614C52">
                <w:rPr>
                  <w:bCs/>
                  <w:sz w:val="16"/>
                  <w:szCs w:val="16"/>
                  <w:u w:val="single"/>
                </w:rPr>
                <w:delText>IN ARTICLES,</w:delText>
              </w:r>
            </w:del>
            <w:r w:rsidRPr="003E14E7">
              <w:rPr>
                <w:bCs/>
                <w:sz w:val="16"/>
                <w:szCs w:val="16"/>
                <w:u w:val="single"/>
              </w:rPr>
              <w:t xml:space="preserve"> N.O.S.</w:t>
            </w:r>
          </w:p>
        </w:tc>
        <w:tc>
          <w:tcPr>
            <w:tcW w:w="660"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4.1</w:t>
            </w:r>
          </w:p>
        </w:tc>
        <w:tc>
          <w:tcPr>
            <w:tcW w:w="854"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875343" w:rsidRPr="00701C3D"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FF</w:t>
            </w:r>
          </w:p>
        </w:tc>
        <w:tc>
          <w:tcPr>
            <w:tcW w:w="1526" w:type="dxa"/>
            <w:shd w:val="clear" w:color="auto" w:fill="auto"/>
            <w:tcMar>
              <w:top w:w="15" w:type="dxa"/>
              <w:left w:w="15" w:type="dxa"/>
              <w:bottom w:w="0" w:type="dxa"/>
              <w:right w:w="15" w:type="dxa"/>
            </w:tcMar>
          </w:tcPr>
          <w:p w:rsidR="00875343" w:rsidRPr="003E14E7" w:rsidRDefault="00875343" w:rsidP="00242B02">
            <w:pPr>
              <w:suppressAutoHyphens w:val="0"/>
              <w:spacing w:before="40" w:after="120" w:line="220" w:lineRule="exact"/>
              <w:ind w:right="113"/>
              <w:rPr>
                <w:bCs/>
                <w:sz w:val="16"/>
                <w:szCs w:val="16"/>
                <w:u w:val="single"/>
              </w:rPr>
            </w:pPr>
            <w:ins w:id="84" w:author="John Mairs" w:date="2016-11-29T20:06:00Z">
              <w:r>
                <w:rPr>
                  <w:bCs/>
                  <w:sz w:val="16"/>
                  <w:szCs w:val="16"/>
                  <w:u w:val="single"/>
                </w:rPr>
                <w:t xml:space="preserve">ARTICLES CONTAINING A </w:t>
              </w:r>
            </w:ins>
            <w:r>
              <w:rPr>
                <w:bCs/>
                <w:sz w:val="16"/>
                <w:szCs w:val="16"/>
                <w:u w:val="single"/>
              </w:rPr>
              <w:t>SUBSTANCE LIABLE TO SPONTANEOUSLY COMBUST</w:t>
            </w:r>
            <w:r w:rsidRPr="003E14E7">
              <w:rPr>
                <w:bCs/>
                <w:sz w:val="16"/>
                <w:szCs w:val="16"/>
                <w:u w:val="single"/>
              </w:rPr>
              <w:t xml:space="preserve"> </w:t>
            </w:r>
            <w:del w:id="85" w:author="John Mairs" w:date="2016-11-29T20:06:00Z">
              <w:r w:rsidRPr="003E14E7" w:rsidDel="00614C52">
                <w:rPr>
                  <w:bCs/>
                  <w:sz w:val="16"/>
                  <w:szCs w:val="16"/>
                  <w:u w:val="single"/>
                </w:rPr>
                <w:delText xml:space="preserve">IN ARTICLES, </w:delText>
              </w:r>
            </w:del>
            <w:r w:rsidRPr="003E14E7">
              <w:rPr>
                <w:bCs/>
                <w:sz w:val="16"/>
                <w:szCs w:val="16"/>
                <w:u w:val="single"/>
              </w:rPr>
              <w:t>N.O.S.</w:t>
            </w:r>
          </w:p>
        </w:tc>
        <w:tc>
          <w:tcPr>
            <w:tcW w:w="660"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4.2</w:t>
            </w:r>
          </w:p>
        </w:tc>
        <w:tc>
          <w:tcPr>
            <w:tcW w:w="854"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del w:id="86" w:author="John Mairs" w:date="2016-11-30T12:59:00Z">
              <w:r w:rsidRPr="003E14E7" w:rsidDel="000042D9">
                <w:rPr>
                  <w:bCs/>
                  <w:sz w:val="16"/>
                  <w:szCs w:val="16"/>
                  <w:u w:val="single"/>
                  <w:lang w:val="en-US"/>
                </w:rPr>
                <w:delText>P00X</w:delText>
              </w:r>
            </w:del>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del w:id="87" w:author="John Mairs" w:date="2016-11-30T12:59:00Z">
              <w:r w:rsidDel="000042D9">
                <w:rPr>
                  <w:bCs/>
                  <w:sz w:val="16"/>
                  <w:szCs w:val="16"/>
                  <w:u w:val="single"/>
                  <w:lang w:val="en-US"/>
                </w:rPr>
                <w:delText>LP00X</w:delText>
              </w:r>
            </w:del>
          </w:p>
        </w:tc>
        <w:tc>
          <w:tcPr>
            <w:tcW w:w="832" w:type="dxa"/>
            <w:gridSpan w:val="2"/>
            <w:shd w:val="clear" w:color="auto" w:fill="auto"/>
            <w:tcMar>
              <w:top w:w="15" w:type="dxa"/>
              <w:left w:w="15" w:type="dxa"/>
              <w:bottom w:w="0" w:type="dxa"/>
              <w:right w:w="15" w:type="dxa"/>
            </w:tcMar>
          </w:tcPr>
          <w:p w:rsidR="00875343" w:rsidRPr="00701C3D"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sz w:val="16"/>
                <w:szCs w:val="16"/>
                <w:u w:val="single"/>
              </w:rPr>
            </w:pPr>
            <w:r>
              <w:rPr>
                <w:sz w:val="16"/>
                <w:szCs w:val="16"/>
                <w:u w:val="single"/>
              </w:rPr>
              <w:t>35GG</w:t>
            </w:r>
          </w:p>
        </w:tc>
        <w:tc>
          <w:tcPr>
            <w:tcW w:w="1526" w:type="dxa"/>
            <w:shd w:val="clear" w:color="auto" w:fill="auto"/>
            <w:tcMar>
              <w:top w:w="15" w:type="dxa"/>
              <w:left w:w="15" w:type="dxa"/>
              <w:bottom w:w="0" w:type="dxa"/>
              <w:right w:w="15" w:type="dxa"/>
            </w:tcMar>
          </w:tcPr>
          <w:p w:rsidR="00875343" w:rsidRPr="003E14E7" w:rsidRDefault="00875343" w:rsidP="00242B02">
            <w:pPr>
              <w:suppressAutoHyphens w:val="0"/>
              <w:spacing w:before="40" w:after="120" w:line="220" w:lineRule="exact"/>
              <w:ind w:right="113"/>
              <w:rPr>
                <w:bCs/>
                <w:sz w:val="16"/>
                <w:szCs w:val="16"/>
                <w:u w:val="single"/>
              </w:rPr>
            </w:pPr>
            <w:ins w:id="88" w:author="John Mairs" w:date="2016-11-29T20:07:00Z">
              <w:r>
                <w:rPr>
                  <w:bCs/>
                  <w:sz w:val="16"/>
                  <w:szCs w:val="16"/>
                  <w:u w:val="single"/>
                </w:rPr>
                <w:t xml:space="preserve">ARTICLES CONTAINING A </w:t>
              </w:r>
            </w:ins>
            <w:r>
              <w:rPr>
                <w:bCs/>
                <w:sz w:val="16"/>
                <w:szCs w:val="16"/>
                <w:u w:val="single"/>
              </w:rPr>
              <w:t>SUBSTANCE LIABLE TO EMIT FLAMMABLE GAS IN CONTACT WITH WATER</w:t>
            </w:r>
            <w:r w:rsidRPr="003E14E7">
              <w:rPr>
                <w:bCs/>
                <w:sz w:val="16"/>
                <w:szCs w:val="16"/>
                <w:u w:val="single"/>
              </w:rPr>
              <w:t xml:space="preserve"> </w:t>
            </w:r>
            <w:del w:id="89" w:author="John Mairs" w:date="2016-11-29T20:07:00Z">
              <w:r w:rsidRPr="003E14E7" w:rsidDel="00614C52">
                <w:rPr>
                  <w:bCs/>
                  <w:sz w:val="16"/>
                  <w:szCs w:val="16"/>
                  <w:u w:val="single"/>
                </w:rPr>
                <w:delText xml:space="preserve">IN ARTICLES, </w:delText>
              </w:r>
            </w:del>
            <w:r w:rsidRPr="003E14E7">
              <w:rPr>
                <w:bCs/>
                <w:sz w:val="16"/>
                <w:szCs w:val="16"/>
                <w:u w:val="single"/>
              </w:rPr>
              <w:t>N.O.S.</w:t>
            </w:r>
          </w:p>
        </w:tc>
        <w:tc>
          <w:tcPr>
            <w:tcW w:w="660"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4.3</w:t>
            </w:r>
          </w:p>
        </w:tc>
        <w:tc>
          <w:tcPr>
            <w:tcW w:w="854"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del w:id="90" w:author="John Mairs" w:date="2016-11-30T13:00:00Z">
              <w:r w:rsidRPr="003E14E7" w:rsidDel="000042D9">
                <w:rPr>
                  <w:bCs/>
                  <w:sz w:val="16"/>
                  <w:szCs w:val="16"/>
                  <w:u w:val="single"/>
                  <w:lang w:val="en-US"/>
                </w:rPr>
                <w:delText>P00X</w:delText>
              </w:r>
            </w:del>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del w:id="91" w:author="John Mairs" w:date="2016-11-30T13:00:00Z">
              <w:r w:rsidDel="000042D9">
                <w:rPr>
                  <w:bCs/>
                  <w:sz w:val="16"/>
                  <w:szCs w:val="16"/>
                  <w:u w:val="single"/>
                  <w:lang w:val="en-US"/>
                </w:rPr>
                <w:delText>LP00X</w:delText>
              </w:r>
            </w:del>
          </w:p>
        </w:tc>
        <w:tc>
          <w:tcPr>
            <w:tcW w:w="832" w:type="dxa"/>
            <w:gridSpan w:val="2"/>
            <w:shd w:val="clear" w:color="auto" w:fill="auto"/>
            <w:tcMar>
              <w:top w:w="15" w:type="dxa"/>
              <w:left w:w="15" w:type="dxa"/>
              <w:bottom w:w="0" w:type="dxa"/>
              <w:right w:w="15" w:type="dxa"/>
            </w:tcMar>
          </w:tcPr>
          <w:p w:rsidR="00875343" w:rsidRPr="00701C3D"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sz w:val="16"/>
                <w:szCs w:val="16"/>
                <w:u w:val="single"/>
              </w:rPr>
            </w:pPr>
            <w:r>
              <w:rPr>
                <w:sz w:val="16"/>
                <w:szCs w:val="16"/>
                <w:u w:val="single"/>
              </w:rPr>
              <w:t>35HH</w:t>
            </w:r>
          </w:p>
        </w:tc>
        <w:tc>
          <w:tcPr>
            <w:tcW w:w="1526" w:type="dxa"/>
            <w:shd w:val="clear" w:color="auto" w:fill="auto"/>
            <w:tcMar>
              <w:top w:w="15" w:type="dxa"/>
              <w:left w:w="15" w:type="dxa"/>
              <w:bottom w:w="0" w:type="dxa"/>
              <w:right w:w="15" w:type="dxa"/>
            </w:tcMar>
          </w:tcPr>
          <w:p w:rsidR="00875343" w:rsidRPr="003E14E7" w:rsidRDefault="00875343" w:rsidP="00242B02">
            <w:pPr>
              <w:suppressAutoHyphens w:val="0"/>
              <w:spacing w:before="40" w:after="120" w:line="220" w:lineRule="exact"/>
              <w:ind w:right="113"/>
              <w:rPr>
                <w:bCs/>
                <w:sz w:val="16"/>
                <w:szCs w:val="16"/>
                <w:u w:val="single"/>
              </w:rPr>
            </w:pPr>
            <w:ins w:id="92" w:author="John Mairs" w:date="2016-11-29T20:07:00Z">
              <w:r>
                <w:rPr>
                  <w:bCs/>
                  <w:sz w:val="16"/>
                  <w:szCs w:val="16"/>
                  <w:u w:val="single"/>
                </w:rPr>
                <w:t xml:space="preserve">ARTICLES CONTAINING AN </w:t>
              </w:r>
            </w:ins>
            <w:r>
              <w:rPr>
                <w:bCs/>
                <w:sz w:val="16"/>
                <w:szCs w:val="16"/>
                <w:u w:val="single"/>
              </w:rPr>
              <w:t xml:space="preserve">OXIDIZING SUBSTANCE </w:t>
            </w:r>
            <w:del w:id="93" w:author="John Mairs" w:date="2016-11-29T20:08:00Z">
              <w:r w:rsidRPr="003E14E7" w:rsidDel="005753E9">
                <w:rPr>
                  <w:bCs/>
                  <w:sz w:val="16"/>
                  <w:szCs w:val="16"/>
                  <w:u w:val="single"/>
                </w:rPr>
                <w:delText xml:space="preserve">IN ARTICLES, </w:delText>
              </w:r>
            </w:del>
            <w:r w:rsidRPr="003E14E7">
              <w:rPr>
                <w:bCs/>
                <w:sz w:val="16"/>
                <w:szCs w:val="16"/>
                <w:u w:val="single"/>
              </w:rPr>
              <w:t>N.O.S.</w:t>
            </w:r>
          </w:p>
        </w:tc>
        <w:tc>
          <w:tcPr>
            <w:tcW w:w="660"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5.1</w:t>
            </w:r>
          </w:p>
        </w:tc>
        <w:tc>
          <w:tcPr>
            <w:tcW w:w="854"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del w:id="94" w:author="John Mairs" w:date="2016-11-30T13:00:00Z">
              <w:r w:rsidRPr="003E14E7" w:rsidDel="000042D9">
                <w:rPr>
                  <w:bCs/>
                  <w:sz w:val="16"/>
                  <w:szCs w:val="16"/>
                  <w:u w:val="single"/>
                  <w:lang w:val="en-US"/>
                </w:rPr>
                <w:delText>P00X</w:delText>
              </w:r>
            </w:del>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del w:id="95" w:author="John Mairs" w:date="2016-11-30T13:00:00Z">
              <w:r w:rsidDel="000042D9">
                <w:rPr>
                  <w:bCs/>
                  <w:sz w:val="16"/>
                  <w:szCs w:val="16"/>
                  <w:u w:val="single"/>
                  <w:lang w:val="en-US"/>
                </w:rPr>
                <w:delText>LP00X</w:delText>
              </w:r>
            </w:del>
          </w:p>
        </w:tc>
        <w:tc>
          <w:tcPr>
            <w:tcW w:w="832" w:type="dxa"/>
            <w:gridSpan w:val="2"/>
            <w:shd w:val="clear" w:color="auto" w:fill="auto"/>
            <w:tcMar>
              <w:top w:w="15" w:type="dxa"/>
              <w:left w:w="15" w:type="dxa"/>
              <w:bottom w:w="0" w:type="dxa"/>
              <w:right w:w="15" w:type="dxa"/>
            </w:tcMar>
          </w:tcPr>
          <w:p w:rsidR="00875343" w:rsidRPr="00701C3D"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II</w:t>
            </w:r>
          </w:p>
        </w:tc>
        <w:tc>
          <w:tcPr>
            <w:tcW w:w="1526" w:type="dxa"/>
            <w:shd w:val="clear" w:color="auto" w:fill="auto"/>
            <w:tcMar>
              <w:top w:w="15" w:type="dxa"/>
              <w:left w:w="15" w:type="dxa"/>
              <w:bottom w:w="0" w:type="dxa"/>
              <w:right w:w="15" w:type="dxa"/>
            </w:tcMar>
          </w:tcPr>
          <w:p w:rsidR="00875343" w:rsidRPr="003E14E7" w:rsidRDefault="00875343" w:rsidP="00242B02">
            <w:pPr>
              <w:suppressAutoHyphens w:val="0"/>
              <w:spacing w:before="40" w:after="120" w:line="220" w:lineRule="exact"/>
              <w:ind w:right="113"/>
              <w:rPr>
                <w:bCs/>
                <w:sz w:val="16"/>
                <w:szCs w:val="16"/>
                <w:u w:val="single"/>
              </w:rPr>
            </w:pPr>
            <w:ins w:id="96" w:author="John Mairs" w:date="2016-11-29T20:08:00Z">
              <w:r>
                <w:rPr>
                  <w:bCs/>
                  <w:sz w:val="16"/>
                  <w:szCs w:val="16"/>
                  <w:u w:val="single"/>
                </w:rPr>
                <w:t xml:space="preserve">ARTICLES CONTAINING </w:t>
              </w:r>
            </w:ins>
            <w:r>
              <w:rPr>
                <w:bCs/>
                <w:sz w:val="16"/>
                <w:szCs w:val="16"/>
                <w:u w:val="single"/>
              </w:rPr>
              <w:t xml:space="preserve">ORGANIC PEROXIDE </w:t>
            </w:r>
            <w:del w:id="97" w:author="John Mairs" w:date="2016-11-29T20:08:00Z">
              <w:r w:rsidRPr="003E14E7" w:rsidDel="005753E9">
                <w:rPr>
                  <w:bCs/>
                  <w:sz w:val="16"/>
                  <w:szCs w:val="16"/>
                  <w:u w:val="single"/>
                </w:rPr>
                <w:delText xml:space="preserve">IN ARTICLES, </w:delText>
              </w:r>
            </w:del>
            <w:r w:rsidRPr="003E14E7">
              <w:rPr>
                <w:bCs/>
                <w:sz w:val="16"/>
                <w:szCs w:val="16"/>
                <w:u w:val="single"/>
              </w:rPr>
              <w:t>N.O.S.</w:t>
            </w:r>
          </w:p>
        </w:tc>
        <w:tc>
          <w:tcPr>
            <w:tcW w:w="660"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5.2</w:t>
            </w:r>
          </w:p>
        </w:tc>
        <w:tc>
          <w:tcPr>
            <w:tcW w:w="854"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875343" w:rsidDel="000042D9" w:rsidRDefault="00875343" w:rsidP="00242B02">
            <w:pPr>
              <w:suppressAutoHyphens w:val="0"/>
              <w:autoSpaceDE w:val="0"/>
              <w:autoSpaceDN w:val="0"/>
              <w:adjustRightInd w:val="0"/>
              <w:spacing w:before="40" w:after="120" w:line="220" w:lineRule="exact"/>
              <w:ind w:right="113"/>
              <w:rPr>
                <w:del w:id="98" w:author="John Mairs" w:date="2016-11-30T13:00:00Z"/>
                <w:bCs/>
                <w:sz w:val="16"/>
                <w:szCs w:val="16"/>
                <w:u w:val="single"/>
                <w:lang w:val="en-US"/>
              </w:rPr>
            </w:pPr>
            <w:del w:id="99" w:author="John Mairs" w:date="2016-11-30T13:00:00Z">
              <w:r w:rsidRPr="003E14E7" w:rsidDel="000042D9">
                <w:rPr>
                  <w:bCs/>
                  <w:sz w:val="16"/>
                  <w:szCs w:val="16"/>
                  <w:u w:val="single"/>
                  <w:lang w:val="en-US"/>
                </w:rPr>
                <w:delText>P00X</w:delText>
              </w:r>
            </w:del>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del w:id="100" w:author="John Mairs" w:date="2016-11-30T13:00:00Z">
              <w:r w:rsidDel="000042D9">
                <w:rPr>
                  <w:bCs/>
                  <w:sz w:val="16"/>
                  <w:szCs w:val="16"/>
                  <w:u w:val="single"/>
                  <w:lang w:val="en-US"/>
                </w:rPr>
                <w:delText>LP00X</w:delText>
              </w:r>
            </w:del>
          </w:p>
        </w:tc>
        <w:tc>
          <w:tcPr>
            <w:tcW w:w="832" w:type="dxa"/>
            <w:gridSpan w:val="2"/>
            <w:shd w:val="clear" w:color="auto" w:fill="auto"/>
            <w:tcMar>
              <w:top w:w="15" w:type="dxa"/>
              <w:left w:w="15" w:type="dxa"/>
              <w:bottom w:w="0" w:type="dxa"/>
              <w:right w:w="15" w:type="dxa"/>
            </w:tcMar>
          </w:tcPr>
          <w:p w:rsidR="00875343" w:rsidRPr="00701C3D"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JJ</w:t>
            </w:r>
          </w:p>
        </w:tc>
        <w:tc>
          <w:tcPr>
            <w:tcW w:w="1526" w:type="dxa"/>
            <w:shd w:val="clear" w:color="auto" w:fill="auto"/>
            <w:tcMar>
              <w:top w:w="15" w:type="dxa"/>
              <w:left w:w="15" w:type="dxa"/>
              <w:bottom w:w="0" w:type="dxa"/>
              <w:right w:w="15" w:type="dxa"/>
            </w:tcMar>
          </w:tcPr>
          <w:p w:rsidR="00875343" w:rsidRPr="003E14E7" w:rsidRDefault="00875343" w:rsidP="00242B02">
            <w:pPr>
              <w:suppressAutoHyphens w:val="0"/>
              <w:spacing w:before="40" w:after="120" w:line="220" w:lineRule="exact"/>
              <w:ind w:right="113"/>
              <w:rPr>
                <w:bCs/>
                <w:sz w:val="16"/>
                <w:szCs w:val="16"/>
                <w:u w:val="single"/>
              </w:rPr>
            </w:pPr>
            <w:ins w:id="101" w:author="John Mairs" w:date="2016-11-29T20:08:00Z">
              <w:r>
                <w:rPr>
                  <w:bCs/>
                  <w:sz w:val="16"/>
                  <w:szCs w:val="16"/>
                  <w:u w:val="single"/>
                </w:rPr>
                <w:t xml:space="preserve">ARTICLES CONTAINING </w:t>
              </w:r>
            </w:ins>
            <w:r>
              <w:rPr>
                <w:bCs/>
                <w:sz w:val="16"/>
                <w:szCs w:val="16"/>
                <w:u w:val="single"/>
              </w:rPr>
              <w:t>TOXIC SUBSTANCE</w:t>
            </w:r>
            <w:r w:rsidRPr="003E14E7">
              <w:rPr>
                <w:bCs/>
                <w:sz w:val="16"/>
                <w:szCs w:val="16"/>
                <w:u w:val="single"/>
              </w:rPr>
              <w:t xml:space="preserve"> </w:t>
            </w:r>
            <w:del w:id="102" w:author="John Mairs" w:date="2016-11-29T20:08:00Z">
              <w:r w:rsidRPr="003E14E7" w:rsidDel="005753E9">
                <w:rPr>
                  <w:bCs/>
                  <w:sz w:val="16"/>
                  <w:szCs w:val="16"/>
                  <w:u w:val="single"/>
                </w:rPr>
                <w:delText xml:space="preserve">IN ARTICLES, </w:delText>
              </w:r>
            </w:del>
            <w:r w:rsidRPr="003E14E7">
              <w:rPr>
                <w:bCs/>
                <w:sz w:val="16"/>
                <w:szCs w:val="16"/>
                <w:u w:val="single"/>
              </w:rPr>
              <w:t>N.O.S.</w:t>
            </w:r>
          </w:p>
        </w:tc>
        <w:tc>
          <w:tcPr>
            <w:tcW w:w="660"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6.1</w:t>
            </w:r>
          </w:p>
        </w:tc>
        <w:tc>
          <w:tcPr>
            <w:tcW w:w="854"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875343" w:rsidRPr="00701C3D"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KK</w:t>
            </w:r>
          </w:p>
        </w:tc>
        <w:tc>
          <w:tcPr>
            <w:tcW w:w="1526" w:type="dxa"/>
            <w:shd w:val="clear" w:color="auto" w:fill="auto"/>
            <w:tcMar>
              <w:top w:w="15" w:type="dxa"/>
              <w:left w:w="15" w:type="dxa"/>
              <w:bottom w:w="0" w:type="dxa"/>
              <w:right w:w="15" w:type="dxa"/>
            </w:tcMar>
          </w:tcPr>
          <w:p w:rsidR="00875343" w:rsidRPr="003E14E7" w:rsidRDefault="00875343" w:rsidP="00242B02">
            <w:pPr>
              <w:suppressAutoHyphens w:val="0"/>
              <w:spacing w:before="40" w:after="120" w:line="220" w:lineRule="exact"/>
              <w:ind w:right="113"/>
              <w:rPr>
                <w:bCs/>
                <w:sz w:val="16"/>
                <w:szCs w:val="16"/>
                <w:u w:val="single"/>
              </w:rPr>
            </w:pPr>
            <w:ins w:id="103" w:author="John Mairs" w:date="2016-11-29T20:09:00Z">
              <w:r>
                <w:rPr>
                  <w:bCs/>
                  <w:sz w:val="16"/>
                  <w:szCs w:val="16"/>
                  <w:u w:val="single"/>
                </w:rPr>
                <w:t xml:space="preserve">ARTICLES CONTAINING </w:t>
              </w:r>
            </w:ins>
            <w:r>
              <w:rPr>
                <w:bCs/>
                <w:sz w:val="16"/>
                <w:szCs w:val="16"/>
                <w:u w:val="single"/>
              </w:rPr>
              <w:t xml:space="preserve">CORROSIVE SUBSTANCE </w:t>
            </w:r>
            <w:del w:id="104" w:author="John Mairs" w:date="2016-11-29T20:09:00Z">
              <w:r w:rsidRPr="003E14E7" w:rsidDel="005753E9">
                <w:rPr>
                  <w:bCs/>
                  <w:sz w:val="16"/>
                  <w:szCs w:val="16"/>
                  <w:u w:val="single"/>
                </w:rPr>
                <w:delText>IN ARTICLES,</w:delText>
              </w:r>
            </w:del>
            <w:r w:rsidRPr="003E14E7">
              <w:rPr>
                <w:bCs/>
                <w:sz w:val="16"/>
                <w:szCs w:val="16"/>
                <w:u w:val="single"/>
              </w:rPr>
              <w:t xml:space="preserve"> N.O.S.</w:t>
            </w:r>
          </w:p>
        </w:tc>
        <w:tc>
          <w:tcPr>
            <w:tcW w:w="660"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8</w:t>
            </w:r>
          </w:p>
        </w:tc>
        <w:tc>
          <w:tcPr>
            <w:tcW w:w="854"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875343" w:rsidRPr="00701C3D"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LL</w:t>
            </w:r>
          </w:p>
        </w:tc>
        <w:tc>
          <w:tcPr>
            <w:tcW w:w="1526" w:type="dxa"/>
            <w:shd w:val="clear" w:color="auto" w:fill="auto"/>
            <w:tcMar>
              <w:top w:w="15" w:type="dxa"/>
              <w:left w:w="15" w:type="dxa"/>
              <w:bottom w:w="0" w:type="dxa"/>
              <w:right w:w="15" w:type="dxa"/>
            </w:tcMar>
          </w:tcPr>
          <w:p w:rsidR="00875343" w:rsidRPr="003E14E7" w:rsidRDefault="00875343" w:rsidP="00242B02">
            <w:pPr>
              <w:suppressAutoHyphens w:val="0"/>
              <w:spacing w:before="40" w:after="120" w:line="220" w:lineRule="exact"/>
              <w:ind w:right="113"/>
              <w:rPr>
                <w:bCs/>
                <w:sz w:val="16"/>
                <w:szCs w:val="16"/>
                <w:u w:val="single"/>
              </w:rPr>
            </w:pPr>
            <w:ins w:id="105" w:author="John Mairs" w:date="2016-11-29T20:09:00Z">
              <w:r>
                <w:rPr>
                  <w:bCs/>
                  <w:sz w:val="16"/>
                  <w:szCs w:val="16"/>
                  <w:u w:val="single"/>
                </w:rPr>
                <w:t xml:space="preserve">ARTICLES CONTAINING </w:t>
              </w:r>
            </w:ins>
            <w:r>
              <w:rPr>
                <w:bCs/>
                <w:sz w:val="16"/>
                <w:szCs w:val="16"/>
                <w:u w:val="single"/>
              </w:rPr>
              <w:t xml:space="preserve">MISCELLANEOUS </w:t>
            </w:r>
            <w:r w:rsidRPr="003E14E7">
              <w:rPr>
                <w:bCs/>
                <w:sz w:val="16"/>
                <w:szCs w:val="16"/>
                <w:u w:val="single"/>
              </w:rPr>
              <w:t xml:space="preserve">DANGEROUS GOODS </w:t>
            </w:r>
            <w:del w:id="106" w:author="John Mairs" w:date="2016-11-29T20:09:00Z">
              <w:r w:rsidRPr="003E14E7" w:rsidDel="005753E9">
                <w:rPr>
                  <w:bCs/>
                  <w:sz w:val="16"/>
                  <w:szCs w:val="16"/>
                  <w:u w:val="single"/>
                </w:rPr>
                <w:delText xml:space="preserve">IN ARTICLES, </w:delText>
              </w:r>
            </w:del>
            <w:r w:rsidRPr="003E14E7">
              <w:rPr>
                <w:bCs/>
                <w:sz w:val="16"/>
                <w:szCs w:val="16"/>
                <w:u w:val="single"/>
              </w:rPr>
              <w:t>N.O.S.</w:t>
            </w:r>
          </w:p>
        </w:tc>
        <w:tc>
          <w:tcPr>
            <w:tcW w:w="660"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9</w:t>
            </w:r>
          </w:p>
        </w:tc>
        <w:tc>
          <w:tcPr>
            <w:tcW w:w="854"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875343" w:rsidRDefault="00875343" w:rsidP="00242B0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875343" w:rsidRPr="00701C3D"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p>
        </w:tc>
      </w:tr>
      <w:tr w:rsidR="00875343" w:rsidRPr="008515BF" w:rsidTr="00242B02">
        <w:trPr>
          <w:trHeight w:val="20"/>
          <w:tblHeader/>
        </w:trPr>
        <w:tc>
          <w:tcPr>
            <w:tcW w:w="708" w:type="dxa"/>
            <w:shd w:val="clear" w:color="auto" w:fill="auto"/>
            <w:tcMar>
              <w:top w:w="15" w:type="dxa"/>
              <w:left w:w="15" w:type="dxa"/>
              <w:bottom w:w="0" w:type="dxa"/>
              <w:right w:w="15" w:type="dxa"/>
            </w:tcMar>
          </w:tcPr>
          <w:p w:rsidR="00875343" w:rsidRPr="008515BF" w:rsidRDefault="00875343" w:rsidP="00242B02">
            <w:pPr>
              <w:suppressAutoHyphens w:val="0"/>
              <w:spacing w:before="40" w:after="120" w:line="220" w:lineRule="exact"/>
              <w:ind w:right="113"/>
              <w:rPr>
                <w:sz w:val="16"/>
                <w:szCs w:val="16"/>
              </w:rPr>
            </w:pPr>
            <w:r w:rsidRPr="008515BF">
              <w:rPr>
                <w:sz w:val="16"/>
                <w:szCs w:val="16"/>
              </w:rPr>
              <w:lastRenderedPageBreak/>
              <w:t>3363</w:t>
            </w:r>
          </w:p>
        </w:tc>
        <w:tc>
          <w:tcPr>
            <w:tcW w:w="1526" w:type="dxa"/>
            <w:shd w:val="clear" w:color="auto" w:fill="auto"/>
            <w:tcMar>
              <w:top w:w="15" w:type="dxa"/>
              <w:left w:w="15" w:type="dxa"/>
              <w:bottom w:w="0" w:type="dxa"/>
              <w:right w:w="15" w:type="dxa"/>
            </w:tcMar>
          </w:tcPr>
          <w:p w:rsidR="00875343" w:rsidRPr="003E14E7" w:rsidRDefault="00875343" w:rsidP="00242B02">
            <w:pPr>
              <w:suppressAutoHyphens w:val="0"/>
              <w:spacing w:before="40" w:after="120" w:line="220" w:lineRule="exact"/>
              <w:ind w:right="113"/>
              <w:rPr>
                <w:bCs/>
                <w:sz w:val="16"/>
                <w:szCs w:val="16"/>
              </w:rPr>
            </w:pPr>
            <w:r w:rsidRPr="003E14E7">
              <w:rPr>
                <w:bCs/>
                <w:sz w:val="16"/>
                <w:szCs w:val="16"/>
              </w:rPr>
              <w:t xml:space="preserve">DANGEROUS GOODS IN </w:t>
            </w:r>
            <w:r w:rsidRPr="005753E9">
              <w:rPr>
                <w:bCs/>
                <w:sz w:val="16"/>
                <w:szCs w:val="16"/>
              </w:rPr>
              <w:t>MACHINERY, or DANGEROUS GOODS IN APPARATUS</w:t>
            </w:r>
            <w:r w:rsidRPr="003E14E7">
              <w:rPr>
                <w:bCs/>
                <w:sz w:val="16"/>
                <w:szCs w:val="16"/>
              </w:rPr>
              <w:t xml:space="preserve"> </w:t>
            </w:r>
            <w:del w:id="107" w:author="John Mairs" w:date="2016-11-30T07:53:00Z">
              <w:r w:rsidRPr="003E14E7" w:rsidDel="008174CC">
                <w:rPr>
                  <w:bCs/>
                  <w:sz w:val="16"/>
                  <w:szCs w:val="16"/>
                  <w:u w:val="single"/>
                </w:rPr>
                <w:delText xml:space="preserve">ARTICLES, </w:delText>
              </w:r>
            </w:del>
            <w:r w:rsidRPr="003E14E7">
              <w:rPr>
                <w:bCs/>
                <w:sz w:val="16"/>
                <w:szCs w:val="16"/>
                <w:u w:val="single"/>
              </w:rPr>
              <w:t xml:space="preserve">N.O.S. </w:t>
            </w:r>
            <w:del w:id="108" w:author="John Mairs" w:date="2016-11-30T12:50:00Z">
              <w:r w:rsidRPr="003E14E7" w:rsidDel="00C27B02">
                <w:rPr>
                  <w:bCs/>
                  <w:sz w:val="16"/>
                  <w:szCs w:val="16"/>
                  <w:u w:val="single"/>
                </w:rPr>
                <w:delText>in limited quantities</w:delText>
              </w:r>
            </w:del>
          </w:p>
        </w:tc>
        <w:tc>
          <w:tcPr>
            <w:tcW w:w="660"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9</w:t>
            </w:r>
          </w:p>
        </w:tc>
        <w:tc>
          <w:tcPr>
            <w:tcW w:w="854"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u w:val="single"/>
                <w:lang w:val="en-US"/>
              </w:rPr>
            </w:pPr>
          </w:p>
        </w:tc>
        <w:tc>
          <w:tcPr>
            <w:tcW w:w="67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 </w:t>
            </w:r>
          </w:p>
        </w:tc>
        <w:tc>
          <w:tcPr>
            <w:tcW w:w="84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301</w:t>
            </w:r>
          </w:p>
        </w:tc>
        <w:tc>
          <w:tcPr>
            <w:tcW w:w="433"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0</w:t>
            </w:r>
          </w:p>
        </w:tc>
        <w:tc>
          <w:tcPr>
            <w:tcW w:w="423" w:type="dxa"/>
            <w:gridSpan w:val="2"/>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E0</w:t>
            </w:r>
          </w:p>
        </w:tc>
        <w:tc>
          <w:tcPr>
            <w:tcW w:w="801" w:type="dxa"/>
            <w:shd w:val="clear" w:color="auto" w:fill="auto"/>
            <w:tcMar>
              <w:top w:w="15" w:type="dxa"/>
              <w:left w:w="15" w:type="dxa"/>
              <w:bottom w:w="0" w:type="dxa"/>
              <w:right w:w="15" w:type="dxa"/>
            </w:tcMar>
          </w:tcPr>
          <w:p w:rsidR="00875343" w:rsidRPr="003E14E7" w:rsidRDefault="00875343" w:rsidP="00242B02">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P907</w:t>
            </w:r>
          </w:p>
        </w:tc>
        <w:tc>
          <w:tcPr>
            <w:tcW w:w="83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959"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875343" w:rsidRPr="008515BF" w:rsidRDefault="00875343" w:rsidP="00242B0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bl>
    <w:p w:rsidR="00875343" w:rsidRDefault="00875343" w:rsidP="00875343">
      <w:pPr>
        <w:pStyle w:val="SingleTxtG"/>
        <w:spacing w:before="240"/>
        <w:rPr>
          <w:ins w:id="109" w:author="John Mairs" w:date="2016-12-01T12:30:00Z"/>
          <w:lang w:val="en-US"/>
        </w:rPr>
      </w:pPr>
      <w:r>
        <w:t>15.</w:t>
      </w:r>
      <w:r>
        <w:tab/>
      </w:r>
      <w:del w:id="110" w:author="John Mairs" w:date="2016-11-30T12:53:00Z">
        <w:r w:rsidRPr="00770EA8" w:rsidDel="000042D9">
          <w:rPr>
            <w:lang w:val="en-US"/>
          </w:rPr>
          <w:delText xml:space="preserve">Amend </w:delText>
        </w:r>
      </w:del>
      <w:r w:rsidRPr="00770EA8">
        <w:rPr>
          <w:lang w:val="en-US"/>
        </w:rPr>
        <w:t xml:space="preserve">Special Provision 301 in Chapter 3.3 </w:t>
      </w:r>
      <w:ins w:id="111" w:author="John Mairs" w:date="2016-11-30T12:54:00Z">
        <w:r>
          <w:rPr>
            <w:lang w:val="en-US"/>
          </w:rPr>
          <w:t>is not subject to amendment except for</w:t>
        </w:r>
      </w:ins>
      <w:ins w:id="112" w:author="John Mairs" w:date="2016-12-01T12:30:00Z">
        <w:r>
          <w:rPr>
            <w:lang w:val="en-US"/>
          </w:rPr>
          <w:t>:</w:t>
        </w:r>
      </w:ins>
    </w:p>
    <w:p w:rsidR="00875343" w:rsidRDefault="00875343" w:rsidP="00875343">
      <w:pPr>
        <w:pStyle w:val="SingleTxtG"/>
        <w:spacing w:before="240"/>
        <w:ind w:firstLine="567"/>
        <w:rPr>
          <w:ins w:id="113" w:author="John Mairs" w:date="2016-12-01T12:31:00Z"/>
          <w:lang w:val="en-US"/>
        </w:rPr>
      </w:pPr>
      <w:ins w:id="114" w:author="John Mairs" w:date="2016-12-01T12:31:00Z">
        <w:r>
          <w:rPr>
            <w:lang w:val="en-US"/>
          </w:rPr>
          <w:t>(a)</w:t>
        </w:r>
      </w:ins>
      <w:ins w:id="115" w:author="John Mairs" w:date="2016-11-30T12:54:00Z">
        <w:r>
          <w:rPr>
            <w:lang w:val="en-US"/>
          </w:rPr>
          <w:t xml:space="preserve"> Replacing the word “substance”</w:t>
        </w:r>
      </w:ins>
      <w:ins w:id="116" w:author="John Mairs" w:date="2016-11-30T12:55:00Z">
        <w:r>
          <w:rPr>
            <w:lang w:val="en-US"/>
          </w:rPr>
          <w:t xml:space="preserve"> with “goods” in line 2</w:t>
        </w:r>
      </w:ins>
      <w:ins w:id="117" w:author="John Mairs" w:date="2016-12-01T12:31:00Z">
        <w:r>
          <w:rPr>
            <w:lang w:val="en-US"/>
          </w:rPr>
          <w:t>;</w:t>
        </w:r>
      </w:ins>
    </w:p>
    <w:p w:rsidR="00875343" w:rsidRDefault="00875343" w:rsidP="00875343">
      <w:pPr>
        <w:pStyle w:val="SingleTxtG"/>
        <w:spacing w:before="240"/>
        <w:ind w:left="1701"/>
        <w:rPr>
          <w:ins w:id="118" w:author="John Mairs" w:date="2016-12-01T12:35:00Z"/>
          <w:lang w:val="en-US"/>
        </w:rPr>
      </w:pPr>
      <w:ins w:id="119" w:author="John Mairs" w:date="2016-12-01T12:31:00Z">
        <w:r>
          <w:rPr>
            <w:lang w:val="en-US"/>
          </w:rPr>
          <w:t xml:space="preserve">(b) Amending the </w:t>
        </w:r>
      </w:ins>
      <w:ins w:id="120" w:author="John Mairs" w:date="2016-12-01T12:37:00Z">
        <w:r>
          <w:rPr>
            <w:lang w:val="en-US"/>
          </w:rPr>
          <w:t>4</w:t>
        </w:r>
        <w:r w:rsidRPr="008B618E">
          <w:rPr>
            <w:vertAlign w:val="superscript"/>
            <w:lang w:val="en-US"/>
          </w:rPr>
          <w:t>th</w:t>
        </w:r>
        <w:r>
          <w:rPr>
            <w:lang w:val="en-US"/>
          </w:rPr>
          <w:t xml:space="preserve"> </w:t>
        </w:r>
      </w:ins>
      <w:ins w:id="121" w:author="John Mairs" w:date="2016-12-01T12:31:00Z">
        <w:r>
          <w:rPr>
            <w:lang w:val="en-US"/>
          </w:rPr>
          <w:t xml:space="preserve">sentence </w:t>
        </w:r>
      </w:ins>
      <w:ins w:id="122" w:author="John Mairs" w:date="2016-12-01T13:24:00Z">
        <w:r>
          <w:rPr>
            <w:lang w:val="en-US"/>
          </w:rPr>
          <w:t xml:space="preserve">beginning </w:t>
        </w:r>
      </w:ins>
      <w:ins w:id="123" w:author="John Mairs" w:date="2016-12-01T12:31:00Z">
        <w:r>
          <w:rPr>
            <w:lang w:val="en-US"/>
          </w:rPr>
          <w:t xml:space="preserve">at line 11 to read </w:t>
        </w:r>
      </w:ins>
      <w:ins w:id="124" w:author="John Mairs" w:date="2016-12-01T12:32:00Z">
        <w:r>
          <w:rPr>
            <w:lang w:val="en-US"/>
          </w:rPr>
          <w:t>“If the ma</w:t>
        </w:r>
      </w:ins>
      <w:ins w:id="125" w:author="John Mairs" w:date="2016-12-01T12:33:00Z">
        <w:r>
          <w:rPr>
            <w:lang w:val="en-US"/>
          </w:rPr>
          <w:t>c</w:t>
        </w:r>
      </w:ins>
      <w:ins w:id="126" w:author="John Mairs" w:date="2016-12-01T12:32:00Z">
        <w:r>
          <w:rPr>
            <w:lang w:val="en-US"/>
          </w:rPr>
          <w:t>hinery</w:t>
        </w:r>
      </w:ins>
      <w:ins w:id="127" w:author="John Mairs" w:date="2016-12-01T12:33:00Z">
        <w:r>
          <w:rPr>
            <w:lang w:val="en-US"/>
          </w:rPr>
          <w:t xml:space="preserve"> or apparatus contains more than one item of dangerous goods</w:t>
        </w:r>
      </w:ins>
      <w:ins w:id="128" w:author="John Mairs" w:date="2016-12-01T12:30:00Z">
        <w:r>
          <w:rPr>
            <w:lang w:val="en-US"/>
          </w:rPr>
          <w:t>,</w:t>
        </w:r>
      </w:ins>
      <w:ins w:id="129" w:author="John Mairs" w:date="2016-12-01T12:33:00Z">
        <w:r>
          <w:rPr>
            <w:lang w:val="en-US"/>
          </w:rPr>
          <w:t xml:space="preserve"> the individual substances shall be enclosed to prevent them reacting dangerously with one another during </w:t>
        </w:r>
      </w:ins>
      <w:ins w:id="130" w:author="John Mairs" w:date="2016-12-01T12:34:00Z">
        <w:r>
          <w:rPr>
            <w:lang w:val="en-US"/>
          </w:rPr>
          <w:t>transport</w:t>
        </w:r>
      </w:ins>
      <w:ins w:id="131" w:author="John Mairs" w:date="2016-12-01T12:33:00Z">
        <w:r>
          <w:rPr>
            <w:lang w:val="en-US"/>
          </w:rPr>
          <w:t xml:space="preserve"> </w:t>
        </w:r>
      </w:ins>
      <w:ins w:id="132" w:author="John Mairs" w:date="2016-12-01T12:34:00Z">
        <w:r>
          <w:rPr>
            <w:lang w:val="en-US"/>
          </w:rPr>
          <w:t>(see 4.1.1.6).</w:t>
        </w:r>
      </w:ins>
      <w:proofErr w:type="gramStart"/>
      <w:ins w:id="133" w:author="John Mairs" w:date="2016-12-01T12:35:00Z">
        <w:r>
          <w:rPr>
            <w:lang w:val="en-US"/>
          </w:rPr>
          <w:t>”;</w:t>
        </w:r>
        <w:proofErr w:type="gramEnd"/>
        <w:r>
          <w:rPr>
            <w:lang w:val="en-US"/>
          </w:rPr>
          <w:t xml:space="preserve"> </w:t>
        </w:r>
      </w:ins>
      <w:ins w:id="134" w:author="John Mairs" w:date="2016-11-30T12:55:00Z">
        <w:r>
          <w:rPr>
            <w:lang w:val="en-US"/>
          </w:rPr>
          <w:t>and</w:t>
        </w:r>
      </w:ins>
    </w:p>
    <w:p w:rsidR="00875343" w:rsidRDefault="00875343" w:rsidP="00875343">
      <w:pPr>
        <w:pStyle w:val="SingleTxtG"/>
        <w:spacing w:before="240"/>
        <w:ind w:firstLine="567"/>
        <w:rPr>
          <w:ins w:id="135" w:author="John Mairs" w:date="2016-12-01T12:36:00Z"/>
          <w:lang w:val="en-US"/>
        </w:rPr>
      </w:pPr>
      <w:ins w:id="136" w:author="John Mairs" w:date="2016-12-01T12:35:00Z">
        <w:r>
          <w:rPr>
            <w:lang w:val="en-US"/>
          </w:rPr>
          <w:t xml:space="preserve">(c) </w:t>
        </w:r>
      </w:ins>
      <w:ins w:id="137" w:author="John Mairs" w:date="2016-12-01T12:36:00Z">
        <w:r>
          <w:rPr>
            <w:lang w:val="en-US"/>
          </w:rPr>
          <w:t>T</w:t>
        </w:r>
      </w:ins>
      <w:ins w:id="138" w:author="John Mairs" w:date="2016-12-01T12:35:00Z">
        <w:r>
          <w:rPr>
            <w:lang w:val="en-US"/>
          </w:rPr>
          <w:t>h</w:t>
        </w:r>
      </w:ins>
      <w:ins w:id="139" w:author="John Mairs" w:date="2016-11-30T12:55:00Z">
        <w:r>
          <w:rPr>
            <w:lang w:val="en-US"/>
          </w:rPr>
          <w:t xml:space="preserve">e deletion of the last sentence. </w:t>
        </w:r>
      </w:ins>
    </w:p>
    <w:p w:rsidR="00875343" w:rsidRDefault="00875343" w:rsidP="00875343">
      <w:pPr>
        <w:suppressAutoHyphens w:val="0"/>
        <w:spacing w:line="240" w:lineRule="auto"/>
        <w:ind w:left="1134"/>
        <w:rPr>
          <w:lang w:eastAsia="en-GB" w:bidi="en-GB"/>
        </w:rPr>
      </w:pPr>
      <w:r>
        <w:rPr>
          <w:lang w:eastAsia="en-GB" w:bidi="en-GB"/>
        </w:rPr>
        <w:t>16.</w:t>
      </w:r>
      <w:r>
        <w:rPr>
          <w:lang w:eastAsia="en-GB" w:bidi="en-GB"/>
        </w:rPr>
        <w:tab/>
      </w:r>
      <w:r w:rsidRPr="00FA7F20">
        <w:rPr>
          <w:lang w:eastAsia="en-GB" w:bidi="en-GB"/>
        </w:rPr>
        <w:t xml:space="preserve">Insert the following new packing </w:t>
      </w:r>
      <w:r>
        <w:rPr>
          <w:lang w:eastAsia="en-GB" w:bidi="en-GB"/>
        </w:rPr>
        <w:t>i</w:t>
      </w:r>
      <w:r w:rsidRPr="00FA7F20">
        <w:rPr>
          <w:lang w:eastAsia="en-GB" w:bidi="en-GB"/>
        </w:rPr>
        <w:t>nstruction into 4.1.4.1 as follows:</w:t>
      </w:r>
    </w:p>
    <w:tbl>
      <w:tblPr>
        <w:tblW w:w="95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7" w:type="dxa"/>
          <w:right w:w="37" w:type="dxa"/>
        </w:tblCellMar>
        <w:tblLook w:val="0000" w:firstRow="0" w:lastRow="0" w:firstColumn="0" w:lastColumn="0" w:noHBand="0" w:noVBand="0"/>
      </w:tblPr>
      <w:tblGrid>
        <w:gridCol w:w="999"/>
        <w:gridCol w:w="7638"/>
        <w:gridCol w:w="930"/>
      </w:tblGrid>
      <w:tr w:rsidR="00875343" w:rsidRPr="004A57BB" w:rsidTr="00242B02">
        <w:trPr>
          <w:jc w:val="center"/>
        </w:trPr>
        <w:tc>
          <w:tcPr>
            <w:tcW w:w="999" w:type="dxa"/>
            <w:tcBorders>
              <w:top w:val="single" w:sz="6" w:space="0" w:color="000000"/>
              <w:left w:val="single" w:sz="6" w:space="0" w:color="000000"/>
              <w:bottom w:val="single" w:sz="6" w:space="0" w:color="000000"/>
              <w:right w:val="nil"/>
            </w:tcBorders>
          </w:tcPr>
          <w:p w:rsidR="00875343" w:rsidRPr="00E1020D" w:rsidRDefault="00875343" w:rsidP="00242B02">
            <w:pPr>
              <w:tabs>
                <w:tab w:val="center" w:pos="954"/>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jc w:val="both"/>
              <w:outlineLvl w:val="7"/>
              <w:rPr>
                <w:b/>
                <w:lang w:eastAsia="en-GB" w:bidi="en-GB"/>
              </w:rPr>
            </w:pPr>
            <w:r w:rsidRPr="00E1020D">
              <w:rPr>
                <w:b/>
                <w:lang w:eastAsia="en-GB" w:bidi="en-GB"/>
              </w:rPr>
              <w:t>P00X</w:t>
            </w:r>
          </w:p>
        </w:tc>
        <w:tc>
          <w:tcPr>
            <w:tcW w:w="7638" w:type="dxa"/>
            <w:tcBorders>
              <w:top w:val="single" w:sz="6" w:space="0" w:color="000000"/>
              <w:left w:val="nil"/>
              <w:bottom w:val="single" w:sz="6" w:space="0" w:color="000000"/>
              <w:right w:val="nil"/>
            </w:tcBorders>
          </w:tcPr>
          <w:p w:rsidR="00875343" w:rsidRPr="00DD0EA3" w:rsidRDefault="00875343" w:rsidP="00242B02">
            <w:pPr>
              <w:tabs>
                <w:tab w:val="left" w:pos="1418"/>
                <w:tab w:val="left" w:pos="1985"/>
                <w:tab w:val="left" w:pos="2552"/>
                <w:tab w:val="left" w:pos="3119"/>
                <w:tab w:val="left" w:pos="3686"/>
                <w:tab w:val="left" w:pos="4253"/>
                <w:tab w:val="left" w:pos="4820"/>
              </w:tabs>
              <w:suppressAutoHyphens w:val="0"/>
              <w:spacing w:before="30" w:after="30" w:line="240" w:lineRule="auto"/>
              <w:jc w:val="center"/>
              <w:rPr>
                <w:b/>
                <w:sz w:val="18"/>
                <w:szCs w:val="18"/>
              </w:rPr>
            </w:pPr>
            <w:r w:rsidRPr="00DD0EA3">
              <w:rPr>
                <w:b/>
                <w:sz w:val="18"/>
                <w:szCs w:val="18"/>
              </w:rPr>
              <w:t xml:space="preserve">PACKING INSTRUCTION </w:t>
            </w:r>
          </w:p>
        </w:tc>
        <w:tc>
          <w:tcPr>
            <w:tcW w:w="930" w:type="dxa"/>
            <w:tcBorders>
              <w:top w:val="single" w:sz="6" w:space="0" w:color="000000"/>
              <w:left w:val="nil"/>
              <w:bottom w:val="single" w:sz="6" w:space="0" w:color="000000"/>
              <w:right w:val="single" w:sz="6" w:space="0" w:color="000000"/>
            </w:tcBorders>
          </w:tcPr>
          <w:p w:rsidR="00875343" w:rsidRPr="00DD0EA3" w:rsidRDefault="00875343" w:rsidP="00242B02">
            <w:pPr>
              <w:tabs>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ind w:right="87"/>
              <w:jc w:val="right"/>
              <w:rPr>
                <w:b/>
                <w:sz w:val="18"/>
                <w:szCs w:val="18"/>
              </w:rPr>
            </w:pPr>
            <w:r w:rsidRPr="00DD0EA3">
              <w:rPr>
                <w:b/>
                <w:sz w:val="18"/>
                <w:szCs w:val="18"/>
              </w:rPr>
              <w:t>P00X</w:t>
            </w:r>
          </w:p>
        </w:tc>
      </w:tr>
      <w:tr w:rsidR="00875343" w:rsidRPr="004A57BB" w:rsidTr="00242B02">
        <w:tblPrEx>
          <w:tblCellMar>
            <w:left w:w="117" w:type="dxa"/>
            <w:right w:w="117" w:type="dxa"/>
          </w:tblCellMar>
        </w:tblPrEx>
        <w:trPr>
          <w:jc w:val="center"/>
        </w:trPr>
        <w:tc>
          <w:tcPr>
            <w:tcW w:w="9567" w:type="dxa"/>
            <w:gridSpan w:val="3"/>
          </w:tcPr>
          <w:p w:rsidR="00875343" w:rsidRPr="004A57BB"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pPr>
            <w:r w:rsidRPr="004A57BB">
              <w:t>This instruction applies to UN Nos.: 35</w:t>
            </w:r>
            <w:r>
              <w:t>AA</w:t>
            </w:r>
            <w:r w:rsidRPr="004A57BB">
              <w:t>, 35</w:t>
            </w:r>
            <w:r>
              <w:t>BB</w:t>
            </w:r>
            <w:r w:rsidRPr="004A57BB">
              <w:t xml:space="preserve">, </w:t>
            </w:r>
            <w:del w:id="140" w:author="John Mairs" w:date="2016-11-29T20:26:00Z">
              <w:r w:rsidRPr="004A57BB" w:rsidDel="0087700A">
                <w:delText>35</w:delText>
              </w:r>
              <w:r w:rsidDel="0087700A">
                <w:delText>CC</w:delText>
              </w:r>
              <w:r w:rsidRPr="004A57BB" w:rsidDel="0087700A">
                <w:delText xml:space="preserve">, </w:delText>
              </w:r>
            </w:del>
            <w:r w:rsidRPr="004A57BB">
              <w:t>35</w:t>
            </w:r>
            <w:r>
              <w:t>DD</w:t>
            </w:r>
            <w:r w:rsidRPr="004A57BB">
              <w:t>, 35</w:t>
            </w:r>
            <w:r>
              <w:t>EE</w:t>
            </w:r>
            <w:r w:rsidRPr="004A57BB">
              <w:t xml:space="preserve">, </w:t>
            </w:r>
            <w:del w:id="141" w:author="John Mairs" w:date="2016-11-29T20:27:00Z">
              <w:r w:rsidRPr="004A57BB" w:rsidDel="0087700A">
                <w:delText>35</w:delText>
              </w:r>
              <w:r w:rsidDel="0087700A">
                <w:delText>FF, 35GG, 35HH, 35II</w:delText>
              </w:r>
            </w:del>
            <w:r>
              <w:t>, 35JJ, 35KK and 35LL</w:t>
            </w:r>
          </w:p>
        </w:tc>
      </w:tr>
      <w:tr w:rsidR="00875343" w:rsidRPr="00666BC5" w:rsidTr="00242B02">
        <w:tblPrEx>
          <w:tblCellMar>
            <w:left w:w="117" w:type="dxa"/>
            <w:right w:w="117" w:type="dxa"/>
          </w:tblCellMar>
        </w:tblPrEx>
        <w:trPr>
          <w:jc w:val="center"/>
        </w:trPr>
        <w:tc>
          <w:tcPr>
            <w:tcW w:w="9567" w:type="dxa"/>
            <w:gridSpan w:val="3"/>
          </w:tcPr>
          <w:p w:rsidR="00875343" w:rsidRDefault="00875343" w:rsidP="00875343">
            <w:pPr>
              <w:pStyle w:val="ListParagraph"/>
              <w:numPr>
                <w:ilvl w:val="0"/>
                <w:numId w:val="45"/>
              </w:num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contextualSpacing/>
              <w:jc w:val="both"/>
            </w:pPr>
            <w:r>
              <w:t xml:space="preserve">The following </w:t>
            </w:r>
            <w:proofErr w:type="spellStart"/>
            <w:r>
              <w:t>packagings</w:t>
            </w:r>
            <w:proofErr w:type="spellEnd"/>
            <w:r>
              <w:t xml:space="preserve"> are authorized, provided that the general provisions of 4.1.1 and 4.1.3 are met:</w:t>
            </w:r>
          </w:p>
          <w:p w:rsidR="00875343" w:rsidRDefault="00875343" w:rsidP="00242B02">
            <w:pPr>
              <w:tabs>
                <w:tab w:val="left" w:pos="156"/>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701" w:hanging="123"/>
              <w:jc w:val="both"/>
            </w:pPr>
            <w:r>
              <w:tab/>
              <w:t>Drums (1 A2, 1B2, 1N2, 1H2, 1D, 1G)</w:t>
            </w:r>
          </w:p>
          <w:p w:rsidR="00875343" w:rsidRDefault="00875343" w:rsidP="00242B02">
            <w:pPr>
              <w:tabs>
                <w:tab w:val="left" w:pos="156"/>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701" w:hanging="123"/>
              <w:jc w:val="both"/>
            </w:pPr>
            <w:r>
              <w:tab/>
              <w:t>Boxes (4A, 4B, 4N, 4C1, 4C2, 4D, 4F, 4G, 4H1, 4H2)</w:t>
            </w:r>
          </w:p>
          <w:p w:rsidR="00875343" w:rsidRDefault="00875343" w:rsidP="00242B02">
            <w:pPr>
              <w:tabs>
                <w:tab w:val="left" w:pos="156"/>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698" w:hanging="120"/>
              <w:jc w:val="both"/>
            </w:pPr>
            <w:r>
              <w:tab/>
            </w:r>
            <w:proofErr w:type="spellStart"/>
            <w:r>
              <w:t>Jerricans</w:t>
            </w:r>
            <w:proofErr w:type="spellEnd"/>
            <w:r>
              <w:t xml:space="preserve"> (3A2, 3B2, 3H2) </w:t>
            </w:r>
          </w:p>
          <w:p w:rsidR="00875343" w:rsidRPr="00997730"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78"/>
              <w:jc w:val="both"/>
              <w:rPr>
                <w:sz w:val="16"/>
                <w:szCs w:val="16"/>
              </w:rPr>
            </w:pPr>
          </w:p>
          <w:p w:rsidR="00875343"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67"/>
              <w:jc w:val="both"/>
            </w:pPr>
            <w:proofErr w:type="spellStart"/>
            <w:r>
              <w:t>Packagings</w:t>
            </w:r>
            <w:proofErr w:type="spellEnd"/>
            <w:r>
              <w:t xml:space="preserve"> shall conform to the packing group II performance level.</w:t>
            </w:r>
          </w:p>
          <w:p w:rsidR="00875343"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67"/>
              <w:jc w:val="both"/>
            </w:pPr>
          </w:p>
          <w:p w:rsidR="00875343" w:rsidRDefault="00875343" w:rsidP="00875343">
            <w:pPr>
              <w:pStyle w:val="ListParagraph"/>
              <w:numPr>
                <w:ilvl w:val="0"/>
                <w:numId w:val="45"/>
              </w:num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contextualSpacing/>
              <w:jc w:val="both"/>
            </w:pPr>
            <w:r>
              <w:t xml:space="preserve">In addition, for robust articles the following </w:t>
            </w:r>
            <w:proofErr w:type="spellStart"/>
            <w:r>
              <w:t>packagings</w:t>
            </w:r>
            <w:proofErr w:type="spellEnd"/>
            <w:r>
              <w:t xml:space="preserve"> are authorized:</w:t>
            </w:r>
          </w:p>
          <w:p w:rsidR="00875343" w:rsidRDefault="00875343" w:rsidP="00242B02">
            <w:pPr>
              <w:tabs>
                <w:tab w:val="left" w:pos="156"/>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729" w:hanging="162"/>
              <w:jc w:val="both"/>
            </w:pPr>
            <w:r>
              <w:tab/>
              <w:t xml:space="preserve">Strong outer </w:t>
            </w:r>
            <w:proofErr w:type="spellStart"/>
            <w:r>
              <w:t>packagings</w:t>
            </w:r>
            <w:proofErr w:type="spellEnd"/>
            <w:r>
              <w:t xml:space="preserve"> constructed of suitable material and of adequate strength and design in relation to the packaging capacity and its intended use. The </w:t>
            </w:r>
            <w:proofErr w:type="spellStart"/>
            <w:r>
              <w:t>packagings</w:t>
            </w:r>
            <w:proofErr w:type="spellEnd"/>
            <w:r>
              <w:t xml:space="preserve"> shall meet the provisions of 4.1.1.1, 4.1.1.2, 4.1.1.8 and 4.1.3</w:t>
            </w:r>
            <w:ins w:id="142" w:author="John Mairs" w:date="2016-11-30T15:20:00Z">
              <w:r>
                <w:t xml:space="preserve"> </w:t>
              </w:r>
            </w:ins>
            <w:ins w:id="143" w:author="John Mairs" w:date="2016-12-01T12:49:00Z">
              <w:r>
                <w:t xml:space="preserve">in order </w:t>
              </w:r>
            </w:ins>
            <w:ins w:id="144" w:author="John Mairs" w:date="2016-11-30T15:21:00Z">
              <w:r>
                <w:t xml:space="preserve">to </w:t>
              </w:r>
            </w:ins>
            <w:ins w:id="145" w:author="John Mairs" w:date="2016-11-30T15:23:00Z">
              <w:r>
                <w:t xml:space="preserve">achieve </w:t>
              </w:r>
            </w:ins>
            <w:ins w:id="146" w:author="John Mairs" w:date="2016-11-30T15:22:00Z">
              <w:r>
                <w:rPr>
                  <w:u w:val="single"/>
                </w:rPr>
                <w:t xml:space="preserve">a level of protection that is </w:t>
              </w:r>
            </w:ins>
            <w:ins w:id="147" w:author="John Mairs" w:date="2016-11-30T15:20:00Z">
              <w:r w:rsidRPr="0063094C">
                <w:rPr>
                  <w:u w:val="single"/>
                </w:rPr>
                <w:t xml:space="preserve">at least equivalent </w:t>
              </w:r>
            </w:ins>
            <w:ins w:id="148" w:author="John Mairs" w:date="2016-11-30T15:22:00Z">
              <w:r>
                <w:rPr>
                  <w:u w:val="single"/>
                </w:rPr>
                <w:t xml:space="preserve">to that </w:t>
              </w:r>
            </w:ins>
            <w:ins w:id="149" w:author="John Mairs" w:date="2016-11-30T15:23:00Z">
              <w:r>
                <w:rPr>
                  <w:u w:val="single"/>
                </w:rPr>
                <w:t>provided by Chapter 6.1</w:t>
              </w:r>
            </w:ins>
            <w:r>
              <w:t>. Articles may be transported unpackaged or on pallets when the dangerous goods contained in the article are afforded equivalent protection by the article in which they are contained.</w:t>
            </w:r>
          </w:p>
          <w:p w:rsidR="00875343"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67"/>
              <w:jc w:val="both"/>
            </w:pPr>
          </w:p>
          <w:p w:rsidR="00875343" w:rsidRDefault="00875343" w:rsidP="00875343">
            <w:pPr>
              <w:pStyle w:val="ListParagraph"/>
              <w:numPr>
                <w:ilvl w:val="0"/>
                <w:numId w:val="45"/>
              </w:num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contextualSpacing/>
              <w:jc w:val="both"/>
            </w:pPr>
            <w:r>
              <w:t xml:space="preserve">Additionally, the following conditions </w:t>
            </w:r>
            <w:ins w:id="150" w:author="John Mairs" w:date="2016-12-01T12:42:00Z">
              <w:r>
                <w:t xml:space="preserve">shall </w:t>
              </w:r>
            </w:ins>
            <w:del w:id="151" w:author="John Mairs" w:date="2016-12-01T12:42:00Z">
              <w:r w:rsidDel="008B618E">
                <w:delText xml:space="preserve">have to </w:delText>
              </w:r>
            </w:del>
            <w:r>
              <w:t>be met:</w:t>
            </w:r>
          </w:p>
          <w:p w:rsidR="00875343" w:rsidRPr="00B84F89" w:rsidRDefault="00875343" w:rsidP="00242B02">
            <w:pPr>
              <w:suppressAutoHyphens w:val="0"/>
              <w:autoSpaceDE w:val="0"/>
              <w:autoSpaceDN w:val="0"/>
              <w:adjustRightInd w:val="0"/>
              <w:spacing w:before="120" w:after="120" w:line="240" w:lineRule="auto"/>
              <w:ind w:left="1077" w:hanging="379"/>
              <w:contextualSpacing/>
              <w:jc w:val="both"/>
            </w:pPr>
            <w:r>
              <w:rPr>
                <w:rFonts w:eastAsia="Calibri"/>
              </w:rPr>
              <w:t>(a)</w:t>
            </w:r>
            <w:r>
              <w:rPr>
                <w:rFonts w:eastAsia="Calibri"/>
              </w:rPr>
              <w:tab/>
            </w:r>
            <w:r w:rsidRPr="00B84F89">
              <w:rPr>
                <w:rFonts w:eastAsia="Calibri"/>
              </w:rPr>
              <w:t xml:space="preserve">Receptacles within articles containing liquids or solids shall be constructed of suitable materials and secured in the article in such a way that, under normal conditions of transport, they cannot break, be punctured or leak their contents into the article itself or the outer packaging. </w:t>
            </w:r>
          </w:p>
          <w:p w:rsidR="00875343" w:rsidRPr="00B84F89" w:rsidRDefault="00875343" w:rsidP="00242B02">
            <w:pPr>
              <w:suppressAutoHyphens w:val="0"/>
              <w:autoSpaceDE w:val="0"/>
              <w:autoSpaceDN w:val="0"/>
              <w:adjustRightInd w:val="0"/>
              <w:spacing w:before="120" w:after="120" w:line="240" w:lineRule="auto"/>
              <w:ind w:left="360"/>
              <w:contextualSpacing/>
              <w:jc w:val="both"/>
            </w:pPr>
          </w:p>
          <w:p w:rsidR="00875343" w:rsidRPr="00B84F89" w:rsidRDefault="00875343" w:rsidP="00242B02">
            <w:pPr>
              <w:suppressAutoHyphens w:val="0"/>
              <w:autoSpaceDE w:val="0"/>
              <w:autoSpaceDN w:val="0"/>
              <w:adjustRightInd w:val="0"/>
              <w:spacing w:before="120" w:after="120" w:line="240" w:lineRule="auto"/>
              <w:ind w:left="1077" w:hanging="379"/>
              <w:contextualSpacing/>
              <w:jc w:val="both"/>
            </w:pPr>
            <w:r>
              <w:rPr>
                <w:rFonts w:eastAsia="Calibri"/>
              </w:rPr>
              <w:t>(b)</w:t>
            </w:r>
            <w:r>
              <w:rPr>
                <w:rFonts w:eastAsia="Calibri"/>
              </w:rPr>
              <w:tab/>
            </w:r>
            <w:r w:rsidRPr="00B84F89">
              <w:rPr>
                <w:rFonts w:eastAsia="Calibri"/>
              </w:rPr>
              <w:t xml:space="preserve">Receptacles containing liquids with closures shall be packed with their closures correctly oriented. </w:t>
            </w:r>
            <w:del w:id="152" w:author="John Mairs" w:date="2016-11-30T15:28:00Z">
              <w:r w:rsidRPr="00B84F89" w:rsidDel="007347F9">
                <w:rPr>
                  <w:rFonts w:eastAsia="Calibri"/>
                </w:rPr>
                <w:delText>If the receptacle is not leak-tight in all orientations, all openings/closures/valves shall be sealed.</w:delText>
              </w:r>
            </w:del>
            <w:ins w:id="153" w:author="John Mairs" w:date="2016-12-01T12:44:00Z">
              <w:r>
                <w:rPr>
                  <w:rFonts w:eastAsia="Calibri"/>
                </w:rPr>
                <w:t xml:space="preserve"> For liquid dangerous goods the receptacles shall in addition conform to the internal pressure test provisions of 6.1.5.5.</w:t>
              </w:r>
            </w:ins>
          </w:p>
          <w:p w:rsidR="00875343" w:rsidRPr="00B84F89" w:rsidRDefault="00875343" w:rsidP="00242B02">
            <w:pPr>
              <w:suppressAutoHyphens w:val="0"/>
              <w:autoSpaceDE w:val="0"/>
              <w:autoSpaceDN w:val="0"/>
              <w:adjustRightInd w:val="0"/>
              <w:spacing w:before="120" w:after="120" w:line="240" w:lineRule="auto"/>
              <w:ind w:left="360"/>
              <w:contextualSpacing/>
              <w:jc w:val="both"/>
            </w:pPr>
          </w:p>
          <w:p w:rsidR="00875343" w:rsidRDefault="00875343" w:rsidP="00242B02">
            <w:pPr>
              <w:suppressAutoHyphens w:val="0"/>
              <w:autoSpaceDE w:val="0"/>
              <w:autoSpaceDN w:val="0"/>
              <w:adjustRightInd w:val="0"/>
              <w:spacing w:before="120" w:after="120" w:line="240" w:lineRule="auto"/>
              <w:ind w:left="1077" w:hanging="379"/>
              <w:contextualSpacing/>
              <w:jc w:val="both"/>
              <w:rPr>
                <w:rFonts w:eastAsia="Calibri"/>
              </w:rPr>
            </w:pPr>
            <w:r>
              <w:rPr>
                <w:rFonts w:eastAsia="Calibri"/>
              </w:rPr>
              <w:t>(c)</w:t>
            </w:r>
            <w:r>
              <w:rPr>
                <w:rFonts w:eastAsia="Calibri"/>
              </w:rPr>
              <w:tab/>
            </w:r>
            <w:r w:rsidRPr="00B84F89">
              <w:rPr>
                <w:rFonts w:eastAsia="Calibri"/>
              </w:rPr>
              <w:t>Receptacles that are liable to break or be punctured easily, such as those made of glass, porcelain or stoneware o</w:t>
            </w:r>
            <w:r>
              <w:rPr>
                <w:rFonts w:eastAsia="Calibri"/>
              </w:rPr>
              <w:t>r of certain plastics materials</w:t>
            </w:r>
            <w:r w:rsidRPr="00B84F89">
              <w:rPr>
                <w:rFonts w:eastAsia="Calibri"/>
              </w:rPr>
              <w:t xml:space="preserve"> shall be properly secured. Any leakage of the contents shall not substantially impair the protective properties of the article or of the outer packaging.</w:t>
            </w:r>
          </w:p>
          <w:p w:rsidR="00875343" w:rsidRPr="00B84F89" w:rsidRDefault="00875343" w:rsidP="00242B02">
            <w:pPr>
              <w:suppressAutoHyphens w:val="0"/>
              <w:autoSpaceDE w:val="0"/>
              <w:autoSpaceDN w:val="0"/>
              <w:adjustRightInd w:val="0"/>
              <w:spacing w:before="120" w:after="120" w:line="240" w:lineRule="auto"/>
              <w:ind w:left="360"/>
              <w:contextualSpacing/>
              <w:jc w:val="both"/>
              <w:rPr>
                <w:rFonts w:eastAsia="Calibri"/>
              </w:rPr>
            </w:pPr>
          </w:p>
          <w:p w:rsidR="00875343" w:rsidRDefault="00875343" w:rsidP="00242B02">
            <w:pPr>
              <w:suppressAutoHyphens w:val="0"/>
              <w:autoSpaceDE w:val="0"/>
              <w:autoSpaceDN w:val="0"/>
              <w:adjustRightInd w:val="0"/>
              <w:spacing w:before="60" w:after="60" w:line="240" w:lineRule="auto"/>
              <w:ind w:left="1077" w:hanging="379"/>
              <w:contextualSpacing/>
              <w:jc w:val="both"/>
              <w:rPr>
                <w:rFonts w:eastAsia="Calibri"/>
              </w:rPr>
            </w:pPr>
            <w:r>
              <w:rPr>
                <w:rFonts w:eastAsia="Calibri"/>
              </w:rPr>
              <w:t>(d)</w:t>
            </w:r>
            <w:r>
              <w:rPr>
                <w:rFonts w:eastAsia="Calibri"/>
              </w:rPr>
              <w:tab/>
            </w:r>
            <w:r w:rsidRPr="00B84F89">
              <w:rPr>
                <w:rFonts w:eastAsia="Calibri"/>
              </w:rPr>
              <w:t>Receptacles within articles containing gases shall meet the requirements of 4.1.6 and chapter 6.2 as appropriate or be capable of providing an equivalent level of protection as P200 or P208.</w:t>
            </w:r>
          </w:p>
          <w:p w:rsidR="00875343" w:rsidRPr="00B84F89" w:rsidRDefault="00875343" w:rsidP="00242B02">
            <w:pPr>
              <w:suppressAutoHyphens w:val="0"/>
              <w:autoSpaceDE w:val="0"/>
              <w:autoSpaceDN w:val="0"/>
              <w:adjustRightInd w:val="0"/>
              <w:spacing w:before="120" w:after="120" w:line="240" w:lineRule="auto"/>
              <w:ind w:left="360"/>
              <w:contextualSpacing/>
              <w:jc w:val="both"/>
              <w:rPr>
                <w:rFonts w:eastAsia="Calibri"/>
              </w:rPr>
            </w:pPr>
            <w:r w:rsidRPr="00B84F89">
              <w:rPr>
                <w:rFonts w:eastAsia="Calibri"/>
              </w:rPr>
              <w:lastRenderedPageBreak/>
              <w:t xml:space="preserve"> </w:t>
            </w:r>
          </w:p>
          <w:p w:rsidR="00875343" w:rsidRDefault="00875343" w:rsidP="00242B02">
            <w:pPr>
              <w:suppressAutoHyphens w:val="0"/>
              <w:autoSpaceDE w:val="0"/>
              <w:autoSpaceDN w:val="0"/>
              <w:adjustRightInd w:val="0"/>
              <w:spacing w:before="60" w:after="60" w:line="240" w:lineRule="auto"/>
              <w:ind w:left="1077" w:hanging="379"/>
              <w:contextualSpacing/>
              <w:jc w:val="both"/>
              <w:rPr>
                <w:rFonts w:eastAsia="Calibri"/>
              </w:rPr>
            </w:pPr>
            <w:r>
              <w:rPr>
                <w:rFonts w:eastAsia="Calibri"/>
              </w:rPr>
              <w:t>(e)</w:t>
            </w:r>
            <w:r>
              <w:rPr>
                <w:rFonts w:eastAsia="Calibri"/>
              </w:rPr>
              <w:tab/>
            </w:r>
            <w:r w:rsidRPr="00B84F89">
              <w:rPr>
                <w:rFonts w:eastAsia="Calibri"/>
              </w:rPr>
              <w:t>Where there is no receptacle within the article, the article shall fully enclose the dangerous substances and prevent their release under normal conditions of transport.</w:t>
            </w:r>
          </w:p>
          <w:p w:rsidR="00875343" w:rsidRPr="00666BC5" w:rsidRDefault="00875343" w:rsidP="00875343">
            <w:pPr>
              <w:pStyle w:val="ListParagraph"/>
              <w:numPr>
                <w:ilvl w:val="0"/>
                <w:numId w:val="45"/>
              </w:num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contextualSpacing/>
              <w:jc w:val="both"/>
            </w:pPr>
            <w:r>
              <w:t>Articles shall be packaged to prevent movement and inadvertent operation during normal conditions of transport.</w:t>
            </w:r>
          </w:p>
        </w:tc>
      </w:tr>
    </w:tbl>
    <w:p w:rsidR="00875343" w:rsidRDefault="00875343" w:rsidP="00875343">
      <w:pPr>
        <w:pStyle w:val="SingleTxtG"/>
        <w:spacing w:before="120"/>
        <w:rPr>
          <w:lang w:eastAsia="en-GB" w:bidi="en-GB"/>
        </w:rPr>
      </w:pPr>
      <w:r>
        <w:rPr>
          <w:lang w:eastAsia="en-GB" w:bidi="en-GB"/>
        </w:rPr>
        <w:lastRenderedPageBreak/>
        <w:t>17.</w:t>
      </w:r>
      <w:r>
        <w:rPr>
          <w:lang w:eastAsia="en-GB" w:bidi="en-GB"/>
        </w:rPr>
        <w:tab/>
      </w:r>
      <w:r w:rsidRPr="00FA7F20">
        <w:rPr>
          <w:lang w:eastAsia="en-GB" w:bidi="en-GB"/>
        </w:rPr>
        <w:t xml:space="preserve">Insert the following new </w:t>
      </w:r>
      <w:r w:rsidRPr="00BD6EFD">
        <w:rPr>
          <w:u w:val="single"/>
          <w:lang w:eastAsia="en-GB" w:bidi="en-GB"/>
        </w:rPr>
        <w:t>large</w:t>
      </w:r>
      <w:r>
        <w:rPr>
          <w:lang w:eastAsia="en-GB" w:bidi="en-GB"/>
        </w:rPr>
        <w:t xml:space="preserve"> </w:t>
      </w:r>
      <w:r w:rsidRPr="00FA7F20">
        <w:rPr>
          <w:lang w:eastAsia="en-GB" w:bidi="en-GB"/>
        </w:rPr>
        <w:t xml:space="preserve">packing </w:t>
      </w:r>
      <w:r>
        <w:rPr>
          <w:lang w:eastAsia="en-GB" w:bidi="en-GB"/>
        </w:rPr>
        <w:t>i</w:t>
      </w:r>
      <w:r w:rsidRPr="00FA7F20">
        <w:rPr>
          <w:lang w:eastAsia="en-GB" w:bidi="en-GB"/>
        </w:rPr>
        <w:t>nstruction into 4.1.4.1 as follows:</w:t>
      </w:r>
    </w:p>
    <w:tbl>
      <w:tblPr>
        <w:tblW w:w="95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7" w:type="dxa"/>
          <w:right w:w="37" w:type="dxa"/>
        </w:tblCellMar>
        <w:tblLook w:val="0000" w:firstRow="0" w:lastRow="0" w:firstColumn="0" w:lastColumn="0" w:noHBand="0" w:noVBand="0"/>
      </w:tblPr>
      <w:tblGrid>
        <w:gridCol w:w="999"/>
        <w:gridCol w:w="7638"/>
        <w:gridCol w:w="930"/>
      </w:tblGrid>
      <w:tr w:rsidR="00875343" w:rsidRPr="004A57BB" w:rsidTr="00242B02">
        <w:trPr>
          <w:jc w:val="center"/>
        </w:trPr>
        <w:tc>
          <w:tcPr>
            <w:tcW w:w="999" w:type="dxa"/>
            <w:tcBorders>
              <w:top w:val="single" w:sz="6" w:space="0" w:color="000000"/>
              <w:left w:val="single" w:sz="6" w:space="0" w:color="000000"/>
              <w:bottom w:val="single" w:sz="6" w:space="0" w:color="000000"/>
              <w:right w:val="nil"/>
            </w:tcBorders>
          </w:tcPr>
          <w:p w:rsidR="00875343" w:rsidRPr="00F30135" w:rsidRDefault="00875343" w:rsidP="00242B02">
            <w:pPr>
              <w:tabs>
                <w:tab w:val="center" w:pos="954"/>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jc w:val="both"/>
              <w:outlineLvl w:val="7"/>
              <w:rPr>
                <w:b/>
                <w:sz w:val="18"/>
                <w:szCs w:val="18"/>
              </w:rPr>
            </w:pPr>
            <w:r>
              <w:rPr>
                <w:lang w:eastAsia="en-GB" w:bidi="en-GB"/>
              </w:rPr>
              <w:br w:type="page"/>
            </w:r>
            <w:r w:rsidRPr="00F30135">
              <w:rPr>
                <w:b/>
                <w:sz w:val="18"/>
                <w:szCs w:val="18"/>
              </w:rPr>
              <w:t>LP00X</w:t>
            </w:r>
          </w:p>
        </w:tc>
        <w:tc>
          <w:tcPr>
            <w:tcW w:w="7638" w:type="dxa"/>
            <w:tcBorders>
              <w:top w:val="single" w:sz="6" w:space="0" w:color="000000"/>
              <w:left w:val="nil"/>
              <w:bottom w:val="single" w:sz="6" w:space="0" w:color="000000"/>
              <w:right w:val="nil"/>
            </w:tcBorders>
          </w:tcPr>
          <w:p w:rsidR="00875343" w:rsidRPr="00F30135" w:rsidRDefault="00875343" w:rsidP="00242B02">
            <w:pPr>
              <w:tabs>
                <w:tab w:val="left" w:pos="1418"/>
                <w:tab w:val="left" w:pos="1985"/>
                <w:tab w:val="left" w:pos="2552"/>
                <w:tab w:val="left" w:pos="3119"/>
                <w:tab w:val="left" w:pos="3686"/>
                <w:tab w:val="left" w:pos="4253"/>
                <w:tab w:val="left" w:pos="4820"/>
              </w:tabs>
              <w:suppressAutoHyphens w:val="0"/>
              <w:spacing w:before="30" w:after="30" w:line="240" w:lineRule="auto"/>
              <w:jc w:val="center"/>
              <w:rPr>
                <w:b/>
                <w:sz w:val="18"/>
                <w:szCs w:val="18"/>
              </w:rPr>
            </w:pPr>
            <w:r w:rsidRPr="00F30135">
              <w:rPr>
                <w:b/>
                <w:sz w:val="18"/>
                <w:szCs w:val="18"/>
              </w:rPr>
              <w:t xml:space="preserve">PACKING INSTRUCTION </w:t>
            </w:r>
          </w:p>
        </w:tc>
        <w:tc>
          <w:tcPr>
            <w:tcW w:w="930" w:type="dxa"/>
            <w:tcBorders>
              <w:top w:val="single" w:sz="6" w:space="0" w:color="000000"/>
              <w:left w:val="nil"/>
              <w:bottom w:val="single" w:sz="6" w:space="0" w:color="000000"/>
              <w:right w:val="single" w:sz="6" w:space="0" w:color="000000"/>
            </w:tcBorders>
          </w:tcPr>
          <w:p w:rsidR="00875343" w:rsidRPr="00F30135" w:rsidRDefault="00875343" w:rsidP="00242B02">
            <w:pPr>
              <w:tabs>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ind w:right="87"/>
              <w:jc w:val="right"/>
              <w:rPr>
                <w:b/>
                <w:sz w:val="18"/>
                <w:szCs w:val="18"/>
              </w:rPr>
            </w:pPr>
            <w:r w:rsidRPr="00F30135">
              <w:rPr>
                <w:b/>
                <w:sz w:val="18"/>
                <w:szCs w:val="18"/>
              </w:rPr>
              <w:t>LP00X</w:t>
            </w:r>
          </w:p>
        </w:tc>
      </w:tr>
      <w:tr w:rsidR="00875343" w:rsidRPr="004A57BB" w:rsidTr="00242B02">
        <w:tblPrEx>
          <w:tblCellMar>
            <w:left w:w="117" w:type="dxa"/>
            <w:right w:w="117" w:type="dxa"/>
          </w:tblCellMar>
        </w:tblPrEx>
        <w:trPr>
          <w:jc w:val="center"/>
        </w:trPr>
        <w:tc>
          <w:tcPr>
            <w:tcW w:w="9567" w:type="dxa"/>
            <w:gridSpan w:val="3"/>
          </w:tcPr>
          <w:p w:rsidR="00875343" w:rsidRPr="004A57BB"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pPr>
            <w:r w:rsidRPr="004A57BB">
              <w:t>This instruction applies to UN Nos.: 35</w:t>
            </w:r>
            <w:r>
              <w:t>AA</w:t>
            </w:r>
            <w:r w:rsidRPr="004A57BB">
              <w:t>, 35</w:t>
            </w:r>
            <w:r>
              <w:t>BB</w:t>
            </w:r>
            <w:r w:rsidRPr="004A57BB">
              <w:t xml:space="preserve">, </w:t>
            </w:r>
            <w:del w:id="154" w:author="John Mairs" w:date="2016-11-29T20:28:00Z">
              <w:r w:rsidRPr="004A57BB" w:rsidDel="00166E2A">
                <w:delText>35</w:delText>
              </w:r>
              <w:r w:rsidDel="00166E2A">
                <w:delText>CC</w:delText>
              </w:r>
              <w:r w:rsidRPr="004A57BB" w:rsidDel="00166E2A">
                <w:delText xml:space="preserve">, </w:delText>
              </w:r>
            </w:del>
            <w:r w:rsidRPr="004A57BB">
              <w:t>35</w:t>
            </w:r>
            <w:r>
              <w:t>DD</w:t>
            </w:r>
            <w:r w:rsidRPr="004A57BB">
              <w:t>, 35</w:t>
            </w:r>
            <w:r>
              <w:t>EE</w:t>
            </w:r>
            <w:r w:rsidRPr="004A57BB">
              <w:t xml:space="preserve">, </w:t>
            </w:r>
            <w:del w:id="155" w:author="John Mairs" w:date="2016-11-29T20:29:00Z">
              <w:r w:rsidRPr="004A57BB" w:rsidDel="00166E2A">
                <w:delText>35</w:delText>
              </w:r>
              <w:r w:rsidDel="00166E2A">
                <w:delText>FF, 35GG, 35HH, 35II,</w:delText>
              </w:r>
            </w:del>
            <w:r>
              <w:t xml:space="preserve"> 35JJ, 35KK and 35LL</w:t>
            </w:r>
          </w:p>
        </w:tc>
      </w:tr>
      <w:tr w:rsidR="00875343" w:rsidRPr="00666BC5" w:rsidTr="00242B02">
        <w:tblPrEx>
          <w:tblCellMar>
            <w:left w:w="117" w:type="dxa"/>
            <w:right w:w="117" w:type="dxa"/>
          </w:tblCellMar>
        </w:tblPrEx>
        <w:trPr>
          <w:jc w:val="center"/>
        </w:trPr>
        <w:tc>
          <w:tcPr>
            <w:tcW w:w="9567" w:type="dxa"/>
            <w:gridSpan w:val="3"/>
          </w:tcPr>
          <w:p w:rsidR="00875343"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r>
              <w:t xml:space="preserve">The following large </w:t>
            </w:r>
            <w:proofErr w:type="spellStart"/>
            <w:r>
              <w:t>packagings</w:t>
            </w:r>
            <w:proofErr w:type="spellEnd"/>
            <w:r>
              <w:t xml:space="preserve"> are authorized, provided that the general provisions of 4.1.1 and 4.1.3 are met:</w:t>
            </w:r>
          </w:p>
          <w:p w:rsidR="00875343"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p>
          <w:p w:rsidR="00875343"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67"/>
              <w:jc w:val="both"/>
            </w:pPr>
            <w:r>
              <w:t xml:space="preserve">Rigid large </w:t>
            </w:r>
            <w:proofErr w:type="spellStart"/>
            <w:r>
              <w:t>packagings</w:t>
            </w:r>
            <w:proofErr w:type="spellEnd"/>
            <w:r>
              <w:t xml:space="preserve"> conforming to the packing group II performance level made of</w:t>
            </w:r>
          </w:p>
          <w:p w:rsidR="00875343"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steel (50A);</w:t>
            </w:r>
          </w:p>
          <w:p w:rsidR="00875343"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aluminium (50B);</w:t>
            </w:r>
          </w:p>
          <w:p w:rsidR="00875343"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metal other than steel or aluminium (50N);</w:t>
            </w:r>
          </w:p>
          <w:p w:rsidR="00875343"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rigid plastics (50H);</w:t>
            </w:r>
          </w:p>
          <w:p w:rsidR="00875343"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natural wood (50C);</w:t>
            </w:r>
          </w:p>
          <w:p w:rsidR="00875343"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plywood (50D);</w:t>
            </w:r>
          </w:p>
          <w:p w:rsidR="00875343"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reconstituted wood (50F)</w:t>
            </w:r>
          </w:p>
          <w:p w:rsidR="00875343" w:rsidRPr="00666BC5" w:rsidRDefault="00875343" w:rsidP="00242B02">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after="120" w:line="240" w:lineRule="auto"/>
              <w:ind w:left="1145"/>
              <w:jc w:val="both"/>
            </w:pPr>
            <w:r>
              <w:t>rigid fibreboard (50G)</w:t>
            </w:r>
          </w:p>
        </w:tc>
      </w:tr>
    </w:tbl>
    <w:p w:rsidR="00875343" w:rsidRDefault="00875343" w:rsidP="00875343">
      <w:pPr>
        <w:pStyle w:val="HChG"/>
        <w:keepNext w:val="0"/>
        <w:keepLines w:val="0"/>
      </w:pPr>
      <w:r>
        <w:tab/>
      </w:r>
      <w:r>
        <w:tab/>
        <w:t>Consequential a</w:t>
      </w:r>
      <w:r w:rsidRPr="00BB1195">
        <w:t>mendment</w:t>
      </w:r>
      <w:r>
        <w:t>s</w:t>
      </w:r>
    </w:p>
    <w:p w:rsidR="00875343" w:rsidRDefault="00875343" w:rsidP="00875343">
      <w:pPr>
        <w:pStyle w:val="SingleTxtG"/>
        <w:spacing w:line="240" w:lineRule="auto"/>
      </w:pPr>
      <w:r>
        <w:t>18.</w:t>
      </w:r>
      <w:r>
        <w:tab/>
      </w:r>
      <w:ins w:id="156" w:author="John Mairs" w:date="2016-12-01T13:14:00Z">
        <w:r>
          <w:t>Do not a</w:t>
        </w:r>
      </w:ins>
      <w:del w:id="157" w:author="John Mairs" w:date="2016-12-01T13:14:00Z">
        <w:r w:rsidDel="004E2160">
          <w:delText>A</w:delText>
        </w:r>
      </w:del>
      <w:r>
        <w:t>dd a new paragraph to Chapter 1.1</w:t>
      </w:r>
      <w:ins w:id="158" w:author="John Mairs" w:date="2016-12-01T13:14:00Z">
        <w:r>
          <w:t>.</w:t>
        </w:r>
      </w:ins>
      <w:r>
        <w:t xml:space="preserve"> </w:t>
      </w:r>
      <w:del w:id="159" w:author="John Mairs" w:date="2016-12-01T13:14:00Z">
        <w:r w:rsidDel="004E2160">
          <w:delText>as follows:</w:delText>
        </w:r>
      </w:del>
    </w:p>
    <w:p w:rsidR="00875343" w:rsidRPr="00436F0D" w:rsidDel="00166E2A" w:rsidRDefault="00875343" w:rsidP="00875343">
      <w:pPr>
        <w:pStyle w:val="SingleTxtG"/>
        <w:spacing w:line="240" w:lineRule="auto"/>
        <w:ind w:firstLine="567"/>
        <w:rPr>
          <w:del w:id="160" w:author="John Mairs" w:date="2016-11-29T20:30:00Z"/>
          <w:b/>
        </w:rPr>
      </w:pPr>
      <w:del w:id="161" w:author="John Mairs" w:date="2016-11-29T20:30:00Z">
        <w:r w:rsidDel="00166E2A">
          <w:delText>“1.1.1.10</w:delText>
        </w:r>
        <w:r w:rsidDel="00166E2A">
          <w:tab/>
        </w:r>
        <w:r w:rsidDel="00166E2A">
          <w:rPr>
            <w:b/>
          </w:rPr>
          <w:delText>Dangerous goods in a</w:delText>
        </w:r>
        <w:r w:rsidRPr="002F1A84" w:rsidDel="00166E2A">
          <w:rPr>
            <w:b/>
          </w:rPr>
          <w:delText>rticles</w:delText>
        </w:r>
      </w:del>
    </w:p>
    <w:p w:rsidR="00875343" w:rsidRDefault="00875343" w:rsidP="00875343">
      <w:pPr>
        <w:pStyle w:val="SingleTxtG"/>
        <w:spacing w:line="240" w:lineRule="auto"/>
        <w:ind w:left="1701"/>
      </w:pPr>
      <w:del w:id="162" w:author="John Mairs" w:date="2016-11-29T20:30:00Z">
        <w:r w:rsidDel="00166E2A">
          <w:delText>Articles containing dangerous goods shall not be subject to these regulations where the quantity of dangerous goods contained within each article is below the quantity permitted in Excepted Quantities as indicated in Column 7b of the Dangerous Goods List in Chapter 3.2 for all the dangerous goods contained.”</w:delText>
        </w:r>
      </w:del>
    </w:p>
    <w:p w:rsidR="00875343" w:rsidRDefault="00875343" w:rsidP="00875343">
      <w:pPr>
        <w:pStyle w:val="SingleTxtG"/>
        <w:spacing w:line="240" w:lineRule="auto"/>
        <w:rPr>
          <w:lang w:val="en-US"/>
        </w:rPr>
      </w:pPr>
      <w:r>
        <w:t>19.</w:t>
      </w:r>
      <w:r>
        <w:tab/>
      </w:r>
      <w:del w:id="163" w:author="John Mairs" w:date="2016-11-30T13:21:00Z">
        <w:r w:rsidDel="00C23C6A">
          <w:delText>A</w:delText>
        </w:r>
        <w:r w:rsidRPr="002623AD" w:rsidDel="00C23C6A">
          <w:delText>mend t</w:delText>
        </w:r>
      </w:del>
      <w:ins w:id="164" w:author="John Mairs" w:date="2016-11-30T13:21:00Z">
        <w:r>
          <w:t>T</w:t>
        </w:r>
      </w:ins>
      <w:r w:rsidRPr="002623AD">
        <w:t xml:space="preserve">he proper shipping name for UN3363 in the Dangerous Goods List of Chapter 3.2 </w:t>
      </w:r>
      <w:ins w:id="165" w:author="John Mairs" w:date="2016-11-30T13:22:00Z">
        <w:r>
          <w:t xml:space="preserve">is not subject to amendment. </w:t>
        </w:r>
      </w:ins>
    </w:p>
    <w:p w:rsidR="00875343" w:rsidRDefault="00875343" w:rsidP="00875343">
      <w:pPr>
        <w:pStyle w:val="SingleTxtG"/>
        <w:spacing w:line="240" w:lineRule="auto"/>
      </w:pPr>
      <w:r>
        <w:t>20.</w:t>
      </w:r>
      <w:r>
        <w:tab/>
        <w:t>Amend 4.1.3.8.1 as follows (new text underlined, deleted text strikethrough):</w:t>
      </w:r>
    </w:p>
    <w:p w:rsidR="00875343" w:rsidRDefault="00875343" w:rsidP="00875343">
      <w:pPr>
        <w:pStyle w:val="SingleTxtG"/>
        <w:spacing w:line="240" w:lineRule="auto"/>
        <w:ind w:left="1701"/>
      </w:pPr>
      <w:r>
        <w:t>“4.1.3.8.1</w:t>
      </w:r>
      <w:r>
        <w:tab/>
        <w:t xml:space="preserve">Where large and robust articles cannot be packaged in accordance with the requirements of Chapters 6.1 or 6.6 and they have to be </w:t>
      </w:r>
      <w:r w:rsidRPr="00685BF2">
        <w:rPr>
          <w:strike/>
        </w:rPr>
        <w:t>carried</w:t>
      </w:r>
      <w:r>
        <w:t xml:space="preserve"> </w:t>
      </w:r>
      <w:r>
        <w:rPr>
          <w:u w:val="single"/>
        </w:rPr>
        <w:t xml:space="preserve">transported </w:t>
      </w:r>
      <w:r>
        <w:t xml:space="preserve">empty, </w:t>
      </w:r>
      <w:proofErr w:type="spellStart"/>
      <w:r>
        <w:t>uncleaned</w:t>
      </w:r>
      <w:proofErr w:type="spellEnd"/>
      <w:r>
        <w:t xml:space="preserve"> and unpackaged </w:t>
      </w:r>
      <w:del w:id="166" w:author="John Mairs" w:date="2016-11-29T20:32:00Z">
        <w:r w:rsidDel="00166E2A">
          <w:rPr>
            <w:u w:val="single"/>
          </w:rPr>
          <w:delText>or they cannot be packaged in accordance with P00X or LP00X</w:delText>
        </w:r>
        <w:r w:rsidDel="00166E2A">
          <w:delText xml:space="preserve">, </w:delText>
        </w:r>
      </w:del>
      <w:r>
        <w:t>the competent authority of the country of origin may approve such</w:t>
      </w:r>
      <w:r w:rsidRPr="00685BF2">
        <w:rPr>
          <w:strike/>
        </w:rPr>
        <w:t xml:space="preserve"> carriage</w:t>
      </w:r>
      <w:r>
        <w:rPr>
          <w:strike/>
        </w:rPr>
        <w:t xml:space="preserve"> </w:t>
      </w:r>
      <w:r>
        <w:rPr>
          <w:u w:val="single"/>
        </w:rPr>
        <w:t>transport</w:t>
      </w:r>
      <w:r>
        <w:t>. In doing so the competent authority shall take into account that:” [</w:t>
      </w:r>
      <w:r w:rsidRPr="00DE10B8">
        <w:rPr>
          <w:i/>
        </w:rPr>
        <w:t>the remainder of text is to remain the same</w:t>
      </w:r>
      <w:r>
        <w:t>].</w:t>
      </w:r>
    </w:p>
    <w:p w:rsidR="00875343" w:rsidRPr="003C550C" w:rsidRDefault="00875343" w:rsidP="00875343">
      <w:pPr>
        <w:pStyle w:val="SingleTxtG"/>
        <w:spacing w:line="240" w:lineRule="auto"/>
        <w:rPr>
          <w:lang w:val="en-US"/>
        </w:rPr>
      </w:pPr>
      <w:r>
        <w:rPr>
          <w:lang w:val="en-US"/>
        </w:rPr>
        <w:t>21.</w:t>
      </w:r>
      <w:r>
        <w:rPr>
          <w:lang w:val="en-US"/>
        </w:rPr>
        <w:tab/>
      </w:r>
      <w:del w:id="167" w:author="John Mairs" w:date="2016-11-30T07:57:00Z">
        <w:r w:rsidRPr="003160D4" w:rsidDel="008174CC">
          <w:rPr>
            <w:lang w:val="en-US"/>
          </w:rPr>
          <w:delText xml:space="preserve">Amend </w:delText>
        </w:r>
      </w:del>
      <w:r w:rsidRPr="00F937DE">
        <w:t>Packing</w:t>
      </w:r>
      <w:r w:rsidRPr="003160D4">
        <w:rPr>
          <w:lang w:val="en-US"/>
        </w:rPr>
        <w:t xml:space="preserve"> Instruction P907 in 4.1.4.1 </w:t>
      </w:r>
      <w:ins w:id="168" w:author="John Mairs" w:date="2016-11-30T07:58:00Z">
        <w:r>
          <w:rPr>
            <w:lang w:val="en-US"/>
          </w:rPr>
          <w:t xml:space="preserve">is not </w:t>
        </w:r>
      </w:ins>
      <w:ins w:id="169" w:author="John Mairs" w:date="2016-11-30T08:14:00Z">
        <w:r>
          <w:rPr>
            <w:lang w:val="en-US"/>
          </w:rPr>
          <w:t xml:space="preserve">subject to </w:t>
        </w:r>
      </w:ins>
      <w:ins w:id="170" w:author="John Mairs" w:date="2016-11-30T07:58:00Z">
        <w:r>
          <w:rPr>
            <w:lang w:val="en-US"/>
          </w:rPr>
          <w:t>amend</w:t>
        </w:r>
      </w:ins>
      <w:ins w:id="171" w:author="John Mairs" w:date="2016-11-30T08:14:00Z">
        <w:r>
          <w:rPr>
            <w:lang w:val="en-US"/>
          </w:rPr>
          <w:t>ment</w:t>
        </w:r>
      </w:ins>
      <w:ins w:id="172" w:author="John Mairs" w:date="2016-11-30T07:58:00Z">
        <w:r>
          <w:rPr>
            <w:lang w:val="en-US"/>
          </w:rPr>
          <w:t xml:space="preserve">. </w:t>
        </w:r>
      </w:ins>
    </w:p>
    <w:p w:rsidR="00875343" w:rsidRDefault="00875343" w:rsidP="00875343">
      <w:pPr>
        <w:pStyle w:val="SingleTxtG"/>
        <w:spacing w:line="240" w:lineRule="auto"/>
        <w:rPr>
          <w:lang w:val="en-US"/>
        </w:rPr>
      </w:pPr>
      <w:r>
        <w:rPr>
          <w:lang w:val="en-US"/>
        </w:rPr>
        <w:t>22</w:t>
      </w:r>
      <w:r w:rsidRPr="005C1DB3">
        <w:rPr>
          <w:lang w:val="en-US"/>
        </w:rPr>
        <w:t>.</w:t>
      </w:r>
      <w:r w:rsidRPr="005C1DB3">
        <w:rPr>
          <w:lang w:val="en-US"/>
        </w:rPr>
        <w:tab/>
        <w:t>Amend the first sentence of 2.0.3.1 to read</w:t>
      </w:r>
      <w:r>
        <w:rPr>
          <w:lang w:val="en-US"/>
        </w:rPr>
        <w:t xml:space="preserve"> </w:t>
      </w:r>
      <w:r w:rsidRPr="003160D4">
        <w:rPr>
          <w:lang w:val="en-US"/>
        </w:rPr>
        <w:t>(new text underlined</w:t>
      </w:r>
      <w:r>
        <w:rPr>
          <w:lang w:val="en-US"/>
        </w:rPr>
        <w:t>)</w:t>
      </w:r>
      <w:r w:rsidRPr="005C1DB3">
        <w:rPr>
          <w:lang w:val="en-US"/>
        </w:rPr>
        <w:t>:</w:t>
      </w:r>
    </w:p>
    <w:p w:rsidR="00875343" w:rsidRPr="005C1DB3" w:rsidRDefault="00875343" w:rsidP="00875343">
      <w:pPr>
        <w:pStyle w:val="SingleTxtG"/>
        <w:spacing w:line="240" w:lineRule="auto"/>
        <w:ind w:firstLine="567"/>
        <w:rPr>
          <w:lang w:val="en-US"/>
        </w:rPr>
      </w:pPr>
      <w:r>
        <w:rPr>
          <w:lang w:val="en-US"/>
        </w:rPr>
        <w:t>“2.0.3.1</w:t>
      </w:r>
      <w:r>
        <w:rPr>
          <w:lang w:val="en-US"/>
        </w:rPr>
        <w:tab/>
      </w:r>
      <w:r w:rsidRPr="005C1DB3">
        <w:rPr>
          <w:lang w:val="en-US"/>
        </w:rPr>
        <w:t>Precedence of hazard characteristics</w:t>
      </w:r>
    </w:p>
    <w:p w:rsidR="00875343" w:rsidRDefault="00875343" w:rsidP="00875343">
      <w:pPr>
        <w:pStyle w:val="SingleTxtG"/>
        <w:spacing w:line="240" w:lineRule="auto"/>
        <w:ind w:left="1701"/>
      </w:pPr>
      <w:r w:rsidRPr="00875343">
        <w:rPr>
          <w:noProof/>
          <w:lang w:eastAsia="en-GB"/>
        </w:rPr>
        <mc:AlternateContent>
          <mc:Choice Requires="wps">
            <w:drawing>
              <wp:anchor distT="0" distB="0" distL="114300" distR="114300" simplePos="0" relativeHeight="251659264" behindDoc="0" locked="0" layoutInCell="1" allowOverlap="1" wp14:anchorId="13D30A5A" wp14:editId="2240D240">
                <wp:simplePos x="0" y="0"/>
                <wp:positionH relativeFrom="column">
                  <wp:posOffset>2333772</wp:posOffset>
                </wp:positionH>
                <wp:positionV relativeFrom="paragraph">
                  <wp:posOffset>924119</wp:posOffset>
                </wp:positionV>
                <wp:extent cx="2074984" cy="328247"/>
                <wp:effectExtent l="0" t="0" r="2095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984" cy="328247"/>
                        </a:xfrm>
                        <a:prstGeom prst="rect">
                          <a:avLst/>
                        </a:prstGeom>
                        <a:solidFill>
                          <a:srgbClr val="FFFFFF"/>
                        </a:solidFill>
                        <a:ln w="9525">
                          <a:solidFill>
                            <a:schemeClr val="bg1"/>
                          </a:solidFill>
                          <a:miter lim="800000"/>
                          <a:headEnd/>
                          <a:tailEnd/>
                        </a:ln>
                      </wps:spPr>
                      <wps:txbx>
                        <w:txbxContent>
                          <w:p w:rsidR="00875343" w:rsidRDefault="00875343">
                            <w: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75pt;margin-top:72.75pt;width:163.4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" strokecolor="white [3212]">
                <v:textbox>
                  <w:txbxContent>
                    <w:p w:rsidR="00875343" w:rsidRDefault="00875343">
                      <w:r>
                        <w:t>__________________</w:t>
                      </w:r>
                    </w:p>
                  </w:txbxContent>
                </v:textbox>
              </v:shape>
            </w:pict>
          </mc:Fallback>
        </mc:AlternateContent>
      </w:r>
      <w:r w:rsidRPr="005C1DB3">
        <w:rPr>
          <w:lang w:val="en-US"/>
        </w:rPr>
        <w:t xml:space="preserve">The table below shall be used to determine the class of a substance, mixture or solution having more than one </w:t>
      </w:r>
      <w:r>
        <w:rPr>
          <w:strike/>
          <w:lang w:val="en-US"/>
        </w:rPr>
        <w:t xml:space="preserve">risk </w:t>
      </w:r>
      <w:r w:rsidRPr="00915B0C">
        <w:rPr>
          <w:u w:val="single"/>
          <w:lang w:val="en-US"/>
        </w:rPr>
        <w:t>hazard</w:t>
      </w:r>
      <w:r w:rsidRPr="005C1DB3">
        <w:rPr>
          <w:lang w:val="en-US"/>
        </w:rPr>
        <w:t>, when it is not named in the Dangerous Goods List in Chapter 3.2</w:t>
      </w:r>
      <w:r>
        <w:rPr>
          <w:lang w:val="en-US"/>
        </w:rPr>
        <w:t xml:space="preserve"> </w:t>
      </w:r>
      <w:r w:rsidRPr="005C1DB3">
        <w:rPr>
          <w:u w:val="single"/>
          <w:lang w:val="en-US"/>
        </w:rPr>
        <w:t xml:space="preserve">or to </w:t>
      </w:r>
      <w:r>
        <w:rPr>
          <w:u w:val="single"/>
          <w:lang w:val="en-US"/>
        </w:rPr>
        <w:t xml:space="preserve">assign the appropriate entry for </w:t>
      </w:r>
      <w:ins w:id="173" w:author="John Mairs" w:date="2016-11-30T12:29:00Z">
        <w:r>
          <w:rPr>
            <w:u w:val="single"/>
            <w:lang w:val="en-US"/>
          </w:rPr>
          <w:t xml:space="preserve">articles containing </w:t>
        </w:r>
      </w:ins>
      <w:r>
        <w:rPr>
          <w:u w:val="single"/>
          <w:lang w:val="en-US"/>
        </w:rPr>
        <w:t xml:space="preserve">dangerous goods </w:t>
      </w:r>
      <w:del w:id="174" w:author="John Mairs" w:date="2016-11-30T12:29:00Z">
        <w:r w:rsidDel="00B8200E">
          <w:rPr>
            <w:u w:val="single"/>
            <w:lang w:val="en-US"/>
          </w:rPr>
          <w:delText xml:space="preserve">in articles </w:delText>
        </w:r>
      </w:del>
      <w:r>
        <w:rPr>
          <w:u w:val="single"/>
          <w:lang w:val="en-US"/>
        </w:rPr>
        <w:t>N.O.S (UN Nos. 35AA to 35LL, see 2.0.5)”. [</w:t>
      </w:r>
      <w:r>
        <w:rPr>
          <w:i/>
          <w:u w:val="single"/>
          <w:lang w:val="en-US"/>
        </w:rPr>
        <w:t>The rest is to remain unchanged</w:t>
      </w:r>
      <w:r>
        <w:rPr>
          <w:u w:val="single"/>
          <w:lang w:val="en-US"/>
        </w:rPr>
        <w:t>].</w:t>
      </w:r>
    </w:p>
    <w:sectPr w:rsidR="00875343" w:rsidSect="0020066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FD" w:rsidRDefault="009A13FD"/>
  </w:endnote>
  <w:endnote w:type="continuationSeparator" w:id="0">
    <w:p w:rsidR="009A13FD" w:rsidRDefault="009A13FD"/>
  </w:endnote>
  <w:endnote w:type="continuationNotice" w:id="1">
    <w:p w:rsidR="009A13FD" w:rsidRDefault="009A1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2264E0" w:rsidRDefault="00DB7A81">
    <w:pPr>
      <w:pStyle w:val="Footer"/>
      <w:rPr>
        <w:b/>
        <w:sz w:val="18"/>
      </w:rPr>
    </w:pPr>
    <w:r>
      <w:fldChar w:fldCharType="begin"/>
    </w:r>
    <w:r>
      <w:instrText xml:space="preserve"> PAGE   \* MERGEFORMAT </w:instrText>
    </w:r>
    <w:r>
      <w:fldChar w:fldCharType="separate"/>
    </w:r>
    <w:r w:rsidR="006F32DC" w:rsidRPr="006F32DC">
      <w:rPr>
        <w:b/>
        <w:noProof/>
        <w:sz w:val="18"/>
      </w:rPr>
      <w:t>2</w:t>
    </w:r>
    <w:r>
      <w:rPr>
        <w:b/>
        <w:noProof/>
        <w:sz w:val="18"/>
      </w:rPr>
      <w:fldChar w:fldCharType="end"/>
    </w:r>
  </w:p>
  <w:p w:rsidR="0037370B" w:rsidRPr="0005570C" w:rsidRDefault="0037370B"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7370B" w:rsidP="0005570C">
    <w:pPr>
      <w:pStyle w:val="Footer"/>
      <w:tabs>
        <w:tab w:val="right" w:pos="9598"/>
      </w:tabs>
      <w:rPr>
        <w:b/>
        <w:sz w:val="18"/>
      </w:rPr>
    </w:pPr>
    <w:r>
      <w:tab/>
    </w:r>
    <w:r w:rsidR="00DB7A81">
      <w:fldChar w:fldCharType="begin"/>
    </w:r>
    <w:r w:rsidR="00DB7A81">
      <w:instrText xml:space="preserve"> PAGE  \* MERGEFORMAT </w:instrText>
    </w:r>
    <w:r w:rsidR="00DB7A81">
      <w:fldChar w:fldCharType="separate"/>
    </w:r>
    <w:r w:rsidR="006F32DC" w:rsidRPr="006F32DC">
      <w:rPr>
        <w:b/>
        <w:noProof/>
        <w:sz w:val="18"/>
      </w:rPr>
      <w:t>7</w:t>
    </w:r>
    <w:r w:rsidR="00DB7A81">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67" w:rsidRDefault="00542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FD" w:rsidRPr="000B175B" w:rsidRDefault="009A13FD" w:rsidP="000B175B">
      <w:pPr>
        <w:tabs>
          <w:tab w:val="right" w:pos="2155"/>
        </w:tabs>
        <w:spacing w:after="80"/>
        <w:ind w:left="680"/>
        <w:rPr>
          <w:u w:val="single"/>
        </w:rPr>
      </w:pPr>
      <w:r>
        <w:rPr>
          <w:u w:val="single"/>
        </w:rPr>
        <w:tab/>
      </w:r>
    </w:p>
  </w:footnote>
  <w:footnote w:type="continuationSeparator" w:id="0">
    <w:p w:rsidR="009A13FD" w:rsidRPr="00FC68B7" w:rsidRDefault="009A13FD" w:rsidP="00FC68B7">
      <w:pPr>
        <w:tabs>
          <w:tab w:val="left" w:pos="2155"/>
        </w:tabs>
        <w:spacing w:after="80"/>
        <w:ind w:left="680"/>
        <w:rPr>
          <w:u w:val="single"/>
        </w:rPr>
      </w:pPr>
      <w:r>
        <w:rPr>
          <w:u w:val="single"/>
        </w:rPr>
        <w:tab/>
      </w:r>
    </w:p>
  </w:footnote>
  <w:footnote w:type="continuationNotice" w:id="1">
    <w:p w:rsidR="009A13FD" w:rsidRDefault="009A13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B3" w:rsidRPr="00F54DDA" w:rsidRDefault="0037370B" w:rsidP="00F54DDA">
    <w:pPr>
      <w:pStyle w:val="Header"/>
      <w:rPr>
        <w:noProof/>
      </w:rPr>
    </w:pPr>
    <w:r w:rsidRPr="00F54DDA">
      <w:rPr>
        <w:noProof/>
      </w:rPr>
      <w:t>UN/SCETDG/</w:t>
    </w:r>
    <w:r w:rsidR="000575B3">
      <w:rPr>
        <w:noProof/>
      </w:rPr>
      <w:t>50</w:t>
    </w:r>
    <w:r>
      <w:rPr>
        <w:noProof/>
      </w:rPr>
      <w:t>/INF.</w:t>
    </w:r>
    <w:r w:rsidR="00875343">
      <w:rPr>
        <w:noProof/>
      </w:rPr>
      <w:t>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A300E" w:rsidP="0005570C">
    <w:pPr>
      <w:pStyle w:val="Header"/>
      <w:jc w:val="right"/>
    </w:pPr>
    <w:r>
      <w:t>UN/SCETDG/50</w:t>
    </w:r>
    <w:r w:rsidR="0037370B" w:rsidRPr="00F54DDA">
      <w:t>/INF.</w:t>
    </w:r>
    <w:r w:rsidR="00875343">
      <w:t>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67" w:rsidRDefault="00542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3">
    <w:nsid w:val="03296123"/>
    <w:multiLevelType w:val="hybridMultilevel"/>
    <w:tmpl w:val="883611DE"/>
    <w:lvl w:ilvl="0" w:tplc="4CA273EE">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1">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31E3EA8"/>
    <w:multiLevelType w:val="hybridMultilevel"/>
    <w:tmpl w:val="DEF0180A"/>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36">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nsid w:val="711C1B4C"/>
    <w:multiLevelType w:val="hybridMultilevel"/>
    <w:tmpl w:val="E6A4C5F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8">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35F448C"/>
    <w:multiLevelType w:val="hybridMultilevel"/>
    <w:tmpl w:val="423A252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57C5BC5"/>
    <w:multiLevelType w:val="hybridMultilevel"/>
    <w:tmpl w:val="477EFC0A"/>
    <w:lvl w:ilvl="0" w:tplc="B1522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7D993563"/>
    <w:multiLevelType w:val="hybridMultilevel"/>
    <w:tmpl w:val="379A7C00"/>
    <w:lvl w:ilvl="0" w:tplc="75500F0E">
      <w:start w:val="1"/>
      <w:numFmt w:val="decimal"/>
      <w:lvlText w:val="%1."/>
      <w:lvlJc w:val="left"/>
      <w:pPr>
        <w:ind w:left="3337"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4">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1"/>
  </w:num>
  <w:num w:numId="14">
    <w:abstractNumId w:val="34"/>
  </w:num>
  <w:num w:numId="15">
    <w:abstractNumId w:val="17"/>
  </w:num>
  <w:num w:numId="16">
    <w:abstractNumId w:val="14"/>
  </w:num>
  <w:num w:numId="17">
    <w:abstractNumId w:val="40"/>
  </w:num>
  <w:num w:numId="18">
    <w:abstractNumId w:val="24"/>
  </w:num>
  <w:num w:numId="19">
    <w:abstractNumId w:val="15"/>
  </w:num>
  <w:num w:numId="20">
    <w:abstractNumId w:val="28"/>
  </w:num>
  <w:num w:numId="21">
    <w:abstractNumId w:val="18"/>
  </w:num>
  <w:num w:numId="22">
    <w:abstractNumId w:val="31"/>
  </w:num>
  <w:num w:numId="23">
    <w:abstractNumId w:val="44"/>
  </w:num>
  <w:num w:numId="24">
    <w:abstractNumId w:val="33"/>
  </w:num>
  <w:num w:numId="25">
    <w:abstractNumId w:val="39"/>
  </w:num>
  <w:num w:numId="26">
    <w:abstractNumId w:val="32"/>
  </w:num>
  <w:num w:numId="27">
    <w:abstractNumId w:val="21"/>
  </w:num>
  <w:num w:numId="28">
    <w:abstractNumId w:val="38"/>
  </w:num>
  <w:num w:numId="29">
    <w:abstractNumId w:val="42"/>
  </w:num>
  <w:num w:numId="30">
    <w:abstractNumId w:val="10"/>
  </w:num>
  <w:num w:numId="31">
    <w:abstractNumId w:val="19"/>
  </w:num>
  <w:num w:numId="32">
    <w:abstractNumId w:val="26"/>
  </w:num>
  <w:num w:numId="33">
    <w:abstractNumId w:val="29"/>
  </w:num>
  <w:num w:numId="34">
    <w:abstractNumId w:val="27"/>
  </w:num>
  <w:num w:numId="35">
    <w:abstractNumId w:val="30"/>
  </w:num>
  <w:num w:numId="36">
    <w:abstractNumId w:val="23"/>
  </w:num>
  <w:num w:numId="37">
    <w:abstractNumId w:val="36"/>
  </w:num>
  <w:num w:numId="38">
    <w:abstractNumId w:val="25"/>
  </w:num>
  <w:num w:numId="39">
    <w:abstractNumId w:val="16"/>
  </w:num>
  <w:num w:numId="40">
    <w:abstractNumId w:val="12"/>
  </w:num>
  <w:num w:numId="41">
    <w:abstractNumId w:val="37"/>
  </w:num>
  <w:num w:numId="42">
    <w:abstractNumId w:val="35"/>
  </w:num>
  <w:num w:numId="43">
    <w:abstractNumId w:val="13"/>
  </w:num>
  <w:num w:numId="44">
    <w:abstractNumId w:val="43"/>
  </w:num>
  <w:num w:numId="45">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2A0"/>
    <w:rsid w:val="000105B7"/>
    <w:rsid w:val="00010DB3"/>
    <w:rsid w:val="000148F3"/>
    <w:rsid w:val="00015A1E"/>
    <w:rsid w:val="00025A66"/>
    <w:rsid w:val="0003260B"/>
    <w:rsid w:val="00044167"/>
    <w:rsid w:val="00050F6B"/>
    <w:rsid w:val="0005111B"/>
    <w:rsid w:val="0005570C"/>
    <w:rsid w:val="000575B3"/>
    <w:rsid w:val="00064F24"/>
    <w:rsid w:val="000669D9"/>
    <w:rsid w:val="00067C1A"/>
    <w:rsid w:val="00071BC5"/>
    <w:rsid w:val="000729A7"/>
    <w:rsid w:val="00072C8C"/>
    <w:rsid w:val="000732CC"/>
    <w:rsid w:val="00073E97"/>
    <w:rsid w:val="00074826"/>
    <w:rsid w:val="0007718E"/>
    <w:rsid w:val="000869B4"/>
    <w:rsid w:val="00086BA4"/>
    <w:rsid w:val="00091419"/>
    <w:rsid w:val="00092DE4"/>
    <w:rsid w:val="000931C0"/>
    <w:rsid w:val="00093FAC"/>
    <w:rsid w:val="00097A34"/>
    <w:rsid w:val="000A0405"/>
    <w:rsid w:val="000A3ADF"/>
    <w:rsid w:val="000A4318"/>
    <w:rsid w:val="000A57FC"/>
    <w:rsid w:val="000A607C"/>
    <w:rsid w:val="000B175B"/>
    <w:rsid w:val="000B2276"/>
    <w:rsid w:val="000B265A"/>
    <w:rsid w:val="000B3A0F"/>
    <w:rsid w:val="000B3B18"/>
    <w:rsid w:val="000B4BFA"/>
    <w:rsid w:val="000B4E5A"/>
    <w:rsid w:val="000B5ECB"/>
    <w:rsid w:val="000B7325"/>
    <w:rsid w:val="000C1680"/>
    <w:rsid w:val="000C6C2B"/>
    <w:rsid w:val="000D43C8"/>
    <w:rsid w:val="000E0415"/>
    <w:rsid w:val="000E52AE"/>
    <w:rsid w:val="000E572A"/>
    <w:rsid w:val="000E66E3"/>
    <w:rsid w:val="000E73E3"/>
    <w:rsid w:val="000F142C"/>
    <w:rsid w:val="000F143A"/>
    <w:rsid w:val="000F5FF7"/>
    <w:rsid w:val="0010134F"/>
    <w:rsid w:val="001017E2"/>
    <w:rsid w:val="00103C0E"/>
    <w:rsid w:val="001060EA"/>
    <w:rsid w:val="001131C6"/>
    <w:rsid w:val="00117787"/>
    <w:rsid w:val="00120F5D"/>
    <w:rsid w:val="00125775"/>
    <w:rsid w:val="001266BA"/>
    <w:rsid w:val="00131D42"/>
    <w:rsid w:val="00144FC4"/>
    <w:rsid w:val="001468A4"/>
    <w:rsid w:val="00153EEE"/>
    <w:rsid w:val="0016063F"/>
    <w:rsid w:val="001633FB"/>
    <w:rsid w:val="00166B07"/>
    <w:rsid w:val="00170630"/>
    <w:rsid w:val="00177434"/>
    <w:rsid w:val="00182A05"/>
    <w:rsid w:val="00187869"/>
    <w:rsid w:val="00191BE2"/>
    <w:rsid w:val="001967AB"/>
    <w:rsid w:val="001A6691"/>
    <w:rsid w:val="001B0DDE"/>
    <w:rsid w:val="001B4B04"/>
    <w:rsid w:val="001B574E"/>
    <w:rsid w:val="001C6663"/>
    <w:rsid w:val="001C7895"/>
    <w:rsid w:val="001D0C12"/>
    <w:rsid w:val="001D26DF"/>
    <w:rsid w:val="001D2FDC"/>
    <w:rsid w:val="001D2FE8"/>
    <w:rsid w:val="001D3D6D"/>
    <w:rsid w:val="001F1227"/>
    <w:rsid w:val="001F57B4"/>
    <w:rsid w:val="00200662"/>
    <w:rsid w:val="00201CC1"/>
    <w:rsid w:val="00206EA3"/>
    <w:rsid w:val="002102C4"/>
    <w:rsid w:val="00211CD6"/>
    <w:rsid w:val="00211E0B"/>
    <w:rsid w:val="00217951"/>
    <w:rsid w:val="00223C37"/>
    <w:rsid w:val="00224382"/>
    <w:rsid w:val="002264E0"/>
    <w:rsid w:val="002309A7"/>
    <w:rsid w:val="00233CFA"/>
    <w:rsid w:val="002350D2"/>
    <w:rsid w:val="002370D0"/>
    <w:rsid w:val="00237185"/>
    <w:rsid w:val="00237785"/>
    <w:rsid w:val="00241466"/>
    <w:rsid w:val="00247A0C"/>
    <w:rsid w:val="00266C11"/>
    <w:rsid w:val="002722E5"/>
    <w:rsid w:val="002725CA"/>
    <w:rsid w:val="00274700"/>
    <w:rsid w:val="00280D2B"/>
    <w:rsid w:val="00280EB7"/>
    <w:rsid w:val="002817F4"/>
    <w:rsid w:val="00281BE2"/>
    <w:rsid w:val="00283EA6"/>
    <w:rsid w:val="002900D0"/>
    <w:rsid w:val="00291A70"/>
    <w:rsid w:val="002A1181"/>
    <w:rsid w:val="002A2560"/>
    <w:rsid w:val="002A4632"/>
    <w:rsid w:val="002A6A96"/>
    <w:rsid w:val="002A7532"/>
    <w:rsid w:val="002B1CDA"/>
    <w:rsid w:val="002B2EA7"/>
    <w:rsid w:val="002B521D"/>
    <w:rsid w:val="002B79CF"/>
    <w:rsid w:val="002B7D6F"/>
    <w:rsid w:val="002C1A3E"/>
    <w:rsid w:val="002C54A4"/>
    <w:rsid w:val="002C5EAE"/>
    <w:rsid w:val="002C7649"/>
    <w:rsid w:val="002D7530"/>
    <w:rsid w:val="002E0239"/>
    <w:rsid w:val="002E7C35"/>
    <w:rsid w:val="002F0918"/>
    <w:rsid w:val="002F279C"/>
    <w:rsid w:val="00302963"/>
    <w:rsid w:val="00303816"/>
    <w:rsid w:val="003107FA"/>
    <w:rsid w:val="003155C4"/>
    <w:rsid w:val="00316C13"/>
    <w:rsid w:val="00320A76"/>
    <w:rsid w:val="00321714"/>
    <w:rsid w:val="003229D8"/>
    <w:rsid w:val="00322F52"/>
    <w:rsid w:val="00326380"/>
    <w:rsid w:val="003311AD"/>
    <w:rsid w:val="003323B3"/>
    <w:rsid w:val="00333732"/>
    <w:rsid w:val="003369AD"/>
    <w:rsid w:val="00341AF2"/>
    <w:rsid w:val="003424EB"/>
    <w:rsid w:val="0034522A"/>
    <w:rsid w:val="00347184"/>
    <w:rsid w:val="00366CB1"/>
    <w:rsid w:val="0037024C"/>
    <w:rsid w:val="00372BDC"/>
    <w:rsid w:val="0037370B"/>
    <w:rsid w:val="00373815"/>
    <w:rsid w:val="00374032"/>
    <w:rsid w:val="00374763"/>
    <w:rsid w:val="00377D8B"/>
    <w:rsid w:val="00381262"/>
    <w:rsid w:val="00384416"/>
    <w:rsid w:val="0039277A"/>
    <w:rsid w:val="00392C6B"/>
    <w:rsid w:val="003972E0"/>
    <w:rsid w:val="003A0C4A"/>
    <w:rsid w:val="003A300E"/>
    <w:rsid w:val="003B4359"/>
    <w:rsid w:val="003B47CC"/>
    <w:rsid w:val="003C2CC4"/>
    <w:rsid w:val="003C36C3"/>
    <w:rsid w:val="003D391B"/>
    <w:rsid w:val="003D4B23"/>
    <w:rsid w:val="003E1C5A"/>
    <w:rsid w:val="003E3B1F"/>
    <w:rsid w:val="003E4290"/>
    <w:rsid w:val="003E5413"/>
    <w:rsid w:val="003F0697"/>
    <w:rsid w:val="003F3F40"/>
    <w:rsid w:val="003F40C8"/>
    <w:rsid w:val="0040291E"/>
    <w:rsid w:val="004129B3"/>
    <w:rsid w:val="004179D7"/>
    <w:rsid w:val="0042033A"/>
    <w:rsid w:val="004325CB"/>
    <w:rsid w:val="00436803"/>
    <w:rsid w:val="00437F3F"/>
    <w:rsid w:val="0044017E"/>
    <w:rsid w:val="0044679E"/>
    <w:rsid w:val="00446C28"/>
    <w:rsid w:val="00446DE4"/>
    <w:rsid w:val="004479B5"/>
    <w:rsid w:val="00451CCB"/>
    <w:rsid w:val="004522E0"/>
    <w:rsid w:val="00461AAE"/>
    <w:rsid w:val="00464C2B"/>
    <w:rsid w:val="0047319B"/>
    <w:rsid w:val="004735FB"/>
    <w:rsid w:val="00475444"/>
    <w:rsid w:val="00477607"/>
    <w:rsid w:val="00486205"/>
    <w:rsid w:val="0049309D"/>
    <w:rsid w:val="00494D24"/>
    <w:rsid w:val="00495B9D"/>
    <w:rsid w:val="004969ED"/>
    <w:rsid w:val="00497FF3"/>
    <w:rsid w:val="004A2BD1"/>
    <w:rsid w:val="004A58C2"/>
    <w:rsid w:val="004B163A"/>
    <w:rsid w:val="004B2C9D"/>
    <w:rsid w:val="004B49FD"/>
    <w:rsid w:val="004B6475"/>
    <w:rsid w:val="004C5A01"/>
    <w:rsid w:val="004C5BFC"/>
    <w:rsid w:val="004D5E9F"/>
    <w:rsid w:val="004E46E7"/>
    <w:rsid w:val="004E4DCE"/>
    <w:rsid w:val="00500DCD"/>
    <w:rsid w:val="00512574"/>
    <w:rsid w:val="00515763"/>
    <w:rsid w:val="005206A2"/>
    <w:rsid w:val="00523C8E"/>
    <w:rsid w:val="005248FF"/>
    <w:rsid w:val="00527910"/>
    <w:rsid w:val="00532A62"/>
    <w:rsid w:val="005335B1"/>
    <w:rsid w:val="00534CDC"/>
    <w:rsid w:val="0053515F"/>
    <w:rsid w:val="0053786F"/>
    <w:rsid w:val="005420F2"/>
    <w:rsid w:val="00542E67"/>
    <w:rsid w:val="00543B03"/>
    <w:rsid w:val="00551E96"/>
    <w:rsid w:val="00552C5F"/>
    <w:rsid w:val="005553A2"/>
    <w:rsid w:val="005557E8"/>
    <w:rsid w:val="0056298D"/>
    <w:rsid w:val="00564293"/>
    <w:rsid w:val="00566392"/>
    <w:rsid w:val="00566B77"/>
    <w:rsid w:val="005676D5"/>
    <w:rsid w:val="005732BE"/>
    <w:rsid w:val="0057509F"/>
    <w:rsid w:val="00580193"/>
    <w:rsid w:val="00581B62"/>
    <w:rsid w:val="00581C11"/>
    <w:rsid w:val="00590144"/>
    <w:rsid w:val="00594278"/>
    <w:rsid w:val="005948E8"/>
    <w:rsid w:val="005A1FEB"/>
    <w:rsid w:val="005A37A2"/>
    <w:rsid w:val="005B2C26"/>
    <w:rsid w:val="005B3614"/>
    <w:rsid w:val="005B3DB3"/>
    <w:rsid w:val="005B6EC0"/>
    <w:rsid w:val="005D407C"/>
    <w:rsid w:val="005E29AE"/>
    <w:rsid w:val="005E3742"/>
    <w:rsid w:val="005E6C20"/>
    <w:rsid w:val="005E7EA4"/>
    <w:rsid w:val="005F5444"/>
    <w:rsid w:val="005F5FE3"/>
    <w:rsid w:val="006062D4"/>
    <w:rsid w:val="006071AF"/>
    <w:rsid w:val="00611FC4"/>
    <w:rsid w:val="00613E48"/>
    <w:rsid w:val="0061401C"/>
    <w:rsid w:val="006176FB"/>
    <w:rsid w:val="006219D7"/>
    <w:rsid w:val="00630C0F"/>
    <w:rsid w:val="0063330C"/>
    <w:rsid w:val="00633C10"/>
    <w:rsid w:val="0063419C"/>
    <w:rsid w:val="00640B26"/>
    <w:rsid w:val="00641876"/>
    <w:rsid w:val="0064566C"/>
    <w:rsid w:val="00646EBD"/>
    <w:rsid w:val="0064788E"/>
    <w:rsid w:val="00650267"/>
    <w:rsid w:val="00664F8E"/>
    <w:rsid w:val="00671D99"/>
    <w:rsid w:val="00680C4D"/>
    <w:rsid w:val="00682466"/>
    <w:rsid w:val="006835C6"/>
    <w:rsid w:val="0068393D"/>
    <w:rsid w:val="00687A76"/>
    <w:rsid w:val="006A0AE9"/>
    <w:rsid w:val="006A17B4"/>
    <w:rsid w:val="006A5E65"/>
    <w:rsid w:val="006A7392"/>
    <w:rsid w:val="006B31D3"/>
    <w:rsid w:val="006B3590"/>
    <w:rsid w:val="006B7406"/>
    <w:rsid w:val="006B79A2"/>
    <w:rsid w:val="006C0D34"/>
    <w:rsid w:val="006C1C4A"/>
    <w:rsid w:val="006C4DB3"/>
    <w:rsid w:val="006D348F"/>
    <w:rsid w:val="006E21A6"/>
    <w:rsid w:val="006E564B"/>
    <w:rsid w:val="006F1F41"/>
    <w:rsid w:val="006F32DC"/>
    <w:rsid w:val="0070007D"/>
    <w:rsid w:val="00701440"/>
    <w:rsid w:val="007018BB"/>
    <w:rsid w:val="0070682C"/>
    <w:rsid w:val="0070695F"/>
    <w:rsid w:val="00707A67"/>
    <w:rsid w:val="00710580"/>
    <w:rsid w:val="0071233A"/>
    <w:rsid w:val="007141DE"/>
    <w:rsid w:val="00716D0F"/>
    <w:rsid w:val="007233A5"/>
    <w:rsid w:val="00725764"/>
    <w:rsid w:val="0072632A"/>
    <w:rsid w:val="007315A6"/>
    <w:rsid w:val="00736893"/>
    <w:rsid w:val="007428A0"/>
    <w:rsid w:val="0075177E"/>
    <w:rsid w:val="00752538"/>
    <w:rsid w:val="00757A17"/>
    <w:rsid w:val="0076711B"/>
    <w:rsid w:val="007726D4"/>
    <w:rsid w:val="00774EDA"/>
    <w:rsid w:val="00776F8F"/>
    <w:rsid w:val="0077714B"/>
    <w:rsid w:val="00790258"/>
    <w:rsid w:val="00790791"/>
    <w:rsid w:val="007909EA"/>
    <w:rsid w:val="00791C08"/>
    <w:rsid w:val="00795779"/>
    <w:rsid w:val="007965B5"/>
    <w:rsid w:val="007A61CE"/>
    <w:rsid w:val="007B6BA5"/>
    <w:rsid w:val="007B6BE5"/>
    <w:rsid w:val="007C3390"/>
    <w:rsid w:val="007C3416"/>
    <w:rsid w:val="007C3658"/>
    <w:rsid w:val="007C455E"/>
    <w:rsid w:val="007C4F4B"/>
    <w:rsid w:val="007D1E30"/>
    <w:rsid w:val="007D3266"/>
    <w:rsid w:val="007D75E7"/>
    <w:rsid w:val="007E3F55"/>
    <w:rsid w:val="007F3C74"/>
    <w:rsid w:val="007F42B1"/>
    <w:rsid w:val="007F6611"/>
    <w:rsid w:val="008020F0"/>
    <w:rsid w:val="00803636"/>
    <w:rsid w:val="008138E4"/>
    <w:rsid w:val="008175E9"/>
    <w:rsid w:val="00820DBE"/>
    <w:rsid w:val="008242D7"/>
    <w:rsid w:val="00826E4F"/>
    <w:rsid w:val="00831540"/>
    <w:rsid w:val="00832905"/>
    <w:rsid w:val="008337CE"/>
    <w:rsid w:val="00842FAF"/>
    <w:rsid w:val="00844A23"/>
    <w:rsid w:val="008553AE"/>
    <w:rsid w:val="008566E6"/>
    <w:rsid w:val="00857AF0"/>
    <w:rsid w:val="00860372"/>
    <w:rsid w:val="00866EF7"/>
    <w:rsid w:val="008711DE"/>
    <w:rsid w:val="00871FD5"/>
    <w:rsid w:val="00873F69"/>
    <w:rsid w:val="008749E1"/>
    <w:rsid w:val="00875343"/>
    <w:rsid w:val="00875941"/>
    <w:rsid w:val="008900F3"/>
    <w:rsid w:val="0089467C"/>
    <w:rsid w:val="008978A9"/>
    <w:rsid w:val="008979B1"/>
    <w:rsid w:val="008A2C8B"/>
    <w:rsid w:val="008A3F4F"/>
    <w:rsid w:val="008A4A56"/>
    <w:rsid w:val="008A6B25"/>
    <w:rsid w:val="008A6C4F"/>
    <w:rsid w:val="008A7362"/>
    <w:rsid w:val="008B0C07"/>
    <w:rsid w:val="008C0642"/>
    <w:rsid w:val="008D0E8A"/>
    <w:rsid w:val="008D44E2"/>
    <w:rsid w:val="008E0E46"/>
    <w:rsid w:val="008E1D4C"/>
    <w:rsid w:val="008E2AC7"/>
    <w:rsid w:val="008F36A7"/>
    <w:rsid w:val="008F42F2"/>
    <w:rsid w:val="008F6816"/>
    <w:rsid w:val="00900504"/>
    <w:rsid w:val="00905AEA"/>
    <w:rsid w:val="00910E37"/>
    <w:rsid w:val="0091450E"/>
    <w:rsid w:val="00915E24"/>
    <w:rsid w:val="009174F9"/>
    <w:rsid w:val="009178F6"/>
    <w:rsid w:val="00922076"/>
    <w:rsid w:val="00922603"/>
    <w:rsid w:val="00924330"/>
    <w:rsid w:val="00931FC4"/>
    <w:rsid w:val="0093457E"/>
    <w:rsid w:val="00940136"/>
    <w:rsid w:val="00942A14"/>
    <w:rsid w:val="0094369C"/>
    <w:rsid w:val="00945A5D"/>
    <w:rsid w:val="0094761C"/>
    <w:rsid w:val="0095100A"/>
    <w:rsid w:val="009552DA"/>
    <w:rsid w:val="00963CBA"/>
    <w:rsid w:val="00964960"/>
    <w:rsid w:val="00965ACC"/>
    <w:rsid w:val="00970D90"/>
    <w:rsid w:val="0097150D"/>
    <w:rsid w:val="00971B0B"/>
    <w:rsid w:val="00972131"/>
    <w:rsid w:val="009749FE"/>
    <w:rsid w:val="00977813"/>
    <w:rsid w:val="009863A7"/>
    <w:rsid w:val="00986848"/>
    <w:rsid w:val="0099124E"/>
    <w:rsid w:val="00991261"/>
    <w:rsid w:val="00994010"/>
    <w:rsid w:val="00994014"/>
    <w:rsid w:val="009A13FD"/>
    <w:rsid w:val="009A37C7"/>
    <w:rsid w:val="009B2FB7"/>
    <w:rsid w:val="009B3CC1"/>
    <w:rsid w:val="009B5318"/>
    <w:rsid w:val="009B6F46"/>
    <w:rsid w:val="009C2E92"/>
    <w:rsid w:val="009E19FD"/>
    <w:rsid w:val="009E2874"/>
    <w:rsid w:val="009E35FF"/>
    <w:rsid w:val="009E49AC"/>
    <w:rsid w:val="009E52D9"/>
    <w:rsid w:val="009E587B"/>
    <w:rsid w:val="00A12267"/>
    <w:rsid w:val="00A1427D"/>
    <w:rsid w:val="00A22354"/>
    <w:rsid w:val="00A22441"/>
    <w:rsid w:val="00A2393F"/>
    <w:rsid w:val="00A24E0D"/>
    <w:rsid w:val="00A25434"/>
    <w:rsid w:val="00A27584"/>
    <w:rsid w:val="00A30E59"/>
    <w:rsid w:val="00A3317D"/>
    <w:rsid w:val="00A3734E"/>
    <w:rsid w:val="00A40281"/>
    <w:rsid w:val="00A40782"/>
    <w:rsid w:val="00A475B8"/>
    <w:rsid w:val="00A549AB"/>
    <w:rsid w:val="00A6043B"/>
    <w:rsid w:val="00A61EB4"/>
    <w:rsid w:val="00A64ED3"/>
    <w:rsid w:val="00A66610"/>
    <w:rsid w:val="00A679F9"/>
    <w:rsid w:val="00A72F22"/>
    <w:rsid w:val="00A748A6"/>
    <w:rsid w:val="00A7523F"/>
    <w:rsid w:val="00A75EC9"/>
    <w:rsid w:val="00A76B37"/>
    <w:rsid w:val="00A81CD3"/>
    <w:rsid w:val="00A879A4"/>
    <w:rsid w:val="00A92E27"/>
    <w:rsid w:val="00A96AA2"/>
    <w:rsid w:val="00AA022C"/>
    <w:rsid w:val="00AA2DB2"/>
    <w:rsid w:val="00AB390A"/>
    <w:rsid w:val="00AB6B96"/>
    <w:rsid w:val="00AC0EEF"/>
    <w:rsid w:val="00AC3364"/>
    <w:rsid w:val="00AC38F2"/>
    <w:rsid w:val="00AC7451"/>
    <w:rsid w:val="00AD4C3F"/>
    <w:rsid w:val="00AE2BC1"/>
    <w:rsid w:val="00AE313E"/>
    <w:rsid w:val="00AE7E6F"/>
    <w:rsid w:val="00AF1489"/>
    <w:rsid w:val="00AF248C"/>
    <w:rsid w:val="00B02079"/>
    <w:rsid w:val="00B05614"/>
    <w:rsid w:val="00B22878"/>
    <w:rsid w:val="00B2292E"/>
    <w:rsid w:val="00B30179"/>
    <w:rsid w:val="00B32399"/>
    <w:rsid w:val="00B3317B"/>
    <w:rsid w:val="00B34A94"/>
    <w:rsid w:val="00B35770"/>
    <w:rsid w:val="00B45379"/>
    <w:rsid w:val="00B50673"/>
    <w:rsid w:val="00B57DC3"/>
    <w:rsid w:val="00B62799"/>
    <w:rsid w:val="00B65BD4"/>
    <w:rsid w:val="00B7575E"/>
    <w:rsid w:val="00B76D98"/>
    <w:rsid w:val="00B80DD3"/>
    <w:rsid w:val="00B81E12"/>
    <w:rsid w:val="00B8308C"/>
    <w:rsid w:val="00B84410"/>
    <w:rsid w:val="00B90984"/>
    <w:rsid w:val="00B910C6"/>
    <w:rsid w:val="00B929D5"/>
    <w:rsid w:val="00B93068"/>
    <w:rsid w:val="00B96106"/>
    <w:rsid w:val="00BA4AAC"/>
    <w:rsid w:val="00BA611E"/>
    <w:rsid w:val="00BB4C25"/>
    <w:rsid w:val="00BB7D62"/>
    <w:rsid w:val="00BC4804"/>
    <w:rsid w:val="00BC553A"/>
    <w:rsid w:val="00BC5CF4"/>
    <w:rsid w:val="00BC688D"/>
    <w:rsid w:val="00BC74E9"/>
    <w:rsid w:val="00BD42B2"/>
    <w:rsid w:val="00BD45B3"/>
    <w:rsid w:val="00BE2CF3"/>
    <w:rsid w:val="00BE618E"/>
    <w:rsid w:val="00BE6332"/>
    <w:rsid w:val="00BF2DFE"/>
    <w:rsid w:val="00C14CEE"/>
    <w:rsid w:val="00C17582"/>
    <w:rsid w:val="00C17CC7"/>
    <w:rsid w:val="00C20263"/>
    <w:rsid w:val="00C20E3D"/>
    <w:rsid w:val="00C23226"/>
    <w:rsid w:val="00C248EF"/>
    <w:rsid w:val="00C25D7D"/>
    <w:rsid w:val="00C313F5"/>
    <w:rsid w:val="00C3461F"/>
    <w:rsid w:val="00C35910"/>
    <w:rsid w:val="00C3713C"/>
    <w:rsid w:val="00C40BAB"/>
    <w:rsid w:val="00C4186E"/>
    <w:rsid w:val="00C42A18"/>
    <w:rsid w:val="00C463DD"/>
    <w:rsid w:val="00C60DCD"/>
    <w:rsid w:val="00C626EA"/>
    <w:rsid w:val="00C62F76"/>
    <w:rsid w:val="00C64CF9"/>
    <w:rsid w:val="00C67F22"/>
    <w:rsid w:val="00C72209"/>
    <w:rsid w:val="00C745C3"/>
    <w:rsid w:val="00C82228"/>
    <w:rsid w:val="00C835F0"/>
    <w:rsid w:val="00C90C9F"/>
    <w:rsid w:val="00CA1406"/>
    <w:rsid w:val="00CA3861"/>
    <w:rsid w:val="00CA5C02"/>
    <w:rsid w:val="00CB3BCA"/>
    <w:rsid w:val="00CB4C9D"/>
    <w:rsid w:val="00CC0D0D"/>
    <w:rsid w:val="00CC0FAD"/>
    <w:rsid w:val="00CC23F0"/>
    <w:rsid w:val="00CD42C3"/>
    <w:rsid w:val="00CD68B3"/>
    <w:rsid w:val="00CE4A57"/>
    <w:rsid w:val="00CE4A8F"/>
    <w:rsid w:val="00CE58B6"/>
    <w:rsid w:val="00CE7E5D"/>
    <w:rsid w:val="00CF16AE"/>
    <w:rsid w:val="00CF2A66"/>
    <w:rsid w:val="00CF6553"/>
    <w:rsid w:val="00CF7C69"/>
    <w:rsid w:val="00CF7FCE"/>
    <w:rsid w:val="00D00E69"/>
    <w:rsid w:val="00D02365"/>
    <w:rsid w:val="00D04934"/>
    <w:rsid w:val="00D0609D"/>
    <w:rsid w:val="00D11828"/>
    <w:rsid w:val="00D12CCF"/>
    <w:rsid w:val="00D2031B"/>
    <w:rsid w:val="00D21548"/>
    <w:rsid w:val="00D2387E"/>
    <w:rsid w:val="00D23B3C"/>
    <w:rsid w:val="00D23E82"/>
    <w:rsid w:val="00D25FE2"/>
    <w:rsid w:val="00D37949"/>
    <w:rsid w:val="00D40DF2"/>
    <w:rsid w:val="00D41471"/>
    <w:rsid w:val="00D42146"/>
    <w:rsid w:val="00D43252"/>
    <w:rsid w:val="00D44EFC"/>
    <w:rsid w:val="00D46F02"/>
    <w:rsid w:val="00D5171D"/>
    <w:rsid w:val="00D625F5"/>
    <w:rsid w:val="00D668CA"/>
    <w:rsid w:val="00D72869"/>
    <w:rsid w:val="00D753D8"/>
    <w:rsid w:val="00D83742"/>
    <w:rsid w:val="00D84DB1"/>
    <w:rsid w:val="00D913E1"/>
    <w:rsid w:val="00D9170E"/>
    <w:rsid w:val="00D95849"/>
    <w:rsid w:val="00D96CC5"/>
    <w:rsid w:val="00D978C6"/>
    <w:rsid w:val="00DA67AD"/>
    <w:rsid w:val="00DB0284"/>
    <w:rsid w:val="00DB2625"/>
    <w:rsid w:val="00DB281B"/>
    <w:rsid w:val="00DB7A81"/>
    <w:rsid w:val="00DC16B9"/>
    <w:rsid w:val="00DC1797"/>
    <w:rsid w:val="00DD3B66"/>
    <w:rsid w:val="00DD70B8"/>
    <w:rsid w:val="00DE19A0"/>
    <w:rsid w:val="00DE3BE9"/>
    <w:rsid w:val="00DE4184"/>
    <w:rsid w:val="00DF0081"/>
    <w:rsid w:val="00DF66D6"/>
    <w:rsid w:val="00DF7129"/>
    <w:rsid w:val="00E049CA"/>
    <w:rsid w:val="00E130AB"/>
    <w:rsid w:val="00E154D5"/>
    <w:rsid w:val="00E15862"/>
    <w:rsid w:val="00E21A5F"/>
    <w:rsid w:val="00E24107"/>
    <w:rsid w:val="00E254FC"/>
    <w:rsid w:val="00E26141"/>
    <w:rsid w:val="00E274C0"/>
    <w:rsid w:val="00E2792A"/>
    <w:rsid w:val="00E305E0"/>
    <w:rsid w:val="00E40163"/>
    <w:rsid w:val="00E4194D"/>
    <w:rsid w:val="00E44EEF"/>
    <w:rsid w:val="00E450F1"/>
    <w:rsid w:val="00E45DE2"/>
    <w:rsid w:val="00E46184"/>
    <w:rsid w:val="00E5126A"/>
    <w:rsid w:val="00E5317F"/>
    <w:rsid w:val="00E55314"/>
    <w:rsid w:val="00E5644E"/>
    <w:rsid w:val="00E608A4"/>
    <w:rsid w:val="00E62EE3"/>
    <w:rsid w:val="00E64083"/>
    <w:rsid w:val="00E66AF1"/>
    <w:rsid w:val="00E7260F"/>
    <w:rsid w:val="00E81252"/>
    <w:rsid w:val="00E84EAD"/>
    <w:rsid w:val="00E8535A"/>
    <w:rsid w:val="00E90EE6"/>
    <w:rsid w:val="00E92301"/>
    <w:rsid w:val="00E96630"/>
    <w:rsid w:val="00EA2878"/>
    <w:rsid w:val="00EA7319"/>
    <w:rsid w:val="00EB6541"/>
    <w:rsid w:val="00EB6832"/>
    <w:rsid w:val="00EC1E9D"/>
    <w:rsid w:val="00EC42EA"/>
    <w:rsid w:val="00EC4327"/>
    <w:rsid w:val="00ED4EB3"/>
    <w:rsid w:val="00ED67DB"/>
    <w:rsid w:val="00ED7A2A"/>
    <w:rsid w:val="00EE0CFD"/>
    <w:rsid w:val="00EE18BF"/>
    <w:rsid w:val="00EE32E6"/>
    <w:rsid w:val="00EE4D64"/>
    <w:rsid w:val="00EE6D6E"/>
    <w:rsid w:val="00EE6D6F"/>
    <w:rsid w:val="00EE7FF7"/>
    <w:rsid w:val="00EF1393"/>
    <w:rsid w:val="00EF19B9"/>
    <w:rsid w:val="00EF1D7F"/>
    <w:rsid w:val="00F01117"/>
    <w:rsid w:val="00F01716"/>
    <w:rsid w:val="00F03012"/>
    <w:rsid w:val="00F054AD"/>
    <w:rsid w:val="00F10A1C"/>
    <w:rsid w:val="00F10B6C"/>
    <w:rsid w:val="00F11C1D"/>
    <w:rsid w:val="00F129CC"/>
    <w:rsid w:val="00F14001"/>
    <w:rsid w:val="00F14877"/>
    <w:rsid w:val="00F14936"/>
    <w:rsid w:val="00F200A6"/>
    <w:rsid w:val="00F20922"/>
    <w:rsid w:val="00F24697"/>
    <w:rsid w:val="00F270BF"/>
    <w:rsid w:val="00F40E75"/>
    <w:rsid w:val="00F416AA"/>
    <w:rsid w:val="00F45C14"/>
    <w:rsid w:val="00F45D1A"/>
    <w:rsid w:val="00F475EB"/>
    <w:rsid w:val="00F51F72"/>
    <w:rsid w:val="00F534F3"/>
    <w:rsid w:val="00F54674"/>
    <w:rsid w:val="00F54DDA"/>
    <w:rsid w:val="00F61C10"/>
    <w:rsid w:val="00F6331D"/>
    <w:rsid w:val="00F660F2"/>
    <w:rsid w:val="00F72912"/>
    <w:rsid w:val="00F72C4D"/>
    <w:rsid w:val="00F84F17"/>
    <w:rsid w:val="00F85D7A"/>
    <w:rsid w:val="00F873E7"/>
    <w:rsid w:val="00F93B34"/>
    <w:rsid w:val="00FA54B1"/>
    <w:rsid w:val="00FB7905"/>
    <w:rsid w:val="00FC68B7"/>
    <w:rsid w:val="00FD0B81"/>
    <w:rsid w:val="00FD6B2B"/>
    <w:rsid w:val="00FE0F41"/>
    <w:rsid w:val="00FE4A81"/>
    <w:rsid w:val="00FE752E"/>
    <w:rsid w:val="00FF03BB"/>
    <w:rsid w:val="00FF053E"/>
    <w:rsid w:val="00FF7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34"/>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 w:type="character" w:customStyle="1" w:styleId="Heading1Char">
    <w:name w:val="Heading 1 Char"/>
    <w:aliases w:val="Table_G Char"/>
    <w:link w:val="Heading1"/>
    <w:rsid w:val="0087534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34"/>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 w:type="character" w:customStyle="1" w:styleId="Heading1Char">
    <w:name w:val="Heading 1 Char"/>
    <w:aliases w:val="Table_G Char"/>
    <w:link w:val="Heading1"/>
    <w:rsid w:val="008753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FAF7-5603-4119-9D5F-2248424B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2917</Words>
  <Characters>16633</Characters>
  <Application>Microsoft Office Word</Application>
  <DocSecurity>0</DocSecurity>
  <Lines>138</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8</cp:revision>
  <cp:lastPrinted>2016-12-01T13:25:00Z</cp:lastPrinted>
  <dcterms:created xsi:type="dcterms:W3CDTF">2016-12-01T13:55:00Z</dcterms:created>
  <dcterms:modified xsi:type="dcterms:W3CDTF">2016-12-01T14:38:00Z</dcterms:modified>
</cp:coreProperties>
</file>