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BD" w:rsidRDefault="00393EBD" w:rsidP="00393EBD">
      <w:pPr>
        <w:pStyle w:val="HChG"/>
        <w:spacing w:before="120"/>
        <w:ind w:firstLine="0"/>
      </w:pPr>
      <w:bookmarkStart w:id="0" w:name="_GoBack"/>
      <w:bookmarkEnd w:id="0"/>
      <w:r w:rsidRPr="00393EBD">
        <w:t>Format for the Protocol on Pollutant Release and Transfer Registers Implementation Report</w:t>
      </w:r>
      <w:r>
        <w:t xml:space="preserve"> in accordance with Decision I/5</w:t>
      </w:r>
      <w:r w:rsidR="006E3503">
        <w:t xml:space="preserve"> </w:t>
      </w:r>
      <w:r w:rsidR="008D07D4">
        <w:t>(</w:t>
      </w:r>
      <w:r w:rsidRPr="00393EBD">
        <w:t>ECE/MP.PRTR/2010/2/Add.1</w:t>
      </w:r>
      <w:r w:rsidR="008D07D4">
        <w:t>)</w:t>
      </w:r>
    </w:p>
    <w:p w:rsidR="00393EBD" w:rsidRPr="00393EBD" w:rsidRDefault="00393EBD" w:rsidP="00393EBD">
      <w:pPr>
        <w:keepNext/>
        <w:keepLines/>
        <w:tabs>
          <w:tab w:val="right" w:pos="851"/>
        </w:tabs>
        <w:spacing w:before="360" w:after="240" w:line="270" w:lineRule="exact"/>
        <w:ind w:left="1134" w:right="1134" w:hanging="1134"/>
        <w:rPr>
          <w:b/>
          <w:sz w:val="24"/>
        </w:rPr>
      </w:pPr>
      <w:r>
        <w:rPr>
          <w:b/>
          <w:sz w:val="24"/>
        </w:rPr>
        <w:tab/>
      </w:r>
      <w:r>
        <w:rPr>
          <w:b/>
          <w:sz w:val="24"/>
        </w:rPr>
        <w:tab/>
      </w:r>
      <w:r w:rsidRPr="00393EBD">
        <w:rPr>
          <w:b/>
          <w:sz w:val="24"/>
        </w:rPr>
        <w:t>CERTIFICATION SHEET</w:t>
      </w:r>
    </w:p>
    <w:p w:rsidR="00393EBD" w:rsidRPr="00393EBD" w:rsidRDefault="00393EBD" w:rsidP="00393EBD">
      <w:pPr>
        <w:suppressAutoHyphens w:val="0"/>
        <w:spacing w:line="240" w:lineRule="auto"/>
        <w:ind w:left="567" w:firstLine="567"/>
        <w:rPr>
          <w:rFonts w:cs="Arial"/>
          <w:b/>
          <w:bCs/>
        </w:rPr>
      </w:pPr>
      <w:r w:rsidRPr="00393EBD">
        <w:rPr>
          <w:rFonts w:cs="Arial"/>
          <w:b/>
          <w:bCs/>
        </w:rPr>
        <w:t xml:space="preserve">The following report is submitted on behalf of </w:t>
      </w:r>
    </w:p>
    <w:p w:rsidR="00393EBD" w:rsidRPr="00393EBD" w:rsidRDefault="00393EBD" w:rsidP="00393EBD">
      <w:pPr>
        <w:suppressAutoHyphens w:val="0"/>
        <w:spacing w:line="240" w:lineRule="auto"/>
        <w:ind w:left="567" w:firstLine="567"/>
        <w:rPr>
          <w:rFonts w:cs="Arial"/>
          <w:b/>
          <w:bCs/>
        </w:rPr>
      </w:pPr>
    </w:p>
    <w:p w:rsidR="00393EBD" w:rsidRPr="00393EBD" w:rsidRDefault="00393EBD" w:rsidP="00393EBD">
      <w:pPr>
        <w:suppressAutoHyphens w:val="0"/>
        <w:spacing w:after="120" w:line="240" w:lineRule="auto"/>
        <w:ind w:left="1134"/>
        <w:rPr>
          <w:rFonts w:cs="Arial"/>
          <w:b/>
          <w:bCs/>
        </w:rPr>
      </w:pPr>
      <w:r w:rsidRPr="00393EBD">
        <w:rPr>
          <w:rFonts w:cs="Arial"/>
          <w:b/>
          <w:bCs/>
          <w:sz w:val="24"/>
          <w:szCs w:val="36"/>
        </w:rPr>
        <w:t>__</w:t>
      </w:r>
      <w:r w:rsidR="00E90868">
        <w:rPr>
          <w:rFonts w:cs="Arial"/>
          <w:b/>
          <w:bCs/>
          <w:sz w:val="24"/>
          <w:szCs w:val="36"/>
        </w:rPr>
        <w:t>Norway</w:t>
      </w:r>
      <w:r w:rsidRPr="00393EBD">
        <w:rPr>
          <w:rFonts w:cs="Arial"/>
          <w:b/>
          <w:bCs/>
          <w:sz w:val="24"/>
          <w:szCs w:val="36"/>
        </w:rPr>
        <w:t xml:space="preserve">____________________________________ </w:t>
      </w:r>
      <w:r w:rsidRPr="00393EBD">
        <w:rPr>
          <w:rFonts w:cs="Arial"/>
          <w:b/>
          <w:bCs/>
          <w:sz w:val="24"/>
          <w:szCs w:val="36"/>
        </w:rPr>
        <w:br/>
      </w:r>
      <w:r w:rsidRPr="00393EBD">
        <w:rPr>
          <w:rFonts w:cs="Arial"/>
          <w:b/>
          <w:bCs/>
        </w:rPr>
        <w:t>[name of the Party or the Signatory] in accordance with decision I/5</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76"/>
        <w:gridCol w:w="4494"/>
      </w:tblGrid>
      <w:tr w:rsidR="00393EBD" w:rsidRPr="00393EBD" w:rsidTr="00774053">
        <w:tc>
          <w:tcPr>
            <w:tcW w:w="2876" w:type="dxa"/>
            <w:shd w:val="clear" w:color="auto" w:fill="auto"/>
          </w:tcPr>
          <w:p w:rsidR="00393EBD" w:rsidRPr="00393EBD" w:rsidRDefault="00393EBD" w:rsidP="00393EBD">
            <w:pPr>
              <w:spacing w:before="40" w:after="120"/>
              <w:ind w:left="113" w:right="113"/>
            </w:pPr>
            <w:r w:rsidRPr="00393EBD">
              <w:t>Name of officer responsible for submitting the national report:</w:t>
            </w:r>
          </w:p>
        </w:tc>
        <w:tc>
          <w:tcPr>
            <w:tcW w:w="4494" w:type="dxa"/>
            <w:shd w:val="clear" w:color="auto" w:fill="auto"/>
          </w:tcPr>
          <w:p w:rsidR="00393EBD" w:rsidRPr="00393EBD" w:rsidRDefault="00F5315B" w:rsidP="00393EBD">
            <w:pPr>
              <w:spacing w:before="40" w:after="120"/>
              <w:ind w:right="113"/>
            </w:pPr>
            <w:proofErr w:type="spellStart"/>
            <w:r>
              <w:t>Øyvind</w:t>
            </w:r>
            <w:proofErr w:type="spellEnd"/>
            <w:r>
              <w:t xml:space="preserve"> </w:t>
            </w:r>
            <w:proofErr w:type="spellStart"/>
            <w:r>
              <w:t>Hetland</w:t>
            </w:r>
            <w:proofErr w:type="spellEnd"/>
          </w:p>
        </w:tc>
      </w:tr>
      <w:tr w:rsidR="00393EBD" w:rsidRPr="00393EBD" w:rsidTr="00774053">
        <w:tc>
          <w:tcPr>
            <w:tcW w:w="2876" w:type="dxa"/>
            <w:shd w:val="clear" w:color="auto" w:fill="auto"/>
          </w:tcPr>
          <w:p w:rsidR="00393EBD" w:rsidRPr="00393EBD" w:rsidRDefault="00393EBD" w:rsidP="00393EBD">
            <w:pPr>
              <w:spacing w:before="40" w:after="120"/>
              <w:ind w:left="113" w:right="113"/>
            </w:pPr>
            <w:r w:rsidRPr="00393EBD">
              <w:t>Signature:</w:t>
            </w:r>
          </w:p>
        </w:tc>
        <w:tc>
          <w:tcPr>
            <w:tcW w:w="4494" w:type="dxa"/>
            <w:shd w:val="clear" w:color="auto" w:fill="auto"/>
          </w:tcPr>
          <w:p w:rsidR="00393EBD" w:rsidRPr="00393EBD" w:rsidRDefault="00393EBD" w:rsidP="00393EBD">
            <w:pPr>
              <w:spacing w:before="40" w:after="120"/>
              <w:ind w:right="113"/>
            </w:pPr>
          </w:p>
        </w:tc>
      </w:tr>
      <w:tr w:rsidR="00393EBD" w:rsidRPr="00393EBD" w:rsidTr="00774053">
        <w:tc>
          <w:tcPr>
            <w:tcW w:w="2876" w:type="dxa"/>
            <w:shd w:val="clear" w:color="auto" w:fill="auto"/>
          </w:tcPr>
          <w:p w:rsidR="00393EBD" w:rsidRPr="00393EBD" w:rsidRDefault="00393EBD" w:rsidP="00393EBD">
            <w:pPr>
              <w:spacing w:before="40" w:after="120"/>
              <w:ind w:left="113" w:right="113"/>
            </w:pPr>
            <w:r w:rsidRPr="00393EBD">
              <w:t>Date:</w:t>
            </w:r>
          </w:p>
        </w:tc>
        <w:tc>
          <w:tcPr>
            <w:tcW w:w="4494" w:type="dxa"/>
            <w:shd w:val="clear" w:color="auto" w:fill="auto"/>
          </w:tcPr>
          <w:p w:rsidR="00393EBD" w:rsidRPr="00393EBD" w:rsidRDefault="007266A0" w:rsidP="0088592F">
            <w:pPr>
              <w:spacing w:before="40" w:after="120"/>
              <w:ind w:right="113"/>
            </w:pPr>
            <w:del w:id="1" w:author="Øyvind Hetland" w:date="2016-06-13T11:07:00Z">
              <w:r w:rsidRPr="009D56EB" w:rsidDel="001C1C99">
                <w:delText>17.2.2014</w:delText>
              </w:r>
            </w:del>
            <w:ins w:id="2" w:author="Øyvind Hetland" w:date="2016-12-02T13:40:00Z">
              <w:r w:rsidR="00C253C5">
                <w:t>5</w:t>
              </w:r>
            </w:ins>
            <w:ins w:id="3" w:author="Øyvind Hetland" w:date="2016-06-13T11:07:00Z">
              <w:r w:rsidR="009D56EB" w:rsidRPr="009D56EB">
                <w:rPr>
                  <w:rPrChange w:id="4" w:author="Øyvind Hetland" w:date="2016-08-12T13:28:00Z">
                    <w:rPr>
                      <w:highlight w:val="yellow"/>
                    </w:rPr>
                  </w:rPrChange>
                </w:rPr>
                <w:t>.</w:t>
              </w:r>
            </w:ins>
            <w:ins w:id="5" w:author="Øyvind Hetland" w:date="2016-12-01T12:36:00Z">
              <w:r w:rsidR="0088592F">
                <w:t>12</w:t>
              </w:r>
            </w:ins>
            <w:ins w:id="6" w:author="Øyvind Hetland" w:date="2016-06-13T11:07:00Z">
              <w:r w:rsidR="001C1C99" w:rsidRPr="009D56EB">
                <w:t>.2016</w:t>
              </w:r>
            </w:ins>
          </w:p>
        </w:tc>
      </w:tr>
    </w:tbl>
    <w:p w:rsidR="00393EBD" w:rsidRPr="00393EBD" w:rsidRDefault="00393EBD" w:rsidP="00393EBD">
      <w:pPr>
        <w:keepNext/>
        <w:keepLines/>
        <w:tabs>
          <w:tab w:val="right" w:pos="851"/>
        </w:tabs>
        <w:spacing w:before="360" w:after="240" w:line="270" w:lineRule="exact"/>
        <w:ind w:left="1134" w:right="1134" w:hanging="1134"/>
        <w:rPr>
          <w:b/>
          <w:sz w:val="24"/>
        </w:rPr>
      </w:pPr>
      <w:r w:rsidRPr="00393EBD">
        <w:rPr>
          <w:b/>
          <w:sz w:val="24"/>
        </w:rPr>
        <w:tab/>
      </w:r>
      <w:r w:rsidRPr="00393EBD">
        <w:rPr>
          <w:b/>
          <w:sz w:val="24"/>
        </w:rPr>
        <w:tab/>
        <w:t>IMPLEMENTATION REPORT</w:t>
      </w:r>
    </w:p>
    <w:p w:rsidR="00393EBD" w:rsidRPr="00393EBD" w:rsidRDefault="00393EBD" w:rsidP="00393EBD">
      <w:pPr>
        <w:spacing w:after="120" w:line="240" w:lineRule="auto"/>
        <w:ind w:left="567" w:firstLine="567"/>
        <w:outlineLvl w:val="2"/>
        <w:rPr>
          <w:b/>
        </w:rPr>
      </w:pPr>
      <w:r w:rsidRPr="00393EBD">
        <w:rPr>
          <w:b/>
        </w:rPr>
        <w:t>Please provide the following details on the origin of this report.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66"/>
        <w:gridCol w:w="4504"/>
      </w:tblGrid>
      <w:tr w:rsidR="00393EBD" w:rsidRPr="00393EBD" w:rsidTr="00774053">
        <w:tc>
          <w:tcPr>
            <w:tcW w:w="2866" w:type="dxa"/>
            <w:shd w:val="clear" w:color="auto" w:fill="auto"/>
            <w:vAlign w:val="bottom"/>
          </w:tcPr>
          <w:p w:rsidR="00393EBD" w:rsidRPr="00393EBD" w:rsidRDefault="00393EBD" w:rsidP="00393EBD">
            <w:pPr>
              <w:spacing w:before="80" w:after="80" w:line="200" w:lineRule="exact"/>
              <w:ind w:left="113" w:right="113"/>
              <w:rPr>
                <w:i/>
                <w:sz w:val="16"/>
              </w:rPr>
            </w:pPr>
            <w:r w:rsidRPr="00393EBD">
              <w:rPr>
                <w:i/>
                <w:sz w:val="16"/>
              </w:rPr>
              <w:t>Party/Signatory</w:t>
            </w:r>
          </w:p>
        </w:tc>
        <w:tc>
          <w:tcPr>
            <w:tcW w:w="4504" w:type="dxa"/>
            <w:shd w:val="clear" w:color="auto" w:fill="auto"/>
            <w:vAlign w:val="bottom"/>
          </w:tcPr>
          <w:p w:rsidR="00393EBD" w:rsidRPr="00F90E7A" w:rsidRDefault="00F90E7A" w:rsidP="00393EBD">
            <w:pPr>
              <w:spacing w:before="80" w:after="80" w:line="200" w:lineRule="exact"/>
              <w:ind w:right="113"/>
              <w:rPr>
                <w:sz w:val="16"/>
              </w:rPr>
            </w:pPr>
            <w:r w:rsidRPr="00F5315B">
              <w:t>Norway</w:t>
            </w:r>
          </w:p>
        </w:tc>
      </w:tr>
      <w:tr w:rsidR="00393EBD" w:rsidRPr="00393EBD" w:rsidTr="00774053">
        <w:tc>
          <w:tcPr>
            <w:tcW w:w="7370" w:type="dxa"/>
            <w:gridSpan w:val="2"/>
            <w:shd w:val="clear" w:color="auto" w:fill="auto"/>
          </w:tcPr>
          <w:p w:rsidR="00393EBD" w:rsidRPr="00393EBD" w:rsidRDefault="00393EBD" w:rsidP="00393EBD">
            <w:pPr>
              <w:spacing w:before="40" w:after="120"/>
              <w:ind w:left="113" w:right="113"/>
            </w:pPr>
            <w:r w:rsidRPr="00393EBD">
              <w:rPr>
                <w:i/>
              </w:rPr>
              <w:t>NATIONAL FOCAL POINT</w:t>
            </w:r>
          </w:p>
        </w:tc>
      </w:tr>
      <w:tr w:rsidR="00393EBD" w:rsidRPr="00393EBD" w:rsidTr="00774053">
        <w:tc>
          <w:tcPr>
            <w:tcW w:w="2866" w:type="dxa"/>
            <w:shd w:val="clear" w:color="auto" w:fill="auto"/>
            <w:vAlign w:val="center"/>
          </w:tcPr>
          <w:p w:rsidR="00393EBD" w:rsidRPr="00393EBD" w:rsidRDefault="00393EBD" w:rsidP="00393EBD">
            <w:pPr>
              <w:spacing w:before="40" w:after="120"/>
              <w:ind w:left="113" w:right="113"/>
            </w:pPr>
            <w:r w:rsidRPr="00393EBD">
              <w:t>Full name of the institution:</w:t>
            </w:r>
          </w:p>
        </w:tc>
        <w:tc>
          <w:tcPr>
            <w:tcW w:w="4504" w:type="dxa"/>
            <w:shd w:val="clear" w:color="auto" w:fill="auto"/>
          </w:tcPr>
          <w:p w:rsidR="00393EBD" w:rsidRPr="00393EBD" w:rsidRDefault="00046E7A" w:rsidP="00393EBD">
            <w:pPr>
              <w:spacing w:before="40" w:after="120"/>
              <w:ind w:right="113"/>
            </w:pPr>
            <w:r>
              <w:t>Norwegian Environment Agency</w:t>
            </w:r>
          </w:p>
        </w:tc>
      </w:tr>
      <w:tr w:rsidR="00393EBD" w:rsidRPr="00393EBD" w:rsidTr="00774053">
        <w:tc>
          <w:tcPr>
            <w:tcW w:w="2866" w:type="dxa"/>
            <w:shd w:val="clear" w:color="auto" w:fill="auto"/>
            <w:vAlign w:val="center"/>
          </w:tcPr>
          <w:p w:rsidR="00393EBD" w:rsidRPr="00393EBD" w:rsidRDefault="00393EBD" w:rsidP="00393EBD">
            <w:pPr>
              <w:spacing w:before="40" w:after="120"/>
              <w:ind w:left="113" w:right="113"/>
            </w:pPr>
            <w:r w:rsidRPr="00393EBD">
              <w:t>Name and title of officer:</w:t>
            </w:r>
          </w:p>
        </w:tc>
        <w:tc>
          <w:tcPr>
            <w:tcW w:w="4504" w:type="dxa"/>
            <w:shd w:val="clear" w:color="auto" w:fill="auto"/>
          </w:tcPr>
          <w:p w:rsidR="00393EBD" w:rsidRPr="00393EBD" w:rsidRDefault="00F5315B" w:rsidP="001C1C99">
            <w:pPr>
              <w:spacing w:before="40" w:after="120"/>
              <w:ind w:right="113"/>
            </w:pPr>
            <w:proofErr w:type="spellStart"/>
            <w:r>
              <w:t>Øyvind</w:t>
            </w:r>
            <w:proofErr w:type="spellEnd"/>
            <w:r>
              <w:t xml:space="preserve"> </w:t>
            </w:r>
            <w:proofErr w:type="spellStart"/>
            <w:r>
              <w:t>Hetland</w:t>
            </w:r>
            <w:proofErr w:type="spellEnd"/>
            <w:r>
              <w:t>, S</w:t>
            </w:r>
            <w:r w:rsidR="00F90E7A">
              <w:t xml:space="preserve">enior </w:t>
            </w:r>
            <w:del w:id="7" w:author="Øyvind Hetland" w:date="2016-06-13T11:07:00Z">
              <w:r w:rsidDel="001C1C99">
                <w:delText>Engineer</w:delText>
              </w:r>
            </w:del>
            <w:ins w:id="8" w:author="Øyvind Hetland" w:date="2016-06-13T11:07:00Z">
              <w:r w:rsidR="001C1C99">
                <w:t>Adviser</w:t>
              </w:r>
            </w:ins>
          </w:p>
        </w:tc>
      </w:tr>
      <w:tr w:rsidR="00393EBD" w:rsidRPr="00393EBD" w:rsidTr="00774053">
        <w:tc>
          <w:tcPr>
            <w:tcW w:w="2866" w:type="dxa"/>
            <w:shd w:val="clear" w:color="auto" w:fill="auto"/>
            <w:vAlign w:val="center"/>
          </w:tcPr>
          <w:p w:rsidR="00393EBD" w:rsidRPr="00393EBD" w:rsidRDefault="00393EBD" w:rsidP="00393EBD">
            <w:pPr>
              <w:spacing w:before="40" w:after="120"/>
              <w:ind w:left="113" w:right="113"/>
            </w:pPr>
            <w:r w:rsidRPr="00393EBD">
              <w:t>Postal address:</w:t>
            </w:r>
          </w:p>
        </w:tc>
        <w:tc>
          <w:tcPr>
            <w:tcW w:w="4504" w:type="dxa"/>
            <w:shd w:val="clear" w:color="auto" w:fill="auto"/>
          </w:tcPr>
          <w:p w:rsidR="00393EBD" w:rsidRPr="00393EBD" w:rsidRDefault="00046E7A" w:rsidP="00393EBD">
            <w:pPr>
              <w:spacing w:before="40" w:after="120"/>
              <w:ind w:right="113"/>
            </w:pPr>
            <w:proofErr w:type="spellStart"/>
            <w:r>
              <w:t>Postboks</w:t>
            </w:r>
            <w:proofErr w:type="spellEnd"/>
            <w:r>
              <w:t xml:space="preserve"> 5652 </w:t>
            </w:r>
            <w:proofErr w:type="spellStart"/>
            <w:r>
              <w:t>Sluppen</w:t>
            </w:r>
            <w:proofErr w:type="spellEnd"/>
            <w:r>
              <w:t>, 7485 Trondheim</w:t>
            </w:r>
          </w:p>
        </w:tc>
      </w:tr>
      <w:tr w:rsidR="00393EBD" w:rsidRPr="00393EBD" w:rsidTr="00774053">
        <w:tc>
          <w:tcPr>
            <w:tcW w:w="2866" w:type="dxa"/>
            <w:shd w:val="clear" w:color="auto" w:fill="auto"/>
            <w:vAlign w:val="center"/>
          </w:tcPr>
          <w:p w:rsidR="00393EBD" w:rsidRPr="00393EBD" w:rsidRDefault="00393EBD" w:rsidP="00393EBD">
            <w:pPr>
              <w:spacing w:before="40" w:after="120"/>
              <w:ind w:left="113" w:right="113"/>
            </w:pPr>
            <w:r w:rsidRPr="00393EBD">
              <w:t>Telephone:</w:t>
            </w:r>
          </w:p>
        </w:tc>
        <w:tc>
          <w:tcPr>
            <w:tcW w:w="4504" w:type="dxa"/>
            <w:shd w:val="clear" w:color="auto" w:fill="auto"/>
          </w:tcPr>
          <w:p w:rsidR="00393EBD" w:rsidRPr="00393EBD" w:rsidRDefault="00046E7A" w:rsidP="00393EBD">
            <w:pPr>
              <w:spacing w:before="40" w:after="120"/>
              <w:ind w:right="113"/>
            </w:pPr>
            <w:r>
              <w:t>+47 73 58 05 00</w:t>
            </w:r>
          </w:p>
        </w:tc>
      </w:tr>
      <w:tr w:rsidR="00393EBD" w:rsidRPr="00393EBD" w:rsidTr="00774053">
        <w:tc>
          <w:tcPr>
            <w:tcW w:w="2866" w:type="dxa"/>
            <w:shd w:val="clear" w:color="auto" w:fill="auto"/>
            <w:vAlign w:val="center"/>
          </w:tcPr>
          <w:p w:rsidR="00393EBD" w:rsidRPr="00393EBD" w:rsidRDefault="00393EBD" w:rsidP="00393EBD">
            <w:pPr>
              <w:spacing w:before="40" w:after="120"/>
              <w:ind w:left="113" w:right="113"/>
            </w:pPr>
            <w:r w:rsidRPr="00393EBD">
              <w:t>Fax:</w:t>
            </w:r>
          </w:p>
        </w:tc>
        <w:tc>
          <w:tcPr>
            <w:tcW w:w="4504" w:type="dxa"/>
            <w:shd w:val="clear" w:color="auto" w:fill="auto"/>
          </w:tcPr>
          <w:p w:rsidR="00393EBD" w:rsidRPr="00393EBD" w:rsidRDefault="00393EBD" w:rsidP="00393EBD">
            <w:pPr>
              <w:spacing w:before="40" w:after="120"/>
              <w:ind w:right="113"/>
            </w:pPr>
          </w:p>
        </w:tc>
      </w:tr>
      <w:tr w:rsidR="00393EBD" w:rsidRPr="00393EBD" w:rsidTr="00774053">
        <w:tc>
          <w:tcPr>
            <w:tcW w:w="2866" w:type="dxa"/>
            <w:shd w:val="clear" w:color="auto" w:fill="auto"/>
            <w:vAlign w:val="center"/>
          </w:tcPr>
          <w:p w:rsidR="00393EBD" w:rsidRPr="00393EBD" w:rsidRDefault="00393EBD" w:rsidP="00393EBD">
            <w:pPr>
              <w:spacing w:before="40" w:after="120"/>
              <w:ind w:left="113" w:right="113"/>
            </w:pPr>
            <w:r w:rsidRPr="00393EBD">
              <w:t>E-mail:</w:t>
            </w:r>
          </w:p>
        </w:tc>
        <w:tc>
          <w:tcPr>
            <w:tcW w:w="4504" w:type="dxa"/>
            <w:shd w:val="clear" w:color="auto" w:fill="auto"/>
          </w:tcPr>
          <w:p w:rsidR="00393EBD" w:rsidRPr="00393EBD" w:rsidRDefault="00F5315B" w:rsidP="00393EBD">
            <w:pPr>
              <w:spacing w:before="40" w:after="120"/>
              <w:ind w:right="113"/>
            </w:pPr>
            <w:r>
              <w:t>oyvind.hetland</w:t>
            </w:r>
            <w:r w:rsidR="00F90E7A">
              <w:t>@miljodir.no</w:t>
            </w:r>
          </w:p>
        </w:tc>
      </w:tr>
    </w:tbl>
    <w:p w:rsidR="00393EBD" w:rsidRPr="00393EBD" w:rsidRDefault="00393EBD" w:rsidP="00393EBD"/>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71"/>
        <w:gridCol w:w="4499"/>
      </w:tblGrid>
      <w:tr w:rsidR="00393EBD" w:rsidRPr="00393EBD" w:rsidTr="00774053">
        <w:tc>
          <w:tcPr>
            <w:tcW w:w="2871" w:type="dxa"/>
            <w:shd w:val="clear" w:color="auto" w:fill="auto"/>
            <w:vAlign w:val="bottom"/>
          </w:tcPr>
          <w:p w:rsidR="00393EBD" w:rsidRPr="00393EBD" w:rsidRDefault="00393EBD" w:rsidP="00393EBD">
            <w:pPr>
              <w:spacing w:before="80" w:after="80" w:line="200" w:lineRule="exact"/>
              <w:ind w:left="113" w:right="113"/>
              <w:rPr>
                <w:i/>
                <w:sz w:val="16"/>
                <w:szCs w:val="16"/>
              </w:rPr>
            </w:pPr>
            <w:r w:rsidRPr="00393EBD">
              <w:rPr>
                <w:i/>
                <w:sz w:val="16"/>
                <w:szCs w:val="16"/>
              </w:rPr>
              <w:t>Contact officer for national report (if different):</w:t>
            </w:r>
          </w:p>
        </w:tc>
        <w:tc>
          <w:tcPr>
            <w:tcW w:w="4499" w:type="dxa"/>
            <w:shd w:val="clear" w:color="auto" w:fill="auto"/>
            <w:vAlign w:val="bottom"/>
          </w:tcPr>
          <w:p w:rsidR="00393EBD" w:rsidRPr="00393EBD" w:rsidRDefault="00393EBD" w:rsidP="00393EBD">
            <w:pPr>
              <w:spacing w:before="80" w:after="80" w:line="200" w:lineRule="exact"/>
              <w:ind w:right="113"/>
              <w:rPr>
                <w:i/>
                <w:sz w:val="16"/>
              </w:rPr>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Full name of the institution:</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Name and title of officer:</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Postal address:</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Telephone:</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Fax:</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tcPr>
          <w:p w:rsidR="00393EBD" w:rsidRPr="00393EBD" w:rsidRDefault="00393EBD" w:rsidP="00393EBD">
            <w:pPr>
              <w:spacing w:before="40" w:after="120"/>
              <w:ind w:left="113" w:right="113"/>
            </w:pPr>
            <w:r w:rsidRPr="00393EBD">
              <w:t>E-mail:</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bottom"/>
          </w:tcPr>
          <w:p w:rsidR="00393EBD" w:rsidRPr="00393EBD" w:rsidRDefault="00393EBD" w:rsidP="00393EBD">
            <w:pPr>
              <w:pageBreakBefore/>
              <w:spacing w:before="80" w:after="80" w:line="200" w:lineRule="exact"/>
              <w:ind w:left="113" w:right="113"/>
              <w:rPr>
                <w:i/>
                <w:sz w:val="16"/>
                <w:szCs w:val="16"/>
              </w:rPr>
            </w:pPr>
            <w:r w:rsidRPr="00393EBD">
              <w:rPr>
                <w:i/>
                <w:sz w:val="16"/>
                <w:szCs w:val="16"/>
              </w:rPr>
              <w:lastRenderedPageBreak/>
              <w:t>Designated competent authority responsible for managing the national or regional register (if different):</w:t>
            </w:r>
          </w:p>
        </w:tc>
        <w:tc>
          <w:tcPr>
            <w:tcW w:w="4499" w:type="dxa"/>
            <w:shd w:val="clear" w:color="auto" w:fill="auto"/>
            <w:vAlign w:val="bottom"/>
          </w:tcPr>
          <w:p w:rsidR="00393EBD" w:rsidRPr="00393EBD" w:rsidRDefault="00393EBD" w:rsidP="00393EBD">
            <w:pPr>
              <w:spacing w:before="80" w:after="80" w:line="200" w:lineRule="exact"/>
              <w:ind w:right="113"/>
              <w:rPr>
                <w:i/>
                <w:sz w:val="16"/>
              </w:rPr>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Full name of the institution:</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Name and title of officer:</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Postal address:</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Telephone:</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Fax:</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E-mail:</w:t>
            </w:r>
          </w:p>
        </w:tc>
        <w:tc>
          <w:tcPr>
            <w:tcW w:w="4499" w:type="dxa"/>
            <w:shd w:val="clear" w:color="auto" w:fill="auto"/>
          </w:tcPr>
          <w:p w:rsidR="00393EBD" w:rsidRPr="00393EBD" w:rsidRDefault="00393EBD" w:rsidP="00393EBD">
            <w:pPr>
              <w:spacing w:before="40" w:after="120"/>
              <w:ind w:right="113"/>
            </w:pPr>
          </w:p>
        </w:tc>
      </w:tr>
    </w:tbl>
    <w:p w:rsidR="00393EBD" w:rsidRPr="00393EBD" w:rsidRDefault="00393EBD" w:rsidP="00393EBD">
      <w:pPr>
        <w:spacing w:after="120"/>
        <w:ind w:left="1134" w:right="1134"/>
        <w:jc w:val="both"/>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tcPr>
          <w:p w:rsidR="00393EBD" w:rsidRPr="00393EBD" w:rsidRDefault="00393EBD" w:rsidP="00393EBD">
            <w:pPr>
              <w:spacing w:before="80" w:after="120"/>
              <w:ind w:left="113" w:right="113"/>
              <w:jc w:val="both"/>
            </w:pPr>
            <w:r w:rsidRPr="00393EBD">
              <w:rPr>
                <w:b/>
              </w:rPr>
              <w:tab/>
              <w:t>Provide a brief description of the process by which this report has been prepared, including information on which types of public authorities were consulted or contributed to its preparation, how the public was consulted and how the outcome of the public consultation was taken into account and on the material which was used as a basis for preparing the report.</w:t>
            </w:r>
          </w:p>
        </w:tc>
      </w:tr>
      <w:tr w:rsidR="00393EBD" w:rsidRPr="00393EBD" w:rsidTr="00774053">
        <w:tc>
          <w:tcPr>
            <w:tcW w:w="7370" w:type="dxa"/>
            <w:shd w:val="clear" w:color="auto" w:fill="auto"/>
          </w:tcPr>
          <w:p w:rsidR="00A73F21" w:rsidRDefault="00393EBD" w:rsidP="00393EBD">
            <w:pPr>
              <w:spacing w:before="40" w:after="120"/>
              <w:ind w:left="113" w:right="113"/>
              <w:jc w:val="both"/>
              <w:rPr>
                <w:i/>
              </w:rPr>
            </w:pPr>
            <w:r w:rsidRPr="00393EBD">
              <w:rPr>
                <w:i/>
              </w:rPr>
              <w:tab/>
              <w:t>Answer:</w:t>
            </w:r>
            <w:r w:rsidR="00F90E7A">
              <w:rPr>
                <w:i/>
              </w:rPr>
              <w:t xml:space="preserve"> </w:t>
            </w:r>
          </w:p>
          <w:p w:rsidR="00393EBD" w:rsidRPr="00A73F21" w:rsidRDefault="00A73F21" w:rsidP="00393EBD">
            <w:pPr>
              <w:spacing w:before="40" w:after="120"/>
              <w:ind w:left="113" w:right="113"/>
              <w:jc w:val="both"/>
            </w:pPr>
            <w:del w:id="9" w:author="Øyvind Hetland" w:date="2016-06-13T11:08:00Z">
              <w:r w:rsidRPr="00A73F21" w:rsidDel="001C1C99">
                <w:delText>We (the Agency) made a draft report that we published on our web site in August 2013. We also sen</w:delText>
              </w:r>
              <w:r w:rsidDel="001C1C99">
                <w:delText>t the draft to t</w:delText>
              </w:r>
            </w:del>
            <w:ins w:id="10" w:author="Øyvind Hetland" w:date="2016-06-13T11:08:00Z">
              <w:r w:rsidR="001C1C99">
                <w:t>T</w:t>
              </w:r>
            </w:ins>
            <w:r>
              <w:t>he following age</w:t>
            </w:r>
            <w:r w:rsidRPr="00A73F21">
              <w:t xml:space="preserve">ncies and NGO's </w:t>
            </w:r>
            <w:del w:id="11" w:author="Øyvind Hetland" w:date="2016-06-13T11:08:00Z">
              <w:r w:rsidRPr="00A73F21" w:rsidDel="001C1C99">
                <w:delText xml:space="preserve">and </w:delText>
              </w:r>
            </w:del>
            <w:ins w:id="12" w:author="Øyvind Hetland" w:date="2016-06-13T11:08:00Z">
              <w:r w:rsidR="001C1C99">
                <w:t>were</w:t>
              </w:r>
              <w:r w:rsidR="001C1C99" w:rsidRPr="00A73F21">
                <w:t xml:space="preserve"> </w:t>
              </w:r>
            </w:ins>
            <w:r w:rsidRPr="00A73F21">
              <w:t xml:space="preserve">invited </w:t>
            </w:r>
            <w:del w:id="13" w:author="Øyvind Hetland" w:date="2016-06-13T11:08:00Z">
              <w:r w:rsidRPr="00A73F21" w:rsidDel="001C1C99">
                <w:delText xml:space="preserve">them </w:delText>
              </w:r>
            </w:del>
            <w:r w:rsidRPr="00A73F21">
              <w:t xml:space="preserve">to </w:t>
            </w:r>
            <w:del w:id="14" w:author="Øyvind Hetland" w:date="2016-06-13T11:08:00Z">
              <w:r w:rsidRPr="00A73F21" w:rsidDel="001C1C99">
                <w:delText>give</w:delText>
              </w:r>
            </w:del>
            <w:del w:id="15" w:author="Øyvind Hetland" w:date="2016-06-13T12:38:00Z">
              <w:r w:rsidRPr="00A73F21" w:rsidDel="00A834A5">
                <w:delText xml:space="preserve"> </w:delText>
              </w:r>
            </w:del>
            <w:r w:rsidRPr="00A73F21">
              <w:t>comment</w:t>
            </w:r>
            <w:ins w:id="16" w:author="Øyvind Hetland" w:date="2016-06-13T11:08:00Z">
              <w:r w:rsidR="001C1C99">
                <w:t xml:space="preserve"> on the report</w:t>
              </w:r>
            </w:ins>
            <w:del w:id="17" w:author="Øyvind Hetland" w:date="2016-06-13T11:08:00Z">
              <w:r w:rsidRPr="00A73F21" w:rsidDel="001C1C99">
                <w:delText>s</w:delText>
              </w:r>
            </w:del>
            <w:r w:rsidRPr="00A73F21">
              <w:t>:</w:t>
            </w:r>
          </w:p>
          <w:p w:rsidR="00046E7A" w:rsidRDefault="00CA064F">
            <w:pPr>
              <w:numPr>
                <w:ilvl w:val="0"/>
                <w:numId w:val="7"/>
              </w:numPr>
              <w:spacing w:before="40"/>
              <w:ind w:right="113"/>
              <w:jc w:val="both"/>
              <w:pPrChange w:id="18" w:author="Øyvind Hetland" w:date="2016-12-02T13:43:00Z">
                <w:pPr>
                  <w:numPr>
                    <w:numId w:val="7"/>
                  </w:numPr>
                  <w:spacing w:before="40" w:after="120"/>
                  <w:ind w:left="720" w:right="113" w:hanging="360"/>
                  <w:jc w:val="both"/>
                </w:pPr>
              </w:pPrChange>
            </w:pPr>
            <w:ins w:id="19" w:author="Øyvind Hetland" w:date="2016-12-01T12:41:00Z">
              <w:r>
                <w:t xml:space="preserve">The </w:t>
              </w:r>
            </w:ins>
            <w:r w:rsidR="00046E7A">
              <w:t xml:space="preserve">Federation of Norwegian </w:t>
            </w:r>
            <w:del w:id="20" w:author="Øyvind Hetland" w:date="2016-12-01T12:40:00Z">
              <w:r w:rsidR="00046E7A" w:rsidDel="00CA064F">
                <w:delText>i</w:delText>
              </w:r>
            </w:del>
            <w:ins w:id="21" w:author="Øyvind Hetland" w:date="2016-12-01T12:40:00Z">
              <w:r>
                <w:t>I</w:t>
              </w:r>
            </w:ins>
            <w:r w:rsidR="00046E7A">
              <w:t>ndustries</w:t>
            </w:r>
          </w:p>
          <w:p w:rsidR="00046E7A" w:rsidRDefault="00046E7A">
            <w:pPr>
              <w:numPr>
                <w:ilvl w:val="0"/>
                <w:numId w:val="7"/>
              </w:numPr>
              <w:spacing w:before="40"/>
              <w:ind w:right="113"/>
              <w:jc w:val="both"/>
              <w:pPrChange w:id="22" w:author="Øyvind Hetland" w:date="2016-12-02T13:43:00Z">
                <w:pPr>
                  <w:numPr>
                    <w:numId w:val="7"/>
                  </w:numPr>
                  <w:spacing w:before="40" w:after="120"/>
                  <w:ind w:left="720" w:right="113" w:hanging="360"/>
                  <w:jc w:val="both"/>
                </w:pPr>
              </w:pPrChange>
            </w:pPr>
            <w:r>
              <w:t>Norwegian Oil and Gas Association</w:t>
            </w:r>
          </w:p>
          <w:p w:rsidR="00046E7A" w:rsidRDefault="00046E7A">
            <w:pPr>
              <w:numPr>
                <w:ilvl w:val="0"/>
                <w:numId w:val="7"/>
              </w:numPr>
              <w:spacing w:before="40"/>
              <w:ind w:right="113"/>
              <w:jc w:val="both"/>
              <w:pPrChange w:id="23" w:author="Øyvind Hetland" w:date="2016-12-02T13:43:00Z">
                <w:pPr>
                  <w:numPr>
                    <w:numId w:val="7"/>
                  </w:numPr>
                  <w:spacing w:before="40" w:after="120"/>
                  <w:ind w:left="720" w:right="113" w:hanging="360"/>
                  <w:jc w:val="both"/>
                </w:pPr>
              </w:pPrChange>
            </w:pPr>
            <w:proofErr w:type="spellStart"/>
            <w:r>
              <w:t>Norsk</w:t>
            </w:r>
            <w:proofErr w:type="spellEnd"/>
            <w:r>
              <w:t xml:space="preserve"> </w:t>
            </w:r>
            <w:proofErr w:type="spellStart"/>
            <w:r>
              <w:t>vann</w:t>
            </w:r>
            <w:proofErr w:type="spellEnd"/>
          </w:p>
          <w:p w:rsidR="00046E7A" w:rsidRDefault="00046E7A">
            <w:pPr>
              <w:numPr>
                <w:ilvl w:val="0"/>
                <w:numId w:val="7"/>
              </w:numPr>
              <w:spacing w:before="40"/>
              <w:ind w:right="113"/>
              <w:jc w:val="both"/>
              <w:pPrChange w:id="24" w:author="Øyvind Hetland" w:date="2016-12-02T13:43:00Z">
                <w:pPr>
                  <w:numPr>
                    <w:numId w:val="7"/>
                  </w:numPr>
                  <w:spacing w:before="40" w:after="120"/>
                  <w:ind w:left="720" w:right="113" w:hanging="360"/>
                  <w:jc w:val="both"/>
                </w:pPr>
              </w:pPrChange>
            </w:pPr>
            <w:proofErr w:type="spellStart"/>
            <w:r>
              <w:t>Avfallnorge</w:t>
            </w:r>
            <w:proofErr w:type="spellEnd"/>
          </w:p>
          <w:p w:rsidR="003A3464" w:rsidRDefault="003A3464">
            <w:pPr>
              <w:numPr>
                <w:ilvl w:val="0"/>
                <w:numId w:val="7"/>
              </w:numPr>
              <w:spacing w:before="40"/>
              <w:ind w:right="113"/>
              <w:jc w:val="both"/>
              <w:pPrChange w:id="25" w:author="Øyvind Hetland" w:date="2016-12-02T13:43:00Z">
                <w:pPr>
                  <w:numPr>
                    <w:numId w:val="7"/>
                  </w:numPr>
                  <w:spacing w:before="40" w:after="120"/>
                  <w:ind w:left="720" w:right="113" w:hanging="360"/>
                  <w:jc w:val="both"/>
                </w:pPr>
              </w:pPrChange>
            </w:pPr>
            <w:proofErr w:type="spellStart"/>
            <w:r>
              <w:t>Norsk</w:t>
            </w:r>
            <w:proofErr w:type="spellEnd"/>
            <w:r>
              <w:t xml:space="preserve"> </w:t>
            </w:r>
            <w:proofErr w:type="spellStart"/>
            <w:r>
              <w:t>forening</w:t>
            </w:r>
            <w:proofErr w:type="spellEnd"/>
            <w:r>
              <w:t xml:space="preserve"> for </w:t>
            </w:r>
            <w:proofErr w:type="spellStart"/>
            <w:r>
              <w:t>farlig</w:t>
            </w:r>
            <w:proofErr w:type="spellEnd"/>
            <w:r>
              <w:t xml:space="preserve"> </w:t>
            </w:r>
            <w:proofErr w:type="spellStart"/>
            <w:r>
              <w:t>avfall</w:t>
            </w:r>
            <w:proofErr w:type="spellEnd"/>
          </w:p>
          <w:p w:rsidR="00046E7A" w:rsidRDefault="00046E7A">
            <w:pPr>
              <w:numPr>
                <w:ilvl w:val="0"/>
                <w:numId w:val="7"/>
              </w:numPr>
              <w:spacing w:before="40"/>
              <w:ind w:right="113"/>
              <w:jc w:val="both"/>
              <w:pPrChange w:id="26" w:author="Øyvind Hetland" w:date="2016-12-02T13:43:00Z">
                <w:pPr>
                  <w:numPr>
                    <w:numId w:val="7"/>
                  </w:numPr>
                  <w:spacing w:before="40" w:after="120"/>
                  <w:ind w:left="720" w:right="113" w:hanging="360"/>
                  <w:jc w:val="both"/>
                </w:pPr>
              </w:pPrChange>
            </w:pPr>
            <w:r>
              <w:t>Bellona</w:t>
            </w:r>
          </w:p>
          <w:p w:rsidR="00046E7A" w:rsidRDefault="00046E7A">
            <w:pPr>
              <w:numPr>
                <w:ilvl w:val="0"/>
                <w:numId w:val="7"/>
              </w:numPr>
              <w:spacing w:before="40"/>
              <w:ind w:right="113"/>
              <w:jc w:val="both"/>
              <w:pPrChange w:id="27" w:author="Øyvind Hetland" w:date="2016-12-02T13:43:00Z">
                <w:pPr>
                  <w:numPr>
                    <w:numId w:val="7"/>
                  </w:numPr>
                  <w:spacing w:before="40" w:after="120"/>
                  <w:ind w:left="720" w:right="113" w:hanging="360"/>
                  <w:jc w:val="both"/>
                </w:pPr>
              </w:pPrChange>
            </w:pPr>
            <w:r>
              <w:t>Zero</w:t>
            </w:r>
          </w:p>
          <w:p w:rsidR="00046E7A" w:rsidRDefault="00046E7A">
            <w:pPr>
              <w:numPr>
                <w:ilvl w:val="0"/>
                <w:numId w:val="7"/>
              </w:numPr>
              <w:spacing w:before="40"/>
              <w:ind w:right="113"/>
              <w:jc w:val="both"/>
              <w:pPrChange w:id="28" w:author="Øyvind Hetland" w:date="2016-12-02T13:43:00Z">
                <w:pPr>
                  <w:numPr>
                    <w:numId w:val="7"/>
                  </w:numPr>
                  <w:spacing w:before="40" w:after="120"/>
                  <w:ind w:left="720" w:right="113" w:hanging="360"/>
                  <w:jc w:val="both"/>
                </w:pPr>
              </w:pPrChange>
            </w:pPr>
            <w:proofErr w:type="spellStart"/>
            <w:r>
              <w:t>Natur</w:t>
            </w:r>
            <w:proofErr w:type="spellEnd"/>
            <w:r>
              <w:t xml:space="preserve"> </w:t>
            </w:r>
            <w:proofErr w:type="spellStart"/>
            <w:r>
              <w:t>og</w:t>
            </w:r>
            <w:proofErr w:type="spellEnd"/>
            <w:r>
              <w:t xml:space="preserve"> </w:t>
            </w:r>
            <w:proofErr w:type="spellStart"/>
            <w:r>
              <w:t>ungdom</w:t>
            </w:r>
            <w:proofErr w:type="spellEnd"/>
          </w:p>
          <w:p w:rsidR="00046E7A" w:rsidRDefault="00046E7A">
            <w:pPr>
              <w:numPr>
                <w:ilvl w:val="0"/>
                <w:numId w:val="7"/>
              </w:numPr>
              <w:spacing w:before="40"/>
              <w:ind w:right="113"/>
              <w:jc w:val="both"/>
              <w:pPrChange w:id="29" w:author="Øyvind Hetland" w:date="2016-12-02T13:43:00Z">
                <w:pPr>
                  <w:numPr>
                    <w:numId w:val="7"/>
                  </w:numPr>
                  <w:spacing w:before="40" w:after="120"/>
                  <w:ind w:left="720" w:right="113" w:hanging="360"/>
                  <w:jc w:val="both"/>
                </w:pPr>
              </w:pPrChange>
            </w:pPr>
            <w:proofErr w:type="spellStart"/>
            <w:r>
              <w:t>Naturvernforbundet</w:t>
            </w:r>
            <w:proofErr w:type="spellEnd"/>
          </w:p>
          <w:p w:rsidR="00046E7A" w:rsidRDefault="00F243DD">
            <w:pPr>
              <w:numPr>
                <w:ilvl w:val="0"/>
                <w:numId w:val="7"/>
              </w:numPr>
              <w:spacing w:before="40"/>
              <w:ind w:right="113"/>
              <w:jc w:val="both"/>
              <w:pPrChange w:id="30" w:author="Øyvind Hetland" w:date="2016-12-02T13:43:00Z">
                <w:pPr>
                  <w:numPr>
                    <w:numId w:val="7"/>
                  </w:numPr>
                  <w:spacing w:before="40" w:after="120"/>
                  <w:ind w:left="720" w:right="113" w:hanging="360"/>
                  <w:jc w:val="both"/>
                </w:pPr>
              </w:pPrChange>
            </w:pPr>
            <w:proofErr w:type="spellStart"/>
            <w:r>
              <w:t>Miljøvernforbundet</w:t>
            </w:r>
            <w:proofErr w:type="spellEnd"/>
          </w:p>
          <w:p w:rsidR="00F243DD" w:rsidRDefault="00F243DD">
            <w:pPr>
              <w:numPr>
                <w:ilvl w:val="0"/>
                <w:numId w:val="7"/>
              </w:numPr>
              <w:spacing w:before="40"/>
              <w:ind w:right="113"/>
              <w:jc w:val="both"/>
              <w:rPr>
                <w:ins w:id="31" w:author="Øyvind Hetland" w:date="2016-12-01T13:13:00Z"/>
              </w:rPr>
              <w:pPrChange w:id="32" w:author="Øyvind Hetland" w:date="2016-12-02T13:43:00Z">
                <w:pPr>
                  <w:numPr>
                    <w:numId w:val="7"/>
                  </w:numPr>
                  <w:spacing w:before="40" w:after="120"/>
                  <w:ind w:left="720" w:right="113" w:hanging="360"/>
                  <w:jc w:val="both"/>
                </w:pPr>
              </w:pPrChange>
            </w:pPr>
            <w:r>
              <w:t>WWF</w:t>
            </w:r>
          </w:p>
          <w:p w:rsidR="00677AAA" w:rsidDel="00677AAA" w:rsidRDefault="00677AAA">
            <w:pPr>
              <w:spacing w:before="40" w:after="120"/>
              <w:ind w:right="113"/>
              <w:jc w:val="both"/>
              <w:rPr>
                <w:del w:id="33" w:author="Øyvind Hetland" w:date="2016-12-01T13:13:00Z"/>
              </w:rPr>
              <w:pPrChange w:id="34" w:author="Øyvind Hetland" w:date="2016-12-01T13:13:00Z">
                <w:pPr>
                  <w:numPr>
                    <w:numId w:val="7"/>
                  </w:numPr>
                  <w:spacing w:before="40" w:after="120"/>
                  <w:ind w:left="720" w:right="113" w:hanging="360"/>
                  <w:jc w:val="both"/>
                </w:pPr>
              </w:pPrChange>
            </w:pPr>
          </w:p>
          <w:p w:rsidR="00677AAA" w:rsidRDefault="00A73F21">
            <w:pPr>
              <w:pStyle w:val="NormalWeb"/>
              <w:rPr>
                <w:ins w:id="35" w:author="Øyvind Hetland" w:date="2016-12-01T13:13:00Z"/>
              </w:rPr>
              <w:pPrChange w:id="36" w:author="Øyvind Hetland" w:date="2016-06-13T11:22:00Z">
                <w:pPr>
                  <w:spacing w:before="40" w:after="120"/>
                  <w:ind w:right="113"/>
                  <w:jc w:val="both"/>
                </w:pPr>
              </w:pPrChange>
            </w:pPr>
            <w:del w:id="37" w:author="Øyvind Hetland" w:date="2016-06-13T11:22:00Z">
              <w:r w:rsidRPr="00A73F21" w:rsidDel="00086385">
                <w:rPr>
                  <w:sz w:val="20"/>
                  <w:szCs w:val="20"/>
                  <w:lang w:val="en-GB" w:eastAsia="en-US"/>
                </w:rPr>
                <w:delText>We didn't receive any comments to the report.</w:delText>
              </w:r>
            </w:del>
            <w:ins w:id="38" w:author="Øyvind Hetland" w:date="2016-12-01T12:38:00Z">
              <w:r w:rsidR="00CA064F">
                <w:rPr>
                  <w:sz w:val="20"/>
                  <w:szCs w:val="20"/>
                  <w:lang w:val="en-GB" w:eastAsia="en-US"/>
                </w:rPr>
                <w:t>We received comments on the draft report from The Federation of Norwegian Industries</w:t>
              </w:r>
            </w:ins>
            <w:ins w:id="39" w:author="Øyvind Hetland" w:date="2016-12-01T12:41:00Z">
              <w:r w:rsidR="00CA064F">
                <w:rPr>
                  <w:sz w:val="20"/>
                  <w:szCs w:val="20"/>
                  <w:lang w:val="en-GB" w:eastAsia="en-US"/>
                </w:rPr>
                <w:t xml:space="preserve">. </w:t>
              </w:r>
            </w:ins>
            <w:ins w:id="40" w:author="Øyvind Hetland" w:date="2016-12-01T12:50:00Z">
              <w:r w:rsidR="0090257B">
                <w:rPr>
                  <w:sz w:val="20"/>
                  <w:szCs w:val="20"/>
                  <w:lang w:val="en-GB" w:eastAsia="en-US"/>
                </w:rPr>
                <w:t xml:space="preserve">They listed several suggestions </w:t>
              </w:r>
            </w:ins>
            <w:ins w:id="41" w:author="Øyvind Hetland" w:date="2016-12-01T12:57:00Z">
              <w:r w:rsidR="0090257B">
                <w:rPr>
                  <w:sz w:val="20"/>
                  <w:szCs w:val="20"/>
                  <w:lang w:val="en-GB" w:eastAsia="en-US"/>
                </w:rPr>
                <w:t>to</w:t>
              </w:r>
            </w:ins>
            <w:ins w:id="42" w:author="Øyvind Hetland" w:date="2016-12-01T12:50:00Z">
              <w:r w:rsidR="0090257B">
                <w:rPr>
                  <w:sz w:val="20"/>
                  <w:szCs w:val="20"/>
                  <w:lang w:val="en-GB" w:eastAsia="en-US"/>
                </w:rPr>
                <w:t xml:space="preserve"> </w:t>
              </w:r>
            </w:ins>
            <w:ins w:id="43" w:author="Øyvind Hetland" w:date="2016-12-01T12:51:00Z">
              <w:r w:rsidR="0090257B">
                <w:rPr>
                  <w:sz w:val="20"/>
                  <w:szCs w:val="20"/>
                  <w:lang w:val="en-GB" w:eastAsia="en-US"/>
                </w:rPr>
                <w:t>improve</w:t>
              </w:r>
            </w:ins>
            <w:ins w:id="44" w:author="Øyvind Hetland" w:date="2016-12-01T12:50:00Z">
              <w:r w:rsidR="0090257B">
                <w:rPr>
                  <w:sz w:val="20"/>
                  <w:szCs w:val="20"/>
                  <w:lang w:val="en-GB" w:eastAsia="en-US"/>
                </w:rPr>
                <w:t xml:space="preserve"> the Norwegian PRTR website</w:t>
              </w:r>
            </w:ins>
            <w:ins w:id="45" w:author="Øyvind Hetland" w:date="2016-12-01T12:54:00Z">
              <w:r w:rsidR="0090257B">
                <w:rPr>
                  <w:sz w:val="20"/>
                  <w:szCs w:val="20"/>
                  <w:lang w:val="en-GB" w:eastAsia="en-US"/>
                </w:rPr>
                <w:t xml:space="preserve">. </w:t>
              </w:r>
            </w:ins>
            <w:ins w:id="46" w:author="Øyvind Hetland" w:date="2016-12-01T13:00:00Z">
              <w:r w:rsidR="009B1167">
                <w:rPr>
                  <w:sz w:val="20"/>
                  <w:szCs w:val="20"/>
                  <w:lang w:val="en-GB" w:eastAsia="en-US"/>
                </w:rPr>
                <w:t xml:space="preserve">We will take </w:t>
              </w:r>
            </w:ins>
            <w:ins w:id="47" w:author="Øyvind Hetland" w:date="2016-12-01T13:01:00Z">
              <w:r w:rsidR="009B1167">
                <w:rPr>
                  <w:sz w:val="20"/>
                  <w:szCs w:val="20"/>
                  <w:lang w:val="en-GB" w:eastAsia="en-US"/>
                </w:rPr>
                <w:t xml:space="preserve">the </w:t>
              </w:r>
            </w:ins>
            <w:ins w:id="48" w:author="Øyvind Hetland" w:date="2016-12-01T13:00:00Z">
              <w:r w:rsidR="009B1167">
                <w:rPr>
                  <w:sz w:val="20"/>
                  <w:szCs w:val="20"/>
                  <w:lang w:val="en-GB" w:eastAsia="en-US"/>
                </w:rPr>
                <w:t xml:space="preserve">feedback into account during the further </w:t>
              </w:r>
            </w:ins>
            <w:ins w:id="49" w:author="Øyvind Hetland" w:date="2016-12-01T13:01:00Z">
              <w:r w:rsidR="009B1167">
                <w:rPr>
                  <w:sz w:val="20"/>
                  <w:szCs w:val="20"/>
                  <w:lang w:val="en-GB" w:eastAsia="en-US"/>
                </w:rPr>
                <w:t>development</w:t>
              </w:r>
            </w:ins>
            <w:ins w:id="50" w:author="Øyvind Hetland" w:date="2016-12-01T13:00:00Z">
              <w:r w:rsidR="009B1167">
                <w:rPr>
                  <w:sz w:val="20"/>
                  <w:szCs w:val="20"/>
                  <w:lang w:val="en-GB" w:eastAsia="en-US"/>
                </w:rPr>
                <w:t xml:space="preserve"> </w:t>
              </w:r>
            </w:ins>
            <w:ins w:id="51" w:author="Øyvind Hetland" w:date="2016-12-01T13:01:00Z">
              <w:r w:rsidR="009B1167">
                <w:rPr>
                  <w:sz w:val="20"/>
                  <w:szCs w:val="20"/>
                  <w:lang w:val="en-GB" w:eastAsia="en-US"/>
                </w:rPr>
                <w:t xml:space="preserve">of the website. </w:t>
              </w:r>
            </w:ins>
            <w:ins w:id="52" w:author="Øyvind Hetland" w:date="2016-12-01T13:15:00Z">
              <w:r w:rsidR="00677AAA">
                <w:rPr>
                  <w:sz w:val="20"/>
                  <w:szCs w:val="20"/>
                  <w:lang w:val="en-GB" w:eastAsia="en-US"/>
                </w:rPr>
                <w:t>Some of the main comments from the organisation included:</w:t>
              </w:r>
            </w:ins>
          </w:p>
          <w:p w:rsidR="00677AAA" w:rsidRDefault="00677AAA">
            <w:pPr>
              <w:pStyle w:val="NormalWeb"/>
              <w:numPr>
                <w:ilvl w:val="0"/>
                <w:numId w:val="21"/>
              </w:numPr>
              <w:rPr>
                <w:ins w:id="53" w:author="Øyvind Hetland" w:date="2016-12-01T13:13:00Z"/>
                <w:sz w:val="20"/>
                <w:szCs w:val="20"/>
                <w:lang w:val="en-GB" w:eastAsia="en-US"/>
              </w:rPr>
              <w:pPrChange w:id="54" w:author="Øyvind Hetland" w:date="2016-12-01T14:49:00Z">
                <w:pPr>
                  <w:pStyle w:val="NormalWeb"/>
                  <w:numPr>
                    <w:numId w:val="20"/>
                  </w:numPr>
                  <w:ind w:left="720" w:hanging="360"/>
                </w:pPr>
              </w:pPrChange>
            </w:pPr>
            <w:ins w:id="55" w:author="Øyvind Hetland" w:date="2016-12-01T13:16:00Z">
              <w:r>
                <w:rPr>
                  <w:sz w:val="20"/>
                  <w:szCs w:val="20"/>
                  <w:lang w:val="en-GB" w:eastAsia="en-US"/>
                </w:rPr>
                <w:t xml:space="preserve">The website does not include enough </w:t>
              </w:r>
            </w:ins>
            <w:ins w:id="56" w:author="Øyvind Hetland" w:date="2016-12-01T13:13:00Z">
              <w:r>
                <w:rPr>
                  <w:sz w:val="20"/>
                  <w:szCs w:val="20"/>
                  <w:lang w:val="en-GB" w:eastAsia="en-US"/>
                </w:rPr>
                <w:t>data</w:t>
              </w:r>
            </w:ins>
            <w:ins w:id="57" w:author="Øyvind Hetland" w:date="2016-12-01T13:18:00Z">
              <w:r>
                <w:rPr>
                  <w:sz w:val="20"/>
                  <w:szCs w:val="20"/>
                  <w:lang w:val="en-GB" w:eastAsia="en-US"/>
                </w:rPr>
                <w:t xml:space="preserve">. The </w:t>
              </w:r>
              <w:proofErr w:type="gramStart"/>
              <w:r>
                <w:rPr>
                  <w:sz w:val="20"/>
                  <w:szCs w:val="20"/>
                  <w:lang w:val="en-GB" w:eastAsia="en-US"/>
                </w:rPr>
                <w:t>emissions from aqua culture is</w:t>
              </w:r>
              <w:proofErr w:type="gramEnd"/>
              <w:r>
                <w:rPr>
                  <w:sz w:val="20"/>
                  <w:szCs w:val="20"/>
                  <w:lang w:val="en-GB" w:eastAsia="en-US"/>
                </w:rPr>
                <w:t xml:space="preserve"> completely missing.</w:t>
              </w:r>
            </w:ins>
          </w:p>
          <w:p w:rsidR="00677AAA" w:rsidRDefault="00677AAA">
            <w:pPr>
              <w:pStyle w:val="NormalWeb"/>
              <w:numPr>
                <w:ilvl w:val="0"/>
                <w:numId w:val="21"/>
              </w:numPr>
              <w:rPr>
                <w:ins w:id="58" w:author="Øyvind Hetland" w:date="2016-12-01T13:13:00Z"/>
                <w:sz w:val="20"/>
                <w:szCs w:val="20"/>
                <w:lang w:val="en-GB" w:eastAsia="en-US"/>
              </w:rPr>
              <w:pPrChange w:id="59" w:author="Øyvind Hetland" w:date="2016-12-01T14:49:00Z">
                <w:pPr>
                  <w:pStyle w:val="NormalWeb"/>
                  <w:numPr>
                    <w:numId w:val="20"/>
                  </w:numPr>
                  <w:ind w:left="720" w:hanging="360"/>
                </w:pPr>
              </w:pPrChange>
            </w:pPr>
            <w:ins w:id="60" w:author="Øyvind Hetland" w:date="2016-12-01T13:13:00Z">
              <w:r>
                <w:rPr>
                  <w:sz w:val="20"/>
                  <w:szCs w:val="20"/>
                  <w:lang w:val="en-GB" w:eastAsia="en-US"/>
                </w:rPr>
                <w:t>The link between the PRTR website and other related websites is not good enough</w:t>
              </w:r>
            </w:ins>
            <w:ins w:id="61" w:author="Øyvind Hetland" w:date="2016-12-01T13:18:00Z">
              <w:r>
                <w:rPr>
                  <w:sz w:val="20"/>
                  <w:szCs w:val="20"/>
                  <w:lang w:val="en-GB" w:eastAsia="en-US"/>
                </w:rPr>
                <w:t>.</w:t>
              </w:r>
            </w:ins>
          </w:p>
          <w:p w:rsidR="00677AAA" w:rsidRDefault="00677AAA">
            <w:pPr>
              <w:pStyle w:val="ListParagraph"/>
              <w:numPr>
                <w:ilvl w:val="0"/>
                <w:numId w:val="21"/>
              </w:numPr>
              <w:rPr>
                <w:ins w:id="62" w:author="Øyvind Hetland" w:date="2016-12-01T13:18:00Z"/>
              </w:rPr>
              <w:pPrChange w:id="63" w:author="Øyvind Hetland" w:date="2016-12-01T14:49:00Z">
                <w:pPr>
                  <w:pStyle w:val="ListParagraph"/>
                  <w:numPr>
                    <w:numId w:val="20"/>
                  </w:numPr>
                  <w:ind w:hanging="360"/>
                </w:pPr>
              </w:pPrChange>
            </w:pPr>
            <w:ins w:id="64" w:author="Øyvind Hetland" w:date="2016-12-01T13:13:00Z">
              <w:r>
                <w:t xml:space="preserve">Data are not comparable between different sectors </w:t>
              </w:r>
              <w:proofErr w:type="gramStart"/>
              <w:r>
                <w:t>in Norway nor</w:t>
              </w:r>
              <w:proofErr w:type="gramEnd"/>
              <w:r>
                <w:t xml:space="preserve"> between Norway and other countries</w:t>
              </w:r>
            </w:ins>
            <w:ins w:id="65" w:author="Øyvind Hetland" w:date="2016-12-01T13:18:00Z">
              <w:r>
                <w:t>.</w:t>
              </w:r>
            </w:ins>
          </w:p>
          <w:p w:rsidR="00677AAA" w:rsidRDefault="00677AAA">
            <w:pPr>
              <w:pStyle w:val="ListParagraph"/>
              <w:numPr>
                <w:ilvl w:val="0"/>
                <w:numId w:val="21"/>
              </w:numPr>
              <w:rPr>
                <w:ins w:id="66" w:author="Øyvind Hetland" w:date="2016-12-01T13:14:00Z"/>
              </w:rPr>
              <w:pPrChange w:id="67" w:author="Øyvind Hetland" w:date="2016-12-01T14:49:00Z">
                <w:pPr>
                  <w:pStyle w:val="ListParagraph"/>
                  <w:numPr>
                    <w:numId w:val="20"/>
                  </w:numPr>
                  <w:ind w:hanging="360"/>
                </w:pPr>
              </w:pPrChange>
            </w:pPr>
            <w:ins w:id="68" w:author="Øyvind Hetland" w:date="2016-12-01T13:19:00Z">
              <w:r>
                <w:t xml:space="preserve">As a general comment, they stated that </w:t>
              </w:r>
            </w:ins>
            <w:ins w:id="69" w:author="Øyvind Hetland" w:date="2016-12-01T14:08:00Z">
              <w:r w:rsidR="00631CD2">
                <w:t>the parties have not succeeded in the co</w:t>
              </w:r>
            </w:ins>
            <w:ins w:id="70" w:author="Øyvind Hetland" w:date="2016-12-01T13:20:00Z">
              <w:r w:rsidR="00312066">
                <w:t xml:space="preserve">nvergence </w:t>
              </w:r>
            </w:ins>
            <w:ins w:id="71" w:author="Øyvind Hetland" w:date="2016-12-01T14:09:00Z">
              <w:r w:rsidR="00631CD2">
                <w:t>among the national PRTRs</w:t>
              </w:r>
            </w:ins>
            <w:ins w:id="72" w:author="Øyvind Hetland" w:date="2016-12-01T14:11:00Z">
              <w:r w:rsidR="00631CD2">
                <w:t xml:space="preserve">, and they consider other kinds of registers to be more </w:t>
              </w:r>
            </w:ins>
            <w:ins w:id="73" w:author="Øyvind Hetland" w:date="2016-12-01T14:12:00Z">
              <w:r w:rsidR="00631CD2">
                <w:t xml:space="preserve">informative, user-friendly and </w:t>
              </w:r>
            </w:ins>
            <w:ins w:id="74" w:author="Øyvind Hetland" w:date="2016-12-01T14:14:00Z">
              <w:r w:rsidR="00631CD2">
                <w:t>streamlined</w:t>
              </w:r>
            </w:ins>
            <w:ins w:id="75" w:author="Øyvind Hetland" w:date="2016-12-01T14:15:00Z">
              <w:r w:rsidR="00631CD2">
                <w:t>.</w:t>
              </w:r>
            </w:ins>
            <w:ins w:id="76" w:author="Øyvind Hetland" w:date="2016-12-01T14:09:00Z">
              <w:r w:rsidR="00631CD2">
                <w:t xml:space="preserve"> </w:t>
              </w:r>
            </w:ins>
            <w:ins w:id="77" w:author="Øyvind Hetland" w:date="2016-12-01T13:20:00Z">
              <w:r w:rsidR="00312066">
                <w:t xml:space="preserve">  </w:t>
              </w:r>
            </w:ins>
          </w:p>
          <w:p w:rsidR="00210939" w:rsidRDefault="00631CD2">
            <w:pPr>
              <w:pStyle w:val="ListParagraph"/>
              <w:numPr>
                <w:ilvl w:val="0"/>
                <w:numId w:val="21"/>
              </w:numPr>
              <w:rPr>
                <w:ins w:id="78" w:author="Øyvind Hetland" w:date="2016-12-01T14:19:00Z"/>
              </w:rPr>
              <w:pPrChange w:id="79" w:author="Øyvind Hetland" w:date="2016-12-01T14:49:00Z">
                <w:pPr>
                  <w:pStyle w:val="ListParagraph"/>
                  <w:numPr>
                    <w:numId w:val="20"/>
                  </w:numPr>
                  <w:ind w:hanging="360"/>
                </w:pPr>
              </w:pPrChange>
            </w:pPr>
            <w:ins w:id="80" w:author="Øyvind Hetland" w:date="2016-12-01T14:17:00Z">
              <w:r>
                <w:t>Data presentation on diffuse emissions</w:t>
              </w:r>
            </w:ins>
            <w:ins w:id="81" w:author="Øyvind Hetland" w:date="2016-12-01T14:18:00Z">
              <w:r>
                <w:t xml:space="preserve"> could be improved</w:t>
              </w:r>
            </w:ins>
          </w:p>
          <w:p w:rsidR="00677AAA" w:rsidRDefault="00210939">
            <w:pPr>
              <w:pStyle w:val="ListParagraph"/>
              <w:numPr>
                <w:ilvl w:val="0"/>
                <w:numId w:val="21"/>
              </w:numPr>
              <w:rPr>
                <w:ins w:id="82" w:author="Øyvind Hetland" w:date="2016-12-01T14:22:00Z"/>
              </w:rPr>
              <w:pPrChange w:id="83" w:author="Øyvind Hetland" w:date="2016-12-01T14:49:00Z">
                <w:pPr>
                  <w:pStyle w:val="ListParagraph"/>
                  <w:numPr>
                    <w:numId w:val="20"/>
                  </w:numPr>
                  <w:ind w:hanging="360"/>
                </w:pPr>
              </w:pPrChange>
            </w:pPr>
            <w:ins w:id="84" w:author="Øyvind Hetland" w:date="2016-12-01T14:17:00Z">
              <w:r>
                <w:t xml:space="preserve">Norway should </w:t>
              </w:r>
            </w:ins>
            <w:ins w:id="85" w:author="Øyvind Hetland" w:date="2016-12-01T14:20:00Z">
              <w:r>
                <w:t xml:space="preserve">establish reporting thresholds </w:t>
              </w:r>
            </w:ins>
            <w:ins w:id="86" w:author="Øyvind Hetland" w:date="2016-12-01T14:21:00Z">
              <w:r>
                <w:t>–</w:t>
              </w:r>
            </w:ins>
            <w:ins w:id="87" w:author="Øyvind Hetland" w:date="2016-12-01T14:20:00Z">
              <w:r>
                <w:t xml:space="preserve"> the </w:t>
              </w:r>
            </w:ins>
            <w:ins w:id="88" w:author="Øyvind Hetland" w:date="2016-12-01T14:21:00Z">
              <w:r>
                <w:t>website includes much data that are of minor or no</w:t>
              </w:r>
            </w:ins>
            <w:ins w:id="89" w:author="Øyvind Hetland" w:date="2016-12-01T14:24:00Z">
              <w:r>
                <w:t>ne</w:t>
              </w:r>
            </w:ins>
            <w:ins w:id="90" w:author="Øyvind Hetland" w:date="2016-12-01T14:21:00Z">
              <w:r>
                <w:t xml:space="preserve"> environmental significance</w:t>
              </w:r>
            </w:ins>
          </w:p>
          <w:p w:rsidR="00210939" w:rsidRDefault="00210939">
            <w:pPr>
              <w:pStyle w:val="ListParagraph"/>
              <w:numPr>
                <w:ilvl w:val="0"/>
                <w:numId w:val="21"/>
              </w:numPr>
              <w:rPr>
                <w:ins w:id="91" w:author="Øyvind Hetland" w:date="2016-12-01T14:36:00Z"/>
              </w:rPr>
              <w:pPrChange w:id="92" w:author="Øyvind Hetland" w:date="2016-12-01T14:49:00Z">
                <w:pPr>
                  <w:pStyle w:val="ListParagraph"/>
                  <w:numPr>
                    <w:numId w:val="20"/>
                  </w:numPr>
                  <w:ind w:hanging="360"/>
                </w:pPr>
              </w:pPrChange>
            </w:pPr>
            <w:ins w:id="93" w:author="Øyvind Hetland" w:date="2016-12-01T14:35:00Z">
              <w:r w:rsidRPr="00210939">
                <w:t xml:space="preserve">Inability to distinguish between active and closed </w:t>
              </w:r>
              <w:r>
                <w:t>facilities</w:t>
              </w:r>
              <w:r w:rsidRPr="00210939">
                <w:t xml:space="preserve"> (especially regarding </w:t>
              </w:r>
              <w:r w:rsidRPr="00210939">
                <w:lastRenderedPageBreak/>
                <w:t>Mines) and to distinguish between different sectors (ref. Annex 1) is unfortunate and results in a skewed and unfortunate representation of the industry. This should be improved.</w:t>
              </w:r>
            </w:ins>
          </w:p>
          <w:p w:rsidR="00C75FD8" w:rsidRDefault="00847EA7">
            <w:pPr>
              <w:pStyle w:val="ListParagraph"/>
              <w:numPr>
                <w:ilvl w:val="0"/>
                <w:numId w:val="21"/>
              </w:numPr>
              <w:rPr>
                <w:ins w:id="94" w:author="Øyvind Hetland" w:date="2016-12-01T14:54:00Z"/>
              </w:rPr>
              <w:pPrChange w:id="95" w:author="Øyvind Hetland" w:date="2016-12-01T14:49:00Z">
                <w:pPr>
                  <w:pStyle w:val="ListParagraph"/>
                  <w:numPr>
                    <w:numId w:val="20"/>
                  </w:numPr>
                  <w:ind w:hanging="360"/>
                </w:pPr>
              </w:pPrChange>
            </w:pPr>
            <w:ins w:id="96" w:author="Øyvind Hetland" w:date="2016-12-01T14:50:00Z">
              <w:r>
                <w:t>With regard to Art. 5</w:t>
              </w:r>
            </w:ins>
            <w:ins w:id="97" w:author="Øyvind Hetland" w:date="2016-12-01T14:54:00Z">
              <w:r>
                <w:t xml:space="preserve">.1 </w:t>
              </w:r>
              <w:proofErr w:type="gramStart"/>
              <w:r>
                <w:t>a</w:t>
              </w:r>
            </w:ins>
            <w:proofErr w:type="gramEnd"/>
            <w:ins w:id="98" w:author="Øyvind Hetland" w:date="2016-12-01T14:51:00Z">
              <w:r>
                <w:t>, they stated that the geographical location of a given facility is not according to the provi</w:t>
              </w:r>
            </w:ins>
            <w:ins w:id="99" w:author="Øyvind Hetland" w:date="2016-12-01T14:52:00Z">
              <w:r>
                <w:t>sion of the Protocol</w:t>
              </w:r>
            </w:ins>
            <w:ins w:id="100" w:author="Øyvind Hetland" w:date="2016-12-01T14:53:00Z">
              <w:r>
                <w:t xml:space="preserve">. </w:t>
              </w:r>
            </w:ins>
          </w:p>
          <w:p w:rsidR="00847EA7" w:rsidRDefault="00847EA7">
            <w:pPr>
              <w:pStyle w:val="ListParagraph"/>
              <w:numPr>
                <w:ilvl w:val="0"/>
                <w:numId w:val="21"/>
              </w:numPr>
              <w:rPr>
                <w:ins w:id="101" w:author="Øyvind Hetland" w:date="2016-12-01T14:57:00Z"/>
              </w:rPr>
              <w:pPrChange w:id="102" w:author="Øyvind Hetland" w:date="2016-12-01T14:49:00Z">
                <w:pPr>
                  <w:pStyle w:val="ListParagraph"/>
                  <w:numPr>
                    <w:numId w:val="20"/>
                  </w:numPr>
                  <w:ind w:hanging="360"/>
                </w:pPr>
              </w:pPrChange>
            </w:pPr>
            <w:ins w:id="103" w:author="Øyvind Hetland" w:date="2016-12-01T14:54:00Z">
              <w:r>
                <w:t xml:space="preserve">With regard to Art. 5.3, they stated that the website does not show </w:t>
              </w:r>
            </w:ins>
            <w:ins w:id="104" w:author="Øyvind Hetland" w:date="2016-12-01T14:55:00Z">
              <w:r>
                <w:t xml:space="preserve">long enough time trends. </w:t>
              </w:r>
            </w:ins>
          </w:p>
          <w:p w:rsidR="00847EA7" w:rsidRDefault="00847EA7">
            <w:pPr>
              <w:pStyle w:val="ListParagraph"/>
              <w:numPr>
                <w:ilvl w:val="0"/>
                <w:numId w:val="21"/>
              </w:numPr>
              <w:rPr>
                <w:ins w:id="105" w:author="Øyvind Hetland" w:date="2016-12-01T14:57:00Z"/>
              </w:rPr>
              <w:pPrChange w:id="106" w:author="Øyvind Hetland" w:date="2016-12-01T14:49:00Z">
                <w:pPr>
                  <w:pStyle w:val="ListParagraph"/>
                  <w:numPr>
                    <w:numId w:val="20"/>
                  </w:numPr>
                  <w:ind w:hanging="360"/>
                </w:pPr>
              </w:pPrChange>
            </w:pPr>
            <w:ins w:id="107" w:author="Øyvind Hetland" w:date="2016-12-01T14:57:00Z">
              <w:r>
                <w:t xml:space="preserve">The </w:t>
              </w:r>
            </w:ins>
            <w:ins w:id="108" w:author="Øyvind Hetland" w:date="2016-12-01T14:59:00Z">
              <w:r>
                <w:t xml:space="preserve">emission </w:t>
              </w:r>
            </w:ins>
            <w:ins w:id="109" w:author="Øyvind Hetland" w:date="2016-12-01T14:57:00Z">
              <w:r>
                <w:t xml:space="preserve">reports from the </w:t>
              </w:r>
            </w:ins>
            <w:ins w:id="110" w:author="Øyvind Hetland" w:date="2016-12-01T14:59:00Z">
              <w:r>
                <w:t xml:space="preserve">smaller </w:t>
              </w:r>
            </w:ins>
            <w:ins w:id="111" w:author="Øyvind Hetland" w:date="2016-12-01T14:57:00Z">
              <w:r>
                <w:t>industry regulated by the C</w:t>
              </w:r>
              <w:r w:rsidR="00304271">
                <w:t xml:space="preserve">ounty Governors can be improved, with regard to completeness. </w:t>
              </w:r>
            </w:ins>
          </w:p>
          <w:p w:rsidR="002635CE" w:rsidRDefault="002635CE">
            <w:pPr>
              <w:pStyle w:val="ListParagraph"/>
              <w:numPr>
                <w:ilvl w:val="0"/>
                <w:numId w:val="21"/>
              </w:numPr>
              <w:rPr>
                <w:ins w:id="112" w:author="Øyvind Hetland" w:date="2016-12-01T15:15:00Z"/>
              </w:rPr>
              <w:pPrChange w:id="113" w:author="Øyvind Hetland" w:date="2016-12-01T14:49:00Z">
                <w:pPr>
                  <w:pStyle w:val="ListParagraph"/>
                  <w:numPr>
                    <w:numId w:val="20"/>
                  </w:numPr>
                  <w:ind w:hanging="360"/>
                </w:pPr>
              </w:pPrChange>
            </w:pPr>
            <w:ins w:id="114" w:author="Øyvind Hetland" w:date="2016-12-01T15:11:00Z">
              <w:r>
                <w:t xml:space="preserve">With regard to the provisions under Art. 7.5, </w:t>
              </w:r>
            </w:ins>
            <w:ins w:id="115" w:author="Øyvind Hetland" w:date="2016-12-01T15:12:00Z">
              <w:r>
                <w:t>i</w:t>
              </w:r>
              <w:r w:rsidRPr="002635CE">
                <w:t xml:space="preserve">t is very unfortunate that </w:t>
              </w:r>
              <w:r>
                <w:t>the Norwegian website</w:t>
              </w:r>
              <w:r w:rsidRPr="002635CE">
                <w:t xml:space="preserve"> does not distinguish between discharges </w:t>
              </w:r>
            </w:ins>
            <w:ins w:id="116" w:author="Øyvind Hetland" w:date="2016-12-01T15:14:00Z">
              <w:r>
                <w:t xml:space="preserve">transferred </w:t>
              </w:r>
            </w:ins>
            <w:ins w:id="117" w:author="Øyvind Hetland" w:date="2016-12-01T15:12:00Z">
              <w:r w:rsidRPr="002635CE">
                <w:t xml:space="preserve">to </w:t>
              </w:r>
              <w:r>
                <w:t>waste water treatment</w:t>
              </w:r>
            </w:ins>
            <w:ins w:id="118" w:author="Øyvind Hetland" w:date="2016-12-01T15:13:00Z">
              <w:r>
                <w:t xml:space="preserve"> </w:t>
              </w:r>
            </w:ins>
            <w:ins w:id="119" w:author="Øyvind Hetland" w:date="2016-12-01T15:12:00Z">
              <w:r>
                <w:t xml:space="preserve">plants </w:t>
              </w:r>
              <w:r w:rsidRPr="002635CE">
                <w:t xml:space="preserve">and discharges directly to a recipient from a </w:t>
              </w:r>
            </w:ins>
            <w:ins w:id="120" w:author="Øyvind Hetland" w:date="2016-12-01T15:13:00Z">
              <w:r>
                <w:t>facility</w:t>
              </w:r>
            </w:ins>
            <w:ins w:id="121" w:author="Øyvind Hetland" w:date="2016-12-01T15:12:00Z">
              <w:r w:rsidRPr="002635CE">
                <w:t>.</w:t>
              </w:r>
            </w:ins>
            <w:ins w:id="122" w:author="Øyvind Hetland" w:date="2016-12-01T15:34:00Z">
              <w:r w:rsidR="004656B7">
                <w:t xml:space="preserve"> This can </w:t>
              </w:r>
            </w:ins>
            <w:ins w:id="123" w:author="Øyvind Hetland" w:date="2016-12-01T15:35:00Z">
              <w:r w:rsidR="004656B7">
                <w:t>result in</w:t>
              </w:r>
            </w:ins>
            <w:ins w:id="124" w:author="Øyvind Hetland" w:date="2016-12-01T15:34:00Z">
              <w:r w:rsidR="004656B7">
                <w:t xml:space="preserve"> double reporting. </w:t>
              </w:r>
            </w:ins>
          </w:p>
          <w:p w:rsidR="002635CE" w:rsidRDefault="002635CE">
            <w:pPr>
              <w:pStyle w:val="ListParagraph"/>
              <w:numPr>
                <w:ilvl w:val="0"/>
                <w:numId w:val="21"/>
              </w:numPr>
              <w:rPr>
                <w:ins w:id="125" w:author="Øyvind Hetland" w:date="2016-12-01T15:24:00Z"/>
              </w:rPr>
              <w:pPrChange w:id="126" w:author="Øyvind Hetland" w:date="2016-12-01T14:49:00Z">
                <w:pPr>
                  <w:pStyle w:val="ListParagraph"/>
                  <w:numPr>
                    <w:numId w:val="20"/>
                  </w:numPr>
                  <w:ind w:hanging="360"/>
                </w:pPr>
              </w:pPrChange>
            </w:pPr>
            <w:ins w:id="127" w:author="Øyvind Hetland" w:date="2016-12-01T15:15:00Z">
              <w:r>
                <w:t xml:space="preserve">According to Art. 7.7, the parties are required to </w:t>
              </w:r>
            </w:ins>
            <w:ins w:id="128" w:author="Øyvind Hetland" w:date="2016-12-01T15:19:00Z">
              <w:r>
                <w:t xml:space="preserve">present the emission data in an </w:t>
              </w:r>
              <w:r w:rsidRPr="002635CE">
                <w:t>adequate spatial disaggregation</w:t>
              </w:r>
              <w:r>
                <w:t xml:space="preserve">. The organisation </w:t>
              </w:r>
            </w:ins>
            <w:ins w:id="129" w:author="Øyvind Hetland" w:date="2016-12-01T15:20:00Z">
              <w:r w:rsidR="00C13FE0">
                <w:t>point</w:t>
              </w:r>
            </w:ins>
            <w:ins w:id="130" w:author="Øyvind Hetland" w:date="2016-12-01T15:21:00Z">
              <w:r w:rsidR="00C13FE0">
                <w:t>s</w:t>
              </w:r>
            </w:ins>
            <w:ins w:id="131" w:author="Øyvind Hetland" w:date="2016-12-01T15:20:00Z">
              <w:r w:rsidR="00C13FE0">
                <w:t xml:space="preserve"> out that this is not the case in Norway.</w:t>
              </w:r>
            </w:ins>
            <w:ins w:id="132" w:author="Øyvind Hetland" w:date="2016-12-01T15:21:00Z">
              <w:r w:rsidR="00C13FE0">
                <w:t xml:space="preserve"> They would like to have all the facilities on a map. They also </w:t>
              </w:r>
            </w:ins>
            <w:ins w:id="133" w:author="Øyvind Hetland" w:date="2016-12-01T15:22:00Z">
              <w:r w:rsidR="00C13FE0">
                <w:t>point out that data on diffuse emissions of nutrients and metals</w:t>
              </w:r>
            </w:ins>
            <w:ins w:id="134" w:author="Øyvind Hetland" w:date="2016-12-01T15:21:00Z">
              <w:r w:rsidR="00C13FE0">
                <w:t xml:space="preserve"> </w:t>
              </w:r>
            </w:ins>
            <w:ins w:id="135" w:author="Øyvind Hetland" w:date="2016-12-01T15:23:00Z">
              <w:r w:rsidR="00C13FE0">
                <w:t>transported by coastal streams and through rivers and waterways</w:t>
              </w:r>
            </w:ins>
            <w:ins w:id="136" w:author="Øyvind Hetland" w:date="2016-12-01T15:24:00Z">
              <w:r w:rsidR="00C13FE0">
                <w:t xml:space="preserve"> are absent.</w:t>
              </w:r>
            </w:ins>
          </w:p>
          <w:p w:rsidR="00C13FE0" w:rsidRDefault="00C13FE0">
            <w:pPr>
              <w:pStyle w:val="ListParagraph"/>
              <w:numPr>
                <w:ilvl w:val="0"/>
                <w:numId w:val="21"/>
              </w:numPr>
              <w:rPr>
                <w:ins w:id="137" w:author="Øyvind Hetland" w:date="2016-12-02T13:41:00Z"/>
              </w:rPr>
              <w:pPrChange w:id="138" w:author="Øyvind Hetland" w:date="2016-12-01T14:49:00Z">
                <w:pPr>
                  <w:pStyle w:val="ListParagraph"/>
                  <w:numPr>
                    <w:numId w:val="20"/>
                  </w:numPr>
                  <w:ind w:hanging="360"/>
                </w:pPr>
              </w:pPrChange>
            </w:pPr>
            <w:ins w:id="139" w:author="Øyvind Hetland" w:date="2016-12-01T15:25:00Z">
              <w:r>
                <w:t xml:space="preserve">The quality assurance by the authorities could be improved </w:t>
              </w:r>
            </w:ins>
            <w:ins w:id="140" w:author="Øyvind Hetland" w:date="2016-12-01T15:26:00Z">
              <w:r>
                <w:t>–</w:t>
              </w:r>
            </w:ins>
            <w:ins w:id="141" w:author="Øyvind Hetland" w:date="2016-12-01T15:25:00Z">
              <w:r>
                <w:t xml:space="preserve"> the </w:t>
              </w:r>
            </w:ins>
            <w:ins w:id="142" w:author="Øyvind Hetland" w:date="2016-12-01T15:26:00Z">
              <w:r>
                <w:t>published datasets contains too many obvious errors.</w:t>
              </w:r>
            </w:ins>
          </w:p>
          <w:p w:rsidR="00352061" w:rsidRDefault="00C13FE0">
            <w:pPr>
              <w:pStyle w:val="ListParagraph"/>
              <w:numPr>
                <w:ilvl w:val="0"/>
                <w:numId w:val="21"/>
              </w:numPr>
              <w:rPr>
                <w:ins w:id="143" w:author="Øyvind Hetland" w:date="2016-12-02T13:41:00Z"/>
              </w:rPr>
              <w:pPrChange w:id="144" w:author="Øyvind Hetland" w:date="2016-12-02T13:41:00Z">
                <w:pPr>
                  <w:spacing w:before="40" w:after="120"/>
                  <w:ind w:right="113"/>
                  <w:jc w:val="both"/>
                </w:pPr>
              </w:pPrChange>
            </w:pPr>
            <w:ins w:id="145" w:author="Øyvind Hetland" w:date="2016-12-01T15:27:00Z">
              <w:r>
                <w:t xml:space="preserve">The organisation would like </w:t>
              </w:r>
            </w:ins>
            <w:ins w:id="146" w:author="Øyvind Hetland" w:date="2016-12-05T13:40:00Z">
              <w:r w:rsidR="000A327E">
                <w:t>the Norwegian Environment Agency (</w:t>
              </w:r>
            </w:ins>
            <w:ins w:id="147" w:author="Øyvind Hetland" w:date="2016-12-02T13:51:00Z">
              <w:r w:rsidR="00EF6198">
                <w:t>NEA</w:t>
              </w:r>
            </w:ins>
            <w:ins w:id="148" w:author="Øyvind Hetland" w:date="2016-12-05T13:41:00Z">
              <w:r w:rsidR="000A327E">
                <w:t>)</w:t>
              </w:r>
            </w:ins>
            <w:ins w:id="149" w:author="Øyvind Hetland" w:date="2016-12-02T13:51:00Z">
              <w:r w:rsidR="00EF6198">
                <w:t xml:space="preserve"> to</w:t>
              </w:r>
            </w:ins>
            <w:ins w:id="150" w:author="Øyvind Hetland" w:date="2016-12-01T15:28:00Z">
              <w:r>
                <w:t xml:space="preserve"> establish a forum for the different stakeholders that have some kind of connection to the data presented on the Norwegian PRTR website.</w:t>
              </w:r>
            </w:ins>
          </w:p>
          <w:p w:rsidR="00A73F21" w:rsidDel="00352061" w:rsidRDefault="001E6C44">
            <w:pPr>
              <w:pStyle w:val="ListParagraph"/>
              <w:ind w:left="0"/>
              <w:rPr>
                <w:del w:id="151" w:author="Øyvind Hetland" w:date="2016-06-13T11:22:00Z"/>
              </w:rPr>
              <w:pPrChange w:id="152" w:author="Øyvind Hetland" w:date="2016-12-02T13:41:00Z">
                <w:pPr>
                  <w:spacing w:before="40" w:after="120"/>
                  <w:ind w:right="113"/>
                  <w:jc w:val="both"/>
                </w:pPr>
              </w:pPrChange>
            </w:pPr>
            <w:ins w:id="153" w:author="Øyvind Hetland" w:date="2016-12-02T10:00:00Z">
              <w:r>
                <w:t xml:space="preserve">Art. </w:t>
              </w:r>
              <w:r w:rsidRPr="001E6C44">
                <w:t xml:space="preserve">17.5 allows for </w:t>
              </w:r>
            </w:ins>
            <w:ins w:id="154" w:author="Øyvind Hetland" w:date="2016-12-02T10:01:00Z">
              <w:r>
                <w:t xml:space="preserve">NGOs </w:t>
              </w:r>
            </w:ins>
            <w:ins w:id="155" w:author="Øyvind Hetland" w:date="2016-12-02T10:02:00Z">
              <w:r>
                <w:t xml:space="preserve">like The Federation of Norwegian Industries </w:t>
              </w:r>
            </w:ins>
            <w:ins w:id="156" w:author="Øyvind Hetland" w:date="2016-12-02T10:01:00Z">
              <w:r>
                <w:t xml:space="preserve">to be present </w:t>
              </w:r>
            </w:ins>
            <w:ins w:id="157" w:author="Øyvind Hetland" w:date="2016-12-02T10:00:00Z">
              <w:r w:rsidRPr="001E6C44">
                <w:t xml:space="preserve">at the meetings between </w:t>
              </w:r>
            </w:ins>
            <w:ins w:id="158" w:author="Øyvind Hetland" w:date="2016-12-02T10:04:00Z">
              <w:r>
                <w:t xml:space="preserve">The </w:t>
              </w:r>
            </w:ins>
            <w:ins w:id="159" w:author="Øyvind Hetland" w:date="2016-12-02T10:09:00Z">
              <w:r w:rsidR="00126D9D">
                <w:t>MOPPs</w:t>
              </w:r>
            </w:ins>
            <w:ins w:id="160" w:author="Øyvind Hetland" w:date="2016-12-02T10:04:00Z">
              <w:r>
                <w:t>.</w:t>
              </w:r>
            </w:ins>
            <w:ins w:id="161" w:author="Øyvind Hetland" w:date="2016-12-02T10:00:00Z">
              <w:r w:rsidRPr="001E6C44">
                <w:t xml:space="preserve"> </w:t>
              </w:r>
            </w:ins>
            <w:ins w:id="162" w:author="Øyvind Hetland" w:date="2016-12-02T10:05:00Z">
              <w:r>
                <w:t xml:space="preserve">The organisation would like to be informed of these meetings </w:t>
              </w:r>
            </w:ins>
            <w:ins w:id="163" w:author="Øyvind Hetland" w:date="2016-12-02T10:06:00Z">
              <w:r w:rsidR="00280A64">
                <w:t xml:space="preserve">by the </w:t>
              </w:r>
            </w:ins>
            <w:ins w:id="164" w:author="Øyvind Hetland" w:date="2016-12-02T10:26:00Z">
              <w:r w:rsidR="0083670F">
                <w:t>NEA</w:t>
              </w:r>
            </w:ins>
            <w:ins w:id="165" w:author="Øyvind Hetland" w:date="2016-12-02T10:06:00Z">
              <w:r w:rsidR="00280A64">
                <w:t xml:space="preserve">, so </w:t>
              </w:r>
            </w:ins>
            <w:ins w:id="166" w:author="Øyvind Hetland" w:date="2016-12-02T10:07:00Z">
              <w:r w:rsidR="00280A64">
                <w:t>they</w:t>
              </w:r>
            </w:ins>
            <w:ins w:id="167" w:author="Øyvind Hetland" w:date="2016-12-02T10:06:00Z">
              <w:r w:rsidR="00280A64">
                <w:t xml:space="preserve"> </w:t>
              </w:r>
            </w:ins>
            <w:ins w:id="168" w:author="Øyvind Hetland" w:date="2016-12-02T10:07:00Z">
              <w:r w:rsidR="00280A64">
                <w:t xml:space="preserve">can consider their </w:t>
              </w:r>
            </w:ins>
            <w:ins w:id="169" w:author="Øyvind Hetland" w:date="2016-12-02T10:26:00Z">
              <w:r w:rsidR="00D23231">
                <w:t xml:space="preserve">possible </w:t>
              </w:r>
            </w:ins>
            <w:ins w:id="170" w:author="Øyvind Hetland" w:date="2016-12-02T10:07:00Z">
              <w:r w:rsidR="00280A64">
                <w:t xml:space="preserve">attendance. </w:t>
              </w:r>
            </w:ins>
            <w:ins w:id="171" w:author="Øyvind Hetland" w:date="2016-12-02T10:08:00Z">
              <w:r w:rsidR="00280A64">
                <w:t xml:space="preserve">They </w:t>
              </w:r>
            </w:ins>
            <w:ins w:id="172" w:author="Øyvind Hetland" w:date="2016-12-02T10:00:00Z">
              <w:r w:rsidRPr="001E6C44">
                <w:t>hope this will be the practice in future.</w:t>
              </w:r>
            </w:ins>
          </w:p>
          <w:p w:rsidR="00352061" w:rsidRDefault="00352061">
            <w:pPr>
              <w:pStyle w:val="ListParagraph"/>
              <w:numPr>
                <w:ilvl w:val="0"/>
                <w:numId w:val="21"/>
              </w:numPr>
              <w:rPr>
                <w:ins w:id="173" w:author="Øyvind Hetland" w:date="2016-12-02T13:41:00Z"/>
              </w:rPr>
              <w:pPrChange w:id="174" w:author="Øyvind Hetland" w:date="2016-12-02T13:41:00Z">
                <w:pPr>
                  <w:spacing w:before="40" w:after="120"/>
                  <w:ind w:right="113"/>
                  <w:jc w:val="both"/>
                </w:pPr>
              </w:pPrChange>
            </w:pPr>
          </w:p>
          <w:p w:rsidR="00A73F21" w:rsidRPr="00A73F21" w:rsidRDefault="00A73F21">
            <w:pPr>
              <w:pStyle w:val="ListParagraph"/>
              <w:ind w:left="0"/>
              <w:rPr>
                <w:lang w:val="en-US"/>
              </w:rPr>
              <w:pPrChange w:id="175" w:author="Øyvind Hetland" w:date="2016-12-02T13:41:00Z">
                <w:pPr>
                  <w:spacing w:before="40" w:after="120"/>
                  <w:ind w:right="113"/>
                  <w:jc w:val="both"/>
                </w:pPr>
              </w:pPrChange>
            </w:pPr>
          </w:p>
        </w:tc>
      </w:tr>
    </w:tbl>
    <w:p w:rsidR="00393EBD" w:rsidRPr="00393EBD" w:rsidRDefault="00393EBD" w:rsidP="00393EBD">
      <w:pPr>
        <w:keepNext/>
        <w:keepLines/>
        <w:tabs>
          <w:tab w:val="right" w:pos="851"/>
        </w:tabs>
        <w:spacing w:before="240" w:after="120" w:line="240" w:lineRule="exact"/>
        <w:ind w:left="1134" w:right="1134" w:hanging="1134"/>
        <w:rPr>
          <w:b/>
          <w:smallCaps/>
        </w:rPr>
      </w:pPr>
      <w:r w:rsidRPr="00393EBD">
        <w:rPr>
          <w:b/>
        </w:rPr>
        <w:lastRenderedPageBreak/>
        <w:tab/>
      </w:r>
      <w:r w:rsidRPr="00393EBD">
        <w:rPr>
          <w:b/>
        </w:rPr>
        <w:tab/>
        <w:t>Articles 3, 4 and 5</w:t>
      </w:r>
    </w:p>
    <w:tbl>
      <w:tblPr>
        <w:tblW w:w="737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vAlign w:val="bottom"/>
          </w:tcPr>
          <w:p w:rsidR="00393EBD" w:rsidRPr="00393EBD" w:rsidRDefault="00393EBD" w:rsidP="00393EBD">
            <w:pPr>
              <w:spacing w:before="40" w:after="100"/>
              <w:ind w:left="113" w:right="113"/>
              <w:jc w:val="both"/>
              <w:rPr>
                <w:b/>
              </w:rPr>
            </w:pPr>
            <w:r w:rsidRPr="00393EBD">
              <w:rPr>
                <w:b/>
              </w:rPr>
              <w:tab/>
              <w:t>List legislative, regulatory and other measures that implement the general provisions in articles 3 (general provisions), 4 (core elements of a pollutant release and transfer register system (PRTR)) and 5 (design and structure).</w:t>
            </w:r>
          </w:p>
        </w:tc>
      </w:tr>
      <w:tr w:rsidR="00393EBD" w:rsidRPr="00393EBD" w:rsidTr="00774053">
        <w:tc>
          <w:tcPr>
            <w:tcW w:w="7370" w:type="dxa"/>
            <w:shd w:val="clear" w:color="auto" w:fill="auto"/>
          </w:tcPr>
          <w:p w:rsidR="00393EBD" w:rsidRPr="00393EBD" w:rsidRDefault="00393EBD" w:rsidP="00393EBD">
            <w:pPr>
              <w:spacing w:before="40" w:after="100"/>
              <w:ind w:left="113" w:right="113"/>
              <w:jc w:val="both"/>
            </w:pPr>
            <w:r w:rsidRPr="00393EBD">
              <w:tab/>
              <w:t>In particular, describe:</w:t>
            </w:r>
          </w:p>
        </w:tc>
      </w:tr>
      <w:tr w:rsidR="00393EBD" w:rsidRPr="00393EBD" w:rsidTr="00774053">
        <w:tc>
          <w:tcPr>
            <w:tcW w:w="7370" w:type="dxa"/>
            <w:shd w:val="clear" w:color="auto" w:fill="auto"/>
          </w:tcPr>
          <w:p w:rsidR="00046E7A" w:rsidRPr="00393EBD" w:rsidRDefault="00393EBD" w:rsidP="00412113">
            <w:pPr>
              <w:suppressAutoHyphens w:val="0"/>
              <w:spacing w:before="40" w:after="100" w:line="240" w:lineRule="exact"/>
              <w:ind w:left="113" w:right="113" w:firstLine="567"/>
              <w:jc w:val="both"/>
            </w:pPr>
            <w:r w:rsidRPr="00393EBD">
              <w:t>(a)</w:t>
            </w:r>
            <w:r w:rsidRPr="00393EBD">
              <w:tab/>
              <w:t xml:space="preserve">With respect to </w:t>
            </w:r>
            <w:r w:rsidRPr="00393EBD">
              <w:rPr>
                <w:b/>
              </w:rPr>
              <w:t>article 3</w:t>
            </w:r>
            <w:r w:rsidRPr="00393EBD">
              <w:t xml:space="preserve">, </w:t>
            </w:r>
            <w:r w:rsidRPr="00393EBD">
              <w:rPr>
                <w:b/>
              </w:rPr>
              <w:t>paragraph 1</w:t>
            </w:r>
            <w:r w:rsidRPr="00393EBD">
              <w:t>, measures taken to ensure the implementation of the provisions of the Protocol, including enforcement measures;</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rPr>
                <w:b/>
              </w:rPr>
            </w:pPr>
            <w:r w:rsidRPr="00393EBD">
              <w:t>(b)</w:t>
            </w:r>
            <w:r w:rsidRPr="00393EBD">
              <w:tab/>
              <w:t xml:space="preserve">With respect to </w:t>
            </w:r>
            <w:r w:rsidRPr="00393EBD">
              <w:rPr>
                <w:b/>
              </w:rPr>
              <w:t>article 3, paragraph 2</w:t>
            </w:r>
            <w:r w:rsidRPr="00393EBD">
              <w:t>, measures taken to introduce a more extensive or more publicly accessible PRTR than required by the Protocol</w:t>
            </w:r>
            <w:r w:rsidRPr="00393EBD">
              <w:rPr>
                <w:b/>
              </w:rPr>
              <w:t>;</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pPr>
            <w:r w:rsidRPr="00393EBD">
              <w:t>(c)</w:t>
            </w:r>
            <w:r w:rsidRPr="00393EBD">
              <w:tab/>
              <w:t>With respect to</w:t>
            </w:r>
            <w:r w:rsidRPr="00393EBD">
              <w:rPr>
                <w:b/>
              </w:rPr>
              <w:t xml:space="preserve"> article 3, paragraph 3</w:t>
            </w:r>
            <w:r w:rsidRPr="00393EBD">
              <w:t>, measures taken to require that employees of a facility and members of the public who report a violation by a facility of national laws implementing this Protocol to public authorities are not penalized, persecuted or harassed for their actions in reporting the violation;</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pPr>
            <w:r w:rsidRPr="00393EBD">
              <w:t>(d)</w:t>
            </w:r>
            <w:r w:rsidRPr="00393EBD">
              <w:tab/>
              <w:t xml:space="preserve">With respect to </w:t>
            </w:r>
            <w:r w:rsidRPr="00393EBD">
              <w:rPr>
                <w:b/>
              </w:rPr>
              <w:t>article 3, paragraph 5</w:t>
            </w:r>
            <w:r w:rsidRPr="00393EBD">
              <w:t>, whether the PRTR system has been integrated into other reporting mechanisms and, if such integration has been undertaken, into which systems.  Did such integration lead to elimination of duplicative reporting? Were any special challenges encountered or overcome in undertaking the integration, and how?</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pPr>
            <w:r w:rsidRPr="00393EBD">
              <w:t>(e)</w:t>
            </w:r>
            <w:r w:rsidRPr="00393EBD">
              <w:tab/>
              <w:t xml:space="preserve">With respect to </w:t>
            </w:r>
            <w:r w:rsidRPr="00393EBD">
              <w:rPr>
                <w:b/>
              </w:rPr>
              <w:t>article 5,</w:t>
            </w:r>
            <w:r w:rsidRPr="00393EBD">
              <w:t xml:space="preserve"> </w:t>
            </w:r>
            <w:r w:rsidRPr="00393EBD">
              <w:rPr>
                <w:b/>
              </w:rPr>
              <w:t>paragraph 1</w:t>
            </w:r>
            <w:r w:rsidRPr="00393EBD">
              <w:t>, how releases and transfers can be searched and identified according to the parameters listed in subparagraphs (a) to (f);</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pPr>
            <w:r w:rsidRPr="00393EBD">
              <w:t>(f)</w:t>
            </w:r>
            <w:r w:rsidRPr="00393EBD">
              <w:tab/>
              <w:t>With respect to</w:t>
            </w:r>
            <w:r w:rsidRPr="00393EBD">
              <w:rPr>
                <w:b/>
              </w:rPr>
              <w:t xml:space="preserve"> article 5,</w:t>
            </w:r>
            <w:r w:rsidRPr="00393EBD">
              <w:t xml:space="preserve"> </w:t>
            </w:r>
            <w:r w:rsidRPr="00393EBD">
              <w:rPr>
                <w:b/>
              </w:rPr>
              <w:t>paragraph 4,</w:t>
            </w:r>
            <w:r w:rsidRPr="00393EBD">
              <w:t xml:space="preserve"> provide the Universal Resource Locator (</w:t>
            </w:r>
            <w:proofErr w:type="spellStart"/>
            <w:r w:rsidRPr="00393EBD">
              <w:t>url</w:t>
            </w:r>
            <w:proofErr w:type="spellEnd"/>
            <w:r w:rsidRPr="00393EBD">
              <w:t xml:space="preserve">) or Internet address where the register can be continuously and immediately </w:t>
            </w:r>
            <w:r w:rsidRPr="00393EBD">
              <w:lastRenderedPageBreak/>
              <w:t>accessed, or other electronic means with equivalent effect;</w:t>
            </w:r>
          </w:p>
        </w:tc>
      </w:tr>
      <w:tr w:rsidR="00393EBD" w:rsidRPr="00393EBD" w:rsidTr="00774053">
        <w:tc>
          <w:tcPr>
            <w:tcW w:w="7370" w:type="dxa"/>
            <w:shd w:val="clear" w:color="auto" w:fill="auto"/>
          </w:tcPr>
          <w:p w:rsidR="00393EBD" w:rsidRPr="00393EBD" w:rsidRDefault="00393EBD" w:rsidP="00393EBD">
            <w:pPr>
              <w:pageBreakBefore/>
              <w:suppressAutoHyphens w:val="0"/>
              <w:spacing w:before="40" w:after="100" w:line="240" w:lineRule="exact"/>
              <w:ind w:left="113" w:right="113" w:firstLine="567"/>
              <w:jc w:val="both"/>
            </w:pPr>
            <w:r w:rsidRPr="00393EBD">
              <w:lastRenderedPageBreak/>
              <w:t>(g)</w:t>
            </w:r>
            <w:r w:rsidRPr="00393EBD">
              <w:tab/>
              <w:t xml:space="preserve">With respect to </w:t>
            </w:r>
            <w:r w:rsidRPr="00393EBD">
              <w:rPr>
                <w:b/>
              </w:rPr>
              <w:t>article 5,</w:t>
            </w:r>
            <w:r w:rsidRPr="00393EBD">
              <w:t xml:space="preserve"> </w:t>
            </w:r>
            <w:r w:rsidRPr="00393EBD">
              <w:rPr>
                <w:b/>
              </w:rPr>
              <w:t>paragraphs 5 and 6</w:t>
            </w:r>
            <w:r w:rsidRPr="00393EBD">
              <w:t>, provide information on links from the Party’s register to relevant existing, publicly accessible databases on subject matters related to environmental protection, if any, and a link to PRTRs of other Parties.</w:t>
            </w:r>
          </w:p>
        </w:tc>
      </w:tr>
      <w:tr w:rsidR="00393EBD" w:rsidRPr="00D654CF" w:rsidTr="00774053">
        <w:tc>
          <w:tcPr>
            <w:tcW w:w="7370" w:type="dxa"/>
            <w:shd w:val="clear" w:color="auto" w:fill="auto"/>
          </w:tcPr>
          <w:p w:rsidR="00412113" w:rsidDel="0083751E" w:rsidRDefault="00393EBD" w:rsidP="00393EBD">
            <w:pPr>
              <w:suppressAutoHyphens w:val="0"/>
              <w:spacing w:before="40" w:after="100" w:line="240" w:lineRule="exact"/>
              <w:ind w:left="113" w:right="113"/>
              <w:jc w:val="both"/>
              <w:rPr>
                <w:del w:id="176" w:author="Øyvind Hetland" w:date="2016-12-02T13:46:00Z"/>
              </w:rPr>
            </w:pPr>
            <w:r w:rsidRPr="00393EBD">
              <w:tab/>
              <w:t xml:space="preserve">Answer: </w:t>
            </w:r>
          </w:p>
          <w:p w:rsidR="00412113" w:rsidRDefault="00412113" w:rsidP="0083751E">
            <w:pPr>
              <w:suppressAutoHyphens w:val="0"/>
              <w:spacing w:before="40" w:after="100" w:line="240" w:lineRule="exact"/>
              <w:ind w:left="113" w:right="113"/>
              <w:jc w:val="both"/>
            </w:pPr>
          </w:p>
          <w:p w:rsidR="00D654CF" w:rsidRPr="007E1E3B" w:rsidRDefault="00D654CF" w:rsidP="00D654CF">
            <w:pPr>
              <w:numPr>
                <w:ilvl w:val="0"/>
                <w:numId w:val="11"/>
              </w:numPr>
              <w:suppressAutoHyphens w:val="0"/>
              <w:spacing w:before="100" w:beforeAutospacing="1" w:after="100" w:afterAutospacing="1" w:line="240" w:lineRule="auto"/>
            </w:pPr>
            <w:r w:rsidRPr="007E1E3B">
              <w:t>The Pollution Control Act forms the basis of the legislative framework to implement the provisions of the Protocol</w:t>
            </w:r>
          </w:p>
          <w:p w:rsidR="00D654CF" w:rsidRPr="007E1E3B" w:rsidRDefault="00D654CF" w:rsidP="00D654CF">
            <w:pPr>
              <w:numPr>
                <w:ilvl w:val="0"/>
                <w:numId w:val="11"/>
              </w:numPr>
              <w:suppressAutoHyphens w:val="0"/>
              <w:spacing w:before="100" w:beforeAutospacing="1" w:after="100" w:afterAutospacing="1" w:line="240" w:lineRule="auto"/>
            </w:pPr>
            <w:r w:rsidRPr="007E1E3B">
              <w:t xml:space="preserve">The Act requires facilities to have permits. Reporting obligations are set in the permits. The reporting includes </w:t>
            </w:r>
            <w:ins w:id="177" w:author="Øyvind Hetland" w:date="2016-06-13T12:43:00Z">
              <w:r w:rsidR="00A834A5">
                <w:t xml:space="preserve">more than the obligations set in the Protocol, for instance </w:t>
              </w:r>
            </w:ins>
            <w:ins w:id="178" w:author="Øyvind Hetland" w:date="2016-06-13T12:45:00Z">
              <w:r w:rsidR="00A834A5">
                <w:t>additional</w:t>
              </w:r>
            </w:ins>
            <w:ins w:id="179" w:author="Øyvind Hetland" w:date="2016-06-13T12:43:00Z">
              <w:r w:rsidR="00A834A5">
                <w:t xml:space="preserve"> </w:t>
              </w:r>
            </w:ins>
            <w:ins w:id="180" w:author="Øyvind Hetland" w:date="2016-06-13T12:45:00Z">
              <w:r w:rsidR="00A834A5">
                <w:t>pollutants,</w:t>
              </w:r>
            </w:ins>
            <w:ins w:id="181" w:author="Øyvind Hetland" w:date="2016-06-13T13:07:00Z">
              <w:r w:rsidR="00D00CF8">
                <w:t xml:space="preserve"> stricter thresholds,</w:t>
              </w:r>
            </w:ins>
            <w:ins w:id="182" w:author="Øyvind Hetland" w:date="2016-06-13T12:45:00Z">
              <w:r w:rsidR="00D00CF8">
                <w:t xml:space="preserve"> </w:t>
              </w:r>
            </w:ins>
            <w:ins w:id="183" w:author="Øyvind Hetland" w:date="2016-06-13T13:11:00Z">
              <w:r w:rsidR="00DF2E60">
                <w:t xml:space="preserve">accidental </w:t>
              </w:r>
            </w:ins>
            <w:ins w:id="184" w:author="Øyvind Hetland" w:date="2016-06-13T13:12:00Z">
              <w:r w:rsidR="00DF2E60">
                <w:t>releases</w:t>
              </w:r>
            </w:ins>
            <w:ins w:id="185" w:author="Øyvind Hetland" w:date="2016-06-13T13:11:00Z">
              <w:r w:rsidR="00DF2E60">
                <w:t xml:space="preserve">, </w:t>
              </w:r>
            </w:ins>
            <w:ins w:id="186" w:author="Øyvind Hetland" w:date="2016-06-13T12:45:00Z">
              <w:r w:rsidR="00D00CF8">
                <w:t>production data and</w:t>
              </w:r>
              <w:r w:rsidR="00A834A5">
                <w:t xml:space="preserve"> energy consumption. </w:t>
              </w:r>
            </w:ins>
            <w:ins w:id="187" w:author="Øyvind Hetland" w:date="2016-06-13T12:49:00Z">
              <w:r w:rsidR="00571AF5">
                <w:t xml:space="preserve">These additional data are </w:t>
              </w:r>
            </w:ins>
            <w:ins w:id="188" w:author="Øyvind Hetland" w:date="2016-06-13T12:50:00Z">
              <w:r w:rsidR="00571AF5">
                <w:t xml:space="preserve">easily accessible on the Norwegian PRTR website. </w:t>
              </w:r>
            </w:ins>
            <w:ins w:id="189" w:author="Øyvind Hetland" w:date="2016-06-13T13:09:00Z">
              <w:r w:rsidR="00D00CF8">
                <w:t xml:space="preserve">Even more data on </w:t>
              </w:r>
            </w:ins>
            <w:ins w:id="190" w:author="Øyvind Hetland" w:date="2016-06-13T13:12:00Z">
              <w:r w:rsidR="00DF2E60">
                <w:t xml:space="preserve">e.g. </w:t>
              </w:r>
            </w:ins>
            <w:ins w:id="191" w:author="Øyvind Hetland" w:date="2016-06-13T13:09:00Z">
              <w:r w:rsidR="00D00CF8">
                <w:t>non-</w:t>
              </w:r>
              <w:r w:rsidR="00DF2E60">
                <w:t>compliance, noise, use of ac</w:t>
              </w:r>
            </w:ins>
            <w:ins w:id="192" w:author="Øyvind Hetland" w:date="2016-06-13T13:17:00Z">
              <w:r w:rsidR="00DF2E60">
                <w:t>c</w:t>
              </w:r>
            </w:ins>
            <w:ins w:id="193" w:author="Øyvind Hetland" w:date="2016-06-13T13:09:00Z">
              <w:r w:rsidR="00DF2E60">
                <w:t xml:space="preserve">redited </w:t>
              </w:r>
            </w:ins>
            <w:ins w:id="194" w:author="Øyvind Hetland" w:date="2016-06-13T13:17:00Z">
              <w:r w:rsidR="00DF2E60">
                <w:t>analysis and standards,</w:t>
              </w:r>
            </w:ins>
            <w:ins w:id="195" w:author="Øyvind Hetland" w:date="2016-06-13T13:09:00Z">
              <w:r w:rsidR="00DF2E60">
                <w:t xml:space="preserve"> annual accounts for waste treatment and transfer</w:t>
              </w:r>
            </w:ins>
            <w:ins w:id="196" w:author="Øyvind Hetland" w:date="2016-06-13T13:18:00Z">
              <w:r w:rsidR="00DF2E60">
                <w:t xml:space="preserve"> are reported and are </w:t>
              </w:r>
            </w:ins>
            <w:ins w:id="197" w:author="Øyvind Hetland" w:date="2016-06-13T13:19:00Z">
              <w:r w:rsidR="00DF2E60">
                <w:t>available</w:t>
              </w:r>
            </w:ins>
            <w:ins w:id="198" w:author="Øyvind Hetland" w:date="2016-06-13T13:18:00Z">
              <w:r w:rsidR="00DF2E60">
                <w:t xml:space="preserve"> </w:t>
              </w:r>
            </w:ins>
            <w:ins w:id="199" w:author="Øyvind Hetland" w:date="2016-06-13T13:19:00Z">
              <w:r w:rsidR="00DF2E60">
                <w:t>on request in PDF format</w:t>
              </w:r>
            </w:ins>
            <w:ins w:id="200" w:author="Øyvind Hetland" w:date="2016-06-13T13:09:00Z">
              <w:r w:rsidR="00DF2E60">
                <w:t xml:space="preserve">. </w:t>
              </w:r>
            </w:ins>
            <w:ins w:id="201" w:author="Øyvind Hetland" w:date="2016-06-13T12:52:00Z">
              <w:r w:rsidR="00571AF5">
                <w:t>We also publish the audit reports for the last five audits in PDF format on the website.</w:t>
              </w:r>
            </w:ins>
            <w:del w:id="202" w:author="Øyvind Hetland" w:date="2016-06-13T12:46:00Z">
              <w:r w:rsidRPr="007E1E3B" w:rsidDel="00A834A5">
                <w:delText>both permit-data and PRTR-data in the same report</w:delText>
              </w:r>
            </w:del>
            <w:del w:id="203" w:author="Øyvind Hetland" w:date="2016-06-13T12:47:00Z">
              <w:r w:rsidRPr="007E1E3B" w:rsidDel="00A834A5">
                <w:delText>.</w:delText>
              </w:r>
            </w:del>
            <w:r w:rsidRPr="007E1E3B">
              <w:t xml:space="preserve"> </w:t>
            </w:r>
          </w:p>
          <w:p w:rsidR="00D654CF" w:rsidRPr="007E1E3B" w:rsidRDefault="00D654CF" w:rsidP="00D654CF">
            <w:pPr>
              <w:numPr>
                <w:ilvl w:val="0"/>
                <w:numId w:val="11"/>
              </w:numPr>
              <w:suppressAutoHyphens w:val="0"/>
              <w:spacing w:before="100" w:beforeAutospacing="1" w:after="100" w:afterAutospacing="1" w:line="240" w:lineRule="auto"/>
            </w:pPr>
            <w:r w:rsidRPr="007E1E3B">
              <w:t xml:space="preserve">Article 100 of the Constitution of Norway ensures the freedom of speech. No person may be punished for any writing, whatever it contents, which he has caused to be printed or published, unless he wilfully and manifestly has either himself shown or incited others to disobedience to the laws, contempt of religion or morality or the constitutional powers, or resistance to their orders, or has advanced false and defamatory accusations against anyone. Everyone shall be free to speak his mind frankly on the administration of the State and on any other subject whatsoever. The working environment act § 2-4 ensures the right of employees to report misconduct in the business. The same applies to alert authorities or other public authorities. </w:t>
            </w:r>
          </w:p>
          <w:p w:rsidR="00D654CF" w:rsidRPr="007E1E3B" w:rsidRDefault="00D654CF" w:rsidP="00D654CF">
            <w:pPr>
              <w:numPr>
                <w:ilvl w:val="0"/>
                <w:numId w:val="11"/>
              </w:numPr>
              <w:suppressAutoHyphens w:val="0"/>
              <w:spacing w:before="100" w:beforeAutospacing="1" w:after="100" w:afterAutospacing="1" w:line="240" w:lineRule="auto"/>
            </w:pPr>
            <w:del w:id="204" w:author="Øyvind Hetland" w:date="2016-12-02T10:24:00Z">
              <w:r w:rsidRPr="007E1E3B" w:rsidDel="0009700B">
                <w:delText>The reporting includes both permit-data and PRTR-data in the same report. The integration makes reporting easier for the facilities. The integration may lead to some duplicative reporting where emission limit values in the permit are annual mass of some pollutant.</w:delText>
              </w:r>
            </w:del>
            <w:ins w:id="205" w:author="Øyvind Hetland" w:date="2016-12-02T10:16:00Z">
              <w:r w:rsidR="0009700B">
                <w:t xml:space="preserve">The reported data are also used </w:t>
              </w:r>
            </w:ins>
            <w:ins w:id="206" w:author="Øyvind Hetland" w:date="2016-12-02T10:18:00Z">
              <w:r w:rsidR="0009700B">
                <w:t xml:space="preserve">by Statistics Norway </w:t>
              </w:r>
            </w:ins>
            <w:ins w:id="207" w:author="Øyvind Hetland" w:date="2016-12-02T10:27:00Z">
              <w:r w:rsidR="00884B01">
                <w:t>(</w:t>
              </w:r>
            </w:ins>
            <w:ins w:id="208" w:author="Øyvind Hetland" w:date="2016-12-02T10:24:00Z">
              <w:r w:rsidR="0009700B">
                <w:t>in collaboration with NEA</w:t>
              </w:r>
            </w:ins>
            <w:ins w:id="209" w:author="Øyvind Hetland" w:date="2016-12-02T10:27:00Z">
              <w:r w:rsidR="00884B01">
                <w:t>)</w:t>
              </w:r>
            </w:ins>
            <w:ins w:id="210" w:author="Øyvind Hetland" w:date="2016-12-02T10:24:00Z">
              <w:r w:rsidR="0009700B">
                <w:t xml:space="preserve"> </w:t>
              </w:r>
            </w:ins>
            <w:ins w:id="211" w:author="Øyvind Hetland" w:date="2016-12-02T10:18:00Z">
              <w:r w:rsidR="0009700B">
                <w:t xml:space="preserve">when they report </w:t>
              </w:r>
            </w:ins>
            <w:ins w:id="212" w:author="Øyvind Hetland" w:date="2016-12-02T10:19:00Z">
              <w:r w:rsidR="0009700B">
                <w:t xml:space="preserve">the Norwegian </w:t>
              </w:r>
            </w:ins>
            <w:ins w:id="213" w:author="Øyvind Hetland" w:date="2016-12-02T10:18:00Z">
              <w:r w:rsidR="0009700B">
                <w:t xml:space="preserve">emissions under other </w:t>
              </w:r>
            </w:ins>
            <w:ins w:id="214" w:author="Øyvind Hetland" w:date="2016-12-02T10:20:00Z">
              <w:r w:rsidR="0009700B">
                <w:t xml:space="preserve">conventions and/or </w:t>
              </w:r>
            </w:ins>
            <w:ins w:id="215" w:author="Øyvind Hetland" w:date="2016-12-02T10:18:00Z">
              <w:r w:rsidR="0009700B">
                <w:t>protocols</w:t>
              </w:r>
            </w:ins>
            <w:ins w:id="216" w:author="Øyvind Hetland" w:date="2016-12-02T10:19:00Z">
              <w:r w:rsidR="0009700B">
                <w:t xml:space="preserve">, such </w:t>
              </w:r>
            </w:ins>
            <w:ins w:id="217" w:author="Øyvind Hetland" w:date="2016-12-02T10:22:00Z">
              <w:r w:rsidR="0009700B">
                <w:t>as LRTAP</w:t>
              </w:r>
            </w:ins>
            <w:ins w:id="218" w:author="Øyvind Hetland" w:date="2016-12-02T10:19:00Z">
              <w:r w:rsidR="0009700B">
                <w:t>.</w:t>
              </w:r>
            </w:ins>
            <w:ins w:id="219" w:author="Øyvind Hetland" w:date="2016-12-02T10:25:00Z">
              <w:r w:rsidR="0052393E">
                <w:t xml:space="preserve"> </w:t>
              </w:r>
            </w:ins>
            <w:ins w:id="220" w:author="Øyvind Hetland" w:date="2016-12-02T10:19:00Z">
              <w:r w:rsidR="00884B01">
                <w:t>T</w:t>
              </w:r>
            </w:ins>
            <w:ins w:id="221" w:author="Øyvind Hetland" w:date="2016-12-02T10:27:00Z">
              <w:r w:rsidR="00884B01">
                <w:t>he reported data are also directly transferred to a XML-file for uploading to the E-PRTR system each year.</w:t>
              </w:r>
            </w:ins>
            <w:ins w:id="222" w:author="Øyvind Hetland" w:date="2016-12-02T10:29:00Z">
              <w:r w:rsidR="00884B01">
                <w:t xml:space="preserve"> </w:t>
              </w:r>
            </w:ins>
            <w:ins w:id="223" w:author="Øyvind Hetland" w:date="2016-12-02T10:17:00Z">
              <w:r w:rsidR="0009700B">
                <w:t xml:space="preserve"> </w:t>
              </w:r>
            </w:ins>
          </w:p>
          <w:p w:rsidR="00D654CF" w:rsidRPr="007E1E3B" w:rsidRDefault="00D654CF" w:rsidP="009D56EB">
            <w:pPr>
              <w:numPr>
                <w:ilvl w:val="0"/>
                <w:numId w:val="11"/>
              </w:numPr>
              <w:suppressAutoHyphens w:val="0"/>
              <w:spacing w:before="100" w:beforeAutospacing="1" w:after="100" w:afterAutospacing="1" w:line="240" w:lineRule="auto"/>
            </w:pPr>
            <w:r w:rsidRPr="007E1E3B">
              <w:t>Search opportunities at the Norwegian PRTR</w:t>
            </w:r>
            <w:ins w:id="224" w:author="Øyvind Hetland" w:date="2016-08-12T13:22:00Z">
              <w:r w:rsidR="009D56EB">
                <w:t xml:space="preserve"> </w:t>
              </w:r>
            </w:ins>
            <w:del w:id="225" w:author="Øyvind Hetland" w:date="2016-08-12T13:22:00Z">
              <w:r w:rsidRPr="007E1E3B" w:rsidDel="009D56EB">
                <w:delText>-</w:delText>
              </w:r>
            </w:del>
            <w:del w:id="226" w:author="Øyvind Hetland" w:date="2016-08-12T13:20:00Z">
              <w:r w:rsidRPr="007E1E3B" w:rsidDel="009D56EB">
                <w:delText>webpage</w:delText>
              </w:r>
            </w:del>
            <w:ins w:id="227" w:author="Øyvind Hetland" w:date="2016-08-12T13:20:00Z">
              <w:r w:rsidR="009D56EB">
                <w:t>website</w:t>
              </w:r>
            </w:ins>
            <w:r w:rsidRPr="007E1E3B">
              <w:t>:</w:t>
            </w:r>
          </w:p>
          <w:p w:rsidR="00D654CF" w:rsidRPr="007E1E3B" w:rsidRDefault="00025DDD" w:rsidP="00D654CF">
            <w:pPr>
              <w:numPr>
                <w:ilvl w:val="1"/>
                <w:numId w:val="11"/>
              </w:numPr>
              <w:suppressAutoHyphens w:val="0"/>
              <w:spacing w:before="100" w:beforeAutospacing="1" w:after="100" w:afterAutospacing="1" w:line="240" w:lineRule="auto"/>
            </w:pPr>
            <w:ins w:id="228" w:author="Øyvind Hetland" w:date="2016-06-13T13:34:00Z">
              <w:r>
                <w:t xml:space="preserve">Global </w:t>
              </w:r>
            </w:ins>
            <w:del w:id="229" w:author="Øyvind Hetland" w:date="2016-06-13T13:34:00Z">
              <w:r w:rsidR="00D654CF" w:rsidRPr="007E1E3B" w:rsidDel="00025DDD">
                <w:delText>S</w:delText>
              </w:r>
            </w:del>
            <w:ins w:id="230" w:author="Øyvind Hetland" w:date="2016-06-13T13:34:00Z">
              <w:r>
                <w:t>s</w:t>
              </w:r>
            </w:ins>
            <w:r w:rsidR="00D654CF" w:rsidRPr="007E1E3B">
              <w:t>earch for facilit</w:t>
            </w:r>
            <w:ins w:id="231" w:author="Øyvind Hetland" w:date="2016-06-13T13:35:00Z">
              <w:r>
                <w:t>ies</w:t>
              </w:r>
            </w:ins>
            <w:del w:id="232" w:author="Øyvind Hetland" w:date="2016-06-13T13:35:00Z">
              <w:r w:rsidR="00D654CF" w:rsidRPr="007E1E3B" w:rsidDel="00025DDD">
                <w:delText>y</w:delText>
              </w:r>
            </w:del>
            <w:r w:rsidR="00D654CF" w:rsidRPr="007E1E3B">
              <w:t xml:space="preserve"> </w:t>
            </w:r>
            <w:ins w:id="233" w:author="Øyvind Hetland" w:date="2016-06-13T13:34:00Z">
              <w:r>
                <w:t xml:space="preserve">with reporting obligations </w:t>
              </w:r>
            </w:ins>
            <w:r w:rsidR="00D654CF" w:rsidRPr="007E1E3B">
              <w:t>at all levels in the web structure</w:t>
            </w:r>
          </w:p>
          <w:p w:rsidR="00D654CF" w:rsidRPr="007E1E3B" w:rsidRDefault="00D654CF" w:rsidP="00D654CF">
            <w:pPr>
              <w:numPr>
                <w:ilvl w:val="1"/>
                <w:numId w:val="11"/>
              </w:numPr>
              <w:suppressAutoHyphens w:val="0"/>
              <w:spacing w:before="100" w:beforeAutospacing="1" w:after="100" w:afterAutospacing="1" w:line="240" w:lineRule="auto"/>
            </w:pPr>
            <w:r w:rsidRPr="007E1E3B">
              <w:t>Search for county and municipality</w:t>
            </w:r>
          </w:p>
          <w:p w:rsidR="00D654CF" w:rsidRPr="007E1E3B" w:rsidRDefault="00D654CF" w:rsidP="00D654CF">
            <w:pPr>
              <w:numPr>
                <w:ilvl w:val="1"/>
                <w:numId w:val="11"/>
              </w:numPr>
              <w:suppressAutoHyphens w:val="0"/>
              <w:spacing w:before="100" w:beforeAutospacing="1" w:after="100" w:afterAutospacing="1" w:line="240" w:lineRule="auto"/>
            </w:pPr>
            <w:r w:rsidRPr="007E1E3B">
              <w:t>Search for pollutants and wastes</w:t>
            </w:r>
          </w:p>
          <w:p w:rsidR="00D654CF" w:rsidRPr="007E1E3B" w:rsidRDefault="00D654CF" w:rsidP="00D654CF">
            <w:pPr>
              <w:numPr>
                <w:ilvl w:val="1"/>
                <w:numId w:val="11"/>
              </w:numPr>
              <w:suppressAutoHyphens w:val="0"/>
              <w:spacing w:before="100" w:beforeAutospacing="1" w:after="100" w:afterAutospacing="1" w:line="240" w:lineRule="auto"/>
            </w:pPr>
            <w:r w:rsidRPr="007E1E3B">
              <w:t xml:space="preserve">The environmental media to which the pollutants are released are displayed </w:t>
            </w:r>
            <w:del w:id="234" w:author="Øyvind Hetland" w:date="2016-12-02T13:44:00Z">
              <w:r w:rsidRPr="007E1E3B" w:rsidDel="00942065">
                <w:delText xml:space="preserve">at </w:delText>
              </w:r>
            </w:del>
            <w:ins w:id="235" w:author="Øyvind Hetland" w:date="2016-12-02T13:44:00Z">
              <w:r w:rsidR="00942065">
                <w:t xml:space="preserve">on </w:t>
              </w:r>
            </w:ins>
            <w:r w:rsidRPr="007E1E3B">
              <w:t xml:space="preserve">the </w:t>
            </w:r>
            <w:del w:id="236" w:author="Øyvind Hetland" w:date="2016-08-12T13:20:00Z">
              <w:r w:rsidRPr="007E1E3B" w:rsidDel="009D56EB">
                <w:delText>webpage</w:delText>
              </w:r>
            </w:del>
            <w:ins w:id="237" w:author="Øyvind Hetland" w:date="2016-08-12T13:20:00Z">
              <w:r w:rsidR="009D56EB">
                <w:t>website</w:t>
              </w:r>
            </w:ins>
          </w:p>
          <w:p w:rsidR="00D654CF" w:rsidRDefault="00D654CF" w:rsidP="00D654CF">
            <w:pPr>
              <w:numPr>
                <w:ilvl w:val="1"/>
                <w:numId w:val="11"/>
              </w:numPr>
              <w:suppressAutoHyphens w:val="0"/>
              <w:spacing w:before="100" w:beforeAutospacing="1" w:after="100" w:afterAutospacing="1" w:line="240" w:lineRule="auto"/>
              <w:rPr>
                <w:ins w:id="238" w:author="Øyvind Hetland" w:date="2016-06-13T13:30:00Z"/>
              </w:rPr>
            </w:pPr>
            <w:r w:rsidRPr="007E1E3B">
              <w:t xml:space="preserve">Whether waste is recovered or disposed is presented </w:t>
            </w:r>
            <w:ins w:id="239" w:author="Øyvind Hetland" w:date="2016-12-02T13:45:00Z">
              <w:r w:rsidR="00942065">
                <w:t>on</w:t>
              </w:r>
            </w:ins>
            <w:del w:id="240" w:author="Øyvind Hetland" w:date="2016-12-02T13:45:00Z">
              <w:r w:rsidRPr="007E1E3B" w:rsidDel="00942065">
                <w:delText>at</w:delText>
              </w:r>
            </w:del>
            <w:r w:rsidRPr="007E1E3B">
              <w:t xml:space="preserve"> the </w:t>
            </w:r>
            <w:del w:id="241" w:author="Øyvind Hetland" w:date="2016-08-12T13:20:00Z">
              <w:r w:rsidRPr="007E1E3B" w:rsidDel="009D56EB">
                <w:delText>webpage</w:delText>
              </w:r>
            </w:del>
            <w:ins w:id="242" w:author="Øyvind Hetland" w:date="2016-08-12T13:20:00Z">
              <w:r w:rsidR="009D56EB">
                <w:t>website</w:t>
              </w:r>
            </w:ins>
            <w:r w:rsidRPr="007E1E3B">
              <w:t>, but destination for the waste is not presented</w:t>
            </w:r>
          </w:p>
          <w:p w:rsidR="00025DDD" w:rsidRDefault="00025DDD" w:rsidP="00D654CF">
            <w:pPr>
              <w:numPr>
                <w:ilvl w:val="1"/>
                <w:numId w:val="11"/>
              </w:numPr>
              <w:suppressAutoHyphens w:val="0"/>
              <w:spacing w:before="100" w:beforeAutospacing="1" w:after="100" w:afterAutospacing="1" w:line="240" w:lineRule="auto"/>
              <w:rPr>
                <w:ins w:id="243" w:author="Øyvind Hetland" w:date="2016-06-13T13:36:00Z"/>
              </w:rPr>
            </w:pPr>
            <w:ins w:id="244" w:author="Øyvind Hetland" w:date="2016-06-13T13:30:00Z">
              <w:r>
                <w:t xml:space="preserve">Search for </w:t>
              </w:r>
            </w:ins>
            <w:ins w:id="245" w:author="Øyvind Hetland" w:date="2016-06-13T13:35:00Z">
              <w:r>
                <w:t xml:space="preserve">all </w:t>
              </w:r>
            </w:ins>
            <w:ins w:id="246" w:author="Øyvind Hetland" w:date="2016-06-13T13:32:00Z">
              <w:r>
                <w:t xml:space="preserve">facilities with </w:t>
              </w:r>
            </w:ins>
            <w:ins w:id="247" w:author="Øyvind Hetland" w:date="2016-06-13T13:30:00Z">
              <w:r>
                <w:t>permit, also small</w:t>
              </w:r>
            </w:ins>
            <w:ins w:id="248" w:author="Øyvind Hetland" w:date="2016-06-13T13:35:00Z">
              <w:r>
                <w:t>er</w:t>
              </w:r>
            </w:ins>
            <w:ins w:id="249" w:author="Øyvind Hetland" w:date="2016-06-13T13:30:00Z">
              <w:r>
                <w:t xml:space="preserve"> facilities with no reporting obligations</w:t>
              </w:r>
            </w:ins>
          </w:p>
          <w:p w:rsidR="00025DDD" w:rsidRDefault="00025DDD">
            <w:pPr>
              <w:numPr>
                <w:ilvl w:val="2"/>
                <w:numId w:val="11"/>
              </w:numPr>
              <w:suppressAutoHyphens w:val="0"/>
              <w:spacing w:before="100" w:beforeAutospacing="1" w:after="100" w:afterAutospacing="1" w:line="240" w:lineRule="auto"/>
              <w:rPr>
                <w:ins w:id="250" w:author="Øyvind Hetland" w:date="2016-12-02T12:57:00Z"/>
              </w:rPr>
              <w:pPrChange w:id="251" w:author="Øyvind Hetland" w:date="2016-06-13T13:36:00Z">
                <w:pPr>
                  <w:numPr>
                    <w:ilvl w:val="1"/>
                    <w:numId w:val="11"/>
                  </w:numPr>
                  <w:suppressAutoHyphens w:val="0"/>
                  <w:spacing w:before="100" w:beforeAutospacing="1" w:after="100" w:afterAutospacing="1" w:line="240" w:lineRule="auto"/>
                  <w:ind w:left="1553" w:hanging="360"/>
                </w:pPr>
              </w:pPrChange>
            </w:pPr>
            <w:ins w:id="252" w:author="Øyvind Hetland" w:date="2016-06-13T13:36:00Z">
              <w:r>
                <w:t>The search can be sorted by activity, however not according to the PRTR activity structure</w:t>
              </w:r>
            </w:ins>
          </w:p>
          <w:p w:rsidR="00A9714B" w:rsidRPr="007E1E3B" w:rsidRDefault="00A9714B" w:rsidP="005C207F">
            <w:pPr>
              <w:numPr>
                <w:ilvl w:val="1"/>
                <w:numId w:val="11"/>
              </w:numPr>
              <w:suppressAutoHyphens w:val="0"/>
              <w:spacing w:before="100" w:beforeAutospacing="1" w:after="100" w:afterAutospacing="1" w:line="240" w:lineRule="auto"/>
            </w:pPr>
            <w:ins w:id="253" w:author="Øyvind Hetland" w:date="2016-12-02T12:57:00Z">
              <w:r>
                <w:t xml:space="preserve">As of today, it is not possible to search for </w:t>
              </w:r>
            </w:ins>
            <w:ins w:id="254" w:author="Øyvind Hetland" w:date="2016-12-02T12:58:00Z">
              <w:r>
                <w:t>releases</w:t>
              </w:r>
            </w:ins>
            <w:ins w:id="255" w:author="Øyvind Hetland" w:date="2016-12-02T12:57:00Z">
              <w:r>
                <w:t xml:space="preserve"> that are transferred to</w:t>
              </w:r>
            </w:ins>
            <w:ins w:id="256" w:author="Øyvind Hetland" w:date="2016-12-02T12:58:00Z">
              <w:r>
                <w:t xml:space="preserve"> </w:t>
              </w:r>
            </w:ins>
            <w:ins w:id="257" w:author="Øyvind Hetland" w:date="2016-12-02T13:06:00Z">
              <w:r w:rsidR="00F90E37">
                <w:t>another</w:t>
              </w:r>
            </w:ins>
            <w:ins w:id="258" w:author="Øyvind Hetland" w:date="2016-12-02T12:58:00Z">
              <w:r w:rsidR="00F90E37">
                <w:t xml:space="preserve"> treatment plant</w:t>
              </w:r>
              <w:r>
                <w:t>, mainly waste water treatment plants.</w:t>
              </w:r>
            </w:ins>
            <w:ins w:id="259" w:author="Øyvind Hetland" w:date="2016-12-02T12:59:00Z">
              <w:r>
                <w:t xml:space="preserve"> These releases are </w:t>
              </w:r>
            </w:ins>
            <w:ins w:id="260" w:author="Øyvind Hetland" w:date="2016-12-02T13:02:00Z">
              <w:r w:rsidR="00A415B9">
                <w:t>presented</w:t>
              </w:r>
            </w:ins>
            <w:ins w:id="261" w:author="Øyvind Hetland" w:date="2016-12-02T12:59:00Z">
              <w:r>
                <w:t xml:space="preserve"> as emission to water</w:t>
              </w:r>
              <w:r w:rsidR="00A415B9">
                <w:t xml:space="preserve">, resulting in some possible double reporting </w:t>
              </w:r>
            </w:ins>
            <w:ins w:id="262" w:author="Øyvind Hetland" w:date="2016-12-02T13:01:00Z">
              <w:r w:rsidR="00A415B9">
                <w:t xml:space="preserve">when they add up with the data from the treatment plant. </w:t>
              </w:r>
            </w:ins>
            <w:ins w:id="263" w:author="Øyvind Hetland" w:date="2016-12-02T12:57:00Z">
              <w:r>
                <w:t xml:space="preserve"> </w:t>
              </w:r>
            </w:ins>
          </w:p>
          <w:p w:rsidR="00D654CF" w:rsidRPr="007E1E3B" w:rsidRDefault="00FE40F5" w:rsidP="00D654CF">
            <w:pPr>
              <w:numPr>
                <w:ilvl w:val="0"/>
                <w:numId w:val="11"/>
              </w:numPr>
              <w:suppressAutoHyphens w:val="0"/>
              <w:spacing w:before="100" w:beforeAutospacing="1" w:after="100" w:afterAutospacing="1" w:line="240" w:lineRule="auto"/>
            </w:pPr>
            <w:hyperlink r:id="rId9" w:history="1">
              <w:r w:rsidR="007266A0" w:rsidRPr="00FB0386">
                <w:rPr>
                  <w:rStyle w:val="Hyperlink"/>
                </w:rPr>
                <w:t>www.norskeutslipp.no</w:t>
              </w:r>
            </w:hyperlink>
          </w:p>
          <w:p w:rsidR="00D654CF" w:rsidRPr="007E1E3B" w:rsidRDefault="00D654CF" w:rsidP="00D654CF">
            <w:pPr>
              <w:numPr>
                <w:ilvl w:val="0"/>
                <w:numId w:val="11"/>
              </w:numPr>
              <w:suppressAutoHyphens w:val="0"/>
              <w:spacing w:before="100" w:beforeAutospacing="1" w:after="100" w:afterAutospacing="1" w:line="240" w:lineRule="auto"/>
            </w:pPr>
            <w:r w:rsidRPr="007E1E3B">
              <w:t xml:space="preserve">In the register </w:t>
            </w:r>
            <w:hyperlink r:id="rId10" w:history="1">
              <w:r w:rsidR="007266A0" w:rsidRPr="00FB0386">
                <w:rPr>
                  <w:rStyle w:val="Hyperlink"/>
                </w:rPr>
                <w:t>www.norskeutslipp.no</w:t>
              </w:r>
            </w:hyperlink>
            <w:r w:rsidRPr="007E1E3B">
              <w:t xml:space="preserve"> you will find the following links: </w:t>
            </w:r>
          </w:p>
          <w:p w:rsidR="00D654CF" w:rsidRPr="007E1E3B" w:rsidRDefault="00FE40F5" w:rsidP="00D654CF">
            <w:pPr>
              <w:numPr>
                <w:ilvl w:val="1"/>
                <w:numId w:val="11"/>
              </w:numPr>
              <w:suppressAutoHyphens w:val="0"/>
              <w:spacing w:before="100" w:beforeAutospacing="1" w:after="100" w:afterAutospacing="1" w:line="240" w:lineRule="auto"/>
            </w:pPr>
            <w:hyperlink r:id="rId11" w:history="1">
              <w:r w:rsidR="007266A0" w:rsidRPr="00FB0386">
                <w:rPr>
                  <w:rStyle w:val="Hyperlink"/>
                </w:rPr>
                <w:t>www.miljostatus.no</w:t>
              </w:r>
            </w:hyperlink>
            <w:r w:rsidR="007266A0">
              <w:t xml:space="preserve"> </w:t>
            </w:r>
            <w:r w:rsidR="00D654CF" w:rsidRPr="007E1E3B">
              <w:t>(State of the environment in Norway)</w:t>
            </w:r>
          </w:p>
          <w:p w:rsidR="00D654CF" w:rsidRPr="007E1E3B" w:rsidRDefault="00FE40F5" w:rsidP="00D654CF">
            <w:pPr>
              <w:numPr>
                <w:ilvl w:val="1"/>
                <w:numId w:val="11"/>
              </w:numPr>
              <w:suppressAutoHyphens w:val="0"/>
              <w:spacing w:before="100" w:beforeAutospacing="1" w:after="100" w:afterAutospacing="1" w:line="240" w:lineRule="auto"/>
            </w:pPr>
            <w:hyperlink r:id="rId12" w:history="1">
              <w:r w:rsidR="007266A0" w:rsidRPr="00FB0386">
                <w:rPr>
                  <w:rStyle w:val="Hyperlink"/>
                </w:rPr>
                <w:t>http://www.prtr.net/</w:t>
              </w:r>
            </w:hyperlink>
            <w:r w:rsidR="00D654CF" w:rsidRPr="007E1E3B">
              <w:t xml:space="preserve"> </w:t>
            </w:r>
          </w:p>
          <w:p w:rsidR="00D654CF" w:rsidRPr="007266A0" w:rsidRDefault="001C69D9" w:rsidP="001C69D9">
            <w:pPr>
              <w:numPr>
                <w:ilvl w:val="1"/>
                <w:numId w:val="11"/>
              </w:numPr>
              <w:suppressAutoHyphens w:val="0"/>
              <w:spacing w:before="100" w:beforeAutospacing="1" w:after="100" w:afterAutospacing="1" w:line="240" w:lineRule="auto"/>
              <w:rPr>
                <w:lang w:val="nb-NO"/>
              </w:rPr>
            </w:pPr>
            <w:ins w:id="264" w:author="Øyvind Hetland" w:date="2016-12-02T11:27:00Z">
              <w:r>
                <w:fldChar w:fldCharType="begin"/>
              </w:r>
              <w:r>
                <w:instrText xml:space="preserve"> HYPERLINK "</w:instrText>
              </w:r>
              <w:r w:rsidRPr="001C69D9">
                <w:instrText>http://prtr.ec.europa.eu/#/home</w:instrText>
              </w:r>
              <w:r>
                <w:instrText xml:space="preserve">" </w:instrText>
              </w:r>
              <w:r>
                <w:fldChar w:fldCharType="separate"/>
              </w:r>
              <w:r w:rsidRPr="00F7042E">
                <w:rPr>
                  <w:rStyle w:val="Hyperlink"/>
                </w:rPr>
                <w:t>http://prtr.ec.europa.eu/#/home</w:t>
              </w:r>
              <w:r>
                <w:fldChar w:fldCharType="end"/>
              </w:r>
              <w:r>
                <w:t xml:space="preserve"> </w:t>
              </w:r>
            </w:ins>
            <w:del w:id="265" w:author="Øyvind Hetland" w:date="2016-12-02T11:26:00Z">
              <w:r w:rsidR="007266A0" w:rsidDel="001C69D9">
                <w:fldChar w:fldCharType="begin"/>
              </w:r>
              <w:r w:rsidR="007266A0" w:rsidRPr="007266A0" w:rsidDel="001C69D9">
                <w:rPr>
                  <w:lang w:val="nb-NO"/>
                </w:rPr>
                <w:delInstrText xml:space="preserve"> HYPERLINK "http://prtr.ec.europa.eu/Home.aspx" </w:delInstrText>
              </w:r>
              <w:r w:rsidR="007266A0" w:rsidDel="001C69D9">
                <w:fldChar w:fldCharType="separate"/>
              </w:r>
              <w:r w:rsidR="007266A0" w:rsidRPr="007266A0" w:rsidDel="001C69D9">
                <w:rPr>
                  <w:rStyle w:val="Hyperlink"/>
                  <w:lang w:val="nb-NO"/>
                </w:rPr>
                <w:delText>http://prtr.ec.europa.eu/Home.aspx</w:delText>
              </w:r>
              <w:r w:rsidR="007266A0" w:rsidDel="001C69D9">
                <w:fldChar w:fldCharType="end"/>
              </w:r>
              <w:r w:rsidR="00D654CF" w:rsidRPr="007266A0" w:rsidDel="001C69D9">
                <w:rPr>
                  <w:lang w:val="nb-NO"/>
                </w:rPr>
                <w:delText xml:space="preserve"> </w:delText>
              </w:r>
            </w:del>
            <w:r w:rsidR="00D654CF" w:rsidRPr="007266A0">
              <w:rPr>
                <w:lang w:val="nb-NO"/>
              </w:rPr>
              <w:t>(E-</w:t>
            </w:r>
            <w:r w:rsidR="00D654CF" w:rsidRPr="007266A0">
              <w:rPr>
                <w:lang w:val="nb-NO"/>
              </w:rPr>
              <w:lastRenderedPageBreak/>
              <w:t xml:space="preserve">PRTR) </w:t>
            </w:r>
          </w:p>
          <w:p w:rsidR="00D654CF" w:rsidRPr="007266A0" w:rsidRDefault="00FE40F5" w:rsidP="00D654CF">
            <w:pPr>
              <w:numPr>
                <w:ilvl w:val="1"/>
                <w:numId w:val="11"/>
              </w:numPr>
              <w:suppressAutoHyphens w:val="0"/>
              <w:spacing w:before="100" w:beforeAutospacing="1" w:after="100" w:afterAutospacing="1" w:line="240" w:lineRule="auto"/>
              <w:rPr>
                <w:lang w:val="nb-NO"/>
              </w:rPr>
            </w:pPr>
            <w:hyperlink r:id="rId13" w:history="1">
              <w:r w:rsidR="007266A0" w:rsidRPr="007266A0">
                <w:rPr>
                  <w:rStyle w:val="Hyperlink"/>
                  <w:lang w:val="nb-NO"/>
                </w:rPr>
                <w:t>http://www.unece.org/env/pp/prtr.html</w:t>
              </w:r>
            </w:hyperlink>
            <w:ins w:id="266" w:author="Øyvind Hetland" w:date="2016-12-02T11:28:00Z">
              <w:r w:rsidR="001C69D9" w:rsidRPr="001C69D9">
                <w:rPr>
                  <w:lang w:val="nb-NO"/>
                  <w:rPrChange w:id="267" w:author="Øyvind Hetland" w:date="2016-12-02T11:28:00Z">
                    <w:rPr/>
                  </w:rPrChange>
                </w:rPr>
                <w:t xml:space="preserve">  </w:t>
              </w:r>
            </w:ins>
            <w:r w:rsidR="00D654CF" w:rsidRPr="007266A0">
              <w:rPr>
                <w:lang w:val="nb-NO"/>
              </w:rPr>
              <w:t xml:space="preserve"> </w:t>
            </w:r>
          </w:p>
          <w:p w:rsidR="00D654CF" w:rsidRPr="007266A0" w:rsidDel="00325DB8" w:rsidRDefault="001C69D9" w:rsidP="001C69D9">
            <w:pPr>
              <w:numPr>
                <w:ilvl w:val="1"/>
                <w:numId w:val="11"/>
              </w:numPr>
              <w:suppressAutoHyphens w:val="0"/>
              <w:spacing w:before="100" w:beforeAutospacing="1" w:after="100" w:afterAutospacing="1" w:line="240" w:lineRule="auto"/>
              <w:rPr>
                <w:del w:id="268" w:author="Øyvind Hetland" w:date="2016-12-05T14:02:00Z"/>
                <w:lang w:val="nb-NO"/>
              </w:rPr>
            </w:pPr>
            <w:ins w:id="269" w:author="Øyvind Hetland" w:date="2016-12-02T11:28:00Z">
              <w:r>
                <w:rPr>
                  <w:lang w:val="nb-NO"/>
                </w:rPr>
                <w:fldChar w:fldCharType="begin"/>
              </w:r>
              <w:r>
                <w:rPr>
                  <w:lang w:val="nb-NO"/>
                </w:rPr>
                <w:instrText xml:space="preserve"> HYPERLINK "</w:instrText>
              </w:r>
              <w:r w:rsidRPr="001C69D9">
                <w:rPr>
                  <w:lang w:val="nb-NO"/>
                  <w:rPrChange w:id="270" w:author="Øyvind Hetland" w:date="2016-12-02T11:28:00Z">
                    <w:rPr/>
                  </w:rPrChange>
                </w:rPr>
                <w:instrText>http://www.oecd.org/chemicalsafety/pollutant-release-transfer-register/</w:instrText>
              </w:r>
              <w:r>
                <w:rPr>
                  <w:lang w:val="nb-NO"/>
                </w:rPr>
                <w:instrText xml:space="preserve">" </w:instrText>
              </w:r>
              <w:r>
                <w:rPr>
                  <w:lang w:val="nb-NO"/>
                </w:rPr>
                <w:fldChar w:fldCharType="separate"/>
              </w:r>
              <w:r w:rsidRPr="00F7042E">
                <w:rPr>
                  <w:rStyle w:val="Hyperlink"/>
                  <w:lang w:val="nb-NO"/>
                  <w:rPrChange w:id="271" w:author="Øyvind Hetland" w:date="2016-12-02T11:28:00Z">
                    <w:rPr/>
                  </w:rPrChange>
                </w:rPr>
                <w:t>http://www.oecd.org/chemicalsafety/pollutant-release-transfer-register/</w:t>
              </w:r>
              <w:r>
                <w:rPr>
                  <w:lang w:val="nb-NO"/>
                </w:rPr>
                <w:fldChar w:fldCharType="end"/>
              </w:r>
              <w:r>
                <w:rPr>
                  <w:lang w:val="nb-NO"/>
                </w:rPr>
                <w:t xml:space="preserve"> </w:t>
              </w:r>
              <w:r w:rsidRPr="001C69D9" w:rsidDel="001C69D9">
                <w:rPr>
                  <w:lang w:val="nb-NO"/>
                  <w:rPrChange w:id="272" w:author="Øyvind Hetland" w:date="2016-12-02T11:28:00Z">
                    <w:rPr/>
                  </w:rPrChange>
                </w:rPr>
                <w:t xml:space="preserve"> </w:t>
              </w:r>
              <w:r>
                <w:rPr>
                  <w:lang w:val="nb-NO"/>
                </w:rPr>
                <w:t xml:space="preserve"> </w:t>
              </w:r>
            </w:ins>
            <w:del w:id="273" w:author="Øyvind Hetland" w:date="2016-12-02T11:28:00Z">
              <w:r w:rsidR="007266A0" w:rsidDel="001C69D9">
                <w:fldChar w:fldCharType="begin"/>
              </w:r>
              <w:r w:rsidR="007266A0" w:rsidRPr="007266A0" w:rsidDel="001C69D9">
                <w:rPr>
                  <w:lang w:val="nb-NO"/>
                </w:rPr>
                <w:delInstrText xml:space="preserve"> HYPERLINK "http://www.oecd.org/chemicalsafety/risk-management/pollutantreleaseandtransferregisterprtr.htm" </w:delInstrText>
              </w:r>
              <w:r w:rsidR="007266A0" w:rsidDel="001C69D9">
                <w:fldChar w:fldCharType="separate"/>
              </w:r>
              <w:r w:rsidR="007266A0" w:rsidRPr="007266A0" w:rsidDel="001C69D9">
                <w:rPr>
                  <w:rStyle w:val="Hyperlink"/>
                  <w:lang w:val="nb-NO"/>
                </w:rPr>
                <w:delText>http://www.oecd.org/chemicalsafety/risk-</w:delText>
              </w:r>
              <w:r w:rsidR="007266A0" w:rsidRPr="001C69D9" w:rsidDel="001C69D9">
                <w:rPr>
                  <w:rPrChange w:id="274" w:author="Øyvind Hetland" w:date="2016-12-02T11:28:00Z">
                    <w:rPr>
                      <w:rStyle w:val="Hyperlink"/>
                      <w:lang w:val="nb-NO"/>
                    </w:rPr>
                  </w:rPrChange>
                </w:rPr>
                <w:delText>management</w:delText>
              </w:r>
              <w:r w:rsidR="007266A0" w:rsidRPr="007266A0" w:rsidDel="001C69D9">
                <w:rPr>
                  <w:rStyle w:val="Hyperlink"/>
                  <w:lang w:val="nb-NO"/>
                </w:rPr>
                <w:delText>/pollutantreleaseandtransferregisterprtr.htm</w:delText>
              </w:r>
              <w:r w:rsidR="007266A0" w:rsidDel="001C69D9">
                <w:fldChar w:fldCharType="end"/>
              </w:r>
              <w:r w:rsidR="00D654CF" w:rsidRPr="007266A0" w:rsidDel="001C69D9">
                <w:rPr>
                  <w:lang w:val="nb-NO"/>
                </w:rPr>
                <w:delText xml:space="preserve"> </w:delText>
              </w:r>
            </w:del>
          </w:p>
          <w:p w:rsidR="00037FFA" w:rsidRPr="00325DB8" w:rsidRDefault="00037FFA">
            <w:pPr>
              <w:numPr>
                <w:ilvl w:val="1"/>
                <w:numId w:val="11"/>
              </w:numPr>
              <w:suppressAutoHyphens w:val="0"/>
              <w:spacing w:before="100" w:beforeAutospacing="1" w:after="100" w:afterAutospacing="1" w:line="240" w:lineRule="auto"/>
              <w:rPr>
                <w:lang w:val="nb-NO"/>
              </w:rPr>
              <w:pPrChange w:id="275" w:author="Øyvind Hetland" w:date="2016-12-05T14:02:00Z">
                <w:pPr>
                  <w:suppressAutoHyphens w:val="0"/>
                  <w:spacing w:before="40" w:after="100" w:line="240" w:lineRule="exact"/>
                  <w:ind w:left="833" w:right="113"/>
                  <w:jc w:val="both"/>
                </w:pPr>
              </w:pPrChange>
            </w:pPr>
          </w:p>
        </w:tc>
      </w:tr>
      <w:tr w:rsidR="00A9714B" w:rsidRPr="00D654CF" w:rsidDel="00325DB8" w:rsidTr="00774053">
        <w:trPr>
          <w:del w:id="276" w:author="Øyvind Hetland" w:date="2016-12-05T14:03:00Z"/>
        </w:trPr>
        <w:tc>
          <w:tcPr>
            <w:tcW w:w="7370" w:type="dxa"/>
            <w:shd w:val="clear" w:color="auto" w:fill="auto"/>
          </w:tcPr>
          <w:p w:rsidR="00A9714B" w:rsidRPr="00325DB8" w:rsidDel="00325DB8" w:rsidRDefault="00A9714B" w:rsidP="00325DB8">
            <w:pPr>
              <w:suppressAutoHyphens w:val="0"/>
              <w:spacing w:before="40" w:after="100" w:line="240" w:lineRule="exact"/>
              <w:ind w:right="113"/>
              <w:jc w:val="both"/>
              <w:rPr>
                <w:del w:id="277" w:author="Øyvind Hetland" w:date="2016-12-05T14:03:00Z"/>
                <w:lang w:val="nb-NO"/>
              </w:rPr>
            </w:pPr>
          </w:p>
        </w:tc>
      </w:tr>
    </w:tbl>
    <w:p w:rsidR="00025DDD" w:rsidRDefault="00393EBD" w:rsidP="00393EBD">
      <w:pPr>
        <w:keepNext/>
        <w:keepLines/>
        <w:tabs>
          <w:tab w:val="right" w:pos="851"/>
        </w:tabs>
        <w:spacing w:before="240" w:after="120" w:line="240" w:lineRule="exact"/>
        <w:ind w:left="1134" w:right="1134" w:hanging="1134"/>
        <w:rPr>
          <w:ins w:id="278" w:author="Øyvind Hetland" w:date="2016-06-13T13:40:00Z"/>
          <w:b/>
          <w:lang w:val="nb-NO"/>
        </w:rPr>
      </w:pPr>
      <w:r w:rsidRPr="00D654CF">
        <w:rPr>
          <w:b/>
          <w:lang w:val="nb-NO"/>
        </w:rPr>
        <w:tab/>
      </w:r>
      <w:r w:rsidRPr="00D654CF">
        <w:rPr>
          <w:b/>
          <w:lang w:val="nb-NO"/>
        </w:rPr>
        <w:tab/>
      </w:r>
    </w:p>
    <w:p w:rsidR="00393EBD" w:rsidRPr="00393EBD" w:rsidRDefault="0083751E">
      <w:pPr>
        <w:keepNext/>
        <w:keepLines/>
        <w:tabs>
          <w:tab w:val="right" w:pos="851"/>
        </w:tabs>
        <w:spacing w:before="240" w:after="120" w:line="240" w:lineRule="exact"/>
        <w:ind w:left="1854" w:right="1134" w:hanging="1134"/>
        <w:rPr>
          <w:b/>
          <w:smallCaps/>
        </w:rPr>
        <w:pPrChange w:id="279" w:author="Øyvind Hetland" w:date="2016-12-02T13:48:00Z">
          <w:pPr>
            <w:keepNext/>
            <w:keepLines/>
            <w:tabs>
              <w:tab w:val="right" w:pos="851"/>
            </w:tabs>
            <w:spacing w:before="240" w:after="120" w:line="240" w:lineRule="exact"/>
            <w:ind w:left="1134" w:right="1134" w:hanging="1134"/>
          </w:pPr>
        </w:pPrChange>
      </w:pPr>
      <w:ins w:id="280" w:author="Øyvind Hetland" w:date="2016-12-02T13:48:00Z">
        <w:r w:rsidRPr="007A0A7F">
          <w:rPr>
            <w:b/>
            <w:lang w:val="nb-NO"/>
            <w:rPrChange w:id="281" w:author="Øyvind Hetland" w:date="2016-12-05T13:11:00Z">
              <w:rPr>
                <w:b/>
              </w:rPr>
            </w:rPrChange>
          </w:rPr>
          <w:tab/>
          <w:t xml:space="preserve">        </w:t>
        </w:r>
      </w:ins>
      <w:r w:rsidR="00393EBD" w:rsidRPr="00393EBD">
        <w:rPr>
          <w:b/>
        </w:rPr>
        <w:t xml:space="preserve">Article 7 </w:t>
      </w:r>
    </w:p>
    <w:tbl>
      <w:tblPr>
        <w:tblW w:w="737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vAlign w:val="bottom"/>
          </w:tcPr>
          <w:p w:rsidR="00393EBD" w:rsidRPr="00393EBD" w:rsidRDefault="00393EBD" w:rsidP="00393EBD">
            <w:pPr>
              <w:suppressAutoHyphens w:val="0"/>
              <w:spacing w:before="40" w:after="100" w:line="240" w:lineRule="exact"/>
              <w:ind w:left="113" w:right="113"/>
              <w:jc w:val="both"/>
              <w:rPr>
                <w:b/>
              </w:rPr>
            </w:pPr>
            <w:r w:rsidRPr="00393EBD">
              <w:rPr>
                <w:b/>
              </w:rPr>
              <w:tab/>
              <w:t xml:space="preserve">List legislative, regulatory and other measures that implement article 7 (reporting requirements).  </w:t>
            </w:r>
          </w:p>
        </w:tc>
      </w:tr>
      <w:tr w:rsidR="00393EBD" w:rsidRPr="00393EBD" w:rsidTr="00774053">
        <w:tc>
          <w:tcPr>
            <w:tcW w:w="7370" w:type="dxa"/>
            <w:shd w:val="clear" w:color="auto" w:fill="auto"/>
          </w:tcPr>
          <w:p w:rsidR="00393EBD" w:rsidRPr="00393EBD" w:rsidRDefault="00393EBD" w:rsidP="00393EBD">
            <w:pPr>
              <w:spacing w:before="40" w:after="100" w:line="240" w:lineRule="exact"/>
              <w:ind w:left="113" w:right="113" w:firstLine="567"/>
              <w:jc w:val="both"/>
            </w:pPr>
            <w:r w:rsidRPr="00393EBD">
              <w:t>Describe or identify as appropriate:</w:t>
            </w:r>
          </w:p>
        </w:tc>
      </w:tr>
      <w:tr w:rsidR="00393EBD" w:rsidRPr="00393EBD" w:rsidTr="00774053">
        <w:tc>
          <w:tcPr>
            <w:tcW w:w="7370" w:type="dxa"/>
            <w:shd w:val="clear" w:color="auto" w:fill="auto"/>
          </w:tcPr>
          <w:p w:rsidR="00393EBD" w:rsidRPr="00393EBD" w:rsidRDefault="00393EBD" w:rsidP="00393EBD">
            <w:pPr>
              <w:tabs>
                <w:tab w:val="left" w:pos="1272"/>
                <w:tab w:val="left" w:pos="1407"/>
              </w:tabs>
              <w:suppressAutoHyphens w:val="0"/>
              <w:spacing w:before="40" w:after="100" w:line="240" w:lineRule="exact"/>
              <w:ind w:left="113" w:right="113" w:firstLine="567"/>
              <w:jc w:val="both"/>
              <w:rPr>
                <w:b/>
              </w:rPr>
            </w:pPr>
            <w:r w:rsidRPr="00393EBD">
              <w:t>(a)</w:t>
            </w:r>
            <w:r w:rsidRPr="00393EBD">
              <w:tab/>
              <w:t xml:space="preserve">With respect to </w:t>
            </w:r>
            <w:r w:rsidRPr="00393EBD">
              <w:rPr>
                <w:b/>
              </w:rPr>
              <w:t>paragraph 1</w:t>
            </w:r>
            <w:r w:rsidRPr="00393EBD">
              <w:t xml:space="preserve">, whether the reporting requirements of </w:t>
            </w:r>
            <w:r w:rsidRPr="00393EBD">
              <w:br/>
              <w:t>paragraph 1 (a) are required by the national system, or whether those of paragraph 1 (b) are required by the national system;</w:t>
            </w:r>
          </w:p>
        </w:tc>
      </w:tr>
      <w:tr w:rsidR="00393EBD" w:rsidRPr="00393EBD" w:rsidTr="00774053">
        <w:tc>
          <w:tcPr>
            <w:tcW w:w="7370" w:type="dxa"/>
            <w:shd w:val="clear" w:color="auto" w:fill="auto"/>
          </w:tcPr>
          <w:p w:rsidR="00393EBD" w:rsidRPr="00393EBD" w:rsidRDefault="00393EBD" w:rsidP="00393EBD">
            <w:pPr>
              <w:tabs>
                <w:tab w:val="left" w:pos="1272"/>
                <w:tab w:val="left" w:pos="1407"/>
              </w:tabs>
              <w:suppressAutoHyphens w:val="0"/>
              <w:spacing w:before="40" w:after="100" w:line="240" w:lineRule="exact"/>
              <w:ind w:left="113" w:right="113" w:firstLine="567"/>
              <w:jc w:val="both"/>
              <w:rPr>
                <w:b/>
              </w:rPr>
            </w:pPr>
            <w:r w:rsidRPr="00393EBD">
              <w:t>(b)</w:t>
            </w:r>
            <w:r w:rsidRPr="00393EBD">
              <w:tab/>
              <w:t xml:space="preserve">With respect to </w:t>
            </w:r>
            <w:r w:rsidRPr="00393EBD">
              <w:rPr>
                <w:b/>
              </w:rPr>
              <w:t>paragraphs 1, 2 and 5</w:t>
            </w:r>
            <w:r w:rsidRPr="00393EBD">
              <w:t>, whether it is the owner of each individual facility that is required to fulfil the reporting requirements or whether it is the operator;</w:t>
            </w:r>
          </w:p>
        </w:tc>
      </w:tr>
      <w:tr w:rsidR="00393EBD" w:rsidRPr="00393EBD" w:rsidTr="00774053">
        <w:tc>
          <w:tcPr>
            <w:tcW w:w="7370" w:type="dxa"/>
            <w:shd w:val="clear" w:color="auto" w:fill="auto"/>
          </w:tcPr>
          <w:p w:rsidR="00393EBD" w:rsidRPr="00393EBD" w:rsidRDefault="00393EBD" w:rsidP="00393EBD">
            <w:pPr>
              <w:tabs>
                <w:tab w:val="left" w:pos="1272"/>
                <w:tab w:val="left" w:pos="1407"/>
              </w:tabs>
              <w:suppressAutoHyphens w:val="0"/>
              <w:spacing w:before="40" w:after="100" w:line="240" w:lineRule="exact"/>
              <w:ind w:left="113" w:right="113" w:firstLine="567"/>
              <w:jc w:val="both"/>
            </w:pPr>
            <w:r w:rsidRPr="00393EBD">
              <w:t>(c)</w:t>
            </w:r>
            <w:r w:rsidRPr="00393EBD">
              <w:tab/>
              <w:t xml:space="preserve">With respect to </w:t>
            </w:r>
            <w:r w:rsidRPr="00393EBD">
              <w:rPr>
                <w:b/>
              </w:rPr>
              <w:t>paragraph 1 and annex I</w:t>
            </w:r>
            <w:r w:rsidRPr="00393EBD">
              <w:t>, any difference between the list of activities for which reporting is required under the Protocol, or their associated thresholds, and the list of activities and associated thresholds for which reporting is required under the national PRTR system;</w:t>
            </w:r>
          </w:p>
        </w:tc>
      </w:tr>
      <w:tr w:rsidR="00393EBD" w:rsidRPr="00393EBD" w:rsidTr="00774053">
        <w:tc>
          <w:tcPr>
            <w:tcW w:w="7370" w:type="dxa"/>
            <w:shd w:val="clear" w:color="auto" w:fill="auto"/>
          </w:tcPr>
          <w:p w:rsidR="00393EBD" w:rsidRPr="00393EBD" w:rsidRDefault="00393EBD" w:rsidP="00393EBD">
            <w:pPr>
              <w:tabs>
                <w:tab w:val="left" w:pos="1272"/>
                <w:tab w:val="left" w:pos="1407"/>
              </w:tabs>
              <w:suppressAutoHyphens w:val="0"/>
              <w:spacing w:before="40" w:after="100" w:line="240" w:lineRule="exact"/>
              <w:ind w:left="113" w:right="113" w:firstLine="567"/>
              <w:jc w:val="both"/>
            </w:pPr>
            <w:r w:rsidRPr="00393EBD">
              <w:t>(d)</w:t>
            </w:r>
            <w:r w:rsidRPr="00393EBD">
              <w:tab/>
              <w:t xml:space="preserve">With respect to </w:t>
            </w:r>
            <w:r w:rsidRPr="00393EBD">
              <w:rPr>
                <w:b/>
              </w:rPr>
              <w:t>paragraph 1 and annex II</w:t>
            </w:r>
            <w:r w:rsidRPr="00393EBD">
              <w:t>, any difference between the list of pollutants for which reporting is required under the Protocol, or their associated thresholds, and the list of pollutants and associated thresholds for which reporting is required under the national PRTR system;</w:t>
            </w:r>
          </w:p>
        </w:tc>
      </w:tr>
      <w:tr w:rsidR="00393EBD" w:rsidRPr="00393EBD" w:rsidTr="00774053">
        <w:tc>
          <w:tcPr>
            <w:tcW w:w="7370" w:type="dxa"/>
            <w:shd w:val="clear" w:color="auto" w:fill="auto"/>
          </w:tcPr>
          <w:p w:rsidR="00393EBD" w:rsidRPr="00393EBD" w:rsidRDefault="00393EBD" w:rsidP="00393EBD">
            <w:pPr>
              <w:tabs>
                <w:tab w:val="left" w:pos="1272"/>
                <w:tab w:val="left" w:pos="1407"/>
              </w:tabs>
              <w:suppressAutoHyphens w:val="0"/>
              <w:spacing w:before="40" w:after="100" w:line="240" w:lineRule="exact"/>
              <w:ind w:left="113" w:right="113" w:firstLine="567"/>
              <w:jc w:val="both"/>
              <w:rPr>
                <w:b/>
              </w:rPr>
            </w:pPr>
            <w:r w:rsidRPr="00393EBD">
              <w:t>(e)</w:t>
            </w:r>
            <w:r w:rsidRPr="00393EBD">
              <w:tab/>
              <w:t xml:space="preserve">With respect to </w:t>
            </w:r>
            <w:r w:rsidRPr="00393EBD">
              <w:rPr>
                <w:b/>
              </w:rPr>
              <w:t>paragraph 3 and annex II</w:t>
            </w:r>
            <w:r w:rsidRPr="00393EBD">
              <w:t>, whether for any particular pollutant or pollutants listed in annex II of the Protocol, the Party applies a type of threshold other than the one referred to in the responses to paragraph (a) above and, if so, why;</w:t>
            </w:r>
          </w:p>
        </w:tc>
      </w:tr>
      <w:tr w:rsidR="00393EBD" w:rsidRPr="00393EBD" w:rsidTr="00774053">
        <w:tc>
          <w:tcPr>
            <w:tcW w:w="7370" w:type="dxa"/>
            <w:shd w:val="clear" w:color="auto" w:fill="auto"/>
          </w:tcPr>
          <w:p w:rsidR="00393EBD" w:rsidRPr="00393EBD" w:rsidRDefault="00393EBD" w:rsidP="00393EBD">
            <w:pPr>
              <w:tabs>
                <w:tab w:val="left" w:pos="1272"/>
                <w:tab w:val="left" w:pos="1348"/>
                <w:tab w:val="left" w:pos="1377"/>
              </w:tabs>
              <w:suppressAutoHyphens w:val="0"/>
              <w:spacing w:before="40" w:after="100" w:line="240" w:lineRule="exact"/>
              <w:ind w:left="113" w:right="113" w:firstLine="567"/>
              <w:jc w:val="both"/>
            </w:pPr>
            <w:r w:rsidRPr="00393EBD">
              <w:t>(f)</w:t>
            </w:r>
            <w:r w:rsidRPr="00393EBD">
              <w:tab/>
              <w:t xml:space="preserve">With respect to </w:t>
            </w:r>
            <w:r w:rsidRPr="00393EBD">
              <w:rPr>
                <w:b/>
              </w:rPr>
              <w:t>paragraph 4</w:t>
            </w:r>
            <w:r w:rsidRPr="00393EBD">
              <w:t>, the competent authority designated to collect the information on releases of pollutants from diffuse sources specified in paragraphs 7 and 8;</w:t>
            </w:r>
          </w:p>
        </w:tc>
      </w:tr>
      <w:tr w:rsidR="00393EBD" w:rsidRPr="00393EBD" w:rsidTr="00774053">
        <w:tc>
          <w:tcPr>
            <w:tcW w:w="7370" w:type="dxa"/>
            <w:shd w:val="clear" w:color="auto" w:fill="auto"/>
          </w:tcPr>
          <w:p w:rsidR="00393EBD" w:rsidRPr="00393EBD" w:rsidRDefault="00393EBD" w:rsidP="00393EBD">
            <w:pPr>
              <w:tabs>
                <w:tab w:val="left" w:pos="1272"/>
                <w:tab w:val="left" w:pos="1348"/>
                <w:tab w:val="left" w:pos="1377"/>
              </w:tabs>
              <w:suppressAutoHyphens w:val="0"/>
              <w:spacing w:before="40" w:after="100" w:line="240" w:lineRule="exact"/>
              <w:ind w:left="113" w:right="113" w:firstLine="567"/>
              <w:jc w:val="both"/>
            </w:pPr>
            <w:r w:rsidRPr="00393EBD">
              <w:t>(g)</w:t>
            </w:r>
            <w:r w:rsidRPr="00393EBD">
              <w:tab/>
              <w:t xml:space="preserve">With respect to </w:t>
            </w:r>
            <w:r w:rsidRPr="00393EBD">
              <w:rPr>
                <w:b/>
              </w:rPr>
              <w:t>paragraphs 5 and 6</w:t>
            </w:r>
            <w:r w:rsidRPr="00393EBD">
              <w:t>, any differences between the scope of information to be provided by owners or operators under the Protocol and the information required under the national PRTR system, and whether the national system is based on pollutant-specific (paragraph 5 (d) (</w:t>
            </w:r>
            <w:proofErr w:type="spellStart"/>
            <w:r w:rsidRPr="00393EBD">
              <w:t>i</w:t>
            </w:r>
            <w:proofErr w:type="spellEnd"/>
            <w:r w:rsidRPr="00393EBD">
              <w:t>)) or waste-specific (paragraph 5 (d) (ii)) reporting of transfers;</w:t>
            </w:r>
          </w:p>
        </w:tc>
      </w:tr>
      <w:tr w:rsidR="00393EBD" w:rsidRPr="00393EBD" w:rsidTr="00774053">
        <w:tc>
          <w:tcPr>
            <w:tcW w:w="7370" w:type="dxa"/>
            <w:shd w:val="clear" w:color="auto" w:fill="auto"/>
          </w:tcPr>
          <w:p w:rsidR="00393EBD" w:rsidRPr="00393EBD" w:rsidRDefault="00393EBD" w:rsidP="00393EBD">
            <w:pPr>
              <w:tabs>
                <w:tab w:val="left" w:pos="1272"/>
                <w:tab w:val="left" w:pos="1348"/>
                <w:tab w:val="left" w:pos="1377"/>
              </w:tabs>
              <w:suppressAutoHyphens w:val="0"/>
              <w:spacing w:before="40" w:after="100" w:line="240" w:lineRule="exact"/>
              <w:ind w:left="113" w:right="113" w:firstLine="567"/>
              <w:jc w:val="both"/>
            </w:pPr>
            <w:r w:rsidRPr="00393EBD">
              <w:t>(h)</w:t>
            </w:r>
            <w:r w:rsidRPr="00393EBD">
              <w:tab/>
              <w:t xml:space="preserve">With respect to </w:t>
            </w:r>
            <w:r w:rsidRPr="00393EBD">
              <w:rPr>
                <w:b/>
              </w:rPr>
              <w:t>paragraphs 4 and 7</w:t>
            </w:r>
            <w:r w:rsidRPr="00393EBD">
              <w:t>, where diffuse sources have been included in the register, which diffuse sources have been included and how these can be searched and identified by users, in an adequate spatial disaggregation; or where they have not been included, provide information on measures to initiate reporting on diffuse sources;</w:t>
            </w:r>
          </w:p>
        </w:tc>
      </w:tr>
      <w:tr w:rsidR="00393EBD" w:rsidRPr="00393EBD" w:rsidTr="00774053">
        <w:tc>
          <w:tcPr>
            <w:tcW w:w="7370" w:type="dxa"/>
            <w:shd w:val="clear" w:color="auto" w:fill="auto"/>
          </w:tcPr>
          <w:p w:rsidR="00393EBD" w:rsidRPr="00393EBD" w:rsidRDefault="00393EBD" w:rsidP="00393EBD">
            <w:pPr>
              <w:tabs>
                <w:tab w:val="left" w:pos="1272"/>
                <w:tab w:val="left" w:pos="1348"/>
                <w:tab w:val="left" w:pos="1377"/>
              </w:tabs>
              <w:suppressAutoHyphens w:val="0"/>
              <w:spacing w:before="40" w:after="100" w:line="240" w:lineRule="exact"/>
              <w:ind w:left="113" w:right="113" w:firstLine="567"/>
              <w:jc w:val="both"/>
            </w:pPr>
            <w:r w:rsidRPr="00393EBD">
              <w:t>(</w:t>
            </w:r>
            <w:proofErr w:type="spellStart"/>
            <w:r w:rsidRPr="00393EBD">
              <w:t>i</w:t>
            </w:r>
            <w:proofErr w:type="spellEnd"/>
            <w:r w:rsidRPr="00393EBD">
              <w:t>)</w:t>
            </w:r>
            <w:r w:rsidRPr="00393EBD">
              <w:tab/>
              <w:t xml:space="preserve">With respect to </w:t>
            </w:r>
            <w:r w:rsidRPr="00393EBD">
              <w:rPr>
                <w:b/>
              </w:rPr>
              <w:t>paragraph 8</w:t>
            </w:r>
            <w:r w:rsidRPr="00393EBD">
              <w:t>, the types of methodology used to derive the information on diffuse sources.</w:t>
            </w:r>
          </w:p>
        </w:tc>
      </w:tr>
      <w:tr w:rsidR="00393EBD" w:rsidRPr="00393EBD" w:rsidTr="00774053">
        <w:tc>
          <w:tcPr>
            <w:tcW w:w="7370" w:type="dxa"/>
            <w:shd w:val="clear" w:color="auto" w:fill="auto"/>
          </w:tcPr>
          <w:p w:rsidR="00393EBD" w:rsidRDefault="00393EBD" w:rsidP="00393EBD">
            <w:pPr>
              <w:spacing w:before="40" w:after="100" w:line="240" w:lineRule="exact"/>
              <w:ind w:left="113" w:right="113" w:firstLine="567"/>
              <w:jc w:val="both"/>
            </w:pPr>
            <w:r w:rsidRPr="00393EBD">
              <w:t xml:space="preserve">Answer: </w:t>
            </w:r>
          </w:p>
          <w:p w:rsidR="009C6149" w:rsidRDefault="00CD44EC" w:rsidP="003B0300">
            <w:pPr>
              <w:numPr>
                <w:ilvl w:val="0"/>
                <w:numId w:val="9"/>
              </w:numPr>
              <w:spacing w:before="40" w:after="100" w:line="240" w:lineRule="exact"/>
              <w:ind w:right="113"/>
              <w:jc w:val="both"/>
            </w:pPr>
            <w:ins w:id="282" w:author="Øyvind Hetland" w:date="2016-06-13T14:17:00Z">
              <w:r>
                <w:lastRenderedPageBreak/>
                <w:t xml:space="preserve">The capacity threshold under article 7 para 1(a) is used to identify the reporting facilities. </w:t>
              </w:r>
            </w:ins>
            <w:del w:id="283" w:author="Øyvind Hetland" w:date="2016-06-13T14:19:00Z">
              <w:r w:rsidR="003B0300" w:rsidDel="00CD44EC">
                <w:delText>All faciliti</w:delText>
              </w:r>
            </w:del>
            <w:del w:id="284" w:author="Øyvind Hetland" w:date="2016-06-13T13:58:00Z">
              <w:r w:rsidR="003B0300" w:rsidDel="00151FEE">
                <w:delText>t</w:delText>
              </w:r>
            </w:del>
            <w:del w:id="285" w:author="Øyvind Hetland" w:date="2016-06-13T14:19:00Z">
              <w:r w:rsidR="003B0300" w:rsidDel="00CD44EC">
                <w:delText>es pursuant to Annex 1 have to report releases and transfers.</w:delText>
              </w:r>
            </w:del>
            <w:ins w:id="286" w:author="Øyvind Hetland" w:date="2016-06-13T13:56:00Z">
              <w:r w:rsidR="00FC63E2">
                <w:t>I</w:t>
              </w:r>
            </w:ins>
            <w:ins w:id="287" w:author="Øyvind Hetland" w:date="2016-06-13T13:57:00Z">
              <w:r w:rsidR="00FC63E2">
                <w:t>n addition, many SME's</w:t>
              </w:r>
            </w:ins>
            <w:ins w:id="288" w:author="Øyvind Hetland" w:date="2016-06-13T13:59:00Z">
              <w:r w:rsidR="00151FEE">
                <w:rPr>
                  <w:rStyle w:val="FootnoteReference"/>
                </w:rPr>
                <w:footnoteReference w:id="1"/>
              </w:r>
            </w:ins>
            <w:ins w:id="291" w:author="Øyvind Hetland" w:date="2016-06-13T13:57:00Z">
              <w:r w:rsidR="00FC63E2">
                <w:t xml:space="preserve"> </w:t>
              </w:r>
            </w:ins>
            <w:ins w:id="292" w:author="Øyvind Hetland" w:date="2016-06-13T14:19:00Z">
              <w:r>
                <w:t>below the capacity thresholds</w:t>
              </w:r>
            </w:ins>
            <w:ins w:id="293" w:author="Øyvind Hetland" w:date="2016-06-13T14:21:00Z">
              <w:r w:rsidR="00EC7010">
                <w:t xml:space="preserve"> </w:t>
              </w:r>
            </w:ins>
            <w:ins w:id="294" w:author="Øyvind Hetland" w:date="2016-06-13T13:57:00Z">
              <w:r w:rsidR="00FC63E2">
                <w:t>are also required to report.</w:t>
              </w:r>
            </w:ins>
            <w:r w:rsidR="003B0300">
              <w:t xml:space="preserve"> </w:t>
            </w:r>
            <w:r w:rsidR="009C6149">
              <w:t xml:space="preserve">The thresholds </w:t>
            </w:r>
            <w:ins w:id="295" w:author="Øyvind Hetland" w:date="2016-06-13T14:24:00Z">
              <w:r w:rsidR="00EC7010">
                <w:t xml:space="preserve">for pollutant releases </w:t>
              </w:r>
            </w:ins>
            <w:r w:rsidR="009C6149">
              <w:t xml:space="preserve">in Annex 2 are not implemented in any legislation. </w:t>
            </w:r>
            <w:ins w:id="296" w:author="Øyvind Hetland" w:date="2016-06-13T13:57:00Z">
              <w:r w:rsidR="00D0556D">
                <w:t xml:space="preserve">However, </w:t>
              </w:r>
            </w:ins>
            <w:del w:id="297" w:author="Øyvind Hetland" w:date="2016-06-13T13:57:00Z">
              <w:r w:rsidR="009C6149" w:rsidDel="00D0556D">
                <w:delText>T</w:delText>
              </w:r>
            </w:del>
            <w:ins w:id="298" w:author="Øyvind Hetland" w:date="2016-06-13T13:57:00Z">
              <w:r w:rsidR="00D0556D">
                <w:t>t</w:t>
              </w:r>
            </w:ins>
            <w:r w:rsidR="009C6149">
              <w:t>he operator is required to report</w:t>
            </w:r>
            <w:ins w:id="299" w:author="Øyvind Hetland" w:date="2016-06-13T13:47:00Z">
              <w:r w:rsidR="00FC63E2">
                <w:t xml:space="preserve"> all releases that can have an impact on the environment. </w:t>
              </w:r>
            </w:ins>
            <w:ins w:id="300" w:author="Øyvind Hetland" w:date="2016-06-13T13:55:00Z">
              <w:r w:rsidR="00FC63E2">
                <w:t>A</w:t>
              </w:r>
            </w:ins>
            <w:ins w:id="301" w:author="Øyvind Hetland" w:date="2016-06-13T13:56:00Z">
              <w:r w:rsidR="00FC63E2">
                <w:t>ccording to our</w:t>
              </w:r>
            </w:ins>
            <w:ins w:id="302" w:author="Øyvind Hetland" w:date="2016-06-13T13:55:00Z">
              <w:r w:rsidR="00FC63E2">
                <w:t xml:space="preserve"> experience</w:t>
              </w:r>
            </w:ins>
            <w:ins w:id="303" w:author="Øyvind Hetland" w:date="2016-06-13T13:56:00Z">
              <w:r w:rsidR="00FC63E2">
                <w:t>, t</w:t>
              </w:r>
            </w:ins>
            <w:ins w:id="304" w:author="Øyvind Hetland" w:date="2016-06-13T13:48:00Z">
              <w:r w:rsidR="00FC63E2">
                <w:t xml:space="preserve">his will </w:t>
              </w:r>
            </w:ins>
            <w:ins w:id="305" w:author="Øyvind Hetland" w:date="2016-06-13T13:49:00Z">
              <w:r w:rsidR="00FC63E2">
                <w:t xml:space="preserve">always result </w:t>
              </w:r>
            </w:ins>
            <w:ins w:id="306" w:author="Øyvind Hetland" w:date="2016-06-13T13:48:00Z">
              <w:r w:rsidR="00FC63E2">
                <w:t>in a more extensive report than the obligation</w:t>
              </w:r>
            </w:ins>
            <w:ins w:id="307" w:author="Øyvind Hetland" w:date="2016-06-13T13:50:00Z">
              <w:r w:rsidR="00FC63E2">
                <w:t xml:space="preserve"> given </w:t>
              </w:r>
            </w:ins>
            <w:ins w:id="308" w:author="Øyvind Hetland" w:date="2016-06-13T13:48:00Z">
              <w:r w:rsidR="00FC63E2">
                <w:t>in the Protocol.</w:t>
              </w:r>
            </w:ins>
            <w:ins w:id="309" w:author="Øyvind Hetland" w:date="2016-06-13T13:50:00Z">
              <w:r w:rsidR="00FC63E2">
                <w:t xml:space="preserve"> </w:t>
              </w:r>
            </w:ins>
          </w:p>
          <w:p w:rsidR="009C6149" w:rsidDel="00DE4757" w:rsidRDefault="0022371D" w:rsidP="009C6149">
            <w:pPr>
              <w:numPr>
                <w:ilvl w:val="0"/>
                <w:numId w:val="9"/>
              </w:numPr>
              <w:spacing w:before="40" w:after="100" w:line="240" w:lineRule="exact"/>
              <w:ind w:right="113"/>
              <w:jc w:val="both"/>
              <w:rPr>
                <w:del w:id="310" w:author="Øyvind Hetland" w:date="2016-06-13T14:26:00Z"/>
              </w:rPr>
            </w:pPr>
            <w:ins w:id="311" w:author="Øyvind Hetland" w:date="2016-06-13T14:26:00Z">
              <w:r>
                <w:t>Owner</w:t>
              </w:r>
            </w:ins>
            <w:del w:id="312" w:author="Øyvind Hetland" w:date="2016-06-13T14:26:00Z">
              <w:r w:rsidR="009C6149" w:rsidDel="00DE4757">
                <w:delText>All activities are included, but not all report in the same format. There are report</w:delText>
              </w:r>
              <w:r w:rsidR="003A3464" w:rsidDel="00DE4757">
                <w:delText>ing</w:delText>
              </w:r>
              <w:r w:rsidR="009C6149" w:rsidDel="00DE4757">
                <w:delText xml:space="preserve"> questionnaires for:</w:delText>
              </w:r>
            </w:del>
          </w:p>
          <w:p w:rsidR="009C6149" w:rsidDel="00DE4757" w:rsidRDefault="009C6149" w:rsidP="009C6149">
            <w:pPr>
              <w:numPr>
                <w:ilvl w:val="1"/>
                <w:numId w:val="9"/>
              </w:numPr>
              <w:spacing w:before="40" w:after="100" w:line="240" w:lineRule="exact"/>
              <w:ind w:right="113"/>
              <w:jc w:val="both"/>
              <w:rPr>
                <w:del w:id="313" w:author="Øyvind Hetland" w:date="2016-06-13T14:26:00Z"/>
              </w:rPr>
            </w:pPr>
            <w:del w:id="314" w:author="Øyvind Hetland" w:date="2016-06-13T14:26:00Z">
              <w:r w:rsidDel="00DE4757">
                <w:delText>Landbased industry</w:delText>
              </w:r>
            </w:del>
          </w:p>
          <w:p w:rsidR="009C6149" w:rsidDel="00DE4757" w:rsidRDefault="009C6149" w:rsidP="009C6149">
            <w:pPr>
              <w:numPr>
                <w:ilvl w:val="1"/>
                <w:numId w:val="9"/>
              </w:numPr>
              <w:spacing w:before="40" w:after="100" w:line="240" w:lineRule="exact"/>
              <w:ind w:right="113"/>
              <w:jc w:val="both"/>
              <w:rPr>
                <w:del w:id="315" w:author="Øyvind Hetland" w:date="2016-06-13T14:26:00Z"/>
              </w:rPr>
            </w:pPr>
            <w:del w:id="316" w:author="Øyvind Hetland" w:date="2016-06-13T14:26:00Z">
              <w:r w:rsidDel="00DE4757">
                <w:delText>Offshore petroleum industry</w:delText>
              </w:r>
            </w:del>
          </w:p>
          <w:p w:rsidR="009C6149" w:rsidDel="00DE4757" w:rsidRDefault="009C6149" w:rsidP="009C6149">
            <w:pPr>
              <w:numPr>
                <w:ilvl w:val="1"/>
                <w:numId w:val="9"/>
              </w:numPr>
              <w:spacing w:before="40" w:after="100" w:line="240" w:lineRule="exact"/>
              <w:ind w:right="113"/>
              <w:jc w:val="both"/>
              <w:rPr>
                <w:del w:id="317" w:author="Øyvind Hetland" w:date="2016-06-13T14:26:00Z"/>
              </w:rPr>
            </w:pPr>
            <w:del w:id="318" w:author="Øyvind Hetland" w:date="2016-06-13T14:26:00Z">
              <w:r w:rsidDel="00DE4757">
                <w:delText>Waste water treatment plants</w:delText>
              </w:r>
            </w:del>
          </w:p>
          <w:p w:rsidR="009C6149" w:rsidDel="00DE4757" w:rsidRDefault="009C6149" w:rsidP="009C6149">
            <w:pPr>
              <w:numPr>
                <w:ilvl w:val="1"/>
                <w:numId w:val="9"/>
              </w:numPr>
              <w:spacing w:before="40" w:after="100" w:line="240" w:lineRule="exact"/>
              <w:ind w:right="113"/>
              <w:jc w:val="both"/>
              <w:rPr>
                <w:del w:id="319" w:author="Øyvind Hetland" w:date="2016-06-13T14:26:00Z"/>
              </w:rPr>
            </w:pPr>
            <w:del w:id="320" w:author="Øyvind Hetland" w:date="2016-06-13T14:26:00Z">
              <w:r w:rsidDel="00DE4757">
                <w:delText>Aqua culture plants</w:delText>
              </w:r>
            </w:del>
          </w:p>
          <w:p w:rsidR="00151FEE" w:rsidDel="00DE4757" w:rsidRDefault="009C6149" w:rsidP="009C6149">
            <w:pPr>
              <w:numPr>
                <w:ilvl w:val="1"/>
                <w:numId w:val="9"/>
              </w:numPr>
              <w:spacing w:before="40" w:after="100" w:line="240" w:lineRule="exact"/>
              <w:ind w:right="113"/>
              <w:jc w:val="both"/>
              <w:rPr>
                <w:del w:id="321" w:author="Øyvind Hetland" w:date="2016-06-13T14:26:00Z"/>
              </w:rPr>
            </w:pPr>
            <w:del w:id="322" w:author="Øyvind Hetland" w:date="2016-06-13T14:26:00Z">
              <w:r w:rsidDel="00DE4757">
                <w:delText>Landfills</w:delText>
              </w:r>
            </w:del>
          </w:p>
          <w:p w:rsidR="00DE4757" w:rsidRDefault="00DE4757" w:rsidP="00900C6B">
            <w:pPr>
              <w:numPr>
                <w:ilvl w:val="0"/>
                <w:numId w:val="9"/>
              </w:numPr>
              <w:rPr>
                <w:ins w:id="323" w:author="Øyvind Hetland" w:date="2016-06-13T14:26:00Z"/>
              </w:rPr>
            </w:pPr>
          </w:p>
          <w:p w:rsidR="00466118" w:rsidRDefault="00466118" w:rsidP="00466118">
            <w:pPr>
              <w:numPr>
                <w:ilvl w:val="0"/>
                <w:numId w:val="9"/>
              </w:numPr>
              <w:spacing w:before="40" w:after="100" w:line="240" w:lineRule="exact"/>
              <w:ind w:right="113"/>
              <w:jc w:val="both"/>
              <w:rPr>
                <w:ins w:id="324" w:author="Øyvind Hetland" w:date="2016-06-13T14:28:00Z"/>
              </w:rPr>
            </w:pPr>
            <w:ins w:id="325" w:author="Øyvind Hetland" w:date="2016-06-13T14:28:00Z">
              <w:r>
                <w:t>All activities are included</w:t>
              </w:r>
            </w:ins>
            <w:ins w:id="326" w:author="Øyvind Hetland" w:date="2016-12-02T09:47:00Z">
              <w:r w:rsidR="006A0909">
                <w:t xml:space="preserve"> with regard to reporting</w:t>
              </w:r>
            </w:ins>
            <w:ins w:id="327" w:author="Øyvind Hetland" w:date="2016-06-13T14:28:00Z">
              <w:r>
                <w:t>, but not</w:t>
              </w:r>
              <w:r w:rsidR="006A0909">
                <w:t xml:space="preserve"> all report in the same format, and </w:t>
              </w:r>
            </w:ins>
            <w:ins w:id="328" w:author="Øyvind Hetland" w:date="2016-12-02T09:49:00Z">
              <w:r w:rsidR="006A0909">
                <w:t xml:space="preserve">emission </w:t>
              </w:r>
            </w:ins>
            <w:ins w:id="329" w:author="Øyvind Hetland" w:date="2016-12-02T09:48:00Z">
              <w:r w:rsidR="006A0909">
                <w:t>data f</w:t>
              </w:r>
            </w:ins>
            <w:ins w:id="330" w:author="Øyvind Hetland" w:date="2016-12-02T09:50:00Z">
              <w:r w:rsidR="006A0909">
                <w:t>rom</w:t>
              </w:r>
            </w:ins>
            <w:ins w:id="331" w:author="Øyvind Hetland" w:date="2016-12-02T09:48:00Z">
              <w:r w:rsidR="006A0909">
                <w:t xml:space="preserve"> </w:t>
              </w:r>
            </w:ins>
            <w:ins w:id="332" w:author="Øyvind Hetland" w:date="2016-06-13T14:28:00Z">
              <w:r w:rsidR="006A0909">
                <w:t>aqua culture plants</w:t>
              </w:r>
            </w:ins>
            <w:ins w:id="333" w:author="Øyvind Hetland" w:date="2016-12-02T09:48:00Z">
              <w:r w:rsidR="006A0909">
                <w:t xml:space="preserve"> </w:t>
              </w:r>
            </w:ins>
            <w:ins w:id="334" w:author="Øyvind Hetland" w:date="2016-12-02T09:50:00Z">
              <w:r w:rsidR="006A0909">
                <w:t xml:space="preserve">do not currently appear on </w:t>
              </w:r>
            </w:ins>
            <w:ins w:id="335" w:author="Øyvind Hetland" w:date="2016-12-02T09:51:00Z">
              <w:r w:rsidR="006A0909">
                <w:t xml:space="preserve">the website due to some technical problems. </w:t>
              </w:r>
            </w:ins>
            <w:ins w:id="336" w:author="Øyvind Hetland" w:date="2016-06-13T14:28:00Z">
              <w:r>
                <w:t>There are reporting questionnaires for:</w:t>
              </w:r>
            </w:ins>
          </w:p>
          <w:p w:rsidR="00466118" w:rsidRDefault="00466118" w:rsidP="00466118">
            <w:pPr>
              <w:numPr>
                <w:ilvl w:val="1"/>
                <w:numId w:val="9"/>
              </w:numPr>
              <w:spacing w:before="40" w:after="100" w:line="240" w:lineRule="exact"/>
              <w:ind w:right="113"/>
              <w:jc w:val="both"/>
              <w:rPr>
                <w:ins w:id="337" w:author="Øyvind Hetland" w:date="2016-06-13T14:28:00Z"/>
              </w:rPr>
            </w:pPr>
            <w:proofErr w:type="spellStart"/>
            <w:ins w:id="338" w:author="Øyvind Hetland" w:date="2016-06-13T14:28:00Z">
              <w:r>
                <w:t>Landbased</w:t>
              </w:r>
              <w:proofErr w:type="spellEnd"/>
              <w:r>
                <w:t xml:space="preserve"> industry</w:t>
              </w:r>
            </w:ins>
          </w:p>
          <w:p w:rsidR="00466118" w:rsidRDefault="00466118" w:rsidP="00466118">
            <w:pPr>
              <w:numPr>
                <w:ilvl w:val="1"/>
                <w:numId w:val="9"/>
              </w:numPr>
              <w:spacing w:before="40" w:after="100" w:line="240" w:lineRule="exact"/>
              <w:ind w:right="113"/>
              <w:jc w:val="both"/>
              <w:rPr>
                <w:ins w:id="339" w:author="Øyvind Hetland" w:date="2016-06-13T14:28:00Z"/>
              </w:rPr>
            </w:pPr>
            <w:ins w:id="340" w:author="Øyvind Hetland" w:date="2016-06-13T14:28:00Z">
              <w:r>
                <w:t>Offshore petroleum industry</w:t>
              </w:r>
            </w:ins>
          </w:p>
          <w:p w:rsidR="00466118" w:rsidRDefault="00466118" w:rsidP="00466118">
            <w:pPr>
              <w:numPr>
                <w:ilvl w:val="1"/>
                <w:numId w:val="9"/>
              </w:numPr>
              <w:spacing w:before="40" w:after="100" w:line="240" w:lineRule="exact"/>
              <w:ind w:right="113"/>
              <w:jc w:val="both"/>
              <w:rPr>
                <w:ins w:id="341" w:author="Øyvind Hetland" w:date="2016-06-13T14:28:00Z"/>
              </w:rPr>
            </w:pPr>
            <w:ins w:id="342" w:author="Øyvind Hetland" w:date="2016-06-13T14:28:00Z">
              <w:r>
                <w:t>Waste water treatment plants</w:t>
              </w:r>
            </w:ins>
          </w:p>
          <w:p w:rsidR="00466118" w:rsidRDefault="00466118" w:rsidP="00466118">
            <w:pPr>
              <w:numPr>
                <w:ilvl w:val="1"/>
                <w:numId w:val="9"/>
              </w:numPr>
              <w:spacing w:before="40" w:after="100" w:line="240" w:lineRule="exact"/>
              <w:ind w:right="113"/>
              <w:jc w:val="both"/>
              <w:rPr>
                <w:ins w:id="343" w:author="Øyvind Hetland" w:date="2016-06-13T14:28:00Z"/>
              </w:rPr>
            </w:pPr>
            <w:ins w:id="344" w:author="Øyvind Hetland" w:date="2016-06-13T14:28:00Z">
              <w:r>
                <w:t>Aqua culture plants</w:t>
              </w:r>
            </w:ins>
          </w:p>
          <w:p w:rsidR="00466118" w:rsidRDefault="00466118" w:rsidP="00466118">
            <w:pPr>
              <w:numPr>
                <w:ilvl w:val="1"/>
                <w:numId w:val="9"/>
              </w:numPr>
              <w:spacing w:before="40" w:after="100" w:line="240" w:lineRule="exact"/>
              <w:ind w:right="113"/>
              <w:jc w:val="both"/>
              <w:rPr>
                <w:ins w:id="345" w:author="Øyvind Hetland" w:date="2016-06-13T14:28:00Z"/>
              </w:rPr>
            </w:pPr>
            <w:ins w:id="346" w:author="Øyvind Hetland" w:date="2016-06-13T14:28:00Z">
              <w:r>
                <w:t>Landfills</w:t>
              </w:r>
            </w:ins>
          </w:p>
          <w:p w:rsidR="00466118" w:rsidRDefault="00466118" w:rsidP="00466118">
            <w:pPr>
              <w:numPr>
                <w:ilvl w:val="1"/>
                <w:numId w:val="9"/>
              </w:numPr>
              <w:spacing w:before="40" w:after="100" w:line="240" w:lineRule="exact"/>
              <w:ind w:right="113"/>
              <w:jc w:val="both"/>
              <w:rPr>
                <w:ins w:id="347" w:author="Øyvind Hetland" w:date="2016-06-13T14:28:00Z"/>
              </w:rPr>
            </w:pPr>
            <w:ins w:id="348" w:author="Øyvind Hetland" w:date="2016-06-13T14:28:00Z">
              <w:r>
                <w:t xml:space="preserve">Climate gasses </w:t>
              </w:r>
            </w:ins>
          </w:p>
          <w:p w:rsidR="00466118" w:rsidRDefault="00466118" w:rsidP="00466118">
            <w:pPr>
              <w:numPr>
                <w:ilvl w:val="1"/>
                <w:numId w:val="9"/>
              </w:numPr>
              <w:spacing w:before="40" w:after="100" w:line="240" w:lineRule="exact"/>
              <w:ind w:right="113"/>
              <w:jc w:val="both"/>
              <w:rPr>
                <w:ins w:id="349" w:author="Øyvind Hetland" w:date="2016-06-13T14:28:00Z"/>
              </w:rPr>
            </w:pPr>
            <w:proofErr w:type="spellStart"/>
            <w:ins w:id="350" w:author="Øyvind Hetland" w:date="2016-06-13T14:28:00Z">
              <w:r>
                <w:t>Transboundary</w:t>
              </w:r>
              <w:proofErr w:type="spellEnd"/>
              <w:r>
                <w:t xml:space="preserve"> shipment of waste</w:t>
              </w:r>
            </w:ins>
          </w:p>
          <w:p w:rsidR="009C6149" w:rsidRDefault="00900C6B">
            <w:pPr>
              <w:ind w:left="1400"/>
              <w:pPrChange w:id="351" w:author="Øyvind Hetland" w:date="2016-06-13T14:28:00Z">
                <w:pPr>
                  <w:numPr>
                    <w:numId w:val="9"/>
                  </w:numPr>
                  <w:ind w:left="1400" w:hanging="360"/>
                </w:pPr>
              </w:pPrChange>
            </w:pPr>
            <w:del w:id="352" w:author="Øyvind Hetland" w:date="2016-12-05T13:25:00Z">
              <w:r w:rsidDel="003F491C">
                <w:delText>All facilities in each of the activities have to report. For some activities facil</w:delText>
              </w:r>
              <w:r w:rsidR="00046786" w:rsidDel="003F491C">
                <w:delText>i</w:delText>
              </w:r>
              <w:r w:rsidDel="003F491C">
                <w:delText xml:space="preserve">ties having capacities below the threshold report. </w:delText>
              </w:r>
            </w:del>
            <w:r>
              <w:t>The competent authority decides whether a facility has to report or not</w:t>
            </w:r>
            <w:r w:rsidR="00046786">
              <w:t>.</w:t>
            </w:r>
            <w:ins w:id="353" w:author="Øyvind Hetland" w:date="2016-12-05T13:33:00Z">
              <w:r w:rsidR="003F491C">
                <w:t xml:space="preserve"> </w:t>
              </w:r>
              <w:r w:rsidR="00A00925">
                <w:t>W</w:t>
              </w:r>
              <w:r w:rsidR="003F491C" w:rsidRPr="003F491C">
                <w:t xml:space="preserve">e do not use </w:t>
              </w:r>
              <w:r w:rsidR="00A00925">
                <w:t>the capacity thresholds in annex 1</w:t>
              </w:r>
              <w:r w:rsidR="003F491C" w:rsidRPr="003F491C">
                <w:t xml:space="preserve"> to determine which companies are obliged to report</w:t>
              </w:r>
              <w:r w:rsidR="00A00925">
                <w:t xml:space="preserve">. In practice, we have </w:t>
              </w:r>
            </w:ins>
            <w:del w:id="354" w:author="Øyvind Hetland" w:date="2016-12-05T13:32:00Z">
              <w:r w:rsidR="00046786" w:rsidDel="003F491C">
                <w:delText xml:space="preserve"> </w:delText>
              </w:r>
            </w:del>
            <w:ins w:id="355" w:author="Øyvind Hetland" w:date="2016-12-05T13:29:00Z">
              <w:r w:rsidR="00A00925">
                <w:t>more reporting facilities than just the PRTR-facilities.</w:t>
              </w:r>
            </w:ins>
            <w:ins w:id="356" w:author="Øyvind Hetland" w:date="2016-12-05T13:34:00Z">
              <w:r w:rsidR="00A00925">
                <w:t xml:space="preserve"> </w:t>
              </w:r>
            </w:ins>
            <w:ins w:id="357" w:author="Øyvind Hetland" w:date="2016-12-05T13:26:00Z">
              <w:r w:rsidR="003F491C">
                <w:t xml:space="preserve"> </w:t>
              </w:r>
            </w:ins>
            <w:ins w:id="358" w:author="Øyvind Hetland" w:date="2016-12-05T13:25:00Z">
              <w:r w:rsidR="003F491C">
                <w:t xml:space="preserve"> </w:t>
              </w:r>
            </w:ins>
          </w:p>
          <w:p w:rsidR="00900C6B" w:rsidRPr="00900C6B" w:rsidRDefault="00900C6B" w:rsidP="00900C6B">
            <w:pPr>
              <w:numPr>
                <w:ilvl w:val="0"/>
                <w:numId w:val="9"/>
              </w:numPr>
            </w:pPr>
            <w:r w:rsidRPr="00900C6B">
              <w:t xml:space="preserve">All pollutants are required, and also more pollutants than </w:t>
            </w:r>
            <w:ins w:id="359" w:author="Øyvind Hetland" w:date="2016-06-13T14:46:00Z">
              <w:r w:rsidR="001B6BE6">
                <w:t xml:space="preserve">those listed in Annex 2. </w:t>
              </w:r>
            </w:ins>
            <w:del w:id="360" w:author="Øyvind Hetland" w:date="2016-06-13T14:46:00Z">
              <w:r w:rsidRPr="00900C6B" w:rsidDel="001B6BE6">
                <w:delText xml:space="preserve">on the list. </w:delText>
              </w:r>
            </w:del>
            <w:r w:rsidRPr="00900C6B">
              <w:t>The Norwegian PRTR-system does not have a fixed list of pollutants</w:t>
            </w:r>
            <w:ins w:id="361" w:author="Øyvind Hetland" w:date="2016-06-13T14:39:00Z">
              <w:r w:rsidR="00940366">
                <w:t xml:space="preserve"> </w:t>
              </w:r>
            </w:ins>
            <w:ins w:id="362" w:author="Øyvind Hetland" w:date="2016-06-13T14:42:00Z">
              <w:r w:rsidR="00940366">
                <w:t xml:space="preserve">with corresponding </w:t>
              </w:r>
            </w:ins>
            <w:ins w:id="363" w:author="Øyvind Hetland" w:date="2016-06-13T14:39:00Z">
              <w:r w:rsidR="00940366">
                <w:t>thresholds</w:t>
              </w:r>
            </w:ins>
            <w:r w:rsidRPr="00900C6B">
              <w:t xml:space="preserve">. The permits require operators to report all releases that </w:t>
            </w:r>
            <w:del w:id="364" w:author="Øyvind Hetland" w:date="2016-06-13T11:25:00Z">
              <w:r w:rsidRPr="00900C6B" w:rsidDel="00086385">
                <w:delText>represent a risk to cause</w:delText>
              </w:r>
            </w:del>
            <w:ins w:id="365" w:author="Øyvind Hetland" w:date="2016-06-13T11:25:00Z">
              <w:r w:rsidR="00086385">
                <w:t>can be</w:t>
              </w:r>
            </w:ins>
            <w:r w:rsidRPr="00900C6B">
              <w:t xml:space="preserve"> harm</w:t>
            </w:r>
            <w:ins w:id="366" w:author="Øyvind Hetland" w:date="2016-06-13T11:25:00Z">
              <w:r w:rsidR="00086385">
                <w:t>ful</w:t>
              </w:r>
            </w:ins>
            <w:r w:rsidRPr="00900C6B">
              <w:t xml:space="preserve"> to the environment. The competent </w:t>
            </w:r>
            <w:r w:rsidR="00D2579E" w:rsidRPr="00900C6B">
              <w:t xml:space="preserve">authority </w:t>
            </w:r>
            <w:ins w:id="367" w:author="Øyvind Hetland" w:date="2016-06-13T14:41:00Z">
              <w:r w:rsidR="00940366">
                <w:t xml:space="preserve">will </w:t>
              </w:r>
            </w:ins>
            <w:r w:rsidR="00D2579E" w:rsidRPr="00900C6B">
              <w:t>provide</w:t>
            </w:r>
            <w:del w:id="368" w:author="Øyvind Hetland" w:date="2016-06-13T14:41:00Z">
              <w:r w:rsidR="00D2579E" w:rsidRPr="00900C6B" w:rsidDel="00940366">
                <w:delText>s</w:delText>
              </w:r>
            </w:del>
            <w:r w:rsidRPr="00900C6B">
              <w:t xml:space="preserve"> guidance to the facility on what pollutants to report</w:t>
            </w:r>
            <w:ins w:id="369" w:author="Øyvind Hetland" w:date="2016-06-13T14:41:00Z">
              <w:r w:rsidR="00940366">
                <w:t xml:space="preserve"> when necessary</w:t>
              </w:r>
            </w:ins>
            <w:r w:rsidRPr="00900C6B">
              <w:t xml:space="preserve">. The facility has the burden of evidence, to make sure that </w:t>
            </w:r>
            <w:ins w:id="370" w:author="Øyvind Hetland" w:date="2016-06-13T14:33:00Z">
              <w:r w:rsidR="00466118">
                <w:t xml:space="preserve">any potentially harmful release </w:t>
              </w:r>
            </w:ins>
            <w:ins w:id="371" w:author="Øyvind Hetland" w:date="2016-06-13T14:34:00Z">
              <w:r w:rsidR="00466118">
                <w:t>is</w:t>
              </w:r>
            </w:ins>
            <w:ins w:id="372" w:author="Øyvind Hetland" w:date="2016-06-13T14:33:00Z">
              <w:r w:rsidR="00466118">
                <w:t xml:space="preserve"> reported</w:t>
              </w:r>
            </w:ins>
            <w:del w:id="373" w:author="Øyvind Hetland" w:date="2016-06-13T14:34:00Z">
              <w:r w:rsidRPr="00900C6B" w:rsidDel="00466118">
                <w:delText>the releases they have do not harm the environment in the amounts they are released</w:delText>
              </w:r>
            </w:del>
            <w:r w:rsidRPr="00900C6B">
              <w:t xml:space="preserve">. </w:t>
            </w:r>
            <w:del w:id="374" w:author="Øyvind Hetland" w:date="2016-06-13T14:37:00Z">
              <w:r w:rsidRPr="00900C6B" w:rsidDel="00940366">
                <w:delText>I</w:delText>
              </w:r>
              <w:r w:rsidR="00046786" w:rsidDel="00940366">
                <w:delText>f</w:delText>
              </w:r>
              <w:r w:rsidRPr="00900C6B" w:rsidDel="00940366">
                <w:delText xml:space="preserve"> the com</w:delText>
              </w:r>
              <w:r w:rsidR="00E90868" w:rsidDel="00940366">
                <w:delText xml:space="preserve">petent authority is concerned </w:delText>
              </w:r>
              <w:r w:rsidR="00046786" w:rsidDel="00940366">
                <w:delText>about</w:delText>
              </w:r>
              <w:r w:rsidRPr="00900C6B" w:rsidDel="00940366">
                <w:delText xml:space="preserve"> the effect in the environment</w:delText>
              </w:r>
              <w:r w:rsidR="00046786" w:rsidDel="00940366">
                <w:delText>,</w:delText>
              </w:r>
              <w:r w:rsidRPr="00900C6B" w:rsidDel="00940366">
                <w:delText xml:space="preserve"> the authority can </w:delText>
              </w:r>
              <w:r w:rsidR="00E90868" w:rsidDel="00940366">
                <w:delText>require</w:delText>
              </w:r>
              <w:r w:rsidRPr="00900C6B" w:rsidDel="00940366">
                <w:delText xml:space="preserve"> the facility to report releases of </w:delText>
              </w:r>
            </w:del>
            <w:del w:id="375" w:author="Øyvind Hetland" w:date="2016-06-13T14:36:00Z">
              <w:r w:rsidRPr="00900C6B" w:rsidDel="00466118">
                <w:delText xml:space="preserve">that </w:delText>
              </w:r>
            </w:del>
            <w:del w:id="376" w:author="Øyvind Hetland" w:date="2016-06-13T14:37:00Z">
              <w:r w:rsidRPr="00900C6B" w:rsidDel="00940366">
                <w:delText>pollutant as part of the PRTR- and permit-questionnaire.</w:delText>
              </w:r>
            </w:del>
          </w:p>
          <w:p w:rsidR="00900C6B" w:rsidRDefault="00900C6B" w:rsidP="00900C6B">
            <w:pPr>
              <w:numPr>
                <w:ilvl w:val="0"/>
                <w:numId w:val="9"/>
              </w:numPr>
            </w:pPr>
            <w:r>
              <w:t>No, see d.</w:t>
            </w:r>
          </w:p>
          <w:p w:rsidR="009255E4" w:rsidRDefault="00900C6B" w:rsidP="007F6534">
            <w:pPr>
              <w:numPr>
                <w:ilvl w:val="0"/>
                <w:numId w:val="9"/>
              </w:numPr>
            </w:pPr>
            <w:r>
              <w:t>Diffuse emissions are presented</w:t>
            </w:r>
            <w:del w:id="377" w:author="Øyvind Hetland" w:date="2016-12-02T13:45:00Z">
              <w:r w:rsidDel="00942065">
                <w:delText xml:space="preserve"> at</w:delText>
              </w:r>
            </w:del>
            <w:ins w:id="378" w:author="Øyvind Hetland" w:date="2016-12-02T13:45:00Z">
              <w:r w:rsidR="00942065">
                <w:t xml:space="preserve"> on</w:t>
              </w:r>
            </w:ins>
            <w:r>
              <w:t xml:space="preserve"> the </w:t>
            </w:r>
            <w:del w:id="379" w:author="Øyvind Hetland" w:date="2016-08-12T13:20:00Z">
              <w:r w:rsidDel="009D56EB">
                <w:delText>webpage</w:delText>
              </w:r>
            </w:del>
            <w:ins w:id="380" w:author="Øyvind Hetland" w:date="2016-08-12T13:20:00Z">
              <w:r w:rsidR="009D56EB">
                <w:t>website</w:t>
              </w:r>
            </w:ins>
            <w:r>
              <w:t xml:space="preserve"> for the pollutants included in the national emission inventory. </w:t>
            </w:r>
            <w:ins w:id="381" w:author="Øyvind Hetland" w:date="2016-12-02T12:39:00Z">
              <w:r w:rsidR="00C06604">
                <w:t xml:space="preserve">The spatial disaggregation </w:t>
              </w:r>
            </w:ins>
            <w:ins w:id="382" w:author="Øyvind Hetland" w:date="2016-12-02T12:41:00Z">
              <w:r w:rsidR="00C06604">
                <w:t>of the data is not adequate</w:t>
              </w:r>
            </w:ins>
            <w:ins w:id="383" w:author="Øyvind Hetland" w:date="2016-12-02T12:43:00Z">
              <w:r w:rsidR="00C06604">
                <w:t xml:space="preserve"> as of today</w:t>
              </w:r>
            </w:ins>
            <w:ins w:id="384" w:author="Øyvind Hetland" w:date="2016-12-02T12:41:00Z">
              <w:r w:rsidR="00C06604">
                <w:t>.</w:t>
              </w:r>
            </w:ins>
            <w:ins w:id="385" w:author="Øyvind Hetland" w:date="2016-12-02T12:43:00Z">
              <w:r w:rsidR="00C06604">
                <w:t xml:space="preserve"> </w:t>
              </w:r>
            </w:ins>
            <w:ins w:id="386" w:author="Øyvind Hetland" w:date="2016-12-02T12:41:00Z">
              <w:r w:rsidR="00C06604">
                <w:t xml:space="preserve"> </w:t>
              </w:r>
            </w:ins>
          </w:p>
          <w:p w:rsidR="009255E4" w:rsidRDefault="007F6534" w:rsidP="009255E4">
            <w:pPr>
              <w:numPr>
                <w:ilvl w:val="0"/>
                <w:numId w:val="9"/>
              </w:numPr>
            </w:pPr>
            <w:r>
              <w:lastRenderedPageBreak/>
              <w:t>The system is based on the waste specific approach</w:t>
            </w:r>
          </w:p>
          <w:p w:rsidR="00F91729" w:rsidRDefault="00455792" w:rsidP="00455792">
            <w:pPr>
              <w:numPr>
                <w:ilvl w:val="0"/>
                <w:numId w:val="9"/>
              </w:numPr>
              <w:rPr>
                <w:ins w:id="387" w:author="Øyvind Hetland" w:date="2016-06-13T15:30:00Z"/>
              </w:rPr>
            </w:pPr>
            <w:r>
              <w:t>Diffuse sources include releases from transport, households</w:t>
            </w:r>
            <w:ins w:id="388" w:author="Øyvind Hetland" w:date="2016-06-13T14:58:00Z">
              <w:r w:rsidR="00C35C8A">
                <w:t>,</w:t>
              </w:r>
            </w:ins>
            <w:del w:id="389" w:author="Øyvind Hetland" w:date="2016-06-13T14:58:00Z">
              <w:r w:rsidDel="00C35C8A">
                <w:delText xml:space="preserve"> and</w:delText>
              </w:r>
            </w:del>
            <w:r>
              <w:t xml:space="preserve"> agriculture</w:t>
            </w:r>
            <w:ins w:id="390" w:author="Øyvind Hetland" w:date="2016-06-13T14:58:00Z">
              <w:r w:rsidR="00C35C8A">
                <w:t xml:space="preserve"> and products in use.</w:t>
              </w:r>
            </w:ins>
            <w:del w:id="391" w:author="Øyvind Hetland" w:date="2016-06-13T14:58:00Z">
              <w:r w:rsidDel="00C35C8A">
                <w:delText>.</w:delText>
              </w:r>
            </w:del>
            <w:r>
              <w:t xml:space="preserve"> Diffuse releases </w:t>
            </w:r>
            <w:ins w:id="392" w:author="Øyvind Hetland" w:date="2016-06-13T14:58:00Z">
              <w:r w:rsidR="00C35C8A">
                <w:t xml:space="preserve">from the three first sectors </w:t>
              </w:r>
            </w:ins>
            <w:r>
              <w:t xml:space="preserve">are presented </w:t>
            </w:r>
            <w:del w:id="393" w:author="Øyvind Hetland" w:date="2016-06-13T15:31:00Z">
              <w:r w:rsidDel="00F91729">
                <w:delText>for the pollutants</w:delText>
              </w:r>
            </w:del>
            <w:ins w:id="394" w:author="Øyvind Hetland" w:date="2016-06-13T15:31:00Z">
              <w:r w:rsidR="00F91729">
                <w:t>in the</w:t>
              </w:r>
            </w:ins>
            <w:r>
              <w:t xml:space="preserve"> list</w:t>
            </w:r>
            <w:del w:id="395" w:author="Øyvind Hetland" w:date="2016-06-13T15:31:00Z">
              <w:r w:rsidDel="00F91729">
                <w:delText>ed</w:delText>
              </w:r>
            </w:del>
            <w:r>
              <w:t xml:space="preserve"> below, depending on presence in the relevant sector. </w:t>
            </w:r>
          </w:p>
          <w:p w:rsidR="00F91729" w:rsidRDefault="00F91729">
            <w:pPr>
              <w:ind w:left="1400"/>
              <w:rPr>
                <w:ins w:id="396" w:author="Øyvind Hetland" w:date="2016-06-13T15:32:00Z"/>
              </w:rPr>
              <w:pPrChange w:id="397" w:author="Øyvind Hetland" w:date="2016-06-13T15:30:00Z">
                <w:pPr>
                  <w:numPr>
                    <w:numId w:val="9"/>
                  </w:numPr>
                  <w:ind w:left="1400" w:hanging="360"/>
                </w:pPr>
              </w:pPrChange>
            </w:pPr>
          </w:p>
          <w:p w:rsidR="007F6534" w:rsidRDefault="00455792">
            <w:pPr>
              <w:ind w:left="1400"/>
              <w:pPrChange w:id="398" w:author="Øyvind Hetland" w:date="2016-06-13T15:30:00Z">
                <w:pPr>
                  <w:numPr>
                    <w:numId w:val="9"/>
                  </w:numPr>
                  <w:ind w:left="1400" w:hanging="360"/>
                </w:pPr>
              </w:pPrChange>
            </w:pPr>
            <w:r>
              <w:t>P</w:t>
            </w:r>
            <w:r w:rsidR="007F6534">
              <w:t xml:space="preserve">ollutants </w:t>
            </w:r>
            <w:r>
              <w:t xml:space="preserve">released </w:t>
            </w:r>
            <w:r w:rsidR="007F6534">
              <w:t>to air:</w:t>
            </w:r>
          </w:p>
          <w:p w:rsidR="007F6534" w:rsidRDefault="007F6534">
            <w:pPr>
              <w:numPr>
                <w:ilvl w:val="1"/>
                <w:numId w:val="17"/>
              </w:numPr>
              <w:pPrChange w:id="399" w:author="Øyvind Hetland" w:date="2016-06-13T15:30:00Z">
                <w:pPr>
                  <w:numPr>
                    <w:ilvl w:val="1"/>
                    <w:numId w:val="9"/>
                  </w:numPr>
                  <w:ind w:left="2120" w:hanging="360"/>
                </w:pPr>
              </w:pPrChange>
            </w:pPr>
            <w:r>
              <w:t xml:space="preserve">Ammonia </w:t>
            </w:r>
          </w:p>
          <w:p w:rsidR="007F6534" w:rsidRDefault="007F6534">
            <w:pPr>
              <w:numPr>
                <w:ilvl w:val="1"/>
                <w:numId w:val="17"/>
              </w:numPr>
              <w:pPrChange w:id="400" w:author="Øyvind Hetland" w:date="2016-06-13T15:30:00Z">
                <w:pPr>
                  <w:numPr>
                    <w:ilvl w:val="1"/>
                    <w:numId w:val="9"/>
                  </w:numPr>
                  <w:ind w:left="2120" w:hanging="360"/>
                </w:pPr>
              </w:pPrChange>
            </w:pPr>
            <w:r>
              <w:t xml:space="preserve">Arsenic </w:t>
            </w:r>
          </w:p>
          <w:p w:rsidR="007F6534" w:rsidRDefault="007F6534">
            <w:pPr>
              <w:numPr>
                <w:ilvl w:val="1"/>
                <w:numId w:val="17"/>
              </w:numPr>
              <w:pPrChange w:id="401" w:author="Øyvind Hetland" w:date="2016-06-13T15:30:00Z">
                <w:pPr>
                  <w:numPr>
                    <w:ilvl w:val="1"/>
                    <w:numId w:val="9"/>
                  </w:numPr>
                  <w:ind w:left="2120" w:hanging="360"/>
                </w:pPr>
              </w:pPrChange>
            </w:pPr>
            <w:r>
              <w:t xml:space="preserve">Cadmium </w:t>
            </w:r>
          </w:p>
          <w:p w:rsidR="007F6534" w:rsidRDefault="007F6534">
            <w:pPr>
              <w:numPr>
                <w:ilvl w:val="1"/>
                <w:numId w:val="17"/>
              </w:numPr>
              <w:pPrChange w:id="402" w:author="Øyvind Hetland" w:date="2016-06-13T15:30:00Z">
                <w:pPr>
                  <w:numPr>
                    <w:ilvl w:val="1"/>
                    <w:numId w:val="9"/>
                  </w:numPr>
                  <w:ind w:left="2120" w:hanging="360"/>
                </w:pPr>
              </w:pPrChange>
            </w:pPr>
            <w:r>
              <w:t xml:space="preserve">Carbon dioxide fossil </w:t>
            </w:r>
          </w:p>
          <w:p w:rsidR="007F6534" w:rsidRDefault="007F6534">
            <w:pPr>
              <w:numPr>
                <w:ilvl w:val="1"/>
                <w:numId w:val="17"/>
              </w:numPr>
              <w:pPrChange w:id="403" w:author="Øyvind Hetland" w:date="2016-06-13T15:30:00Z">
                <w:pPr>
                  <w:numPr>
                    <w:ilvl w:val="1"/>
                    <w:numId w:val="9"/>
                  </w:numPr>
                  <w:ind w:left="2120" w:hanging="360"/>
                </w:pPr>
              </w:pPrChange>
            </w:pPr>
            <w:r>
              <w:t xml:space="preserve">Carbon monoxide </w:t>
            </w:r>
          </w:p>
          <w:p w:rsidR="007F6534" w:rsidRDefault="007F6534">
            <w:pPr>
              <w:numPr>
                <w:ilvl w:val="1"/>
                <w:numId w:val="17"/>
              </w:numPr>
              <w:pPrChange w:id="404" w:author="Øyvind Hetland" w:date="2016-06-13T15:30:00Z">
                <w:pPr>
                  <w:numPr>
                    <w:ilvl w:val="1"/>
                    <w:numId w:val="9"/>
                  </w:numPr>
                  <w:ind w:left="2120" w:hanging="360"/>
                </w:pPr>
              </w:pPrChange>
            </w:pPr>
            <w:r>
              <w:t xml:space="preserve">Chromium </w:t>
            </w:r>
          </w:p>
          <w:p w:rsidR="007F6534" w:rsidRDefault="007F6534">
            <w:pPr>
              <w:numPr>
                <w:ilvl w:val="1"/>
                <w:numId w:val="17"/>
              </w:numPr>
              <w:pPrChange w:id="405" w:author="Øyvind Hetland" w:date="2016-06-13T15:30:00Z">
                <w:pPr>
                  <w:numPr>
                    <w:ilvl w:val="1"/>
                    <w:numId w:val="9"/>
                  </w:numPr>
                  <w:ind w:left="2120" w:hanging="360"/>
                </w:pPr>
              </w:pPrChange>
            </w:pPr>
            <w:r>
              <w:t xml:space="preserve">Copper </w:t>
            </w:r>
          </w:p>
          <w:p w:rsidR="007F6534" w:rsidRDefault="007F6534">
            <w:pPr>
              <w:numPr>
                <w:ilvl w:val="1"/>
                <w:numId w:val="17"/>
              </w:numPr>
              <w:pPrChange w:id="406" w:author="Øyvind Hetland" w:date="2016-06-13T15:30:00Z">
                <w:pPr>
                  <w:numPr>
                    <w:ilvl w:val="1"/>
                    <w:numId w:val="9"/>
                  </w:numPr>
                  <w:ind w:left="2120" w:hanging="360"/>
                </w:pPr>
              </w:pPrChange>
            </w:pPr>
            <w:r>
              <w:t xml:space="preserve">Dioxins </w:t>
            </w:r>
          </w:p>
          <w:p w:rsidR="007F6534" w:rsidRDefault="007F6534">
            <w:pPr>
              <w:numPr>
                <w:ilvl w:val="1"/>
                <w:numId w:val="17"/>
              </w:numPr>
              <w:pPrChange w:id="407" w:author="Øyvind Hetland" w:date="2016-06-13T15:30:00Z">
                <w:pPr>
                  <w:numPr>
                    <w:ilvl w:val="1"/>
                    <w:numId w:val="9"/>
                  </w:numPr>
                  <w:ind w:left="2120" w:hanging="360"/>
                </w:pPr>
              </w:pPrChange>
            </w:pPr>
            <w:r>
              <w:t xml:space="preserve">Lead </w:t>
            </w:r>
          </w:p>
          <w:p w:rsidR="007F6534" w:rsidRDefault="007F6534">
            <w:pPr>
              <w:numPr>
                <w:ilvl w:val="1"/>
                <w:numId w:val="17"/>
              </w:numPr>
              <w:pPrChange w:id="408" w:author="Øyvind Hetland" w:date="2016-06-13T15:30:00Z">
                <w:pPr>
                  <w:numPr>
                    <w:ilvl w:val="1"/>
                    <w:numId w:val="9"/>
                  </w:numPr>
                  <w:ind w:left="2120" w:hanging="360"/>
                </w:pPr>
              </w:pPrChange>
            </w:pPr>
            <w:r>
              <w:t xml:space="preserve">Mercury </w:t>
            </w:r>
          </w:p>
          <w:p w:rsidR="007F6534" w:rsidRDefault="007F6534">
            <w:pPr>
              <w:numPr>
                <w:ilvl w:val="1"/>
                <w:numId w:val="17"/>
              </w:numPr>
              <w:pPrChange w:id="409" w:author="Øyvind Hetland" w:date="2016-06-13T15:30:00Z">
                <w:pPr>
                  <w:numPr>
                    <w:ilvl w:val="1"/>
                    <w:numId w:val="9"/>
                  </w:numPr>
                  <w:ind w:left="2120" w:hanging="360"/>
                </w:pPr>
              </w:pPrChange>
            </w:pPr>
            <w:r>
              <w:t xml:space="preserve">Methane </w:t>
            </w:r>
          </w:p>
          <w:p w:rsidR="007F6534" w:rsidRDefault="007F6534">
            <w:pPr>
              <w:numPr>
                <w:ilvl w:val="1"/>
                <w:numId w:val="17"/>
              </w:numPr>
              <w:pPrChange w:id="410" w:author="Øyvind Hetland" w:date="2016-06-13T15:30:00Z">
                <w:pPr>
                  <w:numPr>
                    <w:ilvl w:val="1"/>
                    <w:numId w:val="9"/>
                  </w:numPr>
                  <w:ind w:left="2120" w:hanging="360"/>
                </w:pPr>
              </w:pPrChange>
            </w:pPr>
            <w:r>
              <w:t xml:space="preserve">Nitrogen oxides </w:t>
            </w:r>
          </w:p>
          <w:p w:rsidR="007F6534" w:rsidRDefault="007F6534">
            <w:pPr>
              <w:numPr>
                <w:ilvl w:val="1"/>
                <w:numId w:val="17"/>
              </w:numPr>
              <w:pPrChange w:id="411" w:author="Øyvind Hetland" w:date="2016-06-13T15:30:00Z">
                <w:pPr>
                  <w:numPr>
                    <w:ilvl w:val="1"/>
                    <w:numId w:val="9"/>
                  </w:numPr>
                  <w:ind w:left="2120" w:hanging="360"/>
                </w:pPr>
              </w:pPrChange>
            </w:pPr>
            <w:r>
              <w:t xml:space="preserve">Nitrous oxide </w:t>
            </w:r>
          </w:p>
          <w:p w:rsidR="007F6534" w:rsidRDefault="007F6534">
            <w:pPr>
              <w:numPr>
                <w:ilvl w:val="1"/>
                <w:numId w:val="17"/>
              </w:numPr>
              <w:pPrChange w:id="412" w:author="Øyvind Hetland" w:date="2016-06-13T15:30:00Z">
                <w:pPr>
                  <w:numPr>
                    <w:ilvl w:val="1"/>
                    <w:numId w:val="9"/>
                  </w:numPr>
                  <w:ind w:left="2120" w:hanging="360"/>
                </w:pPr>
              </w:pPrChange>
            </w:pPr>
            <w:r>
              <w:t xml:space="preserve">Non-methane volatile organic </w:t>
            </w:r>
          </w:p>
          <w:p w:rsidR="007F6534" w:rsidRDefault="007F6534">
            <w:pPr>
              <w:numPr>
                <w:ilvl w:val="1"/>
                <w:numId w:val="17"/>
              </w:numPr>
              <w:rPr>
                <w:ins w:id="413" w:author="Øyvind Hetland" w:date="2016-12-02T12:49:00Z"/>
              </w:rPr>
              <w:pPrChange w:id="414" w:author="Øyvind Hetland" w:date="2016-06-13T15:30:00Z">
                <w:pPr>
                  <w:numPr>
                    <w:ilvl w:val="1"/>
                    <w:numId w:val="9"/>
                  </w:numPr>
                  <w:ind w:left="2120" w:hanging="360"/>
                </w:pPr>
              </w:pPrChange>
            </w:pPr>
            <w:r>
              <w:t xml:space="preserve">PAH Total </w:t>
            </w:r>
          </w:p>
          <w:p w:rsidR="0048254D" w:rsidRDefault="0048254D">
            <w:pPr>
              <w:numPr>
                <w:ilvl w:val="1"/>
                <w:numId w:val="17"/>
              </w:numPr>
              <w:rPr>
                <w:ins w:id="415" w:author="Øyvind Hetland" w:date="2016-12-02T12:49:00Z"/>
              </w:rPr>
              <w:pPrChange w:id="416" w:author="Øyvind Hetland" w:date="2016-06-13T15:30:00Z">
                <w:pPr>
                  <w:numPr>
                    <w:ilvl w:val="1"/>
                    <w:numId w:val="9"/>
                  </w:numPr>
                  <w:ind w:left="2120" w:hanging="360"/>
                </w:pPr>
              </w:pPrChange>
            </w:pPr>
            <w:ins w:id="417" w:author="Øyvind Hetland" w:date="2016-12-02T12:49:00Z">
              <w:r>
                <w:t>PAH-4</w:t>
              </w:r>
            </w:ins>
          </w:p>
          <w:p w:rsidR="0048254D" w:rsidRDefault="0048254D">
            <w:pPr>
              <w:numPr>
                <w:ilvl w:val="1"/>
                <w:numId w:val="17"/>
              </w:numPr>
              <w:pPrChange w:id="418" w:author="Øyvind Hetland" w:date="2016-06-13T15:30:00Z">
                <w:pPr>
                  <w:numPr>
                    <w:ilvl w:val="1"/>
                    <w:numId w:val="9"/>
                  </w:numPr>
                  <w:ind w:left="2120" w:hanging="360"/>
                </w:pPr>
              </w:pPrChange>
            </w:pPr>
            <w:ins w:id="419" w:author="Øyvind Hetland" w:date="2016-12-02T12:49:00Z">
              <w:r>
                <w:t>PAH-6</w:t>
              </w:r>
            </w:ins>
          </w:p>
          <w:p w:rsidR="007F6534" w:rsidRDefault="007F6534">
            <w:pPr>
              <w:numPr>
                <w:ilvl w:val="1"/>
                <w:numId w:val="17"/>
              </w:numPr>
              <w:pPrChange w:id="420" w:author="Øyvind Hetland" w:date="2016-06-13T15:30:00Z">
                <w:pPr>
                  <w:numPr>
                    <w:ilvl w:val="1"/>
                    <w:numId w:val="9"/>
                  </w:numPr>
                  <w:ind w:left="2120" w:hanging="360"/>
                </w:pPr>
              </w:pPrChange>
            </w:pPr>
            <w:r>
              <w:t xml:space="preserve">Particulate matter </w:t>
            </w:r>
          </w:p>
          <w:p w:rsidR="007F6534" w:rsidRDefault="00046786">
            <w:pPr>
              <w:numPr>
                <w:ilvl w:val="1"/>
                <w:numId w:val="17"/>
              </w:numPr>
              <w:pPrChange w:id="421" w:author="Øyvind Hetland" w:date="2016-06-13T15:30:00Z">
                <w:pPr>
                  <w:numPr>
                    <w:ilvl w:val="1"/>
                    <w:numId w:val="9"/>
                  </w:numPr>
                  <w:ind w:left="2120" w:hanging="360"/>
                </w:pPr>
              </w:pPrChange>
            </w:pPr>
            <w:r>
              <w:t xml:space="preserve">Sulphur </w:t>
            </w:r>
            <w:r w:rsidR="007F6534">
              <w:t xml:space="preserve">hexafluoride </w:t>
            </w:r>
          </w:p>
          <w:p w:rsidR="007F6534" w:rsidRDefault="007F6534">
            <w:pPr>
              <w:numPr>
                <w:ilvl w:val="1"/>
                <w:numId w:val="17"/>
              </w:numPr>
              <w:pPrChange w:id="422" w:author="Øyvind Hetland" w:date="2016-06-13T15:30:00Z">
                <w:pPr>
                  <w:numPr>
                    <w:ilvl w:val="1"/>
                    <w:numId w:val="9"/>
                  </w:numPr>
                  <w:ind w:left="2120" w:hanging="360"/>
                </w:pPr>
              </w:pPrChange>
            </w:pPr>
            <w:r>
              <w:t xml:space="preserve">Sulphur dioxide </w:t>
            </w:r>
          </w:p>
          <w:p w:rsidR="007F6534" w:rsidRDefault="007F6534">
            <w:pPr>
              <w:numPr>
                <w:ilvl w:val="1"/>
                <w:numId w:val="17"/>
              </w:numPr>
              <w:pPrChange w:id="423" w:author="Øyvind Hetland" w:date="2016-06-13T15:30:00Z">
                <w:pPr>
                  <w:numPr>
                    <w:ilvl w:val="1"/>
                    <w:numId w:val="9"/>
                  </w:numPr>
                  <w:ind w:left="2120" w:hanging="360"/>
                </w:pPr>
              </w:pPrChange>
            </w:pPr>
            <w:r>
              <w:t xml:space="preserve">Suspended Particles </w:t>
            </w:r>
          </w:p>
          <w:p w:rsidR="007F6534" w:rsidRDefault="007F6534">
            <w:pPr>
              <w:numPr>
                <w:ilvl w:val="1"/>
                <w:numId w:val="17"/>
              </w:numPr>
              <w:pPrChange w:id="424" w:author="Øyvind Hetland" w:date="2016-06-13T15:30:00Z">
                <w:pPr>
                  <w:numPr>
                    <w:ilvl w:val="1"/>
                    <w:numId w:val="9"/>
                  </w:numPr>
                  <w:ind w:left="2120" w:hanging="360"/>
                </w:pPr>
              </w:pPrChange>
            </w:pPr>
            <w:r>
              <w:t>Total Suspended Particles</w:t>
            </w:r>
          </w:p>
          <w:p w:rsidR="007F6534" w:rsidRDefault="007F6534" w:rsidP="003A3464">
            <w:pPr>
              <w:ind w:left="1400"/>
            </w:pPr>
          </w:p>
          <w:p w:rsidR="007F6534" w:rsidRDefault="00AA4AA8">
            <w:pPr>
              <w:ind w:left="1440"/>
              <w:pPrChange w:id="425" w:author="Øyvind Hetland" w:date="2016-06-13T14:55:00Z">
                <w:pPr>
                  <w:numPr>
                    <w:ilvl w:val="1"/>
                    <w:numId w:val="9"/>
                  </w:numPr>
                  <w:ind w:left="2120" w:hanging="360"/>
                </w:pPr>
              </w:pPrChange>
            </w:pPr>
            <w:ins w:id="426" w:author="Øyvind Hetland" w:date="2016-06-13T14:55:00Z">
              <w:r>
                <w:t>Releases to</w:t>
              </w:r>
            </w:ins>
            <w:del w:id="427" w:author="Øyvind Hetland" w:date="2016-06-13T14:56:00Z">
              <w:r w:rsidR="007F6534" w:rsidDel="00AA4AA8">
                <w:delText>And</w:delText>
              </w:r>
            </w:del>
            <w:r w:rsidR="007F6534">
              <w:t xml:space="preserve"> water</w:t>
            </w:r>
            <w:ins w:id="428" w:author="Øyvind Hetland" w:date="2016-08-18T10:38:00Z">
              <w:r w:rsidR="004B592E">
                <w:t xml:space="preserve"> (agriculture)</w:t>
              </w:r>
            </w:ins>
            <w:r w:rsidR="007F6534">
              <w:t>:</w:t>
            </w:r>
          </w:p>
          <w:p w:rsidR="007F6534" w:rsidRDefault="007F6534">
            <w:pPr>
              <w:numPr>
                <w:ilvl w:val="1"/>
                <w:numId w:val="18"/>
              </w:numPr>
              <w:pPrChange w:id="429" w:author="Øyvind Hetland" w:date="2016-06-13T15:30:00Z">
                <w:pPr>
                  <w:numPr>
                    <w:ilvl w:val="1"/>
                    <w:numId w:val="9"/>
                  </w:numPr>
                  <w:ind w:left="2120" w:hanging="360"/>
                </w:pPr>
              </w:pPrChange>
            </w:pPr>
            <w:del w:id="430" w:author="Øyvind Hetland" w:date="2016-08-18T10:39:00Z">
              <w:r w:rsidDel="00985EEF">
                <w:delText>Phosphrous</w:delText>
              </w:r>
            </w:del>
            <w:ins w:id="431" w:author="Øyvind Hetland" w:date="2016-08-18T10:39:00Z">
              <w:r w:rsidR="00985EEF">
                <w:t>Phosphorus</w:t>
              </w:r>
            </w:ins>
            <w:r>
              <w:t xml:space="preserve"> total </w:t>
            </w:r>
          </w:p>
          <w:p w:rsidR="007F6534" w:rsidRDefault="007F6534">
            <w:pPr>
              <w:numPr>
                <w:ilvl w:val="1"/>
                <w:numId w:val="18"/>
              </w:numPr>
              <w:rPr>
                <w:ins w:id="432" w:author="Øyvind Hetland" w:date="2016-06-13T15:28:00Z"/>
              </w:rPr>
              <w:pPrChange w:id="433" w:author="Øyvind Hetland" w:date="2016-06-13T15:30:00Z">
                <w:pPr>
                  <w:numPr>
                    <w:ilvl w:val="1"/>
                    <w:numId w:val="9"/>
                  </w:numPr>
                  <w:ind w:left="2120" w:hanging="360"/>
                </w:pPr>
              </w:pPrChange>
            </w:pPr>
            <w:r>
              <w:t>Total nitrogen</w:t>
            </w:r>
          </w:p>
          <w:p w:rsidR="00F91729" w:rsidRDefault="00F91729">
            <w:pPr>
              <w:ind w:left="2120"/>
              <w:rPr>
                <w:ins w:id="434" w:author="Øyvind Hetland" w:date="2016-06-13T15:00:00Z"/>
              </w:rPr>
              <w:pPrChange w:id="435" w:author="Øyvind Hetland" w:date="2016-06-13T15:28:00Z">
                <w:pPr>
                  <w:numPr>
                    <w:ilvl w:val="1"/>
                    <w:numId w:val="9"/>
                  </w:numPr>
                  <w:ind w:left="2120" w:hanging="360"/>
                </w:pPr>
              </w:pPrChange>
            </w:pPr>
          </w:p>
          <w:p w:rsidR="00665704" w:rsidRDefault="00665704">
            <w:pPr>
              <w:ind w:left="1400"/>
              <w:rPr>
                <w:ins w:id="436" w:author="Øyvind Hetland" w:date="2016-06-13T15:02:00Z"/>
              </w:rPr>
              <w:pPrChange w:id="437" w:author="Øyvind Hetland" w:date="2016-06-13T15:01:00Z">
                <w:pPr>
                  <w:numPr>
                    <w:ilvl w:val="1"/>
                    <w:numId w:val="9"/>
                  </w:numPr>
                  <w:ind w:left="2120" w:hanging="360"/>
                </w:pPr>
              </w:pPrChange>
            </w:pPr>
            <w:ins w:id="438" w:author="Øyvind Hetland" w:date="2016-06-13T15:01:00Z">
              <w:r>
                <w:t>Release from products in use include the following pollutants (to either air, water and</w:t>
              </w:r>
            </w:ins>
            <w:ins w:id="439" w:author="Øyvind Hetland" w:date="2016-06-13T15:30:00Z">
              <w:r w:rsidR="00F91729">
                <w:t>/or</w:t>
              </w:r>
            </w:ins>
            <w:ins w:id="440" w:author="Øyvind Hetland" w:date="2016-06-13T15:01:00Z">
              <w:r>
                <w:t xml:space="preserve"> soil)</w:t>
              </w:r>
            </w:ins>
          </w:p>
          <w:p w:rsidR="00F91729" w:rsidRDefault="00F91729">
            <w:pPr>
              <w:numPr>
                <w:ilvl w:val="0"/>
                <w:numId w:val="16"/>
              </w:numPr>
              <w:rPr>
                <w:ins w:id="441" w:author="Øyvind Hetland" w:date="2016-06-13T15:28:00Z"/>
              </w:rPr>
              <w:pPrChange w:id="442" w:author="Øyvind Hetland" w:date="2016-06-13T15:29:00Z">
                <w:pPr/>
              </w:pPrChange>
            </w:pPr>
            <w:ins w:id="443" w:author="Øyvind Hetland" w:date="2016-06-13T15:28:00Z">
              <w:r>
                <w:t>Arsenic</w:t>
              </w:r>
            </w:ins>
          </w:p>
          <w:p w:rsidR="00F91729" w:rsidRDefault="00F91729">
            <w:pPr>
              <w:numPr>
                <w:ilvl w:val="0"/>
                <w:numId w:val="16"/>
              </w:numPr>
              <w:rPr>
                <w:ins w:id="444" w:author="Øyvind Hetland" w:date="2016-06-13T15:28:00Z"/>
              </w:rPr>
              <w:pPrChange w:id="445" w:author="Øyvind Hetland" w:date="2016-06-13T15:29:00Z">
                <w:pPr/>
              </w:pPrChange>
            </w:pPr>
            <w:proofErr w:type="spellStart"/>
            <w:ins w:id="446" w:author="Øyvind Hetland" w:date="2016-06-13T15:28:00Z">
              <w:r>
                <w:t>Bisphenol</w:t>
              </w:r>
              <w:proofErr w:type="spellEnd"/>
              <w:r>
                <w:t xml:space="preserve"> A </w:t>
              </w:r>
            </w:ins>
          </w:p>
          <w:p w:rsidR="00F91729" w:rsidRDefault="00F91729">
            <w:pPr>
              <w:numPr>
                <w:ilvl w:val="0"/>
                <w:numId w:val="16"/>
              </w:numPr>
              <w:rPr>
                <w:ins w:id="447" w:author="Øyvind Hetland" w:date="2016-06-13T15:28:00Z"/>
              </w:rPr>
              <w:pPrChange w:id="448" w:author="Øyvind Hetland" w:date="2016-06-13T15:29:00Z">
                <w:pPr/>
              </w:pPrChange>
            </w:pPr>
            <w:ins w:id="449" w:author="Øyvind Hetland" w:date="2016-06-13T15:28:00Z">
              <w:r>
                <w:t>Cadmium</w:t>
              </w:r>
            </w:ins>
          </w:p>
          <w:p w:rsidR="00F91729" w:rsidRDefault="00F91729">
            <w:pPr>
              <w:numPr>
                <w:ilvl w:val="0"/>
                <w:numId w:val="16"/>
              </w:numPr>
              <w:rPr>
                <w:ins w:id="450" w:author="Øyvind Hetland" w:date="2016-06-13T15:28:00Z"/>
              </w:rPr>
              <w:pPrChange w:id="451" w:author="Øyvind Hetland" w:date="2016-06-13T15:29:00Z">
                <w:pPr/>
              </w:pPrChange>
            </w:pPr>
            <w:ins w:id="452" w:author="Øyvind Hetland" w:date="2016-06-13T15:28:00Z">
              <w:r>
                <w:t xml:space="preserve">Certain surfactants (DTDMAC, DSDMAC, DHTDMAC)  </w:t>
              </w:r>
            </w:ins>
          </w:p>
          <w:p w:rsidR="00F91729" w:rsidRDefault="00F91729">
            <w:pPr>
              <w:numPr>
                <w:ilvl w:val="0"/>
                <w:numId w:val="16"/>
              </w:numPr>
              <w:rPr>
                <w:ins w:id="453" w:author="Øyvind Hetland" w:date="2016-06-13T15:28:00Z"/>
              </w:rPr>
              <w:pPrChange w:id="454" w:author="Øyvind Hetland" w:date="2016-06-13T15:29:00Z">
                <w:pPr/>
              </w:pPrChange>
            </w:pPr>
            <w:ins w:id="455" w:author="Øyvind Hetland" w:date="2016-06-13T15:28:00Z">
              <w:r>
                <w:t xml:space="preserve">Chromium    </w:t>
              </w:r>
            </w:ins>
          </w:p>
          <w:p w:rsidR="00F91729" w:rsidRDefault="00F91729">
            <w:pPr>
              <w:numPr>
                <w:ilvl w:val="0"/>
                <w:numId w:val="16"/>
              </w:numPr>
              <w:rPr>
                <w:ins w:id="456" w:author="Øyvind Hetland" w:date="2016-06-13T15:28:00Z"/>
              </w:rPr>
              <w:pPrChange w:id="457" w:author="Øyvind Hetland" w:date="2016-06-13T15:29:00Z">
                <w:pPr/>
              </w:pPrChange>
            </w:pPr>
            <w:ins w:id="458" w:author="Øyvind Hetland" w:date="2016-06-13T15:28:00Z">
              <w:r>
                <w:t xml:space="preserve">Copper  </w:t>
              </w:r>
            </w:ins>
          </w:p>
          <w:p w:rsidR="00F91729" w:rsidRDefault="00F91729">
            <w:pPr>
              <w:numPr>
                <w:ilvl w:val="0"/>
                <w:numId w:val="16"/>
              </w:numPr>
              <w:rPr>
                <w:ins w:id="459" w:author="Øyvind Hetland" w:date="2016-06-13T15:28:00Z"/>
              </w:rPr>
              <w:pPrChange w:id="460" w:author="Øyvind Hetland" w:date="2016-06-13T15:29:00Z">
                <w:pPr/>
              </w:pPrChange>
            </w:pPr>
            <w:ins w:id="461" w:author="Øyvind Hetland" w:date="2016-06-13T15:28:00Z">
              <w:r>
                <w:t xml:space="preserve">Di-(2-ethylhexyl)phthalate  </w:t>
              </w:r>
            </w:ins>
          </w:p>
          <w:p w:rsidR="00F91729" w:rsidRDefault="00F91729">
            <w:pPr>
              <w:numPr>
                <w:ilvl w:val="0"/>
                <w:numId w:val="16"/>
              </w:numPr>
              <w:rPr>
                <w:ins w:id="462" w:author="Øyvind Hetland" w:date="2016-06-13T15:28:00Z"/>
              </w:rPr>
              <w:pPrChange w:id="463" w:author="Øyvind Hetland" w:date="2016-06-13T15:29:00Z">
                <w:pPr/>
              </w:pPrChange>
            </w:pPr>
            <w:ins w:id="464" w:author="Øyvind Hetland" w:date="2016-06-13T15:28:00Z">
              <w:r>
                <w:t xml:space="preserve">Lead  </w:t>
              </w:r>
            </w:ins>
          </w:p>
          <w:p w:rsidR="00F91729" w:rsidRDefault="00F91729">
            <w:pPr>
              <w:numPr>
                <w:ilvl w:val="0"/>
                <w:numId w:val="16"/>
              </w:numPr>
              <w:rPr>
                <w:ins w:id="465" w:author="Øyvind Hetland" w:date="2016-06-13T15:28:00Z"/>
              </w:rPr>
              <w:pPrChange w:id="466" w:author="Øyvind Hetland" w:date="2016-06-13T15:29:00Z">
                <w:pPr/>
              </w:pPrChange>
            </w:pPr>
            <w:ins w:id="467" w:author="Øyvind Hetland" w:date="2016-06-13T15:28:00Z">
              <w:r>
                <w:t xml:space="preserve">Medium-chain chlorinated </w:t>
              </w:r>
              <w:proofErr w:type="spellStart"/>
              <w:r>
                <w:t>paraffins</w:t>
              </w:r>
              <w:proofErr w:type="spellEnd"/>
              <w:r>
                <w:t xml:space="preserve">   </w:t>
              </w:r>
            </w:ins>
          </w:p>
          <w:p w:rsidR="00F91729" w:rsidRDefault="00F91729">
            <w:pPr>
              <w:numPr>
                <w:ilvl w:val="0"/>
                <w:numId w:val="16"/>
              </w:numPr>
              <w:rPr>
                <w:ins w:id="468" w:author="Øyvind Hetland" w:date="2016-06-13T15:28:00Z"/>
              </w:rPr>
              <w:pPrChange w:id="469" w:author="Øyvind Hetland" w:date="2016-06-13T15:29:00Z">
                <w:pPr/>
              </w:pPrChange>
            </w:pPr>
            <w:ins w:id="470" w:author="Øyvind Hetland" w:date="2016-06-13T15:28:00Z">
              <w:r>
                <w:t xml:space="preserve">Mercury   </w:t>
              </w:r>
            </w:ins>
          </w:p>
          <w:p w:rsidR="00F91729" w:rsidRDefault="00F91729">
            <w:pPr>
              <w:numPr>
                <w:ilvl w:val="0"/>
                <w:numId w:val="16"/>
              </w:numPr>
              <w:rPr>
                <w:ins w:id="471" w:author="Øyvind Hetland" w:date="2016-06-13T15:28:00Z"/>
              </w:rPr>
              <w:pPrChange w:id="472" w:author="Øyvind Hetland" w:date="2016-06-13T15:29:00Z">
                <w:pPr/>
              </w:pPrChange>
            </w:pPr>
            <w:ins w:id="473" w:author="Øyvind Hetland" w:date="2016-06-13T15:28:00Z">
              <w:r>
                <w:t xml:space="preserve">Musk xylene    </w:t>
              </w:r>
            </w:ins>
          </w:p>
          <w:p w:rsidR="00F91729" w:rsidRDefault="00F91729">
            <w:pPr>
              <w:numPr>
                <w:ilvl w:val="0"/>
                <w:numId w:val="16"/>
              </w:numPr>
              <w:rPr>
                <w:ins w:id="474" w:author="Øyvind Hetland" w:date="2016-06-13T15:28:00Z"/>
              </w:rPr>
              <w:pPrChange w:id="475" w:author="Øyvind Hetland" w:date="2016-06-13T15:29:00Z">
                <w:pPr/>
              </w:pPrChange>
            </w:pPr>
            <w:proofErr w:type="spellStart"/>
            <w:ins w:id="476" w:author="Øyvind Hetland" w:date="2016-06-13T15:28:00Z">
              <w:r>
                <w:t>Perfluorooctanoic</w:t>
              </w:r>
              <w:proofErr w:type="spellEnd"/>
              <w:r>
                <w:t xml:space="preserve"> Acid and related compounds</w:t>
              </w:r>
            </w:ins>
          </w:p>
          <w:p w:rsidR="00F91729" w:rsidRDefault="00F91729">
            <w:pPr>
              <w:numPr>
                <w:ilvl w:val="0"/>
                <w:numId w:val="16"/>
              </w:numPr>
              <w:rPr>
                <w:ins w:id="477" w:author="Øyvind Hetland" w:date="2016-06-13T15:28:00Z"/>
              </w:rPr>
              <w:pPrChange w:id="478" w:author="Øyvind Hetland" w:date="2016-06-13T15:29:00Z">
                <w:pPr/>
              </w:pPrChange>
            </w:pPr>
            <w:ins w:id="479" w:author="Øyvind Hetland" w:date="2016-06-13T15:28:00Z">
              <w:r>
                <w:t xml:space="preserve">Polycyclic aromatic hydrocarbons    </w:t>
              </w:r>
            </w:ins>
          </w:p>
          <w:p w:rsidR="00F91729" w:rsidRDefault="00F91729">
            <w:pPr>
              <w:numPr>
                <w:ilvl w:val="0"/>
                <w:numId w:val="16"/>
              </w:numPr>
              <w:rPr>
                <w:ins w:id="480" w:author="Øyvind Hetland" w:date="2016-06-13T15:28:00Z"/>
              </w:rPr>
              <w:pPrChange w:id="481" w:author="Øyvind Hetland" w:date="2016-06-13T15:29:00Z">
                <w:pPr/>
              </w:pPrChange>
            </w:pPr>
            <w:proofErr w:type="spellStart"/>
            <w:ins w:id="482" w:author="Øyvind Hetland" w:date="2016-06-13T15:28:00Z">
              <w:r>
                <w:t>Tetrachloroethene</w:t>
              </w:r>
              <w:proofErr w:type="spellEnd"/>
              <w:r>
                <w:t xml:space="preserve">  </w:t>
              </w:r>
            </w:ins>
          </w:p>
          <w:p w:rsidR="00F91729" w:rsidRDefault="00F91729">
            <w:pPr>
              <w:numPr>
                <w:ilvl w:val="0"/>
                <w:numId w:val="16"/>
              </w:numPr>
              <w:rPr>
                <w:ins w:id="483" w:author="Øyvind Hetland" w:date="2016-06-13T15:28:00Z"/>
              </w:rPr>
              <w:pPrChange w:id="484" w:author="Øyvind Hetland" w:date="2016-06-13T15:29:00Z">
                <w:pPr/>
              </w:pPrChange>
            </w:pPr>
            <w:ins w:id="485" w:author="Øyvind Hetland" w:date="2016-06-13T15:28:00Z">
              <w:r>
                <w:t xml:space="preserve">Tributyltin and </w:t>
              </w:r>
              <w:proofErr w:type="spellStart"/>
              <w:r>
                <w:t>triphenyltin</w:t>
              </w:r>
              <w:proofErr w:type="spellEnd"/>
              <w:r>
                <w:t xml:space="preserve">  </w:t>
              </w:r>
            </w:ins>
          </w:p>
          <w:p w:rsidR="00F91729" w:rsidRDefault="00F91729">
            <w:pPr>
              <w:numPr>
                <w:ilvl w:val="0"/>
                <w:numId w:val="16"/>
              </w:numPr>
              <w:rPr>
                <w:ins w:id="486" w:author="Øyvind Hetland" w:date="2016-06-13T15:28:00Z"/>
              </w:rPr>
              <w:pPrChange w:id="487" w:author="Øyvind Hetland" w:date="2016-06-13T15:29:00Z">
                <w:pPr/>
              </w:pPrChange>
            </w:pPr>
            <w:proofErr w:type="spellStart"/>
            <w:ins w:id="488" w:author="Øyvind Hetland" w:date="2016-06-13T15:28:00Z">
              <w:r>
                <w:t>Trichloroethene</w:t>
              </w:r>
              <w:proofErr w:type="spellEnd"/>
              <w:r>
                <w:t xml:space="preserve">  </w:t>
              </w:r>
            </w:ins>
          </w:p>
          <w:p w:rsidR="00F91729" w:rsidRDefault="00F91729">
            <w:pPr>
              <w:numPr>
                <w:ilvl w:val="0"/>
                <w:numId w:val="16"/>
              </w:numPr>
              <w:rPr>
                <w:ins w:id="489" w:author="Øyvind Hetland" w:date="2016-06-13T15:30:00Z"/>
              </w:rPr>
              <w:pPrChange w:id="490" w:author="Øyvind Hetland" w:date="2016-06-13T15:29:00Z">
                <w:pPr>
                  <w:numPr>
                    <w:ilvl w:val="1"/>
                    <w:numId w:val="9"/>
                  </w:numPr>
                  <w:ind w:left="2120" w:hanging="360"/>
                </w:pPr>
              </w:pPrChange>
            </w:pPr>
            <w:proofErr w:type="spellStart"/>
            <w:ins w:id="491" w:author="Øyvind Hetland" w:date="2016-06-13T15:28:00Z">
              <w:r>
                <w:t>Triclosan</w:t>
              </w:r>
              <w:proofErr w:type="spellEnd"/>
              <w:r>
                <w:t xml:space="preserve"> </w:t>
              </w:r>
            </w:ins>
          </w:p>
          <w:p w:rsidR="00665704" w:rsidRDefault="00F91729">
            <w:pPr>
              <w:ind w:left="1800"/>
              <w:pPrChange w:id="492" w:author="Øyvind Hetland" w:date="2016-06-13T15:30:00Z">
                <w:pPr>
                  <w:numPr>
                    <w:ilvl w:val="1"/>
                    <w:numId w:val="9"/>
                  </w:numPr>
                  <w:ind w:left="2120" w:hanging="360"/>
                </w:pPr>
              </w:pPrChange>
            </w:pPr>
            <w:ins w:id="493" w:author="Øyvind Hetland" w:date="2016-06-13T15:28:00Z">
              <w:r>
                <w:t xml:space="preserve"> </w:t>
              </w:r>
            </w:ins>
          </w:p>
          <w:p w:rsidR="007F6534" w:rsidRDefault="007F6534" w:rsidP="009255E4">
            <w:pPr>
              <w:numPr>
                <w:ilvl w:val="0"/>
                <w:numId w:val="9"/>
              </w:numPr>
            </w:pPr>
            <w:r>
              <w:t>Emission inventory methods from the UNFCCC and the LRTAP convention</w:t>
            </w:r>
            <w:del w:id="494" w:author="Øyvind Hetland" w:date="2016-12-02T12:51:00Z">
              <w:r w:rsidDel="00E935D1">
                <w:delText>s</w:delText>
              </w:r>
            </w:del>
            <w:r>
              <w:t>.</w:t>
            </w:r>
          </w:p>
          <w:p w:rsidR="00900C6B" w:rsidRDefault="00900C6B" w:rsidP="009255E4"/>
          <w:p w:rsidR="00900C6B" w:rsidRDefault="00900C6B" w:rsidP="00900C6B">
            <w:pPr>
              <w:ind w:left="1760"/>
            </w:pPr>
          </w:p>
          <w:p w:rsidR="00900C6B" w:rsidRPr="00393EBD" w:rsidRDefault="00900C6B" w:rsidP="00900C6B">
            <w:pPr>
              <w:ind w:left="1760"/>
            </w:pPr>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lastRenderedPageBreak/>
        <w:tab/>
      </w:r>
      <w:r w:rsidRPr="00393EBD">
        <w:rPr>
          <w:b/>
        </w:rPr>
        <w:tab/>
      </w:r>
      <w:r w:rsidRPr="00FB0BF2">
        <w:rPr>
          <w:b/>
        </w:rPr>
        <w:t>Article 8</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vAlign w:val="bottom"/>
          </w:tcPr>
          <w:p w:rsidR="00393EBD" w:rsidRPr="00393EBD" w:rsidRDefault="00393EBD" w:rsidP="00393EBD">
            <w:pPr>
              <w:suppressAutoHyphens w:val="0"/>
              <w:spacing w:before="40" w:after="120" w:line="240" w:lineRule="exact"/>
              <w:ind w:left="113" w:right="113"/>
              <w:jc w:val="both"/>
              <w:rPr>
                <w:b/>
              </w:rPr>
            </w:pPr>
            <w:r w:rsidRPr="00393EBD">
              <w:rPr>
                <w:b/>
              </w:rPr>
              <w:tab/>
              <w:t>For each reporting cycle since the last national implementation report (or date of entry into force of the Protocol), please indicate:</w:t>
            </w:r>
          </w:p>
        </w:tc>
      </w:tr>
      <w:tr w:rsidR="00393EBD" w:rsidRPr="00393EBD" w:rsidTr="00774053">
        <w:tc>
          <w:tcPr>
            <w:tcW w:w="7370" w:type="dxa"/>
            <w:shd w:val="clear" w:color="auto" w:fill="auto"/>
          </w:tcPr>
          <w:p w:rsidR="00393EBD" w:rsidRPr="00393EBD" w:rsidRDefault="00393EBD" w:rsidP="00393EBD">
            <w:pPr>
              <w:tabs>
                <w:tab w:val="left" w:pos="720"/>
                <w:tab w:val="left" w:pos="1260"/>
              </w:tabs>
              <w:suppressAutoHyphens w:val="0"/>
              <w:spacing w:before="40" w:after="120" w:line="240" w:lineRule="exact"/>
              <w:ind w:left="113" w:right="113" w:firstLine="567"/>
              <w:jc w:val="both"/>
            </w:pPr>
            <w:r w:rsidRPr="00393EBD">
              <w:t>(a)</w:t>
            </w:r>
            <w:r w:rsidRPr="00393EBD">
              <w:tab/>
              <w:t>The reporting year (the calendar year to which the reported information relates);</w:t>
            </w:r>
          </w:p>
        </w:tc>
      </w:tr>
      <w:tr w:rsidR="00393EBD" w:rsidRPr="00393EBD" w:rsidTr="00774053">
        <w:tc>
          <w:tcPr>
            <w:tcW w:w="7370" w:type="dxa"/>
            <w:shd w:val="clear" w:color="auto" w:fill="auto"/>
          </w:tcPr>
          <w:p w:rsidR="00393EBD" w:rsidRPr="00393EBD" w:rsidRDefault="00393EBD" w:rsidP="00393EBD">
            <w:pPr>
              <w:tabs>
                <w:tab w:val="left" w:pos="720"/>
                <w:tab w:val="left" w:pos="1260"/>
              </w:tabs>
              <w:suppressAutoHyphens w:val="0"/>
              <w:spacing w:before="40" w:after="120" w:line="240" w:lineRule="exact"/>
              <w:ind w:left="113" w:right="113" w:firstLine="567"/>
              <w:jc w:val="both"/>
            </w:pPr>
            <w:r w:rsidRPr="00393EBD">
              <w:t>(b)</w:t>
            </w:r>
            <w:r w:rsidRPr="00393EBD">
              <w:tab/>
              <w:t>The deadline(s) by which the owners or operators of facilities were required to report to the competent authority;</w:t>
            </w:r>
          </w:p>
        </w:tc>
      </w:tr>
      <w:tr w:rsidR="00393EBD" w:rsidRPr="00393EBD" w:rsidTr="00774053">
        <w:tc>
          <w:tcPr>
            <w:tcW w:w="7370" w:type="dxa"/>
            <w:shd w:val="clear" w:color="auto" w:fill="auto"/>
          </w:tcPr>
          <w:p w:rsidR="00393EBD" w:rsidRPr="00393EBD" w:rsidRDefault="00393EBD" w:rsidP="00393EBD">
            <w:pPr>
              <w:tabs>
                <w:tab w:val="left" w:pos="720"/>
                <w:tab w:val="left" w:pos="1260"/>
              </w:tabs>
              <w:suppressAutoHyphens w:val="0"/>
              <w:spacing w:before="40" w:after="120" w:line="240" w:lineRule="exact"/>
              <w:ind w:left="113" w:right="113" w:firstLine="567"/>
              <w:jc w:val="both"/>
            </w:pPr>
            <w:r w:rsidRPr="00393EBD">
              <w:t>(c)</w:t>
            </w:r>
            <w:r w:rsidRPr="00393EBD">
              <w:tab/>
              <w:t xml:space="preserve">The date by which the information was required to be publicly accessible on the register, having regard to the requirements of </w:t>
            </w:r>
            <w:r w:rsidRPr="00393EBD">
              <w:rPr>
                <w:b/>
              </w:rPr>
              <w:t>article 8</w:t>
            </w:r>
            <w:r w:rsidRPr="00393EBD">
              <w:t xml:space="preserve"> (reporting cycle);</w:t>
            </w:r>
          </w:p>
        </w:tc>
      </w:tr>
      <w:tr w:rsidR="00393EBD" w:rsidRPr="00393EBD" w:rsidTr="00774053">
        <w:tc>
          <w:tcPr>
            <w:tcW w:w="7370" w:type="dxa"/>
            <w:shd w:val="clear" w:color="auto" w:fill="auto"/>
          </w:tcPr>
          <w:p w:rsidR="00393EBD" w:rsidRPr="00393EBD" w:rsidRDefault="00393EBD" w:rsidP="00393EBD">
            <w:pPr>
              <w:tabs>
                <w:tab w:val="left" w:pos="720"/>
                <w:tab w:val="left" w:pos="1260"/>
              </w:tabs>
              <w:suppressAutoHyphens w:val="0"/>
              <w:spacing w:before="40" w:after="120" w:line="240" w:lineRule="exact"/>
              <w:ind w:left="113" w:right="113" w:firstLine="567"/>
              <w:jc w:val="both"/>
            </w:pPr>
            <w:r w:rsidRPr="00393EBD">
              <w:t>(d)</w:t>
            </w:r>
            <w:r w:rsidRPr="00393EBD">
              <w:tab/>
              <w:t>Whether the various deadlines for reporting by facilities and for having the information publicly accessible on the register were met in practice; and if they were delayed, the reasons for this;</w:t>
            </w:r>
          </w:p>
        </w:tc>
      </w:tr>
      <w:tr w:rsidR="00393EBD" w:rsidRPr="00393EBD" w:rsidTr="00774053">
        <w:tc>
          <w:tcPr>
            <w:tcW w:w="7370" w:type="dxa"/>
            <w:tcBorders>
              <w:bottom w:val="single" w:sz="4" w:space="0" w:color="auto"/>
            </w:tcBorders>
            <w:shd w:val="clear" w:color="auto" w:fill="auto"/>
          </w:tcPr>
          <w:p w:rsidR="00393EBD" w:rsidRPr="00393EBD" w:rsidRDefault="00393EBD" w:rsidP="00393EBD">
            <w:pPr>
              <w:spacing w:before="40" w:after="120" w:line="240" w:lineRule="exact"/>
              <w:ind w:left="113" w:right="113" w:firstLine="567"/>
              <w:jc w:val="both"/>
            </w:pPr>
            <w:r w:rsidRPr="00393EBD">
              <w:t>(e)</w:t>
            </w:r>
            <w:r w:rsidRPr="00393EBD">
              <w:tab/>
              <w:t>Whether methods of electronic reporting were used to facilitate the incorporation of the information required in the national register, and if such methods were used, the proportion of electronic reporting by facilities and any software applications used to support such reporting.</w:t>
            </w:r>
          </w:p>
        </w:tc>
      </w:tr>
      <w:tr w:rsidR="00393EBD" w:rsidRPr="00393EBD" w:rsidTr="00774053">
        <w:tc>
          <w:tcPr>
            <w:tcW w:w="7370" w:type="dxa"/>
            <w:tcBorders>
              <w:top w:val="single" w:sz="4" w:space="0" w:color="auto"/>
              <w:bottom w:val="single" w:sz="4" w:space="0" w:color="auto"/>
            </w:tcBorders>
            <w:shd w:val="clear" w:color="auto" w:fill="auto"/>
          </w:tcPr>
          <w:p w:rsidR="00393EBD" w:rsidRDefault="00393EBD" w:rsidP="00393EBD">
            <w:pPr>
              <w:spacing w:before="40" w:after="120" w:line="240" w:lineRule="exact"/>
              <w:ind w:left="113" w:right="113" w:firstLine="567"/>
              <w:jc w:val="both"/>
              <w:rPr>
                <w:i/>
              </w:rPr>
            </w:pPr>
            <w:r w:rsidRPr="00393EBD">
              <w:rPr>
                <w:i/>
              </w:rPr>
              <w:t>Answer:</w:t>
            </w:r>
          </w:p>
          <w:p w:rsidR="009A1534" w:rsidRDefault="009A1534" w:rsidP="009A1534">
            <w:pPr>
              <w:numPr>
                <w:ilvl w:val="0"/>
                <w:numId w:val="10"/>
              </w:numPr>
              <w:spacing w:before="40" w:after="120" w:line="240" w:lineRule="exact"/>
              <w:ind w:right="113"/>
              <w:jc w:val="both"/>
            </w:pPr>
            <w:r>
              <w:t>Reporting years star</w:t>
            </w:r>
            <w:ins w:id="495" w:author="Øyvind Hetland" w:date="2016-08-11T13:22:00Z">
              <w:r w:rsidR="0045496A">
                <w:t>t</w:t>
              </w:r>
            </w:ins>
            <w:r>
              <w:t xml:space="preserve">ing at different years for the various sectors </w:t>
            </w:r>
            <w:del w:id="496" w:author="Øyvind Hetland" w:date="2016-08-11T13:22:00Z">
              <w:r w:rsidDel="0045496A">
                <w:delText xml:space="preserve">at </w:delText>
              </w:r>
            </w:del>
            <w:ins w:id="497" w:author="Øyvind Hetland" w:date="2016-08-11T13:22:00Z">
              <w:r w:rsidR="0045496A">
                <w:t xml:space="preserve">on </w:t>
              </w:r>
            </w:ins>
            <w:r>
              <w:t xml:space="preserve">the PRTR </w:t>
            </w:r>
            <w:del w:id="498" w:author="Øyvind Hetland" w:date="2016-08-11T13:23:00Z">
              <w:r w:rsidDel="0045496A">
                <w:delText>webpage</w:delText>
              </w:r>
            </w:del>
            <w:ins w:id="499" w:author="Øyvind Hetland" w:date="2016-08-11T13:23:00Z">
              <w:r w:rsidR="0045496A">
                <w:t>website</w:t>
              </w:r>
            </w:ins>
            <w:r>
              <w:t>:</w:t>
            </w:r>
          </w:p>
          <w:p w:rsidR="009A1534" w:rsidRDefault="009A1534" w:rsidP="009A1534">
            <w:pPr>
              <w:numPr>
                <w:ilvl w:val="1"/>
                <w:numId w:val="10"/>
              </w:numPr>
              <w:spacing w:before="40" w:after="120" w:line="240" w:lineRule="exact"/>
              <w:ind w:right="113"/>
              <w:jc w:val="both"/>
            </w:pPr>
            <w:proofErr w:type="spellStart"/>
            <w:r>
              <w:t>Landbased</w:t>
            </w:r>
            <w:proofErr w:type="spellEnd"/>
            <w:r>
              <w:t xml:space="preserve"> industry: all years from 1994</w:t>
            </w:r>
          </w:p>
          <w:p w:rsidR="009A1534" w:rsidRDefault="009A1534" w:rsidP="009A1534">
            <w:pPr>
              <w:numPr>
                <w:ilvl w:val="1"/>
                <w:numId w:val="10"/>
              </w:numPr>
              <w:spacing w:before="40" w:after="120" w:line="240" w:lineRule="exact"/>
              <w:ind w:right="113"/>
              <w:jc w:val="both"/>
            </w:pPr>
            <w:r>
              <w:t>Offshore petroleum: all years from 1999</w:t>
            </w:r>
          </w:p>
          <w:p w:rsidR="009A1534" w:rsidRDefault="009A1534" w:rsidP="009A1534">
            <w:pPr>
              <w:numPr>
                <w:ilvl w:val="1"/>
                <w:numId w:val="10"/>
              </w:numPr>
              <w:spacing w:before="40" w:after="120" w:line="240" w:lineRule="exact"/>
              <w:ind w:right="113"/>
              <w:jc w:val="both"/>
            </w:pPr>
            <w:r>
              <w:t>Waste water treatment plants: all years from 2005</w:t>
            </w:r>
          </w:p>
          <w:p w:rsidR="009A1534" w:rsidRDefault="009A1534" w:rsidP="009A1534">
            <w:pPr>
              <w:numPr>
                <w:ilvl w:val="1"/>
                <w:numId w:val="10"/>
              </w:numPr>
              <w:spacing w:before="40" w:after="120" w:line="240" w:lineRule="exact"/>
              <w:ind w:right="113"/>
              <w:jc w:val="both"/>
            </w:pPr>
            <w:r>
              <w:t xml:space="preserve">Aqua culture plants: </w:t>
            </w:r>
            <w:ins w:id="500" w:author="Øyvind Hetland" w:date="2016-12-02T14:45:00Z">
              <w:r w:rsidR="005D0970">
                <w:t xml:space="preserve">Currently </w:t>
              </w:r>
            </w:ins>
            <w:r>
              <w:t xml:space="preserve">missing on the </w:t>
            </w:r>
            <w:del w:id="501" w:author="Øyvind Hetland" w:date="2016-08-12T13:20:00Z">
              <w:r w:rsidDel="009D56EB">
                <w:delText>webpage</w:delText>
              </w:r>
            </w:del>
            <w:ins w:id="502" w:author="Øyvind Hetland" w:date="2016-08-12T13:20:00Z">
              <w:r w:rsidR="009D56EB">
                <w:t>website</w:t>
              </w:r>
            </w:ins>
            <w:r>
              <w:t xml:space="preserve">, </w:t>
            </w:r>
            <w:ins w:id="503" w:author="Øyvind Hetland" w:date="2016-08-12T13:24:00Z">
              <w:r w:rsidR="009D56EB">
                <w:t>b</w:t>
              </w:r>
            </w:ins>
            <w:del w:id="504" w:author="Øyvind Hetland" w:date="2016-08-12T13:24:00Z">
              <w:r w:rsidDel="009D56EB">
                <w:delText>p</w:delText>
              </w:r>
            </w:del>
            <w:r>
              <w:t>ut data series starts in 2002</w:t>
            </w:r>
          </w:p>
          <w:p w:rsidR="007E1E3B" w:rsidRDefault="007E1E3B" w:rsidP="009A1534">
            <w:pPr>
              <w:numPr>
                <w:ilvl w:val="1"/>
                <w:numId w:val="10"/>
              </w:numPr>
              <w:spacing w:before="40" w:after="120" w:line="240" w:lineRule="exact"/>
              <w:ind w:right="113"/>
              <w:jc w:val="both"/>
            </w:pPr>
            <w:r w:rsidRPr="007E1E3B">
              <w:t>Landfills: data for the last two year</w:t>
            </w:r>
            <w:r w:rsidR="00372028">
              <w:t>s</w:t>
            </w:r>
            <w:r w:rsidRPr="007E1E3B">
              <w:t xml:space="preserve">, </w:t>
            </w:r>
            <w:del w:id="505" w:author="Øyvind Hetland" w:date="2016-06-13T11:26:00Z">
              <w:r w:rsidRPr="007E1E3B" w:rsidDel="00086385">
                <w:delText>not yet presented on the webpage</w:delText>
              </w:r>
            </w:del>
          </w:p>
          <w:p w:rsidR="009A1534" w:rsidRDefault="009A1534" w:rsidP="009A1534">
            <w:pPr>
              <w:numPr>
                <w:ilvl w:val="0"/>
                <w:numId w:val="10"/>
              </w:numPr>
              <w:spacing w:before="40" w:after="120" w:line="240" w:lineRule="exact"/>
              <w:ind w:right="113"/>
              <w:jc w:val="both"/>
            </w:pPr>
            <w:r>
              <w:t>March 1 the year after the releases took place</w:t>
            </w:r>
          </w:p>
          <w:p w:rsidR="009A1534" w:rsidRDefault="009A1534" w:rsidP="009A1534">
            <w:pPr>
              <w:numPr>
                <w:ilvl w:val="0"/>
                <w:numId w:val="10"/>
              </w:numPr>
              <w:spacing w:before="40" w:after="120" w:line="240" w:lineRule="exact"/>
              <w:ind w:right="113"/>
              <w:jc w:val="both"/>
            </w:pPr>
            <w:r>
              <w:t>July 1 the year after the releases took place</w:t>
            </w:r>
          </w:p>
          <w:p w:rsidR="009A1534" w:rsidRDefault="009A1534" w:rsidP="009A1534">
            <w:pPr>
              <w:numPr>
                <w:ilvl w:val="0"/>
                <w:numId w:val="10"/>
              </w:numPr>
              <w:spacing w:before="40" w:after="120" w:line="240" w:lineRule="exact"/>
              <w:ind w:right="113"/>
              <w:jc w:val="both"/>
            </w:pPr>
            <w:r>
              <w:t>Met in practice for most facilities</w:t>
            </w:r>
          </w:p>
          <w:p w:rsidR="009A1534" w:rsidRPr="009A1534" w:rsidRDefault="009A1534" w:rsidP="009A1534">
            <w:pPr>
              <w:numPr>
                <w:ilvl w:val="0"/>
                <w:numId w:val="10"/>
              </w:numPr>
              <w:spacing w:before="40" w:after="120" w:line="240" w:lineRule="exact"/>
              <w:ind w:right="113"/>
              <w:jc w:val="both"/>
            </w:pPr>
            <w:r>
              <w:t>Electronic reporting formats for all sectors</w:t>
            </w:r>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tab/>
      </w:r>
      <w:r w:rsidRPr="00393EBD">
        <w:rPr>
          <w:b/>
        </w:rPr>
        <w:tab/>
        <w:t>Article 9</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vAlign w:val="bottom"/>
          </w:tcPr>
          <w:p w:rsidR="00393EBD" w:rsidRPr="00393EBD" w:rsidRDefault="00393EBD" w:rsidP="00393EBD">
            <w:pPr>
              <w:keepNext/>
              <w:keepLines/>
              <w:suppressAutoHyphens w:val="0"/>
              <w:spacing w:after="120" w:line="240" w:lineRule="exact"/>
              <w:ind w:left="113" w:right="113"/>
              <w:jc w:val="both"/>
              <w:rPr>
                <w:b/>
              </w:rPr>
            </w:pPr>
            <w:r w:rsidRPr="00393EBD">
              <w:rPr>
                <w:b/>
              </w:rPr>
              <w:tab/>
              <w:t xml:space="preserve">Describe the legislative, regulatory and other measures ensuring the collection of data and the keeping of records, and establishing the types of methodologies used in gathering the information on releases and transfers, in accordance with article 9 (data collection and record-keeping).  </w:t>
            </w:r>
          </w:p>
        </w:tc>
      </w:tr>
      <w:tr w:rsidR="00393EBD" w:rsidRPr="00393EBD" w:rsidTr="00774053">
        <w:tc>
          <w:tcPr>
            <w:tcW w:w="7370" w:type="dxa"/>
            <w:tcBorders>
              <w:top w:val="single" w:sz="4" w:space="0" w:color="auto"/>
              <w:bottom w:val="single" w:sz="4" w:space="0" w:color="auto"/>
            </w:tcBorders>
            <w:shd w:val="clear" w:color="auto" w:fill="auto"/>
          </w:tcPr>
          <w:p w:rsidR="00393EBD" w:rsidRDefault="00393EBD" w:rsidP="00393EBD">
            <w:pPr>
              <w:spacing w:after="120" w:line="240" w:lineRule="exact"/>
              <w:ind w:left="113" w:right="113" w:firstLine="567"/>
              <w:jc w:val="both"/>
              <w:rPr>
                <w:i/>
              </w:rPr>
            </w:pPr>
            <w:r w:rsidRPr="00393EBD">
              <w:rPr>
                <w:i/>
              </w:rPr>
              <w:t>Answer:</w:t>
            </w:r>
          </w:p>
          <w:p w:rsidR="00037FFA" w:rsidRPr="00037FFA" w:rsidRDefault="00121CA1" w:rsidP="00037FFA">
            <w:pPr>
              <w:spacing w:after="120" w:line="240" w:lineRule="exact"/>
              <w:ind w:right="113"/>
              <w:jc w:val="both"/>
            </w:pPr>
            <w:r>
              <w:t xml:space="preserve">It is not explicitly stated in any act that facilities have to keep record of data at least five </w:t>
            </w:r>
            <w:del w:id="506" w:author="Øyvind Hetland" w:date="2016-08-11T13:23:00Z">
              <w:r w:rsidDel="00C57FA6">
                <w:delText>year</w:delText>
              </w:r>
            </w:del>
            <w:ins w:id="507" w:author="Øyvind Hetland" w:date="2016-08-11T13:23:00Z">
              <w:r w:rsidR="00C57FA6">
                <w:t>years</w:t>
              </w:r>
            </w:ins>
            <w:r>
              <w:t>.  Facilities normally keep record of their data more than five year</w:t>
            </w:r>
            <w:ins w:id="508" w:author="Øyvind Hetland" w:date="2016-08-11T13:24:00Z">
              <w:r w:rsidR="00C57FA6">
                <w:t>s</w:t>
              </w:r>
            </w:ins>
            <w:r>
              <w:t>.</w:t>
            </w:r>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lastRenderedPageBreak/>
        <w:tab/>
      </w:r>
      <w:r w:rsidRPr="00393EBD">
        <w:rPr>
          <w:b/>
        </w:rPr>
        <w:tab/>
        <w:t>Article 10</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vAlign w:val="bottom"/>
          </w:tcPr>
          <w:p w:rsidR="00393EBD" w:rsidRPr="00393EBD" w:rsidRDefault="00393EBD" w:rsidP="00393EBD">
            <w:pPr>
              <w:keepNext/>
              <w:spacing w:before="40" w:after="120" w:line="240" w:lineRule="exact"/>
              <w:ind w:left="113" w:right="113"/>
              <w:jc w:val="both"/>
              <w:rPr>
                <w:i/>
                <w:sz w:val="16"/>
              </w:rPr>
            </w:pPr>
            <w:r w:rsidRPr="00393EBD">
              <w:rPr>
                <w:b/>
              </w:rPr>
              <w:tab/>
              <w:t>Describe the rules, procedures and mechanisms ensuring the quality of the data contained in the national PRTR and what these revealed about the quality of data reported, having regard to the requirements of article 10 (quality assessment).</w:t>
            </w:r>
          </w:p>
        </w:tc>
      </w:tr>
      <w:tr w:rsidR="00393EBD" w:rsidRPr="00393EBD" w:rsidTr="00774053">
        <w:tc>
          <w:tcPr>
            <w:tcW w:w="7370" w:type="dxa"/>
            <w:shd w:val="clear" w:color="auto" w:fill="auto"/>
          </w:tcPr>
          <w:p w:rsidR="00393EBD" w:rsidRDefault="00393EBD" w:rsidP="00393EBD">
            <w:pPr>
              <w:spacing w:before="40" w:after="120" w:line="240" w:lineRule="exact"/>
              <w:ind w:left="113" w:right="113" w:firstLine="567"/>
              <w:jc w:val="both"/>
              <w:rPr>
                <w:i/>
              </w:rPr>
            </w:pPr>
            <w:r w:rsidRPr="00393EBD">
              <w:rPr>
                <w:i/>
              </w:rPr>
              <w:t>Answer:</w:t>
            </w:r>
          </w:p>
          <w:p w:rsidR="009C79CA" w:rsidDel="00627089" w:rsidRDefault="00F13D00">
            <w:pPr>
              <w:numPr>
                <w:ilvl w:val="0"/>
                <w:numId w:val="22"/>
              </w:numPr>
              <w:spacing w:before="40" w:after="120" w:line="240" w:lineRule="exact"/>
              <w:ind w:right="113"/>
              <w:jc w:val="both"/>
              <w:rPr>
                <w:del w:id="509" w:author="Øyvind Hetland" w:date="2016-08-11T13:38:00Z"/>
              </w:rPr>
              <w:pPrChange w:id="510" w:author="Øyvind Hetland" w:date="2016-12-05T13:39:00Z">
                <w:pPr>
                  <w:spacing w:before="40" w:after="120" w:line="240" w:lineRule="exact"/>
                  <w:ind w:right="113"/>
                  <w:jc w:val="both"/>
                </w:pPr>
              </w:pPrChange>
            </w:pPr>
            <w:ins w:id="511" w:author="Øyvind Hetland" w:date="2016-08-11T13:26:00Z">
              <w:r>
                <w:t>D</w:t>
              </w:r>
            </w:ins>
            <w:ins w:id="512" w:author="Øyvind Hetland" w:date="2016-08-11T13:30:00Z">
              <w:r>
                <w:t xml:space="preserve">ata </w:t>
              </w:r>
            </w:ins>
            <w:del w:id="513" w:author="Øyvind Hetland" w:date="2016-08-11T13:26:00Z">
              <w:r w:rsidR="009C79CA" w:rsidDel="00F13D00">
                <w:delText>Q</w:delText>
              </w:r>
            </w:del>
            <w:ins w:id="514" w:author="Øyvind Hetland" w:date="2016-08-11T13:26:00Z">
              <w:r>
                <w:t>q</w:t>
              </w:r>
            </w:ins>
            <w:r w:rsidR="009C79CA">
              <w:t>uality</w:t>
            </w:r>
            <w:del w:id="515" w:author="Øyvind Hetland" w:date="2016-08-11T13:30:00Z">
              <w:r w:rsidR="009C79CA" w:rsidDel="00F13D00">
                <w:delText xml:space="preserve"> of </w:delText>
              </w:r>
            </w:del>
            <w:ins w:id="516" w:author="Øyvind Hetland" w:date="2016-08-11T13:26:00Z">
              <w:r>
                <w:t xml:space="preserve"> </w:t>
              </w:r>
            </w:ins>
            <w:del w:id="517" w:author="Øyvind Hetland" w:date="2016-08-11T13:30:00Z">
              <w:r w:rsidR="009C79CA" w:rsidDel="00F13D00">
                <w:delText xml:space="preserve">data </w:delText>
              </w:r>
            </w:del>
            <w:r w:rsidR="009C79CA">
              <w:t xml:space="preserve">is </w:t>
            </w:r>
            <w:ins w:id="518" w:author="Øyvind Hetland" w:date="2016-08-11T13:27:00Z">
              <w:r>
                <w:t xml:space="preserve">partly </w:t>
              </w:r>
            </w:ins>
            <w:r w:rsidR="009C79CA">
              <w:t xml:space="preserve">ensured by </w:t>
            </w:r>
            <w:del w:id="519" w:author="Øyvind Hetland" w:date="2016-08-11T13:30:00Z">
              <w:r w:rsidR="009C79CA" w:rsidDel="00F13D00">
                <w:delText>putting requirements to data quality</w:delText>
              </w:r>
            </w:del>
            <w:ins w:id="520" w:author="Øyvind Hetland" w:date="2016-08-11T13:30:00Z">
              <w:r>
                <w:t>conditions</w:t>
              </w:r>
            </w:ins>
            <w:r w:rsidR="009C79CA">
              <w:t xml:space="preserve"> in the permits.</w:t>
            </w:r>
            <w:ins w:id="521" w:author="Øyvind Hetland" w:date="2016-08-11T13:32:00Z">
              <w:r w:rsidR="00627089">
                <w:t xml:space="preserve"> </w:t>
              </w:r>
            </w:ins>
            <w:del w:id="522" w:author="Øyvind Hetland" w:date="2016-08-11T13:34:00Z">
              <w:r w:rsidR="009C79CA" w:rsidDel="00627089">
                <w:delText xml:space="preserve"> </w:delText>
              </w:r>
            </w:del>
            <w:ins w:id="523" w:author="Øyvind Hetland" w:date="2016-08-11T13:31:00Z">
              <w:r>
                <w:t>The p</w:t>
              </w:r>
            </w:ins>
            <w:del w:id="524" w:author="Øyvind Hetland" w:date="2016-08-11T13:31:00Z">
              <w:r w:rsidR="009C79CA" w:rsidDel="00F13D00">
                <w:delText>P</w:delText>
              </w:r>
            </w:del>
            <w:r w:rsidR="009C79CA">
              <w:t xml:space="preserve">ermits refer to guidance </w:t>
            </w:r>
            <w:ins w:id="525" w:author="Øyvind Hetland" w:date="2016-08-12T13:09:00Z">
              <w:r w:rsidR="00FF6858">
                <w:t xml:space="preserve">documents </w:t>
              </w:r>
            </w:ins>
            <w:r w:rsidR="009C79CA">
              <w:t>on measurements and calculations</w:t>
            </w:r>
            <w:ins w:id="526" w:author="Øyvind Hetland" w:date="2016-08-11T14:10:00Z">
              <w:r w:rsidR="00B02D08">
                <w:t>, and also the use of relevant standards</w:t>
              </w:r>
            </w:ins>
            <w:ins w:id="527" w:author="Øyvind Hetland" w:date="2016-08-11T13:36:00Z">
              <w:r w:rsidR="00627089">
                <w:t xml:space="preserve">. </w:t>
              </w:r>
              <w:r w:rsidR="007634C1">
                <w:t>The permit</w:t>
              </w:r>
              <w:r w:rsidR="00627089">
                <w:t xml:space="preserve"> </w:t>
              </w:r>
            </w:ins>
            <w:ins w:id="528" w:author="Øyvind Hetland" w:date="2016-08-11T13:37:00Z">
              <w:r w:rsidR="00627089">
                <w:t>require</w:t>
              </w:r>
            </w:ins>
            <w:ins w:id="529" w:author="Øyvind Hetland" w:date="2016-08-11T14:39:00Z">
              <w:r w:rsidR="007634C1">
                <w:t>s</w:t>
              </w:r>
            </w:ins>
            <w:ins w:id="530" w:author="Øyvind Hetland" w:date="2016-08-11T13:37:00Z">
              <w:r w:rsidR="00627089">
                <w:t xml:space="preserve"> the facility to have an updated monitoring programme. </w:t>
              </w:r>
            </w:ins>
            <w:del w:id="531" w:author="Øyvind Hetland" w:date="2016-08-11T13:38:00Z">
              <w:r w:rsidR="009C79CA" w:rsidDel="00627089">
                <w:delText>:</w:delText>
              </w:r>
            </w:del>
          </w:p>
          <w:p w:rsidR="009C79CA" w:rsidDel="00F13D00" w:rsidRDefault="009C79CA" w:rsidP="009D56EB">
            <w:pPr>
              <w:spacing w:before="40" w:after="120" w:line="240" w:lineRule="exact"/>
              <w:ind w:right="113"/>
              <w:jc w:val="both"/>
              <w:rPr>
                <w:del w:id="532" w:author="Øyvind Hetland" w:date="2016-08-11T13:24:00Z"/>
              </w:rPr>
            </w:pPr>
          </w:p>
          <w:p w:rsidR="009C79CA" w:rsidDel="00627089" w:rsidRDefault="009C79CA" w:rsidP="00FB0BF2">
            <w:pPr>
              <w:spacing w:before="40" w:after="120" w:line="240" w:lineRule="exact"/>
              <w:ind w:right="113"/>
              <w:jc w:val="both"/>
              <w:rPr>
                <w:del w:id="533" w:author="Øyvind Hetland" w:date="2016-08-11T13:38:00Z"/>
              </w:rPr>
            </w:pPr>
            <w:del w:id="534" w:author="Øyvind Hetland" w:date="2016-08-11T13:38:00Z">
              <w:r w:rsidDel="00627089">
                <w:delText>From fact sheet monitoring from point sources. The fact sheet is provided to the facilities:</w:delText>
              </w:r>
            </w:del>
          </w:p>
          <w:p w:rsidR="009C79CA" w:rsidDel="00F13D00" w:rsidRDefault="009C79CA" w:rsidP="00FB0BF2">
            <w:pPr>
              <w:spacing w:before="40" w:after="120" w:line="240" w:lineRule="exact"/>
              <w:ind w:right="113"/>
              <w:jc w:val="both"/>
              <w:rPr>
                <w:del w:id="535" w:author="Øyvind Hetland" w:date="2016-08-11T13:24:00Z"/>
              </w:rPr>
            </w:pPr>
          </w:p>
          <w:p w:rsidR="009C79CA" w:rsidDel="00B02D08" w:rsidRDefault="009C79CA" w:rsidP="0088592F">
            <w:pPr>
              <w:spacing w:before="40" w:after="120" w:line="240" w:lineRule="exact"/>
              <w:ind w:right="113"/>
              <w:jc w:val="both"/>
              <w:rPr>
                <w:del w:id="536" w:author="Øyvind Hetland" w:date="2016-08-11T14:11:00Z"/>
              </w:rPr>
            </w:pPr>
            <w:del w:id="537" w:author="Øyvind Hetland" w:date="2016-08-11T13:38:00Z">
              <w:r w:rsidDel="00627089">
                <w:delText xml:space="preserve">All facilities should have a monitoring program in relation to the requirements </w:delText>
              </w:r>
              <w:r w:rsidR="0071790B" w:rsidDel="00627089">
                <w:delText xml:space="preserve">in the permits given by the authorities. </w:delText>
              </w:r>
              <w:r w:rsidDel="00627089">
                <w:delText>the authorities have set in the permit.</w:delText>
              </w:r>
            </w:del>
          </w:p>
          <w:p w:rsidR="00627089" w:rsidRDefault="00DE1596" w:rsidP="009C79CA">
            <w:pPr>
              <w:spacing w:before="40" w:after="120" w:line="240" w:lineRule="exact"/>
              <w:ind w:right="113"/>
              <w:jc w:val="both"/>
              <w:rPr>
                <w:ins w:id="538" w:author="Øyvind Hetland" w:date="2016-08-11T13:38:00Z"/>
              </w:rPr>
            </w:pPr>
            <w:ins w:id="539" w:author="Øyvind Hetland" w:date="2016-08-11T13:56:00Z">
              <w:r>
                <w:t xml:space="preserve">Some important features of </w:t>
              </w:r>
            </w:ins>
            <w:del w:id="540" w:author="Øyvind Hetland" w:date="2016-08-11T13:56:00Z">
              <w:r w:rsidR="009C79CA" w:rsidDel="00DE1596">
                <w:delText>T</w:delText>
              </w:r>
            </w:del>
            <w:ins w:id="541" w:author="Øyvind Hetland" w:date="2016-08-11T13:56:00Z">
              <w:r>
                <w:t>t</w:t>
              </w:r>
            </w:ins>
            <w:r w:rsidR="009C79CA">
              <w:t xml:space="preserve">he </w:t>
            </w:r>
            <w:del w:id="542" w:author="Øyvind Hetland" w:date="2016-08-11T13:38:00Z">
              <w:r w:rsidR="009C79CA" w:rsidDel="00627089">
                <w:delText xml:space="preserve">measurement </w:delText>
              </w:r>
            </w:del>
            <w:ins w:id="543" w:author="Øyvind Hetland" w:date="2016-08-11T13:38:00Z">
              <w:r w:rsidR="00627089">
                <w:t xml:space="preserve">monitoring </w:t>
              </w:r>
            </w:ins>
            <w:r w:rsidR="009C79CA">
              <w:t>program</w:t>
            </w:r>
            <w:ins w:id="544" w:author="Øyvind Hetland" w:date="2016-08-11T13:42:00Z">
              <w:r w:rsidR="008A1F12">
                <w:t>me</w:t>
              </w:r>
            </w:ins>
            <w:r w:rsidR="009C79CA">
              <w:t xml:space="preserve"> </w:t>
            </w:r>
            <w:ins w:id="545" w:author="Øyvind Hetland" w:date="2016-08-11T13:56:00Z">
              <w:r>
                <w:t>is</w:t>
              </w:r>
            </w:ins>
            <w:ins w:id="546" w:author="Øyvind Hetland" w:date="2016-08-11T13:58:00Z">
              <w:r>
                <w:t xml:space="preserve"> listed below</w:t>
              </w:r>
            </w:ins>
            <w:ins w:id="547" w:author="Øyvind Hetland" w:date="2016-08-11T13:56:00Z">
              <w:r>
                <w:t xml:space="preserve">: </w:t>
              </w:r>
            </w:ins>
            <w:del w:id="548" w:author="Øyvind Hetland" w:date="2016-08-11T13:56:00Z">
              <w:r w:rsidR="009C79CA" w:rsidDel="00DE1596">
                <w:delText>shall include:</w:delText>
              </w:r>
            </w:del>
            <w:r w:rsidR="009C79CA">
              <w:t xml:space="preserve"> </w:t>
            </w:r>
          </w:p>
          <w:p w:rsidR="009C79CA" w:rsidRDefault="00DE1596">
            <w:pPr>
              <w:numPr>
                <w:ilvl w:val="0"/>
                <w:numId w:val="19"/>
              </w:numPr>
              <w:spacing w:before="40" w:after="120" w:line="240" w:lineRule="exact"/>
              <w:ind w:right="113"/>
              <w:jc w:val="both"/>
              <w:pPrChange w:id="549" w:author="Øyvind Hetland" w:date="2016-08-11T13:38:00Z">
                <w:pPr>
                  <w:spacing w:before="40" w:after="120" w:line="240" w:lineRule="exact"/>
                  <w:ind w:right="113"/>
                  <w:jc w:val="both"/>
                </w:pPr>
              </w:pPrChange>
            </w:pPr>
            <w:ins w:id="550" w:author="Øyvind Hetland" w:date="2016-08-11T13:57:00Z">
              <w:r>
                <w:t>It shall include all s</w:t>
              </w:r>
            </w:ins>
            <w:del w:id="551" w:author="Øyvind Hetland" w:date="2016-08-11T13:57:00Z">
              <w:r w:rsidR="009C79CA" w:rsidDel="00DE1596">
                <w:delText>all s</w:delText>
              </w:r>
            </w:del>
            <w:r w:rsidR="009C79CA">
              <w:t xml:space="preserve">ubstances that are specifically regulated by limits in the permit or </w:t>
            </w:r>
            <w:ins w:id="552" w:author="Øyvind Hetland" w:date="2016-08-11T13:43:00Z">
              <w:r w:rsidR="008A1F12">
                <w:t xml:space="preserve">other </w:t>
              </w:r>
            </w:ins>
            <w:r w:rsidR="009C79CA">
              <w:t xml:space="preserve">regulations, </w:t>
            </w:r>
            <w:ins w:id="553" w:author="Øyvind Hetland" w:date="2016-08-11T13:43:00Z">
              <w:r w:rsidR="008A1F12">
                <w:t xml:space="preserve">but also </w:t>
              </w:r>
            </w:ins>
            <w:ins w:id="554" w:author="Øyvind Hetland" w:date="2016-08-11T13:45:00Z">
              <w:r w:rsidR="008A1F12">
                <w:t xml:space="preserve">other </w:t>
              </w:r>
            </w:ins>
            <w:ins w:id="555" w:author="Øyvind Hetland" w:date="2016-08-11T13:43:00Z">
              <w:r w:rsidR="008A1F12">
                <w:t xml:space="preserve">substances that </w:t>
              </w:r>
            </w:ins>
            <w:ins w:id="556" w:author="Øyvind Hetland" w:date="2016-08-11T13:45:00Z">
              <w:r w:rsidR="008A1F12">
                <w:t xml:space="preserve">are released and which </w:t>
              </w:r>
            </w:ins>
            <w:ins w:id="557" w:author="Øyvind Hetland" w:date="2016-08-11T13:43:00Z">
              <w:r w:rsidR="008A1F12">
                <w:t>can have an environmental impact</w:t>
              </w:r>
            </w:ins>
            <w:ins w:id="558" w:author="Øyvind Hetland" w:date="2016-08-11T13:58:00Z">
              <w:r>
                <w:t>.</w:t>
              </w:r>
            </w:ins>
            <w:del w:id="559" w:author="Øyvind Hetland" w:date="2016-08-11T13:44:00Z">
              <w:r w:rsidR="009C79CA" w:rsidDel="008A1F12">
                <w:delText>other substances that are reporting entities.</w:delText>
              </w:r>
            </w:del>
            <w:ins w:id="560" w:author="Øyvind Hetland" w:date="2016-08-11T13:44:00Z">
              <w:r w:rsidR="008A1F12">
                <w:t xml:space="preserve"> </w:t>
              </w:r>
            </w:ins>
            <w:ins w:id="561" w:author="Øyvind Hetland" w:date="2016-08-11T13:46:00Z">
              <w:r w:rsidR="008A1F12">
                <w:t>(</w:t>
              </w:r>
            </w:ins>
            <w:del w:id="562" w:author="Øyvind Hetland" w:date="2016-08-11T13:44:00Z">
              <w:r w:rsidR="009C79CA" w:rsidDel="008A1F12">
                <w:delText xml:space="preserve"> </w:delText>
              </w:r>
            </w:del>
            <w:r w:rsidR="009C79CA">
              <w:t>This is described further in the Guidance to the facilities' PRTR-reporting. The guide is posted on www.miljodir.no.</w:t>
            </w:r>
            <w:ins w:id="563" w:author="Øyvind Hetland" w:date="2016-08-11T13:46:00Z">
              <w:r w:rsidR="008A1F12">
                <w:t>)</w:t>
              </w:r>
            </w:ins>
            <w:ins w:id="564" w:author="Øyvind Hetland" w:date="2016-08-11T13:58:00Z">
              <w:r>
                <w:t>.</w:t>
              </w:r>
            </w:ins>
          </w:p>
          <w:p w:rsidR="008A1F12" w:rsidRDefault="00DE1596">
            <w:pPr>
              <w:numPr>
                <w:ilvl w:val="0"/>
                <w:numId w:val="19"/>
              </w:numPr>
              <w:spacing w:before="40" w:after="120" w:line="240" w:lineRule="exact"/>
              <w:ind w:right="113"/>
              <w:jc w:val="both"/>
              <w:rPr>
                <w:ins w:id="565" w:author="Øyvind Hetland" w:date="2016-08-11T14:29:00Z"/>
              </w:rPr>
              <w:pPrChange w:id="566" w:author="Øyvind Hetland" w:date="2016-08-11T13:39:00Z">
                <w:pPr>
                  <w:spacing w:before="40" w:after="120" w:line="240" w:lineRule="exact"/>
                  <w:ind w:right="113"/>
                  <w:jc w:val="both"/>
                </w:pPr>
              </w:pPrChange>
            </w:pPr>
            <w:ins w:id="567" w:author="Øyvind Hetland" w:date="2016-08-11T13:39:00Z">
              <w:r>
                <w:t>A</w:t>
              </w:r>
              <w:r w:rsidR="00627089">
                <w:t xml:space="preserve"> description of all emission sources</w:t>
              </w:r>
            </w:ins>
            <w:ins w:id="568" w:author="Øyvind Hetland" w:date="2016-08-11T14:36:00Z">
              <w:r w:rsidR="004442DA">
                <w:t xml:space="preserve"> and measuring points</w:t>
              </w:r>
            </w:ins>
            <w:ins w:id="569" w:author="Øyvind Hetland" w:date="2016-08-11T13:58:00Z">
              <w:r>
                <w:t>.</w:t>
              </w:r>
            </w:ins>
            <w:ins w:id="570" w:author="Øyvind Hetland" w:date="2016-08-11T13:39:00Z">
              <w:r w:rsidR="00627089">
                <w:t xml:space="preserve"> </w:t>
              </w:r>
            </w:ins>
          </w:p>
          <w:p w:rsidR="004442DA" w:rsidRDefault="004442DA" w:rsidP="004442DA">
            <w:pPr>
              <w:numPr>
                <w:ilvl w:val="0"/>
                <w:numId w:val="19"/>
              </w:numPr>
              <w:spacing w:before="40" w:after="120" w:line="240" w:lineRule="exact"/>
              <w:ind w:right="113"/>
              <w:jc w:val="both"/>
              <w:rPr>
                <w:ins w:id="571" w:author="Øyvind Hetland" w:date="2016-08-11T14:30:00Z"/>
              </w:rPr>
            </w:pPr>
            <w:ins w:id="572" w:author="Øyvind Hetland" w:date="2016-08-11T14:30:00Z">
              <w:r>
                <w:t>A description of the various steps and methods in emission calculations:</w:t>
              </w:r>
            </w:ins>
          </w:p>
          <w:p w:rsidR="004442DA" w:rsidRDefault="004442DA" w:rsidP="004442DA">
            <w:pPr>
              <w:numPr>
                <w:ilvl w:val="1"/>
                <w:numId w:val="19"/>
              </w:numPr>
              <w:spacing w:before="40" w:after="120" w:line="240" w:lineRule="exact"/>
              <w:ind w:right="113"/>
              <w:jc w:val="both"/>
              <w:rPr>
                <w:ins w:id="573" w:author="Øyvind Hetland" w:date="2016-08-11T14:33:00Z"/>
              </w:rPr>
            </w:pPr>
            <w:ins w:id="574" w:author="Øyvind Hetland" w:date="2016-08-11T14:33:00Z">
              <w:r>
                <w:t>Use of standards</w:t>
              </w:r>
            </w:ins>
          </w:p>
          <w:p w:rsidR="004442DA" w:rsidRDefault="004442DA" w:rsidP="004442DA">
            <w:pPr>
              <w:numPr>
                <w:ilvl w:val="1"/>
                <w:numId w:val="19"/>
              </w:numPr>
              <w:spacing w:before="40" w:after="120" w:line="240" w:lineRule="exact"/>
              <w:ind w:right="113"/>
              <w:jc w:val="both"/>
              <w:rPr>
                <w:ins w:id="575" w:author="Øyvind Hetland" w:date="2016-08-11T14:30:00Z"/>
              </w:rPr>
            </w:pPr>
            <w:ins w:id="576" w:author="Øyvind Hetland" w:date="2016-08-11T14:30:00Z">
              <w:r>
                <w:t>Flow measurement</w:t>
              </w:r>
              <w:r w:rsidDel="008A1F12">
                <w:t xml:space="preserve"> </w:t>
              </w:r>
            </w:ins>
          </w:p>
          <w:p w:rsidR="004442DA" w:rsidRDefault="004442DA" w:rsidP="004442DA">
            <w:pPr>
              <w:numPr>
                <w:ilvl w:val="1"/>
                <w:numId w:val="19"/>
              </w:numPr>
              <w:spacing w:before="40" w:after="120" w:line="240" w:lineRule="exact"/>
              <w:ind w:right="113"/>
              <w:jc w:val="both"/>
              <w:rPr>
                <w:ins w:id="577" w:author="Øyvind Hetland" w:date="2016-08-11T14:30:00Z"/>
              </w:rPr>
            </w:pPr>
            <w:ins w:id="578" w:author="Øyvind Hetland" w:date="2016-08-11T14:30:00Z">
              <w:r>
                <w:t>Sampling technique</w:t>
              </w:r>
            </w:ins>
          </w:p>
          <w:p w:rsidR="004442DA" w:rsidRDefault="004442DA" w:rsidP="004442DA">
            <w:pPr>
              <w:numPr>
                <w:ilvl w:val="1"/>
                <w:numId w:val="19"/>
              </w:numPr>
              <w:spacing w:before="40" w:after="120" w:line="240" w:lineRule="exact"/>
              <w:ind w:right="113"/>
              <w:jc w:val="both"/>
              <w:rPr>
                <w:ins w:id="579" w:author="Øyvind Hetland" w:date="2016-08-11T14:30:00Z"/>
              </w:rPr>
            </w:pPr>
            <w:ins w:id="580" w:author="Øyvind Hetland" w:date="2016-08-11T14:30:00Z">
              <w:r>
                <w:t>A</w:t>
              </w:r>
              <w:r w:rsidRPr="008C3643">
                <w:t>nalysis</w:t>
              </w:r>
              <w:r w:rsidRPr="008C3643" w:rsidDel="008A1F12">
                <w:t xml:space="preserve"> </w:t>
              </w:r>
            </w:ins>
          </w:p>
          <w:p w:rsidR="004442DA" w:rsidRDefault="004442DA">
            <w:pPr>
              <w:numPr>
                <w:ilvl w:val="1"/>
                <w:numId w:val="19"/>
              </w:numPr>
              <w:spacing w:before="40" w:after="120" w:line="240" w:lineRule="exact"/>
              <w:ind w:right="113"/>
              <w:jc w:val="both"/>
              <w:rPr>
                <w:ins w:id="581" w:author="Øyvind Hetland" w:date="2016-08-11T13:47:00Z"/>
              </w:rPr>
              <w:pPrChange w:id="582" w:author="Øyvind Hetland" w:date="2016-08-11T14:30:00Z">
                <w:pPr>
                  <w:spacing w:before="40" w:after="120" w:line="240" w:lineRule="exact"/>
                  <w:ind w:right="113"/>
                  <w:jc w:val="both"/>
                </w:pPr>
              </w:pPrChange>
            </w:pPr>
            <w:ins w:id="583" w:author="Øyvind Hetland" w:date="2016-08-11T14:30:00Z">
              <w:r>
                <w:t>C</w:t>
              </w:r>
              <w:r w:rsidRPr="008C3643">
                <w:t>alculation and reporting of emissions</w:t>
              </w:r>
              <w:r w:rsidRPr="008C3643" w:rsidDel="008A1F12">
                <w:t xml:space="preserve"> </w:t>
              </w:r>
            </w:ins>
          </w:p>
          <w:p w:rsidR="00DE1596" w:rsidRDefault="009C79CA">
            <w:pPr>
              <w:numPr>
                <w:ilvl w:val="0"/>
                <w:numId w:val="19"/>
              </w:numPr>
              <w:spacing w:before="40" w:after="120" w:line="240" w:lineRule="exact"/>
              <w:ind w:right="113"/>
              <w:jc w:val="both"/>
              <w:rPr>
                <w:ins w:id="584" w:author="Øyvind Hetland" w:date="2016-08-11T14:03:00Z"/>
              </w:rPr>
              <w:pPrChange w:id="585" w:author="Øyvind Hetland" w:date="2016-08-11T13:39:00Z">
                <w:pPr>
                  <w:spacing w:before="40" w:after="120" w:line="240" w:lineRule="exact"/>
                  <w:ind w:right="113"/>
                  <w:jc w:val="both"/>
                </w:pPr>
              </w:pPrChange>
            </w:pPr>
            <w:del w:id="586" w:author="Øyvind Hetland" w:date="2016-08-11T13:47:00Z">
              <w:r w:rsidDel="008A1F12">
                <w:delText xml:space="preserve">The measurement program must describe and </w:delText>
              </w:r>
            </w:del>
            <w:ins w:id="587" w:author="Øyvind Hetland" w:date="2016-08-11T13:47:00Z">
              <w:r w:rsidR="00DE1596">
                <w:t>A</w:t>
              </w:r>
              <w:r w:rsidR="008A1F12">
                <w:t xml:space="preserve"> </w:t>
              </w:r>
            </w:ins>
            <w:r>
              <w:t>justif</w:t>
            </w:r>
            <w:ins w:id="588" w:author="Øyvind Hetland" w:date="2016-08-11T13:47:00Z">
              <w:r w:rsidR="008A1F12">
                <w:t xml:space="preserve">ication of the </w:t>
              </w:r>
            </w:ins>
            <w:del w:id="589" w:author="Øyvind Hetland" w:date="2016-08-11T13:47:00Z">
              <w:r w:rsidDel="008A1F12">
                <w:delText>y: t</w:delText>
              </w:r>
            </w:del>
            <w:ins w:id="590" w:author="Øyvind Hetland" w:date="2016-08-11T13:48:00Z">
              <w:r w:rsidR="008A1F12">
                <w:t>chosen</w:t>
              </w:r>
            </w:ins>
            <w:del w:id="591" w:author="Øyvind Hetland" w:date="2016-08-11T13:48:00Z">
              <w:r w:rsidDel="008A1F12">
                <w:delText>he</w:delText>
              </w:r>
            </w:del>
            <w:r>
              <w:t xml:space="preserve"> sampling frequency </w:t>
            </w:r>
            <w:ins w:id="592" w:author="Øyvind Hetland" w:date="2016-08-11T13:48:00Z">
              <w:r w:rsidR="008A1F12">
                <w:t xml:space="preserve">in order to </w:t>
              </w:r>
            </w:ins>
            <w:del w:id="593" w:author="Øyvind Hetland" w:date="2016-08-11T13:49:00Z">
              <w:r w:rsidDel="008A1F12">
                <w:delText xml:space="preserve">to </w:delText>
              </w:r>
            </w:del>
            <w:r>
              <w:t xml:space="preserve">ensure </w:t>
            </w:r>
            <w:ins w:id="594" w:author="Øyvind Hetland" w:date="2016-08-11T13:49:00Z">
              <w:r w:rsidR="008A1F12">
                <w:t xml:space="preserve">a </w:t>
              </w:r>
            </w:ins>
            <w:r>
              <w:t xml:space="preserve">representative </w:t>
            </w:r>
            <w:ins w:id="595" w:author="Øyvind Hetland" w:date="2016-08-11T13:49:00Z">
              <w:r w:rsidR="008A1F12">
                <w:t>picture of the actual emissions</w:t>
              </w:r>
            </w:ins>
            <w:ins w:id="596" w:author="Øyvind Hetland" w:date="2016-08-11T13:59:00Z">
              <w:r w:rsidR="00DE1596">
                <w:t xml:space="preserve">. </w:t>
              </w:r>
            </w:ins>
            <w:ins w:id="597" w:author="Øyvind Hetland" w:date="2016-08-11T14:03:00Z">
              <w:r w:rsidR="00DE1596" w:rsidRPr="00DE1596">
                <w:t xml:space="preserve">Facilities have to choose </w:t>
              </w:r>
            </w:ins>
            <w:ins w:id="598" w:author="Øyvind Hetland" w:date="2016-08-12T13:11:00Z">
              <w:r w:rsidR="00FF6858">
                <w:t xml:space="preserve">a </w:t>
              </w:r>
            </w:ins>
            <w:ins w:id="599" w:author="Øyvind Hetland" w:date="2016-08-11T14:03:00Z">
              <w:r w:rsidR="00DE1596" w:rsidRPr="00DE1596">
                <w:t xml:space="preserve">sampling frequency to ensure that the standard deviation is sufficiently low so that the samples are representative. This shall be based on knowledge about variations in the processes and emissions. Therefore, it may be necessary to perform a higher number of measurements for a period, in order to determine </w:t>
              </w:r>
            </w:ins>
            <w:ins w:id="600" w:author="Øyvind Hetland" w:date="2016-08-12T13:11:00Z">
              <w:r w:rsidR="00FF6858">
                <w:t xml:space="preserve">an appropriate </w:t>
              </w:r>
            </w:ins>
            <w:ins w:id="601" w:author="Øyvind Hetland" w:date="2016-08-11T14:03:00Z">
              <w:r w:rsidR="00DE1596" w:rsidRPr="00DE1596">
                <w:t>frequency.</w:t>
              </w:r>
            </w:ins>
          </w:p>
          <w:p w:rsidR="00DE1596" w:rsidRDefault="00DE1596">
            <w:pPr>
              <w:numPr>
                <w:ilvl w:val="0"/>
                <w:numId w:val="19"/>
              </w:numPr>
              <w:spacing w:before="40" w:after="120" w:line="240" w:lineRule="exact"/>
              <w:ind w:right="113"/>
              <w:jc w:val="both"/>
              <w:rPr>
                <w:ins w:id="602" w:author="Øyvind Hetland" w:date="2016-08-11T14:02:00Z"/>
              </w:rPr>
              <w:pPrChange w:id="603" w:author="Øyvind Hetland" w:date="2016-08-11T13:39:00Z">
                <w:pPr>
                  <w:spacing w:before="40" w:after="120" w:line="240" w:lineRule="exact"/>
                  <w:ind w:right="113"/>
                  <w:jc w:val="both"/>
                </w:pPr>
              </w:pPrChange>
            </w:pPr>
            <w:ins w:id="604" w:author="Øyvind Hetland" w:date="2016-08-11T14:03:00Z">
              <w:r>
                <w:t xml:space="preserve">For the </w:t>
              </w:r>
            </w:ins>
            <w:ins w:id="605" w:author="Øyvind Hetland" w:date="2016-08-11T14:05:00Z">
              <w:r>
                <w:t xml:space="preserve">most important substances the facility must assess the </w:t>
              </w:r>
            </w:ins>
            <w:ins w:id="606" w:author="Øyvind Hetland" w:date="2016-08-11T14:34:00Z">
              <w:r w:rsidR="004442DA">
                <w:t xml:space="preserve">total </w:t>
              </w:r>
            </w:ins>
            <w:ins w:id="607" w:author="Øyvind Hetland" w:date="2016-08-11T14:05:00Z">
              <w:r>
                <w:t>uncertainty</w:t>
              </w:r>
            </w:ins>
            <w:ins w:id="608" w:author="Øyvind Hetland" w:date="2016-08-11T14:03:00Z">
              <w:r>
                <w:t xml:space="preserve"> </w:t>
              </w:r>
            </w:ins>
            <w:ins w:id="609" w:author="Øyvind Hetland" w:date="2016-08-11T14:06:00Z">
              <w:r w:rsidR="00B02D08">
                <w:t>of the calculations</w:t>
              </w:r>
            </w:ins>
            <w:ins w:id="610" w:author="Øyvind Hetland" w:date="2016-08-11T14:16:00Z">
              <w:r w:rsidR="00B02D08">
                <w:t xml:space="preserve"> and re</w:t>
              </w:r>
              <w:r w:rsidR="008C3643">
                <w:t>ported emission data</w:t>
              </w:r>
            </w:ins>
            <w:ins w:id="611" w:author="Øyvind Hetland" w:date="2016-08-11T14:06:00Z">
              <w:r w:rsidR="00B02D08">
                <w:t xml:space="preserve">. </w:t>
              </w:r>
            </w:ins>
            <w:ins w:id="612" w:author="Øyvind Hetland" w:date="2016-08-11T14:18:00Z">
              <w:r w:rsidR="008C3643">
                <w:t xml:space="preserve">When evaluating </w:t>
              </w:r>
            </w:ins>
            <w:ins w:id="613" w:author="Øyvind Hetland" w:date="2016-08-11T14:20:00Z">
              <w:r w:rsidR="008C3643">
                <w:t xml:space="preserve">whether </w:t>
              </w:r>
            </w:ins>
            <w:ins w:id="614" w:author="Øyvind Hetland" w:date="2016-08-11T14:18:00Z">
              <w:r w:rsidR="008C3643">
                <w:t xml:space="preserve">the uncertainty is </w:t>
              </w:r>
            </w:ins>
            <w:ins w:id="615" w:author="Øyvind Hetland" w:date="2016-08-11T14:22:00Z">
              <w:r w:rsidR="008C3643">
                <w:t xml:space="preserve">too </w:t>
              </w:r>
            </w:ins>
            <w:ins w:id="616" w:author="Øyvind Hetland" w:date="2016-08-11T14:18:00Z">
              <w:r w:rsidR="008C3643">
                <w:t xml:space="preserve">high or </w:t>
              </w:r>
            </w:ins>
            <w:ins w:id="617" w:author="Øyvind Hetland" w:date="2016-08-11T14:22:00Z">
              <w:r w:rsidR="008C3643">
                <w:t>acceptable</w:t>
              </w:r>
            </w:ins>
            <w:ins w:id="618" w:author="Øyvind Hetland" w:date="2016-08-11T14:18:00Z">
              <w:r w:rsidR="008C3643">
                <w:t xml:space="preserve">, the facility must consider </w:t>
              </w:r>
            </w:ins>
            <w:ins w:id="619" w:author="Øyvind Hetland" w:date="2016-08-11T14:06:00Z">
              <w:r w:rsidR="00B02D08">
                <w:t>the impact on the environment</w:t>
              </w:r>
            </w:ins>
            <w:ins w:id="620" w:author="Øyvind Hetland" w:date="2016-08-11T14:21:00Z">
              <w:r w:rsidR="008C3643">
                <w:t xml:space="preserve"> of the given substance</w:t>
              </w:r>
            </w:ins>
            <w:ins w:id="621" w:author="Øyvind Hetland" w:date="2016-08-11T14:22:00Z">
              <w:r w:rsidR="008C3643">
                <w:t xml:space="preserve">. Such an evaluation is subject to </w:t>
              </w:r>
            </w:ins>
            <w:ins w:id="622" w:author="Øyvind Hetland" w:date="2016-08-11T14:23:00Z">
              <w:r w:rsidR="008C3643">
                <w:t>control</w:t>
              </w:r>
            </w:ins>
            <w:ins w:id="623" w:author="Øyvind Hetland" w:date="2016-08-11T14:22:00Z">
              <w:r w:rsidR="008C3643">
                <w:t xml:space="preserve"> during audits and inspections. </w:t>
              </w:r>
            </w:ins>
            <w:ins w:id="624" w:author="Øyvind Hetland" w:date="2016-08-11T14:29:00Z">
              <w:r w:rsidR="004442DA" w:rsidRPr="004442DA">
                <w:t>Each company must determine if they have sufficient expertise to estimate the uncertainties and the need for changes in the measurements, or if they need external assistance from consultants.</w:t>
              </w:r>
            </w:ins>
            <w:ins w:id="625" w:author="Øyvind Hetland" w:date="2016-08-11T14:22:00Z">
              <w:r w:rsidR="008C3643">
                <w:t xml:space="preserve"> </w:t>
              </w:r>
            </w:ins>
          </w:p>
          <w:p w:rsidR="00712EB5" w:rsidRDefault="009C79CA">
            <w:pPr>
              <w:numPr>
                <w:ilvl w:val="0"/>
                <w:numId w:val="19"/>
              </w:numPr>
              <w:spacing w:before="40" w:after="120" w:line="240" w:lineRule="exact"/>
              <w:ind w:right="113"/>
              <w:jc w:val="both"/>
              <w:rPr>
                <w:ins w:id="626" w:author="Øyvind Hetland" w:date="2016-08-11T14:43:00Z"/>
              </w:rPr>
              <w:pPrChange w:id="627" w:author="Øyvind Hetland" w:date="2016-08-11T14:27:00Z">
                <w:pPr>
                  <w:spacing w:before="40" w:after="120" w:line="240" w:lineRule="exact"/>
                  <w:ind w:right="113"/>
                  <w:jc w:val="both"/>
                </w:pPr>
              </w:pPrChange>
            </w:pPr>
            <w:del w:id="628" w:author="Øyvind Hetland" w:date="2016-08-11T13:50:00Z">
              <w:r w:rsidDel="008A1F12">
                <w:delText xml:space="preserve">samples of the </w:delText>
              </w:r>
            </w:del>
            <w:del w:id="629" w:author="Øyvind Hetland" w:date="2016-08-11T14:29:00Z">
              <w:r w:rsidDel="004442DA">
                <w:delText xml:space="preserve">various steps </w:delText>
              </w:r>
            </w:del>
            <w:del w:id="630" w:author="Øyvind Hetland" w:date="2016-08-11T13:50:00Z">
              <w:r w:rsidDel="008A1F12">
                <w:delText xml:space="preserve">for </w:delText>
              </w:r>
            </w:del>
            <w:ins w:id="631" w:author="Øyvind Hetland" w:date="2016-08-11T14:27:00Z">
              <w:r w:rsidR="004442DA">
                <w:t>A description of</w:t>
              </w:r>
              <w:r w:rsidR="004442DA" w:rsidRPr="004442DA">
                <w:t xml:space="preserve"> the frequency of </w:t>
              </w:r>
            </w:ins>
            <w:ins w:id="632" w:author="Øyvind Hetland" w:date="2016-08-12T13:13:00Z">
              <w:r w:rsidR="00834C73">
                <w:t>accredited</w:t>
              </w:r>
              <w:r w:rsidR="00834C73" w:rsidRPr="004442DA">
                <w:t xml:space="preserve"> </w:t>
              </w:r>
            </w:ins>
            <w:ins w:id="633" w:author="Øyvind Hetland" w:date="2016-08-11T14:27:00Z">
              <w:r w:rsidR="004442DA" w:rsidRPr="004442DA">
                <w:t>t</w:t>
              </w:r>
              <w:r w:rsidR="004442DA">
                <w:t>hird party inspection</w:t>
              </w:r>
            </w:ins>
            <w:ins w:id="634" w:author="Øyvind Hetland" w:date="2016-08-12T13:13:00Z">
              <w:r w:rsidR="00834C73">
                <w:t>s</w:t>
              </w:r>
            </w:ins>
            <w:ins w:id="635" w:author="Øyvind Hetland" w:date="2016-08-12T13:12:00Z">
              <w:r w:rsidR="00834C73">
                <w:t>.</w:t>
              </w:r>
            </w:ins>
          </w:p>
          <w:p w:rsidR="008E4764" w:rsidRDefault="006C5572" w:rsidP="009C79CA">
            <w:pPr>
              <w:spacing w:before="40" w:after="120" w:line="240" w:lineRule="exact"/>
              <w:ind w:right="113"/>
              <w:jc w:val="both"/>
              <w:rPr>
                <w:ins w:id="636" w:author="Øyvind Hetland" w:date="2016-12-05T13:38:00Z"/>
              </w:rPr>
            </w:pPr>
            <w:ins w:id="637" w:author="Øyvind Hetland" w:date="2016-08-11T15:04:00Z">
              <w:r w:rsidRPr="006C5572">
                <w:t>The data quality is also ensured</w:t>
              </w:r>
              <w:r>
                <w:t xml:space="preserve"> in the facilities' annual</w:t>
              </w:r>
              <w:r w:rsidR="00FD7BFA">
                <w:t xml:space="preserve"> reports to the authorities. T</w:t>
              </w:r>
            </w:ins>
            <w:ins w:id="638" w:author="Øyvind Hetland" w:date="2016-08-18T10:46:00Z">
              <w:r w:rsidR="00FD7BFA">
                <w:t>here are</w:t>
              </w:r>
            </w:ins>
            <w:ins w:id="639" w:author="Øyvind Hetland" w:date="2016-08-11T15:04:00Z">
              <w:r w:rsidRPr="006C5572">
                <w:t xml:space="preserve"> automatic quality checks for emissions and waste reporting that inform the rapporteur about possible errors durin</w:t>
              </w:r>
              <w:r w:rsidR="00570C89">
                <w:t xml:space="preserve">g the completion of the report. </w:t>
              </w:r>
            </w:ins>
            <w:ins w:id="640" w:author="Øyvind Hetland" w:date="2016-08-12T13:14:00Z">
              <w:r w:rsidR="00570C89">
                <w:t xml:space="preserve">Such automatic checks will </w:t>
              </w:r>
              <w:r w:rsidR="00570C89">
                <w:lastRenderedPageBreak/>
                <w:t>appear when a given number</w:t>
              </w:r>
            </w:ins>
            <w:ins w:id="641" w:author="Øyvind Hetland" w:date="2016-08-12T13:15:00Z">
              <w:r w:rsidR="00570C89">
                <w:t xml:space="preserve"> deviate significantly from </w:t>
              </w:r>
            </w:ins>
            <w:ins w:id="642" w:author="Øyvind Hetland" w:date="2016-08-12T13:16:00Z">
              <w:r w:rsidR="00570C89">
                <w:t xml:space="preserve">the </w:t>
              </w:r>
            </w:ins>
            <w:ins w:id="643" w:author="Øyvind Hetland" w:date="2016-08-12T13:15:00Z">
              <w:r w:rsidR="00570C89">
                <w:t>previous year.</w:t>
              </w:r>
            </w:ins>
            <w:ins w:id="644" w:author="Øyvind Hetland" w:date="2016-08-12T13:16:00Z">
              <w:r w:rsidR="00570C89">
                <w:t xml:space="preserve"> </w:t>
              </w:r>
            </w:ins>
            <w:ins w:id="645" w:author="Øyvind Hetland" w:date="2016-08-11T15:04:00Z">
              <w:r w:rsidRPr="006C5572">
                <w:t xml:space="preserve">The incoming data are also checked manually by the officers in the Agency or by the County Governors. </w:t>
              </w:r>
            </w:ins>
          </w:p>
          <w:p w:rsidR="009C79CA" w:rsidDel="006C5572" w:rsidRDefault="006C5572">
            <w:pPr>
              <w:numPr>
                <w:ilvl w:val="0"/>
                <w:numId w:val="19"/>
              </w:numPr>
              <w:spacing w:before="40" w:after="120" w:line="240" w:lineRule="exact"/>
              <w:ind w:right="113"/>
              <w:jc w:val="both"/>
              <w:rPr>
                <w:del w:id="646" w:author="Øyvind Hetland" w:date="2016-08-11T15:04:00Z"/>
              </w:rPr>
              <w:pPrChange w:id="647" w:author="Øyvind Hetland" w:date="2016-08-11T14:43:00Z">
                <w:pPr>
                  <w:spacing w:before="40" w:after="120" w:line="240" w:lineRule="exact"/>
                  <w:ind w:right="113"/>
                  <w:jc w:val="both"/>
                </w:pPr>
              </w:pPrChange>
            </w:pPr>
            <w:ins w:id="648" w:author="Øyvind Hetland" w:date="2016-08-11T15:04:00Z">
              <w:r w:rsidRPr="006C5572">
                <w:t xml:space="preserve">Data quality is </w:t>
              </w:r>
            </w:ins>
            <w:ins w:id="649" w:author="Øyvind Hetland" w:date="2016-12-05T13:38:00Z">
              <w:r w:rsidR="008E4764">
                <w:t xml:space="preserve">also </w:t>
              </w:r>
            </w:ins>
            <w:ins w:id="650" w:author="Øyvind Hetland" w:date="2016-08-11T15:04:00Z">
              <w:r w:rsidRPr="006C5572">
                <w:t>an important subject during audits and inspections, and all aspects of data quality can be subject to control.</w:t>
              </w:r>
            </w:ins>
            <w:del w:id="651" w:author="Øyvind Hetland" w:date="2016-08-11T13:50:00Z">
              <w:r w:rsidR="009C79CA" w:rsidDel="008A1F12">
                <w:delText>measurements:</w:delText>
              </w:r>
            </w:del>
          </w:p>
          <w:p w:rsidR="009C79CA" w:rsidDel="008C3643" w:rsidRDefault="009C79CA">
            <w:pPr>
              <w:spacing w:before="40" w:after="120" w:line="240" w:lineRule="exact"/>
              <w:ind w:left="720" w:right="113"/>
              <w:jc w:val="both"/>
              <w:rPr>
                <w:del w:id="652" w:author="Øyvind Hetland" w:date="2016-08-11T14:26:00Z"/>
              </w:rPr>
              <w:pPrChange w:id="653" w:author="Øyvind Hetland" w:date="2016-08-11T14:26:00Z">
                <w:pPr>
                  <w:spacing w:before="40" w:after="120" w:line="240" w:lineRule="exact"/>
                  <w:ind w:right="113"/>
                  <w:jc w:val="both"/>
                </w:pPr>
              </w:pPrChange>
            </w:pPr>
            <w:del w:id="654" w:author="Øyvind Hetland" w:date="2016-08-11T14:26:00Z">
              <w:r w:rsidDel="008C3643">
                <w:delText xml:space="preserve">1. </w:delText>
              </w:r>
            </w:del>
            <w:del w:id="655" w:author="Øyvind Hetland" w:date="2016-08-11T14:25:00Z">
              <w:r w:rsidDel="008C3643">
                <w:delText>methods of flow measurement</w:delText>
              </w:r>
            </w:del>
          </w:p>
          <w:p w:rsidR="009C79CA" w:rsidDel="008C3643" w:rsidRDefault="009C79CA">
            <w:pPr>
              <w:spacing w:before="40" w:after="120" w:line="240" w:lineRule="exact"/>
              <w:ind w:left="720" w:right="113"/>
              <w:jc w:val="both"/>
              <w:rPr>
                <w:del w:id="656" w:author="Øyvind Hetland" w:date="2016-08-11T14:26:00Z"/>
              </w:rPr>
              <w:pPrChange w:id="657" w:author="Øyvind Hetland" w:date="2016-08-11T14:26:00Z">
                <w:pPr>
                  <w:spacing w:before="40" w:after="120" w:line="240" w:lineRule="exact"/>
                  <w:ind w:right="113"/>
                  <w:jc w:val="both"/>
                </w:pPr>
              </w:pPrChange>
            </w:pPr>
            <w:del w:id="658" w:author="Øyvind Hetland" w:date="2016-08-11T14:26:00Z">
              <w:r w:rsidDel="008C3643">
                <w:delText>2. sampling</w:delText>
              </w:r>
            </w:del>
          </w:p>
          <w:p w:rsidR="009C79CA" w:rsidDel="008C3643" w:rsidRDefault="009C79CA">
            <w:pPr>
              <w:spacing w:before="40" w:after="120" w:line="240" w:lineRule="exact"/>
              <w:ind w:left="720" w:right="113"/>
              <w:jc w:val="both"/>
              <w:rPr>
                <w:del w:id="659" w:author="Øyvind Hetland" w:date="2016-08-11T14:26:00Z"/>
              </w:rPr>
              <w:pPrChange w:id="660" w:author="Øyvind Hetland" w:date="2016-08-11T14:26:00Z">
                <w:pPr>
                  <w:spacing w:before="40" w:after="120" w:line="240" w:lineRule="exact"/>
                  <w:ind w:right="113"/>
                  <w:jc w:val="both"/>
                </w:pPr>
              </w:pPrChange>
            </w:pPr>
            <w:del w:id="661" w:author="Øyvind Hetland" w:date="2016-08-11T14:26:00Z">
              <w:r w:rsidDel="008C3643">
                <w:delText>3. analysis</w:delText>
              </w:r>
            </w:del>
          </w:p>
          <w:p w:rsidR="008C3643" w:rsidDel="004442DA" w:rsidRDefault="009C79CA">
            <w:pPr>
              <w:spacing w:before="40" w:after="120" w:line="240" w:lineRule="exact"/>
              <w:ind w:left="720" w:right="113"/>
              <w:jc w:val="both"/>
              <w:rPr>
                <w:del w:id="662" w:author="Øyvind Hetland" w:date="2016-08-11T14:28:00Z"/>
              </w:rPr>
              <w:pPrChange w:id="663" w:author="Øyvind Hetland" w:date="2016-08-11T13:50:00Z">
                <w:pPr>
                  <w:spacing w:before="40" w:after="120" w:line="240" w:lineRule="exact"/>
                  <w:ind w:right="113"/>
                  <w:jc w:val="both"/>
                </w:pPr>
              </w:pPrChange>
            </w:pPr>
            <w:del w:id="664" w:author="Øyvind Hetland" w:date="2016-08-11T14:26:00Z">
              <w:r w:rsidDel="008C3643">
                <w:delText>4. calculation and reporting of emissions</w:delText>
              </w:r>
            </w:del>
          </w:p>
          <w:p w:rsidR="009C79CA" w:rsidDel="008C3643" w:rsidRDefault="009C79CA" w:rsidP="009C79CA">
            <w:pPr>
              <w:spacing w:before="40" w:after="120" w:line="240" w:lineRule="exact"/>
              <w:ind w:right="113"/>
              <w:jc w:val="both"/>
              <w:rPr>
                <w:del w:id="665" w:author="Øyvind Hetland" w:date="2016-08-11T14:24:00Z"/>
              </w:rPr>
            </w:pPr>
            <w:del w:id="666" w:author="Øyvind Hetland" w:date="2016-08-11T14:24:00Z">
              <w:r w:rsidDel="008C3643">
                <w:delText xml:space="preserve">The pollution authorities expect that the measurement program: </w:delText>
              </w:r>
            </w:del>
          </w:p>
          <w:p w:rsidR="009C79CA" w:rsidDel="008C3643" w:rsidRDefault="009C79CA" w:rsidP="009C79CA">
            <w:pPr>
              <w:spacing w:before="40" w:after="120" w:line="240" w:lineRule="exact"/>
              <w:ind w:right="113"/>
              <w:jc w:val="both"/>
              <w:rPr>
                <w:del w:id="667" w:author="Øyvind Hetland" w:date="2016-08-11T14:24:00Z"/>
              </w:rPr>
            </w:pPr>
            <w:del w:id="668" w:author="Øyvind Hetland" w:date="2016-08-11T14:24:00Z">
              <w:r w:rsidDel="008C3643">
                <w:delText>•</w:delText>
              </w:r>
              <w:r w:rsidDel="008C3643">
                <w:tab/>
                <w:delText xml:space="preserve">is based on a thorough assessment of all emissions and variations in emissions (for example, by different operating conditions, </w:delText>
              </w:r>
            </w:del>
          </w:p>
          <w:p w:rsidR="009C79CA" w:rsidDel="008C3643" w:rsidRDefault="009C79CA" w:rsidP="009C79CA">
            <w:pPr>
              <w:spacing w:before="40" w:after="120" w:line="240" w:lineRule="exact"/>
              <w:ind w:right="113"/>
              <w:jc w:val="both"/>
              <w:rPr>
                <w:del w:id="669" w:author="Øyvind Hetland" w:date="2016-08-11T14:24:00Z"/>
              </w:rPr>
            </w:pPr>
            <w:del w:id="670" w:author="Øyvind Hetland" w:date="2016-08-11T14:24:00Z">
              <w:r w:rsidDel="008C3643">
                <w:delText>•</w:delText>
              </w:r>
              <w:r w:rsidDel="008C3643">
                <w:tab/>
                <w:delText>abnormal operating conditions, when plants are in operation and when the production volume or raw materials changes)</w:delText>
              </w:r>
            </w:del>
          </w:p>
          <w:p w:rsidR="009C79CA" w:rsidDel="008C3643" w:rsidRDefault="009C79CA" w:rsidP="009C79CA">
            <w:pPr>
              <w:spacing w:before="40" w:after="120" w:line="240" w:lineRule="exact"/>
              <w:ind w:right="113"/>
              <w:jc w:val="both"/>
              <w:rPr>
                <w:del w:id="671" w:author="Øyvind Hetland" w:date="2016-08-11T14:24:00Z"/>
              </w:rPr>
            </w:pPr>
            <w:del w:id="672" w:author="Øyvind Hetland" w:date="2016-08-11T14:24:00Z">
              <w:r w:rsidDel="008C3643">
                <w:delText>•</w:delText>
              </w:r>
              <w:r w:rsidDel="008C3643">
                <w:tab/>
                <w:delText xml:space="preserve"> has a scale that ensures that the results reflect the actual emissions </w:delText>
              </w:r>
            </w:del>
          </w:p>
          <w:p w:rsidR="009C79CA" w:rsidDel="008C3643" w:rsidRDefault="009C79CA" w:rsidP="009C79CA">
            <w:pPr>
              <w:spacing w:before="40" w:after="120" w:line="240" w:lineRule="exact"/>
              <w:ind w:right="113"/>
              <w:jc w:val="both"/>
              <w:rPr>
                <w:del w:id="673" w:author="Øyvind Hetland" w:date="2016-08-11T14:24:00Z"/>
              </w:rPr>
            </w:pPr>
            <w:del w:id="674" w:author="Øyvind Hetland" w:date="2016-08-11T14:24:00Z">
              <w:r w:rsidDel="008C3643">
                <w:delText>•</w:delText>
              </w:r>
              <w:r w:rsidDel="008C3643">
                <w:tab/>
                <w:delText xml:space="preserve">describes the methods used for sampling </w:delText>
              </w:r>
            </w:del>
          </w:p>
          <w:p w:rsidR="009C79CA" w:rsidDel="008C3643" w:rsidRDefault="009C79CA" w:rsidP="009C79CA">
            <w:pPr>
              <w:spacing w:before="40" w:after="120" w:line="240" w:lineRule="exact"/>
              <w:ind w:right="113"/>
              <w:jc w:val="both"/>
              <w:rPr>
                <w:del w:id="675" w:author="Øyvind Hetland" w:date="2016-08-11T14:25:00Z"/>
              </w:rPr>
            </w:pPr>
            <w:del w:id="676" w:author="Øyvind Hetland" w:date="2016-08-11T14:25:00Z">
              <w:r w:rsidDel="008C3643">
                <w:delText>•</w:delText>
              </w:r>
              <w:r w:rsidDel="008C3643">
                <w:tab/>
                <w:delText xml:space="preserve">describes the rate of participation in ring tests and action limits of deviation from true values </w:delText>
              </w:r>
            </w:del>
          </w:p>
          <w:p w:rsidR="009C79CA" w:rsidDel="004442DA" w:rsidRDefault="009C79CA" w:rsidP="009C79CA">
            <w:pPr>
              <w:spacing w:before="40" w:after="120" w:line="240" w:lineRule="exact"/>
              <w:ind w:right="113"/>
              <w:jc w:val="both"/>
              <w:rPr>
                <w:del w:id="677" w:author="Øyvind Hetland" w:date="2016-08-11T14:28:00Z"/>
              </w:rPr>
            </w:pPr>
            <w:del w:id="678" w:author="Øyvind Hetland" w:date="2016-08-11T14:28:00Z">
              <w:r w:rsidDel="004442DA">
                <w:delText>•</w:delText>
              </w:r>
              <w:r w:rsidDel="004442DA">
                <w:tab/>
              </w:r>
            </w:del>
            <w:del w:id="679" w:author="Øyvind Hetland" w:date="2016-08-11T14:26:00Z">
              <w:r w:rsidDel="004442DA">
                <w:delText>describe the frequency of third party inspection indicates which laboratories facilities use when emission measurements carried out by external actors</w:delText>
              </w:r>
            </w:del>
            <w:del w:id="680" w:author="Øyvind Hetland" w:date="2016-08-11T14:28:00Z">
              <w:r w:rsidDel="004442DA">
                <w:delText xml:space="preserve"> </w:delText>
              </w:r>
            </w:del>
          </w:p>
          <w:p w:rsidR="009C79CA" w:rsidDel="004442DA" w:rsidRDefault="009C79CA" w:rsidP="009C79CA">
            <w:pPr>
              <w:spacing w:before="40" w:after="120" w:line="240" w:lineRule="exact"/>
              <w:ind w:right="113"/>
              <w:jc w:val="both"/>
              <w:rPr>
                <w:del w:id="681" w:author="Øyvind Hetland" w:date="2016-08-11T14:28:00Z"/>
              </w:rPr>
            </w:pPr>
            <w:del w:id="682" w:author="Øyvind Hetland" w:date="2016-08-11T14:28:00Z">
              <w:r w:rsidDel="004442DA">
                <w:delText>•</w:delText>
              </w:r>
              <w:r w:rsidDel="004442DA">
                <w:tab/>
                <w:delText xml:space="preserve">describes the calculation and reporting of the results of emission measurements are included in the company's internal control system </w:delText>
              </w:r>
            </w:del>
          </w:p>
          <w:p w:rsidR="009C79CA" w:rsidDel="004442DA" w:rsidRDefault="009C79CA" w:rsidP="009C79CA">
            <w:pPr>
              <w:spacing w:before="40" w:after="120" w:line="240" w:lineRule="exact"/>
              <w:ind w:right="113"/>
              <w:jc w:val="both"/>
              <w:rPr>
                <w:del w:id="683" w:author="Øyvind Hetland" w:date="2016-08-11T14:28:00Z"/>
              </w:rPr>
            </w:pPr>
            <w:del w:id="684" w:author="Øyvind Hetland" w:date="2016-08-11T14:28:00Z">
              <w:r w:rsidDel="004442DA">
                <w:delText>•</w:delText>
              </w:r>
              <w:r w:rsidDel="004442DA">
                <w:tab/>
                <w:delText>describes how the measurement and calculation program be established, and who has the responsibility to prepare and to implement it.</w:delText>
              </w:r>
            </w:del>
          </w:p>
          <w:p w:rsidR="009C79CA" w:rsidDel="004442DA" w:rsidRDefault="009C79CA" w:rsidP="009C79CA">
            <w:pPr>
              <w:spacing w:before="40" w:after="120" w:line="240" w:lineRule="exact"/>
              <w:ind w:right="113"/>
              <w:jc w:val="both"/>
              <w:rPr>
                <w:del w:id="685" w:author="Øyvind Hetland" w:date="2016-08-11T14:31:00Z"/>
              </w:rPr>
            </w:pPr>
            <w:del w:id="686" w:author="Øyvind Hetland" w:date="2016-08-11T14:31:00Z">
              <w:r w:rsidDel="004442DA">
                <w:delText>Representative samples</w:delText>
              </w:r>
            </w:del>
          </w:p>
          <w:p w:rsidR="009C79CA" w:rsidDel="004442DA" w:rsidRDefault="009C79CA" w:rsidP="009C79CA">
            <w:pPr>
              <w:spacing w:before="40" w:after="120" w:line="240" w:lineRule="exact"/>
              <w:ind w:right="113"/>
              <w:jc w:val="both"/>
              <w:rPr>
                <w:del w:id="687" w:author="Øyvind Hetland" w:date="2016-08-11T14:31:00Z"/>
              </w:rPr>
            </w:pPr>
            <w:del w:id="688" w:author="Øyvind Hetland" w:date="2016-08-11T14:31:00Z">
              <w:r w:rsidDel="004442DA">
                <w:delText>Facilities have to choose sampling frequency to ensure that the standard deviation is sufficiently low so that the samples are representative. This shall be based on knowledge about variations in the processes and emissions. Therefore, it may be necessary to perform a higher number of measurements for a period, in order to determine the frequency.</w:delText>
              </w:r>
            </w:del>
          </w:p>
          <w:p w:rsidR="009C79CA" w:rsidDel="004442DA" w:rsidRDefault="009C79CA" w:rsidP="009C79CA">
            <w:pPr>
              <w:spacing w:before="40" w:after="120" w:line="240" w:lineRule="exact"/>
              <w:ind w:right="113"/>
              <w:jc w:val="both"/>
              <w:rPr>
                <w:del w:id="689" w:author="Øyvind Hetland" w:date="2016-08-11T14:31:00Z"/>
              </w:rPr>
            </w:pPr>
            <w:del w:id="690" w:author="Øyvind Hetland" w:date="2016-08-11T14:31:00Z">
              <w:r w:rsidDel="004442DA">
                <w:delText>Calculation of uncertainty</w:delText>
              </w:r>
            </w:del>
          </w:p>
          <w:p w:rsidR="009C79CA" w:rsidDel="004442DA" w:rsidRDefault="009C79CA" w:rsidP="009C79CA">
            <w:pPr>
              <w:spacing w:before="40" w:after="120" w:line="240" w:lineRule="exact"/>
              <w:ind w:right="113"/>
              <w:jc w:val="both"/>
              <w:rPr>
                <w:del w:id="691" w:author="Øyvind Hetland" w:date="2016-08-11T14:31:00Z"/>
              </w:rPr>
            </w:pPr>
            <w:del w:id="692" w:author="Øyvind Hetland" w:date="2016-08-11T14:31:00Z">
              <w:r w:rsidDel="004442DA">
                <w:delText>Facilities should consider the uncertainty contributions of the different steps in the calculations or measurements, the importance of these contributions and to what extent they may differ from the actual emissions. Next, facilities must consider the need fo</w:delText>
              </w:r>
              <w:r w:rsidR="00E90868" w:rsidDel="004442DA">
                <w:delText>r changes in the measurements and</w:delText>
              </w:r>
              <w:r w:rsidDel="004442DA">
                <w:delText xml:space="preserve"> </w:delText>
              </w:r>
              <w:r w:rsidR="00E90868" w:rsidDel="004442DA">
                <w:delText>calculations</w:delText>
              </w:r>
              <w:r w:rsidDel="004442DA">
                <w:delText xml:space="preserve"> to reduce uncertainty. Such an assessment must include the discharge impact on the environment, as well as whether reductions are possible and costs associated by reducing the uncertainty further.</w:delText>
              </w:r>
            </w:del>
          </w:p>
          <w:p w:rsidR="009C79CA" w:rsidDel="004442DA" w:rsidRDefault="009C79CA" w:rsidP="009C79CA">
            <w:pPr>
              <w:spacing w:before="40" w:after="120" w:line="240" w:lineRule="exact"/>
              <w:ind w:right="113"/>
              <w:jc w:val="both"/>
              <w:rPr>
                <w:del w:id="693" w:author="Øyvind Hetland" w:date="2016-08-11T14:29:00Z"/>
              </w:rPr>
            </w:pPr>
            <w:del w:id="694" w:author="Øyvind Hetland" w:date="2016-08-11T14:29:00Z">
              <w:r w:rsidDel="004442DA">
                <w:delText>Each company must determine if they have sufficient expertise to estimate the uncertainties and the need for changes in the measurements, or if they need external assistance from consultants.</w:delText>
              </w:r>
            </w:del>
          </w:p>
          <w:p w:rsidR="009C79CA" w:rsidDel="004442DA" w:rsidRDefault="009C79CA" w:rsidP="009C79CA">
            <w:pPr>
              <w:spacing w:before="40" w:after="120" w:line="240" w:lineRule="exact"/>
              <w:ind w:right="113"/>
              <w:jc w:val="both"/>
              <w:rPr>
                <w:del w:id="695" w:author="Øyvind Hetland" w:date="2016-08-11T14:33:00Z"/>
              </w:rPr>
            </w:pPr>
            <w:del w:id="696" w:author="Øyvind Hetland" w:date="2016-08-11T14:33:00Z">
              <w:r w:rsidDel="004442DA">
                <w:delText>1. Volume</w:delText>
              </w:r>
            </w:del>
          </w:p>
          <w:p w:rsidR="009C79CA" w:rsidDel="004442DA" w:rsidRDefault="009C79CA" w:rsidP="009C79CA">
            <w:pPr>
              <w:spacing w:before="40" w:after="120" w:line="240" w:lineRule="exact"/>
              <w:ind w:right="113"/>
              <w:jc w:val="both"/>
              <w:rPr>
                <w:del w:id="697" w:author="Øyvind Hetland" w:date="2016-08-11T14:33:00Z"/>
              </w:rPr>
            </w:pPr>
            <w:del w:id="698" w:author="Øyvind Hetland" w:date="2016-08-11T14:33:00Z">
              <w:r w:rsidDel="004442DA">
                <w:delText>The measurement program should include information about:</w:delText>
              </w:r>
            </w:del>
          </w:p>
          <w:p w:rsidR="009C79CA" w:rsidDel="004442DA" w:rsidRDefault="009C79CA" w:rsidP="009C79CA">
            <w:pPr>
              <w:spacing w:before="40" w:after="120" w:line="240" w:lineRule="exact"/>
              <w:ind w:right="113"/>
              <w:jc w:val="both"/>
              <w:rPr>
                <w:del w:id="699" w:author="Øyvind Hetland" w:date="2016-08-11T14:33:00Z"/>
              </w:rPr>
            </w:pPr>
            <w:del w:id="700" w:author="Øyvind Hetland" w:date="2016-08-11T14:33:00Z">
              <w:r w:rsidDel="004442DA">
                <w:delText>•</w:delText>
              </w:r>
              <w:r w:rsidDel="004442DA">
                <w:tab/>
                <w:delText xml:space="preserve">measurements of volume flows like water quantities or gas streams. These must be conducted in a place and in accordance with recognized standards or recommendations from the suppliers of measurement equipment. Any errors in the results due to incorrect measurement should be determined. </w:delText>
              </w:r>
            </w:del>
          </w:p>
          <w:p w:rsidR="009C79CA" w:rsidDel="007634C1" w:rsidRDefault="009C79CA" w:rsidP="009C79CA">
            <w:pPr>
              <w:spacing w:before="40" w:after="120" w:line="240" w:lineRule="exact"/>
              <w:ind w:right="113"/>
              <w:jc w:val="both"/>
              <w:rPr>
                <w:del w:id="701" w:author="Øyvind Hetland" w:date="2016-08-11T14:38:00Z"/>
              </w:rPr>
            </w:pPr>
            <w:del w:id="702" w:author="Øyvind Hetland" w:date="2016-08-11T14:38:00Z">
              <w:r w:rsidDel="007634C1">
                <w:delText>•</w:delText>
              </w:r>
              <w:r w:rsidDel="007634C1">
                <w:tab/>
                <w:delText xml:space="preserve">the uncertainties listed for the instruments they use and whether the instruments chosen are sufficiently accurate to indicate the measured volume of procedures for </w:delText>
              </w:r>
              <w:r w:rsidDel="007634C1">
                <w:lastRenderedPageBreak/>
                <w:delText xml:space="preserve">calibration, maintenance and cleaning, and how the results changed by deviations from the procedures </w:delText>
              </w:r>
            </w:del>
          </w:p>
          <w:p w:rsidR="009C79CA" w:rsidDel="007634C1" w:rsidRDefault="009C79CA" w:rsidP="009C79CA">
            <w:pPr>
              <w:spacing w:before="40" w:after="120" w:line="240" w:lineRule="exact"/>
              <w:ind w:right="113"/>
              <w:jc w:val="both"/>
              <w:rPr>
                <w:del w:id="703" w:author="Øyvind Hetland" w:date="2016-08-11T14:38:00Z"/>
              </w:rPr>
            </w:pPr>
            <w:del w:id="704" w:author="Øyvind Hetland" w:date="2016-08-11T14:38:00Z">
              <w:r w:rsidDel="007634C1">
                <w:delText>•</w:delText>
              </w:r>
              <w:r w:rsidDel="007634C1">
                <w:tab/>
                <w:delText>Ensure that the flow measuring devices are placed at the right spot to be able to deliver a representative measurement in accordance with the standard. Any errors in the results due to incorrect measurements should be determined.</w:delText>
              </w:r>
            </w:del>
          </w:p>
          <w:p w:rsidR="009C79CA" w:rsidDel="007634C1" w:rsidRDefault="009C79CA" w:rsidP="009C79CA">
            <w:pPr>
              <w:spacing w:before="40" w:after="120" w:line="240" w:lineRule="exact"/>
              <w:ind w:right="113"/>
              <w:jc w:val="both"/>
              <w:rPr>
                <w:del w:id="705" w:author="Øyvind Hetland" w:date="2016-08-11T14:38:00Z"/>
              </w:rPr>
            </w:pPr>
            <w:del w:id="706" w:author="Øyvind Hetland" w:date="2016-08-11T14:38:00Z">
              <w:r w:rsidDel="007634C1">
                <w:delText>2. Samples</w:delText>
              </w:r>
            </w:del>
          </w:p>
          <w:p w:rsidR="009C79CA" w:rsidDel="007634C1" w:rsidRDefault="009C79CA" w:rsidP="009C79CA">
            <w:pPr>
              <w:spacing w:before="40" w:after="120" w:line="240" w:lineRule="exact"/>
              <w:ind w:right="113"/>
              <w:jc w:val="both"/>
              <w:rPr>
                <w:del w:id="707" w:author="Øyvind Hetland" w:date="2016-08-11T14:38:00Z"/>
              </w:rPr>
            </w:pPr>
            <w:del w:id="708" w:author="Øyvind Hetland" w:date="2016-08-11T14:38:00Z">
              <w:r w:rsidDel="007634C1">
                <w:delText xml:space="preserve">Facilities should define and describe, among other things: </w:delText>
              </w:r>
            </w:del>
          </w:p>
          <w:p w:rsidR="009C79CA" w:rsidDel="007634C1" w:rsidRDefault="009C79CA" w:rsidP="009C79CA">
            <w:pPr>
              <w:spacing w:before="40" w:after="120" w:line="240" w:lineRule="exact"/>
              <w:ind w:right="113"/>
              <w:jc w:val="both"/>
              <w:rPr>
                <w:del w:id="709" w:author="Øyvind Hetland" w:date="2016-08-11T14:38:00Z"/>
              </w:rPr>
            </w:pPr>
            <w:del w:id="710" w:author="Øyvind Hetland" w:date="2016-08-11T14:38:00Z">
              <w:r w:rsidDel="007634C1">
                <w:delText>•</w:delText>
              </w:r>
              <w:r w:rsidDel="007634C1">
                <w:tab/>
                <w:delText xml:space="preserve">what standards they use, any given uncertainty for the methods they use and evaluate whether the methods selected, provide sufficient accuracy </w:delText>
              </w:r>
            </w:del>
          </w:p>
          <w:p w:rsidR="009C79CA" w:rsidDel="007634C1" w:rsidRDefault="009C79CA" w:rsidP="009C79CA">
            <w:pPr>
              <w:spacing w:before="40" w:after="120" w:line="240" w:lineRule="exact"/>
              <w:ind w:right="113"/>
              <w:jc w:val="both"/>
              <w:rPr>
                <w:del w:id="711" w:author="Øyvind Hetland" w:date="2016-08-11T14:38:00Z"/>
              </w:rPr>
            </w:pPr>
            <w:del w:id="712" w:author="Øyvind Hetland" w:date="2016-08-11T14:38:00Z">
              <w:r w:rsidDel="007634C1">
                <w:delText>•</w:delText>
              </w:r>
              <w:r w:rsidDel="007634C1">
                <w:tab/>
                <w:delText xml:space="preserve">the spot where the equipment for sampling are located to achieve representative sampling </w:delText>
              </w:r>
            </w:del>
          </w:p>
          <w:p w:rsidR="009C79CA" w:rsidDel="007634C1" w:rsidRDefault="009C79CA" w:rsidP="009C79CA">
            <w:pPr>
              <w:spacing w:before="40" w:after="120" w:line="240" w:lineRule="exact"/>
              <w:ind w:right="113"/>
              <w:jc w:val="both"/>
              <w:rPr>
                <w:del w:id="713" w:author="Øyvind Hetland" w:date="2016-08-11T14:38:00Z"/>
              </w:rPr>
            </w:pPr>
            <w:del w:id="714" w:author="Øyvind Hetland" w:date="2016-08-11T14:38:00Z">
              <w:r w:rsidDel="007634C1">
                <w:delText>•</w:delText>
              </w:r>
              <w:r w:rsidDel="007634C1">
                <w:tab/>
                <w:delText xml:space="preserve">volume of the samples. It is important to ensure sufficient sample material so that it is possible to calculate emissions. This is most important if concentrations are close to the detection limit. </w:delText>
              </w:r>
            </w:del>
          </w:p>
          <w:p w:rsidR="009C79CA" w:rsidDel="007634C1" w:rsidRDefault="009C79CA" w:rsidP="009C79CA">
            <w:pPr>
              <w:spacing w:before="40" w:after="120" w:line="240" w:lineRule="exact"/>
              <w:ind w:right="113"/>
              <w:jc w:val="both"/>
              <w:rPr>
                <w:del w:id="715" w:author="Øyvind Hetland" w:date="2016-08-11T14:38:00Z"/>
              </w:rPr>
            </w:pPr>
            <w:del w:id="716" w:author="Øyvind Hetland" w:date="2016-08-11T14:38:00Z">
              <w:r w:rsidDel="007634C1">
                <w:delText>•</w:delText>
              </w:r>
              <w:r w:rsidDel="007634C1">
                <w:tab/>
                <w:delText xml:space="preserve">duration of the measurement periods to ensure representative samples </w:delText>
              </w:r>
            </w:del>
          </w:p>
          <w:p w:rsidR="009C79CA" w:rsidDel="007634C1" w:rsidRDefault="009C79CA" w:rsidP="009C79CA">
            <w:pPr>
              <w:spacing w:before="40" w:after="120" w:line="240" w:lineRule="exact"/>
              <w:ind w:right="113"/>
              <w:jc w:val="both"/>
              <w:rPr>
                <w:del w:id="717" w:author="Øyvind Hetland" w:date="2016-08-11T14:38:00Z"/>
              </w:rPr>
            </w:pPr>
            <w:del w:id="718" w:author="Øyvind Hetland" w:date="2016-08-11T14:38:00Z">
              <w:r w:rsidDel="007634C1">
                <w:delText>•</w:delText>
              </w:r>
              <w:r w:rsidDel="007634C1">
                <w:tab/>
                <w:delText>how samples are handled until they are analysed</w:delText>
              </w:r>
            </w:del>
          </w:p>
          <w:p w:rsidR="009C79CA" w:rsidDel="007634C1" w:rsidRDefault="009C79CA" w:rsidP="009C79CA">
            <w:pPr>
              <w:spacing w:before="40" w:after="120" w:line="240" w:lineRule="exact"/>
              <w:ind w:right="113"/>
              <w:jc w:val="both"/>
              <w:rPr>
                <w:del w:id="719" w:author="Øyvind Hetland" w:date="2016-08-11T14:38:00Z"/>
              </w:rPr>
            </w:pPr>
            <w:del w:id="720" w:author="Øyvind Hetland" w:date="2016-08-11T14:38:00Z">
              <w:r w:rsidDel="007634C1">
                <w:delText>•</w:delText>
              </w:r>
              <w:r w:rsidDel="007634C1">
                <w:tab/>
                <w:delText>how any deviation from the standards affect the results calculate the uncertainty contribution from sampling</w:delText>
              </w:r>
            </w:del>
          </w:p>
          <w:p w:rsidR="009C79CA" w:rsidDel="007634C1" w:rsidRDefault="009C79CA" w:rsidP="009C79CA">
            <w:pPr>
              <w:spacing w:before="40" w:after="120" w:line="240" w:lineRule="exact"/>
              <w:ind w:right="113"/>
              <w:jc w:val="both"/>
              <w:rPr>
                <w:del w:id="721" w:author="Øyvind Hetland" w:date="2016-08-11T14:42:00Z"/>
              </w:rPr>
            </w:pPr>
            <w:del w:id="722" w:author="Øyvind Hetland" w:date="2016-08-11T14:42:00Z">
              <w:r w:rsidDel="007634C1">
                <w:delText>3. Analyses</w:delText>
              </w:r>
            </w:del>
          </w:p>
          <w:p w:rsidR="009C79CA" w:rsidDel="007634C1" w:rsidRDefault="009C79CA" w:rsidP="009C79CA">
            <w:pPr>
              <w:spacing w:before="40" w:after="120" w:line="240" w:lineRule="exact"/>
              <w:ind w:right="113"/>
              <w:jc w:val="both"/>
              <w:rPr>
                <w:del w:id="723" w:author="Øyvind Hetland" w:date="2016-08-11T14:42:00Z"/>
              </w:rPr>
            </w:pPr>
            <w:del w:id="724" w:author="Øyvind Hetland" w:date="2016-08-11T14:42:00Z">
              <w:r w:rsidDel="007634C1">
                <w:delText>When an external laboratory is conducting the analyses, the facilities shall use the stated uncertainty of the laboratory.</w:delText>
              </w:r>
            </w:del>
          </w:p>
          <w:p w:rsidR="009C79CA" w:rsidDel="007634C1" w:rsidRDefault="009C79CA" w:rsidP="009C79CA">
            <w:pPr>
              <w:spacing w:before="40" w:after="120" w:line="240" w:lineRule="exact"/>
              <w:ind w:right="113"/>
              <w:jc w:val="both"/>
              <w:rPr>
                <w:del w:id="725" w:author="Øyvind Hetland" w:date="2016-08-11T14:42:00Z"/>
              </w:rPr>
            </w:pPr>
            <w:del w:id="726" w:author="Øyvind Hetland" w:date="2016-08-11T14:42:00Z">
              <w:r w:rsidDel="007634C1">
                <w:delText>4. Calculation of emissions</w:delText>
              </w:r>
            </w:del>
          </w:p>
          <w:p w:rsidR="009C79CA" w:rsidDel="007634C1" w:rsidRDefault="009C79CA" w:rsidP="009C79CA">
            <w:pPr>
              <w:spacing w:before="40" w:after="120" w:line="240" w:lineRule="exact"/>
              <w:ind w:right="113"/>
              <w:jc w:val="both"/>
              <w:rPr>
                <w:del w:id="727" w:author="Øyvind Hetland" w:date="2016-08-11T14:42:00Z"/>
              </w:rPr>
            </w:pPr>
            <w:del w:id="728" w:author="Øyvind Hetland" w:date="2016-08-11T14:42:00Z">
              <w:r w:rsidDel="007634C1">
                <w:delText>In the measurement program, the facilities shall describe briefly the methods used to calculate emissions associated with both emission limits and the total annual emissions. Only days of operation are to be included in the calculation of mean values. If there are significant emissions taking place at days whithout operation, such days are to be included when the mean calculated.</w:delText>
              </w:r>
            </w:del>
          </w:p>
          <w:p w:rsidR="009C79CA" w:rsidDel="007634C1" w:rsidRDefault="009C79CA" w:rsidP="009C79CA">
            <w:pPr>
              <w:spacing w:before="40" w:after="120" w:line="240" w:lineRule="exact"/>
              <w:ind w:right="113"/>
              <w:jc w:val="both"/>
              <w:rPr>
                <w:del w:id="729" w:author="Øyvind Hetland" w:date="2016-08-11T14:42:00Z"/>
              </w:rPr>
            </w:pPr>
            <w:del w:id="730" w:author="Øyvind Hetland" w:date="2016-08-11T14:42:00Z">
              <w:r w:rsidDel="007634C1">
                <w:delText>Unless otherwise specified in the permit, the enterprise shall calculate the emissions per unit produced (specific discharge) compared to net production (production approved for sale).</w:delText>
              </w:r>
            </w:del>
          </w:p>
          <w:p w:rsidR="009C79CA" w:rsidDel="007634C1" w:rsidRDefault="009C79CA" w:rsidP="009C79CA">
            <w:pPr>
              <w:spacing w:before="40" w:after="120" w:line="240" w:lineRule="exact"/>
              <w:ind w:right="113"/>
              <w:jc w:val="both"/>
              <w:rPr>
                <w:del w:id="731" w:author="Øyvind Hetland" w:date="2016-08-11T14:42:00Z"/>
              </w:rPr>
            </w:pPr>
            <w:del w:id="732" w:author="Øyvind Hetland" w:date="2016-08-11T14:42:00Z">
              <w:r w:rsidDel="007634C1">
                <w:delText>Execution of measurements</w:delText>
              </w:r>
            </w:del>
          </w:p>
          <w:p w:rsidR="009C79CA" w:rsidDel="007634C1" w:rsidRDefault="009C79CA" w:rsidP="009C79CA">
            <w:pPr>
              <w:spacing w:before="40" w:after="120" w:line="240" w:lineRule="exact"/>
              <w:ind w:right="113"/>
              <w:jc w:val="both"/>
              <w:rPr>
                <w:del w:id="733" w:author="Øyvind Hetland" w:date="2016-08-11T14:42:00Z"/>
              </w:rPr>
            </w:pPr>
            <w:del w:id="734" w:author="Øyvind Hetland" w:date="2016-08-11T14:42:00Z">
              <w:r w:rsidDel="007634C1">
                <w:delText>Firms shall use laboratories / services that are accredited for the service, if it is carried out by external services.</w:delText>
              </w:r>
            </w:del>
          </w:p>
          <w:p w:rsidR="009C79CA" w:rsidDel="007634C1" w:rsidRDefault="009C79CA" w:rsidP="009C79CA">
            <w:pPr>
              <w:spacing w:before="40" w:after="120" w:line="240" w:lineRule="exact"/>
              <w:ind w:right="113"/>
              <w:jc w:val="both"/>
              <w:rPr>
                <w:del w:id="735" w:author="Øyvind Hetland" w:date="2016-08-11T14:42:00Z"/>
              </w:rPr>
            </w:pPr>
            <w:del w:id="736" w:author="Øyvind Hetland" w:date="2016-08-11T14:42:00Z">
              <w:r w:rsidDel="007634C1">
                <w:delText>Measuring equipment used in emission measurements must be checked, calibrated and maintained regularly in accordance with standards or specifications from equipment suppliers. Facilities must be able to document procedures for inspection and calibration with the calibration and maintenance history of the measuring equipment.</w:delText>
              </w:r>
            </w:del>
          </w:p>
          <w:p w:rsidR="009C79CA" w:rsidDel="007634C1" w:rsidRDefault="009C79CA" w:rsidP="009C79CA">
            <w:pPr>
              <w:spacing w:before="40" w:after="120" w:line="240" w:lineRule="exact"/>
              <w:ind w:right="113"/>
              <w:jc w:val="both"/>
              <w:rPr>
                <w:del w:id="737" w:author="Øyvind Hetland" w:date="2016-08-11T14:42:00Z"/>
              </w:rPr>
            </w:pPr>
            <w:del w:id="738" w:author="Øyvind Hetland" w:date="2016-08-11T14:42:00Z">
              <w:r w:rsidDel="007634C1">
                <w:delText>It is important that proper selection of sample bottles, preservation, storage and processing of samples before analysis. Errors in any of this can easily destroy the samples and give wrong results.</w:delText>
              </w:r>
            </w:del>
          </w:p>
          <w:p w:rsidR="009C79CA" w:rsidDel="007634C1" w:rsidRDefault="009C79CA" w:rsidP="009C79CA">
            <w:pPr>
              <w:spacing w:before="40" w:after="120" w:line="240" w:lineRule="exact"/>
              <w:ind w:right="113"/>
              <w:jc w:val="both"/>
              <w:rPr>
                <w:del w:id="739" w:author="Øyvind Hetland" w:date="2016-08-11T14:42:00Z"/>
              </w:rPr>
            </w:pPr>
            <w:del w:id="740" w:author="Øyvind Hetland" w:date="2016-08-11T14:42:00Z">
              <w:r w:rsidDel="007634C1">
                <w:delText>If the continuous measuring instruments are out of service due to failure or maintenance, the authorities expect that the facilities have alternative methods for determining emissions during this period.</w:delText>
              </w:r>
            </w:del>
          </w:p>
          <w:p w:rsidR="009C79CA" w:rsidRPr="009C79CA" w:rsidRDefault="009C79CA" w:rsidP="009C79CA">
            <w:pPr>
              <w:spacing w:before="40" w:after="120" w:line="240" w:lineRule="exact"/>
              <w:ind w:right="113"/>
              <w:jc w:val="both"/>
            </w:pPr>
            <w:del w:id="741" w:author="Øyvind Hetland" w:date="2016-08-11T14:42:00Z">
              <w:r w:rsidDel="007634C1">
                <w:delText>The company shall review and ensure the quality of all the results from emission measurements - even if there are consultants who carry out the measurements.</w:delText>
              </w:r>
            </w:del>
          </w:p>
        </w:tc>
      </w:tr>
      <w:tr w:rsidR="008C3643" w:rsidRPr="00393EBD" w:rsidTr="00774053">
        <w:trPr>
          <w:ins w:id="742" w:author="Øyvind Hetland" w:date="2016-08-11T14:25:00Z"/>
        </w:trPr>
        <w:tc>
          <w:tcPr>
            <w:tcW w:w="7370" w:type="dxa"/>
            <w:shd w:val="clear" w:color="auto" w:fill="auto"/>
          </w:tcPr>
          <w:p w:rsidR="008C3643" w:rsidRPr="00393EBD" w:rsidRDefault="008C3643" w:rsidP="00393EBD">
            <w:pPr>
              <w:spacing w:before="40" w:after="120" w:line="240" w:lineRule="exact"/>
              <w:ind w:left="113" w:right="113" w:firstLine="567"/>
              <w:jc w:val="both"/>
              <w:rPr>
                <w:ins w:id="743" w:author="Øyvind Hetland" w:date="2016-08-11T14:25:00Z"/>
                <w:i/>
              </w:rPr>
            </w:pPr>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lastRenderedPageBreak/>
        <w:tab/>
      </w:r>
      <w:r w:rsidRPr="00393EBD">
        <w:rPr>
          <w:b/>
        </w:rPr>
        <w:tab/>
        <w:t>Article 11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spacing w:before="40" w:after="120" w:line="240" w:lineRule="exact"/>
              <w:ind w:left="113" w:right="113"/>
              <w:jc w:val="both"/>
              <w:rPr>
                <w:i/>
                <w:sz w:val="16"/>
              </w:rPr>
            </w:pPr>
            <w:r w:rsidRPr="00393EBD">
              <w:rPr>
                <w:b/>
              </w:rPr>
              <w:tab/>
              <w:t>Describe the way(s) in which public access to the information contained in the register is facilitated, having regard to the requirements of article 11 (public access to information).</w:t>
            </w:r>
          </w:p>
        </w:tc>
      </w:tr>
      <w:tr w:rsidR="00393EBD" w:rsidRPr="00393EBD" w:rsidTr="00774053">
        <w:tc>
          <w:tcPr>
            <w:tcW w:w="9855" w:type="dxa"/>
            <w:shd w:val="clear" w:color="auto" w:fill="auto"/>
          </w:tcPr>
          <w:p w:rsidR="00393EBD" w:rsidRPr="009C79CA" w:rsidRDefault="00393EBD" w:rsidP="009D56EB">
            <w:pPr>
              <w:spacing w:before="40" w:after="120" w:line="240" w:lineRule="exact"/>
              <w:ind w:left="113" w:right="113" w:firstLine="567"/>
              <w:jc w:val="both"/>
            </w:pPr>
            <w:r w:rsidRPr="009C79CA">
              <w:t>Answer:</w:t>
            </w:r>
            <w:r w:rsidR="00F90E7A" w:rsidRPr="009C79CA">
              <w:t xml:space="preserve"> An internet </w:t>
            </w:r>
            <w:del w:id="744" w:author="Øyvind Hetland" w:date="2016-08-12T13:08:00Z">
              <w:r w:rsidR="00F90E7A" w:rsidRPr="009C79CA" w:rsidDel="00FF6858">
                <w:delText xml:space="preserve">webpage </w:delText>
              </w:r>
            </w:del>
            <w:ins w:id="745" w:author="Øyvind Hetland" w:date="2016-08-12T13:08:00Z">
              <w:r w:rsidR="00FF6858" w:rsidRPr="009C79CA">
                <w:t>web</w:t>
              </w:r>
              <w:r w:rsidR="00FF6858">
                <w:t>site</w:t>
              </w:r>
              <w:r w:rsidR="00FF6858" w:rsidRPr="009C79CA">
                <w:t xml:space="preserve"> </w:t>
              </w:r>
            </w:ins>
            <w:r w:rsidR="00F90E7A" w:rsidRPr="009C79CA">
              <w:t xml:space="preserve">is </w:t>
            </w:r>
            <w:proofErr w:type="gramStart"/>
            <w:r w:rsidR="00F90E7A" w:rsidRPr="009C79CA">
              <w:t>establis</w:t>
            </w:r>
            <w:ins w:id="746" w:author="Øyvind Hetland" w:date="2016-08-12T13:08:00Z">
              <w:r w:rsidR="00FF6858">
                <w:t>h</w:t>
              </w:r>
            </w:ins>
            <w:proofErr w:type="gramEnd"/>
            <w:del w:id="747" w:author="Øyvind Hetland" w:date="2016-08-12T13:08:00Z">
              <w:r w:rsidR="00F90E7A" w:rsidRPr="009C79CA" w:rsidDel="00FF6858">
                <w:delText>t</w:delText>
              </w:r>
            </w:del>
            <w:r w:rsidR="00F90E7A" w:rsidRPr="009C79CA">
              <w:t>ed. Web</w:t>
            </w:r>
            <w:ins w:id="748" w:author="Øyvind Hetland" w:date="2016-08-12T13:25:00Z">
              <w:r w:rsidR="009D56EB">
                <w:t xml:space="preserve"> </w:t>
              </w:r>
            </w:ins>
            <w:del w:id="749" w:author="Øyvind Hetland" w:date="2016-08-12T13:25:00Z">
              <w:r w:rsidR="00F90E7A" w:rsidRPr="009C79CA" w:rsidDel="009D56EB">
                <w:delText>adress</w:delText>
              </w:r>
            </w:del>
            <w:ins w:id="750" w:author="Øyvind Hetland" w:date="2016-08-12T13:25:00Z">
              <w:r w:rsidR="009D56EB" w:rsidRPr="009C79CA">
                <w:t>address</w:t>
              </w:r>
            </w:ins>
            <w:ins w:id="751" w:author="Øyvind Hetland" w:date="2016-08-12T13:36:00Z">
              <w:r w:rsidR="008A0A1F">
                <w:t>:</w:t>
              </w:r>
            </w:ins>
            <w:r w:rsidR="00F90E7A" w:rsidRPr="009C79CA">
              <w:t xml:space="preserve"> </w:t>
            </w:r>
            <w:hyperlink r:id="rId14" w:history="1">
              <w:r w:rsidR="00F90E7A" w:rsidRPr="009C79CA">
                <w:rPr>
                  <w:rStyle w:val="Hyperlink"/>
                </w:rPr>
                <w:t>www.norskeutslipp.no</w:t>
              </w:r>
            </w:hyperlink>
            <w:r w:rsidR="00F90E7A" w:rsidRPr="009C79CA">
              <w:t xml:space="preserve">, (English </w:t>
            </w:r>
            <w:hyperlink r:id="rId15" w:history="1">
              <w:r w:rsidR="00F90E7A" w:rsidRPr="009C79CA">
                <w:rPr>
                  <w:rStyle w:val="Hyperlink"/>
                </w:rPr>
                <w:t>www.prtr.no</w:t>
              </w:r>
            </w:hyperlink>
            <w:r w:rsidR="00F90E7A" w:rsidRPr="009C79CA">
              <w:t xml:space="preserve">). The </w:t>
            </w:r>
            <w:del w:id="752" w:author="Øyvind Hetland" w:date="2016-08-12T13:08:00Z">
              <w:r w:rsidR="00F90E7A" w:rsidRPr="009C79CA" w:rsidDel="00FF6858">
                <w:delText xml:space="preserve">webpage </w:delText>
              </w:r>
            </w:del>
            <w:ins w:id="753" w:author="Øyvind Hetland" w:date="2016-08-12T13:08:00Z">
              <w:r w:rsidR="00FF6858" w:rsidRPr="009C79CA">
                <w:t>web</w:t>
              </w:r>
              <w:r w:rsidR="00FF6858">
                <w:t>site</w:t>
              </w:r>
              <w:r w:rsidR="00FF6858" w:rsidRPr="009C79CA">
                <w:t xml:space="preserve"> </w:t>
              </w:r>
            </w:ins>
            <w:r w:rsidR="00F90E7A" w:rsidRPr="009C79CA">
              <w:t>provides free access to PRTR-data to the public</w:t>
            </w:r>
            <w:ins w:id="754" w:author="Øyvind Hetland" w:date="2016-12-02T13:30:00Z">
              <w:r w:rsidR="005C207F">
                <w:t xml:space="preserve">. Depending on the </w:t>
              </w:r>
            </w:ins>
            <w:ins w:id="755" w:author="Øyvind Hetland" w:date="2016-12-02T13:31:00Z">
              <w:r w:rsidR="005C207F">
                <w:t>available</w:t>
              </w:r>
            </w:ins>
            <w:ins w:id="756" w:author="Øyvind Hetland" w:date="2016-12-02T13:30:00Z">
              <w:r w:rsidR="005C207F">
                <w:t xml:space="preserve"> </w:t>
              </w:r>
            </w:ins>
            <w:ins w:id="757" w:author="Øyvind Hetland" w:date="2016-12-02T13:31:00Z">
              <w:r w:rsidR="005C207F">
                <w:t xml:space="preserve">resources for NEA, the website will undergo further </w:t>
              </w:r>
            </w:ins>
            <w:ins w:id="758" w:author="Øyvind Hetland" w:date="2016-12-02T13:32:00Z">
              <w:r w:rsidR="005C207F">
                <w:t>development</w:t>
              </w:r>
            </w:ins>
            <w:ins w:id="759" w:author="Øyvind Hetland" w:date="2016-12-02T13:31:00Z">
              <w:r w:rsidR="005C207F">
                <w:t xml:space="preserve"> in the future. </w:t>
              </w:r>
            </w:ins>
          </w:p>
        </w:tc>
      </w:tr>
    </w:tbl>
    <w:p w:rsidR="00393EBD" w:rsidRPr="00393EBD" w:rsidRDefault="00393EBD" w:rsidP="00393EBD">
      <w:pPr>
        <w:keepNext/>
        <w:keepLines/>
        <w:tabs>
          <w:tab w:val="right" w:pos="851"/>
        </w:tabs>
        <w:spacing w:before="240" w:after="120" w:line="240" w:lineRule="exact"/>
        <w:ind w:left="1134" w:right="1134" w:hanging="1134"/>
        <w:rPr>
          <w:b/>
          <w:smallCaps/>
        </w:rPr>
      </w:pPr>
      <w:r w:rsidRPr="00393EBD">
        <w:rPr>
          <w:b/>
        </w:rPr>
        <w:tab/>
      </w:r>
      <w:r w:rsidRPr="00393EBD">
        <w:rPr>
          <w:b/>
        </w:rPr>
        <w:tab/>
        <w:t>Article 12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tcPr>
          <w:p w:rsidR="00393EBD" w:rsidRPr="00393EBD" w:rsidRDefault="00393EBD" w:rsidP="00393EBD">
            <w:pPr>
              <w:keepNext/>
              <w:keepLines/>
              <w:spacing w:before="40" w:after="120"/>
              <w:ind w:left="113" w:right="113"/>
              <w:jc w:val="both"/>
              <w:rPr>
                <w:b/>
              </w:rPr>
            </w:pPr>
            <w:r w:rsidRPr="00393EBD">
              <w:rPr>
                <w:b/>
              </w:rPr>
              <w:tab/>
              <w:t>Where any information on the register is kept confidential, give an indication of the types of information that may be withheld and the frequency with which it is withheld, having regard to the requirements of article 12 (confidentiality). Please provide comments on practical experience and challenges encountered with respect to dealing with confidentiality claims, in particular with respect to the requirements set out in paragraph 2.</w:t>
            </w:r>
          </w:p>
        </w:tc>
      </w:tr>
      <w:tr w:rsidR="00393EBD" w:rsidRPr="00393EBD" w:rsidTr="00774053">
        <w:tc>
          <w:tcPr>
            <w:tcW w:w="7370" w:type="dxa"/>
            <w:shd w:val="clear" w:color="auto" w:fill="auto"/>
          </w:tcPr>
          <w:p w:rsidR="00393EBD" w:rsidRPr="009C79CA" w:rsidRDefault="00393EBD" w:rsidP="00393EBD">
            <w:pPr>
              <w:spacing w:before="40" w:after="120"/>
              <w:ind w:left="113" w:right="113" w:firstLine="567"/>
              <w:jc w:val="both"/>
            </w:pPr>
            <w:r w:rsidRPr="009C79CA">
              <w:t>Answer:</w:t>
            </w:r>
            <w:r w:rsidR="009C79CA">
              <w:t xml:space="preserve"> No data is confidential apart from production volume data concerning one facility.</w:t>
            </w:r>
          </w:p>
        </w:tc>
      </w:tr>
    </w:tbl>
    <w:p w:rsidR="00393EBD" w:rsidRPr="00393EBD" w:rsidRDefault="00393EBD" w:rsidP="00393EBD">
      <w:pPr>
        <w:keepNext/>
        <w:keepLines/>
        <w:tabs>
          <w:tab w:val="right" w:pos="851"/>
        </w:tabs>
        <w:spacing w:before="240" w:after="120" w:line="240" w:lineRule="exact"/>
        <w:ind w:left="1134" w:right="1134" w:hanging="1134"/>
        <w:rPr>
          <w:b/>
          <w:smallCaps/>
        </w:rPr>
      </w:pPr>
      <w:r w:rsidRPr="00393EBD">
        <w:rPr>
          <w:b/>
        </w:rPr>
        <w:tab/>
      </w:r>
      <w:r w:rsidRPr="00393EBD">
        <w:rPr>
          <w:b/>
        </w:rPr>
        <w:tab/>
        <w:t>Article 13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spacing w:before="40" w:after="120" w:line="240" w:lineRule="exact"/>
              <w:ind w:left="113" w:right="113"/>
              <w:jc w:val="both"/>
              <w:rPr>
                <w:i/>
                <w:sz w:val="16"/>
              </w:rPr>
            </w:pPr>
            <w:r w:rsidRPr="00393EBD">
              <w:rPr>
                <w:b/>
              </w:rPr>
              <w:tab/>
              <w:t>Describe the opportunities for public participation in the development of the national PRTR system, in accordance with article 13 (public participation in the development of national pollutant release and transfer registers), and any relevant experience with public participation in the development of the system.</w:t>
            </w:r>
          </w:p>
        </w:tc>
      </w:tr>
      <w:tr w:rsidR="00393EBD" w:rsidRPr="00393EBD" w:rsidTr="00774053">
        <w:tc>
          <w:tcPr>
            <w:tcW w:w="9855" w:type="dxa"/>
            <w:shd w:val="clear" w:color="auto" w:fill="auto"/>
          </w:tcPr>
          <w:p w:rsidR="009C79CA" w:rsidRDefault="00393EBD" w:rsidP="00393EBD">
            <w:pPr>
              <w:spacing w:before="40" w:after="120" w:line="240" w:lineRule="exact"/>
              <w:ind w:left="113" w:right="113" w:firstLine="567"/>
              <w:jc w:val="both"/>
              <w:rPr>
                <w:i/>
              </w:rPr>
            </w:pPr>
            <w:r w:rsidRPr="00393EBD">
              <w:rPr>
                <w:i/>
              </w:rPr>
              <w:t>Answer:</w:t>
            </w:r>
            <w:r w:rsidR="009C79CA">
              <w:rPr>
                <w:i/>
              </w:rPr>
              <w:t xml:space="preserve"> </w:t>
            </w:r>
          </w:p>
          <w:p w:rsidR="00393EBD" w:rsidRPr="009C79CA" w:rsidRDefault="00F90E7A" w:rsidP="00520B3F">
            <w:pPr>
              <w:spacing w:before="40" w:after="120" w:line="240" w:lineRule="exact"/>
              <w:ind w:right="113"/>
              <w:jc w:val="both"/>
            </w:pPr>
            <w:r w:rsidRPr="009C79CA">
              <w:t>NGOs and representatives of the public were consulted in user-tests of the PRTR</w:t>
            </w:r>
            <w:ins w:id="760" w:author="Øyvind Hetland" w:date="2016-08-12T13:25:00Z">
              <w:r w:rsidR="009D56EB">
                <w:t xml:space="preserve"> </w:t>
              </w:r>
            </w:ins>
            <w:del w:id="761" w:author="Øyvind Hetland" w:date="2016-08-12T13:25:00Z">
              <w:r w:rsidRPr="009C79CA" w:rsidDel="009D56EB">
                <w:delText>-</w:delText>
              </w:r>
            </w:del>
            <w:del w:id="762" w:author="Øyvind Hetland" w:date="2016-08-12T13:17:00Z">
              <w:r w:rsidRPr="009C79CA" w:rsidDel="004F4794">
                <w:delText>webpage</w:delText>
              </w:r>
            </w:del>
            <w:ins w:id="763" w:author="Øyvind Hetland" w:date="2016-08-12T13:17:00Z">
              <w:r w:rsidR="004F4794" w:rsidRPr="009C79CA">
                <w:t>web</w:t>
              </w:r>
              <w:r w:rsidR="004F4794">
                <w:t>site</w:t>
              </w:r>
            </w:ins>
            <w:r w:rsidRPr="009C79CA">
              <w:t>. The public can contact the agency to provide input and opinion on the PRTR</w:t>
            </w:r>
            <w:ins w:id="764" w:author="Øyvind Hetland" w:date="2016-08-12T13:25:00Z">
              <w:r w:rsidR="009D56EB">
                <w:t xml:space="preserve"> </w:t>
              </w:r>
            </w:ins>
            <w:del w:id="765" w:author="Øyvind Hetland" w:date="2016-08-12T13:25:00Z">
              <w:r w:rsidRPr="009C79CA" w:rsidDel="009D56EB">
                <w:delText>-</w:delText>
              </w:r>
            </w:del>
            <w:del w:id="766" w:author="Øyvind Hetland" w:date="2016-08-12T13:17:00Z">
              <w:r w:rsidRPr="009C79CA" w:rsidDel="004F4794">
                <w:delText>webpage</w:delText>
              </w:r>
            </w:del>
            <w:ins w:id="767" w:author="Øyvind Hetland" w:date="2016-08-12T13:17:00Z">
              <w:r w:rsidR="004F4794" w:rsidRPr="009C79CA">
                <w:t>web</w:t>
              </w:r>
              <w:r w:rsidR="004F4794">
                <w:t>site</w:t>
              </w:r>
            </w:ins>
            <w:r w:rsidRPr="009C79CA">
              <w:t>.</w:t>
            </w:r>
            <w:ins w:id="768" w:author="Øyvind Hetland" w:date="2016-12-02T13:33:00Z">
              <w:r w:rsidR="003B635A">
                <w:t xml:space="preserve"> During the hearing of the implementation report, the agency </w:t>
              </w:r>
            </w:ins>
            <w:ins w:id="769" w:author="Øyvind Hetland" w:date="2016-12-02T13:34:00Z">
              <w:r w:rsidR="003B635A">
                <w:t>received</w:t>
              </w:r>
            </w:ins>
            <w:ins w:id="770" w:author="Øyvind Hetland" w:date="2016-12-02T13:33:00Z">
              <w:r w:rsidR="003B635A">
                <w:t xml:space="preserve"> </w:t>
              </w:r>
            </w:ins>
            <w:ins w:id="771" w:author="Øyvind Hetland" w:date="2016-12-02T13:34:00Z">
              <w:r w:rsidR="003B635A">
                <w:t xml:space="preserve">valuable feedback from The Federation of Norwegian Industry, which will be taken into account in the further </w:t>
              </w:r>
            </w:ins>
            <w:ins w:id="772" w:author="Øyvind Hetland" w:date="2016-12-02T13:35:00Z">
              <w:r w:rsidR="003B635A">
                <w:t>development</w:t>
              </w:r>
            </w:ins>
            <w:ins w:id="773" w:author="Øyvind Hetland" w:date="2016-12-02T13:34:00Z">
              <w:r w:rsidR="003B635A">
                <w:t xml:space="preserve"> </w:t>
              </w:r>
            </w:ins>
            <w:ins w:id="774" w:author="Øyvind Hetland" w:date="2016-12-02T13:35:00Z">
              <w:r w:rsidR="003B635A">
                <w:t xml:space="preserve">of the website. </w:t>
              </w:r>
            </w:ins>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tab/>
      </w:r>
      <w:r w:rsidRPr="00393EBD">
        <w:rPr>
          <w:b/>
        </w:rPr>
        <w:tab/>
        <w:t>Article 14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spacing w:before="40" w:after="120" w:line="240" w:lineRule="exact"/>
              <w:ind w:left="113" w:right="113"/>
              <w:jc w:val="both"/>
              <w:rPr>
                <w:i/>
                <w:sz w:val="16"/>
              </w:rPr>
            </w:pPr>
            <w:r w:rsidRPr="00393EBD">
              <w:rPr>
                <w:b/>
              </w:rPr>
              <w:tab/>
              <w:t>Describe the review procedure established by law to which all individuals have access if they consider that their request for information has been ignored, wrongfully refused or otherwise not dealt with in accordance with the provisions of article 14 (access to justice), and any use made of it.</w:t>
            </w:r>
          </w:p>
        </w:tc>
      </w:tr>
      <w:tr w:rsidR="00393EBD" w:rsidRPr="00393EBD" w:rsidTr="00774053">
        <w:tc>
          <w:tcPr>
            <w:tcW w:w="9855" w:type="dxa"/>
            <w:shd w:val="clear" w:color="auto" w:fill="auto"/>
          </w:tcPr>
          <w:p w:rsidR="009C79CA" w:rsidRDefault="00393EBD" w:rsidP="003C22FC">
            <w:pPr>
              <w:spacing w:before="40" w:after="120" w:line="240" w:lineRule="exact"/>
              <w:ind w:left="113" w:right="113" w:firstLine="567"/>
              <w:jc w:val="both"/>
              <w:rPr>
                <w:i/>
              </w:rPr>
            </w:pPr>
            <w:r w:rsidRPr="00393EBD">
              <w:rPr>
                <w:i/>
              </w:rPr>
              <w:t>Answer:</w:t>
            </w:r>
          </w:p>
          <w:p w:rsidR="004A28B7" w:rsidRPr="003C22FC" w:rsidRDefault="004A28B7" w:rsidP="003C22FC">
            <w:pPr>
              <w:spacing w:before="40" w:after="120" w:line="240" w:lineRule="exact"/>
              <w:ind w:right="113"/>
              <w:jc w:val="both"/>
            </w:pPr>
            <w:r>
              <w:t xml:space="preserve">Access to information is ensured by the </w:t>
            </w:r>
            <w:r w:rsidRPr="004A28B7">
              <w:t xml:space="preserve">Act of 9 May 2003 No.31 Relating </w:t>
            </w:r>
            <w:r w:rsidR="00693891">
              <w:t>to the Right to Environmental I</w:t>
            </w:r>
            <w:r w:rsidRPr="004A28B7">
              <w:t>nformation and Public Participation in Decision-making Processes Relating to the Environment</w:t>
            </w:r>
            <w:r>
              <w:t xml:space="preserve">: </w:t>
            </w:r>
            <w:hyperlink r:id="rId16" w:history="1">
              <w:r w:rsidRPr="00EF5E17">
                <w:rPr>
                  <w:rStyle w:val="Hyperlink"/>
                </w:rPr>
                <w:t>http://www.regjeringen.no/en/doc/laws/Acts/environmental-information-act.html?id=173247</w:t>
              </w:r>
            </w:hyperlink>
            <w:ins w:id="775" w:author="Øyvind Hetland" w:date="2016-08-12T13:38:00Z">
              <w:r w:rsidR="00FD29DB">
                <w:t xml:space="preserve"> </w:t>
              </w:r>
            </w:ins>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tab/>
      </w:r>
      <w:r w:rsidRPr="00393EBD">
        <w:rPr>
          <w:b/>
        </w:rPr>
        <w:tab/>
        <w:t>Article 15</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keepNext/>
              <w:spacing w:before="40" w:after="120"/>
              <w:ind w:left="113" w:right="113"/>
              <w:jc w:val="both"/>
              <w:rPr>
                <w:b/>
              </w:rPr>
            </w:pPr>
            <w:r w:rsidRPr="00393EBD">
              <w:rPr>
                <w:b/>
              </w:rPr>
              <w:tab/>
              <w:t>Describe how the Party has promoted public awareness of its PRTR and provide detail, in accordance with article 15 (capacity-building), on:</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jc w:val="both"/>
            </w:pPr>
            <w:r w:rsidRPr="00393EBD">
              <w:t>(a)</w:t>
            </w:r>
            <w:r w:rsidRPr="00393EBD">
              <w:tab/>
              <w:t xml:space="preserve">Efforts to provide adequate capacity-building for and guidance to public authorities and bodies to assist them in carrying out their duties under the Protocol; </w:t>
            </w:r>
          </w:p>
        </w:tc>
      </w:tr>
      <w:tr w:rsidR="00393EBD" w:rsidRPr="00393EBD" w:rsidTr="00774053">
        <w:tc>
          <w:tcPr>
            <w:tcW w:w="9855" w:type="dxa"/>
            <w:tcBorders>
              <w:bottom w:val="single" w:sz="4" w:space="0" w:color="auto"/>
            </w:tcBorders>
            <w:shd w:val="clear" w:color="auto" w:fill="auto"/>
          </w:tcPr>
          <w:p w:rsidR="00393EBD" w:rsidRPr="00393EBD" w:rsidRDefault="00393EBD" w:rsidP="00393EBD">
            <w:pPr>
              <w:spacing w:before="40" w:after="120"/>
              <w:ind w:left="113" w:right="113" w:firstLine="567"/>
              <w:jc w:val="both"/>
            </w:pPr>
            <w:r w:rsidRPr="00393EBD">
              <w:lastRenderedPageBreak/>
              <w:t>(b)</w:t>
            </w:r>
            <w:r w:rsidRPr="00393EBD">
              <w:tab/>
              <w:t>Assistance and guidance to the public in accessing the national register and in understanding the use of the information contained in it.</w:t>
            </w:r>
          </w:p>
        </w:tc>
      </w:tr>
      <w:tr w:rsidR="00393EBD" w:rsidRPr="00393EBD" w:rsidTr="00774053">
        <w:tc>
          <w:tcPr>
            <w:tcW w:w="9855" w:type="dxa"/>
            <w:tcBorders>
              <w:top w:val="single" w:sz="4" w:space="0" w:color="auto"/>
              <w:bottom w:val="single" w:sz="4" w:space="0" w:color="auto"/>
            </w:tcBorders>
            <w:shd w:val="clear" w:color="auto" w:fill="auto"/>
          </w:tcPr>
          <w:p w:rsidR="004A28B7" w:rsidRDefault="00393EBD" w:rsidP="00393EBD">
            <w:pPr>
              <w:spacing w:before="40" w:after="120"/>
              <w:ind w:left="113" w:right="113" w:firstLine="567"/>
              <w:jc w:val="both"/>
              <w:rPr>
                <w:i/>
              </w:rPr>
            </w:pPr>
            <w:r w:rsidRPr="00393EBD">
              <w:rPr>
                <w:i/>
              </w:rPr>
              <w:t>Answer:</w:t>
            </w:r>
            <w:r w:rsidR="00F90E7A">
              <w:rPr>
                <w:i/>
              </w:rPr>
              <w:t xml:space="preserve"> </w:t>
            </w:r>
          </w:p>
          <w:p w:rsidR="00393EBD" w:rsidRPr="00393EBD" w:rsidRDefault="00F90E7A" w:rsidP="0083751E">
            <w:pPr>
              <w:spacing w:before="40" w:after="120"/>
              <w:ind w:left="113" w:right="113"/>
              <w:jc w:val="both"/>
            </w:pPr>
            <w:proofErr w:type="spellStart"/>
            <w:r w:rsidRPr="004A28B7">
              <w:t>Pressrelases</w:t>
            </w:r>
            <w:proofErr w:type="spellEnd"/>
            <w:r w:rsidRPr="004A28B7">
              <w:t xml:space="preserve"> on </w:t>
            </w:r>
            <w:proofErr w:type="spellStart"/>
            <w:r w:rsidRPr="004A28B7">
              <w:t>datarelease</w:t>
            </w:r>
            <w:proofErr w:type="spellEnd"/>
            <w:r w:rsidRPr="004A28B7">
              <w:t xml:space="preserve"> </w:t>
            </w:r>
            <w:del w:id="776" w:author="Øyvind Hetland" w:date="2016-12-02T13:45:00Z">
              <w:r w:rsidRPr="004A28B7" w:rsidDel="00942065">
                <w:delText xml:space="preserve">at </w:delText>
              </w:r>
            </w:del>
            <w:ins w:id="777" w:author="Øyvind Hetland" w:date="2016-12-02T13:45:00Z">
              <w:r w:rsidR="00942065">
                <w:t>on</w:t>
              </w:r>
              <w:r w:rsidR="00942065" w:rsidRPr="004A28B7">
                <w:t xml:space="preserve"> </w:t>
              </w:r>
            </w:ins>
            <w:r w:rsidRPr="004A28B7">
              <w:t xml:space="preserve">the </w:t>
            </w:r>
            <w:del w:id="778" w:author="Øyvind Hetland" w:date="2016-08-12T13:20:00Z">
              <w:r w:rsidRPr="004A28B7" w:rsidDel="009D56EB">
                <w:delText>webpage</w:delText>
              </w:r>
            </w:del>
            <w:ins w:id="779" w:author="Øyvind Hetland" w:date="2016-08-12T13:20:00Z">
              <w:r w:rsidR="009D56EB">
                <w:t>website</w:t>
              </w:r>
            </w:ins>
            <w:r w:rsidRPr="004A28B7">
              <w:t xml:space="preserve">. Campaigns explaining journalists how to use the </w:t>
            </w:r>
            <w:del w:id="780" w:author="Øyvind Hetland" w:date="2016-08-12T13:20:00Z">
              <w:r w:rsidRPr="004A28B7" w:rsidDel="009D56EB">
                <w:delText>webpage</w:delText>
              </w:r>
            </w:del>
            <w:ins w:id="781" w:author="Øyvind Hetland" w:date="2016-08-12T13:20:00Z">
              <w:r w:rsidR="009D56EB">
                <w:t>website</w:t>
              </w:r>
            </w:ins>
            <w:r w:rsidRPr="004A28B7">
              <w:t>.</w:t>
            </w:r>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tab/>
      </w:r>
      <w:r w:rsidRPr="00393EBD">
        <w:rPr>
          <w:b/>
        </w:rPr>
        <w:tab/>
        <w:t>Article 16</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spacing w:before="40" w:after="120" w:line="240" w:lineRule="exact"/>
              <w:ind w:left="113" w:right="113"/>
              <w:jc w:val="both"/>
              <w:rPr>
                <w:i/>
                <w:sz w:val="16"/>
              </w:rPr>
            </w:pPr>
            <w:r w:rsidRPr="00393EBD">
              <w:rPr>
                <w:b/>
              </w:rPr>
              <w:tab/>
              <w:t>Describe how the Party has cooperated and assisted other Parties and encouraged cooperation among relevant international organizations, as appropriate, in particular:</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jc w:val="both"/>
            </w:pPr>
            <w:r w:rsidRPr="00393EBD">
              <w:t>(a)</w:t>
            </w:r>
            <w:r w:rsidRPr="00393EBD">
              <w:tab/>
              <w:t xml:space="preserve">In international actions in support of the objectives of this Protocol, in accordance with </w:t>
            </w:r>
            <w:r w:rsidRPr="00393EBD">
              <w:rPr>
                <w:b/>
              </w:rPr>
              <w:t>paragraph 1 (a)</w:t>
            </w:r>
            <w:r w:rsidRPr="00393EBD">
              <w:t>;</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jc w:val="both"/>
            </w:pPr>
            <w:r w:rsidRPr="00393EBD">
              <w:t>(b)</w:t>
            </w:r>
            <w:r w:rsidRPr="00393EBD">
              <w:tab/>
              <w:t xml:space="preserve">On the basis of mutual agreements between the Parties concerned, in implementing national systems in pursuance of this Protocol, in accordance with </w:t>
            </w:r>
            <w:r w:rsidRPr="00393EBD">
              <w:rPr>
                <w:b/>
              </w:rPr>
              <w:t>paragraph 1 (b)</w:t>
            </w:r>
            <w:r w:rsidRPr="00393EBD">
              <w:t>;</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jc w:val="both"/>
            </w:pPr>
            <w:r w:rsidRPr="00393EBD">
              <w:t>(c)</w:t>
            </w:r>
            <w:r w:rsidRPr="00393EBD">
              <w:tab/>
              <w:t xml:space="preserve">In sharing information under this Protocol on releases and transfers within border areas, in accordance with </w:t>
            </w:r>
            <w:r w:rsidRPr="00393EBD">
              <w:rPr>
                <w:b/>
              </w:rPr>
              <w:t>paragraph 1 (c)</w:t>
            </w:r>
            <w:r w:rsidRPr="00393EBD">
              <w:t>;</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jc w:val="both"/>
            </w:pPr>
            <w:r w:rsidRPr="00393EBD">
              <w:t>(d)</w:t>
            </w:r>
            <w:r w:rsidRPr="00393EBD">
              <w:tab/>
              <w:t xml:space="preserve">In sharing information under this Protocol concerning transfers among Parties, in accordance with </w:t>
            </w:r>
            <w:r w:rsidRPr="00393EBD">
              <w:rPr>
                <w:b/>
              </w:rPr>
              <w:t>paragraph 1 (d)</w:t>
            </w:r>
            <w:r w:rsidRPr="00393EBD">
              <w:t>;</w:t>
            </w:r>
          </w:p>
        </w:tc>
      </w:tr>
      <w:tr w:rsidR="00393EBD" w:rsidRPr="00393EBD" w:rsidTr="00774053">
        <w:tc>
          <w:tcPr>
            <w:tcW w:w="9855" w:type="dxa"/>
            <w:tcBorders>
              <w:bottom w:val="single" w:sz="4" w:space="0" w:color="auto"/>
            </w:tcBorders>
            <w:shd w:val="clear" w:color="auto" w:fill="auto"/>
          </w:tcPr>
          <w:p w:rsidR="00393EBD" w:rsidRPr="00393EBD" w:rsidRDefault="00393EBD" w:rsidP="00393EBD">
            <w:pPr>
              <w:spacing w:before="40" w:after="120"/>
              <w:ind w:left="113" w:right="113" w:firstLine="567"/>
              <w:jc w:val="both"/>
            </w:pPr>
            <w:r w:rsidRPr="00393EBD">
              <w:t>(e)</w:t>
            </w:r>
            <w:r w:rsidRPr="00393EBD">
              <w:tab/>
              <w:t xml:space="preserve">Through the provision of technical assistance to Parties that are developing countries and Parties with economies in transition in matters relating to this Protocol, in accordance with </w:t>
            </w:r>
            <w:r w:rsidRPr="00393EBD">
              <w:rPr>
                <w:b/>
              </w:rPr>
              <w:t>paragraph 2 (c)</w:t>
            </w:r>
            <w:r w:rsidRPr="00393EBD">
              <w:t>.</w:t>
            </w:r>
          </w:p>
        </w:tc>
      </w:tr>
      <w:tr w:rsidR="00393EBD" w:rsidRPr="00393EBD" w:rsidTr="00774053">
        <w:tc>
          <w:tcPr>
            <w:tcW w:w="9855" w:type="dxa"/>
            <w:tcBorders>
              <w:top w:val="single" w:sz="4" w:space="0" w:color="auto"/>
              <w:bottom w:val="single" w:sz="4" w:space="0" w:color="auto"/>
            </w:tcBorders>
            <w:shd w:val="clear" w:color="auto" w:fill="auto"/>
          </w:tcPr>
          <w:p w:rsidR="00393EBD" w:rsidRDefault="00393EBD" w:rsidP="00393EBD">
            <w:pPr>
              <w:spacing w:before="40" w:after="120"/>
              <w:ind w:left="113" w:right="113" w:firstLine="567"/>
              <w:jc w:val="both"/>
              <w:rPr>
                <w:i/>
              </w:rPr>
            </w:pPr>
            <w:r w:rsidRPr="00393EBD">
              <w:rPr>
                <w:i/>
              </w:rPr>
              <w:t>Answer:</w:t>
            </w:r>
          </w:p>
          <w:p w:rsidR="004A28B7" w:rsidRDefault="004A28B7" w:rsidP="004A28B7">
            <w:pPr>
              <w:numPr>
                <w:ilvl w:val="0"/>
                <w:numId w:val="12"/>
              </w:numPr>
              <w:spacing w:before="40" w:after="120"/>
              <w:ind w:right="113"/>
              <w:jc w:val="both"/>
            </w:pPr>
            <w:r>
              <w:t>Through active participation in workshops and other meetings arranged by UNECE and others</w:t>
            </w:r>
          </w:p>
          <w:p w:rsidR="004A28B7" w:rsidRDefault="004A28B7" w:rsidP="004A28B7">
            <w:pPr>
              <w:numPr>
                <w:ilvl w:val="0"/>
                <w:numId w:val="12"/>
              </w:numPr>
              <w:spacing w:before="40" w:after="120"/>
              <w:ind w:right="113"/>
              <w:jc w:val="both"/>
            </w:pPr>
            <w:r>
              <w:t>Assisting Poland in a bilateral project on their development of a PRTR</w:t>
            </w:r>
            <w:ins w:id="782" w:author="Øyvind Hetland" w:date="2016-08-12T13:27:00Z">
              <w:r w:rsidR="009D56EB">
                <w:t xml:space="preserve"> </w:t>
              </w:r>
            </w:ins>
            <w:del w:id="783" w:author="Øyvind Hetland" w:date="2016-08-12T13:27:00Z">
              <w:r w:rsidDel="009D56EB">
                <w:delText>-</w:delText>
              </w:r>
            </w:del>
            <w:del w:id="784" w:author="Øyvind Hetland" w:date="2016-08-12T13:20:00Z">
              <w:r w:rsidDel="009D56EB">
                <w:delText>webpage</w:delText>
              </w:r>
            </w:del>
            <w:ins w:id="785" w:author="Øyvind Hetland" w:date="2016-08-12T13:20:00Z">
              <w:r w:rsidR="009D56EB">
                <w:t>website</w:t>
              </w:r>
            </w:ins>
          </w:p>
          <w:p w:rsidR="004A28B7" w:rsidRDefault="004A28B7" w:rsidP="004A28B7">
            <w:pPr>
              <w:numPr>
                <w:ilvl w:val="0"/>
                <w:numId w:val="12"/>
              </w:numPr>
              <w:spacing w:before="40" w:after="120"/>
              <w:ind w:right="113"/>
              <w:jc w:val="both"/>
            </w:pPr>
            <w:r>
              <w:t xml:space="preserve">Information is open at </w:t>
            </w:r>
            <w:hyperlink r:id="rId17" w:history="1">
              <w:r w:rsidRPr="00EF5E17">
                <w:rPr>
                  <w:rStyle w:val="Hyperlink"/>
                </w:rPr>
                <w:t>www.norskeutslipp.no</w:t>
              </w:r>
            </w:hyperlink>
          </w:p>
          <w:p w:rsidR="004A28B7" w:rsidRDefault="004A28B7" w:rsidP="004A28B7">
            <w:pPr>
              <w:numPr>
                <w:ilvl w:val="0"/>
                <w:numId w:val="12"/>
              </w:numPr>
              <w:spacing w:before="40" w:after="120"/>
              <w:ind w:right="113"/>
              <w:jc w:val="both"/>
            </w:pPr>
            <w:r>
              <w:t>Publishing data concerning waste transfers to other parties as part of the dataset delivered to the European PRTR-system</w:t>
            </w:r>
          </w:p>
          <w:p w:rsidR="004A28B7" w:rsidRPr="004A28B7" w:rsidRDefault="004A28B7" w:rsidP="004A28B7">
            <w:pPr>
              <w:numPr>
                <w:ilvl w:val="0"/>
                <w:numId w:val="12"/>
              </w:numPr>
            </w:pPr>
            <w:r w:rsidRPr="004A28B7">
              <w:t>Through active participation in workshops and other meetings arranged by UNECE and others</w:t>
            </w:r>
          </w:p>
          <w:p w:rsidR="004A28B7" w:rsidRPr="004A28B7" w:rsidRDefault="004A28B7" w:rsidP="004A28B7">
            <w:pPr>
              <w:spacing w:before="40" w:after="120"/>
              <w:ind w:left="720" w:right="113"/>
              <w:jc w:val="both"/>
            </w:pPr>
          </w:p>
        </w:tc>
      </w:tr>
    </w:tbl>
    <w:p w:rsidR="00393EBD" w:rsidRPr="00393EBD" w:rsidRDefault="00393EBD" w:rsidP="00393EBD">
      <w:pPr>
        <w:spacing w:after="120"/>
        <w:ind w:left="113" w:right="1134"/>
        <w:jc w:val="both"/>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spacing w:before="40" w:after="120" w:line="240" w:lineRule="exact"/>
              <w:ind w:left="113" w:right="113"/>
              <w:jc w:val="both"/>
              <w:rPr>
                <w:i/>
                <w:sz w:val="16"/>
              </w:rPr>
            </w:pPr>
            <w:r w:rsidRPr="00393EBD">
              <w:rPr>
                <w:b/>
              </w:rPr>
              <w:tab/>
              <w:t>Provide any further comments relevant to the Party’s implementation, or in the case of Signatories, preparation for implementation, of the Protocol. Parties and Signatories are invited to identify any challenges or obstacles encountered in setting up, gathering data for and filling in the register.</w:t>
            </w:r>
          </w:p>
        </w:tc>
      </w:tr>
      <w:tr w:rsidR="00393EBD" w:rsidRPr="00393EBD" w:rsidTr="00774053">
        <w:tc>
          <w:tcPr>
            <w:tcW w:w="9855" w:type="dxa"/>
            <w:shd w:val="clear" w:color="auto" w:fill="auto"/>
          </w:tcPr>
          <w:p w:rsidR="00393EBD" w:rsidRDefault="00393EBD" w:rsidP="00393EBD">
            <w:pPr>
              <w:spacing w:before="40" w:after="120"/>
              <w:ind w:left="113" w:right="113" w:firstLine="567"/>
              <w:rPr>
                <w:i/>
              </w:rPr>
            </w:pPr>
            <w:r w:rsidRPr="00393EBD">
              <w:rPr>
                <w:i/>
              </w:rPr>
              <w:t>Answer:</w:t>
            </w:r>
          </w:p>
          <w:p w:rsidR="00922FAD" w:rsidRPr="00922FAD" w:rsidRDefault="00922FAD" w:rsidP="00393EBD">
            <w:pPr>
              <w:spacing w:before="40" w:after="120"/>
              <w:ind w:left="113" w:right="113" w:firstLine="567"/>
            </w:pPr>
            <w:r w:rsidRPr="00922FAD">
              <w:t>No Comment</w:t>
            </w:r>
          </w:p>
        </w:tc>
      </w:tr>
    </w:tbl>
    <w:p w:rsidR="00393EBD" w:rsidRPr="00393EBD" w:rsidRDefault="00393EBD" w:rsidP="00393EBD"/>
    <w:p w:rsidR="00DD396E" w:rsidRDefault="009A47A4" w:rsidP="00393EBD">
      <w:pPr>
        <w:pStyle w:val="H1G"/>
      </w:pPr>
      <w:r w:rsidRPr="00885CD0">
        <w:tab/>
      </w:r>
      <w:r w:rsidRPr="00885CD0">
        <w:tab/>
      </w:r>
    </w:p>
    <w:p w:rsidR="00F15488" w:rsidRDefault="00F15488"/>
    <w:sectPr w:rsidR="00F1548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A9" w:rsidRDefault="00E900A9" w:rsidP="008F4630">
      <w:pPr>
        <w:spacing w:line="240" w:lineRule="auto"/>
      </w:pPr>
      <w:r>
        <w:separator/>
      </w:r>
    </w:p>
  </w:endnote>
  <w:endnote w:type="continuationSeparator" w:id="0">
    <w:p w:rsidR="00E900A9" w:rsidRDefault="00E900A9" w:rsidP="008F4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0D" w:rsidRDefault="0071330D">
    <w:pPr>
      <w:pStyle w:val="Footer"/>
      <w:jc w:val="right"/>
    </w:pPr>
    <w:r>
      <w:fldChar w:fldCharType="begin"/>
    </w:r>
    <w:r>
      <w:instrText xml:space="preserve"> PAGE   \* MERGEFORMAT </w:instrText>
    </w:r>
    <w:r>
      <w:fldChar w:fldCharType="separate"/>
    </w:r>
    <w:r w:rsidR="00FE40F5">
      <w:rPr>
        <w:noProof/>
      </w:rPr>
      <w:t>14</w:t>
    </w:r>
    <w:r>
      <w:rPr>
        <w:noProof/>
      </w:rPr>
      <w:fldChar w:fldCharType="end"/>
    </w:r>
  </w:p>
  <w:p w:rsidR="0071330D" w:rsidRDefault="0071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A9" w:rsidRDefault="00E900A9" w:rsidP="008F4630">
      <w:pPr>
        <w:spacing w:line="240" w:lineRule="auto"/>
      </w:pPr>
      <w:r>
        <w:separator/>
      </w:r>
    </w:p>
  </w:footnote>
  <w:footnote w:type="continuationSeparator" w:id="0">
    <w:p w:rsidR="00E900A9" w:rsidRDefault="00E900A9" w:rsidP="008F4630">
      <w:pPr>
        <w:spacing w:line="240" w:lineRule="auto"/>
      </w:pPr>
      <w:r>
        <w:continuationSeparator/>
      </w:r>
    </w:p>
  </w:footnote>
  <w:footnote w:id="1">
    <w:p w:rsidR="00151FEE" w:rsidRPr="00151FEE" w:rsidRDefault="00151FEE">
      <w:pPr>
        <w:pStyle w:val="FootnoteText"/>
        <w:rPr>
          <w:lang w:val="nb-NO"/>
          <w:rPrChange w:id="289" w:author="Øyvind Hetland" w:date="2016-06-13T13:59:00Z">
            <w:rPr/>
          </w:rPrChange>
        </w:rPr>
      </w:pPr>
      <w:ins w:id="290" w:author="Øyvind Hetland" w:date="2016-06-13T13:59:00Z">
        <w:r>
          <w:rPr>
            <w:rStyle w:val="FootnoteReference"/>
          </w:rPr>
          <w:footnoteRef/>
        </w:r>
        <w:r>
          <w:t xml:space="preserve"> </w:t>
        </w:r>
        <w:r>
          <w:rPr>
            <w:lang w:val="nb-NO"/>
          </w:rPr>
          <w:t>Small and medium sized enterprises</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00BD066A"/>
    <w:multiLevelType w:val="hybridMultilevel"/>
    <w:tmpl w:val="744E5B82"/>
    <w:lvl w:ilvl="0" w:tplc="04140019">
      <w:start w:val="1"/>
      <w:numFmt w:val="lowerLetter"/>
      <w:lvlText w:val="%1."/>
      <w:lvlJc w:val="left"/>
      <w:pPr>
        <w:ind w:left="1400" w:hanging="360"/>
      </w:pPr>
    </w:lvl>
    <w:lvl w:ilvl="1" w:tplc="04140019">
      <w:start w:val="1"/>
      <w:numFmt w:val="lowerLetter"/>
      <w:lvlText w:val="%2."/>
      <w:lvlJc w:val="left"/>
      <w:pPr>
        <w:ind w:left="2120" w:hanging="360"/>
      </w:pPr>
    </w:lvl>
    <w:lvl w:ilvl="2" w:tplc="0414001B" w:tentative="1">
      <w:start w:val="1"/>
      <w:numFmt w:val="lowerRoman"/>
      <w:lvlText w:val="%3."/>
      <w:lvlJc w:val="right"/>
      <w:pPr>
        <w:ind w:left="2840" w:hanging="180"/>
      </w:pPr>
    </w:lvl>
    <w:lvl w:ilvl="3" w:tplc="0414000F" w:tentative="1">
      <w:start w:val="1"/>
      <w:numFmt w:val="decimal"/>
      <w:lvlText w:val="%4."/>
      <w:lvlJc w:val="left"/>
      <w:pPr>
        <w:ind w:left="3560" w:hanging="360"/>
      </w:pPr>
    </w:lvl>
    <w:lvl w:ilvl="4" w:tplc="04140019" w:tentative="1">
      <w:start w:val="1"/>
      <w:numFmt w:val="lowerLetter"/>
      <w:lvlText w:val="%5."/>
      <w:lvlJc w:val="left"/>
      <w:pPr>
        <w:ind w:left="4280" w:hanging="360"/>
      </w:pPr>
    </w:lvl>
    <w:lvl w:ilvl="5" w:tplc="0414001B" w:tentative="1">
      <w:start w:val="1"/>
      <w:numFmt w:val="lowerRoman"/>
      <w:lvlText w:val="%6."/>
      <w:lvlJc w:val="right"/>
      <w:pPr>
        <w:ind w:left="5000" w:hanging="180"/>
      </w:pPr>
    </w:lvl>
    <w:lvl w:ilvl="6" w:tplc="0414000F" w:tentative="1">
      <w:start w:val="1"/>
      <w:numFmt w:val="decimal"/>
      <w:lvlText w:val="%7."/>
      <w:lvlJc w:val="left"/>
      <w:pPr>
        <w:ind w:left="5720" w:hanging="360"/>
      </w:pPr>
    </w:lvl>
    <w:lvl w:ilvl="7" w:tplc="04140019" w:tentative="1">
      <w:start w:val="1"/>
      <w:numFmt w:val="lowerLetter"/>
      <w:lvlText w:val="%8."/>
      <w:lvlJc w:val="left"/>
      <w:pPr>
        <w:ind w:left="6440" w:hanging="360"/>
      </w:pPr>
    </w:lvl>
    <w:lvl w:ilvl="8" w:tplc="0414001B" w:tentative="1">
      <w:start w:val="1"/>
      <w:numFmt w:val="lowerRoman"/>
      <w:lvlText w:val="%9."/>
      <w:lvlJc w:val="right"/>
      <w:pPr>
        <w:ind w:left="7160" w:hanging="180"/>
      </w:pPr>
    </w:lvl>
  </w:abstractNum>
  <w:abstractNum w:abstractNumId="2">
    <w:nsid w:val="0580273E"/>
    <w:multiLevelType w:val="multilevel"/>
    <w:tmpl w:val="4C76E1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852E8B"/>
    <w:multiLevelType w:val="hybridMultilevel"/>
    <w:tmpl w:val="A1280A68"/>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4">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CD312BC"/>
    <w:multiLevelType w:val="hybridMultilevel"/>
    <w:tmpl w:val="BB7ABD28"/>
    <w:lvl w:ilvl="0" w:tplc="04140019">
      <w:start w:val="1"/>
      <w:numFmt w:val="lowerLetter"/>
      <w:lvlText w:val="%1."/>
      <w:lvlJc w:val="left"/>
      <w:pPr>
        <w:ind w:left="833" w:hanging="360"/>
      </w:pPr>
      <w:rPr>
        <w:rFonts w:hint="default"/>
      </w:rPr>
    </w:lvl>
    <w:lvl w:ilvl="1" w:tplc="04140003">
      <w:start w:val="1"/>
      <w:numFmt w:val="bullet"/>
      <w:lvlText w:val="o"/>
      <w:lvlJc w:val="left"/>
      <w:pPr>
        <w:ind w:left="1553" w:hanging="360"/>
      </w:pPr>
      <w:rPr>
        <w:rFonts w:ascii="Courier New" w:hAnsi="Courier New" w:cs="Courier New" w:hint="default"/>
      </w:rPr>
    </w:lvl>
    <w:lvl w:ilvl="2" w:tplc="04140005" w:tentative="1">
      <w:start w:val="1"/>
      <w:numFmt w:val="bullet"/>
      <w:lvlText w:val=""/>
      <w:lvlJc w:val="left"/>
      <w:pPr>
        <w:ind w:left="2273" w:hanging="360"/>
      </w:pPr>
      <w:rPr>
        <w:rFonts w:ascii="Wingdings" w:hAnsi="Wingdings" w:hint="default"/>
      </w:rPr>
    </w:lvl>
    <w:lvl w:ilvl="3" w:tplc="04140001" w:tentative="1">
      <w:start w:val="1"/>
      <w:numFmt w:val="bullet"/>
      <w:lvlText w:val=""/>
      <w:lvlJc w:val="left"/>
      <w:pPr>
        <w:ind w:left="2993" w:hanging="360"/>
      </w:pPr>
      <w:rPr>
        <w:rFonts w:ascii="Symbol" w:hAnsi="Symbol" w:hint="default"/>
      </w:rPr>
    </w:lvl>
    <w:lvl w:ilvl="4" w:tplc="04140003" w:tentative="1">
      <w:start w:val="1"/>
      <w:numFmt w:val="bullet"/>
      <w:lvlText w:val="o"/>
      <w:lvlJc w:val="left"/>
      <w:pPr>
        <w:ind w:left="3713" w:hanging="360"/>
      </w:pPr>
      <w:rPr>
        <w:rFonts w:ascii="Courier New" w:hAnsi="Courier New" w:cs="Courier New" w:hint="default"/>
      </w:rPr>
    </w:lvl>
    <w:lvl w:ilvl="5" w:tplc="04140005" w:tentative="1">
      <w:start w:val="1"/>
      <w:numFmt w:val="bullet"/>
      <w:lvlText w:val=""/>
      <w:lvlJc w:val="left"/>
      <w:pPr>
        <w:ind w:left="4433" w:hanging="360"/>
      </w:pPr>
      <w:rPr>
        <w:rFonts w:ascii="Wingdings" w:hAnsi="Wingdings" w:hint="default"/>
      </w:rPr>
    </w:lvl>
    <w:lvl w:ilvl="6" w:tplc="04140001" w:tentative="1">
      <w:start w:val="1"/>
      <w:numFmt w:val="bullet"/>
      <w:lvlText w:val=""/>
      <w:lvlJc w:val="left"/>
      <w:pPr>
        <w:ind w:left="5153" w:hanging="360"/>
      </w:pPr>
      <w:rPr>
        <w:rFonts w:ascii="Symbol" w:hAnsi="Symbol" w:hint="default"/>
      </w:rPr>
    </w:lvl>
    <w:lvl w:ilvl="7" w:tplc="04140003" w:tentative="1">
      <w:start w:val="1"/>
      <w:numFmt w:val="bullet"/>
      <w:lvlText w:val="o"/>
      <w:lvlJc w:val="left"/>
      <w:pPr>
        <w:ind w:left="5873" w:hanging="360"/>
      </w:pPr>
      <w:rPr>
        <w:rFonts w:ascii="Courier New" w:hAnsi="Courier New" w:cs="Courier New" w:hint="default"/>
      </w:rPr>
    </w:lvl>
    <w:lvl w:ilvl="8" w:tplc="04140005" w:tentative="1">
      <w:start w:val="1"/>
      <w:numFmt w:val="bullet"/>
      <w:lvlText w:val=""/>
      <w:lvlJc w:val="left"/>
      <w:pPr>
        <w:ind w:left="6593" w:hanging="360"/>
      </w:pPr>
      <w:rPr>
        <w:rFonts w:ascii="Wingdings" w:hAnsi="Wingdings" w:hint="default"/>
      </w:rPr>
    </w:lvl>
  </w:abstractNum>
  <w:abstractNum w:abstractNumId="6">
    <w:nsid w:val="214D504A"/>
    <w:multiLevelType w:val="hybridMultilevel"/>
    <w:tmpl w:val="C7C671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57D52D5"/>
    <w:multiLevelType w:val="hybridMultilevel"/>
    <w:tmpl w:val="361E9EE0"/>
    <w:lvl w:ilvl="0" w:tplc="04140019">
      <w:start w:val="1"/>
      <w:numFmt w:val="lowerLetter"/>
      <w:lvlText w:val="%1."/>
      <w:lvlJc w:val="left"/>
      <w:pPr>
        <w:ind w:left="833" w:hanging="360"/>
      </w:pPr>
      <w:rPr>
        <w:rFonts w:hint="default"/>
      </w:rPr>
    </w:lvl>
    <w:lvl w:ilvl="1" w:tplc="04140003">
      <w:start w:val="1"/>
      <w:numFmt w:val="bullet"/>
      <w:lvlText w:val="o"/>
      <w:lvlJc w:val="left"/>
      <w:pPr>
        <w:ind w:left="1553" w:hanging="360"/>
      </w:pPr>
      <w:rPr>
        <w:rFonts w:ascii="Courier New" w:hAnsi="Courier New" w:cs="Courier New" w:hint="default"/>
      </w:rPr>
    </w:lvl>
    <w:lvl w:ilvl="2" w:tplc="04140005">
      <w:start w:val="1"/>
      <w:numFmt w:val="bullet"/>
      <w:lvlText w:val=""/>
      <w:lvlJc w:val="left"/>
      <w:pPr>
        <w:ind w:left="2273" w:hanging="360"/>
      </w:pPr>
      <w:rPr>
        <w:rFonts w:ascii="Wingdings" w:hAnsi="Wingdings" w:hint="default"/>
      </w:rPr>
    </w:lvl>
    <w:lvl w:ilvl="3" w:tplc="04140001" w:tentative="1">
      <w:start w:val="1"/>
      <w:numFmt w:val="bullet"/>
      <w:lvlText w:val=""/>
      <w:lvlJc w:val="left"/>
      <w:pPr>
        <w:ind w:left="2993" w:hanging="360"/>
      </w:pPr>
      <w:rPr>
        <w:rFonts w:ascii="Symbol" w:hAnsi="Symbol" w:hint="default"/>
      </w:rPr>
    </w:lvl>
    <w:lvl w:ilvl="4" w:tplc="04140003" w:tentative="1">
      <w:start w:val="1"/>
      <w:numFmt w:val="bullet"/>
      <w:lvlText w:val="o"/>
      <w:lvlJc w:val="left"/>
      <w:pPr>
        <w:ind w:left="3713" w:hanging="360"/>
      </w:pPr>
      <w:rPr>
        <w:rFonts w:ascii="Courier New" w:hAnsi="Courier New" w:cs="Courier New" w:hint="default"/>
      </w:rPr>
    </w:lvl>
    <w:lvl w:ilvl="5" w:tplc="04140005" w:tentative="1">
      <w:start w:val="1"/>
      <w:numFmt w:val="bullet"/>
      <w:lvlText w:val=""/>
      <w:lvlJc w:val="left"/>
      <w:pPr>
        <w:ind w:left="4433" w:hanging="360"/>
      </w:pPr>
      <w:rPr>
        <w:rFonts w:ascii="Wingdings" w:hAnsi="Wingdings" w:hint="default"/>
      </w:rPr>
    </w:lvl>
    <w:lvl w:ilvl="6" w:tplc="04140001" w:tentative="1">
      <w:start w:val="1"/>
      <w:numFmt w:val="bullet"/>
      <w:lvlText w:val=""/>
      <w:lvlJc w:val="left"/>
      <w:pPr>
        <w:ind w:left="5153" w:hanging="360"/>
      </w:pPr>
      <w:rPr>
        <w:rFonts w:ascii="Symbol" w:hAnsi="Symbol" w:hint="default"/>
      </w:rPr>
    </w:lvl>
    <w:lvl w:ilvl="7" w:tplc="04140003" w:tentative="1">
      <w:start w:val="1"/>
      <w:numFmt w:val="bullet"/>
      <w:lvlText w:val="o"/>
      <w:lvlJc w:val="left"/>
      <w:pPr>
        <w:ind w:left="5873" w:hanging="360"/>
      </w:pPr>
      <w:rPr>
        <w:rFonts w:ascii="Courier New" w:hAnsi="Courier New" w:cs="Courier New" w:hint="default"/>
      </w:rPr>
    </w:lvl>
    <w:lvl w:ilvl="8" w:tplc="04140005" w:tentative="1">
      <w:start w:val="1"/>
      <w:numFmt w:val="bullet"/>
      <w:lvlText w:val=""/>
      <w:lvlJc w:val="left"/>
      <w:pPr>
        <w:ind w:left="6593" w:hanging="360"/>
      </w:pPr>
      <w:rPr>
        <w:rFonts w:ascii="Wingdings" w:hAnsi="Wingdings" w:hint="default"/>
      </w:rPr>
    </w:lvl>
  </w:abstractNum>
  <w:abstractNum w:abstractNumId="8">
    <w:nsid w:val="25835C53"/>
    <w:multiLevelType w:val="hybridMultilevel"/>
    <w:tmpl w:val="669031C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9BC4FD0"/>
    <w:multiLevelType w:val="hybridMultilevel"/>
    <w:tmpl w:val="46A0F860"/>
    <w:lvl w:ilvl="0" w:tplc="04140019">
      <w:start w:val="1"/>
      <w:numFmt w:val="lowerLetter"/>
      <w:lvlText w:val="%1."/>
      <w:lvlJc w:val="left"/>
      <w:pPr>
        <w:ind w:left="1400" w:hanging="360"/>
      </w:pPr>
    </w:lvl>
    <w:lvl w:ilvl="1" w:tplc="04090001">
      <w:start w:val="1"/>
      <w:numFmt w:val="bullet"/>
      <w:lvlText w:val=""/>
      <w:lvlJc w:val="left"/>
      <w:pPr>
        <w:ind w:left="2120" w:hanging="360"/>
      </w:pPr>
      <w:rPr>
        <w:rFonts w:ascii="Symbol" w:hAnsi="Symbol" w:hint="default"/>
      </w:rPr>
    </w:lvl>
    <w:lvl w:ilvl="2" w:tplc="0414001B" w:tentative="1">
      <w:start w:val="1"/>
      <w:numFmt w:val="lowerRoman"/>
      <w:lvlText w:val="%3."/>
      <w:lvlJc w:val="right"/>
      <w:pPr>
        <w:ind w:left="2840" w:hanging="180"/>
      </w:pPr>
    </w:lvl>
    <w:lvl w:ilvl="3" w:tplc="0414000F" w:tentative="1">
      <w:start w:val="1"/>
      <w:numFmt w:val="decimal"/>
      <w:lvlText w:val="%4."/>
      <w:lvlJc w:val="left"/>
      <w:pPr>
        <w:ind w:left="3560" w:hanging="360"/>
      </w:pPr>
    </w:lvl>
    <w:lvl w:ilvl="4" w:tplc="04140019" w:tentative="1">
      <w:start w:val="1"/>
      <w:numFmt w:val="lowerLetter"/>
      <w:lvlText w:val="%5."/>
      <w:lvlJc w:val="left"/>
      <w:pPr>
        <w:ind w:left="4280" w:hanging="360"/>
      </w:pPr>
    </w:lvl>
    <w:lvl w:ilvl="5" w:tplc="0414001B" w:tentative="1">
      <w:start w:val="1"/>
      <w:numFmt w:val="lowerRoman"/>
      <w:lvlText w:val="%6."/>
      <w:lvlJc w:val="right"/>
      <w:pPr>
        <w:ind w:left="5000" w:hanging="180"/>
      </w:pPr>
    </w:lvl>
    <w:lvl w:ilvl="6" w:tplc="0414000F" w:tentative="1">
      <w:start w:val="1"/>
      <w:numFmt w:val="decimal"/>
      <w:lvlText w:val="%7."/>
      <w:lvlJc w:val="left"/>
      <w:pPr>
        <w:ind w:left="5720" w:hanging="360"/>
      </w:pPr>
    </w:lvl>
    <w:lvl w:ilvl="7" w:tplc="04140019" w:tentative="1">
      <w:start w:val="1"/>
      <w:numFmt w:val="lowerLetter"/>
      <w:lvlText w:val="%8."/>
      <w:lvlJc w:val="left"/>
      <w:pPr>
        <w:ind w:left="6440" w:hanging="360"/>
      </w:pPr>
    </w:lvl>
    <w:lvl w:ilvl="8" w:tplc="0414001B" w:tentative="1">
      <w:start w:val="1"/>
      <w:numFmt w:val="lowerRoman"/>
      <w:lvlText w:val="%9."/>
      <w:lvlJc w:val="right"/>
      <w:pPr>
        <w:ind w:left="7160" w:hanging="180"/>
      </w:pPr>
    </w:lvl>
  </w:abstractNum>
  <w:abstractNum w:abstractNumId="10">
    <w:nsid w:val="2B25774C"/>
    <w:multiLevelType w:val="hybridMultilevel"/>
    <w:tmpl w:val="06E6E1C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6EF3C8E"/>
    <w:multiLevelType w:val="hybridMultilevel"/>
    <w:tmpl w:val="B67A1C60"/>
    <w:lvl w:ilvl="0" w:tplc="04140019">
      <w:start w:val="1"/>
      <w:numFmt w:val="lowerLetter"/>
      <w:lvlText w:val="%1."/>
      <w:lvlJc w:val="left"/>
      <w:pPr>
        <w:ind w:left="1400" w:hanging="360"/>
      </w:pPr>
    </w:lvl>
    <w:lvl w:ilvl="1" w:tplc="04140019">
      <w:start w:val="1"/>
      <w:numFmt w:val="lowerLetter"/>
      <w:lvlText w:val="%2."/>
      <w:lvlJc w:val="left"/>
      <w:pPr>
        <w:ind w:left="2120" w:hanging="360"/>
      </w:pPr>
    </w:lvl>
    <w:lvl w:ilvl="2" w:tplc="0414001B" w:tentative="1">
      <w:start w:val="1"/>
      <w:numFmt w:val="lowerRoman"/>
      <w:lvlText w:val="%3."/>
      <w:lvlJc w:val="right"/>
      <w:pPr>
        <w:ind w:left="2840" w:hanging="180"/>
      </w:pPr>
    </w:lvl>
    <w:lvl w:ilvl="3" w:tplc="0414000F" w:tentative="1">
      <w:start w:val="1"/>
      <w:numFmt w:val="decimal"/>
      <w:lvlText w:val="%4."/>
      <w:lvlJc w:val="left"/>
      <w:pPr>
        <w:ind w:left="3560" w:hanging="360"/>
      </w:pPr>
    </w:lvl>
    <w:lvl w:ilvl="4" w:tplc="04140019" w:tentative="1">
      <w:start w:val="1"/>
      <w:numFmt w:val="lowerLetter"/>
      <w:lvlText w:val="%5."/>
      <w:lvlJc w:val="left"/>
      <w:pPr>
        <w:ind w:left="4280" w:hanging="360"/>
      </w:pPr>
    </w:lvl>
    <w:lvl w:ilvl="5" w:tplc="0414001B" w:tentative="1">
      <w:start w:val="1"/>
      <w:numFmt w:val="lowerRoman"/>
      <w:lvlText w:val="%6."/>
      <w:lvlJc w:val="right"/>
      <w:pPr>
        <w:ind w:left="5000" w:hanging="180"/>
      </w:pPr>
    </w:lvl>
    <w:lvl w:ilvl="6" w:tplc="0414000F" w:tentative="1">
      <w:start w:val="1"/>
      <w:numFmt w:val="decimal"/>
      <w:lvlText w:val="%7."/>
      <w:lvlJc w:val="left"/>
      <w:pPr>
        <w:ind w:left="5720" w:hanging="360"/>
      </w:pPr>
    </w:lvl>
    <w:lvl w:ilvl="7" w:tplc="04140019" w:tentative="1">
      <w:start w:val="1"/>
      <w:numFmt w:val="lowerLetter"/>
      <w:lvlText w:val="%8."/>
      <w:lvlJc w:val="left"/>
      <w:pPr>
        <w:ind w:left="6440" w:hanging="360"/>
      </w:pPr>
    </w:lvl>
    <w:lvl w:ilvl="8" w:tplc="0414001B" w:tentative="1">
      <w:start w:val="1"/>
      <w:numFmt w:val="lowerRoman"/>
      <w:lvlText w:val="%9."/>
      <w:lvlJc w:val="right"/>
      <w:pPr>
        <w:ind w:left="7160" w:hanging="180"/>
      </w:pPr>
    </w:lvl>
  </w:abstractNum>
  <w:abstractNum w:abstractNumId="12">
    <w:nsid w:val="4C175B54"/>
    <w:multiLevelType w:val="multilevel"/>
    <w:tmpl w:val="0414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3">
    <w:nsid w:val="59BC3A04"/>
    <w:multiLevelType w:val="hybridMultilevel"/>
    <w:tmpl w:val="B5540BEA"/>
    <w:lvl w:ilvl="0" w:tplc="04140019">
      <w:start w:val="1"/>
      <w:numFmt w:val="lowerLetter"/>
      <w:lvlText w:val="%1."/>
      <w:lvlJc w:val="left"/>
      <w:pPr>
        <w:ind w:left="1400" w:hanging="360"/>
      </w:pPr>
    </w:lvl>
    <w:lvl w:ilvl="1" w:tplc="04090001">
      <w:start w:val="1"/>
      <w:numFmt w:val="bullet"/>
      <w:lvlText w:val=""/>
      <w:lvlJc w:val="left"/>
      <w:pPr>
        <w:ind w:left="2120" w:hanging="360"/>
      </w:pPr>
      <w:rPr>
        <w:rFonts w:ascii="Symbol" w:hAnsi="Symbol" w:hint="default"/>
      </w:rPr>
    </w:lvl>
    <w:lvl w:ilvl="2" w:tplc="0414001B" w:tentative="1">
      <w:start w:val="1"/>
      <w:numFmt w:val="lowerRoman"/>
      <w:lvlText w:val="%3."/>
      <w:lvlJc w:val="right"/>
      <w:pPr>
        <w:ind w:left="2840" w:hanging="180"/>
      </w:pPr>
    </w:lvl>
    <w:lvl w:ilvl="3" w:tplc="0414000F" w:tentative="1">
      <w:start w:val="1"/>
      <w:numFmt w:val="decimal"/>
      <w:lvlText w:val="%4."/>
      <w:lvlJc w:val="left"/>
      <w:pPr>
        <w:ind w:left="3560" w:hanging="360"/>
      </w:pPr>
    </w:lvl>
    <w:lvl w:ilvl="4" w:tplc="04140019" w:tentative="1">
      <w:start w:val="1"/>
      <w:numFmt w:val="lowerLetter"/>
      <w:lvlText w:val="%5."/>
      <w:lvlJc w:val="left"/>
      <w:pPr>
        <w:ind w:left="4280" w:hanging="360"/>
      </w:pPr>
    </w:lvl>
    <w:lvl w:ilvl="5" w:tplc="0414001B" w:tentative="1">
      <w:start w:val="1"/>
      <w:numFmt w:val="lowerRoman"/>
      <w:lvlText w:val="%6."/>
      <w:lvlJc w:val="right"/>
      <w:pPr>
        <w:ind w:left="5000" w:hanging="180"/>
      </w:pPr>
    </w:lvl>
    <w:lvl w:ilvl="6" w:tplc="0414000F" w:tentative="1">
      <w:start w:val="1"/>
      <w:numFmt w:val="decimal"/>
      <w:lvlText w:val="%7."/>
      <w:lvlJc w:val="left"/>
      <w:pPr>
        <w:ind w:left="5720" w:hanging="360"/>
      </w:pPr>
    </w:lvl>
    <w:lvl w:ilvl="7" w:tplc="04140019" w:tentative="1">
      <w:start w:val="1"/>
      <w:numFmt w:val="lowerLetter"/>
      <w:lvlText w:val="%8."/>
      <w:lvlJc w:val="left"/>
      <w:pPr>
        <w:ind w:left="6440" w:hanging="360"/>
      </w:pPr>
    </w:lvl>
    <w:lvl w:ilvl="8" w:tplc="0414001B" w:tentative="1">
      <w:start w:val="1"/>
      <w:numFmt w:val="lowerRoman"/>
      <w:lvlText w:val="%9."/>
      <w:lvlJc w:val="right"/>
      <w:pPr>
        <w:ind w:left="7160" w:hanging="180"/>
      </w:pPr>
    </w:lvl>
  </w:abstractNum>
  <w:abstractNum w:abstractNumId="14">
    <w:nsid w:val="5AE9727A"/>
    <w:multiLevelType w:val="hybridMultilevel"/>
    <w:tmpl w:val="F118BD12"/>
    <w:lvl w:ilvl="0" w:tplc="04140001">
      <w:start w:val="1"/>
      <w:numFmt w:val="bullet"/>
      <w:lvlText w:val=""/>
      <w:lvlJc w:val="left"/>
      <w:pPr>
        <w:ind w:left="833" w:hanging="360"/>
      </w:pPr>
      <w:rPr>
        <w:rFonts w:ascii="Symbol" w:hAnsi="Symbol" w:hint="default"/>
      </w:rPr>
    </w:lvl>
    <w:lvl w:ilvl="1" w:tplc="04140003" w:tentative="1">
      <w:start w:val="1"/>
      <w:numFmt w:val="bullet"/>
      <w:lvlText w:val="o"/>
      <w:lvlJc w:val="left"/>
      <w:pPr>
        <w:ind w:left="1553" w:hanging="360"/>
      </w:pPr>
      <w:rPr>
        <w:rFonts w:ascii="Courier New" w:hAnsi="Courier New" w:cs="Courier New" w:hint="default"/>
      </w:rPr>
    </w:lvl>
    <w:lvl w:ilvl="2" w:tplc="04140005" w:tentative="1">
      <w:start w:val="1"/>
      <w:numFmt w:val="bullet"/>
      <w:lvlText w:val=""/>
      <w:lvlJc w:val="left"/>
      <w:pPr>
        <w:ind w:left="2273" w:hanging="360"/>
      </w:pPr>
      <w:rPr>
        <w:rFonts w:ascii="Wingdings" w:hAnsi="Wingdings" w:hint="default"/>
      </w:rPr>
    </w:lvl>
    <w:lvl w:ilvl="3" w:tplc="04140001" w:tentative="1">
      <w:start w:val="1"/>
      <w:numFmt w:val="bullet"/>
      <w:lvlText w:val=""/>
      <w:lvlJc w:val="left"/>
      <w:pPr>
        <w:ind w:left="2993" w:hanging="360"/>
      </w:pPr>
      <w:rPr>
        <w:rFonts w:ascii="Symbol" w:hAnsi="Symbol" w:hint="default"/>
      </w:rPr>
    </w:lvl>
    <w:lvl w:ilvl="4" w:tplc="04140003" w:tentative="1">
      <w:start w:val="1"/>
      <w:numFmt w:val="bullet"/>
      <w:lvlText w:val="o"/>
      <w:lvlJc w:val="left"/>
      <w:pPr>
        <w:ind w:left="3713" w:hanging="360"/>
      </w:pPr>
      <w:rPr>
        <w:rFonts w:ascii="Courier New" w:hAnsi="Courier New" w:cs="Courier New" w:hint="default"/>
      </w:rPr>
    </w:lvl>
    <w:lvl w:ilvl="5" w:tplc="04140005" w:tentative="1">
      <w:start w:val="1"/>
      <w:numFmt w:val="bullet"/>
      <w:lvlText w:val=""/>
      <w:lvlJc w:val="left"/>
      <w:pPr>
        <w:ind w:left="4433" w:hanging="360"/>
      </w:pPr>
      <w:rPr>
        <w:rFonts w:ascii="Wingdings" w:hAnsi="Wingdings" w:hint="default"/>
      </w:rPr>
    </w:lvl>
    <w:lvl w:ilvl="6" w:tplc="04140001" w:tentative="1">
      <w:start w:val="1"/>
      <w:numFmt w:val="bullet"/>
      <w:lvlText w:val=""/>
      <w:lvlJc w:val="left"/>
      <w:pPr>
        <w:ind w:left="5153" w:hanging="360"/>
      </w:pPr>
      <w:rPr>
        <w:rFonts w:ascii="Symbol" w:hAnsi="Symbol" w:hint="default"/>
      </w:rPr>
    </w:lvl>
    <w:lvl w:ilvl="7" w:tplc="04140003" w:tentative="1">
      <w:start w:val="1"/>
      <w:numFmt w:val="bullet"/>
      <w:lvlText w:val="o"/>
      <w:lvlJc w:val="left"/>
      <w:pPr>
        <w:ind w:left="5873" w:hanging="360"/>
      </w:pPr>
      <w:rPr>
        <w:rFonts w:ascii="Courier New" w:hAnsi="Courier New" w:cs="Courier New" w:hint="default"/>
      </w:rPr>
    </w:lvl>
    <w:lvl w:ilvl="8" w:tplc="04140005" w:tentative="1">
      <w:start w:val="1"/>
      <w:numFmt w:val="bullet"/>
      <w:lvlText w:val=""/>
      <w:lvlJc w:val="left"/>
      <w:pPr>
        <w:ind w:left="6593" w:hanging="360"/>
      </w:pPr>
      <w:rPr>
        <w:rFonts w:ascii="Wingdings" w:hAnsi="Wingdings" w:hint="default"/>
      </w:rPr>
    </w:lvl>
  </w:abstractNum>
  <w:abstractNum w:abstractNumId="15">
    <w:nsid w:val="6547216E"/>
    <w:multiLevelType w:val="hybridMultilevel"/>
    <w:tmpl w:val="43987E5A"/>
    <w:lvl w:ilvl="0" w:tplc="0414000F">
      <w:start w:val="1"/>
      <w:numFmt w:val="decimal"/>
      <w:lvlText w:val="%1."/>
      <w:lvlJc w:val="left"/>
      <w:pPr>
        <w:ind w:left="833" w:hanging="360"/>
      </w:pPr>
    </w:lvl>
    <w:lvl w:ilvl="1" w:tplc="04140019" w:tentative="1">
      <w:start w:val="1"/>
      <w:numFmt w:val="lowerLetter"/>
      <w:lvlText w:val="%2."/>
      <w:lvlJc w:val="left"/>
      <w:pPr>
        <w:ind w:left="1553" w:hanging="360"/>
      </w:pPr>
    </w:lvl>
    <w:lvl w:ilvl="2" w:tplc="0414001B" w:tentative="1">
      <w:start w:val="1"/>
      <w:numFmt w:val="lowerRoman"/>
      <w:lvlText w:val="%3."/>
      <w:lvlJc w:val="right"/>
      <w:pPr>
        <w:ind w:left="2273" w:hanging="180"/>
      </w:pPr>
    </w:lvl>
    <w:lvl w:ilvl="3" w:tplc="0414000F" w:tentative="1">
      <w:start w:val="1"/>
      <w:numFmt w:val="decimal"/>
      <w:lvlText w:val="%4."/>
      <w:lvlJc w:val="left"/>
      <w:pPr>
        <w:ind w:left="2993" w:hanging="360"/>
      </w:pPr>
    </w:lvl>
    <w:lvl w:ilvl="4" w:tplc="04140019" w:tentative="1">
      <w:start w:val="1"/>
      <w:numFmt w:val="lowerLetter"/>
      <w:lvlText w:val="%5."/>
      <w:lvlJc w:val="left"/>
      <w:pPr>
        <w:ind w:left="3713" w:hanging="360"/>
      </w:pPr>
    </w:lvl>
    <w:lvl w:ilvl="5" w:tplc="0414001B" w:tentative="1">
      <w:start w:val="1"/>
      <w:numFmt w:val="lowerRoman"/>
      <w:lvlText w:val="%6."/>
      <w:lvlJc w:val="right"/>
      <w:pPr>
        <w:ind w:left="4433" w:hanging="180"/>
      </w:pPr>
    </w:lvl>
    <w:lvl w:ilvl="6" w:tplc="0414000F" w:tentative="1">
      <w:start w:val="1"/>
      <w:numFmt w:val="decimal"/>
      <w:lvlText w:val="%7."/>
      <w:lvlJc w:val="left"/>
      <w:pPr>
        <w:ind w:left="5153" w:hanging="360"/>
      </w:pPr>
    </w:lvl>
    <w:lvl w:ilvl="7" w:tplc="04140019" w:tentative="1">
      <w:start w:val="1"/>
      <w:numFmt w:val="lowerLetter"/>
      <w:lvlText w:val="%8."/>
      <w:lvlJc w:val="left"/>
      <w:pPr>
        <w:ind w:left="5873" w:hanging="360"/>
      </w:pPr>
    </w:lvl>
    <w:lvl w:ilvl="8" w:tplc="0414001B" w:tentative="1">
      <w:start w:val="1"/>
      <w:numFmt w:val="lowerRoman"/>
      <w:lvlText w:val="%9."/>
      <w:lvlJc w:val="right"/>
      <w:pPr>
        <w:ind w:left="6593"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9EB2D66"/>
    <w:multiLevelType w:val="multilevel"/>
    <w:tmpl w:val="B76C3178"/>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8">
    <w:nsid w:val="6F29429C"/>
    <w:multiLevelType w:val="hybridMultilevel"/>
    <w:tmpl w:val="23DC29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06946C3"/>
    <w:multiLevelType w:val="hybridMultilevel"/>
    <w:tmpl w:val="EA0C56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744665C4"/>
    <w:multiLevelType w:val="hybridMultilevel"/>
    <w:tmpl w:val="A2984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0"/>
  </w:num>
  <w:num w:numId="4">
    <w:abstractNumId w:val="4"/>
  </w:num>
  <w:num w:numId="5">
    <w:abstractNumId w:val="14"/>
  </w:num>
  <w:num w:numId="6">
    <w:abstractNumId w:val="15"/>
  </w:num>
  <w:num w:numId="7">
    <w:abstractNumId w:val="6"/>
  </w:num>
  <w:num w:numId="8">
    <w:abstractNumId w:val="5"/>
  </w:num>
  <w:num w:numId="9">
    <w:abstractNumId w:val="11"/>
  </w:num>
  <w:num w:numId="10">
    <w:abstractNumId w:val="1"/>
  </w:num>
  <w:num w:numId="11">
    <w:abstractNumId w:val="7"/>
  </w:num>
  <w:num w:numId="12">
    <w:abstractNumId w:val="8"/>
  </w:num>
  <w:num w:numId="13">
    <w:abstractNumId w:val="2"/>
  </w:num>
  <w:num w:numId="14">
    <w:abstractNumId w:val="3"/>
  </w:num>
  <w:num w:numId="15">
    <w:abstractNumId w:val="12"/>
  </w:num>
  <w:num w:numId="16">
    <w:abstractNumId w:val="17"/>
  </w:num>
  <w:num w:numId="17">
    <w:abstractNumId w:val="9"/>
  </w:num>
  <w:num w:numId="18">
    <w:abstractNumId w:val="13"/>
  </w:num>
  <w:num w:numId="19">
    <w:abstractNumId w:val="18"/>
  </w:num>
  <w:num w:numId="20">
    <w:abstractNumId w:val="20"/>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A4"/>
    <w:rsid w:val="00000730"/>
    <w:rsid w:val="00003691"/>
    <w:rsid w:val="00025DDD"/>
    <w:rsid w:val="00037FFA"/>
    <w:rsid w:val="00046786"/>
    <w:rsid w:val="00046E7A"/>
    <w:rsid w:val="00086385"/>
    <w:rsid w:val="00094FA9"/>
    <w:rsid w:val="0009700B"/>
    <w:rsid w:val="00097B2A"/>
    <w:rsid w:val="000A327E"/>
    <w:rsid w:val="000F31DE"/>
    <w:rsid w:val="001064B3"/>
    <w:rsid w:val="00121CA1"/>
    <w:rsid w:val="00126D9D"/>
    <w:rsid w:val="00151FEE"/>
    <w:rsid w:val="00165091"/>
    <w:rsid w:val="001B6BE6"/>
    <w:rsid w:val="001C1C99"/>
    <w:rsid w:val="001C69D9"/>
    <w:rsid w:val="001D6439"/>
    <w:rsid w:val="001E6C44"/>
    <w:rsid w:val="00210939"/>
    <w:rsid w:val="0022371D"/>
    <w:rsid w:val="002635CE"/>
    <w:rsid w:val="00280A64"/>
    <w:rsid w:val="00304271"/>
    <w:rsid w:val="00312066"/>
    <w:rsid w:val="00325DB8"/>
    <w:rsid w:val="00352061"/>
    <w:rsid w:val="00371B3F"/>
    <w:rsid w:val="00372028"/>
    <w:rsid w:val="00393EBD"/>
    <w:rsid w:val="003A3464"/>
    <w:rsid w:val="003B0300"/>
    <w:rsid w:val="003B35D4"/>
    <w:rsid w:val="003B635A"/>
    <w:rsid w:val="003C10B9"/>
    <w:rsid w:val="003C22FC"/>
    <w:rsid w:val="003F1033"/>
    <w:rsid w:val="003F491C"/>
    <w:rsid w:val="00412113"/>
    <w:rsid w:val="00412BD7"/>
    <w:rsid w:val="004442DA"/>
    <w:rsid w:val="0045496A"/>
    <w:rsid w:val="00455792"/>
    <w:rsid w:val="00460083"/>
    <w:rsid w:val="004656B7"/>
    <w:rsid w:val="00466118"/>
    <w:rsid w:val="0048254D"/>
    <w:rsid w:val="004A28B7"/>
    <w:rsid w:val="004B592E"/>
    <w:rsid w:val="004B5A77"/>
    <w:rsid w:val="004C6778"/>
    <w:rsid w:val="004F4794"/>
    <w:rsid w:val="00515770"/>
    <w:rsid w:val="00520B3F"/>
    <w:rsid w:val="0052393E"/>
    <w:rsid w:val="00570C89"/>
    <w:rsid w:val="00571AF5"/>
    <w:rsid w:val="005B559E"/>
    <w:rsid w:val="005C207F"/>
    <w:rsid w:val="005D0970"/>
    <w:rsid w:val="005E0C12"/>
    <w:rsid w:val="00620DFE"/>
    <w:rsid w:val="00627089"/>
    <w:rsid w:val="00631CD2"/>
    <w:rsid w:val="00642252"/>
    <w:rsid w:val="0065074E"/>
    <w:rsid w:val="00665704"/>
    <w:rsid w:val="00677AAA"/>
    <w:rsid w:val="00693891"/>
    <w:rsid w:val="006A0909"/>
    <w:rsid w:val="006C5572"/>
    <w:rsid w:val="006E3503"/>
    <w:rsid w:val="0070337E"/>
    <w:rsid w:val="00712EB5"/>
    <w:rsid w:val="0071330D"/>
    <w:rsid w:val="0071790B"/>
    <w:rsid w:val="007266A0"/>
    <w:rsid w:val="007634C1"/>
    <w:rsid w:val="00774053"/>
    <w:rsid w:val="00780B6B"/>
    <w:rsid w:val="00784870"/>
    <w:rsid w:val="00786D30"/>
    <w:rsid w:val="007A0A7F"/>
    <w:rsid w:val="007C5B0E"/>
    <w:rsid w:val="007E1E3B"/>
    <w:rsid w:val="007F32AF"/>
    <w:rsid w:val="007F6534"/>
    <w:rsid w:val="00834C73"/>
    <w:rsid w:val="0083670F"/>
    <w:rsid w:val="0083751E"/>
    <w:rsid w:val="00847EA7"/>
    <w:rsid w:val="008660DF"/>
    <w:rsid w:val="00867C60"/>
    <w:rsid w:val="008834DB"/>
    <w:rsid w:val="00884B01"/>
    <w:rsid w:val="0088592F"/>
    <w:rsid w:val="00892780"/>
    <w:rsid w:val="008A0A1F"/>
    <w:rsid w:val="008A1F12"/>
    <w:rsid w:val="008B0748"/>
    <w:rsid w:val="008C3643"/>
    <w:rsid w:val="008D07D4"/>
    <w:rsid w:val="008D4903"/>
    <w:rsid w:val="008E4764"/>
    <w:rsid w:val="008E66E5"/>
    <w:rsid w:val="008F4630"/>
    <w:rsid w:val="008F50D4"/>
    <w:rsid w:val="00900C6B"/>
    <w:rsid w:val="009023D2"/>
    <w:rsid w:val="0090257B"/>
    <w:rsid w:val="00922FAD"/>
    <w:rsid w:val="009255E4"/>
    <w:rsid w:val="00930F93"/>
    <w:rsid w:val="00932E0F"/>
    <w:rsid w:val="00940366"/>
    <w:rsid w:val="00942065"/>
    <w:rsid w:val="00944536"/>
    <w:rsid w:val="009517D9"/>
    <w:rsid w:val="00954EAC"/>
    <w:rsid w:val="009749BD"/>
    <w:rsid w:val="00985EEF"/>
    <w:rsid w:val="00994C0F"/>
    <w:rsid w:val="009A1534"/>
    <w:rsid w:val="009A47A4"/>
    <w:rsid w:val="009B1167"/>
    <w:rsid w:val="009C6149"/>
    <w:rsid w:val="009C79CA"/>
    <w:rsid w:val="009D56EB"/>
    <w:rsid w:val="009E1A69"/>
    <w:rsid w:val="009F295D"/>
    <w:rsid w:val="00A00925"/>
    <w:rsid w:val="00A15CB7"/>
    <w:rsid w:val="00A415B9"/>
    <w:rsid w:val="00A73F21"/>
    <w:rsid w:val="00A834A5"/>
    <w:rsid w:val="00A87287"/>
    <w:rsid w:val="00A96AEA"/>
    <w:rsid w:val="00A9714B"/>
    <w:rsid w:val="00AA1370"/>
    <w:rsid w:val="00AA4AA8"/>
    <w:rsid w:val="00AD48DA"/>
    <w:rsid w:val="00B02D08"/>
    <w:rsid w:val="00B437A3"/>
    <w:rsid w:val="00B64BD6"/>
    <w:rsid w:val="00B957DF"/>
    <w:rsid w:val="00BE1BC2"/>
    <w:rsid w:val="00BE653A"/>
    <w:rsid w:val="00C06604"/>
    <w:rsid w:val="00C13FE0"/>
    <w:rsid w:val="00C16DA4"/>
    <w:rsid w:val="00C253C5"/>
    <w:rsid w:val="00C35C8A"/>
    <w:rsid w:val="00C57FA6"/>
    <w:rsid w:val="00C65283"/>
    <w:rsid w:val="00C65C3E"/>
    <w:rsid w:val="00C75FD8"/>
    <w:rsid w:val="00CA064F"/>
    <w:rsid w:val="00CD44EC"/>
    <w:rsid w:val="00D00CF8"/>
    <w:rsid w:val="00D0556D"/>
    <w:rsid w:val="00D07694"/>
    <w:rsid w:val="00D15721"/>
    <w:rsid w:val="00D23231"/>
    <w:rsid w:val="00D2579E"/>
    <w:rsid w:val="00D33619"/>
    <w:rsid w:val="00D551FB"/>
    <w:rsid w:val="00D576AA"/>
    <w:rsid w:val="00D654CF"/>
    <w:rsid w:val="00D67375"/>
    <w:rsid w:val="00D716ED"/>
    <w:rsid w:val="00DB1152"/>
    <w:rsid w:val="00DD396E"/>
    <w:rsid w:val="00DE1596"/>
    <w:rsid w:val="00DE4757"/>
    <w:rsid w:val="00DF2E60"/>
    <w:rsid w:val="00E31CA6"/>
    <w:rsid w:val="00E62F0A"/>
    <w:rsid w:val="00E72288"/>
    <w:rsid w:val="00E900A9"/>
    <w:rsid w:val="00E90868"/>
    <w:rsid w:val="00E935D1"/>
    <w:rsid w:val="00EC1DC6"/>
    <w:rsid w:val="00EC7010"/>
    <w:rsid w:val="00EF6198"/>
    <w:rsid w:val="00F13D00"/>
    <w:rsid w:val="00F15488"/>
    <w:rsid w:val="00F243DD"/>
    <w:rsid w:val="00F5315B"/>
    <w:rsid w:val="00F90E37"/>
    <w:rsid w:val="00F90E7A"/>
    <w:rsid w:val="00F91729"/>
    <w:rsid w:val="00FB0BF2"/>
    <w:rsid w:val="00FC63E2"/>
    <w:rsid w:val="00FD29DB"/>
    <w:rsid w:val="00FD7BFA"/>
    <w:rsid w:val="00FE40F5"/>
    <w:rsid w:val="00FF68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A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rsid w:val="009A47A4"/>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9A47A4"/>
  </w:style>
  <w:style w:type="character" w:styleId="Hyperlink">
    <w:name w:val="Hyperlink"/>
    <w:uiPriority w:val="99"/>
    <w:unhideWhenUsed/>
    <w:rsid w:val="00F90E7A"/>
    <w:rPr>
      <w:color w:val="0000FF"/>
      <w:u w:val="single"/>
    </w:rPr>
  </w:style>
  <w:style w:type="character" w:styleId="Emphasis">
    <w:name w:val="Emphasis"/>
    <w:uiPriority w:val="20"/>
    <w:qFormat/>
    <w:rsid w:val="00900C6B"/>
    <w:rPr>
      <w:i/>
      <w:iCs/>
    </w:rPr>
  </w:style>
  <w:style w:type="character" w:styleId="CommentReference">
    <w:name w:val="annotation reference"/>
    <w:uiPriority w:val="99"/>
    <w:semiHidden/>
    <w:unhideWhenUsed/>
    <w:rsid w:val="00037FFA"/>
    <w:rPr>
      <w:sz w:val="16"/>
      <w:szCs w:val="16"/>
    </w:rPr>
  </w:style>
  <w:style w:type="paragraph" w:styleId="CommentText">
    <w:name w:val="annotation text"/>
    <w:basedOn w:val="Normal"/>
    <w:link w:val="CommentTextChar"/>
    <w:uiPriority w:val="99"/>
    <w:semiHidden/>
    <w:unhideWhenUsed/>
    <w:rsid w:val="00037FFA"/>
  </w:style>
  <w:style w:type="character" w:customStyle="1" w:styleId="CommentTextChar">
    <w:name w:val="Comment Text Char"/>
    <w:link w:val="CommentText"/>
    <w:uiPriority w:val="99"/>
    <w:semiHidden/>
    <w:rsid w:val="00037FFA"/>
    <w:rPr>
      <w:lang w:val="en-GB" w:eastAsia="en-US"/>
    </w:rPr>
  </w:style>
  <w:style w:type="paragraph" w:styleId="CommentSubject">
    <w:name w:val="annotation subject"/>
    <w:basedOn w:val="CommentText"/>
    <w:next w:val="CommentText"/>
    <w:link w:val="CommentSubjectChar"/>
    <w:uiPriority w:val="99"/>
    <w:semiHidden/>
    <w:unhideWhenUsed/>
    <w:rsid w:val="00037FFA"/>
    <w:rPr>
      <w:b/>
      <w:bCs/>
    </w:rPr>
  </w:style>
  <w:style w:type="character" w:customStyle="1" w:styleId="CommentSubjectChar">
    <w:name w:val="Comment Subject Char"/>
    <w:link w:val="CommentSubject"/>
    <w:uiPriority w:val="99"/>
    <w:semiHidden/>
    <w:rsid w:val="00037FFA"/>
    <w:rPr>
      <w:b/>
      <w:bCs/>
      <w:lang w:val="en-GB" w:eastAsia="en-US"/>
    </w:rPr>
  </w:style>
  <w:style w:type="paragraph" w:styleId="BalloonText">
    <w:name w:val="Balloon Text"/>
    <w:basedOn w:val="Normal"/>
    <w:link w:val="BalloonTextChar"/>
    <w:uiPriority w:val="99"/>
    <w:semiHidden/>
    <w:unhideWhenUsed/>
    <w:rsid w:val="00037F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37FFA"/>
    <w:rPr>
      <w:rFonts w:ascii="Tahoma" w:hAnsi="Tahoma" w:cs="Tahoma"/>
      <w:sz w:val="16"/>
      <w:szCs w:val="16"/>
      <w:lang w:val="en-GB" w:eastAsia="en-US"/>
    </w:rPr>
  </w:style>
  <w:style w:type="paragraph" w:styleId="NormalWeb">
    <w:name w:val="Normal (Web)"/>
    <w:basedOn w:val="Normal"/>
    <w:uiPriority w:val="99"/>
    <w:semiHidden/>
    <w:unhideWhenUsed/>
    <w:rsid w:val="00A73F21"/>
    <w:pPr>
      <w:suppressAutoHyphens w:val="0"/>
      <w:spacing w:line="240" w:lineRule="auto"/>
    </w:pPr>
    <w:rPr>
      <w:sz w:val="24"/>
      <w:szCs w:val="24"/>
      <w:lang w:val="nb-NO" w:eastAsia="nb-NO"/>
    </w:rPr>
  </w:style>
  <w:style w:type="paragraph" w:styleId="ListParagraph">
    <w:name w:val="List Paragraph"/>
    <w:basedOn w:val="Normal"/>
    <w:uiPriority w:val="34"/>
    <w:qFormat/>
    <w:rsid w:val="00677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A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rsid w:val="009A47A4"/>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9A47A4"/>
  </w:style>
  <w:style w:type="character" w:styleId="Hyperlink">
    <w:name w:val="Hyperlink"/>
    <w:uiPriority w:val="99"/>
    <w:unhideWhenUsed/>
    <w:rsid w:val="00F90E7A"/>
    <w:rPr>
      <w:color w:val="0000FF"/>
      <w:u w:val="single"/>
    </w:rPr>
  </w:style>
  <w:style w:type="character" w:styleId="Emphasis">
    <w:name w:val="Emphasis"/>
    <w:uiPriority w:val="20"/>
    <w:qFormat/>
    <w:rsid w:val="00900C6B"/>
    <w:rPr>
      <w:i/>
      <w:iCs/>
    </w:rPr>
  </w:style>
  <w:style w:type="character" w:styleId="CommentReference">
    <w:name w:val="annotation reference"/>
    <w:uiPriority w:val="99"/>
    <w:semiHidden/>
    <w:unhideWhenUsed/>
    <w:rsid w:val="00037FFA"/>
    <w:rPr>
      <w:sz w:val="16"/>
      <w:szCs w:val="16"/>
    </w:rPr>
  </w:style>
  <w:style w:type="paragraph" w:styleId="CommentText">
    <w:name w:val="annotation text"/>
    <w:basedOn w:val="Normal"/>
    <w:link w:val="CommentTextChar"/>
    <w:uiPriority w:val="99"/>
    <w:semiHidden/>
    <w:unhideWhenUsed/>
    <w:rsid w:val="00037FFA"/>
  </w:style>
  <w:style w:type="character" w:customStyle="1" w:styleId="CommentTextChar">
    <w:name w:val="Comment Text Char"/>
    <w:link w:val="CommentText"/>
    <w:uiPriority w:val="99"/>
    <w:semiHidden/>
    <w:rsid w:val="00037FFA"/>
    <w:rPr>
      <w:lang w:val="en-GB" w:eastAsia="en-US"/>
    </w:rPr>
  </w:style>
  <w:style w:type="paragraph" w:styleId="CommentSubject">
    <w:name w:val="annotation subject"/>
    <w:basedOn w:val="CommentText"/>
    <w:next w:val="CommentText"/>
    <w:link w:val="CommentSubjectChar"/>
    <w:uiPriority w:val="99"/>
    <w:semiHidden/>
    <w:unhideWhenUsed/>
    <w:rsid w:val="00037FFA"/>
    <w:rPr>
      <w:b/>
      <w:bCs/>
    </w:rPr>
  </w:style>
  <w:style w:type="character" w:customStyle="1" w:styleId="CommentSubjectChar">
    <w:name w:val="Comment Subject Char"/>
    <w:link w:val="CommentSubject"/>
    <w:uiPriority w:val="99"/>
    <w:semiHidden/>
    <w:rsid w:val="00037FFA"/>
    <w:rPr>
      <w:b/>
      <w:bCs/>
      <w:lang w:val="en-GB" w:eastAsia="en-US"/>
    </w:rPr>
  </w:style>
  <w:style w:type="paragraph" w:styleId="BalloonText">
    <w:name w:val="Balloon Text"/>
    <w:basedOn w:val="Normal"/>
    <w:link w:val="BalloonTextChar"/>
    <w:uiPriority w:val="99"/>
    <w:semiHidden/>
    <w:unhideWhenUsed/>
    <w:rsid w:val="00037F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37FFA"/>
    <w:rPr>
      <w:rFonts w:ascii="Tahoma" w:hAnsi="Tahoma" w:cs="Tahoma"/>
      <w:sz w:val="16"/>
      <w:szCs w:val="16"/>
      <w:lang w:val="en-GB" w:eastAsia="en-US"/>
    </w:rPr>
  </w:style>
  <w:style w:type="paragraph" w:styleId="NormalWeb">
    <w:name w:val="Normal (Web)"/>
    <w:basedOn w:val="Normal"/>
    <w:uiPriority w:val="99"/>
    <w:semiHidden/>
    <w:unhideWhenUsed/>
    <w:rsid w:val="00A73F21"/>
    <w:pPr>
      <w:suppressAutoHyphens w:val="0"/>
      <w:spacing w:line="240" w:lineRule="auto"/>
    </w:pPr>
    <w:rPr>
      <w:sz w:val="24"/>
      <w:szCs w:val="24"/>
      <w:lang w:val="nb-NO" w:eastAsia="nb-NO"/>
    </w:rPr>
  </w:style>
  <w:style w:type="paragraph" w:styleId="ListParagraph">
    <w:name w:val="List Paragraph"/>
    <w:basedOn w:val="Normal"/>
    <w:uiPriority w:val="34"/>
    <w:qFormat/>
    <w:rsid w:val="00677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7432">
      <w:bodyDiv w:val="1"/>
      <w:marLeft w:val="120"/>
      <w:marRight w:val="120"/>
      <w:marTop w:val="120"/>
      <w:marBottom w:val="120"/>
      <w:divBdr>
        <w:top w:val="none" w:sz="0" w:space="0" w:color="auto"/>
        <w:left w:val="none" w:sz="0" w:space="0" w:color="auto"/>
        <w:bottom w:val="none" w:sz="0" w:space="0" w:color="auto"/>
        <w:right w:val="none" w:sz="0" w:space="0" w:color="auto"/>
      </w:divBdr>
    </w:div>
    <w:div w:id="139612027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ce.org/env/pp/prtr.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tr.net/" TargetMode="External"/><Relationship Id="rId17" Type="http://schemas.openxmlformats.org/officeDocument/2006/relationships/hyperlink" Target="http://www.norskeutslipp.no" TargetMode="External"/><Relationship Id="rId2" Type="http://schemas.openxmlformats.org/officeDocument/2006/relationships/numbering" Target="numbering.xml"/><Relationship Id="rId16" Type="http://schemas.openxmlformats.org/officeDocument/2006/relationships/hyperlink" Target="http://www.regjeringen.no/en/doc/laws/Acts/environmental-information-act.html?id=1732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jostatus.no" TargetMode="External"/><Relationship Id="rId5" Type="http://schemas.openxmlformats.org/officeDocument/2006/relationships/settings" Target="settings.xml"/><Relationship Id="rId15" Type="http://schemas.openxmlformats.org/officeDocument/2006/relationships/hyperlink" Target="http://www.prtr.no" TargetMode="External"/><Relationship Id="rId10" Type="http://schemas.openxmlformats.org/officeDocument/2006/relationships/hyperlink" Target="http://www.norskeutslipp.n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orskeutslipp.no" TargetMode="External"/><Relationship Id="rId14" Type="http://schemas.openxmlformats.org/officeDocument/2006/relationships/hyperlink" Target="http://www.norskeutslipp.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1E3A-4AC7-45F1-854C-966CF8D5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4904</Words>
  <Characters>27958</Characters>
  <Application>Microsoft Office Word</Application>
  <DocSecurity>0</DocSecurity>
  <Lines>232</Lines>
  <Paragraphs>65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ECE-ISU</Company>
  <LinksUpToDate>false</LinksUpToDate>
  <CharactersWithSpaces>32797</CharactersWithSpaces>
  <SharedDoc>false</SharedDoc>
  <HLinks>
    <vt:vector size="66" baseType="variant">
      <vt:variant>
        <vt:i4>131072</vt:i4>
      </vt:variant>
      <vt:variant>
        <vt:i4>36</vt:i4>
      </vt:variant>
      <vt:variant>
        <vt:i4>0</vt:i4>
      </vt:variant>
      <vt:variant>
        <vt:i4>5</vt:i4>
      </vt:variant>
      <vt:variant>
        <vt:lpwstr>http://www.norskeutslipp.no/</vt:lpwstr>
      </vt:variant>
      <vt:variant>
        <vt:lpwstr/>
      </vt:variant>
      <vt:variant>
        <vt:i4>2293820</vt:i4>
      </vt:variant>
      <vt:variant>
        <vt:i4>33</vt:i4>
      </vt:variant>
      <vt:variant>
        <vt:i4>0</vt:i4>
      </vt:variant>
      <vt:variant>
        <vt:i4>5</vt:i4>
      </vt:variant>
      <vt:variant>
        <vt:lpwstr>http://www.regjeringen.no/en/doc/laws/Acts/environmental-information-act.html?id=173247</vt:lpwstr>
      </vt:variant>
      <vt:variant>
        <vt:lpwstr/>
      </vt:variant>
      <vt:variant>
        <vt:i4>7209022</vt:i4>
      </vt:variant>
      <vt:variant>
        <vt:i4>30</vt:i4>
      </vt:variant>
      <vt:variant>
        <vt:i4>0</vt:i4>
      </vt:variant>
      <vt:variant>
        <vt:i4>5</vt:i4>
      </vt:variant>
      <vt:variant>
        <vt:lpwstr>http://www.prtr.no/</vt:lpwstr>
      </vt:variant>
      <vt:variant>
        <vt:lpwstr/>
      </vt:variant>
      <vt:variant>
        <vt:i4>131072</vt:i4>
      </vt:variant>
      <vt:variant>
        <vt:i4>27</vt:i4>
      </vt:variant>
      <vt:variant>
        <vt:i4>0</vt:i4>
      </vt:variant>
      <vt:variant>
        <vt:i4>5</vt:i4>
      </vt:variant>
      <vt:variant>
        <vt:lpwstr>http://www.norskeutslipp.no/</vt:lpwstr>
      </vt:variant>
      <vt:variant>
        <vt:lpwstr/>
      </vt:variant>
      <vt:variant>
        <vt:i4>6357112</vt:i4>
      </vt:variant>
      <vt:variant>
        <vt:i4>21</vt:i4>
      </vt:variant>
      <vt:variant>
        <vt:i4>0</vt:i4>
      </vt:variant>
      <vt:variant>
        <vt:i4>5</vt:i4>
      </vt:variant>
      <vt:variant>
        <vt:lpwstr>http://www.oecd.org/chemicalsafety/pollutant-release-transfer-register/</vt:lpwstr>
      </vt:variant>
      <vt:variant>
        <vt:lpwstr/>
      </vt:variant>
      <vt:variant>
        <vt:i4>2031681</vt:i4>
      </vt:variant>
      <vt:variant>
        <vt:i4>18</vt:i4>
      </vt:variant>
      <vt:variant>
        <vt:i4>0</vt:i4>
      </vt:variant>
      <vt:variant>
        <vt:i4>5</vt:i4>
      </vt:variant>
      <vt:variant>
        <vt:lpwstr>http://www.unece.org/env/pp/prtr.html</vt:lpwstr>
      </vt:variant>
      <vt:variant>
        <vt:lpwstr/>
      </vt:variant>
      <vt:variant>
        <vt:i4>5963804</vt:i4>
      </vt:variant>
      <vt:variant>
        <vt:i4>12</vt:i4>
      </vt:variant>
      <vt:variant>
        <vt:i4>0</vt:i4>
      </vt:variant>
      <vt:variant>
        <vt:i4>5</vt:i4>
      </vt:variant>
      <vt:variant>
        <vt:lpwstr>http://prtr.ec.europa.eu/</vt:lpwstr>
      </vt:variant>
      <vt:variant>
        <vt:lpwstr>/home</vt:lpwstr>
      </vt:variant>
      <vt:variant>
        <vt:i4>4915274</vt:i4>
      </vt:variant>
      <vt:variant>
        <vt:i4>9</vt:i4>
      </vt:variant>
      <vt:variant>
        <vt:i4>0</vt:i4>
      </vt:variant>
      <vt:variant>
        <vt:i4>5</vt:i4>
      </vt:variant>
      <vt:variant>
        <vt:lpwstr>http://www.prtr.net/</vt:lpwstr>
      </vt:variant>
      <vt:variant>
        <vt:lpwstr/>
      </vt:variant>
      <vt:variant>
        <vt:i4>7798901</vt:i4>
      </vt:variant>
      <vt:variant>
        <vt:i4>6</vt:i4>
      </vt:variant>
      <vt:variant>
        <vt:i4>0</vt:i4>
      </vt:variant>
      <vt:variant>
        <vt:i4>5</vt:i4>
      </vt:variant>
      <vt:variant>
        <vt:lpwstr>http://www.miljostatus.no/</vt:lpwstr>
      </vt:variant>
      <vt:variant>
        <vt:lpwstr/>
      </vt:variant>
      <vt:variant>
        <vt:i4>131072</vt:i4>
      </vt:variant>
      <vt:variant>
        <vt:i4>3</vt:i4>
      </vt:variant>
      <vt:variant>
        <vt:i4>0</vt:i4>
      </vt:variant>
      <vt:variant>
        <vt:i4>5</vt:i4>
      </vt:variant>
      <vt:variant>
        <vt:lpwstr>http://www.norskeutslipp.no/</vt:lpwstr>
      </vt:variant>
      <vt:variant>
        <vt:lpwstr/>
      </vt:variant>
      <vt:variant>
        <vt:i4>131072</vt:i4>
      </vt:variant>
      <vt:variant>
        <vt:i4>0</vt:i4>
      </vt:variant>
      <vt:variant>
        <vt:i4>0</vt:i4>
      </vt:variant>
      <vt:variant>
        <vt:i4>5</vt:i4>
      </vt:variant>
      <vt:variant>
        <vt:lpwstr>http://www.norskeutslipp.no/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Vidic</dc:creator>
  <cp:lastModifiedBy>Kristof Doucot</cp:lastModifiedBy>
  <cp:revision>2</cp:revision>
  <dcterms:created xsi:type="dcterms:W3CDTF">2016-12-08T09:28:00Z</dcterms:created>
  <dcterms:modified xsi:type="dcterms:W3CDTF">2016-12-08T09:28:00Z</dcterms:modified>
</cp:coreProperties>
</file>