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1F5" w:rsidRPr="00084F9B" w:rsidRDefault="001231F5">
      <w:pPr>
        <w:pStyle w:val="HChG"/>
        <w:spacing w:before="120"/>
        <w:ind w:firstLine="0"/>
      </w:pPr>
      <w:r>
        <w:t>Format for the Protocol on Pollutant Release and Transfer Registers Implementation Report in accordance with Decision I/5 (ECE/MP.PRTR/2010/2/Add.1)</w:t>
      </w:r>
    </w:p>
    <w:p w:rsidR="001231F5" w:rsidRPr="00084F9B" w:rsidRDefault="001231F5">
      <w:pPr>
        <w:keepNext/>
        <w:keepLines/>
        <w:tabs>
          <w:tab w:val="right" w:pos="851"/>
        </w:tabs>
        <w:spacing w:before="360" w:after="240" w:line="270" w:lineRule="exact"/>
        <w:ind w:left="1134" w:right="1134" w:hanging="1134"/>
        <w:rPr>
          <w:b/>
          <w:sz w:val="24"/>
        </w:rPr>
      </w:pPr>
      <w:r>
        <w:rPr>
          <w:b/>
          <w:sz w:val="24"/>
        </w:rPr>
        <w:tab/>
      </w:r>
      <w:r>
        <w:rPr>
          <w:b/>
          <w:sz w:val="24"/>
        </w:rPr>
        <w:tab/>
        <w:t>CERTIFICATION SHEET</w:t>
      </w:r>
    </w:p>
    <w:p w:rsidR="001231F5" w:rsidRDefault="001231F5">
      <w:pPr>
        <w:suppressAutoHyphens w:val="0"/>
        <w:spacing w:line="240" w:lineRule="auto"/>
        <w:ind w:left="567" w:firstLine="567"/>
        <w:rPr>
          <w:rFonts w:cs="Arial"/>
          <w:b/>
          <w:bCs/>
        </w:rPr>
      </w:pPr>
      <w:r>
        <w:rPr>
          <w:rFonts w:cs="Arial"/>
          <w:b/>
          <w:bCs/>
        </w:rPr>
        <w:t xml:space="preserve">The following report is submitted on behalf of </w:t>
      </w:r>
    </w:p>
    <w:p w:rsidR="001231F5" w:rsidRDefault="00515F0B">
      <w:pPr>
        <w:suppressAutoHyphens w:val="0"/>
        <w:spacing w:line="240" w:lineRule="auto"/>
        <w:ind w:left="567" w:firstLine="567"/>
        <w:rPr>
          <w:rFonts w:cs="Arial"/>
          <w:b/>
          <w:bCs/>
        </w:rPr>
      </w:pPr>
      <w:r>
        <w:rPr>
          <w:rFonts w:cs="Arial"/>
          <w:b/>
          <w:bCs/>
        </w:rPr>
        <w:t>Flanders</w:t>
      </w:r>
      <w:ins w:id="0" w:author="Magda Van Oost" w:date="2017-02-23T11:44:00Z">
        <w:r w:rsidR="006015C7">
          <w:rPr>
            <w:rFonts w:cs="Arial"/>
            <w:b/>
            <w:bCs/>
          </w:rPr>
          <w:t xml:space="preserve"> - Belgium</w:t>
        </w:r>
      </w:ins>
      <w:bookmarkStart w:id="1" w:name="_GoBack"/>
      <w:bookmarkEnd w:id="1"/>
    </w:p>
    <w:p w:rsidR="001231F5" w:rsidRPr="00084F9B" w:rsidRDefault="001231F5">
      <w:pPr>
        <w:suppressAutoHyphens w:val="0"/>
        <w:spacing w:after="120" w:line="240" w:lineRule="auto"/>
        <w:ind w:left="1134"/>
        <w:rPr>
          <w:b/>
        </w:rPr>
      </w:pPr>
      <w:r>
        <w:rPr>
          <w:rFonts w:cs="Arial"/>
          <w:b/>
          <w:bCs/>
          <w:sz w:val="24"/>
          <w:szCs w:val="36"/>
        </w:rPr>
        <w:t xml:space="preserve">_______________________________________ </w:t>
      </w:r>
      <w:r>
        <w:rPr>
          <w:rFonts w:cs="Arial"/>
          <w:b/>
          <w:bCs/>
          <w:sz w:val="24"/>
          <w:szCs w:val="36"/>
        </w:rPr>
        <w:br/>
      </w:r>
      <w:r>
        <w:rPr>
          <w:rFonts w:cs="Arial"/>
          <w:b/>
          <w:bCs/>
        </w:rPr>
        <w:t>[name of the Party or the Signatory] in accordance with decision I/5</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76"/>
        <w:gridCol w:w="4494"/>
      </w:tblGrid>
      <w:tr w:rsidR="001231F5" w:rsidRPr="006015C7" w:rsidTr="00084F9B">
        <w:tc>
          <w:tcPr>
            <w:tcW w:w="2876" w:type="dxa"/>
            <w:shd w:val="clear" w:color="auto" w:fill="auto"/>
          </w:tcPr>
          <w:p w:rsidR="001231F5" w:rsidRPr="00084F9B" w:rsidRDefault="001231F5">
            <w:pPr>
              <w:spacing w:before="40" w:after="120"/>
              <w:ind w:left="113" w:right="113"/>
            </w:pPr>
            <w:r>
              <w:t>Name of officer responsible for submitting the national report:</w:t>
            </w:r>
          </w:p>
        </w:tc>
        <w:tc>
          <w:tcPr>
            <w:tcW w:w="4494" w:type="dxa"/>
            <w:shd w:val="clear" w:color="auto" w:fill="auto"/>
          </w:tcPr>
          <w:p w:rsidR="001231F5" w:rsidRPr="008F61DE" w:rsidRDefault="001231F5">
            <w:pPr>
              <w:spacing w:before="40" w:after="120"/>
              <w:ind w:right="113"/>
              <w:rPr>
                <w:lang w:val="nl-BE"/>
              </w:rPr>
            </w:pPr>
            <w:r>
              <w:rPr>
                <w:lang w:val="nl-BE"/>
              </w:rPr>
              <w:t>M.R. Van den Hende</w:t>
            </w:r>
          </w:p>
        </w:tc>
      </w:tr>
      <w:tr w:rsidR="001231F5" w:rsidTr="00084F9B">
        <w:tc>
          <w:tcPr>
            <w:tcW w:w="2876" w:type="dxa"/>
            <w:shd w:val="clear" w:color="auto" w:fill="auto"/>
          </w:tcPr>
          <w:p w:rsidR="001231F5" w:rsidRDefault="001231F5">
            <w:pPr>
              <w:spacing w:before="40" w:after="120"/>
              <w:ind w:left="113" w:right="113"/>
            </w:pPr>
            <w:r>
              <w:t>Signature:</w:t>
            </w:r>
          </w:p>
        </w:tc>
        <w:tc>
          <w:tcPr>
            <w:tcW w:w="4494" w:type="dxa"/>
            <w:shd w:val="clear" w:color="auto" w:fill="auto"/>
          </w:tcPr>
          <w:p w:rsidR="001231F5" w:rsidRDefault="001231F5" w:rsidP="00084F9B">
            <w:pPr>
              <w:spacing w:before="40" w:after="120"/>
              <w:ind w:right="113"/>
            </w:pPr>
          </w:p>
        </w:tc>
      </w:tr>
      <w:tr w:rsidR="001231F5" w:rsidTr="00084F9B">
        <w:tc>
          <w:tcPr>
            <w:tcW w:w="2876" w:type="dxa"/>
            <w:shd w:val="clear" w:color="auto" w:fill="auto"/>
          </w:tcPr>
          <w:p w:rsidR="001231F5" w:rsidRDefault="001231F5">
            <w:pPr>
              <w:spacing w:before="40" w:after="120"/>
              <w:ind w:left="113" w:right="113"/>
            </w:pPr>
            <w:r>
              <w:t>Date:</w:t>
            </w:r>
          </w:p>
        </w:tc>
        <w:tc>
          <w:tcPr>
            <w:tcW w:w="4494" w:type="dxa"/>
            <w:shd w:val="clear" w:color="auto" w:fill="auto"/>
          </w:tcPr>
          <w:p w:rsidR="001231F5" w:rsidRDefault="00027F64" w:rsidP="00084F9B">
            <w:pPr>
              <w:spacing w:before="40" w:after="120"/>
              <w:ind w:right="113"/>
            </w:pPr>
            <w:ins w:id="2" w:author="Magda Van Oost" w:date="2017-02-15T16:12:00Z">
              <w:r>
                <w:t>28/11/2016</w:t>
              </w:r>
            </w:ins>
          </w:p>
        </w:tc>
      </w:tr>
    </w:tbl>
    <w:p w:rsidR="001231F5" w:rsidRPr="00084F9B" w:rsidRDefault="001231F5">
      <w:pPr>
        <w:keepNext/>
        <w:keepLines/>
        <w:tabs>
          <w:tab w:val="right" w:pos="851"/>
        </w:tabs>
        <w:spacing w:before="360" w:after="240" w:line="270" w:lineRule="exact"/>
        <w:ind w:left="1134" w:right="1134" w:hanging="1134"/>
        <w:rPr>
          <w:b/>
          <w:sz w:val="24"/>
        </w:rPr>
      </w:pPr>
      <w:r>
        <w:rPr>
          <w:b/>
          <w:sz w:val="24"/>
        </w:rPr>
        <w:tab/>
      </w:r>
      <w:r>
        <w:rPr>
          <w:b/>
          <w:sz w:val="24"/>
        </w:rPr>
        <w:tab/>
        <w:t>IMPLEMENTATION REPORT</w:t>
      </w:r>
    </w:p>
    <w:p w:rsidR="001231F5" w:rsidRPr="00084F9B" w:rsidRDefault="001231F5" w:rsidP="00084F9B">
      <w:pPr>
        <w:spacing w:after="120" w:line="240" w:lineRule="auto"/>
        <w:ind w:left="567" w:firstLine="567"/>
        <w:outlineLvl w:val="2"/>
        <w:rPr>
          <w:b/>
        </w:rPr>
      </w:pPr>
      <w:r>
        <w:rPr>
          <w:b/>
        </w:rPr>
        <w:t>Please provide the following details on the origin of this report.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66"/>
        <w:gridCol w:w="4504"/>
      </w:tblGrid>
      <w:tr w:rsidR="001231F5" w:rsidTr="00084F9B">
        <w:tc>
          <w:tcPr>
            <w:tcW w:w="2866" w:type="dxa"/>
            <w:shd w:val="clear" w:color="auto" w:fill="auto"/>
            <w:vAlign w:val="bottom"/>
          </w:tcPr>
          <w:p w:rsidR="001231F5" w:rsidRDefault="001231F5">
            <w:pPr>
              <w:spacing w:before="80" w:after="80" w:line="200" w:lineRule="exact"/>
              <w:ind w:left="113" w:right="113"/>
              <w:rPr>
                <w:i/>
                <w:sz w:val="16"/>
              </w:rPr>
            </w:pPr>
            <w:r>
              <w:rPr>
                <w:i/>
                <w:sz w:val="16"/>
              </w:rPr>
              <w:t>Party/Signatory</w:t>
            </w:r>
          </w:p>
        </w:tc>
        <w:tc>
          <w:tcPr>
            <w:tcW w:w="4504" w:type="dxa"/>
            <w:shd w:val="clear" w:color="auto" w:fill="auto"/>
            <w:vAlign w:val="bottom"/>
          </w:tcPr>
          <w:p w:rsidR="001231F5" w:rsidRPr="00084F9B" w:rsidRDefault="001231F5">
            <w:pPr>
              <w:spacing w:before="80" w:after="80" w:line="200" w:lineRule="exact"/>
              <w:ind w:right="113"/>
              <w:rPr>
                <w:i/>
                <w:sz w:val="16"/>
              </w:rPr>
            </w:pPr>
            <w:r>
              <w:rPr>
                <w:i/>
                <w:sz w:val="16"/>
              </w:rPr>
              <w:t>Belgi</w:t>
            </w:r>
            <w:r w:rsidR="00515F0B">
              <w:rPr>
                <w:i/>
                <w:sz w:val="16"/>
              </w:rPr>
              <w:t>um</w:t>
            </w:r>
            <w:r>
              <w:rPr>
                <w:i/>
                <w:sz w:val="16"/>
              </w:rPr>
              <w:t xml:space="preserve"> – </w:t>
            </w:r>
            <w:r w:rsidR="00515F0B">
              <w:rPr>
                <w:i/>
                <w:sz w:val="16"/>
              </w:rPr>
              <w:t>Flanders</w:t>
            </w:r>
          </w:p>
        </w:tc>
      </w:tr>
      <w:tr w:rsidR="001231F5" w:rsidTr="00084F9B">
        <w:tc>
          <w:tcPr>
            <w:tcW w:w="7370" w:type="dxa"/>
            <w:gridSpan w:val="2"/>
            <w:shd w:val="clear" w:color="auto" w:fill="auto"/>
          </w:tcPr>
          <w:p w:rsidR="001231F5" w:rsidRDefault="001231F5">
            <w:pPr>
              <w:spacing w:before="40" w:after="120"/>
              <w:ind w:left="113" w:right="113"/>
            </w:pPr>
            <w:r>
              <w:rPr>
                <w:i/>
              </w:rPr>
              <w:t>NATIONAL FOCAL POINT</w:t>
            </w:r>
          </w:p>
        </w:tc>
      </w:tr>
      <w:tr w:rsidR="001231F5" w:rsidTr="00084F9B">
        <w:tc>
          <w:tcPr>
            <w:tcW w:w="2866" w:type="dxa"/>
            <w:shd w:val="clear" w:color="auto" w:fill="auto"/>
            <w:vAlign w:val="center"/>
          </w:tcPr>
          <w:p w:rsidR="001231F5" w:rsidRPr="00084F9B" w:rsidRDefault="001231F5">
            <w:pPr>
              <w:spacing w:before="40" w:after="120"/>
              <w:ind w:left="113" w:right="113"/>
            </w:pPr>
            <w:r>
              <w:t>Full name of the institution:</w:t>
            </w:r>
          </w:p>
        </w:tc>
        <w:tc>
          <w:tcPr>
            <w:tcW w:w="4504" w:type="dxa"/>
            <w:shd w:val="clear" w:color="auto" w:fill="auto"/>
          </w:tcPr>
          <w:p w:rsidR="001231F5" w:rsidRPr="00084F9B" w:rsidRDefault="00515F0B">
            <w:pPr>
              <w:spacing w:before="40" w:after="120"/>
              <w:ind w:right="113"/>
              <w:rPr>
                <w:lang w:val="nl-BE"/>
              </w:rPr>
            </w:pPr>
            <w:r>
              <w:rPr>
                <w:lang w:val="nl-BE"/>
              </w:rPr>
              <w:t>Flemish Environment Agency</w:t>
            </w:r>
            <w:r w:rsidR="00AD7D54">
              <w:rPr>
                <w:lang w:val="nl-BE"/>
              </w:rPr>
              <w:t xml:space="preserve"> (VMM)</w:t>
            </w:r>
          </w:p>
        </w:tc>
      </w:tr>
      <w:tr w:rsidR="001231F5" w:rsidRPr="006015C7" w:rsidTr="00084F9B">
        <w:tc>
          <w:tcPr>
            <w:tcW w:w="2866" w:type="dxa"/>
            <w:shd w:val="clear" w:color="auto" w:fill="auto"/>
            <w:vAlign w:val="center"/>
          </w:tcPr>
          <w:p w:rsidR="001231F5" w:rsidRPr="00084F9B" w:rsidRDefault="001231F5">
            <w:pPr>
              <w:spacing w:before="40" w:after="120"/>
              <w:ind w:left="113" w:right="113"/>
            </w:pPr>
            <w:r>
              <w:t>Name and title of officer:</w:t>
            </w:r>
          </w:p>
        </w:tc>
        <w:tc>
          <w:tcPr>
            <w:tcW w:w="4504" w:type="dxa"/>
            <w:shd w:val="clear" w:color="auto" w:fill="auto"/>
          </w:tcPr>
          <w:p w:rsidR="001231F5" w:rsidRPr="008F61DE" w:rsidRDefault="001231F5">
            <w:pPr>
              <w:spacing w:before="40" w:after="120"/>
              <w:ind w:right="113"/>
              <w:rPr>
                <w:lang w:val="nl-BE"/>
              </w:rPr>
            </w:pPr>
            <w:r>
              <w:rPr>
                <w:lang w:val="nl-BE"/>
              </w:rPr>
              <w:t>M.R. Van den Hende</w:t>
            </w:r>
          </w:p>
        </w:tc>
      </w:tr>
      <w:tr w:rsidR="001231F5" w:rsidRPr="006015C7" w:rsidTr="00084F9B">
        <w:tc>
          <w:tcPr>
            <w:tcW w:w="2866" w:type="dxa"/>
            <w:shd w:val="clear" w:color="auto" w:fill="auto"/>
            <w:vAlign w:val="center"/>
          </w:tcPr>
          <w:p w:rsidR="001231F5" w:rsidRPr="00084F9B" w:rsidRDefault="001231F5">
            <w:pPr>
              <w:spacing w:before="40" w:after="120"/>
              <w:ind w:left="113" w:right="113"/>
            </w:pPr>
            <w:r>
              <w:t>Postal address:</w:t>
            </w:r>
          </w:p>
        </w:tc>
        <w:tc>
          <w:tcPr>
            <w:tcW w:w="4504" w:type="dxa"/>
            <w:shd w:val="clear" w:color="auto" w:fill="auto"/>
          </w:tcPr>
          <w:p w:rsidR="001231F5" w:rsidRPr="008F61DE" w:rsidRDefault="004D6FD4" w:rsidP="004D6FD4">
            <w:pPr>
              <w:spacing w:before="40" w:after="120"/>
              <w:ind w:right="113"/>
              <w:rPr>
                <w:lang w:val="nl-BE"/>
              </w:rPr>
            </w:pPr>
            <w:ins w:id="3" w:author="Magda Van Oost" w:date="2016-06-09T13:48:00Z">
              <w:r>
                <w:rPr>
                  <w:lang w:val="nl-BE"/>
                </w:rPr>
                <w:t xml:space="preserve">Dokter De Moorstraat </w:t>
              </w:r>
            </w:ins>
            <w:ins w:id="4" w:author="Magda Van Oost" w:date="2016-06-09T13:49:00Z">
              <w:r>
                <w:rPr>
                  <w:lang w:val="nl-BE"/>
                </w:rPr>
                <w:t xml:space="preserve">24-26, B-9300 Aalst </w:t>
              </w:r>
            </w:ins>
            <w:del w:id="5" w:author="Magda Van Oost" w:date="2016-06-09T13:49:00Z">
              <w:r w:rsidR="001231F5" w:rsidDel="004D6FD4">
                <w:rPr>
                  <w:lang w:val="nl-BE"/>
                </w:rPr>
                <w:delText>A. Van de Maelestraat 96, B-9320 Erembodegem</w:delText>
              </w:r>
            </w:del>
          </w:p>
        </w:tc>
      </w:tr>
      <w:tr w:rsidR="001231F5" w:rsidTr="00084F9B">
        <w:tc>
          <w:tcPr>
            <w:tcW w:w="2866" w:type="dxa"/>
            <w:shd w:val="clear" w:color="auto" w:fill="auto"/>
            <w:vAlign w:val="center"/>
          </w:tcPr>
          <w:p w:rsidR="001231F5" w:rsidRPr="00084F9B" w:rsidRDefault="001231F5">
            <w:pPr>
              <w:spacing w:before="40" w:after="120"/>
              <w:ind w:left="113" w:right="113"/>
            </w:pPr>
            <w:r>
              <w:t>Telephone:</w:t>
            </w:r>
          </w:p>
        </w:tc>
        <w:tc>
          <w:tcPr>
            <w:tcW w:w="4504" w:type="dxa"/>
            <w:shd w:val="clear" w:color="auto" w:fill="auto"/>
          </w:tcPr>
          <w:p w:rsidR="001231F5" w:rsidRPr="00084F9B" w:rsidRDefault="001231F5">
            <w:pPr>
              <w:spacing w:before="40" w:after="120"/>
              <w:ind w:right="113"/>
              <w:rPr>
                <w:lang w:val="nl-BE"/>
              </w:rPr>
            </w:pPr>
            <w:r>
              <w:rPr>
                <w:lang w:val="nl-BE"/>
              </w:rPr>
              <w:t>0032 53 72</w:t>
            </w:r>
            <w:r w:rsidR="00515F0B">
              <w:rPr>
                <w:lang w:val="nl-BE"/>
              </w:rPr>
              <w:t xml:space="preserve"> </w:t>
            </w:r>
            <w:r>
              <w:rPr>
                <w:lang w:val="nl-BE"/>
              </w:rPr>
              <w:t>6</w:t>
            </w:r>
            <w:r w:rsidR="00515F0B">
              <w:rPr>
                <w:lang w:val="nl-BE"/>
              </w:rPr>
              <w:t>2 10</w:t>
            </w:r>
          </w:p>
        </w:tc>
      </w:tr>
      <w:tr w:rsidR="001231F5" w:rsidTr="00084F9B">
        <w:tc>
          <w:tcPr>
            <w:tcW w:w="2866" w:type="dxa"/>
            <w:shd w:val="clear" w:color="auto" w:fill="auto"/>
            <w:vAlign w:val="center"/>
          </w:tcPr>
          <w:p w:rsidR="001231F5" w:rsidRPr="00084F9B" w:rsidRDefault="001231F5">
            <w:pPr>
              <w:spacing w:before="40" w:after="120"/>
              <w:ind w:left="113" w:right="113"/>
            </w:pPr>
            <w:r>
              <w:t>Fax:</w:t>
            </w:r>
          </w:p>
        </w:tc>
        <w:tc>
          <w:tcPr>
            <w:tcW w:w="4504" w:type="dxa"/>
            <w:shd w:val="clear" w:color="auto" w:fill="auto"/>
          </w:tcPr>
          <w:p w:rsidR="001231F5" w:rsidRPr="00084F9B" w:rsidRDefault="001231F5">
            <w:pPr>
              <w:spacing w:before="40" w:after="120"/>
              <w:ind w:right="113"/>
              <w:rPr>
                <w:lang w:val="nl-BE"/>
              </w:rPr>
            </w:pPr>
            <w:r>
              <w:rPr>
                <w:lang w:val="nl-BE"/>
              </w:rPr>
              <w:t>0032 53 70</w:t>
            </w:r>
            <w:r w:rsidR="00515F0B">
              <w:rPr>
                <w:lang w:val="nl-BE"/>
              </w:rPr>
              <w:t xml:space="preserve"> </w:t>
            </w:r>
            <w:r>
              <w:rPr>
                <w:lang w:val="nl-BE"/>
              </w:rPr>
              <w:t>66</w:t>
            </w:r>
            <w:r w:rsidR="00515F0B">
              <w:rPr>
                <w:lang w:val="nl-BE"/>
              </w:rPr>
              <w:t xml:space="preserve"> </w:t>
            </w:r>
            <w:r>
              <w:rPr>
                <w:lang w:val="nl-BE"/>
              </w:rPr>
              <w:t>49</w:t>
            </w:r>
          </w:p>
        </w:tc>
      </w:tr>
      <w:tr w:rsidR="001231F5" w:rsidTr="00084F9B">
        <w:tc>
          <w:tcPr>
            <w:tcW w:w="2866" w:type="dxa"/>
            <w:shd w:val="clear" w:color="auto" w:fill="auto"/>
            <w:vAlign w:val="center"/>
          </w:tcPr>
          <w:p w:rsidR="001231F5" w:rsidRDefault="001231F5">
            <w:pPr>
              <w:spacing w:before="40" w:after="120"/>
              <w:ind w:left="113" w:right="113"/>
            </w:pPr>
            <w:r>
              <w:t>E-mail:</w:t>
            </w:r>
          </w:p>
        </w:tc>
        <w:tc>
          <w:tcPr>
            <w:tcW w:w="4504" w:type="dxa"/>
            <w:shd w:val="clear" w:color="auto" w:fill="auto"/>
          </w:tcPr>
          <w:p w:rsidR="001231F5" w:rsidRDefault="006015C7">
            <w:hyperlink r:id="rId8" w:history="1">
              <w:r w:rsidR="00606B45">
                <w:rPr>
                  <w:rStyle w:val="Hyperlink"/>
                  <w:rFonts w:ascii="Arial" w:hAnsi="Arial" w:cs="Arial"/>
                  <w:sz w:val="16"/>
                  <w:szCs w:val="16"/>
                  <w:lang w:val="en-US" w:eastAsia="nl-BE"/>
                </w:rPr>
                <w:t>m.vandenhende@vmm.be</w:t>
              </w:r>
            </w:hyperlink>
          </w:p>
        </w:tc>
      </w:tr>
    </w:tbl>
    <w:p w:rsidR="001231F5" w:rsidRPr="00084F9B" w:rsidRDefault="001231F5">
      <w:r>
        <w:t xml:space="preserv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71"/>
        <w:gridCol w:w="4499"/>
      </w:tblGrid>
      <w:tr w:rsidR="001231F5" w:rsidTr="00084F9B">
        <w:tc>
          <w:tcPr>
            <w:tcW w:w="2871" w:type="dxa"/>
            <w:shd w:val="clear" w:color="auto" w:fill="auto"/>
            <w:vAlign w:val="bottom"/>
          </w:tcPr>
          <w:p w:rsidR="001231F5" w:rsidRDefault="001231F5" w:rsidP="00084F9B">
            <w:pPr>
              <w:spacing w:before="80" w:after="80" w:line="200" w:lineRule="exact"/>
              <w:ind w:left="113" w:right="113"/>
              <w:rPr>
                <w:i/>
                <w:sz w:val="16"/>
              </w:rPr>
            </w:pPr>
            <w:r>
              <w:rPr>
                <w:i/>
                <w:sz w:val="16"/>
                <w:szCs w:val="16"/>
              </w:rPr>
              <w:t>Contact officer for national report (if different):</w:t>
            </w:r>
          </w:p>
        </w:tc>
        <w:tc>
          <w:tcPr>
            <w:tcW w:w="4499" w:type="dxa"/>
            <w:shd w:val="clear" w:color="auto" w:fill="auto"/>
            <w:vAlign w:val="bottom"/>
          </w:tcPr>
          <w:p w:rsidR="001231F5" w:rsidRDefault="001231F5" w:rsidP="00084F9B">
            <w:pPr>
              <w:spacing w:before="80" w:after="80" w:line="200" w:lineRule="exact"/>
              <w:ind w:right="113"/>
              <w:rPr>
                <w:i/>
                <w:sz w:val="16"/>
              </w:rPr>
            </w:pPr>
          </w:p>
        </w:tc>
      </w:tr>
      <w:tr w:rsidR="001231F5" w:rsidTr="00084F9B">
        <w:tc>
          <w:tcPr>
            <w:tcW w:w="2871" w:type="dxa"/>
            <w:shd w:val="clear" w:color="auto" w:fill="auto"/>
            <w:vAlign w:val="center"/>
          </w:tcPr>
          <w:p w:rsidR="001231F5" w:rsidRDefault="001231F5">
            <w:pPr>
              <w:spacing w:before="40" w:after="120"/>
              <w:ind w:left="113" w:right="113"/>
            </w:pPr>
            <w:r>
              <w:t>Full name of the institution:</w:t>
            </w:r>
          </w:p>
        </w:tc>
        <w:tc>
          <w:tcPr>
            <w:tcW w:w="4499" w:type="dxa"/>
            <w:shd w:val="clear" w:color="auto" w:fill="auto"/>
          </w:tcPr>
          <w:p w:rsidR="001231F5" w:rsidRDefault="001231F5" w:rsidP="00084F9B">
            <w:pPr>
              <w:spacing w:before="40" w:after="120"/>
              <w:ind w:right="113"/>
            </w:pPr>
          </w:p>
        </w:tc>
      </w:tr>
      <w:tr w:rsidR="001231F5" w:rsidTr="00084F9B">
        <w:tc>
          <w:tcPr>
            <w:tcW w:w="2871" w:type="dxa"/>
            <w:shd w:val="clear" w:color="auto" w:fill="auto"/>
            <w:vAlign w:val="center"/>
          </w:tcPr>
          <w:p w:rsidR="001231F5" w:rsidRDefault="001231F5">
            <w:pPr>
              <w:spacing w:before="40" w:after="120"/>
              <w:ind w:left="113" w:right="113"/>
            </w:pPr>
            <w:r>
              <w:t>Name and title of officer:</w:t>
            </w:r>
          </w:p>
        </w:tc>
        <w:tc>
          <w:tcPr>
            <w:tcW w:w="4499" w:type="dxa"/>
            <w:shd w:val="clear" w:color="auto" w:fill="auto"/>
          </w:tcPr>
          <w:p w:rsidR="001231F5" w:rsidRDefault="001231F5" w:rsidP="00084F9B">
            <w:pPr>
              <w:spacing w:before="40" w:after="120"/>
              <w:ind w:right="113"/>
            </w:pPr>
          </w:p>
        </w:tc>
      </w:tr>
      <w:tr w:rsidR="001231F5" w:rsidTr="00084F9B">
        <w:tc>
          <w:tcPr>
            <w:tcW w:w="2871" w:type="dxa"/>
            <w:shd w:val="clear" w:color="auto" w:fill="auto"/>
            <w:vAlign w:val="center"/>
          </w:tcPr>
          <w:p w:rsidR="001231F5" w:rsidRDefault="001231F5">
            <w:pPr>
              <w:spacing w:before="40" w:after="120"/>
              <w:ind w:left="113" w:right="113"/>
            </w:pPr>
            <w:r>
              <w:t>Postal address:</w:t>
            </w:r>
          </w:p>
        </w:tc>
        <w:tc>
          <w:tcPr>
            <w:tcW w:w="4499" w:type="dxa"/>
            <w:shd w:val="clear" w:color="auto" w:fill="auto"/>
          </w:tcPr>
          <w:p w:rsidR="001231F5" w:rsidRDefault="001231F5" w:rsidP="00084F9B">
            <w:pPr>
              <w:spacing w:before="40" w:after="120"/>
              <w:ind w:right="113"/>
            </w:pPr>
          </w:p>
        </w:tc>
      </w:tr>
      <w:tr w:rsidR="001231F5" w:rsidTr="00084F9B">
        <w:tc>
          <w:tcPr>
            <w:tcW w:w="2871" w:type="dxa"/>
            <w:shd w:val="clear" w:color="auto" w:fill="auto"/>
            <w:vAlign w:val="center"/>
          </w:tcPr>
          <w:p w:rsidR="001231F5" w:rsidRDefault="001231F5">
            <w:pPr>
              <w:spacing w:before="40" w:after="120"/>
              <w:ind w:left="113" w:right="113"/>
            </w:pPr>
            <w:r>
              <w:t>Telephone:</w:t>
            </w:r>
          </w:p>
        </w:tc>
        <w:tc>
          <w:tcPr>
            <w:tcW w:w="4499" w:type="dxa"/>
            <w:shd w:val="clear" w:color="auto" w:fill="auto"/>
          </w:tcPr>
          <w:p w:rsidR="001231F5" w:rsidRDefault="001231F5" w:rsidP="00084F9B">
            <w:pPr>
              <w:spacing w:before="40" w:after="120"/>
              <w:ind w:right="113"/>
            </w:pPr>
          </w:p>
        </w:tc>
      </w:tr>
      <w:tr w:rsidR="001231F5" w:rsidTr="00084F9B">
        <w:tc>
          <w:tcPr>
            <w:tcW w:w="2871" w:type="dxa"/>
            <w:shd w:val="clear" w:color="auto" w:fill="auto"/>
            <w:vAlign w:val="center"/>
          </w:tcPr>
          <w:p w:rsidR="001231F5" w:rsidRDefault="001231F5">
            <w:pPr>
              <w:spacing w:before="40" w:after="120"/>
              <w:ind w:left="113" w:right="113"/>
            </w:pPr>
            <w:r>
              <w:t>Fax:</w:t>
            </w:r>
          </w:p>
        </w:tc>
        <w:tc>
          <w:tcPr>
            <w:tcW w:w="4499" w:type="dxa"/>
            <w:shd w:val="clear" w:color="auto" w:fill="auto"/>
          </w:tcPr>
          <w:p w:rsidR="001231F5" w:rsidRDefault="001231F5" w:rsidP="00084F9B">
            <w:pPr>
              <w:spacing w:before="40" w:after="120"/>
              <w:ind w:right="113"/>
            </w:pPr>
          </w:p>
        </w:tc>
      </w:tr>
      <w:tr w:rsidR="001231F5" w:rsidTr="00084F9B">
        <w:tc>
          <w:tcPr>
            <w:tcW w:w="2871" w:type="dxa"/>
            <w:shd w:val="clear" w:color="auto" w:fill="auto"/>
          </w:tcPr>
          <w:p w:rsidR="001231F5" w:rsidRDefault="001231F5">
            <w:pPr>
              <w:spacing w:before="40" w:after="120"/>
              <w:ind w:left="113" w:right="113"/>
            </w:pPr>
            <w:r>
              <w:t>E-mail:</w:t>
            </w:r>
          </w:p>
        </w:tc>
        <w:tc>
          <w:tcPr>
            <w:tcW w:w="4499" w:type="dxa"/>
            <w:shd w:val="clear" w:color="auto" w:fill="auto"/>
          </w:tcPr>
          <w:p w:rsidR="001231F5" w:rsidRDefault="001231F5" w:rsidP="00084F9B">
            <w:pPr>
              <w:spacing w:before="40" w:after="120"/>
              <w:ind w:right="113"/>
            </w:pPr>
          </w:p>
        </w:tc>
      </w:tr>
      <w:tr w:rsidR="001231F5" w:rsidTr="00084F9B">
        <w:tc>
          <w:tcPr>
            <w:tcW w:w="2871" w:type="dxa"/>
            <w:shd w:val="clear" w:color="auto" w:fill="auto"/>
            <w:vAlign w:val="bottom"/>
          </w:tcPr>
          <w:p w:rsidR="001231F5" w:rsidRDefault="001231F5" w:rsidP="00084F9B">
            <w:pPr>
              <w:pageBreakBefore/>
              <w:spacing w:before="80" w:after="80" w:line="200" w:lineRule="exact"/>
              <w:ind w:left="113" w:right="113"/>
              <w:rPr>
                <w:i/>
                <w:sz w:val="16"/>
              </w:rPr>
            </w:pPr>
            <w:r>
              <w:rPr>
                <w:i/>
                <w:sz w:val="16"/>
                <w:szCs w:val="16"/>
              </w:rPr>
              <w:lastRenderedPageBreak/>
              <w:t>Designated competent authority responsible for managing the national or regional register (if different):</w:t>
            </w:r>
          </w:p>
        </w:tc>
        <w:tc>
          <w:tcPr>
            <w:tcW w:w="4499" w:type="dxa"/>
            <w:shd w:val="clear" w:color="auto" w:fill="auto"/>
            <w:vAlign w:val="bottom"/>
          </w:tcPr>
          <w:p w:rsidR="001231F5" w:rsidRDefault="001231F5" w:rsidP="00084F9B">
            <w:pPr>
              <w:spacing w:before="80" w:after="80" w:line="200" w:lineRule="exact"/>
              <w:ind w:right="113"/>
              <w:rPr>
                <w:i/>
                <w:sz w:val="16"/>
              </w:rPr>
            </w:pPr>
          </w:p>
        </w:tc>
      </w:tr>
      <w:tr w:rsidR="001231F5" w:rsidTr="00084F9B">
        <w:tc>
          <w:tcPr>
            <w:tcW w:w="2871" w:type="dxa"/>
            <w:shd w:val="clear" w:color="auto" w:fill="auto"/>
            <w:vAlign w:val="center"/>
          </w:tcPr>
          <w:p w:rsidR="001231F5" w:rsidRPr="00084F9B" w:rsidRDefault="001231F5">
            <w:pPr>
              <w:spacing w:before="40" w:after="120"/>
              <w:ind w:left="113" w:right="113"/>
            </w:pPr>
            <w:r>
              <w:t>Full name of the institution:</w:t>
            </w:r>
          </w:p>
        </w:tc>
        <w:tc>
          <w:tcPr>
            <w:tcW w:w="4499" w:type="dxa"/>
            <w:shd w:val="clear" w:color="auto" w:fill="auto"/>
          </w:tcPr>
          <w:p w:rsidR="001231F5" w:rsidRDefault="00515F0B">
            <w:pPr>
              <w:spacing w:before="40" w:after="120"/>
              <w:ind w:right="113"/>
            </w:pPr>
            <w:r w:rsidRPr="00084F9B">
              <w:rPr>
                <w:lang w:val="en-US"/>
              </w:rPr>
              <w:t>Public Waste Agency of Flanders</w:t>
            </w:r>
            <w:r w:rsidR="001231F5" w:rsidRPr="00084F9B">
              <w:rPr>
                <w:lang w:val="en-US"/>
              </w:rPr>
              <w:t xml:space="preserve"> (OVAM)</w:t>
            </w:r>
          </w:p>
        </w:tc>
      </w:tr>
      <w:tr w:rsidR="001231F5" w:rsidTr="00084F9B">
        <w:tc>
          <w:tcPr>
            <w:tcW w:w="2871" w:type="dxa"/>
            <w:shd w:val="clear" w:color="auto" w:fill="auto"/>
            <w:vAlign w:val="center"/>
          </w:tcPr>
          <w:p w:rsidR="001231F5" w:rsidRDefault="001231F5">
            <w:pPr>
              <w:spacing w:before="40" w:after="120"/>
              <w:ind w:left="113" w:right="113"/>
            </w:pPr>
            <w:r>
              <w:t>Name and title of officer:</w:t>
            </w:r>
          </w:p>
        </w:tc>
        <w:tc>
          <w:tcPr>
            <w:tcW w:w="4499" w:type="dxa"/>
            <w:shd w:val="clear" w:color="auto" w:fill="auto"/>
          </w:tcPr>
          <w:p w:rsidR="001231F5" w:rsidRDefault="001231F5" w:rsidP="00084F9B">
            <w:pPr>
              <w:spacing w:before="40" w:after="120"/>
              <w:ind w:right="113"/>
            </w:pPr>
            <w:del w:id="6" w:author="Magda Van Oost" w:date="2016-10-12T14:18:00Z">
              <w:r w:rsidDel="009A29AB">
                <w:delText>Evi Rossi</w:delText>
              </w:r>
            </w:del>
            <w:ins w:id="7" w:author="Magda Van Oost" w:date="2016-10-12T14:17:00Z">
              <w:r w:rsidR="009A29AB">
                <w:t xml:space="preserve"> Dave Van Hasselt</w:t>
              </w:r>
            </w:ins>
          </w:p>
        </w:tc>
      </w:tr>
      <w:tr w:rsidR="001231F5" w:rsidTr="00084F9B">
        <w:tc>
          <w:tcPr>
            <w:tcW w:w="2871" w:type="dxa"/>
            <w:shd w:val="clear" w:color="auto" w:fill="auto"/>
            <w:vAlign w:val="center"/>
          </w:tcPr>
          <w:p w:rsidR="001231F5" w:rsidRDefault="001231F5">
            <w:pPr>
              <w:spacing w:before="40" w:after="120"/>
              <w:ind w:left="113" w:right="113"/>
            </w:pPr>
            <w:r>
              <w:t>Postal address:</w:t>
            </w:r>
          </w:p>
        </w:tc>
        <w:tc>
          <w:tcPr>
            <w:tcW w:w="4499" w:type="dxa"/>
            <w:shd w:val="clear" w:color="auto" w:fill="auto"/>
          </w:tcPr>
          <w:p w:rsidR="001231F5" w:rsidRDefault="001231F5" w:rsidP="00084F9B">
            <w:pPr>
              <w:spacing w:before="40" w:after="120"/>
              <w:ind w:right="113"/>
            </w:pPr>
            <w:r>
              <w:t>Stationsstraat 110, 2800 Mechelen</w:t>
            </w:r>
          </w:p>
        </w:tc>
      </w:tr>
      <w:tr w:rsidR="001231F5" w:rsidTr="00084F9B">
        <w:tc>
          <w:tcPr>
            <w:tcW w:w="2871" w:type="dxa"/>
            <w:shd w:val="clear" w:color="auto" w:fill="auto"/>
            <w:vAlign w:val="center"/>
          </w:tcPr>
          <w:p w:rsidR="001231F5" w:rsidRDefault="001231F5">
            <w:pPr>
              <w:spacing w:before="40" w:after="120"/>
              <w:ind w:left="113" w:right="113"/>
            </w:pPr>
            <w:r>
              <w:t>Telephone:</w:t>
            </w:r>
          </w:p>
        </w:tc>
        <w:tc>
          <w:tcPr>
            <w:tcW w:w="4499" w:type="dxa"/>
            <w:shd w:val="clear" w:color="auto" w:fill="auto"/>
          </w:tcPr>
          <w:p w:rsidR="001231F5" w:rsidRDefault="001231F5" w:rsidP="00084F9B">
            <w:pPr>
              <w:spacing w:before="40" w:after="120"/>
              <w:ind w:right="113"/>
            </w:pPr>
            <w:r>
              <w:t>0032 15 28</w:t>
            </w:r>
            <w:r w:rsidR="00AD7D54">
              <w:t xml:space="preserve"> </w:t>
            </w:r>
            <w:r>
              <w:t>4</w:t>
            </w:r>
            <w:ins w:id="8" w:author="Magda Van Oost" w:date="2016-10-12T14:19:00Z">
              <w:r w:rsidR="009A29AB">
                <w:t>5 38</w:t>
              </w:r>
            </w:ins>
            <w:del w:id="9" w:author="Magda Van Oost" w:date="2016-10-12T14:19:00Z">
              <w:r w:rsidDel="009A29AB">
                <w:delText>3</w:delText>
              </w:r>
              <w:r w:rsidR="00AD7D54" w:rsidDel="009A29AB">
                <w:delText xml:space="preserve"> </w:delText>
              </w:r>
              <w:r w:rsidDel="009A29AB">
                <w:delText>43</w:delText>
              </w:r>
            </w:del>
          </w:p>
        </w:tc>
      </w:tr>
      <w:tr w:rsidR="001231F5" w:rsidTr="00084F9B">
        <w:tc>
          <w:tcPr>
            <w:tcW w:w="2871" w:type="dxa"/>
            <w:shd w:val="clear" w:color="auto" w:fill="auto"/>
            <w:vAlign w:val="center"/>
          </w:tcPr>
          <w:p w:rsidR="001231F5" w:rsidRDefault="001231F5">
            <w:pPr>
              <w:spacing w:before="40" w:after="120"/>
              <w:ind w:left="113" w:right="113"/>
            </w:pPr>
            <w:r>
              <w:t>Fax:</w:t>
            </w:r>
          </w:p>
        </w:tc>
        <w:tc>
          <w:tcPr>
            <w:tcW w:w="4499" w:type="dxa"/>
            <w:shd w:val="clear" w:color="auto" w:fill="auto"/>
          </w:tcPr>
          <w:p w:rsidR="001231F5" w:rsidRDefault="001231F5" w:rsidP="00084F9B">
            <w:pPr>
              <w:spacing w:before="40" w:after="120"/>
              <w:ind w:right="113"/>
            </w:pPr>
            <w:r>
              <w:t>0032 15 28</w:t>
            </w:r>
            <w:r w:rsidR="00AD7D54">
              <w:t xml:space="preserve"> </w:t>
            </w:r>
            <w:r>
              <w:t>41</w:t>
            </w:r>
            <w:r w:rsidR="00AD7D54">
              <w:t xml:space="preserve"> </w:t>
            </w:r>
            <w:r>
              <w:t>64</w:t>
            </w:r>
          </w:p>
        </w:tc>
      </w:tr>
      <w:tr w:rsidR="001231F5" w:rsidTr="00084F9B">
        <w:tc>
          <w:tcPr>
            <w:tcW w:w="2871" w:type="dxa"/>
            <w:shd w:val="clear" w:color="auto" w:fill="auto"/>
            <w:vAlign w:val="center"/>
          </w:tcPr>
          <w:p w:rsidR="001231F5" w:rsidRDefault="001231F5">
            <w:pPr>
              <w:spacing w:before="40" w:after="120"/>
              <w:ind w:left="113" w:right="113"/>
            </w:pPr>
            <w:r>
              <w:t>E-mail:</w:t>
            </w:r>
          </w:p>
        </w:tc>
        <w:tc>
          <w:tcPr>
            <w:tcW w:w="4499" w:type="dxa"/>
            <w:shd w:val="clear" w:color="auto" w:fill="auto"/>
          </w:tcPr>
          <w:p w:rsidR="001231F5" w:rsidRDefault="001231F5" w:rsidP="00084F9B">
            <w:pPr>
              <w:spacing w:before="40" w:after="120"/>
              <w:ind w:right="113"/>
            </w:pPr>
            <w:del w:id="10" w:author="Magda Van Oost" w:date="2016-10-12T14:20:00Z">
              <w:r w:rsidDel="009A29AB">
                <w:delText>evi.ros</w:delText>
              </w:r>
            </w:del>
            <w:del w:id="11" w:author="Magda Van Oost" w:date="2016-10-12T14:19:00Z">
              <w:r w:rsidDel="009A29AB">
                <w:delText>si</w:delText>
              </w:r>
            </w:del>
            <w:ins w:id="12" w:author="Magda Van Oost" w:date="2016-10-12T14:19:00Z">
              <w:r w:rsidR="009A29AB">
                <w:t>dave.vanhasselt</w:t>
              </w:r>
            </w:ins>
            <w:r>
              <w:t>@ovam.be</w:t>
            </w:r>
          </w:p>
        </w:tc>
      </w:tr>
    </w:tbl>
    <w:p w:rsidR="001231F5" w:rsidRDefault="001231F5">
      <w:pPr>
        <w:spacing w:after="120"/>
        <w:ind w:left="1134" w:right="1134"/>
        <w:jc w:val="both"/>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1231F5" w:rsidTr="00084F9B">
        <w:tc>
          <w:tcPr>
            <w:tcW w:w="7370" w:type="dxa"/>
            <w:shd w:val="clear" w:color="auto" w:fill="auto"/>
          </w:tcPr>
          <w:p w:rsidR="001231F5" w:rsidRPr="00084F9B" w:rsidRDefault="001231F5">
            <w:pPr>
              <w:spacing w:before="80" w:after="120"/>
              <w:ind w:left="113" w:right="113"/>
              <w:jc w:val="both"/>
            </w:pPr>
            <w:r>
              <w:rPr>
                <w:b/>
              </w:rPr>
              <w:tab/>
              <w:t>Provide a brief description of the process by which this report has been prepared, including information on which types of public authorities were consulted or contributed to its preparation, how the public was consulted and how the outcome of the public consultation was taken into account and on the material which was used as a basis for preparing the report.</w:t>
            </w:r>
          </w:p>
        </w:tc>
      </w:tr>
      <w:tr w:rsidR="00596347" w:rsidTr="00084F9B">
        <w:tc>
          <w:tcPr>
            <w:tcW w:w="7370" w:type="dxa"/>
            <w:shd w:val="clear" w:color="auto" w:fill="auto"/>
          </w:tcPr>
          <w:p w:rsidR="001231F5" w:rsidRPr="00084F9B" w:rsidRDefault="001231F5">
            <w:pPr>
              <w:pStyle w:val="Plattetekst"/>
              <w:jc w:val="both"/>
              <w:rPr>
                <w:rFonts w:ascii="Arial" w:hAnsi="Arial"/>
                <w:color w:val="000000"/>
                <w:sz w:val="20"/>
                <w:u w:val="single"/>
              </w:rPr>
            </w:pPr>
            <w:r>
              <w:rPr>
                <w:i/>
              </w:rPr>
              <w:tab/>
              <w:t>Answer:</w:t>
            </w:r>
            <w:r>
              <w:rPr>
                <w:color w:val="000000"/>
              </w:rPr>
              <w:t xml:space="preserve"> </w:t>
            </w:r>
            <w:r>
              <w:rPr>
                <w:color w:val="000000"/>
                <w:sz w:val="20"/>
                <w:szCs w:val="20"/>
              </w:rPr>
              <w:t xml:space="preserve">In Belgium, the environmental responsibilities lie within the regions. Each region prepares its </w:t>
            </w:r>
            <w:r w:rsidR="00AD7D54">
              <w:rPr>
                <w:color w:val="000000"/>
                <w:sz w:val="20"/>
                <w:szCs w:val="20"/>
              </w:rPr>
              <w:t>answer</w:t>
            </w:r>
            <w:r w:rsidR="00891AAC">
              <w:rPr>
                <w:color w:val="000000"/>
                <w:sz w:val="20"/>
                <w:szCs w:val="20"/>
              </w:rPr>
              <w:t>s</w:t>
            </w:r>
            <w:r w:rsidR="00AD7D54">
              <w:rPr>
                <w:color w:val="000000"/>
                <w:sz w:val="20"/>
                <w:szCs w:val="20"/>
              </w:rPr>
              <w:t xml:space="preserve"> </w:t>
            </w:r>
            <w:r>
              <w:rPr>
                <w:color w:val="000000"/>
                <w:sz w:val="20"/>
                <w:szCs w:val="20"/>
              </w:rPr>
              <w:t xml:space="preserve">to the questionnaire.  </w:t>
            </w:r>
            <w:r w:rsidR="00AD7D54">
              <w:rPr>
                <w:color w:val="000000"/>
                <w:sz w:val="20"/>
                <w:szCs w:val="20"/>
              </w:rPr>
              <w:t>The</w:t>
            </w:r>
            <w:r>
              <w:rPr>
                <w:color w:val="000000"/>
                <w:sz w:val="20"/>
                <w:szCs w:val="20"/>
              </w:rPr>
              <w:t xml:space="preserve"> report at </w:t>
            </w:r>
            <w:r w:rsidR="00AD7D54">
              <w:rPr>
                <w:color w:val="000000"/>
                <w:sz w:val="20"/>
                <w:szCs w:val="20"/>
              </w:rPr>
              <w:t xml:space="preserve">the </w:t>
            </w:r>
            <w:r>
              <w:rPr>
                <w:color w:val="000000"/>
                <w:sz w:val="20"/>
                <w:szCs w:val="20"/>
              </w:rPr>
              <w:t>Belgian level</w:t>
            </w:r>
            <w:r w:rsidR="00AD7D54">
              <w:rPr>
                <w:color w:val="000000"/>
                <w:sz w:val="20"/>
                <w:szCs w:val="20"/>
              </w:rPr>
              <w:t xml:space="preserve"> is obtained by </w:t>
            </w:r>
            <w:r w:rsidR="00A6549C">
              <w:rPr>
                <w:color w:val="000000"/>
                <w:sz w:val="20"/>
                <w:szCs w:val="20"/>
              </w:rPr>
              <w:t>compil</w:t>
            </w:r>
            <w:r w:rsidR="00891AAC">
              <w:rPr>
                <w:color w:val="000000"/>
                <w:sz w:val="20"/>
                <w:szCs w:val="20"/>
              </w:rPr>
              <w:t>i</w:t>
            </w:r>
            <w:r w:rsidR="00A6549C">
              <w:rPr>
                <w:color w:val="000000"/>
                <w:sz w:val="20"/>
                <w:szCs w:val="20"/>
              </w:rPr>
              <w:t>ng</w:t>
            </w:r>
            <w:r w:rsidR="00AD7D54">
              <w:rPr>
                <w:color w:val="000000"/>
                <w:sz w:val="20"/>
                <w:szCs w:val="20"/>
              </w:rPr>
              <w:t xml:space="preserve"> the </w:t>
            </w:r>
            <w:r>
              <w:rPr>
                <w:color w:val="000000"/>
                <w:sz w:val="20"/>
                <w:szCs w:val="20"/>
              </w:rPr>
              <w:t>regional responses</w:t>
            </w:r>
            <w:r w:rsidR="00AD7D54">
              <w:rPr>
                <w:color w:val="000000"/>
                <w:sz w:val="20"/>
                <w:szCs w:val="20"/>
              </w:rPr>
              <w:t>. T</w:t>
            </w:r>
            <w:r>
              <w:rPr>
                <w:color w:val="000000"/>
                <w:sz w:val="20"/>
                <w:szCs w:val="20"/>
              </w:rPr>
              <w:t xml:space="preserve">he </w:t>
            </w:r>
            <w:r>
              <w:rPr>
                <w:color w:val="000000"/>
                <w:sz w:val="20"/>
                <w:szCs w:val="20"/>
                <w:u w:val="single"/>
              </w:rPr>
              <w:t>Working Group on `PRTR'</w:t>
            </w:r>
            <w:r>
              <w:rPr>
                <w:color w:val="000000"/>
                <w:sz w:val="20"/>
                <w:szCs w:val="20"/>
              </w:rPr>
              <w:t xml:space="preserve"> </w:t>
            </w:r>
            <w:r>
              <w:rPr>
                <w:i/>
                <w:color w:val="000000"/>
                <w:sz w:val="20"/>
                <w:szCs w:val="20"/>
              </w:rPr>
              <w:t xml:space="preserve">(Interregional authority) </w:t>
            </w:r>
            <w:r>
              <w:rPr>
                <w:color w:val="000000"/>
                <w:sz w:val="20"/>
                <w:szCs w:val="20"/>
              </w:rPr>
              <w:t>of the Coordination Committee for International Environmental Policy (CCIEP)</w:t>
            </w:r>
            <w:r w:rsidR="00AD7D54">
              <w:rPr>
                <w:color w:val="000000"/>
                <w:sz w:val="20"/>
                <w:szCs w:val="20"/>
              </w:rPr>
              <w:t xml:space="preserve"> is responsible for the Belgian report</w:t>
            </w:r>
            <w:r>
              <w:rPr>
                <w:color w:val="000000"/>
                <w:sz w:val="20"/>
                <w:szCs w:val="20"/>
              </w:rPr>
              <w:t>.</w:t>
            </w:r>
          </w:p>
          <w:p w:rsidR="001231F5" w:rsidRDefault="001231F5" w:rsidP="00084F9B">
            <w:pPr>
              <w:shd w:val="clear" w:color="auto" w:fill="FFFFFF"/>
              <w:suppressAutoHyphens w:val="0"/>
              <w:spacing w:before="100" w:beforeAutospacing="1" w:after="100" w:afterAutospacing="1" w:line="236" w:lineRule="atLeast"/>
              <w:rPr>
                <w:color w:val="000000"/>
                <w:lang w:eastAsia="en-GB"/>
              </w:rPr>
            </w:pPr>
            <w:r>
              <w:rPr>
                <w:color w:val="000000"/>
                <w:lang w:eastAsia="en-GB"/>
              </w:rPr>
              <w:t xml:space="preserve">In the Flemish Region, </w:t>
            </w:r>
            <w:r w:rsidR="00AD7D54">
              <w:rPr>
                <w:color w:val="000000"/>
                <w:lang w:eastAsia="en-GB"/>
              </w:rPr>
              <w:t xml:space="preserve">the industry </w:t>
            </w:r>
            <w:r>
              <w:rPr>
                <w:color w:val="000000"/>
                <w:lang w:eastAsia="en-GB"/>
              </w:rPr>
              <w:t xml:space="preserve"> report</w:t>
            </w:r>
            <w:r w:rsidR="00AD7D54">
              <w:rPr>
                <w:color w:val="000000"/>
                <w:lang w:eastAsia="en-GB"/>
              </w:rPr>
              <w:t>s</w:t>
            </w:r>
            <w:r>
              <w:rPr>
                <w:color w:val="000000"/>
                <w:lang w:eastAsia="en-GB"/>
              </w:rPr>
              <w:t xml:space="preserve"> environmental information (emissions to air and water, energy data, groundwater statistics, waste data) </w:t>
            </w:r>
            <w:r w:rsidR="00904EA2">
              <w:rPr>
                <w:color w:val="000000"/>
                <w:lang w:eastAsia="en-GB"/>
              </w:rPr>
              <w:t>in</w:t>
            </w:r>
            <w:r>
              <w:rPr>
                <w:color w:val="000000"/>
                <w:lang w:eastAsia="en-GB"/>
              </w:rPr>
              <w:t xml:space="preserve"> the IMJV (Integraal MilieuJaarVerslag – Integral environmental annual report) to the </w:t>
            </w:r>
            <w:r>
              <w:rPr>
                <w:color w:val="000000"/>
                <w:u w:val="single"/>
                <w:lang w:eastAsia="en-GB"/>
              </w:rPr>
              <w:t>Environment, Nature and Energy Department (LNE)</w:t>
            </w:r>
            <w:r>
              <w:rPr>
                <w:color w:val="000000"/>
                <w:lang w:eastAsia="en-GB"/>
              </w:rPr>
              <w:t xml:space="preserve"> (</w:t>
            </w:r>
            <w:r>
              <w:rPr>
                <w:i/>
                <w:color w:val="000000"/>
                <w:lang w:eastAsia="en-GB"/>
              </w:rPr>
              <w:t>Regional authority</w:t>
            </w:r>
            <w:r>
              <w:rPr>
                <w:color w:val="000000"/>
                <w:lang w:eastAsia="en-GB"/>
              </w:rPr>
              <w:t>)</w:t>
            </w:r>
            <w:r w:rsidR="00904EA2">
              <w:rPr>
                <w:color w:val="000000"/>
                <w:lang w:eastAsia="en-GB"/>
              </w:rPr>
              <w:t xml:space="preserve">. LNE </w:t>
            </w:r>
            <w:r>
              <w:rPr>
                <w:color w:val="000000"/>
                <w:lang w:eastAsia="en-GB"/>
              </w:rPr>
              <w:t xml:space="preserve">distributes the </w:t>
            </w:r>
            <w:r w:rsidR="00904EA2">
              <w:rPr>
                <w:color w:val="000000"/>
                <w:lang w:eastAsia="en-GB"/>
              </w:rPr>
              <w:t xml:space="preserve">different </w:t>
            </w:r>
            <w:r>
              <w:rPr>
                <w:color w:val="000000"/>
                <w:lang w:eastAsia="en-GB"/>
              </w:rPr>
              <w:t xml:space="preserve">subforms to the relevant </w:t>
            </w:r>
            <w:r w:rsidR="00904EA2">
              <w:rPr>
                <w:color w:val="000000"/>
                <w:lang w:eastAsia="en-GB"/>
              </w:rPr>
              <w:t xml:space="preserve">administrations </w:t>
            </w:r>
            <w:r>
              <w:rPr>
                <w:color w:val="000000"/>
                <w:lang w:eastAsia="en-GB"/>
              </w:rPr>
              <w:t>(VMM for emissions to air and water, OVAM for waste data).</w:t>
            </w:r>
          </w:p>
          <w:p w:rsidR="00511199" w:rsidRDefault="001231F5">
            <w:pPr>
              <w:shd w:val="clear" w:color="auto" w:fill="FFFFFF"/>
              <w:suppressAutoHyphens w:val="0"/>
              <w:spacing w:line="236" w:lineRule="atLeast"/>
              <w:rPr>
                <w:color w:val="000000"/>
                <w:lang w:eastAsia="en-GB"/>
              </w:rPr>
            </w:pPr>
            <w:r>
              <w:rPr>
                <w:color w:val="000000"/>
                <w:lang w:eastAsia="en-GB"/>
              </w:rPr>
              <w:t xml:space="preserve">In Flanders, the air emission inventory is </w:t>
            </w:r>
            <w:r w:rsidR="00904EA2">
              <w:rPr>
                <w:color w:val="000000"/>
                <w:lang w:eastAsia="en-GB"/>
              </w:rPr>
              <w:t>prepared</w:t>
            </w:r>
            <w:r>
              <w:rPr>
                <w:color w:val="000000"/>
                <w:lang w:eastAsia="en-GB"/>
              </w:rPr>
              <w:t xml:space="preserve"> by the </w:t>
            </w:r>
            <w:r>
              <w:rPr>
                <w:color w:val="000000"/>
                <w:u w:val="single"/>
                <w:lang w:eastAsia="en-GB"/>
              </w:rPr>
              <w:t xml:space="preserve">Department </w:t>
            </w:r>
            <w:r w:rsidR="00904EA2">
              <w:rPr>
                <w:color w:val="000000"/>
                <w:u w:val="single"/>
                <w:lang w:eastAsia="en-GB"/>
              </w:rPr>
              <w:t xml:space="preserve">of </w:t>
            </w:r>
            <w:r>
              <w:rPr>
                <w:color w:val="000000"/>
                <w:u w:val="single"/>
                <w:lang w:eastAsia="en-GB"/>
              </w:rPr>
              <w:t>Air, Environment and Communication of the Flemish Environment Agency (VMM)</w:t>
            </w:r>
            <w:r>
              <w:rPr>
                <w:color w:val="000000"/>
                <w:lang w:eastAsia="en-GB"/>
              </w:rPr>
              <w:t xml:space="preserve"> </w:t>
            </w:r>
            <w:r>
              <w:rPr>
                <w:i/>
                <w:color w:val="000000"/>
                <w:lang w:eastAsia="en-GB"/>
              </w:rPr>
              <w:t xml:space="preserve">(Regional authority); </w:t>
            </w:r>
            <w:r>
              <w:rPr>
                <w:color w:val="000000"/>
                <w:lang w:eastAsia="en-GB"/>
              </w:rPr>
              <w:t xml:space="preserve">the water emission inventory is set up by the </w:t>
            </w:r>
            <w:r>
              <w:rPr>
                <w:color w:val="000000"/>
                <w:u w:val="single"/>
                <w:lang w:eastAsia="en-GB"/>
              </w:rPr>
              <w:t xml:space="preserve">Department of Water Reporting of the Flemish Environment Agency </w:t>
            </w:r>
            <w:r w:rsidR="00904EA2">
              <w:rPr>
                <w:color w:val="000000"/>
                <w:u w:val="single"/>
                <w:lang w:eastAsia="en-GB"/>
              </w:rPr>
              <w:t xml:space="preserve"> </w:t>
            </w:r>
            <w:r>
              <w:rPr>
                <w:color w:val="000000"/>
                <w:u w:val="single"/>
                <w:lang w:eastAsia="en-GB"/>
              </w:rPr>
              <w:t>(VMM)</w:t>
            </w:r>
            <w:r>
              <w:rPr>
                <w:color w:val="000000"/>
                <w:lang w:eastAsia="en-GB"/>
              </w:rPr>
              <w:t xml:space="preserve"> </w:t>
            </w:r>
            <w:r>
              <w:rPr>
                <w:i/>
                <w:color w:val="000000"/>
                <w:lang w:eastAsia="en-GB"/>
              </w:rPr>
              <w:t>(Regional authority)</w:t>
            </w:r>
            <w:r>
              <w:rPr>
                <w:color w:val="000000"/>
                <w:lang w:eastAsia="en-GB"/>
              </w:rPr>
              <w:t xml:space="preserve">. The Flemish waste data are collected by </w:t>
            </w:r>
            <w:r>
              <w:rPr>
                <w:color w:val="000000"/>
                <w:u w:val="single"/>
                <w:lang w:eastAsia="en-GB"/>
              </w:rPr>
              <w:t xml:space="preserve">OVAM, the Public Waste Agency of Flanders </w:t>
            </w:r>
            <w:r>
              <w:rPr>
                <w:i/>
                <w:color w:val="000000"/>
                <w:lang w:eastAsia="en-GB"/>
              </w:rPr>
              <w:t>(Regional authority).</w:t>
            </w:r>
            <w:r>
              <w:rPr>
                <w:color w:val="000000"/>
                <w:lang w:eastAsia="en-GB"/>
              </w:rPr>
              <w:t xml:space="preserve"> </w:t>
            </w:r>
          </w:p>
          <w:p w:rsidR="00511199" w:rsidRDefault="00511199">
            <w:pPr>
              <w:shd w:val="clear" w:color="auto" w:fill="FFFFFF"/>
              <w:suppressAutoHyphens w:val="0"/>
              <w:spacing w:line="236" w:lineRule="atLeast"/>
              <w:rPr>
                <w:color w:val="000000"/>
                <w:lang w:eastAsia="en-GB"/>
              </w:rPr>
            </w:pPr>
          </w:p>
          <w:p w:rsidR="004C64A9" w:rsidRDefault="00511199">
            <w:pPr>
              <w:shd w:val="clear" w:color="auto" w:fill="FFFFFF"/>
              <w:suppressAutoHyphens w:val="0"/>
              <w:spacing w:line="236" w:lineRule="atLeast"/>
              <w:rPr>
                <w:color w:val="000000"/>
                <w:lang w:val="en-US" w:eastAsia="en-GB"/>
              </w:rPr>
            </w:pPr>
            <w:r w:rsidRPr="00027F64">
              <w:rPr>
                <w:color w:val="000000"/>
                <w:lang w:eastAsia="en-GB"/>
              </w:rPr>
              <w:t xml:space="preserve">The first draft of the report </w:t>
            </w:r>
            <w:r w:rsidR="00891AAC" w:rsidRPr="00027F64">
              <w:rPr>
                <w:color w:val="000000"/>
                <w:lang w:eastAsia="en-GB"/>
              </w:rPr>
              <w:t>was</w:t>
            </w:r>
            <w:r w:rsidRPr="00027F64">
              <w:rPr>
                <w:color w:val="000000"/>
                <w:lang w:eastAsia="en-GB"/>
              </w:rPr>
              <w:t xml:space="preserve"> drawn up by VMM and OVAM in August</w:t>
            </w:r>
            <w:del w:id="13" w:author="Magda Van Oost" w:date="2016-06-09T13:51:00Z">
              <w:r w:rsidRPr="00027F64" w:rsidDel="004D6FD4">
                <w:rPr>
                  <w:color w:val="000000"/>
                  <w:lang w:eastAsia="en-GB"/>
                </w:rPr>
                <w:delText>-</w:delText>
              </w:r>
            </w:del>
            <w:ins w:id="14" w:author="Magda Van Oost" w:date="2017-02-15T16:15:00Z">
              <w:r w:rsidR="00027F64" w:rsidRPr="00027F64">
                <w:rPr>
                  <w:color w:val="000000"/>
                  <w:lang w:eastAsia="en-GB"/>
                  <w:rPrChange w:id="15" w:author="Magda Van Oost" w:date="2017-02-15T16:17:00Z">
                    <w:rPr>
                      <w:color w:val="000000"/>
                      <w:highlight w:val="yellow"/>
                      <w:lang w:eastAsia="en-GB"/>
                    </w:rPr>
                  </w:rPrChange>
                </w:rPr>
                <w:t>September</w:t>
              </w:r>
            </w:ins>
            <w:del w:id="16" w:author="Magda Van Oost" w:date="2016-06-09T13:51:00Z">
              <w:r w:rsidRPr="00027F64" w:rsidDel="004D6FD4">
                <w:rPr>
                  <w:color w:val="000000"/>
                  <w:lang w:eastAsia="en-GB"/>
                </w:rPr>
                <w:delText>S</w:delText>
              </w:r>
            </w:del>
            <w:del w:id="17" w:author="Magda Van Oost" w:date="2016-06-09T13:50:00Z">
              <w:r w:rsidRPr="00027F64" w:rsidDel="004D6FD4">
                <w:rPr>
                  <w:color w:val="000000"/>
                  <w:lang w:eastAsia="en-GB"/>
                </w:rPr>
                <w:delText>eptember</w:delText>
              </w:r>
            </w:del>
            <w:del w:id="18" w:author="Magda Van Oost" w:date="2017-02-15T16:14:00Z">
              <w:r w:rsidRPr="00027F64" w:rsidDel="00027F64">
                <w:rPr>
                  <w:color w:val="000000"/>
                  <w:lang w:eastAsia="en-GB"/>
                </w:rPr>
                <w:delText xml:space="preserve"> </w:delText>
              </w:r>
            </w:del>
            <w:r w:rsidRPr="00027F64">
              <w:rPr>
                <w:color w:val="000000"/>
                <w:lang w:eastAsia="en-GB"/>
              </w:rPr>
              <w:t>201</w:t>
            </w:r>
            <w:ins w:id="19" w:author="Magda Van Oost" w:date="2016-06-09T13:51:00Z">
              <w:r w:rsidR="004D6FD4" w:rsidRPr="00027F64">
                <w:rPr>
                  <w:color w:val="000000"/>
                  <w:lang w:eastAsia="en-GB"/>
                </w:rPr>
                <w:t>6</w:t>
              </w:r>
            </w:ins>
            <w:del w:id="20" w:author="Magda Van Oost" w:date="2016-06-09T13:51:00Z">
              <w:r w:rsidRPr="00027F64" w:rsidDel="004D6FD4">
                <w:rPr>
                  <w:color w:val="000000"/>
                  <w:lang w:eastAsia="en-GB"/>
                </w:rPr>
                <w:delText>3</w:delText>
              </w:r>
            </w:del>
            <w:r w:rsidRPr="00027F64">
              <w:rPr>
                <w:color w:val="000000"/>
                <w:lang w:eastAsia="en-GB"/>
              </w:rPr>
              <w:t xml:space="preserve"> in Dutch (0</w:t>
            </w:r>
            <w:ins w:id="21" w:author="Magda Van Oost" w:date="2017-02-15T16:15:00Z">
              <w:r w:rsidR="00027F64" w:rsidRPr="00027F64">
                <w:rPr>
                  <w:color w:val="000000"/>
                  <w:lang w:eastAsia="en-GB"/>
                  <w:rPrChange w:id="22" w:author="Magda Van Oost" w:date="2017-02-15T16:17:00Z">
                    <w:rPr>
                      <w:color w:val="000000"/>
                      <w:highlight w:val="yellow"/>
                      <w:lang w:eastAsia="en-GB"/>
                    </w:rPr>
                  </w:rPrChange>
                </w:rPr>
                <w:t>7</w:t>
              </w:r>
            </w:ins>
            <w:del w:id="23" w:author="Magda Van Oost" w:date="2017-02-15T16:15:00Z">
              <w:r w:rsidRPr="00027F64" w:rsidDel="00027F64">
                <w:rPr>
                  <w:color w:val="000000"/>
                  <w:lang w:eastAsia="en-GB"/>
                </w:rPr>
                <w:delText>1</w:delText>
              </w:r>
            </w:del>
            <w:r w:rsidRPr="00027F64">
              <w:rPr>
                <w:color w:val="000000"/>
                <w:lang w:eastAsia="en-GB"/>
              </w:rPr>
              <w:t>/</w:t>
            </w:r>
            <w:ins w:id="24" w:author="Magda Van Oost" w:date="2017-02-15T16:15:00Z">
              <w:r w:rsidR="00027F64" w:rsidRPr="00027F64">
                <w:rPr>
                  <w:color w:val="000000"/>
                  <w:lang w:eastAsia="en-GB"/>
                  <w:rPrChange w:id="25" w:author="Magda Van Oost" w:date="2017-02-15T16:17:00Z">
                    <w:rPr>
                      <w:color w:val="000000"/>
                      <w:highlight w:val="yellow"/>
                      <w:lang w:eastAsia="en-GB"/>
                    </w:rPr>
                  </w:rPrChange>
                </w:rPr>
                <w:t>11</w:t>
              </w:r>
            </w:ins>
            <w:del w:id="26" w:author="Magda Van Oost" w:date="2016-06-09T13:51:00Z">
              <w:r w:rsidRPr="00027F64" w:rsidDel="004D6FD4">
                <w:rPr>
                  <w:color w:val="000000"/>
                  <w:lang w:eastAsia="en-GB"/>
                </w:rPr>
                <w:delText>1</w:delText>
              </w:r>
            </w:del>
            <w:del w:id="27" w:author="Magda Van Oost" w:date="2017-02-15T16:15:00Z">
              <w:r w:rsidRPr="00027F64" w:rsidDel="00027F64">
                <w:rPr>
                  <w:color w:val="000000"/>
                  <w:lang w:eastAsia="en-GB"/>
                </w:rPr>
                <w:delText>0</w:delText>
              </w:r>
            </w:del>
            <w:r w:rsidRPr="00027F64">
              <w:rPr>
                <w:color w:val="000000"/>
                <w:lang w:eastAsia="en-GB"/>
              </w:rPr>
              <w:t>/201</w:t>
            </w:r>
            <w:ins w:id="28" w:author="Magda Van Oost" w:date="2016-06-09T13:51:00Z">
              <w:r w:rsidR="004D6FD4" w:rsidRPr="00027F64">
                <w:rPr>
                  <w:color w:val="000000"/>
                  <w:lang w:eastAsia="en-GB"/>
                </w:rPr>
                <w:t>6</w:t>
              </w:r>
            </w:ins>
            <w:del w:id="29" w:author="Magda Van Oost" w:date="2016-06-09T13:51:00Z">
              <w:r w:rsidRPr="00027F64" w:rsidDel="004D6FD4">
                <w:rPr>
                  <w:color w:val="000000"/>
                  <w:lang w:eastAsia="en-GB"/>
                </w:rPr>
                <w:delText>3</w:delText>
              </w:r>
            </w:del>
            <w:r w:rsidRPr="00027F64">
              <w:rPr>
                <w:color w:val="000000"/>
                <w:lang w:eastAsia="en-GB"/>
              </w:rPr>
              <w:t xml:space="preserve"> completion). </w:t>
            </w:r>
            <w:r w:rsidR="00AC78D5" w:rsidRPr="00027F64">
              <w:rPr>
                <w:color w:val="000000"/>
                <w:lang w:eastAsia="en-GB"/>
              </w:rPr>
              <w:t xml:space="preserve">Information on legal aspects </w:t>
            </w:r>
            <w:r w:rsidR="00891AAC" w:rsidRPr="00027F64">
              <w:rPr>
                <w:color w:val="000000"/>
                <w:lang w:eastAsia="en-GB"/>
              </w:rPr>
              <w:t>was</w:t>
            </w:r>
            <w:r w:rsidR="00AC78D5" w:rsidRPr="00027F64">
              <w:rPr>
                <w:color w:val="000000"/>
                <w:lang w:eastAsia="en-GB"/>
              </w:rPr>
              <w:t xml:space="preserve"> provided by the Environment, Nature and Energy Department (</w:t>
            </w:r>
            <w:r w:rsidR="00AC3410" w:rsidRPr="00027F64">
              <w:rPr>
                <w:color w:val="000000"/>
                <w:lang w:eastAsia="en-GB"/>
              </w:rPr>
              <w:t xml:space="preserve">Department of </w:t>
            </w:r>
            <w:r w:rsidR="00AC78D5" w:rsidRPr="00027F64">
              <w:rPr>
                <w:color w:val="000000"/>
                <w:lang w:eastAsia="en-GB"/>
              </w:rPr>
              <w:t>International Environmental Policy).</w:t>
            </w:r>
            <w:r w:rsidR="001231F5" w:rsidRPr="00027F64">
              <w:rPr>
                <w:color w:val="000000"/>
                <w:lang w:eastAsia="en-GB"/>
              </w:rPr>
              <w:t xml:space="preserve"> Public consultation </w:t>
            </w:r>
            <w:r w:rsidR="00B206E3" w:rsidRPr="00027F64">
              <w:rPr>
                <w:color w:val="000000"/>
                <w:lang w:eastAsia="en-GB"/>
              </w:rPr>
              <w:t xml:space="preserve">of the report </w:t>
            </w:r>
            <w:r w:rsidR="00A6549C" w:rsidRPr="00027F64">
              <w:rPr>
                <w:color w:val="000000"/>
                <w:lang w:eastAsia="en-GB"/>
              </w:rPr>
              <w:t>was</w:t>
            </w:r>
            <w:r w:rsidR="001231F5" w:rsidRPr="00B661FA">
              <w:rPr>
                <w:color w:val="000000"/>
                <w:lang w:eastAsia="en-GB"/>
              </w:rPr>
              <w:t xml:space="preserve"> possible </w:t>
            </w:r>
            <w:r w:rsidR="009B473A" w:rsidRPr="00B661FA">
              <w:rPr>
                <w:color w:val="000000"/>
                <w:lang w:eastAsia="en-GB"/>
              </w:rPr>
              <w:t xml:space="preserve">from </w:t>
            </w:r>
            <w:ins w:id="30" w:author="Magda Van Oost" w:date="2016-06-09T13:53:00Z">
              <w:r w:rsidR="004D6FD4" w:rsidRPr="00B661FA">
                <w:rPr>
                  <w:color w:val="000000"/>
                  <w:lang w:eastAsia="en-GB"/>
                </w:rPr>
                <w:t>1</w:t>
              </w:r>
            </w:ins>
            <w:ins w:id="31" w:author="Magda Van Oost" w:date="2017-02-15T16:16:00Z">
              <w:r w:rsidR="00027F64" w:rsidRPr="00027F64">
                <w:rPr>
                  <w:color w:val="000000"/>
                  <w:lang w:eastAsia="en-GB"/>
                  <w:rPrChange w:id="32" w:author="Magda Van Oost" w:date="2017-02-15T16:17:00Z">
                    <w:rPr>
                      <w:color w:val="000000"/>
                      <w:highlight w:val="yellow"/>
                      <w:lang w:eastAsia="en-GB"/>
                    </w:rPr>
                  </w:rPrChange>
                </w:rPr>
                <w:t>5</w:t>
              </w:r>
            </w:ins>
            <w:del w:id="33" w:author="Magda Van Oost" w:date="2017-02-15T16:16:00Z">
              <w:r w:rsidR="009B473A" w:rsidRPr="00027F64" w:rsidDel="00027F64">
                <w:rPr>
                  <w:color w:val="000000"/>
                  <w:lang w:eastAsia="en-GB"/>
                </w:rPr>
                <w:delText>4</w:delText>
              </w:r>
            </w:del>
            <w:r w:rsidR="009B473A" w:rsidRPr="00027F64">
              <w:rPr>
                <w:color w:val="000000"/>
                <w:lang w:eastAsia="en-GB"/>
              </w:rPr>
              <w:t>/</w:t>
            </w:r>
            <w:ins w:id="34" w:author="Magda Van Oost" w:date="2017-02-15T16:16:00Z">
              <w:r w:rsidR="00027F64" w:rsidRPr="00027F64">
                <w:rPr>
                  <w:color w:val="000000"/>
                  <w:lang w:eastAsia="en-GB"/>
                  <w:rPrChange w:id="35" w:author="Magda Van Oost" w:date="2017-02-15T16:17:00Z">
                    <w:rPr>
                      <w:color w:val="000000"/>
                      <w:highlight w:val="yellow"/>
                      <w:lang w:eastAsia="en-GB"/>
                    </w:rPr>
                  </w:rPrChange>
                </w:rPr>
                <w:t>12</w:t>
              </w:r>
            </w:ins>
            <w:del w:id="36" w:author="Magda Van Oost" w:date="2016-06-09T13:53:00Z">
              <w:r w:rsidR="009B473A" w:rsidRPr="00027F64" w:rsidDel="004D6FD4">
                <w:rPr>
                  <w:color w:val="000000"/>
                  <w:lang w:eastAsia="en-GB"/>
                </w:rPr>
                <w:delText>1</w:delText>
              </w:r>
            </w:del>
            <w:del w:id="37" w:author="Magda Van Oost" w:date="2017-02-15T16:16:00Z">
              <w:r w:rsidR="009B473A" w:rsidRPr="00027F64" w:rsidDel="00027F64">
                <w:rPr>
                  <w:color w:val="000000"/>
                  <w:lang w:eastAsia="en-GB"/>
                </w:rPr>
                <w:delText>0</w:delText>
              </w:r>
            </w:del>
            <w:r w:rsidR="009B473A" w:rsidRPr="00027F64">
              <w:rPr>
                <w:color w:val="000000"/>
                <w:lang w:eastAsia="en-GB"/>
              </w:rPr>
              <w:t>/201</w:t>
            </w:r>
            <w:ins w:id="38" w:author="Magda Van Oost" w:date="2016-06-09T13:53:00Z">
              <w:r w:rsidR="004D6FD4" w:rsidRPr="00027F64">
                <w:rPr>
                  <w:color w:val="000000"/>
                  <w:lang w:eastAsia="en-GB"/>
                </w:rPr>
                <w:t>6</w:t>
              </w:r>
            </w:ins>
            <w:del w:id="39" w:author="Magda Van Oost" w:date="2016-06-09T13:53:00Z">
              <w:r w:rsidR="009B473A" w:rsidRPr="00027F64" w:rsidDel="004D6FD4">
                <w:rPr>
                  <w:color w:val="000000"/>
                  <w:lang w:eastAsia="en-GB"/>
                </w:rPr>
                <w:delText>3</w:delText>
              </w:r>
            </w:del>
            <w:r w:rsidR="009B473A" w:rsidRPr="00027F64">
              <w:rPr>
                <w:color w:val="000000"/>
                <w:lang w:eastAsia="en-GB"/>
              </w:rPr>
              <w:t xml:space="preserve"> to 15/</w:t>
            </w:r>
            <w:ins w:id="40" w:author="Magda Van Oost" w:date="2017-02-15T16:16:00Z">
              <w:r w:rsidR="00027F64" w:rsidRPr="00027F64">
                <w:rPr>
                  <w:color w:val="000000"/>
                  <w:lang w:eastAsia="en-GB"/>
                  <w:rPrChange w:id="41" w:author="Magda Van Oost" w:date="2017-02-15T16:17:00Z">
                    <w:rPr>
                      <w:color w:val="000000"/>
                      <w:highlight w:val="yellow"/>
                      <w:lang w:eastAsia="en-GB"/>
                    </w:rPr>
                  </w:rPrChange>
                </w:rPr>
                <w:t>0</w:t>
              </w:r>
            </w:ins>
            <w:r w:rsidR="009B473A" w:rsidRPr="00027F64">
              <w:rPr>
                <w:color w:val="000000"/>
                <w:lang w:eastAsia="en-GB"/>
              </w:rPr>
              <w:t>1</w:t>
            </w:r>
            <w:del w:id="42" w:author="Magda Van Oost" w:date="2016-06-09T13:53:00Z">
              <w:r w:rsidR="009B473A" w:rsidRPr="00027F64" w:rsidDel="004D6FD4">
                <w:rPr>
                  <w:color w:val="000000"/>
                  <w:lang w:eastAsia="en-GB"/>
                </w:rPr>
                <w:delText>1</w:delText>
              </w:r>
            </w:del>
            <w:r w:rsidR="009B473A" w:rsidRPr="00027F64">
              <w:rPr>
                <w:color w:val="000000"/>
                <w:lang w:eastAsia="en-GB"/>
              </w:rPr>
              <w:t>/201</w:t>
            </w:r>
            <w:ins w:id="43" w:author="Magda Van Oost" w:date="2016-06-09T13:54:00Z">
              <w:r w:rsidR="00027F64" w:rsidRPr="00027F64">
                <w:rPr>
                  <w:color w:val="000000"/>
                  <w:lang w:eastAsia="en-GB"/>
                  <w:rPrChange w:id="44" w:author="Magda Van Oost" w:date="2017-02-15T16:17:00Z">
                    <w:rPr>
                      <w:color w:val="000000"/>
                      <w:highlight w:val="yellow"/>
                      <w:lang w:eastAsia="en-GB"/>
                    </w:rPr>
                  </w:rPrChange>
                </w:rPr>
                <w:t>7</w:t>
              </w:r>
            </w:ins>
            <w:del w:id="45" w:author="Magda Van Oost" w:date="2016-06-09T13:54:00Z">
              <w:r w:rsidR="009B473A" w:rsidRPr="00027F64" w:rsidDel="004D6FD4">
                <w:rPr>
                  <w:color w:val="000000"/>
                  <w:lang w:eastAsia="en-GB"/>
                </w:rPr>
                <w:delText>3</w:delText>
              </w:r>
            </w:del>
            <w:r w:rsidR="001231F5" w:rsidRPr="00027F64">
              <w:rPr>
                <w:color w:val="000000"/>
                <w:lang w:eastAsia="en-GB"/>
              </w:rPr>
              <w:t xml:space="preserve"> on the Belgian Aarhus </w:t>
            </w:r>
            <w:r w:rsidR="00AC3410" w:rsidRPr="00027F64">
              <w:rPr>
                <w:color w:val="000000"/>
                <w:lang w:eastAsia="en-GB"/>
              </w:rPr>
              <w:t>portal</w:t>
            </w:r>
            <w:r w:rsidR="00AC3410">
              <w:rPr>
                <w:color w:val="000000"/>
                <w:lang w:eastAsia="en-GB"/>
              </w:rPr>
              <w:t xml:space="preserve"> </w:t>
            </w:r>
            <w:r w:rsidR="001231F5">
              <w:rPr>
                <w:color w:val="000000"/>
                <w:lang w:eastAsia="en-GB"/>
              </w:rPr>
              <w:t>(</w:t>
            </w:r>
            <w:r w:rsidR="00AC3410" w:rsidRPr="00084F9B">
              <w:rPr>
                <w:rStyle w:val="Hyperlink"/>
                <w:iCs/>
                <w:lang w:val="en-US"/>
              </w:rPr>
              <w:t>http://www.health.belgium.be/aarhus</w:t>
            </w:r>
            <w:r w:rsidR="001231F5">
              <w:rPr>
                <w:color w:val="000000"/>
                <w:lang w:eastAsia="en-GB"/>
              </w:rPr>
              <w:t xml:space="preserve">) and the regional sites of VMM </w:t>
            </w:r>
            <w:r w:rsidR="00AC3410">
              <w:rPr>
                <w:color w:val="000000"/>
                <w:lang w:eastAsia="en-GB"/>
              </w:rPr>
              <w:t>(</w:t>
            </w:r>
            <w:hyperlink r:id="rId9" w:history="1">
              <w:r w:rsidR="00AC3410" w:rsidRPr="00084F9B">
                <w:rPr>
                  <w:rStyle w:val="Hyperlink"/>
                  <w:lang w:val="en-US"/>
                </w:rPr>
                <w:t>http://www.vmm.be</w:t>
              </w:r>
            </w:hyperlink>
            <w:r w:rsidR="00AC3410" w:rsidRPr="00891AAC">
              <w:rPr>
                <w:rFonts w:ascii="Verdana" w:hAnsi="Verdana"/>
                <w:iCs/>
                <w:lang w:val="en-US"/>
              </w:rPr>
              <w:t>)</w:t>
            </w:r>
            <w:r w:rsidR="00891AAC">
              <w:rPr>
                <w:rFonts w:ascii="Verdana" w:hAnsi="Verdana"/>
                <w:i/>
                <w:iCs/>
                <w:lang w:val="en-US"/>
              </w:rPr>
              <w:t xml:space="preserve"> </w:t>
            </w:r>
            <w:r w:rsidR="001231F5">
              <w:rPr>
                <w:color w:val="000000"/>
                <w:lang w:eastAsia="en-GB"/>
              </w:rPr>
              <w:t>and OVAM</w:t>
            </w:r>
            <w:r w:rsidR="00AC3410">
              <w:rPr>
                <w:color w:val="000000"/>
                <w:lang w:eastAsia="en-GB"/>
              </w:rPr>
              <w:t xml:space="preserve"> (</w:t>
            </w:r>
            <w:hyperlink r:id="rId10" w:history="1">
              <w:r w:rsidR="00AC3410" w:rsidRPr="00084F9B">
                <w:rPr>
                  <w:rStyle w:val="Hyperlink"/>
                  <w:lang w:val="en-US"/>
                </w:rPr>
                <w:t>http://www.ovam.be</w:t>
              </w:r>
            </w:hyperlink>
            <w:r w:rsidR="00AC3410">
              <w:rPr>
                <w:iCs/>
                <w:lang w:val="en-US"/>
              </w:rPr>
              <w:t>)</w:t>
            </w:r>
            <w:r w:rsidR="00565BDB">
              <w:rPr>
                <w:iCs/>
                <w:lang w:val="en-US"/>
              </w:rPr>
              <w:t xml:space="preserve"> and on the social media Facebook and Linked-in.</w:t>
            </w:r>
            <w:r w:rsidR="001231F5">
              <w:rPr>
                <w:color w:val="000000"/>
                <w:lang w:eastAsia="en-GB"/>
              </w:rPr>
              <w:t xml:space="preserve"> The public </w:t>
            </w:r>
            <w:r w:rsidR="00891AAC">
              <w:rPr>
                <w:color w:val="000000"/>
                <w:lang w:eastAsia="en-GB"/>
              </w:rPr>
              <w:t>was</w:t>
            </w:r>
            <w:r w:rsidR="001231F5">
              <w:rPr>
                <w:color w:val="000000"/>
                <w:lang w:eastAsia="en-GB"/>
              </w:rPr>
              <w:t xml:space="preserve"> invited to </w:t>
            </w:r>
            <w:r w:rsidR="00AC3410">
              <w:rPr>
                <w:color w:val="000000"/>
                <w:lang w:eastAsia="en-GB"/>
              </w:rPr>
              <w:t xml:space="preserve">provide </w:t>
            </w:r>
            <w:r w:rsidR="001231F5">
              <w:rPr>
                <w:color w:val="000000"/>
                <w:lang w:eastAsia="en-GB"/>
              </w:rPr>
              <w:t>comment</w:t>
            </w:r>
            <w:r w:rsidR="00AC3410">
              <w:rPr>
                <w:color w:val="000000"/>
                <w:lang w:eastAsia="en-GB"/>
              </w:rPr>
              <w:t>s</w:t>
            </w:r>
            <w:r w:rsidR="001231F5">
              <w:rPr>
                <w:color w:val="000000"/>
                <w:lang w:eastAsia="en-GB"/>
              </w:rPr>
              <w:t xml:space="preserve"> on the report </w:t>
            </w:r>
            <w:r w:rsidR="00AC3410">
              <w:rPr>
                <w:color w:val="000000"/>
                <w:lang w:eastAsia="en-GB"/>
              </w:rPr>
              <w:t xml:space="preserve">through </w:t>
            </w:r>
            <w:r w:rsidR="001231F5">
              <w:rPr>
                <w:color w:val="000000"/>
                <w:lang w:eastAsia="en-GB"/>
              </w:rPr>
              <w:t>the regional authorities</w:t>
            </w:r>
            <w:r w:rsidR="00565BDB">
              <w:rPr>
                <w:color w:val="000000"/>
                <w:lang w:eastAsia="en-GB"/>
              </w:rPr>
              <w:t xml:space="preserve">. </w:t>
            </w:r>
            <w:r w:rsidR="001231F5">
              <w:rPr>
                <w:color w:val="000000"/>
                <w:lang w:eastAsia="en-GB"/>
              </w:rPr>
              <w:t xml:space="preserve"> </w:t>
            </w:r>
            <w:r w:rsidR="00891AAC">
              <w:rPr>
                <w:color w:val="000000"/>
                <w:lang w:eastAsia="en-GB"/>
              </w:rPr>
              <w:t>No c</w:t>
            </w:r>
            <w:r w:rsidR="001231F5">
              <w:rPr>
                <w:color w:val="000000"/>
                <w:lang w:eastAsia="en-GB"/>
              </w:rPr>
              <w:t xml:space="preserve">omments by the public </w:t>
            </w:r>
            <w:r w:rsidR="00891AAC">
              <w:rPr>
                <w:color w:val="000000"/>
                <w:lang w:eastAsia="en-GB"/>
              </w:rPr>
              <w:t xml:space="preserve">were received. </w:t>
            </w:r>
            <w:r w:rsidR="001231F5" w:rsidRPr="00084F9B">
              <w:rPr>
                <w:color w:val="000000"/>
                <w:lang w:val="en-US" w:eastAsia="en-GB"/>
              </w:rPr>
              <w:t xml:space="preserve">A </w:t>
            </w:r>
            <w:r w:rsidR="004C64A9">
              <w:rPr>
                <w:color w:val="000000"/>
                <w:lang w:val="en-US" w:eastAsia="en-GB"/>
              </w:rPr>
              <w:t>summary</w:t>
            </w:r>
            <w:r w:rsidR="004C64A9" w:rsidRPr="00084F9B">
              <w:rPr>
                <w:color w:val="000000"/>
                <w:lang w:val="en-US" w:eastAsia="en-GB"/>
              </w:rPr>
              <w:t xml:space="preserve"> </w:t>
            </w:r>
            <w:r w:rsidR="001231F5" w:rsidRPr="00084F9B">
              <w:rPr>
                <w:color w:val="000000"/>
                <w:lang w:val="en-US" w:eastAsia="en-GB"/>
              </w:rPr>
              <w:t xml:space="preserve">report for </w:t>
            </w:r>
            <w:r w:rsidR="00891AAC">
              <w:rPr>
                <w:color w:val="000000"/>
                <w:lang w:val="en-US" w:eastAsia="en-GB"/>
              </w:rPr>
              <w:t>Flanders</w:t>
            </w:r>
            <w:r w:rsidR="001231F5" w:rsidRPr="00084F9B">
              <w:rPr>
                <w:color w:val="000000"/>
                <w:lang w:val="en-US" w:eastAsia="en-GB"/>
              </w:rPr>
              <w:t xml:space="preserve"> </w:t>
            </w:r>
            <w:r w:rsidR="00891AAC">
              <w:rPr>
                <w:color w:val="000000"/>
                <w:lang w:val="en-US" w:eastAsia="en-GB"/>
              </w:rPr>
              <w:t>is</w:t>
            </w:r>
            <w:r w:rsidR="001231F5" w:rsidRPr="00084F9B">
              <w:rPr>
                <w:color w:val="000000"/>
                <w:lang w:val="en-US" w:eastAsia="en-GB"/>
              </w:rPr>
              <w:t xml:space="preserve"> </w:t>
            </w:r>
            <w:r w:rsidR="004C64A9">
              <w:rPr>
                <w:color w:val="000000"/>
                <w:lang w:val="en-US" w:eastAsia="en-GB"/>
              </w:rPr>
              <w:t xml:space="preserve">drawn up </w:t>
            </w:r>
            <w:r w:rsidR="004C64A9" w:rsidRPr="00084F9B">
              <w:rPr>
                <w:color w:val="000000"/>
                <w:lang w:val="en-US" w:eastAsia="en-GB"/>
              </w:rPr>
              <w:t xml:space="preserve"> </w:t>
            </w:r>
            <w:r w:rsidR="001231F5" w:rsidRPr="00084F9B">
              <w:rPr>
                <w:color w:val="000000"/>
                <w:lang w:val="en-US" w:eastAsia="en-GB"/>
              </w:rPr>
              <w:t xml:space="preserve">in </w:t>
            </w:r>
            <w:ins w:id="46" w:author="Magda Van Oost" w:date="2017-02-15T16:20:00Z">
              <w:r w:rsidR="00027F64">
                <w:rPr>
                  <w:color w:val="000000"/>
                  <w:lang w:val="en-US" w:eastAsia="en-GB"/>
                </w:rPr>
                <w:t>January</w:t>
              </w:r>
            </w:ins>
            <w:del w:id="47" w:author="Magda Van Oost" w:date="2017-02-15T16:20:00Z">
              <w:r w:rsidR="001231F5" w:rsidRPr="00084F9B" w:rsidDel="00027F64">
                <w:rPr>
                  <w:color w:val="000000"/>
                  <w:lang w:val="en-US" w:eastAsia="en-GB"/>
                </w:rPr>
                <w:delText>November</w:delText>
              </w:r>
            </w:del>
            <w:r w:rsidR="001231F5" w:rsidRPr="00084F9B">
              <w:rPr>
                <w:color w:val="000000"/>
                <w:lang w:val="en-US" w:eastAsia="en-GB"/>
              </w:rPr>
              <w:t xml:space="preserve"> 201</w:t>
            </w:r>
            <w:ins w:id="48" w:author="Magda Van Oost" w:date="2016-06-09T13:56:00Z">
              <w:r w:rsidR="00027F64">
                <w:rPr>
                  <w:color w:val="000000"/>
                  <w:lang w:val="en-US" w:eastAsia="en-GB"/>
                </w:rPr>
                <w:t>7</w:t>
              </w:r>
            </w:ins>
            <w:del w:id="49" w:author="Magda Van Oost" w:date="2016-06-09T13:56:00Z">
              <w:r w:rsidR="001231F5" w:rsidRPr="00084F9B" w:rsidDel="004D6FD4">
                <w:rPr>
                  <w:color w:val="000000"/>
                  <w:lang w:val="en-US" w:eastAsia="en-GB"/>
                </w:rPr>
                <w:delText>3</w:delText>
              </w:r>
            </w:del>
            <w:r w:rsidR="001231F5" w:rsidRPr="00084F9B">
              <w:rPr>
                <w:color w:val="000000"/>
                <w:lang w:val="en-US" w:eastAsia="en-GB"/>
              </w:rPr>
              <w:t xml:space="preserve"> </w:t>
            </w:r>
            <w:r w:rsidR="007E7086">
              <w:rPr>
                <w:color w:val="000000"/>
                <w:lang w:val="en-US" w:eastAsia="en-GB"/>
              </w:rPr>
              <w:t>in English</w:t>
            </w:r>
            <w:r w:rsidR="004C64A9">
              <w:rPr>
                <w:color w:val="000000"/>
                <w:lang w:val="en-US" w:eastAsia="en-GB"/>
              </w:rPr>
              <w:t xml:space="preserve">. </w:t>
            </w:r>
          </w:p>
          <w:p w:rsidR="001231F5" w:rsidRDefault="004C64A9" w:rsidP="00891AAC">
            <w:pPr>
              <w:shd w:val="clear" w:color="auto" w:fill="FFFFFF"/>
              <w:suppressAutoHyphens w:val="0"/>
              <w:spacing w:line="236" w:lineRule="atLeast"/>
            </w:pPr>
            <w:r>
              <w:rPr>
                <w:color w:val="000000"/>
                <w:lang w:val="en-US" w:eastAsia="en-GB"/>
              </w:rPr>
              <w:t>The national report (3 regional reports + Belgian synth</w:t>
            </w:r>
            <w:r w:rsidR="00565BDB">
              <w:rPr>
                <w:color w:val="000000"/>
                <w:lang w:val="en-US" w:eastAsia="en-GB"/>
              </w:rPr>
              <w:t xml:space="preserve">esis) </w:t>
            </w:r>
            <w:r w:rsidR="00891AAC">
              <w:rPr>
                <w:color w:val="000000"/>
                <w:lang w:val="en-US" w:eastAsia="en-GB"/>
              </w:rPr>
              <w:t>is</w:t>
            </w:r>
            <w:r w:rsidR="00565BDB">
              <w:rPr>
                <w:color w:val="000000"/>
                <w:lang w:val="en-US" w:eastAsia="en-GB"/>
              </w:rPr>
              <w:t xml:space="preserve"> submitted to the C</w:t>
            </w:r>
            <w:r>
              <w:rPr>
                <w:color w:val="000000"/>
                <w:lang w:val="en-US" w:eastAsia="en-GB"/>
              </w:rPr>
              <w:t xml:space="preserve">ommission by </w:t>
            </w:r>
            <w:ins w:id="50" w:author="Magda Van Oost" w:date="2017-02-15T16:23:00Z">
              <w:r w:rsidR="00B661FA">
                <w:rPr>
                  <w:color w:val="000000"/>
                  <w:lang w:val="en-US" w:eastAsia="en-GB"/>
                </w:rPr>
                <w:t>February</w:t>
              </w:r>
            </w:ins>
            <w:del w:id="51" w:author="Magda Van Oost" w:date="2017-02-15T16:23:00Z">
              <w:r w:rsidDel="00B661FA">
                <w:rPr>
                  <w:color w:val="000000"/>
                  <w:lang w:val="en-US" w:eastAsia="en-GB"/>
                </w:rPr>
                <w:delText>15 December</w:delText>
              </w:r>
            </w:del>
            <w:r>
              <w:rPr>
                <w:color w:val="000000"/>
                <w:lang w:val="en-US" w:eastAsia="en-GB"/>
              </w:rPr>
              <w:t xml:space="preserve"> 201</w:t>
            </w:r>
            <w:ins w:id="52" w:author="Magda Van Oost" w:date="2016-06-09T13:56:00Z">
              <w:r w:rsidR="00B661FA">
                <w:rPr>
                  <w:color w:val="000000"/>
                  <w:lang w:val="en-US" w:eastAsia="en-GB"/>
                </w:rPr>
                <w:t>7</w:t>
              </w:r>
            </w:ins>
            <w:del w:id="53" w:author="Magda Van Oost" w:date="2016-06-09T13:56:00Z">
              <w:r w:rsidDel="004D6FD4">
                <w:rPr>
                  <w:color w:val="000000"/>
                  <w:lang w:val="en-US" w:eastAsia="en-GB"/>
                </w:rPr>
                <w:delText>3</w:delText>
              </w:r>
            </w:del>
            <w:r>
              <w:rPr>
                <w:color w:val="000000"/>
                <w:lang w:val="en-US" w:eastAsia="en-GB"/>
              </w:rPr>
              <w:t>.</w:t>
            </w:r>
          </w:p>
        </w:tc>
      </w:tr>
    </w:tbl>
    <w:p w:rsidR="001231F5" w:rsidRPr="00084F9B" w:rsidRDefault="001231F5">
      <w:pPr>
        <w:keepNext/>
        <w:keepLines/>
        <w:tabs>
          <w:tab w:val="right" w:pos="851"/>
        </w:tabs>
        <w:spacing w:before="240" w:after="120" w:line="240" w:lineRule="exact"/>
        <w:ind w:left="1134" w:right="1134" w:hanging="1134"/>
        <w:rPr>
          <w:b/>
          <w:smallCaps/>
        </w:rPr>
      </w:pPr>
      <w:r w:rsidRPr="003A1251">
        <w:rPr>
          <w:b/>
          <w:lang w:val="en-US"/>
        </w:rPr>
        <w:tab/>
      </w:r>
      <w:r w:rsidRPr="003A1251">
        <w:rPr>
          <w:b/>
          <w:lang w:val="en-US"/>
        </w:rPr>
        <w:tab/>
      </w:r>
      <w:r>
        <w:rPr>
          <w:b/>
        </w:rPr>
        <w:t>Articles 3, 4 and 5</w:t>
      </w:r>
    </w:p>
    <w:tbl>
      <w:tblPr>
        <w:tblW w:w="7376"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376"/>
      </w:tblGrid>
      <w:tr w:rsidR="001231F5" w:rsidTr="00084F9B">
        <w:tc>
          <w:tcPr>
            <w:tcW w:w="7376" w:type="dxa"/>
            <w:shd w:val="clear" w:color="auto" w:fill="auto"/>
            <w:vAlign w:val="bottom"/>
          </w:tcPr>
          <w:p w:rsidR="001231F5" w:rsidRPr="00084F9B" w:rsidRDefault="001231F5" w:rsidP="00084F9B">
            <w:pPr>
              <w:spacing w:before="40" w:after="100"/>
              <w:ind w:left="113" w:right="113"/>
              <w:jc w:val="both"/>
              <w:rPr>
                <w:b/>
              </w:rPr>
            </w:pPr>
            <w:r>
              <w:rPr>
                <w:b/>
              </w:rPr>
              <w:tab/>
              <w:t>List legislative, regulatory and other measures that implement the general provisions in articles 3 (general provisions), 4 (core elements of a pollutant release and transfer register system (PRTR)) and 5 (design and structure).</w:t>
            </w:r>
          </w:p>
        </w:tc>
      </w:tr>
      <w:tr w:rsidR="001231F5" w:rsidTr="00084F9B">
        <w:tc>
          <w:tcPr>
            <w:tcW w:w="7376" w:type="dxa"/>
            <w:shd w:val="clear" w:color="auto" w:fill="auto"/>
          </w:tcPr>
          <w:p w:rsidR="001231F5" w:rsidRDefault="001231F5">
            <w:pPr>
              <w:spacing w:before="40" w:after="100"/>
              <w:ind w:left="113" w:right="113"/>
              <w:jc w:val="both"/>
            </w:pPr>
            <w:r>
              <w:lastRenderedPageBreak/>
              <w:tab/>
              <w:t xml:space="preserve">In particular, describe:  </w:t>
            </w:r>
          </w:p>
        </w:tc>
      </w:tr>
      <w:tr w:rsidR="001231F5" w:rsidTr="00084F9B">
        <w:tc>
          <w:tcPr>
            <w:tcW w:w="7376" w:type="dxa"/>
            <w:shd w:val="clear" w:color="auto" w:fill="auto"/>
          </w:tcPr>
          <w:p w:rsidR="001231F5" w:rsidRDefault="001231F5">
            <w:pPr>
              <w:suppressAutoHyphens w:val="0"/>
              <w:spacing w:before="40" w:after="100" w:line="240" w:lineRule="exact"/>
              <w:ind w:left="113" w:right="113" w:firstLine="567"/>
              <w:jc w:val="both"/>
            </w:pPr>
            <w:r>
              <w:t>(a)</w:t>
            </w:r>
            <w:r>
              <w:tab/>
              <w:t xml:space="preserve">With respect to </w:t>
            </w:r>
            <w:r>
              <w:rPr>
                <w:b/>
              </w:rPr>
              <w:t>article 3</w:t>
            </w:r>
            <w:r>
              <w:t xml:space="preserve">, </w:t>
            </w:r>
            <w:r>
              <w:rPr>
                <w:b/>
              </w:rPr>
              <w:t>paragraph 1</w:t>
            </w:r>
            <w:r>
              <w:t>, measures taken to ensure the implementation of the provisions of the Protocol, including enforcement measures;</w:t>
            </w:r>
          </w:p>
        </w:tc>
      </w:tr>
      <w:tr w:rsidR="001231F5" w:rsidTr="00084F9B">
        <w:tc>
          <w:tcPr>
            <w:tcW w:w="7376" w:type="dxa"/>
            <w:shd w:val="clear" w:color="auto" w:fill="auto"/>
          </w:tcPr>
          <w:p w:rsidR="001231F5" w:rsidRPr="00084F9B" w:rsidRDefault="001231F5">
            <w:pPr>
              <w:suppressAutoHyphens w:val="0"/>
              <w:spacing w:before="40" w:after="100" w:line="240" w:lineRule="exact"/>
              <w:ind w:left="113" w:right="113" w:firstLine="567"/>
              <w:jc w:val="both"/>
              <w:rPr>
                <w:b/>
              </w:rPr>
            </w:pPr>
            <w:r>
              <w:t>(b)</w:t>
            </w:r>
            <w:r>
              <w:tab/>
              <w:t xml:space="preserve">With respect to </w:t>
            </w:r>
            <w:r>
              <w:rPr>
                <w:b/>
              </w:rPr>
              <w:t>article 3, paragraph 2</w:t>
            </w:r>
            <w:r>
              <w:t>, measures taken to introduce a more extensive or more publicly accessible PRTR than required by the Protocol</w:t>
            </w:r>
            <w:r>
              <w:rPr>
                <w:b/>
              </w:rPr>
              <w:t>;</w:t>
            </w:r>
          </w:p>
        </w:tc>
      </w:tr>
      <w:tr w:rsidR="001231F5" w:rsidTr="00084F9B">
        <w:tc>
          <w:tcPr>
            <w:tcW w:w="7376" w:type="dxa"/>
            <w:shd w:val="clear" w:color="auto" w:fill="auto"/>
          </w:tcPr>
          <w:p w:rsidR="001231F5" w:rsidRDefault="001231F5">
            <w:pPr>
              <w:suppressAutoHyphens w:val="0"/>
              <w:spacing w:before="40" w:after="100" w:line="240" w:lineRule="exact"/>
              <w:ind w:left="113" w:right="113" w:firstLine="567"/>
              <w:jc w:val="both"/>
            </w:pPr>
            <w:r>
              <w:t>(c)</w:t>
            </w:r>
            <w:r>
              <w:tab/>
              <w:t>With respect to</w:t>
            </w:r>
            <w:r>
              <w:rPr>
                <w:b/>
              </w:rPr>
              <w:t xml:space="preserve"> article 3, paragraph 3</w:t>
            </w:r>
            <w:r>
              <w:t>, measures taken to require that employees of a facility and members of the public who report a violation by a facility of national laws implementing this Protocol to public authorities are not penalized, persecuted or harassed for their actions in reporting the violation;</w:t>
            </w:r>
          </w:p>
        </w:tc>
      </w:tr>
      <w:tr w:rsidR="001231F5" w:rsidTr="00084F9B">
        <w:tc>
          <w:tcPr>
            <w:tcW w:w="7376" w:type="dxa"/>
            <w:shd w:val="clear" w:color="auto" w:fill="auto"/>
          </w:tcPr>
          <w:p w:rsidR="001231F5" w:rsidRDefault="001231F5">
            <w:pPr>
              <w:suppressAutoHyphens w:val="0"/>
              <w:spacing w:before="40" w:after="100" w:line="240" w:lineRule="exact"/>
              <w:ind w:left="113" w:right="113" w:firstLine="567"/>
              <w:jc w:val="both"/>
            </w:pPr>
            <w:r>
              <w:t>(d)</w:t>
            </w:r>
            <w:r>
              <w:tab/>
              <w:t xml:space="preserve">With respect to </w:t>
            </w:r>
            <w:r>
              <w:rPr>
                <w:b/>
              </w:rPr>
              <w:t>article 3, paragraph 5</w:t>
            </w:r>
            <w:r>
              <w:t>, whether the PRTR system has been integrated into other reporting mechanisms and, if such integration has been undertaken, into which systems.  Did such integration lead to elimination of duplicative reporting? Were any special challenges encountered or overcome in undertaking the integration, and how?</w:t>
            </w:r>
          </w:p>
        </w:tc>
      </w:tr>
      <w:tr w:rsidR="001231F5" w:rsidTr="00084F9B">
        <w:tc>
          <w:tcPr>
            <w:tcW w:w="7376" w:type="dxa"/>
            <w:shd w:val="clear" w:color="auto" w:fill="auto"/>
          </w:tcPr>
          <w:p w:rsidR="001231F5" w:rsidRDefault="001231F5">
            <w:pPr>
              <w:suppressAutoHyphens w:val="0"/>
              <w:spacing w:before="40" w:after="100" w:line="240" w:lineRule="exact"/>
              <w:ind w:left="113" w:right="113" w:firstLine="567"/>
              <w:jc w:val="both"/>
            </w:pPr>
            <w:r>
              <w:t>(e)</w:t>
            </w:r>
            <w:r>
              <w:tab/>
              <w:t xml:space="preserve">With respect to </w:t>
            </w:r>
            <w:r>
              <w:rPr>
                <w:b/>
              </w:rPr>
              <w:t>article 5,</w:t>
            </w:r>
            <w:r>
              <w:t xml:space="preserve"> </w:t>
            </w:r>
            <w:r>
              <w:rPr>
                <w:b/>
              </w:rPr>
              <w:t>paragraph 1</w:t>
            </w:r>
            <w:r>
              <w:t>, how releases and transfers can be searched and identified according to the parameters listed in subparagraphs (a) to (f);</w:t>
            </w:r>
          </w:p>
        </w:tc>
      </w:tr>
      <w:tr w:rsidR="001231F5" w:rsidTr="00084F9B">
        <w:tc>
          <w:tcPr>
            <w:tcW w:w="7376" w:type="dxa"/>
            <w:shd w:val="clear" w:color="auto" w:fill="auto"/>
          </w:tcPr>
          <w:p w:rsidR="001231F5" w:rsidRDefault="001231F5">
            <w:pPr>
              <w:suppressAutoHyphens w:val="0"/>
              <w:spacing w:before="40" w:after="100" w:line="240" w:lineRule="exact"/>
              <w:ind w:left="113" w:right="113" w:firstLine="567"/>
              <w:jc w:val="both"/>
            </w:pPr>
            <w:r>
              <w:t>(f)</w:t>
            </w:r>
            <w:r>
              <w:tab/>
              <w:t>With respect to</w:t>
            </w:r>
            <w:r>
              <w:rPr>
                <w:b/>
              </w:rPr>
              <w:t xml:space="preserve"> article 5,</w:t>
            </w:r>
            <w:r>
              <w:t xml:space="preserve"> </w:t>
            </w:r>
            <w:r>
              <w:rPr>
                <w:b/>
              </w:rPr>
              <w:t>paragraph 4,</w:t>
            </w:r>
            <w:r>
              <w:t xml:space="preserve"> provide the Universal Resource Locator (url) or Internet address where the register can be continuously and immediately accessed, or other electronic means with equivalent effect;</w:t>
            </w:r>
          </w:p>
          <w:p w:rsidR="001231F5" w:rsidRDefault="001231F5">
            <w:pPr>
              <w:suppressAutoHyphens w:val="0"/>
              <w:spacing w:before="40" w:after="100" w:line="240" w:lineRule="exact"/>
              <w:ind w:left="113" w:right="113" w:firstLine="567"/>
              <w:jc w:val="both"/>
            </w:pPr>
          </w:p>
        </w:tc>
      </w:tr>
      <w:tr w:rsidR="001231F5" w:rsidTr="00084F9B">
        <w:tc>
          <w:tcPr>
            <w:tcW w:w="7376" w:type="dxa"/>
            <w:shd w:val="clear" w:color="auto" w:fill="auto"/>
          </w:tcPr>
          <w:p w:rsidR="001231F5" w:rsidRDefault="001231F5" w:rsidP="00084F9B">
            <w:pPr>
              <w:pageBreakBefore/>
              <w:suppressAutoHyphens w:val="0"/>
              <w:spacing w:before="40" w:after="100" w:line="240" w:lineRule="exact"/>
              <w:ind w:left="113" w:right="113" w:firstLine="567"/>
              <w:jc w:val="both"/>
            </w:pPr>
            <w:r>
              <w:lastRenderedPageBreak/>
              <w:t>(g)</w:t>
            </w:r>
            <w:r>
              <w:tab/>
              <w:t xml:space="preserve">With respect to </w:t>
            </w:r>
            <w:r>
              <w:rPr>
                <w:b/>
              </w:rPr>
              <w:t>article 5,</w:t>
            </w:r>
            <w:r>
              <w:t xml:space="preserve"> </w:t>
            </w:r>
            <w:r>
              <w:rPr>
                <w:b/>
              </w:rPr>
              <w:t>paragraphs 5 and 6</w:t>
            </w:r>
            <w:r>
              <w:t>, provide information on links from the Party’s register to relevant existing, publicly accessible databases on subject matters related to environmental protection, if any, and a link to PRTRs of other Parties.</w:t>
            </w:r>
          </w:p>
        </w:tc>
      </w:tr>
    </w:tbl>
    <w:p w:rsidR="00E45E78" w:rsidRDefault="00E45E78">
      <w:r>
        <w:br w:type="page"/>
      </w:r>
    </w:p>
    <w:tbl>
      <w:tblPr>
        <w:tblW w:w="7376"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376"/>
      </w:tblGrid>
      <w:tr w:rsidR="001231F5" w:rsidTr="00084F9B">
        <w:tc>
          <w:tcPr>
            <w:tcW w:w="7376" w:type="dxa"/>
            <w:shd w:val="clear" w:color="auto" w:fill="auto"/>
          </w:tcPr>
          <w:p w:rsidR="001231F5" w:rsidRPr="00084F9B" w:rsidRDefault="001231F5">
            <w:pPr>
              <w:suppressAutoHyphens w:val="0"/>
              <w:spacing w:before="40" w:after="100" w:line="240" w:lineRule="exact"/>
              <w:ind w:left="113" w:right="113"/>
              <w:jc w:val="both"/>
            </w:pPr>
            <w:r>
              <w:tab/>
              <w:t xml:space="preserve">Answer: </w:t>
            </w:r>
          </w:p>
          <w:p w:rsidR="001231F5" w:rsidRDefault="0071618D" w:rsidP="00084F9B">
            <w:pPr>
              <w:numPr>
                <w:ilvl w:val="0"/>
                <w:numId w:val="39"/>
              </w:numPr>
              <w:shd w:val="clear" w:color="auto" w:fill="FFFFFF"/>
              <w:suppressAutoHyphens w:val="0"/>
              <w:spacing w:before="100" w:beforeAutospacing="1" w:after="100" w:afterAutospacing="1" w:line="256" w:lineRule="atLeast"/>
              <w:rPr>
                <w:color w:val="000000"/>
                <w:lang w:eastAsia="en-GB"/>
              </w:rPr>
            </w:pPr>
            <w:r>
              <w:rPr>
                <w:color w:val="000000"/>
                <w:lang w:eastAsia="en-GB"/>
              </w:rPr>
              <w:t>As a result of</w:t>
            </w:r>
            <w:r w:rsidR="001231F5">
              <w:rPr>
                <w:color w:val="000000"/>
                <w:lang w:eastAsia="en-GB"/>
              </w:rPr>
              <w:t xml:space="preserve"> the state reformation in 1980, environmental matters became a regional competence. In Flanders the Environmental Decree of 28 June 1985 modernised and integrated the archaic and fragmented existing environmental legislation. The Decree was implemented in the Flemish legislation through Vlarem I (6 February 1991) and Vlarem II (1 June 1995) (Vlarem stands for </w:t>
            </w:r>
            <w:r w:rsidR="001231F5">
              <w:rPr>
                <w:i/>
                <w:iCs/>
                <w:color w:val="000000"/>
                <w:lang w:eastAsia="en-GB"/>
              </w:rPr>
              <w:t>Vl</w:t>
            </w:r>
            <w:r w:rsidR="001231F5" w:rsidRPr="00084F9B">
              <w:rPr>
                <w:i/>
                <w:color w:val="000000"/>
              </w:rPr>
              <w:t>a</w:t>
            </w:r>
            <w:r w:rsidR="001231F5">
              <w:rPr>
                <w:color w:val="000000"/>
                <w:lang w:eastAsia="en-GB"/>
              </w:rPr>
              <w:t xml:space="preserve">ams </w:t>
            </w:r>
            <w:r w:rsidR="001231F5">
              <w:rPr>
                <w:i/>
                <w:iCs/>
                <w:color w:val="000000"/>
                <w:lang w:eastAsia="en-GB"/>
              </w:rPr>
              <w:t>Re</w:t>
            </w:r>
            <w:r w:rsidR="001231F5">
              <w:rPr>
                <w:color w:val="000000"/>
                <w:lang w:eastAsia="en-GB"/>
              </w:rPr>
              <w:t xml:space="preserve">glement betreffende de </w:t>
            </w:r>
            <w:r w:rsidR="001231F5">
              <w:rPr>
                <w:i/>
                <w:iCs/>
                <w:color w:val="000000"/>
                <w:lang w:eastAsia="en-GB"/>
              </w:rPr>
              <w:t>M</w:t>
            </w:r>
            <w:r w:rsidR="001231F5">
              <w:rPr>
                <w:color w:val="000000"/>
                <w:lang w:eastAsia="en-GB"/>
              </w:rPr>
              <w:t>ilieuvergunning) (</w:t>
            </w:r>
            <w:hyperlink r:id="rId11" w:history="1">
              <w:r w:rsidR="00746813" w:rsidRPr="00EE2A8B">
                <w:rPr>
                  <w:color w:val="0000FF"/>
                  <w:u w:val="single"/>
                  <w:lang w:eastAsia="en-GB"/>
                </w:rPr>
                <w:t>Flemish Environmental Decree and Vlarem legislation</w:t>
              </w:r>
            </w:hyperlink>
            <w:r w:rsidR="00746813" w:rsidRPr="00EE2A8B">
              <w:rPr>
                <w:color w:val="000000"/>
                <w:lang w:eastAsia="en-GB"/>
              </w:rPr>
              <w:t>).</w:t>
            </w:r>
            <w:r w:rsidR="001231F5">
              <w:rPr>
                <w:color w:val="000000"/>
                <w:lang w:eastAsia="en-GB"/>
              </w:rPr>
              <w:t xml:space="preserve"> Among other things these laws contain a list with </w:t>
            </w:r>
            <w:r>
              <w:rPr>
                <w:color w:val="000000"/>
                <w:lang w:eastAsia="en-GB"/>
              </w:rPr>
              <w:t xml:space="preserve">installations </w:t>
            </w:r>
            <w:r w:rsidR="001231F5">
              <w:rPr>
                <w:color w:val="000000"/>
                <w:lang w:eastAsia="en-GB"/>
              </w:rPr>
              <w:t xml:space="preserve">causing </w:t>
            </w:r>
            <w:r>
              <w:rPr>
                <w:color w:val="000000"/>
                <w:lang w:eastAsia="en-GB"/>
              </w:rPr>
              <w:t xml:space="preserve">damage </w:t>
            </w:r>
            <w:r w:rsidR="001231F5">
              <w:rPr>
                <w:color w:val="000000"/>
                <w:lang w:eastAsia="en-GB"/>
              </w:rPr>
              <w:t xml:space="preserve">to the environment and definitions and provisions </w:t>
            </w:r>
            <w:r>
              <w:rPr>
                <w:color w:val="000000"/>
                <w:lang w:eastAsia="en-GB"/>
              </w:rPr>
              <w:t>for the establishment of</w:t>
            </w:r>
            <w:r w:rsidR="001231F5">
              <w:rPr>
                <w:color w:val="000000"/>
                <w:lang w:eastAsia="en-GB"/>
              </w:rPr>
              <w:t xml:space="preserve"> an </w:t>
            </w:r>
            <w:r>
              <w:rPr>
                <w:color w:val="000000"/>
                <w:lang w:eastAsia="en-GB"/>
              </w:rPr>
              <w:t xml:space="preserve">integral environmental </w:t>
            </w:r>
            <w:r w:rsidR="001231F5">
              <w:rPr>
                <w:color w:val="000000"/>
                <w:lang w:eastAsia="en-GB"/>
              </w:rPr>
              <w:t>annual report</w:t>
            </w:r>
            <w:r>
              <w:rPr>
                <w:color w:val="000000"/>
                <w:lang w:eastAsia="en-GB"/>
              </w:rPr>
              <w:t xml:space="preserve"> (IMJV)</w:t>
            </w:r>
            <w:r w:rsidR="001231F5">
              <w:rPr>
                <w:color w:val="000000"/>
                <w:lang w:eastAsia="en-GB"/>
              </w:rPr>
              <w:t xml:space="preserve">. </w:t>
            </w:r>
          </w:p>
          <w:p w:rsidR="00A8665B" w:rsidRPr="00084F9B" w:rsidRDefault="006015C7" w:rsidP="00A8665B">
            <w:pPr>
              <w:shd w:val="clear" w:color="auto" w:fill="FFFFFF"/>
              <w:suppressAutoHyphens w:val="0"/>
              <w:spacing w:beforeAutospacing="1" w:afterAutospacing="1" w:line="256" w:lineRule="atLeast"/>
              <w:ind w:left="431"/>
              <w:rPr>
                <w:color w:val="000000"/>
                <w:lang w:eastAsia="en-GB"/>
              </w:rPr>
            </w:pPr>
            <w:hyperlink r:id="rId12" w:history="1">
              <w:r w:rsidR="0071618D" w:rsidRPr="00084F9B">
                <w:rPr>
                  <w:color w:val="0000FF"/>
                  <w:u w:val="single"/>
                  <w:lang w:val="en-US" w:eastAsia="en-GB"/>
                </w:rPr>
                <w:t>VLAREMA</w:t>
              </w:r>
            </w:hyperlink>
            <w:r w:rsidR="0071618D">
              <w:t xml:space="preserve"> </w:t>
            </w:r>
            <w:r w:rsidR="00A8665B" w:rsidRPr="00084F9B">
              <w:rPr>
                <w:color w:val="000000"/>
                <w:lang w:eastAsia="en-GB"/>
              </w:rPr>
              <w:t xml:space="preserve">(entry into force from 1 June 2012, recently amended on 1 July 2013) is the Flemish </w:t>
            </w:r>
            <w:r w:rsidR="00A8665B" w:rsidRPr="00AF7DDD">
              <w:rPr>
                <w:color w:val="000000"/>
                <w:lang w:eastAsia="en-GB"/>
              </w:rPr>
              <w:t xml:space="preserve">implementation </w:t>
            </w:r>
            <w:r w:rsidR="00A8665B" w:rsidRPr="009E32FF">
              <w:rPr>
                <w:color w:val="000000"/>
                <w:lang w:eastAsia="en-GB"/>
              </w:rPr>
              <w:t xml:space="preserve">of the </w:t>
            </w:r>
            <w:r w:rsidR="00A8665B" w:rsidRPr="001035C6">
              <w:rPr>
                <w:color w:val="000000"/>
                <w:lang w:eastAsia="en-GB"/>
              </w:rPr>
              <w:t xml:space="preserve">Materials </w:t>
            </w:r>
            <w:r w:rsidR="00A8665B" w:rsidRPr="00084F9B">
              <w:rPr>
                <w:color w:val="000000"/>
                <w:lang w:eastAsia="en-GB"/>
              </w:rPr>
              <w:t xml:space="preserve">Decree of 1 June 2012. Vlarema determines how the list of </w:t>
            </w:r>
            <w:r w:rsidR="00C44EA3">
              <w:rPr>
                <w:color w:val="000000"/>
                <w:lang w:eastAsia="en-GB"/>
              </w:rPr>
              <w:t>facilities</w:t>
            </w:r>
            <w:r w:rsidR="00A8665B" w:rsidRPr="00084F9B">
              <w:rPr>
                <w:color w:val="000000"/>
                <w:lang w:eastAsia="en-GB"/>
              </w:rPr>
              <w:t xml:space="preserve">, which are obliged to report their waste production through the IMJV, is drawn up and how this is communicated. The enforcement of the Materials </w:t>
            </w:r>
            <w:r w:rsidR="00A8665B" w:rsidRPr="00737141">
              <w:rPr>
                <w:color w:val="000000"/>
                <w:lang w:eastAsia="en-GB"/>
              </w:rPr>
              <w:t xml:space="preserve">Decree </w:t>
            </w:r>
            <w:r w:rsidR="00A8665B" w:rsidRPr="002518C1">
              <w:rPr>
                <w:color w:val="000000"/>
                <w:lang w:eastAsia="en-GB"/>
              </w:rPr>
              <w:t xml:space="preserve">and Vlarema </w:t>
            </w:r>
            <w:r w:rsidR="00A8665B" w:rsidRPr="00084F9B">
              <w:rPr>
                <w:color w:val="000000"/>
                <w:lang w:eastAsia="en-GB"/>
              </w:rPr>
              <w:t xml:space="preserve">is exercised through the Flemish </w:t>
            </w:r>
            <w:r w:rsidR="00A8665B">
              <w:rPr>
                <w:color w:val="000000"/>
                <w:lang w:eastAsia="en-GB"/>
              </w:rPr>
              <w:t>E</w:t>
            </w:r>
            <w:r w:rsidR="00A8665B" w:rsidRPr="00084F9B">
              <w:rPr>
                <w:color w:val="000000"/>
                <w:lang w:eastAsia="en-GB"/>
              </w:rPr>
              <w:t xml:space="preserve">nvironmental </w:t>
            </w:r>
            <w:r w:rsidR="00A8665B">
              <w:rPr>
                <w:color w:val="000000"/>
                <w:lang w:eastAsia="en-GB"/>
              </w:rPr>
              <w:t>E</w:t>
            </w:r>
            <w:r w:rsidR="00A8665B" w:rsidRPr="00084F9B">
              <w:rPr>
                <w:color w:val="000000"/>
                <w:lang w:eastAsia="en-GB"/>
              </w:rPr>
              <w:t xml:space="preserve">nforcement </w:t>
            </w:r>
            <w:r w:rsidR="00A8665B">
              <w:rPr>
                <w:color w:val="000000"/>
                <w:lang w:eastAsia="en-GB"/>
              </w:rPr>
              <w:t>D</w:t>
            </w:r>
            <w:r w:rsidR="00A8665B" w:rsidRPr="00084F9B">
              <w:rPr>
                <w:color w:val="000000"/>
                <w:lang w:eastAsia="en-GB"/>
              </w:rPr>
              <w:t>ecree (see below).</w:t>
            </w:r>
            <w:r w:rsidR="00A8665B">
              <w:rPr>
                <w:color w:val="000000"/>
                <w:lang w:eastAsia="en-GB"/>
              </w:rPr>
              <w:t xml:space="preserve"> </w:t>
            </w:r>
          </w:p>
          <w:p w:rsidR="001231F5" w:rsidRDefault="001231F5" w:rsidP="00084F9B">
            <w:pPr>
              <w:shd w:val="clear" w:color="auto" w:fill="FFFFFF"/>
              <w:suppressAutoHyphens w:val="0"/>
              <w:spacing w:before="100" w:beforeAutospacing="1" w:after="100" w:afterAutospacing="1" w:line="256" w:lineRule="atLeast"/>
              <w:ind w:left="431"/>
              <w:rPr>
                <w:color w:val="000000"/>
                <w:lang w:eastAsia="en-GB"/>
              </w:rPr>
            </w:pPr>
            <w:r>
              <w:rPr>
                <w:color w:val="000000"/>
                <w:lang w:eastAsia="en-GB"/>
              </w:rPr>
              <w:t xml:space="preserve">To simplify and streamline the different administrative obligations of industrial </w:t>
            </w:r>
            <w:r w:rsidR="00C44EA3">
              <w:rPr>
                <w:color w:val="000000"/>
                <w:lang w:eastAsia="en-GB"/>
              </w:rPr>
              <w:t>facilities</w:t>
            </w:r>
            <w:r>
              <w:rPr>
                <w:color w:val="000000"/>
                <w:lang w:eastAsia="en-GB"/>
              </w:rPr>
              <w:t xml:space="preserve">, determined by the environmental permit, the Flemish government clustered the reporting obligations in the integral environmental annual report (IMJV) in 2004. The Flemish Environmental Decree was </w:t>
            </w:r>
            <w:r w:rsidR="00A8665B">
              <w:rPr>
                <w:color w:val="000000"/>
                <w:lang w:eastAsia="en-GB"/>
              </w:rPr>
              <w:t xml:space="preserve">changed  </w:t>
            </w:r>
            <w:r>
              <w:rPr>
                <w:color w:val="000000"/>
                <w:lang w:eastAsia="en-GB"/>
              </w:rPr>
              <w:t>(</w:t>
            </w:r>
            <w:hyperlink r:id="rId13" w:history="1">
              <w:r w:rsidR="00746813" w:rsidRPr="00EE2A8B">
                <w:rPr>
                  <w:color w:val="0000FF"/>
                  <w:u w:val="single"/>
                  <w:lang w:eastAsia="en-GB"/>
                </w:rPr>
                <w:t>6 February 2004</w:t>
              </w:r>
            </w:hyperlink>
            <w:r>
              <w:rPr>
                <w:color w:val="000000"/>
                <w:lang w:eastAsia="en-GB"/>
              </w:rPr>
              <w:t xml:space="preserve">) and the implementing decree specified the declaration procedure, the reporting </w:t>
            </w:r>
            <w:r w:rsidR="00A8665B">
              <w:rPr>
                <w:color w:val="000000"/>
                <w:lang w:eastAsia="en-GB"/>
              </w:rPr>
              <w:t xml:space="preserve">conditions  </w:t>
            </w:r>
            <w:r>
              <w:rPr>
                <w:color w:val="000000"/>
                <w:lang w:eastAsia="en-GB"/>
              </w:rPr>
              <w:t>and the detailed content of the IMJV (</w:t>
            </w:r>
            <w:hyperlink r:id="rId14" w:history="1">
              <w:r w:rsidR="00746813" w:rsidRPr="00EE2A8B">
                <w:rPr>
                  <w:color w:val="0000FF"/>
                  <w:u w:val="single"/>
                  <w:lang w:eastAsia="en-GB"/>
                </w:rPr>
                <w:t>2 April 2004</w:t>
              </w:r>
            </w:hyperlink>
            <w:r w:rsidR="00746813" w:rsidRPr="00EE2A8B">
              <w:rPr>
                <w:color w:val="000000"/>
                <w:lang w:eastAsia="en-GB"/>
              </w:rPr>
              <w:t>).</w:t>
            </w:r>
            <w:r>
              <w:rPr>
                <w:color w:val="000000"/>
                <w:lang w:eastAsia="en-GB"/>
              </w:rPr>
              <w:t xml:space="preserve"> AMINAL (currently </w:t>
            </w:r>
            <w:r w:rsidR="00A8665B">
              <w:rPr>
                <w:color w:val="000000"/>
                <w:lang w:eastAsia="en-GB"/>
              </w:rPr>
              <w:t xml:space="preserve">the </w:t>
            </w:r>
            <w:r>
              <w:rPr>
                <w:color w:val="000000"/>
                <w:lang w:eastAsia="en-GB"/>
              </w:rPr>
              <w:t xml:space="preserve">Environment, Nature and Energy Department of the Flemish Government, LNE) was designated as </w:t>
            </w:r>
            <w:r w:rsidR="00A8665B">
              <w:rPr>
                <w:color w:val="000000"/>
                <w:lang w:eastAsia="en-GB"/>
              </w:rPr>
              <w:t xml:space="preserve">the </w:t>
            </w:r>
            <w:r>
              <w:rPr>
                <w:color w:val="000000"/>
                <w:lang w:eastAsia="en-GB"/>
              </w:rPr>
              <w:t xml:space="preserve">administrator. </w:t>
            </w:r>
          </w:p>
          <w:p w:rsidR="001231F5" w:rsidRDefault="001231F5" w:rsidP="00084F9B">
            <w:pPr>
              <w:shd w:val="clear" w:color="auto" w:fill="FFFFFF"/>
              <w:suppressAutoHyphens w:val="0"/>
              <w:spacing w:before="100" w:beforeAutospacing="1" w:after="100" w:afterAutospacing="1" w:line="256" w:lineRule="atLeast"/>
              <w:ind w:left="431"/>
              <w:rPr>
                <w:color w:val="000000"/>
                <w:lang w:eastAsia="en-GB"/>
              </w:rPr>
            </w:pPr>
            <w:r>
              <w:rPr>
                <w:color w:val="000000"/>
                <w:lang w:eastAsia="en-GB"/>
              </w:rPr>
              <w:t>In 2006 a number of amendments to the IMJV were approved</w:t>
            </w:r>
            <w:r w:rsidR="00A8665B">
              <w:rPr>
                <w:color w:val="000000"/>
                <w:lang w:eastAsia="en-GB"/>
              </w:rPr>
              <w:t xml:space="preserve"> </w:t>
            </w:r>
            <w:r>
              <w:rPr>
                <w:color w:val="000000"/>
                <w:lang w:eastAsia="en-GB"/>
              </w:rPr>
              <w:t xml:space="preserve"> (e.g. the addition of the templates </w:t>
            </w:r>
            <w:r w:rsidR="00C06D3D">
              <w:rPr>
                <w:color w:val="000000"/>
                <w:lang w:eastAsia="en-GB"/>
              </w:rPr>
              <w:t>for</w:t>
            </w:r>
            <w:r>
              <w:rPr>
                <w:color w:val="000000"/>
                <w:lang w:eastAsia="en-GB"/>
              </w:rPr>
              <w:t xml:space="preserve"> report</w:t>
            </w:r>
            <w:r w:rsidR="00C06D3D">
              <w:rPr>
                <w:color w:val="000000"/>
                <w:lang w:eastAsia="en-GB"/>
              </w:rPr>
              <w:t>ing</w:t>
            </w:r>
            <w:r>
              <w:rPr>
                <w:color w:val="000000"/>
                <w:lang w:eastAsia="en-GB"/>
              </w:rPr>
              <w:t xml:space="preserve"> energy and waste data) (</w:t>
            </w:r>
            <w:hyperlink r:id="rId15" w:history="1">
              <w:r w:rsidR="00746813" w:rsidRPr="00EE2A8B">
                <w:rPr>
                  <w:color w:val="0000FF"/>
                  <w:u w:val="single"/>
                  <w:lang w:eastAsia="en-GB"/>
                </w:rPr>
                <w:t>27 January 2006</w:t>
              </w:r>
            </w:hyperlink>
            <w:r w:rsidR="00746813" w:rsidRPr="00EE2A8B">
              <w:rPr>
                <w:color w:val="000000"/>
                <w:lang w:eastAsia="en-GB"/>
              </w:rPr>
              <w:t>).</w:t>
            </w:r>
            <w:r>
              <w:rPr>
                <w:color w:val="000000"/>
                <w:lang w:eastAsia="en-GB"/>
              </w:rPr>
              <w:t xml:space="preserve"> </w:t>
            </w:r>
          </w:p>
          <w:p w:rsidR="001231F5" w:rsidRDefault="001231F5" w:rsidP="00084F9B">
            <w:pPr>
              <w:shd w:val="clear" w:color="auto" w:fill="FFFFFF"/>
              <w:suppressAutoHyphens w:val="0"/>
              <w:spacing w:before="100" w:beforeAutospacing="1" w:after="100" w:afterAutospacing="1" w:line="256" w:lineRule="atLeast"/>
              <w:ind w:left="431"/>
              <w:rPr>
                <w:color w:val="000000"/>
                <w:lang w:eastAsia="en-GB"/>
              </w:rPr>
            </w:pPr>
            <w:r>
              <w:rPr>
                <w:color w:val="000000"/>
                <w:lang w:eastAsia="en-GB"/>
              </w:rPr>
              <w:t xml:space="preserve">To </w:t>
            </w:r>
            <w:r w:rsidR="00D61A42">
              <w:rPr>
                <w:color w:val="000000"/>
                <w:lang w:eastAsia="en-GB"/>
              </w:rPr>
              <w:t xml:space="preserve">comply with </w:t>
            </w:r>
            <w:r>
              <w:rPr>
                <w:color w:val="000000"/>
                <w:lang w:eastAsia="en-GB"/>
              </w:rPr>
              <w:t xml:space="preserve">the obligations </w:t>
            </w:r>
            <w:r w:rsidR="00D61A42">
              <w:rPr>
                <w:color w:val="000000"/>
                <w:lang w:eastAsia="en-GB"/>
              </w:rPr>
              <w:t xml:space="preserve">provided </w:t>
            </w:r>
            <w:r>
              <w:rPr>
                <w:color w:val="000000"/>
                <w:lang w:eastAsia="en-GB"/>
              </w:rPr>
              <w:t xml:space="preserve">by the PRTR Protocol and the E-PRTR Regulation, the IMJV was extended to </w:t>
            </w:r>
            <w:r w:rsidR="00D61A42">
              <w:rPr>
                <w:color w:val="000000"/>
                <w:lang w:eastAsia="en-GB"/>
              </w:rPr>
              <w:t xml:space="preserve">obtain the necessary </w:t>
            </w:r>
            <w:r>
              <w:rPr>
                <w:color w:val="000000"/>
                <w:lang w:eastAsia="en-GB"/>
              </w:rPr>
              <w:t xml:space="preserve"> specific information from the industr</w:t>
            </w:r>
            <w:r w:rsidR="00D61A42">
              <w:rPr>
                <w:color w:val="000000"/>
                <w:lang w:eastAsia="en-GB"/>
              </w:rPr>
              <w:t>y</w:t>
            </w:r>
            <w:r>
              <w:rPr>
                <w:color w:val="000000"/>
                <w:lang w:eastAsia="en-GB"/>
              </w:rPr>
              <w:t xml:space="preserve">. </w:t>
            </w:r>
            <w:r w:rsidR="00D61A42">
              <w:rPr>
                <w:color w:val="000000"/>
                <w:lang w:eastAsia="en-GB"/>
              </w:rPr>
              <w:t>Most of the</w:t>
            </w:r>
            <w:r>
              <w:rPr>
                <w:color w:val="000000"/>
                <w:lang w:eastAsia="en-GB"/>
              </w:rPr>
              <w:t xml:space="preserve"> information was already </w:t>
            </w:r>
            <w:r w:rsidR="00D61A42">
              <w:rPr>
                <w:color w:val="000000"/>
                <w:lang w:eastAsia="en-GB"/>
              </w:rPr>
              <w:t>deliver</w:t>
            </w:r>
            <w:r w:rsidR="00FE7BDE">
              <w:rPr>
                <w:color w:val="000000"/>
                <w:lang w:eastAsia="en-GB"/>
              </w:rPr>
              <w:t>e</w:t>
            </w:r>
            <w:r w:rsidR="00D61A42">
              <w:rPr>
                <w:color w:val="000000"/>
                <w:lang w:eastAsia="en-GB"/>
              </w:rPr>
              <w:t>d</w:t>
            </w:r>
            <w:r>
              <w:rPr>
                <w:color w:val="000000"/>
                <w:lang w:eastAsia="en-GB"/>
              </w:rPr>
              <w:t xml:space="preserve">, </w:t>
            </w:r>
            <w:r w:rsidR="00D61A42">
              <w:rPr>
                <w:color w:val="000000"/>
                <w:lang w:eastAsia="en-GB"/>
              </w:rPr>
              <w:t>but</w:t>
            </w:r>
            <w:r>
              <w:rPr>
                <w:color w:val="000000"/>
                <w:lang w:eastAsia="en-GB"/>
              </w:rPr>
              <w:t xml:space="preserve"> the Flemish legislation was ad</w:t>
            </w:r>
            <w:r w:rsidR="00D61A42">
              <w:rPr>
                <w:color w:val="000000"/>
                <w:lang w:eastAsia="en-GB"/>
              </w:rPr>
              <w:t>justed</w:t>
            </w:r>
            <w:r>
              <w:rPr>
                <w:color w:val="000000"/>
                <w:lang w:eastAsia="en-GB"/>
              </w:rPr>
              <w:t xml:space="preserve"> to </w:t>
            </w:r>
            <w:r w:rsidR="00D61A42">
              <w:rPr>
                <w:color w:val="000000"/>
                <w:lang w:eastAsia="en-GB"/>
              </w:rPr>
              <w:t xml:space="preserve">fully comply with </w:t>
            </w:r>
            <w:r>
              <w:rPr>
                <w:color w:val="000000"/>
                <w:lang w:eastAsia="en-GB"/>
              </w:rPr>
              <w:t>the reporting requirements (</w:t>
            </w:r>
            <w:del w:id="54" w:author="Magda Van Oost" w:date="2016-06-09T15:31:00Z">
              <w:r w:rsidR="00746813" w:rsidRPr="00EE2A8B" w:rsidDel="00626424">
                <w:rPr>
                  <w:color w:val="0000FF"/>
                  <w:u w:val="single"/>
                  <w:lang w:eastAsia="en-GB"/>
                </w:rPr>
                <w:delText>8 December 2006</w:delText>
              </w:r>
            </w:del>
            <w:ins w:id="55" w:author="Magda Van Oost" w:date="2016-06-09T15:31:00Z">
              <w:r w:rsidR="00626424">
                <w:rPr>
                  <w:color w:val="0000FF"/>
                  <w:u w:val="single"/>
                  <w:lang w:eastAsia="en-GB"/>
                </w:rPr>
                <w:t xml:space="preserve"> 8 December 2006 : </w:t>
              </w:r>
            </w:ins>
            <w:ins w:id="56" w:author="Magda Van Oost" w:date="2016-06-09T15:32:00Z">
              <w:r w:rsidR="00626424" w:rsidRPr="00626424">
                <w:rPr>
                  <w:color w:val="0000FF"/>
                  <w:u w:val="single"/>
                  <w:lang w:eastAsia="en-GB"/>
                </w:rPr>
                <w:t>https://imjv.milieuinfo.be/sites/default/files/atoms/files/IMJV-besluit2007.pdf</w:t>
              </w:r>
            </w:ins>
            <w:r w:rsidR="00746813" w:rsidRPr="00EE2A8B">
              <w:rPr>
                <w:color w:val="000000"/>
                <w:lang w:eastAsia="en-GB"/>
              </w:rPr>
              <w:t>).</w:t>
            </w:r>
            <w:r>
              <w:rPr>
                <w:color w:val="000000"/>
                <w:lang w:eastAsia="en-GB"/>
              </w:rPr>
              <w:t xml:space="preserve"> </w:t>
            </w:r>
          </w:p>
          <w:p w:rsidR="001231F5" w:rsidRPr="00084F9B" w:rsidRDefault="001231F5" w:rsidP="00084F9B">
            <w:pPr>
              <w:shd w:val="clear" w:color="auto" w:fill="FFFFFF"/>
              <w:suppressAutoHyphens w:val="0"/>
              <w:spacing w:before="100" w:beforeAutospacing="1" w:after="100" w:afterAutospacing="1" w:line="256" w:lineRule="atLeast"/>
              <w:ind w:left="431"/>
              <w:rPr>
                <w:color w:val="000000"/>
              </w:rPr>
            </w:pPr>
            <w:r>
              <w:rPr>
                <w:color w:val="000000"/>
                <w:lang w:eastAsia="en-GB"/>
              </w:rPr>
              <w:t xml:space="preserve">To allow a uniform and </w:t>
            </w:r>
            <w:r w:rsidR="00D61A42">
              <w:rPr>
                <w:color w:val="000000"/>
                <w:lang w:eastAsia="en-GB"/>
              </w:rPr>
              <w:t>effective enforcement</w:t>
            </w:r>
            <w:r>
              <w:rPr>
                <w:color w:val="000000"/>
                <w:lang w:eastAsia="en-GB"/>
              </w:rPr>
              <w:t xml:space="preserve"> of the Flemish environmental legislation, the </w:t>
            </w:r>
            <w:hyperlink r:id="rId16" w:history="1">
              <w:r w:rsidR="00746813" w:rsidRPr="00EE2A8B">
                <w:rPr>
                  <w:color w:val="0000FF"/>
                  <w:u w:val="single"/>
                  <w:lang w:eastAsia="en-GB"/>
                </w:rPr>
                <w:t>Flemish Environmental Enforcement Decree</w:t>
              </w:r>
            </w:hyperlink>
            <w:r w:rsidR="00D61A42">
              <w:rPr>
                <w:color w:val="000000"/>
                <w:lang w:eastAsia="en-GB"/>
              </w:rPr>
              <w:t xml:space="preserve"> was adjusted</w:t>
            </w:r>
            <w:r w:rsidR="00746813" w:rsidRPr="00EE2A8B">
              <w:rPr>
                <w:color w:val="000000"/>
                <w:lang w:eastAsia="en-GB"/>
              </w:rPr>
              <w:t>.</w:t>
            </w:r>
            <w:r>
              <w:rPr>
                <w:color w:val="000000"/>
                <w:lang w:eastAsia="en-GB"/>
              </w:rPr>
              <w:t xml:space="preserve"> The decree contains a </w:t>
            </w:r>
            <w:r w:rsidR="00D61A42">
              <w:rPr>
                <w:color w:val="000000"/>
                <w:lang w:eastAsia="en-GB"/>
              </w:rPr>
              <w:t xml:space="preserve">chapter </w:t>
            </w:r>
            <w:r>
              <w:rPr>
                <w:color w:val="000000"/>
                <w:lang w:eastAsia="en-GB"/>
              </w:rPr>
              <w:t xml:space="preserve">on policy and organisation of environmental enforcement on the one hand and </w:t>
            </w:r>
            <w:r w:rsidR="00D61A42">
              <w:rPr>
                <w:color w:val="000000"/>
                <w:lang w:eastAsia="en-GB"/>
              </w:rPr>
              <w:t>monitoring</w:t>
            </w:r>
            <w:r>
              <w:rPr>
                <w:color w:val="000000"/>
                <w:lang w:eastAsia="en-GB"/>
              </w:rPr>
              <w:t xml:space="preserve">, enforcement tools and safety measures on the other hand. Administrative measures and </w:t>
            </w:r>
            <w:r w:rsidR="00534AF2">
              <w:rPr>
                <w:color w:val="000000"/>
                <w:lang w:eastAsia="en-GB"/>
              </w:rPr>
              <w:t xml:space="preserve">penalties  </w:t>
            </w:r>
            <w:r>
              <w:rPr>
                <w:color w:val="000000"/>
                <w:lang w:eastAsia="en-GB"/>
              </w:rPr>
              <w:t>(</w:t>
            </w:r>
            <w:r w:rsidR="00534AF2">
              <w:rPr>
                <w:color w:val="000000"/>
                <w:lang w:eastAsia="en-GB"/>
              </w:rPr>
              <w:t xml:space="preserve">up to  </w:t>
            </w:r>
            <w:r>
              <w:rPr>
                <w:color w:val="000000"/>
                <w:lang w:eastAsia="en-GB"/>
              </w:rPr>
              <w:t>250 000 €) or criminal prosecution (imprisonment of 1 month to 1 year and/or fines of 100 to 250 000 €) can be imposed</w:t>
            </w:r>
            <w:r w:rsidR="006B2475">
              <w:rPr>
                <w:color w:val="000000"/>
                <w:lang w:eastAsia="en-GB"/>
              </w:rPr>
              <w:t xml:space="preserve"> by</w:t>
            </w:r>
            <w:r>
              <w:rPr>
                <w:color w:val="000000"/>
                <w:lang w:eastAsia="en-GB"/>
              </w:rPr>
              <w:t xml:space="preserve"> </w:t>
            </w:r>
            <w:r w:rsidR="006B2475">
              <w:rPr>
                <w:color w:val="000000"/>
                <w:lang w:eastAsia="en-GB"/>
              </w:rPr>
              <w:t>t</w:t>
            </w:r>
            <w:r>
              <w:rPr>
                <w:color w:val="000000"/>
                <w:lang w:eastAsia="en-GB"/>
              </w:rPr>
              <w:t>he  Supreme Court of Environmental Enforcement</w:t>
            </w:r>
            <w:r w:rsidR="00534AF2">
              <w:rPr>
                <w:color w:val="000000"/>
                <w:lang w:eastAsia="en-GB"/>
              </w:rPr>
              <w:t>.</w:t>
            </w:r>
            <w:r>
              <w:rPr>
                <w:color w:val="000000"/>
                <w:lang w:eastAsia="en-GB"/>
              </w:rPr>
              <w:t xml:space="preserve"> Fines due to environmental offences are</w:t>
            </w:r>
            <w:r w:rsidR="00534AF2">
              <w:rPr>
                <w:color w:val="000000"/>
                <w:lang w:eastAsia="en-GB"/>
              </w:rPr>
              <w:t xml:space="preserve"> </w:t>
            </w:r>
            <w:r>
              <w:rPr>
                <w:color w:val="000000"/>
                <w:lang w:eastAsia="en-GB"/>
              </w:rPr>
              <w:t xml:space="preserve">adjudged after </w:t>
            </w:r>
            <w:r w:rsidR="00534AF2">
              <w:rPr>
                <w:color w:val="000000"/>
                <w:lang w:eastAsia="en-GB"/>
              </w:rPr>
              <w:t xml:space="preserve">ratification </w:t>
            </w:r>
            <w:r>
              <w:rPr>
                <w:color w:val="000000"/>
                <w:lang w:eastAsia="en-GB"/>
              </w:rPr>
              <w:t xml:space="preserve">by an environmental inspector </w:t>
            </w:r>
            <w:r w:rsidR="00746813" w:rsidRPr="00EE2A8B">
              <w:rPr>
                <w:color w:val="000000"/>
                <w:lang w:eastAsia="en-GB"/>
              </w:rPr>
              <w:t xml:space="preserve">. </w:t>
            </w:r>
            <w:del w:id="57" w:author="Magda Van Oost" w:date="2017-02-15T16:28:00Z">
              <w:r w:rsidDel="00B661FA">
                <w:rPr>
                  <w:color w:val="000000"/>
                  <w:lang w:eastAsia="en-GB"/>
                </w:rPr>
                <w:delText xml:space="preserve">For the year </w:delText>
              </w:r>
              <w:r w:rsidRPr="00B661FA" w:rsidDel="00B661FA">
                <w:rPr>
                  <w:color w:val="000000"/>
                  <w:lang w:eastAsia="en-GB"/>
                </w:rPr>
                <w:delText xml:space="preserve">2011, 31 fines were </w:delText>
              </w:r>
              <w:r w:rsidR="00534AF2" w:rsidRPr="00B661FA" w:rsidDel="00B661FA">
                <w:rPr>
                  <w:color w:val="000000"/>
                  <w:lang w:eastAsia="en-GB"/>
                </w:rPr>
                <w:delText>made out</w:delText>
              </w:r>
              <w:r w:rsidRPr="00B661FA" w:rsidDel="00B661FA">
                <w:rPr>
                  <w:color w:val="000000"/>
                  <w:lang w:eastAsia="en-GB"/>
                </w:rPr>
                <w:delText xml:space="preserve"> to PRTR-</w:delText>
              </w:r>
              <w:r w:rsidR="00C44EA3" w:rsidRPr="00B661FA" w:rsidDel="00B661FA">
                <w:rPr>
                  <w:color w:val="000000"/>
                  <w:lang w:eastAsia="en-GB"/>
                </w:rPr>
                <w:delText>facilities</w:delText>
              </w:r>
              <w:r w:rsidRPr="00B661FA" w:rsidDel="00B661FA">
                <w:rPr>
                  <w:color w:val="000000"/>
                  <w:lang w:eastAsia="en-GB"/>
                </w:rPr>
                <w:delText xml:space="preserve"> that </w:delText>
              </w:r>
              <w:r w:rsidR="00534AF2" w:rsidRPr="00B661FA" w:rsidDel="00B661FA">
                <w:rPr>
                  <w:color w:val="000000"/>
                  <w:lang w:eastAsia="en-GB"/>
                </w:rPr>
                <w:delText>had submitted no</w:delText>
              </w:r>
              <w:r w:rsidRPr="00B661FA" w:rsidDel="00B661FA">
                <w:rPr>
                  <w:color w:val="000000"/>
                  <w:lang w:eastAsia="en-GB"/>
                </w:rPr>
                <w:delText xml:space="preserve"> IMJV</w:delText>
              </w:r>
            </w:del>
            <w:r>
              <w:rPr>
                <w:color w:val="000000"/>
                <w:lang w:eastAsia="en-GB"/>
              </w:rPr>
              <w:t>.</w:t>
            </w:r>
            <w:ins w:id="58" w:author="Magda Van Oost" w:date="2016-10-12T14:22:00Z">
              <w:r w:rsidR="009A29AB">
                <w:rPr>
                  <w:color w:val="000000"/>
                  <w:lang w:eastAsia="en-GB"/>
                </w:rPr>
                <w:t xml:space="preserve"> The jurisdiction of environmental enforcement </w:t>
              </w:r>
            </w:ins>
            <w:ins w:id="59" w:author="Magda Van Oost" w:date="2016-10-12T14:23:00Z">
              <w:r w:rsidR="009A29AB">
                <w:rPr>
                  <w:color w:val="000000"/>
                  <w:lang w:eastAsia="en-GB"/>
                </w:rPr>
                <w:t xml:space="preserve"> has been transferred to the Environmental Inspection Agency.</w:t>
              </w:r>
            </w:ins>
          </w:p>
          <w:p w:rsidR="001231F5" w:rsidRPr="003C1D67" w:rsidRDefault="001231F5" w:rsidP="00A85591">
            <w:pPr>
              <w:numPr>
                <w:ilvl w:val="0"/>
                <w:numId w:val="39"/>
              </w:numPr>
              <w:suppressAutoHyphens w:val="0"/>
              <w:spacing w:before="40" w:after="100" w:line="240" w:lineRule="exact"/>
              <w:ind w:right="113"/>
              <w:jc w:val="both"/>
              <w:rPr>
                <w:highlight w:val="yellow"/>
                <w:rPrChange w:id="60" w:author="Magda Van Oost" w:date="2016-06-09T14:02:00Z">
                  <w:rPr/>
                </w:rPrChange>
              </w:rPr>
            </w:pPr>
            <w:r w:rsidRPr="00B661FA">
              <w:t>I</w:t>
            </w:r>
            <w:r>
              <w:t>n addition to the Flemish PRTR website (</w:t>
            </w:r>
            <w:hyperlink r:id="rId17" w:history="1">
              <w:r w:rsidR="00B206E3">
                <w:rPr>
                  <w:color w:val="0000FF"/>
                  <w:u w:val="single"/>
                  <w:lang w:val="en-US"/>
                </w:rPr>
                <w:t>https://www.milieuinfo.be/prtr</w:t>
              </w:r>
            </w:hyperlink>
            <w:r>
              <w:t>), facility specific data on releases to air and water</w:t>
            </w:r>
            <w:r>
              <w:rPr>
                <w:b/>
              </w:rPr>
              <w:t xml:space="preserve"> </w:t>
            </w:r>
            <w:r>
              <w:t xml:space="preserve">are published on the website of the Flemish </w:t>
            </w:r>
            <w:r>
              <w:lastRenderedPageBreak/>
              <w:t>Environment Agency (</w:t>
            </w:r>
            <w:ins w:id="61" w:author="Magda Van Oost" w:date="2016-06-09T13:59:00Z">
              <w:r w:rsidR="003C1D67">
                <w:fldChar w:fldCharType="begin"/>
              </w:r>
              <w:r w:rsidR="003C1D67">
                <w:instrText xml:space="preserve"> HYPERLINK "</w:instrText>
              </w:r>
              <w:r w:rsidR="003C1D67" w:rsidRPr="003C1D67">
                <w:instrText>https://www.vmm.be/data/imjv-databestand/imjv</w:instrText>
              </w:r>
              <w:r w:rsidR="003C1D67">
                <w:instrText xml:space="preserve">" </w:instrText>
              </w:r>
              <w:r w:rsidR="003C1D67">
                <w:fldChar w:fldCharType="separate"/>
              </w:r>
              <w:r w:rsidR="003C1D67" w:rsidRPr="008A7BC5">
                <w:rPr>
                  <w:rStyle w:val="Hyperlink"/>
                </w:rPr>
                <w:t>https://www.vmm.be/data/imjv-databestand/imjv</w:t>
              </w:r>
              <w:r w:rsidR="003C1D67">
                <w:fldChar w:fldCharType="end"/>
              </w:r>
              <w:r w:rsidR="003C1D67">
                <w:t xml:space="preserve"> </w:t>
              </w:r>
            </w:ins>
            <w:del w:id="62" w:author="Magda Van Oost" w:date="2016-06-09T13:58:00Z">
              <w:r w:rsidR="004D6FD4" w:rsidDel="003C1D67">
                <w:fldChar w:fldCharType="begin"/>
              </w:r>
              <w:r w:rsidR="004D6FD4" w:rsidDel="003C1D67">
                <w:delInstrText xml:space="preserve"> HYPERLINK "http://www.vmm.be/publicaties/2010/tabel-emissies-per-bedrijf/view" </w:delInstrText>
              </w:r>
              <w:r w:rsidR="004D6FD4" w:rsidDel="003C1D67">
                <w:fldChar w:fldCharType="separate"/>
              </w:r>
              <w:r w:rsidR="00746813" w:rsidRPr="006158B5" w:rsidDel="003C1D67">
                <w:rPr>
                  <w:rStyle w:val="Hyperlink"/>
                </w:rPr>
                <w:delText>http://www.vmm.be/publicaties/2010/tabel-emissies-per-bedrijf/view</w:delText>
              </w:r>
              <w:r w:rsidR="004D6FD4" w:rsidDel="003C1D67">
                <w:rPr>
                  <w:rStyle w:val="Hyperlink"/>
                </w:rPr>
                <w:fldChar w:fldCharType="end"/>
              </w:r>
            </w:del>
            <w:r w:rsidR="00746813">
              <w:t xml:space="preserve">). </w:t>
            </w:r>
            <w:r w:rsidR="005C4C77">
              <w:t>This information</w:t>
            </w:r>
            <w:r>
              <w:t xml:space="preserve"> take</w:t>
            </w:r>
            <w:r w:rsidR="005C4C77">
              <w:t>s</w:t>
            </w:r>
            <w:r>
              <w:t xml:space="preserve"> account </w:t>
            </w:r>
            <w:r w:rsidR="005C4C77">
              <w:t xml:space="preserve">of </w:t>
            </w:r>
            <w:r>
              <w:t xml:space="preserve">the thresholds </w:t>
            </w:r>
            <w:r w:rsidR="005C4C77">
              <w:t>laid down</w:t>
            </w:r>
            <w:r>
              <w:t xml:space="preserve"> in the Integral Environmental Annual Report (IMJV), which are equal to or </w:t>
            </w:r>
            <w:r w:rsidR="005C4C77">
              <w:t xml:space="preserve">more stringent </w:t>
            </w:r>
            <w:r>
              <w:t>than the threshold</w:t>
            </w:r>
            <w:r w:rsidR="005C4C77">
              <w:t xml:space="preserve"> values of PRTR</w:t>
            </w:r>
            <w:r>
              <w:t xml:space="preserve">. </w:t>
            </w:r>
            <w:r w:rsidR="005C4C77" w:rsidRPr="00084F9B">
              <w:t xml:space="preserve">A complete overview of all emissions to air and water (point sources and </w:t>
            </w:r>
            <w:r w:rsidR="005C4C77">
              <w:t>diffuse</w:t>
            </w:r>
            <w:r w:rsidR="005C4C77" w:rsidRPr="00084F9B">
              <w:t xml:space="preserve"> emissions) is shown in the annual reports</w:t>
            </w:r>
            <w:r w:rsidR="005C4C77">
              <w:t xml:space="preserve"> </w:t>
            </w:r>
            <w:ins w:id="63" w:author="Magda Van Oost" w:date="2017-02-15T16:32:00Z">
              <w:r w:rsidR="003211E5">
                <w:fldChar w:fldCharType="begin"/>
              </w:r>
              <w:r w:rsidR="003211E5">
                <w:instrText xml:space="preserve"> HYPERLINK "</w:instrText>
              </w:r>
            </w:ins>
            <w:ins w:id="64" w:author="Magda Van Oost" w:date="2016-06-09T14:01:00Z">
              <w:r w:rsidR="003211E5" w:rsidRPr="003211E5">
                <w:rPr>
                  <w:rPrChange w:id="65" w:author="Magda Van Oost" w:date="2017-02-15T16:31:00Z">
                    <w:rPr>
                      <w:rStyle w:val="Hyperlink"/>
                    </w:rPr>
                  </w:rPrChange>
                </w:rPr>
                <w:instrText>https://www.vmm.be/publicaties/lozingen-in-de-lucht-2000-201</w:instrText>
              </w:r>
              <w:r w:rsidR="003211E5">
                <w:instrText>5</w:instrText>
              </w:r>
            </w:ins>
            <w:ins w:id="66" w:author="Magda Van Oost" w:date="2017-02-15T16:32:00Z">
              <w:r w:rsidR="003211E5">
                <w:instrText xml:space="preserve">" </w:instrText>
              </w:r>
              <w:r w:rsidR="003211E5">
                <w:fldChar w:fldCharType="separate"/>
              </w:r>
            </w:ins>
            <w:r w:rsidR="003211E5" w:rsidRPr="003211E5">
              <w:rPr>
                <w:rStyle w:val="Hyperlink"/>
              </w:rPr>
              <w:t>https://www.vmm.be/publicaties/lozingen-in-de-lucht-2000-2015</w:t>
            </w:r>
            <w:ins w:id="67" w:author="Magda Van Oost" w:date="2017-02-15T16:32:00Z">
              <w:r w:rsidR="003211E5">
                <w:fldChar w:fldCharType="end"/>
              </w:r>
            </w:ins>
            <w:ins w:id="68" w:author="Magda Van Oost" w:date="2016-06-09T14:01:00Z">
              <w:r w:rsidR="003211E5" w:rsidRPr="003211E5">
                <w:t xml:space="preserve"> </w:t>
              </w:r>
            </w:ins>
            <w:del w:id="69" w:author="Magda Van Oost" w:date="2016-06-09T14:01:00Z">
              <w:r w:rsidR="004D6FD4" w:rsidDel="003C1D67">
                <w:fldChar w:fldCharType="begin"/>
              </w:r>
              <w:r w:rsidR="004D6FD4" w:rsidDel="003C1D67">
                <w:delInstrText xml:space="preserve"> HYPERLINK "http://www.vmm.be/pub/jaarverslag-lozingen-in-de-lucht-2000-2011" </w:delInstrText>
              </w:r>
              <w:r w:rsidR="004D6FD4" w:rsidDel="003C1D67">
                <w:fldChar w:fldCharType="separate"/>
              </w:r>
              <w:r w:rsidR="005C4C77" w:rsidRPr="00084F9B" w:rsidDel="003C1D67">
                <w:rPr>
                  <w:color w:val="0000FF"/>
                  <w:u w:val="single"/>
                </w:rPr>
                <w:delText>http://www.vmm.be/pub/jaarverslag-lozingen-in-de-lucht-2000-2011</w:delText>
              </w:r>
              <w:r w:rsidR="004D6FD4" w:rsidDel="003C1D67">
                <w:rPr>
                  <w:color w:val="0000FF"/>
                  <w:u w:val="single"/>
                </w:rPr>
                <w:fldChar w:fldCharType="end"/>
              </w:r>
              <w:r w:rsidR="005C4C77" w:rsidDel="003C1D67">
                <w:delText xml:space="preserve"> </w:delText>
              </w:r>
            </w:del>
            <w:r w:rsidR="005C4C77">
              <w:t xml:space="preserve">resp. </w:t>
            </w:r>
            <w:del w:id="70" w:author="Magda Van Oost" w:date="2016-06-15T14:19:00Z">
              <w:r w:rsidR="004D6FD4" w:rsidRPr="00BF7EAD" w:rsidDel="00A85591">
                <w:fldChar w:fldCharType="begin"/>
              </w:r>
              <w:r w:rsidR="004D6FD4" w:rsidRPr="00A85591" w:rsidDel="00A85591">
                <w:delInstrText xml:space="preserve"> HYPERLINK "http://www.vmm.be/water/kwaliteit-oppervlaktewater/bronnen-van-verontreiniging-oppervlaktewater" </w:delInstrText>
              </w:r>
              <w:r w:rsidR="004D6FD4" w:rsidRPr="00BF7EAD" w:rsidDel="00A85591">
                <w:rPr>
                  <w:rPrChange w:id="71" w:author="Magda Van Oost" w:date="2016-06-15T14:20:00Z">
                    <w:rPr>
                      <w:color w:val="0000FF"/>
                      <w:u w:val="single"/>
                    </w:rPr>
                  </w:rPrChange>
                </w:rPr>
                <w:fldChar w:fldCharType="separate"/>
              </w:r>
              <w:r w:rsidR="005C4C77" w:rsidRPr="00BF7EAD" w:rsidDel="00A85591">
                <w:rPr>
                  <w:color w:val="0000FF"/>
                  <w:u w:val="single"/>
                </w:rPr>
                <w:delText>http://www.vmm.be/water/kwaliteit-oppervlaktewater/bronnen-van-verontreiniging-oppervlaktewater</w:delText>
              </w:r>
              <w:r w:rsidR="004D6FD4" w:rsidRPr="00BF7EAD" w:rsidDel="00A85591">
                <w:rPr>
                  <w:color w:val="0000FF"/>
                  <w:u w:val="single"/>
                </w:rPr>
                <w:fldChar w:fldCharType="end"/>
              </w:r>
              <w:r w:rsidR="005C4C77" w:rsidRPr="00A85591" w:rsidDel="00A85591">
                <w:delText>.</w:delText>
              </w:r>
            </w:del>
            <w:ins w:id="72" w:author="Magda Van Oost" w:date="2016-06-15T14:19:00Z">
              <w:r w:rsidR="00A85591" w:rsidRPr="00A85591">
                <w:t>https://www.vmm.be/publicaties/bronn</w:t>
              </w:r>
              <w:r w:rsidR="003211E5">
                <w:t>en-van-waterverontreiniging-2015</w:t>
              </w:r>
            </w:ins>
          </w:p>
          <w:p w:rsidR="001231F5" w:rsidRDefault="005C4C77" w:rsidP="00084F9B">
            <w:pPr>
              <w:suppressAutoHyphens w:val="0"/>
              <w:spacing w:before="40" w:after="100" w:line="240" w:lineRule="exact"/>
              <w:ind w:left="405" w:right="113"/>
              <w:jc w:val="both"/>
            </w:pPr>
            <w:r>
              <w:t xml:space="preserve">The Belgian business </w:t>
            </w:r>
            <w:r w:rsidR="00A6549C">
              <w:t>scene</w:t>
            </w:r>
            <w:r>
              <w:t xml:space="preserve">  is characterized by many small and medium-sized </w:t>
            </w:r>
            <w:r w:rsidR="00C44EA3">
              <w:t>facilities</w:t>
            </w:r>
            <w:r>
              <w:t>.</w:t>
            </w:r>
            <w:r w:rsidR="001231F5" w:rsidRPr="00084F9B">
              <w:t xml:space="preserve"> </w:t>
            </w:r>
            <w:r w:rsidR="005457B6" w:rsidRPr="00084F9B">
              <w:t xml:space="preserve">A significant part of the total amount of waste is produced by </w:t>
            </w:r>
            <w:r w:rsidR="00C44EA3">
              <w:t>facilities</w:t>
            </w:r>
            <w:r w:rsidR="005457B6" w:rsidRPr="00084F9B">
              <w:t xml:space="preserve"> that do not fall under the scope of annex I to the PRTR Protocol. </w:t>
            </w:r>
            <w:r w:rsidR="001231F5" w:rsidRPr="00084F9B">
              <w:t xml:space="preserve">In Flanders, 50.000 </w:t>
            </w:r>
            <w:r w:rsidR="00C44EA3">
              <w:t>facilities</w:t>
            </w:r>
            <w:r w:rsidR="001231F5" w:rsidRPr="00084F9B">
              <w:t xml:space="preserve"> produce industrial waste, but only 2% is included in </w:t>
            </w:r>
            <w:r w:rsidR="005457B6">
              <w:t>(</w:t>
            </w:r>
            <w:r w:rsidR="001231F5" w:rsidRPr="00084F9B">
              <w:t>E-</w:t>
            </w:r>
            <w:r w:rsidR="005457B6">
              <w:t>)</w:t>
            </w:r>
            <w:r w:rsidR="001231F5" w:rsidRPr="00084F9B">
              <w:t xml:space="preserve">PRTR. </w:t>
            </w:r>
            <w:r w:rsidR="005457B6">
              <w:t>To enable</w:t>
            </w:r>
            <w:r w:rsidR="001231F5" w:rsidRPr="00084F9B">
              <w:t xml:space="preserve"> the public to </w:t>
            </w:r>
            <w:r w:rsidR="005457B6">
              <w:t xml:space="preserve">interpret </w:t>
            </w:r>
            <w:r w:rsidR="001231F5" w:rsidRPr="00084F9B">
              <w:t xml:space="preserve">correctly the waste produced by PRTR </w:t>
            </w:r>
            <w:r w:rsidR="00C44EA3">
              <w:t>facilities</w:t>
            </w:r>
            <w:r w:rsidR="001231F5" w:rsidRPr="00084F9B">
              <w:t xml:space="preserve">, </w:t>
            </w:r>
            <w:r w:rsidR="005457B6">
              <w:t>in relation</w:t>
            </w:r>
            <w:r w:rsidR="001231F5" w:rsidRPr="00084F9B">
              <w:t xml:space="preserve"> to the total amount </w:t>
            </w:r>
            <w:r w:rsidR="005457B6">
              <w:t xml:space="preserve">of waste </w:t>
            </w:r>
            <w:r w:rsidR="001231F5" w:rsidRPr="00084F9B">
              <w:t>produced in Flanders, the Flemish PRTR website will include 2 types of waste data:</w:t>
            </w:r>
          </w:p>
          <w:p w:rsidR="001231F5" w:rsidRDefault="005457B6" w:rsidP="00084F9B">
            <w:pPr>
              <w:numPr>
                <w:ilvl w:val="0"/>
                <w:numId w:val="47"/>
              </w:numPr>
              <w:tabs>
                <w:tab w:val="left" w:pos="720"/>
              </w:tabs>
            </w:pPr>
            <w:r>
              <w:t>Waste quantities of t</w:t>
            </w:r>
            <w:r w:rsidR="001231F5">
              <w:t xml:space="preserve">he </w:t>
            </w:r>
            <w:r>
              <w:t>‘</w:t>
            </w:r>
            <w:r w:rsidR="001231F5">
              <w:t>regular</w:t>
            </w:r>
            <w:r>
              <w:t>’</w:t>
            </w:r>
            <w:r w:rsidR="001231F5">
              <w:t xml:space="preserve"> PRTR </w:t>
            </w:r>
            <w:r w:rsidR="00C44EA3">
              <w:t>facilities</w:t>
            </w:r>
            <w:r w:rsidR="001231F5">
              <w:t xml:space="preserve"> (27% of the waste)</w:t>
            </w:r>
          </w:p>
          <w:p w:rsidR="001231F5" w:rsidRDefault="001231F5" w:rsidP="00084F9B">
            <w:pPr>
              <w:numPr>
                <w:ilvl w:val="0"/>
                <w:numId w:val="47"/>
              </w:numPr>
              <w:tabs>
                <w:tab w:val="left" w:pos="720"/>
              </w:tabs>
              <w:rPr>
                <w:color w:val="000000"/>
                <w:shd w:val="clear" w:color="auto" w:fill="FFFF00"/>
                <w:lang w:eastAsia="en-GB"/>
              </w:rPr>
            </w:pPr>
            <w:r>
              <w:t xml:space="preserve">Diffuse sources: </w:t>
            </w:r>
            <w:r w:rsidR="005457B6">
              <w:t>a</w:t>
            </w:r>
            <w:r>
              <w:t xml:space="preserve">ggregated </w:t>
            </w:r>
            <w:r w:rsidR="00524D14">
              <w:t>quantities</w:t>
            </w:r>
            <w:r>
              <w:t xml:space="preserve"> of non-PRTR </w:t>
            </w:r>
            <w:r w:rsidR="00C44EA3">
              <w:t>facilities</w:t>
            </w:r>
            <w:r>
              <w:t xml:space="preserve"> (73% of the waste)</w:t>
            </w:r>
          </w:p>
          <w:p w:rsidR="00524D14" w:rsidRDefault="001231F5" w:rsidP="00084F9B">
            <w:pPr>
              <w:suppressAutoHyphens w:val="0"/>
              <w:spacing w:before="40" w:after="100" w:line="240" w:lineRule="exact"/>
              <w:ind w:left="405" w:right="113"/>
              <w:jc w:val="both"/>
            </w:pPr>
            <w:r w:rsidRPr="00084F9B">
              <w:t xml:space="preserve">This approach will </w:t>
            </w:r>
            <w:r w:rsidR="00524D14" w:rsidRPr="00084F9B">
              <w:t>provide</w:t>
            </w:r>
            <w:r w:rsidRPr="00084F9B">
              <w:t xml:space="preserve"> a more complete database.</w:t>
            </w:r>
          </w:p>
          <w:p w:rsidR="00FE7BDE" w:rsidRPr="00084F9B" w:rsidRDefault="00FE7BDE" w:rsidP="00084F9B">
            <w:pPr>
              <w:suppressAutoHyphens w:val="0"/>
              <w:spacing w:before="40" w:after="100" w:line="240" w:lineRule="exact"/>
              <w:ind w:left="405" w:right="113"/>
              <w:jc w:val="both"/>
            </w:pPr>
          </w:p>
          <w:p w:rsidR="00A96ADA" w:rsidRPr="00084F9B" w:rsidRDefault="00A61620" w:rsidP="00084F9B">
            <w:pPr>
              <w:numPr>
                <w:ilvl w:val="0"/>
                <w:numId w:val="39"/>
              </w:numPr>
              <w:suppressAutoHyphens w:val="0"/>
              <w:spacing w:before="40" w:after="100" w:line="240" w:lineRule="exact"/>
              <w:ind w:right="113"/>
              <w:jc w:val="both"/>
            </w:pPr>
            <w:r>
              <w:t xml:space="preserve">The </w:t>
            </w:r>
            <w:r w:rsidR="00E1795F" w:rsidRPr="00084F9B">
              <w:t xml:space="preserve">principle of the right to freedom of expression, linked to the right to the protection of a healthy environment is constitutionally </w:t>
            </w:r>
            <w:r w:rsidR="00A6549C">
              <w:t>integrated</w:t>
            </w:r>
            <w:r w:rsidR="00E1795F" w:rsidRPr="00084F9B">
              <w:t xml:space="preserve"> in art. 19, </w:t>
            </w:r>
            <w:r w:rsidR="001017C9" w:rsidRPr="00624BC8">
              <w:t>respectively</w:t>
            </w:r>
            <w:r w:rsidR="001017C9" w:rsidRPr="00E1795F">
              <w:t xml:space="preserve"> </w:t>
            </w:r>
            <w:r w:rsidR="00E1795F" w:rsidRPr="00084F9B">
              <w:t>23 of the coordinated Constitution</w:t>
            </w:r>
            <w:r w:rsidR="001017C9">
              <w:t>.</w:t>
            </w:r>
            <w:r w:rsidR="00E1795F" w:rsidRPr="00084F9B">
              <w:t xml:space="preserve"> </w:t>
            </w:r>
          </w:p>
          <w:p w:rsidR="00E1795F" w:rsidRPr="00D81CBA" w:rsidRDefault="00E1795F" w:rsidP="00084F9B">
            <w:pPr>
              <w:suppressAutoHyphens w:val="0"/>
              <w:spacing w:before="40" w:after="100" w:line="240" w:lineRule="exact"/>
              <w:ind w:left="405" w:right="113"/>
              <w:jc w:val="both"/>
              <w:rPr>
                <w:i/>
              </w:rPr>
            </w:pPr>
            <w:r w:rsidRPr="00084F9B">
              <w:t xml:space="preserve">Art. 19 </w:t>
            </w:r>
            <w:r w:rsidR="00465585">
              <w:t>stipulates</w:t>
            </w:r>
            <w:r w:rsidRPr="00084F9B">
              <w:t xml:space="preserve"> the following</w:t>
            </w:r>
            <w:r w:rsidR="00465585">
              <w:t xml:space="preserve"> in this respect</w:t>
            </w:r>
            <w:r w:rsidRPr="00084F9B">
              <w:t xml:space="preserve">: </w:t>
            </w:r>
            <w:r w:rsidRPr="00D81CBA">
              <w:rPr>
                <w:i/>
              </w:rPr>
              <w:t xml:space="preserve">"The freedom of worship, </w:t>
            </w:r>
            <w:r w:rsidR="00A61620" w:rsidRPr="00D81CBA">
              <w:rPr>
                <w:i/>
              </w:rPr>
              <w:t>its</w:t>
            </w:r>
            <w:r w:rsidRPr="00D81CBA">
              <w:rPr>
                <w:i/>
              </w:rPr>
              <w:t xml:space="preserve"> free public exercise, as well as the freedom to express his opinion in any field, are guaranteed, subject to punishment of the crimes </w:t>
            </w:r>
            <w:r w:rsidR="00A61620" w:rsidRPr="00D81CBA">
              <w:rPr>
                <w:i/>
              </w:rPr>
              <w:t xml:space="preserve">being committed </w:t>
            </w:r>
            <w:r w:rsidRPr="00D81CBA">
              <w:rPr>
                <w:i/>
              </w:rPr>
              <w:t>on the occasion of the use of those freedoms ".</w:t>
            </w:r>
          </w:p>
          <w:p w:rsidR="00E1795F" w:rsidRPr="00084F9B" w:rsidRDefault="00E1795F" w:rsidP="00084F9B">
            <w:pPr>
              <w:suppressAutoHyphens w:val="0"/>
              <w:spacing w:before="40" w:after="100" w:line="240" w:lineRule="exact"/>
              <w:ind w:left="405" w:right="113"/>
              <w:jc w:val="both"/>
            </w:pPr>
            <w:r w:rsidRPr="00084F9B">
              <w:rPr>
                <w:lang w:val="en-US"/>
              </w:rPr>
              <w:t xml:space="preserve">Art. 23 </w:t>
            </w:r>
            <w:r w:rsidR="00A61620" w:rsidRPr="00084F9B">
              <w:rPr>
                <w:lang w:val="en-US"/>
              </w:rPr>
              <w:t>stipulates that</w:t>
            </w:r>
            <w:r w:rsidRPr="00084F9B">
              <w:rPr>
                <w:lang w:val="en-US"/>
              </w:rPr>
              <w:t xml:space="preserve"> </w:t>
            </w:r>
            <w:r w:rsidRPr="00D81CBA">
              <w:rPr>
                <w:i/>
                <w:lang w:val="en-US"/>
              </w:rPr>
              <w:t>"everyone has the right to lead a dignified life.</w:t>
            </w:r>
            <w:r w:rsidRPr="00084F9B">
              <w:rPr>
                <w:lang w:val="en-US"/>
              </w:rPr>
              <w:t xml:space="preserve"> </w:t>
            </w:r>
            <w:r w:rsidRPr="00084F9B">
              <w:rPr>
                <w:lang w:val="en-US"/>
              </w:rPr>
              <w:br/>
            </w:r>
            <w:r w:rsidR="00C62801" w:rsidRPr="00D81CBA">
              <w:rPr>
                <w:i/>
                <w:lang w:val="en-US"/>
              </w:rPr>
              <w:t>For that</w:t>
            </w:r>
            <w:r w:rsidR="00950D2C" w:rsidRPr="00D81CBA">
              <w:rPr>
                <w:i/>
                <w:lang w:val="en-US"/>
              </w:rPr>
              <w:t xml:space="preserve"> purpose</w:t>
            </w:r>
            <w:r w:rsidR="00C62801" w:rsidRPr="00D81CBA">
              <w:rPr>
                <w:i/>
                <w:lang w:val="en-US"/>
              </w:rPr>
              <w:t xml:space="preserve">, </w:t>
            </w:r>
            <w:r w:rsidRPr="00D81CBA">
              <w:rPr>
                <w:i/>
              </w:rPr>
              <w:t xml:space="preserve">the law, the decree or </w:t>
            </w:r>
            <w:r w:rsidR="00C62801" w:rsidRPr="00D81CBA">
              <w:rPr>
                <w:i/>
              </w:rPr>
              <w:t xml:space="preserve">the </w:t>
            </w:r>
            <w:r w:rsidRPr="00D81CBA">
              <w:rPr>
                <w:i/>
              </w:rPr>
              <w:t xml:space="preserve">rule referred to in article 134, </w:t>
            </w:r>
            <w:r w:rsidR="00C62801" w:rsidRPr="00D81CBA">
              <w:rPr>
                <w:i/>
              </w:rPr>
              <w:t xml:space="preserve">taking into account the corresponding obligations, ensure the economic, social and cultural rights, of which they determine the procedures for the exercise. </w:t>
            </w:r>
            <w:r w:rsidRPr="00D81CBA">
              <w:rPr>
                <w:i/>
              </w:rPr>
              <w:t>These rights include in particular: (...) 4 ° the right to the protection of a healthy environment (...)</w:t>
            </w:r>
            <w:r w:rsidR="00950D2C" w:rsidRPr="00D81CBA">
              <w:rPr>
                <w:i/>
              </w:rPr>
              <w:t>.</w:t>
            </w:r>
            <w:r w:rsidR="00D81CBA">
              <w:rPr>
                <w:i/>
              </w:rPr>
              <w:t>”</w:t>
            </w:r>
            <w:r w:rsidRPr="00084F9B">
              <w:t xml:space="preserve"> </w:t>
            </w:r>
          </w:p>
          <w:p w:rsidR="001231F5" w:rsidRPr="00084F9B" w:rsidRDefault="001231F5" w:rsidP="00084F9B">
            <w:pPr>
              <w:suppressAutoHyphens w:val="0"/>
              <w:spacing w:before="40" w:after="100" w:line="240" w:lineRule="exact"/>
              <w:ind w:left="405" w:right="113"/>
              <w:jc w:val="both"/>
              <w:rPr>
                <w:lang w:val="en-US"/>
              </w:rPr>
            </w:pPr>
          </w:p>
          <w:p w:rsidR="001231F5" w:rsidRDefault="001231F5" w:rsidP="00084F9B">
            <w:pPr>
              <w:numPr>
                <w:ilvl w:val="0"/>
                <w:numId w:val="39"/>
              </w:numPr>
              <w:suppressAutoHyphens w:val="0"/>
              <w:spacing w:before="40" w:after="100" w:line="240" w:lineRule="exact"/>
              <w:ind w:right="113"/>
              <w:jc w:val="both"/>
            </w:pPr>
            <w:r>
              <w:t xml:space="preserve">Since 1993, </w:t>
            </w:r>
            <w:r w:rsidR="006C7426">
              <w:t xml:space="preserve">the </w:t>
            </w:r>
            <w:r>
              <w:t xml:space="preserve">most important industrial </w:t>
            </w:r>
            <w:r w:rsidR="00C44EA3">
              <w:t>facilities</w:t>
            </w:r>
            <w:r>
              <w:t xml:space="preserve"> in the Flemish Region are </w:t>
            </w:r>
            <w:r w:rsidR="00950D2C">
              <w:t xml:space="preserve">required </w:t>
            </w:r>
            <w:r>
              <w:t xml:space="preserve">to report annually </w:t>
            </w:r>
            <w:r w:rsidR="00950D2C">
              <w:t xml:space="preserve">on </w:t>
            </w:r>
            <w:r>
              <w:t xml:space="preserve">their emissions to air </w:t>
            </w:r>
            <w:r w:rsidR="00950D2C">
              <w:t xml:space="preserve">and water </w:t>
            </w:r>
            <w:r>
              <w:t xml:space="preserve">when </w:t>
            </w:r>
            <w:r w:rsidR="00950D2C">
              <w:t>the</w:t>
            </w:r>
            <w:r>
              <w:t xml:space="preserve"> threshold value, </w:t>
            </w:r>
            <w:r w:rsidR="00950D2C">
              <w:t xml:space="preserve">which is </w:t>
            </w:r>
            <w:r>
              <w:t>defined in Vlarem</w:t>
            </w:r>
            <w:r w:rsidR="00950D2C">
              <w:t xml:space="preserve"> (see (a)) is exceeded</w:t>
            </w:r>
            <w:r>
              <w:t xml:space="preserve">. </w:t>
            </w:r>
            <w:r w:rsidR="00950D2C">
              <w:t>Similarly</w:t>
            </w:r>
            <w:r>
              <w:t xml:space="preserve">, waste data are collected since 1982. </w:t>
            </w:r>
            <w:r w:rsidR="006C7426">
              <w:t xml:space="preserve">In 2006, the retrieval of data on emissions </w:t>
            </w:r>
            <w:r>
              <w:t>to air and water, groundwater</w:t>
            </w:r>
            <w:r w:rsidR="006C7426">
              <w:t xml:space="preserve"> statistics</w:t>
            </w:r>
            <w:r>
              <w:t xml:space="preserve">, waste and energy data were clustered in an integral environmental annual report (IMJV, Integraal Milieujaarverslag, </w:t>
            </w:r>
            <w:hyperlink r:id="rId18" w:history="1">
              <w:r w:rsidR="005A68A4" w:rsidRPr="005C4AAE">
                <w:rPr>
                  <w:rStyle w:val="Hyperlink"/>
                </w:rPr>
                <w:t>http://milieujaarverslag.milieuinfo.be/</w:t>
              </w:r>
            </w:hyperlink>
            <w:r w:rsidR="00746813" w:rsidRPr="000F3527">
              <w:t>).</w:t>
            </w:r>
            <w:r>
              <w:t xml:space="preserve"> </w:t>
            </w:r>
          </w:p>
          <w:p w:rsidR="001231F5" w:rsidRDefault="006C7426">
            <w:pPr>
              <w:suppressAutoHyphens w:val="0"/>
              <w:spacing w:before="40" w:after="100" w:line="240" w:lineRule="exact"/>
              <w:ind w:left="405" w:right="113"/>
              <w:jc w:val="both"/>
            </w:pPr>
            <w:r>
              <w:t>As of 2006</w:t>
            </w:r>
            <w:r w:rsidR="001231F5">
              <w:t xml:space="preserve">, this reporting obligation was harmonized with the </w:t>
            </w:r>
            <w:r w:rsidR="00A6549C">
              <w:t xml:space="preserve">the PRTR Protocol, the </w:t>
            </w:r>
            <w:r w:rsidR="001231F5">
              <w:t xml:space="preserve">EPER-decision (2000/479/EC) and </w:t>
            </w:r>
            <w:r>
              <w:t xml:space="preserve">then </w:t>
            </w:r>
            <w:r w:rsidR="001231F5">
              <w:t xml:space="preserve">with the E-PRTR </w:t>
            </w:r>
            <w:r>
              <w:t>R</w:t>
            </w:r>
            <w:r w:rsidR="001231F5">
              <w:t xml:space="preserve">egulation (166/2006/EC), so the IMJV </w:t>
            </w:r>
            <w:r>
              <w:t xml:space="preserve">is an information source of all </w:t>
            </w:r>
            <w:r w:rsidR="001231F5">
              <w:t xml:space="preserve">necessary data for publication of </w:t>
            </w:r>
            <w:r w:rsidR="00D85E9F">
              <w:t>data on</w:t>
            </w:r>
            <w:r w:rsidR="001231F5">
              <w:t xml:space="preserve"> point sources on the PRTR website.</w:t>
            </w:r>
            <w:r w:rsidRPr="00084F9B">
              <w:rPr>
                <w:rFonts w:ascii="Verdana" w:hAnsi="Verdana"/>
                <w:i/>
                <w:iCs/>
                <w:lang w:val="en-US"/>
              </w:rPr>
              <w:t xml:space="preserve"> </w:t>
            </w:r>
            <w:r w:rsidR="00C44EA3">
              <w:t>Facilities</w:t>
            </w:r>
            <w:r w:rsidRPr="00084F9B">
              <w:t xml:space="preserve"> that </w:t>
            </w:r>
            <w:r w:rsidR="00D85E9F">
              <w:t xml:space="preserve">meet </w:t>
            </w:r>
            <w:r w:rsidRPr="00084F9B">
              <w:t xml:space="preserve"> the conditions of a PRTR-</w:t>
            </w:r>
            <w:r w:rsidR="00C44EA3">
              <w:t>facility</w:t>
            </w:r>
            <w:r w:rsidRPr="00084F9B">
              <w:t xml:space="preserve"> on activities and threshold values are </w:t>
            </w:r>
            <w:r w:rsidR="00D85E9F">
              <w:t xml:space="preserve">selected </w:t>
            </w:r>
            <w:r w:rsidRPr="00084F9B">
              <w:t>from the database, which is fed with data from the IMJV, and published on the Flemish PRTR website.</w:t>
            </w:r>
          </w:p>
          <w:p w:rsidR="00D85E9F" w:rsidRPr="00084F9B" w:rsidRDefault="00D85E9F" w:rsidP="00084F9B">
            <w:pPr>
              <w:suppressAutoHyphens w:val="0"/>
              <w:spacing w:before="40" w:after="100" w:line="240" w:lineRule="exact"/>
              <w:ind w:left="405" w:right="113"/>
              <w:jc w:val="both"/>
            </w:pPr>
            <w:r w:rsidRPr="00084F9B">
              <w:t xml:space="preserve">On the basis of the information provided on the PRTR website, it is possible to generate an xml file for reporting under E-PRTR. </w:t>
            </w:r>
            <w:r>
              <w:t>In this way, t</w:t>
            </w:r>
            <w:r w:rsidRPr="00084F9B">
              <w:t xml:space="preserve">he existing PRTR </w:t>
            </w:r>
            <w:r>
              <w:t xml:space="preserve">setting </w:t>
            </w:r>
            <w:r w:rsidRPr="00084F9B">
              <w:t>can also be used for another application.</w:t>
            </w:r>
          </w:p>
          <w:p w:rsidR="00D85E9F" w:rsidRPr="00D85E9F" w:rsidRDefault="00D85E9F">
            <w:pPr>
              <w:suppressAutoHyphens w:val="0"/>
              <w:spacing w:before="40" w:after="100" w:line="240" w:lineRule="exact"/>
              <w:ind w:left="405" w:right="113"/>
              <w:jc w:val="both"/>
            </w:pPr>
          </w:p>
          <w:p w:rsidR="00E45E78" w:rsidRPr="00084F9B" w:rsidRDefault="00454B50" w:rsidP="00E45E78">
            <w:pPr>
              <w:numPr>
                <w:ilvl w:val="0"/>
                <w:numId w:val="39"/>
              </w:numPr>
              <w:suppressAutoHyphens w:val="0"/>
              <w:spacing w:before="40" w:line="240" w:lineRule="exact"/>
              <w:ind w:right="113"/>
              <w:jc w:val="both"/>
            </w:pPr>
            <w:r w:rsidRPr="00084F9B">
              <w:t xml:space="preserve">On the Flemish PRTR website </w:t>
            </w:r>
            <w:r w:rsidRPr="00084F9B">
              <w:br/>
              <w:t>(</w:t>
            </w:r>
            <w:hyperlink r:id="rId19" w:history="1">
              <w:r w:rsidR="00FF39C1">
                <w:rPr>
                  <w:color w:val="0000FF"/>
                  <w:u w:val="single"/>
                  <w:lang w:val="en-US"/>
                </w:rPr>
                <w:t>https://www.milieuinfo.be/prtr</w:t>
              </w:r>
            </w:hyperlink>
            <w:r w:rsidRPr="00084F9B">
              <w:t xml:space="preserve">) one can </w:t>
            </w:r>
            <w:r w:rsidR="00A6549C">
              <w:t>find</w:t>
            </w:r>
            <w:r w:rsidRPr="00084F9B">
              <w:t xml:space="preserve"> </w:t>
            </w:r>
            <w:r w:rsidR="00C44EA3">
              <w:t>facilities</w:t>
            </w:r>
            <w:r w:rsidRPr="00084F9B">
              <w:t xml:space="preserve"> geographically</w:t>
            </w:r>
            <w:r w:rsidR="00A6549C">
              <w:t xml:space="preserve"> via maps</w:t>
            </w:r>
            <w:r w:rsidRPr="00084F9B">
              <w:t>, possibly via selection of the PRTR-activity</w:t>
            </w:r>
            <w:r w:rsidR="00E45E78">
              <w:t>/activities</w:t>
            </w:r>
            <w:r w:rsidRPr="00084F9B">
              <w:t xml:space="preserve">. Search by name (current or historical) of the </w:t>
            </w:r>
            <w:r w:rsidR="00C44EA3">
              <w:t>facility</w:t>
            </w:r>
            <w:r w:rsidRPr="00084F9B">
              <w:t xml:space="preserve"> is also possible.</w:t>
            </w:r>
            <w:r w:rsidR="00E45E78">
              <w:t xml:space="preserve"> </w:t>
            </w:r>
            <w:r w:rsidR="00E45E78" w:rsidRPr="00084F9B">
              <w:t xml:space="preserve">There is a </w:t>
            </w:r>
            <w:r w:rsidR="00A6549C">
              <w:t>distinction</w:t>
            </w:r>
            <w:r w:rsidR="00E45E78" w:rsidRPr="00084F9B">
              <w:t xml:space="preserve"> </w:t>
            </w:r>
            <w:r w:rsidR="00A6549C">
              <w:t>in</w:t>
            </w:r>
            <w:r w:rsidR="00E45E78" w:rsidRPr="00084F9B">
              <w:t xml:space="preserve"> the data </w:t>
            </w:r>
            <w:r w:rsidR="00A6549C">
              <w:t xml:space="preserve">for </w:t>
            </w:r>
            <w:r w:rsidR="00E45E78" w:rsidRPr="00084F9B">
              <w:t>waste or pollutants, and this for each of the environmental media into which the pollutant is released.</w:t>
            </w:r>
            <w:r w:rsidR="001231F5">
              <w:t xml:space="preserve"> </w:t>
            </w:r>
            <w:r w:rsidR="00E45E78">
              <w:t>T</w:t>
            </w:r>
            <w:r w:rsidR="001231F5">
              <w:t xml:space="preserve">he disposal or recovery </w:t>
            </w:r>
            <w:r w:rsidR="00E45E78">
              <w:t>of waste</w:t>
            </w:r>
            <w:r w:rsidR="001231F5">
              <w:t xml:space="preserve">, and where appropriate, the destination of the </w:t>
            </w:r>
            <w:r w:rsidR="00E45E78">
              <w:t xml:space="preserve">waste </w:t>
            </w:r>
            <w:r w:rsidR="001231F5">
              <w:t xml:space="preserve">transfer, is specified. </w:t>
            </w:r>
            <w:r w:rsidR="00B16E14">
              <w:t xml:space="preserve">There </w:t>
            </w:r>
            <w:r w:rsidR="00FF39C1">
              <w:t>will</w:t>
            </w:r>
            <w:r w:rsidR="00B16E14">
              <w:t xml:space="preserve"> also </w:t>
            </w:r>
            <w:r w:rsidR="00FF39C1">
              <w:t xml:space="preserve">be </w:t>
            </w:r>
            <w:r w:rsidR="00B16E14">
              <w:t>the possibility to search by pollutant</w:t>
            </w:r>
            <w:r w:rsidR="00BF7970">
              <w:t>s</w:t>
            </w:r>
            <w:r w:rsidR="00E45E78">
              <w:t xml:space="preserve"> or waste</w:t>
            </w:r>
            <w:r w:rsidR="00B16E14">
              <w:t>, activit</w:t>
            </w:r>
            <w:r w:rsidR="00BF7970">
              <w:t>ies</w:t>
            </w:r>
            <w:r w:rsidR="00B16E14">
              <w:t xml:space="preserve"> and</w:t>
            </w:r>
            <w:r w:rsidR="00BF7970">
              <w:t>/or</w:t>
            </w:r>
            <w:r w:rsidR="00B16E14">
              <w:t xml:space="preserve"> region</w:t>
            </w:r>
            <w:r w:rsidR="00BF7970">
              <w:t xml:space="preserve">s, </w:t>
            </w:r>
            <w:r w:rsidR="00E45E78" w:rsidRPr="00084F9B">
              <w:t xml:space="preserve">the data </w:t>
            </w:r>
            <w:r w:rsidR="00573E06">
              <w:t>are</w:t>
            </w:r>
            <w:r w:rsidR="00E45E78" w:rsidRPr="00084F9B">
              <w:t xml:space="preserve"> then aggregated per pollutant or waste</w:t>
            </w:r>
            <w:r w:rsidR="00573E06" w:rsidRPr="00DF4192">
              <w:t xml:space="preserve"> type</w:t>
            </w:r>
            <w:r w:rsidR="00E45E78" w:rsidRPr="00084F9B">
              <w:t>, medium and year, for one or more activities and/or regions.</w:t>
            </w:r>
          </w:p>
          <w:p w:rsidR="00E45E78" w:rsidRDefault="00E45E78" w:rsidP="00084F9B">
            <w:pPr>
              <w:suppressAutoHyphens w:val="0"/>
              <w:spacing w:before="40" w:after="100" w:line="240" w:lineRule="exact"/>
              <w:ind w:left="405" w:right="113"/>
              <w:jc w:val="both"/>
            </w:pPr>
          </w:p>
          <w:p w:rsidR="001231F5" w:rsidRDefault="001231F5" w:rsidP="00084F9B">
            <w:pPr>
              <w:numPr>
                <w:ilvl w:val="0"/>
                <w:numId w:val="39"/>
              </w:numPr>
              <w:suppressAutoHyphens w:val="0"/>
              <w:spacing w:before="40" w:after="100" w:line="240" w:lineRule="exact"/>
              <w:ind w:right="113"/>
              <w:jc w:val="both"/>
            </w:pPr>
            <w:r>
              <w:t xml:space="preserve">The website </w:t>
            </w:r>
            <w:r w:rsidR="00573E06">
              <w:t xml:space="preserve">with </w:t>
            </w:r>
            <w:r>
              <w:t xml:space="preserve">the Flemish PRTR data can be </w:t>
            </w:r>
            <w:r w:rsidR="00573E06">
              <w:t xml:space="preserve">found </w:t>
            </w:r>
            <w:r>
              <w:t xml:space="preserve">via </w:t>
            </w:r>
            <w:hyperlink r:id="rId20" w:history="1">
              <w:r w:rsidR="00FF39C1">
                <w:rPr>
                  <w:color w:val="0000FF"/>
                  <w:u w:val="single"/>
                  <w:lang w:val="en-US"/>
                </w:rPr>
                <w:t>https://www.milieuinfo.be/prtr</w:t>
              </w:r>
            </w:hyperlink>
            <w:r w:rsidR="00573E06">
              <w:t>.</w:t>
            </w:r>
          </w:p>
          <w:p w:rsidR="001231F5" w:rsidRDefault="001231F5" w:rsidP="00084F9B">
            <w:pPr>
              <w:numPr>
                <w:ilvl w:val="0"/>
                <w:numId w:val="39"/>
              </w:numPr>
              <w:shd w:val="clear" w:color="auto" w:fill="FFFFFF"/>
              <w:suppressAutoHyphens w:val="0"/>
              <w:spacing w:before="100" w:beforeAutospacing="1" w:after="100" w:afterAutospacing="1" w:line="256" w:lineRule="atLeast"/>
            </w:pPr>
            <w:r>
              <w:t xml:space="preserve">A link to the website of </w:t>
            </w:r>
            <w:r w:rsidR="00573E06">
              <w:t>VMM</w:t>
            </w:r>
            <w:r>
              <w:t xml:space="preserve"> (</w:t>
            </w:r>
            <w:hyperlink r:id="rId21" w:history="1">
              <w:r w:rsidR="00E41149" w:rsidRPr="006158B5">
                <w:rPr>
                  <w:rStyle w:val="Hyperlink"/>
                </w:rPr>
                <w:t>www.vmm.be</w:t>
              </w:r>
            </w:hyperlink>
            <w:r>
              <w:t>) is given, as well as a link to OVAM (</w:t>
            </w:r>
            <w:hyperlink r:id="rId22" w:history="1">
              <w:r w:rsidR="00E41149" w:rsidRPr="006158B5">
                <w:rPr>
                  <w:rStyle w:val="Hyperlink"/>
                </w:rPr>
                <w:t>www.ovam.be</w:t>
              </w:r>
            </w:hyperlink>
            <w:r>
              <w:t xml:space="preserve">) </w:t>
            </w:r>
            <w:r w:rsidR="00573E06">
              <w:t>for more</w:t>
            </w:r>
            <w:r>
              <w:t xml:space="preserve"> information </w:t>
            </w:r>
            <w:r w:rsidR="00573E06">
              <w:t xml:space="preserve">about the </w:t>
            </w:r>
            <w:r>
              <w:t>emissions to air and water</w:t>
            </w:r>
            <w:r w:rsidR="00573E06">
              <w:t xml:space="preserve"> or</w:t>
            </w:r>
            <w:r>
              <w:t xml:space="preserve"> waste. </w:t>
            </w:r>
          </w:p>
          <w:p w:rsidR="001231F5" w:rsidRPr="00084F9B" w:rsidRDefault="001231F5" w:rsidP="00084F9B">
            <w:pPr>
              <w:shd w:val="clear" w:color="auto" w:fill="FFFFFF"/>
              <w:suppressAutoHyphens w:val="0"/>
              <w:spacing w:before="100" w:beforeAutospacing="1" w:after="100" w:afterAutospacing="1" w:line="256" w:lineRule="atLeast"/>
              <w:ind w:left="431"/>
            </w:pPr>
            <w:r>
              <w:t xml:space="preserve">More links to the </w:t>
            </w:r>
            <w:r>
              <w:rPr>
                <w:color w:val="000000"/>
                <w:lang w:eastAsia="en-GB"/>
              </w:rPr>
              <w:t>Flemish</w:t>
            </w:r>
            <w:r w:rsidR="00573E06">
              <w:rPr>
                <w:color w:val="000000"/>
                <w:lang w:eastAsia="en-GB"/>
              </w:rPr>
              <w:t xml:space="preserve">, Belgian and international </w:t>
            </w:r>
            <w:r>
              <w:t>site</w:t>
            </w:r>
            <w:r w:rsidR="00573E06">
              <w:t>s</w:t>
            </w:r>
            <w:r>
              <w:t xml:space="preserve"> are </w:t>
            </w:r>
            <w:r w:rsidR="00573E06">
              <w:t>included: the Flemish site of LNE</w:t>
            </w:r>
            <w:r>
              <w:t xml:space="preserve"> (</w:t>
            </w:r>
            <w:ins w:id="73" w:author="Magda Van Oost" w:date="2017-02-15T16:36:00Z">
              <w:r w:rsidR="003211E5">
                <w:rPr>
                  <w:lang w:val="nl-BE"/>
                </w:rPr>
                <w:fldChar w:fldCharType="begin"/>
              </w:r>
              <w:r w:rsidR="003211E5" w:rsidRPr="003211E5">
                <w:rPr>
                  <w:lang w:val="en-US"/>
                  <w:rPrChange w:id="74" w:author="Magda Van Oost" w:date="2017-02-15T16:36:00Z">
                    <w:rPr>
                      <w:lang w:val="nl-BE"/>
                    </w:rPr>
                  </w:rPrChange>
                </w:rPr>
                <w:instrText xml:space="preserve"> HYPERLINK "https://www.lne.be/internationaal-en-europees-beleid-luchtverontreiniging" </w:instrText>
              </w:r>
              <w:r w:rsidR="003211E5">
                <w:rPr>
                  <w:lang w:val="nl-BE"/>
                </w:rPr>
                <w:fldChar w:fldCharType="separate"/>
              </w:r>
              <w:r w:rsidR="003211E5" w:rsidRPr="003211E5">
                <w:rPr>
                  <w:rStyle w:val="Hyperlink"/>
                  <w:lang w:val="en-US"/>
                  <w:rPrChange w:id="75" w:author="Magda Van Oost" w:date="2017-02-15T16:36:00Z">
                    <w:rPr>
                      <w:rStyle w:val="Hyperlink"/>
                      <w:lang w:val="nl-BE"/>
                    </w:rPr>
                  </w:rPrChange>
                </w:rPr>
                <w:t>https://www.lne.be/internationaal-en-europees-beleid-luchtverontreiniging</w:t>
              </w:r>
              <w:r w:rsidR="003211E5">
                <w:rPr>
                  <w:lang w:val="nl-BE"/>
                </w:rPr>
                <w:fldChar w:fldCharType="end"/>
              </w:r>
            </w:ins>
            <w:del w:id="76" w:author="Magda Van Oost" w:date="2017-02-15T16:36:00Z">
              <w:r w:rsidR="00630DB2" w:rsidRPr="003211E5" w:rsidDel="003211E5">
                <w:rPr>
                  <w:rPrChange w:id="77" w:author="Magda Van Oost" w:date="2017-02-15T16:35:00Z">
                    <w:rPr>
                      <w:rStyle w:val="Hyperlink"/>
                    </w:rPr>
                  </w:rPrChange>
                </w:rPr>
                <w:delText>h</w:delText>
              </w:r>
            </w:del>
            <w:del w:id="78" w:author="Magda Van Oost" w:date="2017-02-15T16:35:00Z">
              <w:r w:rsidR="00630DB2" w:rsidRPr="003211E5" w:rsidDel="003211E5">
                <w:rPr>
                  <w:rPrChange w:id="79" w:author="Magda Van Oost" w:date="2017-02-15T16:35:00Z">
                    <w:rPr>
                      <w:rStyle w:val="Hyperlink"/>
                    </w:rPr>
                  </w:rPrChange>
                </w:rPr>
                <w:delText>ttp://www.lne.be/themas/beleid/internationaal/multilateraal-milieubeleid/dossiers-multilateraal-milieubeleid/verdrag-van-aarhus-en-prtr-protocol/?searchterm=aarhus%20%20prtr</w:delText>
              </w:r>
            </w:del>
            <w:r>
              <w:t xml:space="preserve">), the Belgian Aarhus </w:t>
            </w:r>
            <w:r w:rsidR="00573E06">
              <w:t xml:space="preserve">portal </w:t>
            </w:r>
            <w:r>
              <w:t>(</w:t>
            </w:r>
            <w:ins w:id="80" w:author="Magda Van Oost" w:date="2017-02-15T16:43:00Z">
              <w:r w:rsidR="00FE2665">
                <w:fldChar w:fldCharType="begin"/>
              </w:r>
              <w:r w:rsidR="00FE2665">
                <w:instrText xml:space="preserve"> HYPERLINK "</w:instrText>
              </w:r>
              <w:r w:rsidR="00FE2665" w:rsidRPr="00FE2665">
                <w:instrText>http://www.health.belgium.be/en/environment/aarhusbe/protocol-pollutants</w:instrText>
              </w:r>
              <w:r w:rsidR="00FE2665">
                <w:instrText xml:space="preserve">" </w:instrText>
              </w:r>
              <w:r w:rsidR="00FE2665">
                <w:fldChar w:fldCharType="separate"/>
              </w:r>
            </w:ins>
            <w:r w:rsidR="00FE2665" w:rsidRPr="00AA17E1">
              <w:rPr>
                <w:rStyle w:val="Hyperlink"/>
              </w:rPr>
              <w:t>http://www.health.belgium.be/en/environment/aarhusbe/protocol-pollutants</w:t>
            </w:r>
            <w:ins w:id="81" w:author="Magda Van Oost" w:date="2017-02-15T16:43:00Z">
              <w:r w:rsidR="00FE2665">
                <w:fldChar w:fldCharType="end"/>
              </w:r>
              <w:r w:rsidR="00FE2665">
                <w:t xml:space="preserve"> </w:t>
              </w:r>
            </w:ins>
            <w:del w:id="82" w:author="Magda Van Oost" w:date="2017-02-15T16:43:00Z">
              <w:r w:rsidR="003211E5" w:rsidRPr="00FE2665" w:rsidDel="00FE2665">
                <w:rPr>
                  <w:rPrChange w:id="83" w:author="Magda Van Oost" w:date="2017-02-15T16:43:00Z">
                    <w:rPr>
                      <w:rStyle w:val="Hyperlink"/>
                    </w:rPr>
                  </w:rPrChange>
                </w:rPr>
                <w:delText>http://www.health.belgium.be/nlaarhus</w:delText>
              </w:r>
            </w:del>
            <w:r>
              <w:t>), the OECD site (</w:t>
            </w:r>
            <w:hyperlink r:id="rId23" w:history="1">
              <w:r w:rsidR="00630DB2" w:rsidRPr="006158B5">
                <w:rPr>
                  <w:rStyle w:val="Hyperlink"/>
                </w:rPr>
                <w:t>http://www.prtr.net/</w:t>
              </w:r>
            </w:hyperlink>
            <w:r>
              <w:t xml:space="preserve">), </w:t>
            </w:r>
            <w:r w:rsidR="00573E06">
              <w:t xml:space="preserve">the site of </w:t>
            </w:r>
            <w:r>
              <w:t>UNECE (</w:t>
            </w:r>
            <w:hyperlink r:id="rId24" w:history="1">
              <w:r w:rsidR="00630DB2" w:rsidRPr="006158B5">
                <w:rPr>
                  <w:rStyle w:val="Hyperlink"/>
                </w:rPr>
                <w:t>http://www.unece.org/env/pp/prtr.html</w:t>
              </w:r>
            </w:hyperlink>
            <w:r>
              <w:t xml:space="preserve">) and the </w:t>
            </w:r>
            <w:r w:rsidR="00573E06">
              <w:t xml:space="preserve">European </w:t>
            </w:r>
            <w:r>
              <w:t>E-PRTR site (</w:t>
            </w:r>
            <w:hyperlink r:id="rId25" w:history="1">
              <w:r w:rsidR="00630DB2" w:rsidRPr="006158B5">
                <w:rPr>
                  <w:rStyle w:val="Hyperlink"/>
                </w:rPr>
                <w:t>http://prtr.ec.europa.eu/</w:t>
              </w:r>
            </w:hyperlink>
            <w:r>
              <w:t xml:space="preserve">). </w:t>
            </w:r>
          </w:p>
        </w:tc>
      </w:tr>
    </w:tbl>
    <w:p w:rsidR="001231F5" w:rsidRPr="00084F9B" w:rsidRDefault="001231F5">
      <w:pPr>
        <w:keepNext/>
        <w:keepLines/>
        <w:tabs>
          <w:tab w:val="right" w:pos="851"/>
        </w:tabs>
        <w:spacing w:before="240" w:after="120" w:line="240" w:lineRule="exact"/>
        <w:ind w:left="1134" w:right="1134" w:hanging="1134"/>
        <w:rPr>
          <w:b/>
          <w:smallCaps/>
        </w:rPr>
      </w:pPr>
      <w:r>
        <w:rPr>
          <w:b/>
        </w:rPr>
        <w:lastRenderedPageBreak/>
        <w:tab/>
      </w:r>
      <w:r>
        <w:rPr>
          <w:b/>
        </w:rPr>
        <w:tab/>
        <w:t xml:space="preserve">Article 7 </w:t>
      </w:r>
    </w:p>
    <w:tbl>
      <w:tblPr>
        <w:tblW w:w="737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370"/>
      </w:tblGrid>
      <w:tr w:rsidR="001231F5" w:rsidTr="00084F9B">
        <w:tc>
          <w:tcPr>
            <w:tcW w:w="7370" w:type="dxa"/>
            <w:shd w:val="clear" w:color="auto" w:fill="auto"/>
            <w:vAlign w:val="bottom"/>
          </w:tcPr>
          <w:p w:rsidR="001231F5" w:rsidRPr="00084F9B" w:rsidRDefault="001231F5">
            <w:pPr>
              <w:suppressAutoHyphens w:val="0"/>
              <w:spacing w:before="40" w:after="100" w:line="240" w:lineRule="exact"/>
              <w:ind w:left="113" w:right="113"/>
              <w:jc w:val="both"/>
              <w:rPr>
                <w:b/>
              </w:rPr>
            </w:pPr>
            <w:r>
              <w:rPr>
                <w:b/>
              </w:rPr>
              <w:tab/>
              <w:t xml:space="preserve">List legislative, regulatory and other measures that implement article 7 (reporting requirements).  </w:t>
            </w:r>
          </w:p>
        </w:tc>
      </w:tr>
      <w:tr w:rsidR="001231F5" w:rsidTr="00084F9B">
        <w:tc>
          <w:tcPr>
            <w:tcW w:w="7370" w:type="dxa"/>
            <w:shd w:val="clear" w:color="auto" w:fill="auto"/>
          </w:tcPr>
          <w:p w:rsidR="001231F5" w:rsidRDefault="001231F5">
            <w:pPr>
              <w:spacing w:before="40" w:after="100" w:line="240" w:lineRule="exact"/>
              <w:ind w:left="113" w:right="113" w:firstLine="567"/>
              <w:jc w:val="both"/>
            </w:pPr>
            <w:r>
              <w:t>Describe or identify as appropriate:</w:t>
            </w:r>
          </w:p>
        </w:tc>
      </w:tr>
      <w:tr w:rsidR="001231F5" w:rsidTr="00084F9B">
        <w:tc>
          <w:tcPr>
            <w:tcW w:w="7370" w:type="dxa"/>
            <w:shd w:val="clear" w:color="auto" w:fill="auto"/>
          </w:tcPr>
          <w:p w:rsidR="001231F5" w:rsidRDefault="001231F5">
            <w:pPr>
              <w:tabs>
                <w:tab w:val="left" w:pos="1272"/>
                <w:tab w:val="left" w:pos="1407"/>
              </w:tabs>
              <w:suppressAutoHyphens w:val="0"/>
              <w:spacing w:before="40" w:after="100" w:line="240" w:lineRule="exact"/>
              <w:ind w:left="113" w:right="113" w:firstLine="567"/>
              <w:jc w:val="both"/>
            </w:pPr>
            <w:r>
              <w:t>(a)</w:t>
            </w:r>
            <w:r>
              <w:tab/>
              <w:t xml:space="preserve">With respect to </w:t>
            </w:r>
            <w:r>
              <w:rPr>
                <w:b/>
              </w:rPr>
              <w:t>paragraph 1</w:t>
            </w:r>
            <w:r>
              <w:t xml:space="preserve">, whether the reporting requirements of </w:t>
            </w:r>
            <w:r>
              <w:br/>
              <w:t>paragraph 1 (a) are required by the national system, or whether those of paragraph 1 (b) are required by the national system;</w:t>
            </w:r>
          </w:p>
        </w:tc>
      </w:tr>
      <w:tr w:rsidR="001231F5" w:rsidTr="00084F9B">
        <w:tc>
          <w:tcPr>
            <w:tcW w:w="7370" w:type="dxa"/>
            <w:shd w:val="clear" w:color="auto" w:fill="auto"/>
          </w:tcPr>
          <w:p w:rsidR="001231F5" w:rsidRPr="00084F9B" w:rsidRDefault="001231F5">
            <w:pPr>
              <w:tabs>
                <w:tab w:val="left" w:pos="1272"/>
                <w:tab w:val="left" w:pos="1407"/>
              </w:tabs>
              <w:suppressAutoHyphens w:val="0"/>
              <w:spacing w:before="40" w:after="100" w:line="240" w:lineRule="exact"/>
              <w:ind w:left="113" w:right="113" w:firstLine="567"/>
              <w:jc w:val="both"/>
              <w:rPr>
                <w:b/>
              </w:rPr>
            </w:pPr>
            <w:r>
              <w:t>(b)</w:t>
            </w:r>
            <w:r>
              <w:tab/>
              <w:t xml:space="preserve">With respect to </w:t>
            </w:r>
            <w:r>
              <w:rPr>
                <w:b/>
              </w:rPr>
              <w:t>paragraphs 1, 2 and 5</w:t>
            </w:r>
            <w:r>
              <w:t>, whether it is the owner of each individual facility that is required to fulfil the reporting requirements or whether it is the operator;</w:t>
            </w:r>
          </w:p>
        </w:tc>
      </w:tr>
      <w:tr w:rsidR="001231F5" w:rsidTr="00084F9B">
        <w:tc>
          <w:tcPr>
            <w:tcW w:w="7370" w:type="dxa"/>
            <w:shd w:val="clear" w:color="auto" w:fill="auto"/>
          </w:tcPr>
          <w:p w:rsidR="001231F5" w:rsidRDefault="001231F5">
            <w:pPr>
              <w:tabs>
                <w:tab w:val="left" w:pos="1272"/>
                <w:tab w:val="left" w:pos="1407"/>
              </w:tabs>
              <w:suppressAutoHyphens w:val="0"/>
              <w:spacing w:before="40" w:after="100" w:line="240" w:lineRule="exact"/>
              <w:ind w:left="113" w:right="113" w:firstLine="567"/>
              <w:jc w:val="both"/>
            </w:pPr>
            <w:r>
              <w:t>(c)</w:t>
            </w:r>
            <w:r>
              <w:tab/>
              <w:t xml:space="preserve">With respect to </w:t>
            </w:r>
            <w:r>
              <w:rPr>
                <w:b/>
              </w:rPr>
              <w:t>paragraph 1 and annex I</w:t>
            </w:r>
            <w:r>
              <w:t>, any difference between the list of activities for which reporting is required under the Protocol, or their associated thresholds, and the list of activities and associated thresholds for which reporting is required under the national PRTR system;</w:t>
            </w:r>
          </w:p>
        </w:tc>
      </w:tr>
      <w:tr w:rsidR="001231F5" w:rsidTr="00084F9B">
        <w:tc>
          <w:tcPr>
            <w:tcW w:w="7370" w:type="dxa"/>
            <w:shd w:val="clear" w:color="auto" w:fill="auto"/>
          </w:tcPr>
          <w:p w:rsidR="001231F5" w:rsidRPr="00084F9B" w:rsidRDefault="001231F5">
            <w:pPr>
              <w:tabs>
                <w:tab w:val="left" w:pos="1272"/>
                <w:tab w:val="left" w:pos="1407"/>
              </w:tabs>
              <w:suppressAutoHyphens w:val="0"/>
              <w:spacing w:before="40" w:after="100" w:line="240" w:lineRule="exact"/>
              <w:ind w:left="113" w:right="113" w:firstLine="567"/>
              <w:jc w:val="both"/>
              <w:rPr>
                <w:lang w:val="en-US"/>
              </w:rPr>
            </w:pPr>
            <w:r>
              <w:t>(d)</w:t>
            </w:r>
            <w:r>
              <w:tab/>
              <w:t xml:space="preserve">With respect to </w:t>
            </w:r>
            <w:r>
              <w:rPr>
                <w:b/>
              </w:rPr>
              <w:t>paragraph 1 and annex II</w:t>
            </w:r>
            <w:r>
              <w:t>, any difference between the list of pollutants for which reporting is required under the Protocol, or their associated thresholds, and the list of pollutants and associated thresholds for which reporting is required under the national PRTR system;</w:t>
            </w:r>
          </w:p>
        </w:tc>
      </w:tr>
      <w:tr w:rsidR="001231F5" w:rsidTr="00084F9B">
        <w:tc>
          <w:tcPr>
            <w:tcW w:w="7370" w:type="dxa"/>
            <w:shd w:val="clear" w:color="auto" w:fill="auto"/>
          </w:tcPr>
          <w:p w:rsidR="001231F5" w:rsidRPr="00084F9B" w:rsidRDefault="001231F5">
            <w:pPr>
              <w:tabs>
                <w:tab w:val="left" w:pos="1272"/>
                <w:tab w:val="left" w:pos="1407"/>
              </w:tabs>
              <w:suppressAutoHyphens w:val="0"/>
              <w:spacing w:before="40" w:after="100" w:line="240" w:lineRule="exact"/>
              <w:ind w:left="113" w:right="113" w:firstLine="567"/>
              <w:jc w:val="both"/>
              <w:rPr>
                <w:b/>
              </w:rPr>
            </w:pPr>
            <w:r>
              <w:t>(e)</w:t>
            </w:r>
            <w:r>
              <w:tab/>
              <w:t xml:space="preserve">With respect to </w:t>
            </w:r>
            <w:r>
              <w:rPr>
                <w:b/>
              </w:rPr>
              <w:t>paragraph 3 and annex II</w:t>
            </w:r>
            <w:r>
              <w:t>, whether for any particular pollutant or pollutants listed in annex II of the Protocol, the Party applies a type of threshold other than the one referred to in the responses to paragraph (a) above and, if so, why;</w:t>
            </w:r>
          </w:p>
        </w:tc>
      </w:tr>
      <w:tr w:rsidR="001231F5" w:rsidTr="00084F9B">
        <w:tc>
          <w:tcPr>
            <w:tcW w:w="7370" w:type="dxa"/>
            <w:shd w:val="clear" w:color="auto" w:fill="auto"/>
          </w:tcPr>
          <w:p w:rsidR="001231F5" w:rsidRDefault="001231F5">
            <w:pPr>
              <w:tabs>
                <w:tab w:val="left" w:pos="1272"/>
                <w:tab w:val="left" w:pos="1348"/>
                <w:tab w:val="left" w:pos="1377"/>
              </w:tabs>
              <w:suppressAutoHyphens w:val="0"/>
              <w:spacing w:before="40" w:after="100" w:line="240" w:lineRule="exact"/>
              <w:ind w:left="113" w:right="113" w:firstLine="567"/>
              <w:jc w:val="both"/>
            </w:pPr>
            <w:r>
              <w:t>(f)</w:t>
            </w:r>
            <w:r>
              <w:tab/>
              <w:t xml:space="preserve">With respect to </w:t>
            </w:r>
            <w:r>
              <w:rPr>
                <w:b/>
              </w:rPr>
              <w:t>paragraph 4</w:t>
            </w:r>
            <w:r>
              <w:t xml:space="preserve">, the competent authority designated to collect the information on releases of pollutants from diffuse sources specified in </w:t>
            </w:r>
            <w:r>
              <w:lastRenderedPageBreak/>
              <w:t>paragraphs 7 and 8;</w:t>
            </w:r>
          </w:p>
        </w:tc>
      </w:tr>
      <w:tr w:rsidR="001231F5" w:rsidTr="00084F9B">
        <w:tc>
          <w:tcPr>
            <w:tcW w:w="7370" w:type="dxa"/>
            <w:shd w:val="clear" w:color="auto" w:fill="auto"/>
          </w:tcPr>
          <w:p w:rsidR="001231F5" w:rsidRDefault="001231F5">
            <w:pPr>
              <w:tabs>
                <w:tab w:val="left" w:pos="1272"/>
                <w:tab w:val="left" w:pos="1348"/>
                <w:tab w:val="left" w:pos="1377"/>
              </w:tabs>
              <w:suppressAutoHyphens w:val="0"/>
              <w:spacing w:before="40" w:after="100" w:line="240" w:lineRule="exact"/>
              <w:ind w:left="113" w:right="113" w:firstLine="567"/>
              <w:jc w:val="both"/>
            </w:pPr>
            <w:r>
              <w:lastRenderedPageBreak/>
              <w:t>(g)</w:t>
            </w:r>
            <w:r>
              <w:tab/>
              <w:t xml:space="preserve">With respect to </w:t>
            </w:r>
            <w:r>
              <w:rPr>
                <w:b/>
              </w:rPr>
              <w:t>paragraphs 5 and 6</w:t>
            </w:r>
            <w:r>
              <w:t>, any differences between the scope of information to be provided by owners or operators under the Protocol and the information required under the national PRTR system, and whether the national system is based on pollutant-specific (paragraph 5 (d) (i)) or waste-specific (paragraph 5 (d) (ii)) reporting of transfers;</w:t>
            </w:r>
          </w:p>
          <w:p w:rsidR="001231F5" w:rsidRDefault="001231F5">
            <w:pPr>
              <w:tabs>
                <w:tab w:val="left" w:pos="1272"/>
                <w:tab w:val="left" w:pos="1348"/>
                <w:tab w:val="left" w:pos="1377"/>
              </w:tabs>
              <w:suppressAutoHyphens w:val="0"/>
              <w:spacing w:before="40" w:after="100" w:line="240" w:lineRule="exact"/>
              <w:ind w:left="113" w:right="113" w:firstLine="567"/>
              <w:jc w:val="both"/>
            </w:pPr>
          </w:p>
        </w:tc>
      </w:tr>
      <w:tr w:rsidR="001231F5" w:rsidTr="00084F9B">
        <w:tc>
          <w:tcPr>
            <w:tcW w:w="7370" w:type="dxa"/>
            <w:shd w:val="clear" w:color="auto" w:fill="auto"/>
          </w:tcPr>
          <w:p w:rsidR="001231F5" w:rsidRDefault="001231F5">
            <w:pPr>
              <w:tabs>
                <w:tab w:val="left" w:pos="1272"/>
                <w:tab w:val="left" w:pos="1348"/>
                <w:tab w:val="left" w:pos="1377"/>
              </w:tabs>
              <w:suppressAutoHyphens w:val="0"/>
              <w:spacing w:before="40" w:after="100" w:line="240" w:lineRule="exact"/>
              <w:ind w:left="113" w:right="113" w:firstLine="567"/>
              <w:jc w:val="both"/>
            </w:pPr>
            <w:r>
              <w:t>(h)</w:t>
            </w:r>
            <w:r>
              <w:tab/>
              <w:t xml:space="preserve">With respect to </w:t>
            </w:r>
            <w:r>
              <w:rPr>
                <w:b/>
              </w:rPr>
              <w:t>paragraphs 4 and 7</w:t>
            </w:r>
            <w:r>
              <w:t>, where diffuse sources have been included in the register, which diffuse sources have been included and how these can be searched and identified by users, in an adequate spatial disaggregation; or where they have not been included, provide information on measures to initiate reporting on diffuse sources;</w:t>
            </w:r>
          </w:p>
        </w:tc>
      </w:tr>
      <w:tr w:rsidR="001231F5" w:rsidRPr="0099060A" w:rsidTr="00084F9B">
        <w:tc>
          <w:tcPr>
            <w:tcW w:w="7370" w:type="dxa"/>
            <w:shd w:val="clear" w:color="auto" w:fill="auto"/>
          </w:tcPr>
          <w:p w:rsidR="001231F5" w:rsidRPr="00084F9B" w:rsidRDefault="001231F5">
            <w:pPr>
              <w:tabs>
                <w:tab w:val="left" w:pos="1272"/>
                <w:tab w:val="left" w:pos="1348"/>
                <w:tab w:val="left" w:pos="1377"/>
              </w:tabs>
              <w:suppressAutoHyphens w:val="0"/>
              <w:spacing w:before="40" w:after="100" w:line="240" w:lineRule="exact"/>
              <w:ind w:left="113" w:right="113" w:firstLine="567"/>
              <w:jc w:val="both"/>
            </w:pPr>
            <w:r>
              <w:t>(i)</w:t>
            </w:r>
            <w:r>
              <w:tab/>
              <w:t xml:space="preserve">With respect to </w:t>
            </w:r>
            <w:r>
              <w:rPr>
                <w:b/>
              </w:rPr>
              <w:t>paragraph 8</w:t>
            </w:r>
            <w:r>
              <w:t>, the types of methodology used to derive the information on diffuse sources.</w:t>
            </w:r>
          </w:p>
        </w:tc>
      </w:tr>
      <w:tr w:rsidR="001231F5" w:rsidRPr="0099060A" w:rsidTr="00084F9B">
        <w:tc>
          <w:tcPr>
            <w:tcW w:w="7370" w:type="dxa"/>
            <w:shd w:val="clear" w:color="auto" w:fill="auto"/>
          </w:tcPr>
          <w:p w:rsidR="001231F5" w:rsidRPr="00084F9B" w:rsidRDefault="001231F5">
            <w:pPr>
              <w:spacing w:before="40" w:after="100" w:line="240" w:lineRule="exact"/>
              <w:ind w:left="113" w:right="113" w:firstLine="567"/>
              <w:jc w:val="both"/>
              <w:rPr>
                <w:lang w:val="nl-BE"/>
              </w:rPr>
            </w:pPr>
            <w:r>
              <w:rPr>
                <w:lang w:val="nl-BE"/>
              </w:rPr>
              <w:t xml:space="preserve">Answer: </w:t>
            </w:r>
          </w:p>
          <w:p w:rsidR="001231F5" w:rsidRDefault="001231F5" w:rsidP="00084F9B">
            <w:pPr>
              <w:numPr>
                <w:ilvl w:val="0"/>
                <w:numId w:val="40"/>
              </w:numPr>
              <w:suppressAutoHyphens w:val="0"/>
              <w:spacing w:before="40" w:after="100" w:line="240" w:lineRule="exact"/>
              <w:ind w:right="113"/>
              <w:jc w:val="both"/>
            </w:pPr>
            <w:r>
              <w:t xml:space="preserve">The reporting requirements of paragraph 1(a) are </w:t>
            </w:r>
            <w:r w:rsidR="002126DA">
              <w:t xml:space="preserve">used </w:t>
            </w:r>
            <w:r>
              <w:t>by the Flemish system.</w:t>
            </w:r>
          </w:p>
          <w:p w:rsidR="001231F5" w:rsidRDefault="001231F5" w:rsidP="00084F9B">
            <w:pPr>
              <w:numPr>
                <w:ilvl w:val="0"/>
                <w:numId w:val="40"/>
              </w:numPr>
              <w:suppressAutoHyphens w:val="0"/>
              <w:spacing w:before="40" w:after="100" w:line="240" w:lineRule="exact"/>
              <w:ind w:right="113"/>
              <w:jc w:val="both"/>
            </w:pPr>
            <w:r>
              <w:t xml:space="preserve">The integral environmental annual report is completed by the </w:t>
            </w:r>
            <w:r w:rsidR="00A6549C">
              <w:t>operator</w:t>
            </w:r>
            <w:r>
              <w:t xml:space="preserve"> of the facility</w:t>
            </w:r>
            <w:r w:rsidR="002126DA">
              <w:t>, the managing director</w:t>
            </w:r>
            <w:r>
              <w:t xml:space="preserve"> </w:t>
            </w:r>
            <w:r w:rsidR="006D3C8A" w:rsidRPr="00084F9B">
              <w:t xml:space="preserve">or the person who has been </w:t>
            </w:r>
            <w:r w:rsidR="00A6549C">
              <w:t xml:space="preserve">legally </w:t>
            </w:r>
            <w:r w:rsidR="006D3C8A" w:rsidRPr="00084F9B">
              <w:t xml:space="preserve">delegated, and possibly the environment </w:t>
            </w:r>
            <w:r w:rsidR="006D3C8A">
              <w:t>c</w:t>
            </w:r>
            <w:r w:rsidR="006D3C8A" w:rsidRPr="00084F9B">
              <w:t>oordinator.</w:t>
            </w:r>
          </w:p>
          <w:p w:rsidR="00600806" w:rsidRDefault="001231F5" w:rsidP="00084F9B">
            <w:pPr>
              <w:numPr>
                <w:ilvl w:val="0"/>
                <w:numId w:val="40"/>
              </w:numPr>
              <w:suppressAutoHyphens w:val="0"/>
              <w:spacing w:before="40" w:after="100" w:line="240" w:lineRule="exact"/>
              <w:ind w:right="113"/>
              <w:jc w:val="both"/>
            </w:pPr>
            <w:r>
              <w:t xml:space="preserve">Facilities of class 1 and class 2 </w:t>
            </w:r>
            <w:r w:rsidR="006D3C8A">
              <w:t xml:space="preserve">in accordance with </w:t>
            </w:r>
            <w:r>
              <w:t>Vlarem</w:t>
            </w:r>
            <w:r w:rsidR="006D3C8A">
              <w:t xml:space="preserve"> </w:t>
            </w:r>
            <w:r>
              <w:t xml:space="preserve">(classes are distinguished according to the nature and the importance of the environmental </w:t>
            </w:r>
            <w:r w:rsidR="006D3C8A">
              <w:t>impact</w:t>
            </w:r>
            <w:r>
              <w:t xml:space="preserve">, class 1 has the highest environmental </w:t>
            </w:r>
            <w:r w:rsidR="006D3C8A">
              <w:t>impact</w:t>
            </w:r>
            <w:r>
              <w:t xml:space="preserve">), which have a total emission for at least 1 relevant pollutant or greenhouse gas above the threshold are </w:t>
            </w:r>
            <w:r w:rsidR="006D3C8A">
              <w:t>required</w:t>
            </w:r>
            <w:r>
              <w:t xml:space="preserve"> to submit an IMJV to the competent authorities. These thresholds are identical to or </w:t>
            </w:r>
            <w:r w:rsidR="006D3C8A">
              <w:t xml:space="preserve">more stringent </w:t>
            </w:r>
            <w:r>
              <w:t xml:space="preserve">than the PRTR thresholds, so </w:t>
            </w:r>
            <w:r w:rsidR="006D3C8A">
              <w:t xml:space="preserve">that </w:t>
            </w:r>
            <w:r>
              <w:t xml:space="preserve">all PRTR facilities are included in the data pool. PRTR activities per facility are indicated at  facility level (economic activity) and </w:t>
            </w:r>
            <w:r w:rsidR="006D3C8A">
              <w:t xml:space="preserve">on </w:t>
            </w:r>
            <w:r>
              <w:t xml:space="preserve">installation level. </w:t>
            </w:r>
            <w:r w:rsidR="006D3C8A">
              <w:t xml:space="preserve">From the data pool only those </w:t>
            </w:r>
            <w:r w:rsidR="00C44EA3">
              <w:t>facilities</w:t>
            </w:r>
            <w:r w:rsidR="006D3C8A">
              <w:t xml:space="preserve"> are withheld that carry out </w:t>
            </w:r>
            <w:r w:rsidR="002532F7" w:rsidRPr="006D3C8A">
              <w:t xml:space="preserve">PRTR </w:t>
            </w:r>
            <w:r w:rsidR="006D3C8A">
              <w:t xml:space="preserve">activities </w:t>
            </w:r>
            <w:r w:rsidR="00600806">
              <w:t>at facility or installation level and emit above the PRTR thresholds for pollutants or waste</w:t>
            </w:r>
            <w:r w:rsidR="00FE7BDE">
              <w:t>.</w:t>
            </w:r>
          </w:p>
          <w:p w:rsidR="00600806" w:rsidRDefault="00600806" w:rsidP="00600806">
            <w:pPr>
              <w:suppressAutoHyphens w:val="0"/>
              <w:spacing w:before="40" w:line="240" w:lineRule="exact"/>
              <w:ind w:left="405" w:right="113"/>
              <w:jc w:val="both"/>
            </w:pPr>
            <w:r w:rsidRPr="00084F9B">
              <w:t xml:space="preserve">Business operators in the intensive livestock farming sector </w:t>
            </w:r>
            <w:r w:rsidRPr="0052503C">
              <w:t xml:space="preserve">usually </w:t>
            </w:r>
            <w:r>
              <w:t xml:space="preserve">do </w:t>
            </w:r>
            <w:r w:rsidRPr="00E80D88">
              <w:t xml:space="preserve">not </w:t>
            </w:r>
            <w:r w:rsidRPr="00084F9B">
              <w:t xml:space="preserve">report their emissions via the IMJV. In order to ensure consistency in the calculations, the Flemish Environment Agency </w:t>
            </w:r>
            <w:r>
              <w:t xml:space="preserve">performs </w:t>
            </w:r>
            <w:r w:rsidRPr="00084F9B">
              <w:t xml:space="preserve">the calculations and informs the parties concerned (emissions </w:t>
            </w:r>
            <w:r>
              <w:t xml:space="preserve">are presented for </w:t>
            </w:r>
            <w:r w:rsidRPr="00084F9B">
              <w:t>approval).</w:t>
            </w:r>
          </w:p>
          <w:p w:rsidR="00600806" w:rsidRPr="00084F9B" w:rsidRDefault="00600806" w:rsidP="00600806">
            <w:pPr>
              <w:suppressAutoHyphens w:val="0"/>
              <w:spacing w:before="40" w:line="240" w:lineRule="exact"/>
              <w:ind w:left="405" w:right="113"/>
              <w:jc w:val="both"/>
              <w:rPr>
                <w:i/>
                <w:iCs/>
                <w:lang w:val="en-US"/>
              </w:rPr>
            </w:pPr>
            <w:r w:rsidRPr="00084F9B">
              <w:t xml:space="preserve"> </w:t>
            </w:r>
            <w:r w:rsidRPr="00084F9B">
              <w:br/>
              <w:t xml:space="preserve">Air emissions, </w:t>
            </w:r>
            <w:r>
              <w:t>originating</w:t>
            </w:r>
            <w:r w:rsidRPr="00084F9B">
              <w:t xml:space="preserve"> from landfills, are calculated on the basis of </w:t>
            </w:r>
            <w:ins w:id="84" w:author="Magda Van Oost" w:date="2017-02-15T16:45:00Z">
              <w:r w:rsidR="00FE2665">
                <w:t>the IPCC WASTE MODEL</w:t>
              </w:r>
            </w:ins>
            <w:del w:id="85" w:author="Magda Van Oost" w:date="2017-02-15T16:45:00Z">
              <w:r w:rsidRPr="00084F9B" w:rsidDel="00FE2665">
                <w:delText>a study cond</w:delText>
              </w:r>
            </w:del>
            <w:del w:id="86" w:author="Magda Van Oost" w:date="2017-02-15T16:44:00Z">
              <w:r w:rsidRPr="00084F9B" w:rsidDel="00FE2665">
                <w:delText xml:space="preserve">ucted by the Flemish Institute for </w:delText>
              </w:r>
              <w:r w:rsidDel="00FE2665">
                <w:delText>T</w:delText>
              </w:r>
              <w:r w:rsidRPr="00084F9B" w:rsidDel="00FE2665">
                <w:delText xml:space="preserve">echnological </w:delText>
              </w:r>
              <w:r w:rsidDel="00FE2665">
                <w:delText>R</w:delText>
              </w:r>
              <w:r w:rsidRPr="00084F9B" w:rsidDel="00FE2665">
                <w:delText>esearch (VITO)</w:delText>
              </w:r>
            </w:del>
            <w:r w:rsidRPr="00084F9B">
              <w:t>.</w:t>
            </w:r>
            <w:r>
              <w:t xml:space="preserve"> </w:t>
            </w:r>
          </w:p>
          <w:p w:rsidR="00600806" w:rsidRPr="00084F9B" w:rsidRDefault="00600806" w:rsidP="00084F9B">
            <w:pPr>
              <w:suppressAutoHyphens w:val="0"/>
              <w:spacing w:before="40" w:after="100" w:line="240" w:lineRule="exact"/>
              <w:ind w:left="405" w:right="113"/>
              <w:jc w:val="both"/>
              <w:rPr>
                <w:lang w:val="en-US"/>
              </w:rPr>
            </w:pPr>
          </w:p>
          <w:p w:rsidR="001231F5" w:rsidRPr="00084F9B" w:rsidRDefault="001231F5" w:rsidP="00084F9B">
            <w:pPr>
              <w:numPr>
                <w:ilvl w:val="0"/>
                <w:numId w:val="40"/>
              </w:numPr>
              <w:suppressAutoHyphens w:val="0"/>
              <w:spacing w:before="40" w:after="100" w:line="240" w:lineRule="exact"/>
              <w:ind w:right="113"/>
              <w:jc w:val="both"/>
              <w:rPr>
                <w:lang w:val="nl-BE"/>
              </w:rPr>
            </w:pPr>
            <w:r w:rsidRPr="006D3C8A">
              <w:rPr>
                <w:lang w:val="nl-BE"/>
              </w:rPr>
              <w:t>See Appendix 1</w:t>
            </w:r>
          </w:p>
          <w:p w:rsidR="001231F5" w:rsidRPr="00084F9B" w:rsidRDefault="001231F5" w:rsidP="00084F9B">
            <w:pPr>
              <w:numPr>
                <w:ilvl w:val="0"/>
                <w:numId w:val="40"/>
              </w:numPr>
              <w:suppressAutoHyphens w:val="0"/>
              <w:spacing w:before="40" w:after="100" w:line="240" w:lineRule="exact"/>
              <w:ind w:right="113"/>
              <w:jc w:val="both"/>
              <w:rPr>
                <w:lang w:val="nl-BE"/>
              </w:rPr>
            </w:pPr>
            <w:r w:rsidRPr="00084F9B">
              <w:rPr>
                <w:lang w:val="nl-BE"/>
              </w:rPr>
              <w:t>No</w:t>
            </w:r>
          </w:p>
          <w:p w:rsidR="001231F5" w:rsidRDefault="001231F5" w:rsidP="00084F9B">
            <w:pPr>
              <w:numPr>
                <w:ilvl w:val="0"/>
                <w:numId w:val="40"/>
              </w:numPr>
              <w:suppressAutoHyphens w:val="0"/>
              <w:spacing w:before="40" w:after="100" w:line="240" w:lineRule="exact"/>
              <w:ind w:right="113"/>
              <w:jc w:val="both"/>
            </w:pPr>
            <w:r>
              <w:t xml:space="preserve">In Flanders, the air emission inventory is </w:t>
            </w:r>
            <w:r w:rsidR="00036A4B">
              <w:t xml:space="preserve">drawn </w:t>
            </w:r>
            <w:r>
              <w:t xml:space="preserve">up by the </w:t>
            </w:r>
            <w:r w:rsidR="00036A4B">
              <w:t xml:space="preserve">Air Emission Inventory team of the </w:t>
            </w:r>
            <w:r>
              <w:t xml:space="preserve">Department </w:t>
            </w:r>
            <w:r w:rsidR="00036A4B">
              <w:t xml:space="preserve">of </w:t>
            </w:r>
            <w:r>
              <w:t xml:space="preserve">Air, Environment and Communication of the Flemish Environment Agency (VMM) (Regional authority). Emission data </w:t>
            </w:r>
            <w:r w:rsidR="00036A4B">
              <w:t xml:space="preserve">from </w:t>
            </w:r>
            <w:r>
              <w:t>diffuse sources (industry (</w:t>
            </w:r>
            <w:r w:rsidR="00036A4B">
              <w:t>with the ex</w:t>
            </w:r>
            <w:r w:rsidR="00B06D08">
              <w:t>c</w:t>
            </w:r>
            <w:r w:rsidR="00036A4B">
              <w:t>eption of</w:t>
            </w:r>
            <w:r>
              <w:t xml:space="preserve"> PRTR</w:t>
            </w:r>
            <w:r w:rsidR="00036A4B">
              <w:t xml:space="preserve"> </w:t>
            </w:r>
            <w:r w:rsidR="00C44EA3">
              <w:t>facilities</w:t>
            </w:r>
            <w:r>
              <w:t>), traffic, agriculture (</w:t>
            </w:r>
            <w:r w:rsidR="00036A4B">
              <w:t xml:space="preserve">with the exception of </w:t>
            </w:r>
            <w:r>
              <w:t>PRTR</w:t>
            </w:r>
            <w:r w:rsidR="00036A4B">
              <w:t xml:space="preserve"> </w:t>
            </w:r>
            <w:r w:rsidR="00A6549C">
              <w:t>farms</w:t>
            </w:r>
            <w:r>
              <w:t>), heating of buildings, LULUCF) are calculated based on mathematical models</w:t>
            </w:r>
            <w:r w:rsidR="00036A4B">
              <w:t>, taking into account</w:t>
            </w:r>
            <w:r>
              <w:t xml:space="preserve"> region-specific information. These data will be shown on the website in 201</w:t>
            </w:r>
            <w:ins w:id="87" w:author="Magda Van Oost" w:date="2017-02-15T16:45:00Z">
              <w:r w:rsidR="00FE2665">
                <w:t>7</w:t>
              </w:r>
            </w:ins>
            <w:del w:id="88" w:author="Magda Van Oost" w:date="2017-02-15T16:45:00Z">
              <w:r w:rsidDel="00FE2665">
                <w:delText>4</w:delText>
              </w:r>
            </w:del>
            <w:r>
              <w:t>.</w:t>
            </w:r>
          </w:p>
          <w:p w:rsidR="001231F5" w:rsidRPr="00084F9B" w:rsidRDefault="001231F5">
            <w:pPr>
              <w:suppressAutoHyphens w:val="0"/>
              <w:spacing w:before="40" w:after="100" w:line="240" w:lineRule="exact"/>
              <w:ind w:left="405" w:right="113"/>
              <w:jc w:val="both"/>
              <w:rPr>
                <w:color w:val="000000"/>
              </w:rPr>
            </w:pPr>
            <w:r>
              <w:t xml:space="preserve">The water emission inventory is </w:t>
            </w:r>
            <w:r w:rsidR="00036A4B">
              <w:t xml:space="preserve">drawn </w:t>
            </w:r>
            <w:r>
              <w:t xml:space="preserve">up by the </w:t>
            </w:r>
            <w:r w:rsidR="0044679A">
              <w:t xml:space="preserve">Data Management </w:t>
            </w:r>
            <w:ins w:id="89" w:author="Magda Van Oost" w:date="2016-06-15T14:22:00Z">
              <w:r w:rsidR="00A85591">
                <w:t xml:space="preserve">and </w:t>
              </w:r>
            </w:ins>
            <w:del w:id="90" w:author="Magda Van Oost" w:date="2016-06-15T14:21:00Z">
              <w:r w:rsidR="0044679A" w:rsidDel="00A85591">
                <w:delText>Waste</w:delText>
              </w:r>
            </w:del>
            <w:r w:rsidR="0044679A">
              <w:t xml:space="preserve"> Water </w:t>
            </w:r>
            <w:ins w:id="91" w:author="Magda Van Oost" w:date="2016-06-15T14:22:00Z">
              <w:r w:rsidR="00A85591">
                <w:t>Reporting</w:t>
              </w:r>
            </w:ins>
            <w:r w:rsidR="0044679A">
              <w:t xml:space="preserve">Team of the </w:t>
            </w:r>
            <w:r>
              <w:t xml:space="preserve">Department of Water Reporting of the Flemish Environment Agency (VMM) (Regional authority). </w:t>
            </w:r>
            <w:r>
              <w:rPr>
                <w:color w:val="000000"/>
              </w:rPr>
              <w:t xml:space="preserve">The reporting of </w:t>
            </w:r>
            <w:r w:rsidR="0044679A">
              <w:rPr>
                <w:color w:val="000000"/>
              </w:rPr>
              <w:t xml:space="preserve">the </w:t>
            </w:r>
            <w:r>
              <w:rPr>
                <w:color w:val="000000"/>
              </w:rPr>
              <w:t xml:space="preserve">diffuse emissions to water is </w:t>
            </w:r>
            <w:r w:rsidR="0044679A">
              <w:t>in</w:t>
            </w:r>
            <w:r w:rsidR="0044679A">
              <w:rPr>
                <w:color w:val="000000"/>
              </w:rPr>
              <w:t xml:space="preserve"> </w:t>
            </w:r>
            <w:r>
              <w:rPr>
                <w:color w:val="000000"/>
              </w:rPr>
              <w:t xml:space="preserve">development. In the </w:t>
            </w:r>
            <w:r w:rsidR="0044679A">
              <w:rPr>
                <w:color w:val="000000"/>
              </w:rPr>
              <w:t xml:space="preserve">framework </w:t>
            </w:r>
            <w:r>
              <w:rPr>
                <w:color w:val="000000"/>
              </w:rPr>
              <w:t xml:space="preserve">of the LIFE+ project </w:t>
            </w:r>
            <w:r>
              <w:rPr>
                <w:color w:val="000000"/>
              </w:rPr>
              <w:lastRenderedPageBreak/>
              <w:t xml:space="preserve">WEISS, a system </w:t>
            </w:r>
            <w:r w:rsidR="007518BC">
              <w:rPr>
                <w:color w:val="000000"/>
              </w:rPr>
              <w:t>wa</w:t>
            </w:r>
            <w:r>
              <w:rPr>
                <w:color w:val="000000"/>
              </w:rPr>
              <w:t xml:space="preserve">s developed that supports the Flemish Environment Agency </w:t>
            </w:r>
            <w:r w:rsidR="00A6549C">
              <w:rPr>
                <w:color w:val="000000"/>
              </w:rPr>
              <w:t>for</w:t>
            </w:r>
            <w:r>
              <w:rPr>
                <w:color w:val="000000"/>
              </w:rPr>
              <w:t xml:space="preserve"> this reporting </w:t>
            </w:r>
            <w:r w:rsidR="00A6549C">
              <w:rPr>
                <w:color w:val="000000"/>
              </w:rPr>
              <w:t>aspect</w:t>
            </w:r>
            <w:r>
              <w:rPr>
                <w:color w:val="000000"/>
              </w:rPr>
              <w:t xml:space="preserve">. </w:t>
            </w:r>
          </w:p>
          <w:p w:rsidR="001231F5" w:rsidRDefault="001231F5">
            <w:pPr>
              <w:suppressAutoHyphens w:val="0"/>
              <w:spacing w:before="40" w:after="100" w:line="240" w:lineRule="exact"/>
              <w:ind w:left="405" w:right="113"/>
              <w:jc w:val="both"/>
            </w:pPr>
            <w:r>
              <w:t xml:space="preserve">The Flemish </w:t>
            </w:r>
            <w:r w:rsidR="00BF132C" w:rsidRPr="00B87AD7">
              <w:t>waste data are collected</w:t>
            </w:r>
            <w:r w:rsidR="006812EE">
              <w:t xml:space="preserve"> for</w:t>
            </w:r>
            <w:r>
              <w:t xml:space="preserve"> both individual facilities and diffuse sources (aggregated waste production) and calculated by OVAM, the Public Waste Agency of Flanders (Regional authority). </w:t>
            </w:r>
          </w:p>
          <w:p w:rsidR="001231F5" w:rsidRPr="00084F9B" w:rsidRDefault="001231F5" w:rsidP="003C1D67">
            <w:pPr>
              <w:numPr>
                <w:ilvl w:val="0"/>
                <w:numId w:val="40"/>
              </w:numPr>
              <w:suppressAutoHyphens w:val="0"/>
              <w:spacing w:before="40" w:after="100" w:line="240" w:lineRule="exact"/>
              <w:ind w:right="113"/>
              <w:jc w:val="both"/>
              <w:rPr>
                <w:lang w:val="en-US"/>
              </w:rPr>
            </w:pPr>
            <w:r>
              <w:t xml:space="preserve">All information </w:t>
            </w:r>
            <w:r w:rsidR="00BB2D6D">
              <w:t>to</w:t>
            </w:r>
            <w:r>
              <w:t xml:space="preserve"> be provided under the Protocol is included in the IMJV. </w:t>
            </w:r>
            <w:r w:rsidR="00BB2D6D">
              <w:t>A</w:t>
            </w:r>
            <w:r w:rsidR="00B06D08">
              <w:t>n</w:t>
            </w:r>
            <w:r w:rsidR="00BB2D6D">
              <w:t xml:space="preserve"> overview of all the forms from the IMJV can be found via </w:t>
            </w:r>
            <w:ins w:id="92" w:author="Magda Van Oost" w:date="2016-06-09T14:04:00Z">
              <w:r w:rsidR="003C1D67">
                <w:fldChar w:fldCharType="begin"/>
              </w:r>
              <w:r w:rsidR="003C1D67">
                <w:instrText xml:space="preserve"> HYPERLINK "</w:instrText>
              </w:r>
              <w:r w:rsidR="003C1D67" w:rsidRPr="003C1D67">
                <w:instrText>https://imjv.milieuinfo.be/delen-van-het-imjv</w:instrText>
              </w:r>
              <w:r w:rsidR="003C1D67">
                <w:instrText xml:space="preserve">" </w:instrText>
              </w:r>
              <w:r w:rsidR="003C1D67">
                <w:fldChar w:fldCharType="separate"/>
              </w:r>
              <w:r w:rsidR="003C1D67" w:rsidRPr="008A7BC5">
                <w:rPr>
                  <w:rStyle w:val="Hyperlink"/>
                </w:rPr>
                <w:t>https://imjv.milieuinfo.be/delen-van-het-imjv</w:t>
              </w:r>
              <w:r w:rsidR="003C1D67">
                <w:fldChar w:fldCharType="end"/>
              </w:r>
            </w:ins>
            <w:ins w:id="93" w:author="Magda Van Oost" w:date="2016-06-10T11:31:00Z">
              <w:r w:rsidR="00FF2F2E">
                <w:t xml:space="preserve"> </w:t>
              </w:r>
            </w:ins>
            <w:del w:id="94" w:author="Magda Van Oost" w:date="2016-06-09T14:04:00Z">
              <w:r w:rsidR="004D6FD4" w:rsidDel="003C1D67">
                <w:fldChar w:fldCharType="begin"/>
              </w:r>
              <w:r w:rsidR="004D6FD4" w:rsidDel="003C1D67">
                <w:delInstrText xml:space="preserve"> HYPERLINK "http://imjv.milieuinfo.be/Delen%20van%20het%20IMJV" </w:delInstrText>
              </w:r>
              <w:r w:rsidR="004D6FD4" w:rsidDel="003C1D67">
                <w:fldChar w:fldCharType="separate"/>
              </w:r>
              <w:r w:rsidR="00BB2D6D" w:rsidRPr="00084F9B" w:rsidDel="003C1D67">
                <w:rPr>
                  <w:color w:val="0000FF"/>
                  <w:u w:val="single"/>
                  <w:lang w:val="en-US"/>
                </w:rPr>
                <w:delText>http://imjv.milieuinfo.be/Delen%20van%20het%20IMJV</w:delText>
              </w:r>
              <w:r w:rsidR="004D6FD4" w:rsidDel="003C1D67">
                <w:rPr>
                  <w:color w:val="0000FF"/>
                  <w:u w:val="single"/>
                  <w:lang w:val="en-US"/>
                </w:rPr>
                <w:fldChar w:fldCharType="end"/>
              </w:r>
            </w:del>
            <w:r w:rsidR="00BB2D6D" w:rsidRPr="00084F9B">
              <w:rPr>
                <w:color w:val="0000FF"/>
                <w:u w:val="single"/>
                <w:lang w:val="en-US"/>
              </w:rPr>
              <w:t>.</w:t>
            </w:r>
            <w:r w:rsidR="00BB2D6D" w:rsidRPr="00084F9B">
              <w:rPr>
                <w:color w:val="0000FF"/>
                <w:lang w:val="en-US"/>
              </w:rPr>
              <w:t xml:space="preserve"> </w:t>
            </w:r>
            <w:r>
              <w:t xml:space="preserve">A form with identification data </w:t>
            </w:r>
            <w:r w:rsidR="00BB2D6D">
              <w:t xml:space="preserve">contains </w:t>
            </w:r>
            <w:r>
              <w:t xml:space="preserve">the information that is </w:t>
            </w:r>
            <w:r w:rsidR="00BB2D6D">
              <w:t>requested</w:t>
            </w:r>
            <w:r>
              <w:t xml:space="preserve"> in paragraph 5(a). The other information </w:t>
            </w:r>
            <w:r w:rsidR="00BB2D6D">
              <w:t>that is requested</w:t>
            </w:r>
            <w:r>
              <w:t xml:space="preserve"> in paragraphs 5(b) to 5(f) is </w:t>
            </w:r>
            <w:r w:rsidR="00BB2D6D">
              <w:t xml:space="preserve">contained </w:t>
            </w:r>
            <w:r>
              <w:t xml:space="preserve">in </w:t>
            </w:r>
            <w:r w:rsidR="00BB2D6D">
              <w:t xml:space="preserve">individual </w:t>
            </w:r>
            <w:r>
              <w:t xml:space="preserve">forms for releases to air and water and waste data. A distinction is made between </w:t>
            </w:r>
            <w:r w:rsidR="00BB2D6D">
              <w:t>normal circumstances</w:t>
            </w:r>
            <w:r>
              <w:t xml:space="preserve"> and extraordinary events. The regional system is based on waste-specific (paragraph 5(d)(ii)) reporting of </w:t>
            </w:r>
            <w:r w:rsidR="00BB2D6D">
              <w:t xml:space="preserve">pollutant </w:t>
            </w:r>
            <w:r>
              <w:t xml:space="preserve">transfers. </w:t>
            </w:r>
          </w:p>
          <w:p w:rsidR="001231F5" w:rsidRPr="00084F9B" w:rsidRDefault="001231F5" w:rsidP="00084F9B">
            <w:pPr>
              <w:numPr>
                <w:ilvl w:val="0"/>
                <w:numId w:val="40"/>
              </w:numPr>
              <w:suppressAutoHyphens w:val="0"/>
              <w:spacing w:before="40" w:after="100" w:line="240" w:lineRule="exact"/>
              <w:ind w:right="113"/>
              <w:jc w:val="both"/>
            </w:pPr>
            <w:r>
              <w:t xml:space="preserve">Air emission data from diffuse sources are available and will be </w:t>
            </w:r>
            <w:r w:rsidR="001365B1">
              <w:t xml:space="preserve">displayed </w:t>
            </w:r>
            <w:r>
              <w:t>on the Flemish PRTR website in 201</w:t>
            </w:r>
            <w:ins w:id="95" w:author="Magda Van Oost" w:date="2016-06-09T14:05:00Z">
              <w:r w:rsidR="003C1D67">
                <w:t>7</w:t>
              </w:r>
            </w:ins>
            <w:del w:id="96" w:author="Magda Van Oost" w:date="2016-06-09T14:05:00Z">
              <w:r w:rsidDel="003C1D67">
                <w:delText>4</w:delText>
              </w:r>
            </w:del>
            <w:r>
              <w:t xml:space="preserve">. Emission data of </w:t>
            </w:r>
            <w:r w:rsidR="001365B1">
              <w:t xml:space="preserve">the </w:t>
            </w:r>
            <w:r>
              <w:t>industry (</w:t>
            </w:r>
            <w:r w:rsidR="001365B1">
              <w:t>with the exception of</w:t>
            </w:r>
            <w:r>
              <w:t xml:space="preserve"> PRTR</w:t>
            </w:r>
            <w:r w:rsidR="001365B1">
              <w:t xml:space="preserve"> </w:t>
            </w:r>
            <w:r w:rsidR="00C44EA3">
              <w:t>facilities</w:t>
            </w:r>
            <w:r>
              <w:t xml:space="preserve">, i.e. </w:t>
            </w:r>
            <w:r w:rsidR="001365B1">
              <w:t xml:space="preserve">the remaining </w:t>
            </w:r>
            <w:r>
              <w:t xml:space="preserve">facilities that report </w:t>
            </w:r>
            <w:r w:rsidR="001365B1">
              <w:t xml:space="preserve">under </w:t>
            </w:r>
            <w:r>
              <w:t xml:space="preserve">the </w:t>
            </w:r>
            <w:r w:rsidR="001365B1">
              <w:t xml:space="preserve">PRTR </w:t>
            </w:r>
            <w:r>
              <w:t>thresholds and emissions of sectors that are calculated on a collective basis), traffic, agriculture (</w:t>
            </w:r>
            <w:r w:rsidR="001365B1">
              <w:t>with the exception of</w:t>
            </w:r>
            <w:r>
              <w:t xml:space="preserve"> PRTR</w:t>
            </w:r>
            <w:r w:rsidR="001365B1">
              <w:t xml:space="preserve"> farms</w:t>
            </w:r>
            <w:r>
              <w:t xml:space="preserve">), heating of buildings and LULUCF will be </w:t>
            </w:r>
            <w:r w:rsidR="001365B1">
              <w:t xml:space="preserve">available </w:t>
            </w:r>
            <w:r>
              <w:t xml:space="preserve">per </w:t>
            </w:r>
            <w:r w:rsidR="001365B1">
              <w:t>municipality</w:t>
            </w:r>
            <w:r>
              <w:t xml:space="preserve">, both geographically </w:t>
            </w:r>
            <w:r w:rsidR="001365B1">
              <w:t>(</w:t>
            </w:r>
            <w:r>
              <w:t>on map</w:t>
            </w:r>
            <w:r w:rsidR="001365B1">
              <w:t>)</w:t>
            </w:r>
            <w:r>
              <w:t xml:space="preserve"> as </w:t>
            </w:r>
            <w:r w:rsidR="001365B1">
              <w:t xml:space="preserve">figures in </w:t>
            </w:r>
            <w:r>
              <w:t>table</w:t>
            </w:r>
            <w:r w:rsidR="001365B1">
              <w:t xml:space="preserve"> form</w:t>
            </w:r>
            <w:r>
              <w:t xml:space="preserve">, </w:t>
            </w:r>
            <w:r w:rsidR="00D81CBA">
              <w:t>enabling</w:t>
            </w:r>
            <w:r w:rsidR="001365B1">
              <w:t xml:space="preserve"> </w:t>
            </w:r>
            <w:r>
              <w:t xml:space="preserve">download of </w:t>
            </w:r>
            <w:r w:rsidR="00D81CBA">
              <w:t xml:space="preserve">the </w:t>
            </w:r>
            <w:r>
              <w:t>data.</w:t>
            </w:r>
          </w:p>
          <w:p w:rsidR="00CC529F" w:rsidRPr="00084F9B" w:rsidRDefault="001231F5">
            <w:pPr>
              <w:suppressAutoHyphens w:val="0"/>
              <w:spacing w:before="40" w:line="240" w:lineRule="exact"/>
              <w:ind w:left="405" w:right="113"/>
              <w:jc w:val="both"/>
            </w:pPr>
            <w:r>
              <w:rPr>
                <w:color w:val="000000"/>
              </w:rPr>
              <w:t xml:space="preserve">The reporting of diffuse emissions to water </w:t>
            </w:r>
            <w:r w:rsidR="00242DF2">
              <w:rPr>
                <w:color w:val="000000"/>
              </w:rPr>
              <w:t>on the Flemish PRTR website</w:t>
            </w:r>
            <w:r w:rsidR="00900B6F" w:rsidRPr="00E4556A">
              <w:rPr>
                <w:color w:val="000000"/>
              </w:rPr>
              <w:t xml:space="preserve"> </w:t>
            </w:r>
            <w:r w:rsidR="00CC529F">
              <w:rPr>
                <w:color w:val="000000"/>
              </w:rPr>
              <w:t>is under development</w:t>
            </w:r>
            <w:del w:id="97" w:author="Magda Van Oost" w:date="2016-06-09T14:05:00Z">
              <w:r w:rsidR="007518BC" w:rsidDel="003C1D67">
                <w:rPr>
                  <w:color w:val="000000"/>
                </w:rPr>
                <w:delText xml:space="preserve"> </w:delText>
              </w:r>
              <w:r w:rsidR="00CC529F" w:rsidDel="003C1D67">
                <w:rPr>
                  <w:color w:val="000000"/>
                </w:rPr>
                <w:delText>(</w:delText>
              </w:r>
            </w:del>
            <w:ins w:id="98" w:author="Magda Van Oost" w:date="2017-02-15T16:48:00Z">
              <w:r w:rsidR="00FE2665">
                <w:rPr>
                  <w:color w:val="000000"/>
                </w:rPr>
                <w:t>2019</w:t>
              </w:r>
            </w:ins>
            <w:del w:id="99" w:author="Magda Van Oost" w:date="2016-06-09T14:05:00Z">
              <w:r w:rsidR="007518BC" w:rsidDel="003C1D67">
                <w:rPr>
                  <w:color w:val="000000"/>
                </w:rPr>
                <w:delText>2014</w:delText>
              </w:r>
              <w:r w:rsidR="00CC529F" w:rsidDel="003C1D67">
                <w:rPr>
                  <w:color w:val="000000"/>
                </w:rPr>
                <w:delText>)</w:delText>
              </w:r>
            </w:del>
            <w:r>
              <w:rPr>
                <w:color w:val="000000"/>
              </w:rPr>
              <w:t xml:space="preserve">. </w:t>
            </w:r>
            <w:r w:rsidR="007518BC">
              <w:t xml:space="preserve">In the </w:t>
            </w:r>
            <w:r w:rsidR="00CC529F">
              <w:t>framework</w:t>
            </w:r>
            <w:r w:rsidR="007518BC">
              <w:t xml:space="preserve"> of the Life+ project WEISS, a system (the WEISS-model) was developed that </w:t>
            </w:r>
            <w:r w:rsidR="00CC529F">
              <w:t>assists</w:t>
            </w:r>
            <w:r w:rsidR="007518BC">
              <w:t xml:space="preserve"> the Flemish Environment Agency to this reporting </w:t>
            </w:r>
            <w:r w:rsidR="00A6549C">
              <w:t>aspect</w:t>
            </w:r>
            <w:r w:rsidR="00E34C73">
              <w:t>.</w:t>
            </w:r>
            <w:r w:rsidR="00CC529F">
              <w:t xml:space="preserve"> </w:t>
            </w:r>
            <w:r w:rsidR="00CC529F" w:rsidRPr="00084F9B">
              <w:t>WEISS is implemented at the Flemish Environment Agency with a resolution of 1 hectare. The system currently manages information of 100 diffuse sources and 30 pollutants (heavy metals, P</w:t>
            </w:r>
            <w:r w:rsidR="00CC529F">
              <w:t>AH</w:t>
            </w:r>
            <w:r w:rsidR="00CC529F" w:rsidRPr="00084F9B">
              <w:t>, organic and inorganic compounds). It also contains all the information of the measured industrial point sources.</w:t>
            </w:r>
          </w:p>
          <w:p w:rsidR="001231F5" w:rsidRPr="00084F9B" w:rsidRDefault="009D08B1" w:rsidP="00084F9B">
            <w:pPr>
              <w:suppressAutoHyphens w:val="0"/>
              <w:spacing w:before="40" w:line="240" w:lineRule="exact"/>
              <w:ind w:left="405" w:right="113"/>
              <w:jc w:val="both"/>
            </w:pPr>
            <w:r w:rsidRPr="00084F9B">
              <w:t xml:space="preserve">Waste data from diffuse sources are available and </w:t>
            </w:r>
            <w:ins w:id="100" w:author="Magda Van Oost" w:date="2016-06-09T14:06:00Z">
              <w:r w:rsidR="003C1D67">
                <w:t>are</w:t>
              </w:r>
            </w:ins>
            <w:del w:id="101" w:author="Magda Van Oost" w:date="2016-06-09T14:06:00Z">
              <w:r w:rsidRPr="00084F9B" w:rsidDel="003C1D67">
                <w:delText>will be</w:delText>
              </w:r>
            </w:del>
            <w:r w:rsidRPr="00084F9B">
              <w:t xml:space="preserve"> display</w:t>
            </w:r>
            <w:r>
              <w:t>ed</w:t>
            </w:r>
            <w:r w:rsidRPr="00084F9B">
              <w:t xml:space="preserve"> on the website</w:t>
            </w:r>
            <w:del w:id="102" w:author="Magda Van Oost" w:date="2016-06-09T14:06:00Z">
              <w:r w:rsidRPr="00084F9B" w:rsidDel="003C1D67">
                <w:delText xml:space="preserve"> in the course of </w:delText>
              </w:r>
              <w:r w:rsidR="00FF39C1" w:rsidDel="003C1D67">
                <w:delText>2014</w:delText>
              </w:r>
            </w:del>
            <w:r w:rsidRPr="00084F9B">
              <w:t xml:space="preserve">. To enable </w:t>
            </w:r>
            <w:r w:rsidRPr="00B41139">
              <w:t xml:space="preserve">the public </w:t>
            </w:r>
            <w:r>
              <w:t xml:space="preserve">to </w:t>
            </w:r>
            <w:r w:rsidRPr="005763F8">
              <w:t>see</w:t>
            </w:r>
            <w:r w:rsidRPr="009D08B1">
              <w:t xml:space="preserve"> </w:t>
            </w:r>
            <w:r w:rsidRPr="00084F9B">
              <w:t xml:space="preserve">the waste produced by the PRTR </w:t>
            </w:r>
            <w:r w:rsidR="00C44EA3">
              <w:t>facilities</w:t>
            </w:r>
            <w:r w:rsidRPr="00084F9B">
              <w:t xml:space="preserve"> in the right </w:t>
            </w:r>
            <w:r>
              <w:t>setting</w:t>
            </w:r>
            <w:r w:rsidRPr="00084F9B">
              <w:t>, one will be able to compare these waste quantities with the corresponding extrapolations (for more information, see further under article 9).</w:t>
            </w:r>
          </w:p>
          <w:p w:rsidR="00900B6F" w:rsidRDefault="00626B89" w:rsidP="003C1D67">
            <w:pPr>
              <w:numPr>
                <w:ilvl w:val="0"/>
                <w:numId w:val="40"/>
              </w:numPr>
              <w:suppressAutoHyphens w:val="0"/>
              <w:spacing w:before="40" w:after="100" w:line="240" w:lineRule="exact"/>
              <w:ind w:right="113"/>
              <w:jc w:val="both"/>
            </w:pPr>
            <w:r>
              <w:t>T</w:t>
            </w:r>
            <w:r w:rsidRPr="00084F9B">
              <w:t>he fugitive air emissions are mathematically estimated according to a sector-specific approach. The sectors are briefly cited below, with an indication of the calculation of the emissions. For a more detailed description of each sector, reference is made to the annual report</w:t>
            </w:r>
            <w:r>
              <w:t xml:space="preserve"> </w:t>
            </w:r>
            <w:ins w:id="103" w:author="Magda Van Oost" w:date="2016-06-09T14:08:00Z">
              <w:r w:rsidR="003C1D67" w:rsidRPr="00FE2665">
                <w:rPr>
                  <w:rPrChange w:id="104" w:author="Magda Van Oost" w:date="2017-02-15T16:48:00Z">
                    <w:rPr>
                      <w:rStyle w:val="Hyperlink"/>
                    </w:rPr>
                  </w:rPrChange>
                </w:rPr>
                <w:t>https://www.vmm.be/publicaties/lozingen-in-de-lucht-2000-2014</w:t>
              </w:r>
            </w:ins>
            <w:ins w:id="105" w:author="Magda Van Oost" w:date="2017-02-15T16:48:00Z">
              <w:r w:rsidR="00FE2665">
                <w:t>5</w:t>
              </w:r>
            </w:ins>
            <w:ins w:id="106" w:author="Magda Van Oost" w:date="2016-06-09T14:08:00Z">
              <w:r w:rsidR="003C1D67">
                <w:t xml:space="preserve"> </w:t>
              </w:r>
            </w:ins>
            <w:del w:id="107" w:author="Magda Van Oost" w:date="2016-06-09T14:10:00Z">
              <w:r w:rsidR="004D6FD4" w:rsidDel="003C1D67">
                <w:fldChar w:fldCharType="begin"/>
              </w:r>
              <w:r w:rsidR="004D6FD4" w:rsidDel="003C1D67">
                <w:delInstrText xml:space="preserve"> HYPERLINK "http://www.vmm.be/pub/jaarverslag-lozingen-in-de-lucht-2000-2011" </w:delInstrText>
              </w:r>
              <w:r w:rsidR="004D6FD4" w:rsidDel="003C1D67">
                <w:fldChar w:fldCharType="separate"/>
              </w:r>
              <w:r w:rsidRPr="00084F9B" w:rsidDel="003C1D67">
                <w:rPr>
                  <w:color w:val="0000FF"/>
                  <w:u w:val="single"/>
                  <w:lang w:val="en-US"/>
                </w:rPr>
                <w:delText>http://www.vmm.be/pub/jaarverslag-lozingen-in-de-lucht-2000-2011</w:delText>
              </w:r>
              <w:r w:rsidR="004D6FD4" w:rsidDel="003C1D67">
                <w:rPr>
                  <w:color w:val="0000FF"/>
                  <w:u w:val="single"/>
                  <w:lang w:val="en-US"/>
                </w:rPr>
                <w:fldChar w:fldCharType="end"/>
              </w:r>
            </w:del>
          </w:p>
          <w:p w:rsidR="00626B89" w:rsidRPr="00084F9B" w:rsidRDefault="00626B89" w:rsidP="00084F9B">
            <w:pPr>
              <w:numPr>
                <w:ilvl w:val="0"/>
                <w:numId w:val="50"/>
              </w:numPr>
              <w:tabs>
                <w:tab w:val="left" w:pos="720"/>
              </w:tabs>
            </w:pPr>
            <w:r>
              <w:rPr>
                <w:iCs/>
                <w:lang w:val="en-US"/>
              </w:rPr>
              <w:t>H</w:t>
            </w:r>
            <w:r w:rsidRPr="008235B5">
              <w:rPr>
                <w:iCs/>
                <w:lang w:val="en-US"/>
              </w:rPr>
              <w:t>eating</w:t>
            </w:r>
            <w:r w:rsidRPr="00626B89">
              <w:rPr>
                <w:iCs/>
                <w:lang w:val="en-US"/>
              </w:rPr>
              <w:t xml:space="preserve"> </w:t>
            </w:r>
            <w:r>
              <w:rPr>
                <w:iCs/>
                <w:lang w:val="en-US"/>
              </w:rPr>
              <w:t>of b</w:t>
            </w:r>
            <w:r w:rsidRPr="00084F9B">
              <w:rPr>
                <w:iCs/>
                <w:lang w:val="en-US"/>
              </w:rPr>
              <w:t xml:space="preserve">uildings: displays the emissions from the </w:t>
            </w:r>
            <w:r w:rsidRPr="0063149F">
              <w:rPr>
                <w:iCs/>
                <w:lang w:val="en-US"/>
              </w:rPr>
              <w:t xml:space="preserve">heating </w:t>
            </w:r>
            <w:r>
              <w:rPr>
                <w:iCs/>
                <w:lang w:val="en-US"/>
              </w:rPr>
              <w:t xml:space="preserve">of </w:t>
            </w:r>
            <w:r w:rsidRPr="00084F9B">
              <w:rPr>
                <w:iCs/>
                <w:lang w:val="en-US"/>
              </w:rPr>
              <w:t xml:space="preserve">buildings in households and in </w:t>
            </w:r>
            <w:r w:rsidRPr="00084F9B">
              <w:t>the</w:t>
            </w:r>
            <w:r w:rsidRPr="00084F9B">
              <w:rPr>
                <w:iCs/>
                <w:lang w:val="en-US"/>
              </w:rPr>
              <w:t xml:space="preserve"> tertiary sector (hotels, restaurants, health care, education, offices, trade, other services and CHP). The emissions are calculated based on the </w:t>
            </w:r>
            <w:r w:rsidRPr="00A466F0">
              <w:rPr>
                <w:iCs/>
                <w:lang w:val="en-US"/>
              </w:rPr>
              <w:t>energy consumption</w:t>
            </w:r>
            <w:r w:rsidRPr="00626B89">
              <w:rPr>
                <w:iCs/>
                <w:lang w:val="en-US"/>
              </w:rPr>
              <w:t xml:space="preserve"> </w:t>
            </w:r>
            <w:r>
              <w:rPr>
                <w:iCs/>
                <w:lang w:val="en-US"/>
              </w:rPr>
              <w:t xml:space="preserve">from the Flemish </w:t>
            </w:r>
            <w:r w:rsidRPr="00084F9B">
              <w:rPr>
                <w:iCs/>
                <w:lang w:val="en-US"/>
              </w:rPr>
              <w:t>energy balance in combina</w:t>
            </w:r>
            <w:r>
              <w:rPr>
                <w:iCs/>
                <w:lang w:val="en-US"/>
              </w:rPr>
              <w:t>tion with emission factors.</w:t>
            </w:r>
          </w:p>
          <w:p w:rsidR="00626B89" w:rsidRPr="00084F9B" w:rsidRDefault="00626B89" w:rsidP="00084F9B">
            <w:pPr>
              <w:tabs>
                <w:tab w:val="left" w:pos="720"/>
              </w:tabs>
              <w:ind w:left="1800"/>
            </w:pPr>
          </w:p>
          <w:p w:rsidR="00626B89" w:rsidRPr="00084F9B" w:rsidRDefault="00626B89" w:rsidP="00084F9B">
            <w:pPr>
              <w:numPr>
                <w:ilvl w:val="0"/>
                <w:numId w:val="50"/>
              </w:numPr>
              <w:tabs>
                <w:tab w:val="left" w:pos="720"/>
              </w:tabs>
            </w:pPr>
            <w:r w:rsidRPr="00084F9B">
              <w:rPr>
                <w:iCs/>
                <w:lang w:val="en-US"/>
              </w:rPr>
              <w:t xml:space="preserve">Traffic: </w:t>
            </w:r>
            <w:r w:rsidRPr="00291D61">
              <w:rPr>
                <w:iCs/>
                <w:lang w:val="en-US"/>
              </w:rPr>
              <w:t xml:space="preserve">gives </w:t>
            </w:r>
            <w:r>
              <w:rPr>
                <w:iCs/>
                <w:lang w:val="en-US"/>
              </w:rPr>
              <w:t xml:space="preserve">the </w:t>
            </w:r>
            <w:r w:rsidRPr="003C4AFD">
              <w:rPr>
                <w:iCs/>
                <w:lang w:val="en-US"/>
              </w:rPr>
              <w:t xml:space="preserve">emissions </w:t>
            </w:r>
            <w:r>
              <w:rPr>
                <w:iCs/>
                <w:lang w:val="en-US"/>
              </w:rPr>
              <w:t xml:space="preserve">by </w:t>
            </w:r>
            <w:r w:rsidRPr="00084F9B">
              <w:rPr>
                <w:iCs/>
                <w:lang w:val="en-US"/>
              </w:rPr>
              <w:t xml:space="preserve">road traffic, aircraft traffic, rail traffic and shipping. These emissions are estimated by the model </w:t>
            </w:r>
            <w:ins w:id="108" w:author="Magda Van Oost" w:date="2016-06-09T14:11:00Z">
              <w:r w:rsidR="00B9304E">
                <w:rPr>
                  <w:iCs/>
                  <w:lang w:val="en-US"/>
                </w:rPr>
                <w:t>Copert</w:t>
              </w:r>
            </w:ins>
            <w:del w:id="109" w:author="Magda Van Oost" w:date="2016-06-09T14:11:00Z">
              <w:r w:rsidRPr="00084F9B" w:rsidDel="00B9304E">
                <w:rPr>
                  <w:iCs/>
                  <w:lang w:val="en-US"/>
                </w:rPr>
                <w:delText>Mimosa</w:delText>
              </w:r>
            </w:del>
            <w:r w:rsidRPr="00084F9B">
              <w:rPr>
                <w:iCs/>
                <w:lang w:val="en-US"/>
              </w:rPr>
              <w:t xml:space="preserve"> (road traffic), </w:t>
            </w:r>
            <w:r>
              <w:rPr>
                <w:iCs/>
                <w:lang w:val="en-US"/>
              </w:rPr>
              <w:t xml:space="preserve">activity data </w:t>
            </w:r>
            <w:r w:rsidRPr="00084F9B">
              <w:rPr>
                <w:iCs/>
                <w:lang w:val="en-US"/>
              </w:rPr>
              <w:t xml:space="preserve"> (aircraft movements) in combination with emission factors (aviation) and the EMMOSS model (rail traffic and shipping).</w:t>
            </w:r>
          </w:p>
          <w:p w:rsidR="0095429F" w:rsidRDefault="0095429F" w:rsidP="00084F9B">
            <w:pPr>
              <w:pStyle w:val="Lijstalinea"/>
            </w:pPr>
          </w:p>
          <w:p w:rsidR="0095429F" w:rsidRDefault="0095429F" w:rsidP="0095429F">
            <w:pPr>
              <w:numPr>
                <w:ilvl w:val="0"/>
                <w:numId w:val="50"/>
              </w:numPr>
              <w:tabs>
                <w:tab w:val="left" w:pos="720"/>
              </w:tabs>
            </w:pPr>
            <w:r>
              <w:t>Off-road machines: gives the emissions from non-road mobile machinery (lawnmowers, forklifts, concrete mixers, ...). Emissions are calculated by the OFFREM-model.</w:t>
            </w:r>
          </w:p>
          <w:p w:rsidR="0095429F" w:rsidRDefault="0095429F" w:rsidP="00084F9B">
            <w:pPr>
              <w:tabs>
                <w:tab w:val="left" w:pos="720"/>
              </w:tabs>
            </w:pPr>
            <w:r>
              <w:t xml:space="preserve"> </w:t>
            </w:r>
          </w:p>
          <w:p w:rsidR="0095429F" w:rsidRDefault="0095429F" w:rsidP="00084F9B">
            <w:pPr>
              <w:numPr>
                <w:ilvl w:val="0"/>
                <w:numId w:val="50"/>
              </w:numPr>
              <w:tabs>
                <w:tab w:val="left" w:pos="720"/>
              </w:tabs>
            </w:pPr>
            <w:r>
              <w:lastRenderedPageBreak/>
              <w:t>Collective emissions by the  industry: shows the emissions from industrial activities under the PRTR-threshold value. A distinction is made between combustion and process emissions. The methodology was elaborated in studies.</w:t>
            </w:r>
          </w:p>
          <w:p w:rsidR="0095429F" w:rsidRDefault="0095429F" w:rsidP="00084F9B">
            <w:pPr>
              <w:pStyle w:val="Lijstalinea"/>
            </w:pPr>
          </w:p>
          <w:p w:rsidR="0095429F" w:rsidRDefault="0095429F" w:rsidP="0095429F">
            <w:pPr>
              <w:numPr>
                <w:ilvl w:val="0"/>
                <w:numId w:val="50"/>
              </w:numPr>
              <w:tabs>
                <w:tab w:val="left" w:pos="720"/>
              </w:tabs>
            </w:pPr>
            <w:r>
              <w:t>Agriculture and horticulture and nature: gives the emissions from livestock, fertilizer use, manure processing, fuel consumption in agriculture and horticulture, and natural and agricultural land. NH</w:t>
            </w:r>
            <w:r w:rsidRPr="00084F9B">
              <w:rPr>
                <w:vertAlign w:val="subscript"/>
              </w:rPr>
              <w:t>3</w:t>
            </w:r>
            <w:r>
              <w:t xml:space="preserve"> emissions are mainly calculated by the EMAV model. Other emissions are among others calculated with activity data and emission factors. </w:t>
            </w:r>
          </w:p>
          <w:p w:rsidR="00B06D08" w:rsidRDefault="00B06D08" w:rsidP="00B06D08">
            <w:pPr>
              <w:pStyle w:val="Lijstalinea"/>
            </w:pPr>
          </w:p>
          <w:p w:rsidR="00B06D08" w:rsidRDefault="00B06D08" w:rsidP="00B06D08">
            <w:pPr>
              <w:tabs>
                <w:tab w:val="left" w:pos="720"/>
              </w:tabs>
              <w:ind w:left="1800"/>
            </w:pPr>
          </w:p>
          <w:p w:rsidR="0095429F" w:rsidRDefault="0095429F" w:rsidP="00084F9B">
            <w:pPr>
              <w:numPr>
                <w:ilvl w:val="0"/>
                <w:numId w:val="50"/>
              </w:numPr>
              <w:tabs>
                <w:tab w:val="left" w:pos="720"/>
              </w:tabs>
            </w:pPr>
            <w:r>
              <w:t>Land use and land use change: shows the emissions from land use, these are the changes in soil carbon stock of permanent grasslands, croplands and forests, changes in aboveground biomass of trees in forests and emissions from cutting down trees, and the emissions result</w:t>
            </w:r>
            <w:r w:rsidR="005C39A6">
              <w:t>ing</w:t>
            </w:r>
            <w:r>
              <w:t xml:space="preserve"> from the changes in land use. This inventory </w:t>
            </w:r>
            <w:r w:rsidR="005C39A6">
              <w:t>is</w:t>
            </w:r>
            <w:r>
              <w:t xml:space="preserve"> drawn up in accordance with the IPCC methodology.</w:t>
            </w:r>
          </w:p>
          <w:p w:rsidR="00B06D08" w:rsidRPr="00084F9B" w:rsidRDefault="00B06D08" w:rsidP="00B06D08">
            <w:pPr>
              <w:tabs>
                <w:tab w:val="left" w:pos="720"/>
              </w:tabs>
              <w:ind w:left="1800"/>
            </w:pPr>
          </w:p>
          <w:p w:rsidR="005C39A6" w:rsidRPr="00084F9B" w:rsidRDefault="005C39A6" w:rsidP="00084F9B">
            <w:pPr>
              <w:suppressAutoHyphens w:val="0"/>
              <w:spacing w:before="40" w:after="100" w:line="240" w:lineRule="exact"/>
              <w:ind w:left="405" w:right="113"/>
              <w:jc w:val="both"/>
              <w:rPr>
                <w:shd w:val="clear" w:color="auto" w:fill="FF00FF"/>
                <w:lang w:val="en-US"/>
              </w:rPr>
            </w:pPr>
            <w:r w:rsidRPr="00084F9B">
              <w:rPr>
                <w:lang w:val="en-US"/>
              </w:rPr>
              <w:t xml:space="preserve">Methodology for the calculation of </w:t>
            </w:r>
            <w:r>
              <w:rPr>
                <w:lang w:val="en-US"/>
              </w:rPr>
              <w:t>diffuse</w:t>
            </w:r>
            <w:r w:rsidRPr="00084F9B">
              <w:rPr>
                <w:lang w:val="en-US"/>
              </w:rPr>
              <w:t xml:space="preserve"> sources of water (VMM)</w:t>
            </w:r>
            <w:r>
              <w:rPr>
                <w:lang w:val="en-US"/>
              </w:rPr>
              <w:t>: t</w:t>
            </w:r>
            <w:r w:rsidR="00E34C73" w:rsidRPr="00E514D6">
              <w:rPr>
                <w:lang w:val="en-US"/>
              </w:rPr>
              <w:t xml:space="preserve">he </w:t>
            </w:r>
            <w:r w:rsidR="00E34C73">
              <w:rPr>
                <w:lang w:val="en-US"/>
              </w:rPr>
              <w:t xml:space="preserve">WEISS-model has a generic, flexible, modular character and an explicit geographical approach at a spatial resolution chosen by the user. It supports a bottom-up approach to the problem, starting with the detailed location of (point, line and surface) sources, followed by the computation of the pathways (run-off, sewage system, direct discharge) and </w:t>
            </w:r>
            <w:r>
              <w:rPr>
                <w:lang w:val="en-US"/>
              </w:rPr>
              <w:t xml:space="preserve">the </w:t>
            </w:r>
            <w:r w:rsidR="00E34C73">
              <w:rPr>
                <w:lang w:val="en-US"/>
              </w:rPr>
              <w:t>contribution to the pollution of the water bodies. It enables the analysis of trends in the emissions at different locations in the pathways, for various hydrological or administrative entities, and for various periods in time.</w:t>
            </w:r>
          </w:p>
          <w:p w:rsidR="001231F5" w:rsidRPr="00084F9B" w:rsidRDefault="005C39A6" w:rsidP="00621A65">
            <w:pPr>
              <w:suppressAutoHyphens w:val="0"/>
              <w:spacing w:before="40" w:after="100" w:line="240" w:lineRule="exact"/>
              <w:ind w:left="405" w:right="113"/>
              <w:jc w:val="both"/>
              <w:rPr>
                <w:lang w:val="en-US"/>
              </w:rPr>
            </w:pPr>
            <w:r w:rsidRPr="005C39A6">
              <w:rPr>
                <w:lang w:val="en-US"/>
              </w:rPr>
              <w:t>Methodology for the calculation of non-point sources of waste</w:t>
            </w:r>
            <w:r>
              <w:rPr>
                <w:lang w:val="en-US"/>
              </w:rPr>
              <w:t xml:space="preserve">: </w:t>
            </w:r>
            <w:r w:rsidRPr="00084F9B">
              <w:rPr>
                <w:lang w:val="en-US"/>
              </w:rPr>
              <w:t>i</w:t>
            </w:r>
            <w:r w:rsidR="001231F5" w:rsidRPr="00084F9B">
              <w:rPr>
                <w:lang w:val="en-US"/>
              </w:rPr>
              <w:t xml:space="preserve">n Flanders, 50.000 </w:t>
            </w:r>
            <w:r w:rsidR="00C44EA3">
              <w:rPr>
                <w:lang w:val="en-US"/>
              </w:rPr>
              <w:t>facilities</w:t>
            </w:r>
            <w:r w:rsidR="001231F5" w:rsidRPr="00084F9B">
              <w:rPr>
                <w:lang w:val="en-US"/>
              </w:rPr>
              <w:t xml:space="preserve"> produce industrial waste, but only 2% is included in PRTR. Based on a statistically </w:t>
            </w:r>
            <w:r w:rsidRPr="00084F9B">
              <w:rPr>
                <w:lang w:val="en-US"/>
              </w:rPr>
              <w:t>relevant</w:t>
            </w:r>
            <w:r w:rsidR="001231F5" w:rsidRPr="00084F9B">
              <w:rPr>
                <w:lang w:val="en-US"/>
              </w:rPr>
              <w:t xml:space="preserve"> selection of 8000 facilities (</w:t>
            </w:r>
            <w:r w:rsidRPr="00084F9B">
              <w:rPr>
                <w:lang w:val="en-US"/>
              </w:rPr>
              <w:t xml:space="preserve">both </w:t>
            </w:r>
            <w:r w:rsidR="001231F5" w:rsidRPr="00084F9B">
              <w:rPr>
                <w:lang w:val="en-US"/>
              </w:rPr>
              <w:t>PRTR as non-PRTR) taking into account the economic sector and the dimension (classes of numbers of employees), the amount of waste is estimated (extrapolated) per combination of province (5</w:t>
            </w:r>
            <w:r w:rsidRPr="00084F9B">
              <w:rPr>
                <w:lang w:val="en-US"/>
              </w:rPr>
              <w:t xml:space="preserve"> provinces</w:t>
            </w:r>
            <w:r w:rsidR="001231F5" w:rsidRPr="00084F9B">
              <w:rPr>
                <w:lang w:val="en-US"/>
              </w:rPr>
              <w:t>), economic sector (54</w:t>
            </w:r>
            <w:r w:rsidRPr="00084F9B">
              <w:rPr>
                <w:lang w:val="en-US"/>
              </w:rPr>
              <w:t xml:space="preserve"> sectors</w:t>
            </w:r>
            <w:r w:rsidR="001231F5" w:rsidRPr="00084F9B">
              <w:rPr>
                <w:lang w:val="en-US"/>
              </w:rPr>
              <w:t>), waste type (2</w:t>
            </w:r>
            <w:r w:rsidRPr="00084F9B">
              <w:rPr>
                <w:lang w:val="en-US"/>
              </w:rPr>
              <w:t xml:space="preserve"> types</w:t>
            </w:r>
            <w:r w:rsidR="001231F5" w:rsidRPr="00084F9B">
              <w:rPr>
                <w:lang w:val="en-US"/>
              </w:rPr>
              <w:t xml:space="preserve">, </w:t>
            </w:r>
            <w:r w:rsidRPr="00084F9B">
              <w:rPr>
                <w:lang w:val="en-US"/>
              </w:rPr>
              <w:t xml:space="preserve">i.e. </w:t>
            </w:r>
            <w:r w:rsidR="001231F5" w:rsidRPr="00084F9B">
              <w:rPr>
                <w:lang w:val="en-US"/>
              </w:rPr>
              <w:t>hazardous and non-hazardous) and treatment (8</w:t>
            </w:r>
            <w:r w:rsidRPr="00084F9B">
              <w:rPr>
                <w:lang w:val="en-US"/>
              </w:rPr>
              <w:t xml:space="preserve"> types</w:t>
            </w:r>
            <w:r w:rsidR="001231F5" w:rsidRPr="00084F9B">
              <w:rPr>
                <w:lang w:val="en-US"/>
              </w:rPr>
              <w:t xml:space="preserve">). These extrapolations </w:t>
            </w:r>
            <w:r w:rsidR="00621A65">
              <w:rPr>
                <w:lang w:val="en-US"/>
              </w:rPr>
              <w:t>lead</w:t>
            </w:r>
            <w:r w:rsidR="001231F5" w:rsidRPr="00084F9B">
              <w:rPr>
                <w:lang w:val="en-US"/>
              </w:rPr>
              <w:t xml:space="preserve"> to the total amount of waste produced in Flanders.</w:t>
            </w:r>
          </w:p>
        </w:tc>
      </w:tr>
    </w:tbl>
    <w:p w:rsidR="001231F5" w:rsidRDefault="001231F5">
      <w:pPr>
        <w:keepNext/>
        <w:keepLines/>
        <w:tabs>
          <w:tab w:val="right" w:pos="851"/>
        </w:tabs>
        <w:spacing w:before="240" w:after="120" w:line="240" w:lineRule="exact"/>
        <w:ind w:left="1134" w:right="1134" w:hanging="1134"/>
        <w:rPr>
          <w:b/>
        </w:rPr>
      </w:pPr>
      <w:r w:rsidRPr="00084F9B">
        <w:rPr>
          <w:b/>
          <w:lang w:val="en-US"/>
        </w:rPr>
        <w:lastRenderedPageBreak/>
        <w:tab/>
      </w:r>
      <w:r w:rsidRPr="00084F9B">
        <w:rPr>
          <w:b/>
          <w:lang w:val="en-US"/>
        </w:rPr>
        <w:tab/>
      </w:r>
      <w:r>
        <w:rPr>
          <w:b/>
        </w:rPr>
        <w:t>Article 8</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1231F5" w:rsidTr="00084F9B">
        <w:tc>
          <w:tcPr>
            <w:tcW w:w="7370" w:type="dxa"/>
            <w:shd w:val="clear" w:color="auto" w:fill="auto"/>
            <w:vAlign w:val="bottom"/>
          </w:tcPr>
          <w:p w:rsidR="001231F5" w:rsidRPr="00084F9B" w:rsidRDefault="001231F5">
            <w:pPr>
              <w:suppressAutoHyphens w:val="0"/>
              <w:spacing w:before="40" w:after="120" w:line="240" w:lineRule="exact"/>
              <w:ind w:left="113" w:right="113"/>
              <w:jc w:val="both"/>
              <w:rPr>
                <w:b/>
              </w:rPr>
            </w:pPr>
            <w:r>
              <w:rPr>
                <w:b/>
              </w:rPr>
              <w:tab/>
              <w:t>For each reporting cycle since the last national implementation report (or date of entry into force of the Protocol), please indicate:</w:t>
            </w:r>
          </w:p>
        </w:tc>
      </w:tr>
      <w:tr w:rsidR="001231F5" w:rsidTr="00084F9B">
        <w:tc>
          <w:tcPr>
            <w:tcW w:w="7370" w:type="dxa"/>
            <w:shd w:val="clear" w:color="auto" w:fill="auto"/>
          </w:tcPr>
          <w:p w:rsidR="001231F5" w:rsidRDefault="001231F5">
            <w:pPr>
              <w:tabs>
                <w:tab w:val="left" w:pos="720"/>
                <w:tab w:val="left" w:pos="1260"/>
              </w:tabs>
              <w:suppressAutoHyphens w:val="0"/>
              <w:spacing w:before="40" w:after="120" w:line="240" w:lineRule="exact"/>
              <w:ind w:left="113" w:right="113" w:firstLine="567"/>
              <w:jc w:val="both"/>
            </w:pPr>
            <w:r>
              <w:t>(a)</w:t>
            </w:r>
            <w:r>
              <w:tab/>
              <w:t>The reporting year (the calendar year to which the reported information relates);</w:t>
            </w:r>
          </w:p>
        </w:tc>
      </w:tr>
      <w:tr w:rsidR="001231F5" w:rsidTr="00084F9B">
        <w:tc>
          <w:tcPr>
            <w:tcW w:w="7370" w:type="dxa"/>
            <w:shd w:val="clear" w:color="auto" w:fill="auto"/>
          </w:tcPr>
          <w:p w:rsidR="001231F5" w:rsidRDefault="001231F5">
            <w:pPr>
              <w:tabs>
                <w:tab w:val="left" w:pos="720"/>
                <w:tab w:val="left" w:pos="1260"/>
              </w:tabs>
              <w:suppressAutoHyphens w:val="0"/>
              <w:spacing w:before="40" w:after="120" w:line="240" w:lineRule="exact"/>
              <w:ind w:left="113" w:right="113" w:firstLine="567"/>
              <w:jc w:val="both"/>
            </w:pPr>
            <w:r>
              <w:t>(b)</w:t>
            </w:r>
            <w:r>
              <w:tab/>
              <w:t>The deadline(s) by which the owners or operators of facilities were required to report to the competent authority;</w:t>
            </w:r>
          </w:p>
        </w:tc>
      </w:tr>
      <w:tr w:rsidR="001231F5" w:rsidTr="00084F9B">
        <w:tc>
          <w:tcPr>
            <w:tcW w:w="7370" w:type="dxa"/>
            <w:shd w:val="clear" w:color="auto" w:fill="auto"/>
          </w:tcPr>
          <w:p w:rsidR="001231F5" w:rsidRDefault="001231F5">
            <w:pPr>
              <w:tabs>
                <w:tab w:val="left" w:pos="720"/>
                <w:tab w:val="left" w:pos="1260"/>
              </w:tabs>
              <w:suppressAutoHyphens w:val="0"/>
              <w:spacing w:before="40" w:after="120" w:line="240" w:lineRule="exact"/>
              <w:ind w:left="113" w:right="113" w:firstLine="567"/>
              <w:jc w:val="both"/>
            </w:pPr>
            <w:r>
              <w:t>(c)</w:t>
            </w:r>
            <w:r>
              <w:tab/>
              <w:t xml:space="preserve">The date by which the information was required to be publicly accessible on the register, having regard to the requirements of </w:t>
            </w:r>
            <w:r>
              <w:rPr>
                <w:b/>
              </w:rPr>
              <w:t>article 8</w:t>
            </w:r>
            <w:r>
              <w:t xml:space="preserve"> (reporting cycle);</w:t>
            </w:r>
          </w:p>
        </w:tc>
      </w:tr>
      <w:tr w:rsidR="001231F5" w:rsidTr="00084F9B">
        <w:tc>
          <w:tcPr>
            <w:tcW w:w="7370" w:type="dxa"/>
            <w:shd w:val="clear" w:color="auto" w:fill="auto"/>
          </w:tcPr>
          <w:p w:rsidR="001231F5" w:rsidRDefault="001231F5">
            <w:pPr>
              <w:tabs>
                <w:tab w:val="left" w:pos="720"/>
                <w:tab w:val="left" w:pos="1260"/>
              </w:tabs>
              <w:suppressAutoHyphens w:val="0"/>
              <w:spacing w:before="40" w:after="120" w:line="240" w:lineRule="exact"/>
              <w:ind w:left="113" w:right="113" w:firstLine="567"/>
              <w:jc w:val="both"/>
            </w:pPr>
            <w:r>
              <w:t>(d)</w:t>
            </w:r>
            <w:r>
              <w:tab/>
              <w:t>Whether the various deadlines for reporting by facilities and for having the information publicly accessible on the register were met in practice; and if they were delayed, the reasons for this;</w:t>
            </w:r>
          </w:p>
        </w:tc>
      </w:tr>
      <w:tr w:rsidR="001231F5" w:rsidRPr="0099060A" w:rsidTr="00084F9B">
        <w:tc>
          <w:tcPr>
            <w:tcW w:w="7370" w:type="dxa"/>
            <w:tcBorders>
              <w:bottom w:val="single" w:sz="4" w:space="0" w:color="auto"/>
            </w:tcBorders>
            <w:shd w:val="clear" w:color="auto" w:fill="auto"/>
          </w:tcPr>
          <w:p w:rsidR="001231F5" w:rsidRPr="00084F9B" w:rsidRDefault="001231F5">
            <w:pPr>
              <w:spacing w:before="40" w:after="120" w:line="240" w:lineRule="exact"/>
              <w:ind w:left="113" w:right="113" w:firstLine="567"/>
              <w:jc w:val="both"/>
            </w:pPr>
            <w:r>
              <w:t>(e)</w:t>
            </w:r>
            <w:r>
              <w:tab/>
              <w:t xml:space="preserve">Whether methods of electronic reporting were used to facilitate the incorporation of the information required in the national register, and if such methods were used, the proportion of electronic reporting by facilities and any software </w:t>
            </w:r>
            <w:r>
              <w:lastRenderedPageBreak/>
              <w:t>applications used to support such reporting.</w:t>
            </w:r>
          </w:p>
        </w:tc>
      </w:tr>
      <w:tr w:rsidR="001231F5" w:rsidRPr="0095429F" w:rsidTr="00084F9B">
        <w:tc>
          <w:tcPr>
            <w:tcW w:w="7370" w:type="dxa"/>
            <w:tcBorders>
              <w:top w:val="single" w:sz="4" w:space="0" w:color="auto"/>
              <w:bottom w:val="single" w:sz="4" w:space="0" w:color="auto"/>
            </w:tcBorders>
            <w:shd w:val="clear" w:color="auto" w:fill="auto"/>
          </w:tcPr>
          <w:p w:rsidR="001231F5" w:rsidRPr="00084F9B" w:rsidRDefault="001231F5" w:rsidP="00084F9B">
            <w:pPr>
              <w:shd w:val="clear" w:color="auto" w:fill="FFFFFF"/>
              <w:spacing w:before="100" w:beforeAutospacing="1" w:after="100" w:afterAutospacing="1" w:line="256" w:lineRule="atLeast"/>
              <w:rPr>
                <w:color w:val="000000"/>
                <w:sz w:val="24"/>
              </w:rPr>
            </w:pPr>
            <w:r w:rsidRPr="00084F9B">
              <w:rPr>
                <w:i/>
              </w:rPr>
              <w:lastRenderedPageBreak/>
              <w:t>Answer:</w:t>
            </w:r>
            <w:r w:rsidRPr="00084F9B">
              <w:rPr>
                <w:color w:val="000000"/>
                <w:sz w:val="24"/>
              </w:rPr>
              <w:t xml:space="preserve"> </w:t>
            </w:r>
          </w:p>
          <w:p w:rsidR="001231F5" w:rsidRPr="00084F9B" w:rsidRDefault="001231F5" w:rsidP="00084F9B">
            <w:pPr>
              <w:numPr>
                <w:ilvl w:val="0"/>
                <w:numId w:val="43"/>
              </w:numPr>
              <w:suppressAutoHyphens w:val="0"/>
              <w:spacing w:before="40" w:after="100" w:line="240" w:lineRule="exact"/>
              <w:ind w:right="113"/>
              <w:jc w:val="both"/>
            </w:pPr>
            <w:r>
              <w:t>201</w:t>
            </w:r>
            <w:ins w:id="110" w:author="Magda Van Oost" w:date="2016-06-09T14:12:00Z">
              <w:r w:rsidR="00B9304E">
                <w:t>2</w:t>
              </w:r>
            </w:ins>
            <w:del w:id="111" w:author="Magda Van Oost" w:date="2016-06-09T14:12:00Z">
              <w:r w:rsidDel="00B9304E">
                <w:delText>0</w:delText>
              </w:r>
            </w:del>
            <w:r>
              <w:t>, 201</w:t>
            </w:r>
            <w:ins w:id="112" w:author="Magda Van Oost" w:date="2016-06-09T14:12:00Z">
              <w:r w:rsidR="00B9304E">
                <w:t>3, 2014</w:t>
              </w:r>
            </w:ins>
            <w:del w:id="113" w:author="Magda Van Oost" w:date="2016-06-09T14:12:00Z">
              <w:r w:rsidR="00543DDF" w:rsidDel="00B9304E">
                <w:delText>1</w:delText>
              </w:r>
            </w:del>
          </w:p>
          <w:p w:rsidR="001231F5" w:rsidRDefault="001231F5" w:rsidP="00084F9B">
            <w:pPr>
              <w:numPr>
                <w:ilvl w:val="0"/>
                <w:numId w:val="43"/>
              </w:numPr>
              <w:shd w:val="clear" w:color="auto" w:fill="FFFFFF"/>
              <w:spacing w:before="100" w:beforeAutospacing="1" w:after="100" w:afterAutospacing="1" w:line="256" w:lineRule="atLeast"/>
              <w:rPr>
                <w:color w:val="000000"/>
                <w:lang w:eastAsia="en-GB"/>
              </w:rPr>
            </w:pPr>
            <w:r>
              <w:rPr>
                <w:color w:val="000000"/>
                <w:lang w:eastAsia="en-GB"/>
              </w:rPr>
              <w:t xml:space="preserve">Before </w:t>
            </w:r>
            <w:r w:rsidR="00543DDF">
              <w:rPr>
                <w:color w:val="000000"/>
                <w:lang w:eastAsia="en-GB"/>
              </w:rPr>
              <w:t xml:space="preserve">31 </w:t>
            </w:r>
            <w:r>
              <w:rPr>
                <w:color w:val="000000"/>
                <w:lang w:eastAsia="en-GB"/>
              </w:rPr>
              <w:t xml:space="preserve">January, the administrator </w:t>
            </w:r>
            <w:r w:rsidR="00543DDF">
              <w:rPr>
                <w:color w:val="000000"/>
                <w:lang w:eastAsia="en-GB"/>
              </w:rPr>
              <w:t>of the IMJV (Environment, Nature and Energy</w:t>
            </w:r>
            <w:r w:rsidR="00B06D08">
              <w:rPr>
                <w:color w:val="000000"/>
                <w:lang w:eastAsia="en-GB"/>
              </w:rPr>
              <w:t xml:space="preserve"> Department</w:t>
            </w:r>
            <w:r w:rsidR="00543DDF">
              <w:rPr>
                <w:color w:val="000000"/>
                <w:lang w:eastAsia="en-GB"/>
              </w:rPr>
              <w:t xml:space="preserve">, LNE) </w:t>
            </w:r>
            <w:r>
              <w:rPr>
                <w:color w:val="000000"/>
                <w:lang w:eastAsia="en-GB"/>
              </w:rPr>
              <w:t xml:space="preserve">sends the request </w:t>
            </w:r>
            <w:r w:rsidR="00543DDF">
              <w:rPr>
                <w:color w:val="000000"/>
                <w:lang w:eastAsia="en-GB"/>
              </w:rPr>
              <w:t xml:space="preserve">to </w:t>
            </w:r>
            <w:r>
              <w:rPr>
                <w:color w:val="000000"/>
                <w:lang w:eastAsia="en-GB"/>
              </w:rPr>
              <w:t>report the environmental data of the previous year</w:t>
            </w:r>
            <w:r w:rsidR="00621A65">
              <w:rPr>
                <w:color w:val="000000"/>
                <w:lang w:eastAsia="en-GB"/>
              </w:rPr>
              <w:t xml:space="preserve"> to the concerned facilities</w:t>
            </w:r>
            <w:r>
              <w:rPr>
                <w:color w:val="000000"/>
                <w:lang w:eastAsia="en-GB"/>
              </w:rPr>
              <w:t xml:space="preserve">. </w:t>
            </w:r>
            <w:r w:rsidR="00C44EA3">
              <w:rPr>
                <w:color w:val="000000"/>
                <w:lang w:eastAsia="en-GB"/>
              </w:rPr>
              <w:t>Facilities</w:t>
            </w:r>
            <w:r w:rsidR="00543DDF">
              <w:rPr>
                <w:color w:val="000000"/>
                <w:lang w:eastAsia="en-GB"/>
              </w:rPr>
              <w:t xml:space="preserve"> that</w:t>
            </w:r>
            <w:r>
              <w:rPr>
                <w:color w:val="000000"/>
                <w:lang w:eastAsia="en-GB"/>
              </w:rPr>
              <w:t xml:space="preserve"> are obliged to report data, </w:t>
            </w:r>
            <w:r w:rsidR="00543DDF">
              <w:rPr>
                <w:color w:val="000000"/>
                <w:lang w:eastAsia="en-GB"/>
              </w:rPr>
              <w:t>must complete</w:t>
            </w:r>
            <w:r>
              <w:rPr>
                <w:color w:val="000000"/>
                <w:lang w:eastAsia="en-GB"/>
              </w:rPr>
              <w:t xml:space="preserve"> and </w:t>
            </w:r>
            <w:r w:rsidR="00543DDF">
              <w:rPr>
                <w:color w:val="000000"/>
                <w:lang w:eastAsia="en-GB"/>
              </w:rPr>
              <w:t xml:space="preserve">return </w:t>
            </w:r>
            <w:r>
              <w:rPr>
                <w:color w:val="000000"/>
                <w:lang w:eastAsia="en-GB"/>
              </w:rPr>
              <w:t xml:space="preserve">the IMJV to the administrator or submit it electronically </w:t>
            </w:r>
            <w:r w:rsidR="00543DDF">
              <w:rPr>
                <w:color w:val="000000"/>
                <w:lang w:eastAsia="en-GB"/>
              </w:rPr>
              <w:t xml:space="preserve">via </w:t>
            </w:r>
            <w:r>
              <w:rPr>
                <w:color w:val="000000"/>
                <w:lang w:eastAsia="en-GB"/>
              </w:rPr>
              <w:t xml:space="preserve">the internet </w:t>
            </w:r>
            <w:r w:rsidR="00543DDF">
              <w:rPr>
                <w:color w:val="000000"/>
                <w:lang w:eastAsia="en-GB"/>
              </w:rPr>
              <w:t>portal</w:t>
            </w:r>
            <w:r>
              <w:rPr>
                <w:color w:val="000000"/>
                <w:lang w:eastAsia="en-GB"/>
              </w:rPr>
              <w:t xml:space="preserve"> </w:t>
            </w:r>
            <w:r w:rsidRPr="00084F9B">
              <w:rPr>
                <w:color w:val="000000"/>
                <w:lang w:eastAsia="en-GB"/>
              </w:rPr>
              <w:t xml:space="preserve">before </w:t>
            </w:r>
            <w:r w:rsidR="00543DDF" w:rsidRPr="00084F9B">
              <w:rPr>
                <w:color w:val="000000"/>
                <w:lang w:eastAsia="en-GB"/>
              </w:rPr>
              <w:t xml:space="preserve">15 </w:t>
            </w:r>
            <w:r w:rsidRPr="00084F9B">
              <w:rPr>
                <w:color w:val="000000"/>
                <w:lang w:eastAsia="en-GB"/>
              </w:rPr>
              <w:t>March</w:t>
            </w:r>
            <w:r>
              <w:rPr>
                <w:b/>
                <w:color w:val="000000"/>
                <w:lang w:eastAsia="en-GB"/>
              </w:rPr>
              <w:t xml:space="preserve"> </w:t>
            </w:r>
            <w:r>
              <w:rPr>
                <w:color w:val="000000"/>
                <w:lang w:eastAsia="en-GB"/>
              </w:rPr>
              <w:t xml:space="preserve">(part 1 </w:t>
            </w:r>
            <w:r w:rsidR="00543DDF">
              <w:rPr>
                <w:color w:val="000000"/>
                <w:lang w:eastAsia="en-GB"/>
              </w:rPr>
              <w:t xml:space="preserve">of the </w:t>
            </w:r>
            <w:r>
              <w:rPr>
                <w:color w:val="000000"/>
                <w:lang w:eastAsia="en-GB"/>
              </w:rPr>
              <w:t xml:space="preserve">campaign). After checking which </w:t>
            </w:r>
            <w:r w:rsidR="00621A65">
              <w:rPr>
                <w:color w:val="000000"/>
                <w:lang w:eastAsia="en-GB"/>
              </w:rPr>
              <w:t>reports</w:t>
            </w:r>
            <w:r>
              <w:rPr>
                <w:color w:val="000000"/>
                <w:lang w:eastAsia="en-GB"/>
              </w:rPr>
              <w:t xml:space="preserve"> are missing, the </w:t>
            </w:r>
            <w:r w:rsidR="00C44EA3">
              <w:rPr>
                <w:color w:val="000000"/>
                <w:lang w:eastAsia="en-GB"/>
              </w:rPr>
              <w:t>facilities</w:t>
            </w:r>
            <w:r>
              <w:rPr>
                <w:color w:val="000000"/>
                <w:lang w:eastAsia="en-GB"/>
              </w:rPr>
              <w:t xml:space="preserve"> </w:t>
            </w:r>
            <w:r w:rsidR="00543DDF">
              <w:rPr>
                <w:color w:val="000000"/>
                <w:lang w:eastAsia="en-GB"/>
              </w:rPr>
              <w:t xml:space="preserve">concerned </w:t>
            </w:r>
            <w:r>
              <w:rPr>
                <w:color w:val="000000"/>
                <w:lang w:eastAsia="en-GB"/>
              </w:rPr>
              <w:t xml:space="preserve">are reminded to submit the IMJV (part 2 </w:t>
            </w:r>
            <w:r w:rsidR="00543DDF">
              <w:rPr>
                <w:color w:val="000000"/>
                <w:lang w:eastAsia="en-GB"/>
              </w:rPr>
              <w:t xml:space="preserve">of the </w:t>
            </w:r>
            <w:r>
              <w:rPr>
                <w:color w:val="000000"/>
                <w:lang w:eastAsia="en-GB"/>
              </w:rPr>
              <w:t xml:space="preserve">campaign, circa May, no fixed date). </w:t>
            </w:r>
            <w:r w:rsidR="00543DDF">
              <w:rPr>
                <w:color w:val="000000"/>
                <w:lang w:eastAsia="en-GB"/>
              </w:rPr>
              <w:t xml:space="preserve">Electronic reporting is mandatory since </w:t>
            </w:r>
            <w:r w:rsidR="00FF39C1">
              <w:rPr>
                <w:color w:val="000000"/>
                <w:lang w:eastAsia="en-GB"/>
              </w:rPr>
              <w:t xml:space="preserve">reporting year </w:t>
            </w:r>
            <w:r w:rsidR="00543DDF">
              <w:rPr>
                <w:color w:val="000000"/>
                <w:lang w:eastAsia="en-GB"/>
              </w:rPr>
              <w:t xml:space="preserve">2012. </w:t>
            </w:r>
          </w:p>
          <w:p w:rsidR="001231F5" w:rsidRDefault="001231F5" w:rsidP="00084F9B">
            <w:pPr>
              <w:shd w:val="clear" w:color="auto" w:fill="FFFFFF"/>
              <w:spacing w:before="100" w:beforeAutospacing="1" w:after="100" w:afterAutospacing="1" w:line="256" w:lineRule="atLeast"/>
              <w:ind w:left="405"/>
              <w:rPr>
                <w:color w:val="000000"/>
                <w:lang w:eastAsia="en-GB"/>
              </w:rPr>
            </w:pPr>
          </w:p>
          <w:tbl>
            <w:tblPr>
              <w:tblW w:w="5691"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2"/>
              <w:gridCol w:w="1423"/>
              <w:gridCol w:w="1423"/>
              <w:gridCol w:w="1423"/>
            </w:tblGrid>
            <w:tr w:rsidR="001231F5" w:rsidTr="00084F9B">
              <w:tc>
                <w:tcPr>
                  <w:tcW w:w="1422" w:type="dxa"/>
                  <w:shd w:val="clear" w:color="auto" w:fill="auto"/>
                </w:tcPr>
                <w:p w:rsidR="001231F5" w:rsidRDefault="001231F5">
                  <w:pPr>
                    <w:suppressAutoHyphens w:val="0"/>
                    <w:spacing w:before="40" w:after="100" w:line="240" w:lineRule="exact"/>
                    <w:ind w:right="113"/>
                    <w:jc w:val="both"/>
                  </w:pPr>
                  <w:r>
                    <w:t>Institution</w:t>
                  </w:r>
                </w:p>
              </w:tc>
              <w:tc>
                <w:tcPr>
                  <w:tcW w:w="1423" w:type="dxa"/>
                  <w:shd w:val="clear" w:color="auto" w:fill="auto"/>
                </w:tcPr>
                <w:p w:rsidR="001231F5" w:rsidRDefault="001231F5">
                  <w:pPr>
                    <w:suppressAutoHyphens w:val="0"/>
                    <w:spacing w:before="40" w:after="100" w:line="240" w:lineRule="exact"/>
                    <w:ind w:right="113"/>
                    <w:jc w:val="both"/>
                  </w:pPr>
                  <w:r>
                    <w:t>Institution name</w:t>
                  </w:r>
                </w:p>
              </w:tc>
              <w:tc>
                <w:tcPr>
                  <w:tcW w:w="1423" w:type="dxa"/>
                  <w:shd w:val="clear" w:color="auto" w:fill="auto"/>
                </w:tcPr>
                <w:p w:rsidR="001231F5" w:rsidRDefault="001231F5">
                  <w:pPr>
                    <w:suppressAutoHyphens w:val="0"/>
                    <w:spacing w:before="40" w:after="100" w:line="240" w:lineRule="exact"/>
                    <w:ind w:right="113"/>
                    <w:jc w:val="both"/>
                  </w:pPr>
                  <w:r>
                    <w:t>Deadline</w:t>
                  </w:r>
                </w:p>
              </w:tc>
              <w:tc>
                <w:tcPr>
                  <w:tcW w:w="1423" w:type="dxa"/>
                  <w:shd w:val="clear" w:color="auto" w:fill="auto"/>
                </w:tcPr>
                <w:p w:rsidR="001231F5" w:rsidRDefault="001231F5">
                  <w:pPr>
                    <w:suppressAutoHyphens w:val="0"/>
                    <w:spacing w:before="40" w:after="100" w:line="240" w:lineRule="exact"/>
                    <w:ind w:right="113"/>
                    <w:jc w:val="both"/>
                  </w:pPr>
                  <w:r>
                    <w:t>Reporting year</w:t>
                  </w:r>
                </w:p>
              </w:tc>
            </w:tr>
            <w:tr w:rsidR="001231F5" w:rsidTr="00084F9B">
              <w:tc>
                <w:tcPr>
                  <w:tcW w:w="1422" w:type="dxa"/>
                  <w:shd w:val="clear" w:color="auto" w:fill="auto"/>
                </w:tcPr>
                <w:p w:rsidR="001231F5" w:rsidRDefault="001231F5">
                  <w:pPr>
                    <w:suppressAutoHyphens w:val="0"/>
                    <w:spacing w:before="40" w:after="100" w:line="240" w:lineRule="exact"/>
                    <w:ind w:right="113"/>
                    <w:jc w:val="both"/>
                  </w:pPr>
                  <w:r>
                    <w:t>Regional authority</w:t>
                  </w:r>
                </w:p>
              </w:tc>
              <w:tc>
                <w:tcPr>
                  <w:tcW w:w="1423" w:type="dxa"/>
                  <w:shd w:val="clear" w:color="auto" w:fill="auto"/>
                </w:tcPr>
                <w:p w:rsidR="001231F5" w:rsidRDefault="001231F5">
                  <w:pPr>
                    <w:suppressAutoHyphens w:val="0"/>
                    <w:spacing w:before="40" w:after="100" w:line="240" w:lineRule="exact"/>
                    <w:ind w:right="113"/>
                    <w:jc w:val="both"/>
                  </w:pPr>
                  <w:r>
                    <w:t>LNE</w:t>
                  </w:r>
                </w:p>
              </w:tc>
              <w:tc>
                <w:tcPr>
                  <w:tcW w:w="1423" w:type="dxa"/>
                  <w:shd w:val="clear" w:color="auto" w:fill="auto"/>
                </w:tcPr>
                <w:p w:rsidR="001231F5" w:rsidRDefault="001231F5">
                  <w:pPr>
                    <w:suppressAutoHyphens w:val="0"/>
                    <w:spacing w:before="40" w:after="100" w:line="240" w:lineRule="exact"/>
                    <w:ind w:right="113"/>
                    <w:jc w:val="both"/>
                  </w:pPr>
                  <w:r>
                    <w:t>15 March 201</w:t>
                  </w:r>
                  <w:ins w:id="114" w:author="Magda Van Oost" w:date="2016-06-09T14:15:00Z">
                    <w:r w:rsidR="00B9304E">
                      <w:t>5</w:t>
                    </w:r>
                  </w:ins>
                  <w:del w:id="115" w:author="Magda Van Oost" w:date="2016-06-09T14:15:00Z">
                    <w:r w:rsidDel="00B9304E">
                      <w:delText>2</w:delText>
                    </w:r>
                  </w:del>
                </w:p>
              </w:tc>
              <w:tc>
                <w:tcPr>
                  <w:tcW w:w="1423" w:type="dxa"/>
                  <w:shd w:val="clear" w:color="auto" w:fill="auto"/>
                </w:tcPr>
                <w:p w:rsidR="001231F5" w:rsidRDefault="001231F5">
                  <w:pPr>
                    <w:suppressAutoHyphens w:val="0"/>
                    <w:spacing w:before="40" w:after="100" w:line="240" w:lineRule="exact"/>
                    <w:ind w:right="113"/>
                    <w:jc w:val="both"/>
                  </w:pPr>
                  <w:r>
                    <w:t>201</w:t>
                  </w:r>
                  <w:ins w:id="116" w:author="Magda Van Oost" w:date="2016-06-09T14:15:00Z">
                    <w:r w:rsidR="00B9304E">
                      <w:t>4</w:t>
                    </w:r>
                  </w:ins>
                  <w:del w:id="117" w:author="Magda Van Oost" w:date="2016-06-09T14:15:00Z">
                    <w:r w:rsidDel="00B9304E">
                      <w:delText>1</w:delText>
                    </w:r>
                  </w:del>
                </w:p>
              </w:tc>
            </w:tr>
            <w:tr w:rsidR="00B9304E" w:rsidTr="00084F9B">
              <w:trPr>
                <w:ins w:id="118" w:author="Magda Van Oost" w:date="2016-06-09T14:14:00Z"/>
              </w:trPr>
              <w:tc>
                <w:tcPr>
                  <w:tcW w:w="1422" w:type="dxa"/>
                  <w:shd w:val="clear" w:color="auto" w:fill="auto"/>
                </w:tcPr>
                <w:p w:rsidR="00B9304E" w:rsidRDefault="00B9304E">
                  <w:pPr>
                    <w:suppressAutoHyphens w:val="0"/>
                    <w:spacing w:before="40" w:after="100" w:line="240" w:lineRule="exact"/>
                    <w:ind w:right="113"/>
                    <w:jc w:val="both"/>
                    <w:rPr>
                      <w:ins w:id="119" w:author="Magda Van Oost" w:date="2016-06-09T14:14:00Z"/>
                    </w:rPr>
                  </w:pPr>
                  <w:ins w:id="120" w:author="Magda Van Oost" w:date="2016-06-09T14:14:00Z">
                    <w:r>
                      <w:t>Regional authority</w:t>
                    </w:r>
                  </w:ins>
                </w:p>
              </w:tc>
              <w:tc>
                <w:tcPr>
                  <w:tcW w:w="1423" w:type="dxa"/>
                  <w:shd w:val="clear" w:color="auto" w:fill="auto"/>
                </w:tcPr>
                <w:p w:rsidR="00B9304E" w:rsidRDefault="00B9304E">
                  <w:pPr>
                    <w:suppressAutoHyphens w:val="0"/>
                    <w:spacing w:before="40" w:after="100" w:line="240" w:lineRule="exact"/>
                    <w:ind w:right="113"/>
                    <w:jc w:val="both"/>
                    <w:rPr>
                      <w:ins w:id="121" w:author="Magda Van Oost" w:date="2016-06-09T14:14:00Z"/>
                    </w:rPr>
                  </w:pPr>
                  <w:ins w:id="122" w:author="Magda Van Oost" w:date="2016-06-09T14:14:00Z">
                    <w:r>
                      <w:t>LNE</w:t>
                    </w:r>
                  </w:ins>
                </w:p>
              </w:tc>
              <w:tc>
                <w:tcPr>
                  <w:tcW w:w="1423" w:type="dxa"/>
                  <w:shd w:val="clear" w:color="auto" w:fill="auto"/>
                </w:tcPr>
                <w:p w:rsidR="00B9304E" w:rsidRDefault="00B9304E">
                  <w:pPr>
                    <w:suppressAutoHyphens w:val="0"/>
                    <w:spacing w:before="40" w:after="100" w:line="240" w:lineRule="exact"/>
                    <w:ind w:right="113"/>
                    <w:jc w:val="both"/>
                    <w:rPr>
                      <w:ins w:id="123" w:author="Magda Van Oost" w:date="2016-06-09T14:14:00Z"/>
                    </w:rPr>
                  </w:pPr>
                  <w:ins w:id="124" w:author="Magda Van Oost" w:date="2016-06-09T14:14:00Z">
                    <w:r>
                      <w:t>15 March 2014</w:t>
                    </w:r>
                  </w:ins>
                </w:p>
              </w:tc>
              <w:tc>
                <w:tcPr>
                  <w:tcW w:w="1423" w:type="dxa"/>
                  <w:shd w:val="clear" w:color="auto" w:fill="auto"/>
                </w:tcPr>
                <w:p w:rsidR="00B9304E" w:rsidRDefault="00B9304E">
                  <w:pPr>
                    <w:suppressAutoHyphens w:val="0"/>
                    <w:spacing w:before="40" w:after="100" w:line="240" w:lineRule="exact"/>
                    <w:ind w:right="113"/>
                    <w:jc w:val="both"/>
                    <w:rPr>
                      <w:ins w:id="125" w:author="Magda Van Oost" w:date="2016-06-09T14:14:00Z"/>
                    </w:rPr>
                  </w:pPr>
                  <w:ins w:id="126" w:author="Magda Van Oost" w:date="2016-06-09T14:16:00Z">
                    <w:r>
                      <w:t>2013</w:t>
                    </w:r>
                  </w:ins>
                </w:p>
              </w:tc>
            </w:tr>
            <w:tr w:rsidR="001231F5" w:rsidTr="00084F9B">
              <w:tc>
                <w:tcPr>
                  <w:tcW w:w="1422" w:type="dxa"/>
                  <w:shd w:val="clear" w:color="auto" w:fill="auto"/>
                </w:tcPr>
                <w:p w:rsidR="001231F5" w:rsidRDefault="001231F5">
                  <w:pPr>
                    <w:suppressAutoHyphens w:val="0"/>
                    <w:spacing w:before="40" w:after="100" w:line="240" w:lineRule="exact"/>
                    <w:ind w:right="113"/>
                    <w:jc w:val="both"/>
                  </w:pPr>
                  <w:r>
                    <w:t>Regional authority</w:t>
                  </w:r>
                </w:p>
              </w:tc>
              <w:tc>
                <w:tcPr>
                  <w:tcW w:w="1423" w:type="dxa"/>
                  <w:shd w:val="clear" w:color="auto" w:fill="auto"/>
                </w:tcPr>
                <w:p w:rsidR="001231F5" w:rsidRDefault="001231F5">
                  <w:pPr>
                    <w:suppressAutoHyphens w:val="0"/>
                    <w:spacing w:before="40" w:after="100" w:line="240" w:lineRule="exact"/>
                    <w:ind w:right="113"/>
                    <w:jc w:val="both"/>
                  </w:pPr>
                  <w:r>
                    <w:t>LNE</w:t>
                  </w:r>
                </w:p>
              </w:tc>
              <w:tc>
                <w:tcPr>
                  <w:tcW w:w="1423" w:type="dxa"/>
                  <w:shd w:val="clear" w:color="auto" w:fill="auto"/>
                </w:tcPr>
                <w:p w:rsidR="001231F5" w:rsidRDefault="001231F5">
                  <w:pPr>
                    <w:suppressAutoHyphens w:val="0"/>
                    <w:spacing w:before="40" w:after="100" w:line="240" w:lineRule="exact"/>
                    <w:ind w:right="113"/>
                    <w:jc w:val="both"/>
                  </w:pPr>
                  <w:r>
                    <w:t>15 March 201</w:t>
                  </w:r>
                  <w:ins w:id="127" w:author="Magda Van Oost" w:date="2016-06-09T14:15:00Z">
                    <w:r w:rsidR="00B9304E">
                      <w:t>3</w:t>
                    </w:r>
                  </w:ins>
                  <w:del w:id="128" w:author="Magda Van Oost" w:date="2016-06-09T14:15:00Z">
                    <w:r w:rsidDel="00B9304E">
                      <w:delText>1</w:delText>
                    </w:r>
                  </w:del>
                </w:p>
              </w:tc>
              <w:tc>
                <w:tcPr>
                  <w:tcW w:w="1423" w:type="dxa"/>
                  <w:shd w:val="clear" w:color="auto" w:fill="auto"/>
                </w:tcPr>
                <w:p w:rsidR="001231F5" w:rsidRDefault="001231F5">
                  <w:pPr>
                    <w:suppressAutoHyphens w:val="0"/>
                    <w:spacing w:before="40" w:after="100" w:line="240" w:lineRule="exact"/>
                    <w:ind w:right="113"/>
                    <w:jc w:val="both"/>
                  </w:pPr>
                  <w:r>
                    <w:t>201</w:t>
                  </w:r>
                  <w:ins w:id="129" w:author="Magda Van Oost" w:date="2016-06-09T14:16:00Z">
                    <w:r w:rsidR="00B9304E">
                      <w:t>2</w:t>
                    </w:r>
                  </w:ins>
                  <w:del w:id="130" w:author="Magda Van Oost" w:date="2016-06-09T14:16:00Z">
                    <w:r w:rsidDel="00B9304E">
                      <w:delText>0</w:delText>
                    </w:r>
                  </w:del>
                </w:p>
              </w:tc>
            </w:tr>
          </w:tbl>
          <w:p w:rsidR="001231F5" w:rsidRDefault="001231F5">
            <w:pPr>
              <w:suppressAutoHyphens w:val="0"/>
              <w:spacing w:before="40" w:after="100" w:line="240" w:lineRule="exact"/>
              <w:ind w:left="45" w:right="113"/>
              <w:jc w:val="both"/>
            </w:pPr>
          </w:p>
          <w:p w:rsidR="001231F5" w:rsidRPr="00084F9B" w:rsidRDefault="001231F5" w:rsidP="00084F9B">
            <w:pPr>
              <w:numPr>
                <w:ilvl w:val="0"/>
                <w:numId w:val="43"/>
              </w:numPr>
              <w:suppressAutoHyphens w:val="0"/>
              <w:spacing w:before="40" w:after="100" w:line="240" w:lineRule="exact"/>
              <w:ind w:right="113"/>
              <w:jc w:val="both"/>
              <w:rPr>
                <w:color w:val="000000"/>
                <w:sz w:val="24"/>
              </w:rPr>
            </w:pPr>
            <w:r>
              <w:rPr>
                <w:color w:val="000000"/>
                <w:lang w:eastAsia="en-GB"/>
              </w:rPr>
              <w:t xml:space="preserve">In May 2003, the PRTR Protocol was adopted in Kiev. Belgium ratified the Protocol on 12 March 2009. This ratification includes the separate ratifications of the governments of </w:t>
            </w:r>
            <w:r w:rsidR="00543DDF">
              <w:rPr>
                <w:color w:val="000000"/>
                <w:lang w:eastAsia="en-GB"/>
              </w:rPr>
              <w:t xml:space="preserve">the Federal Government, </w:t>
            </w:r>
            <w:r>
              <w:rPr>
                <w:color w:val="000000"/>
                <w:lang w:eastAsia="en-GB"/>
              </w:rPr>
              <w:t>Flanders, Wallonia</w:t>
            </w:r>
            <w:r w:rsidR="00543DDF">
              <w:rPr>
                <w:color w:val="000000"/>
                <w:lang w:eastAsia="en-GB"/>
              </w:rPr>
              <w:t xml:space="preserve"> and </w:t>
            </w:r>
            <w:r>
              <w:rPr>
                <w:color w:val="000000"/>
                <w:lang w:eastAsia="en-GB"/>
              </w:rPr>
              <w:t xml:space="preserve">the Brussels Capital Region. The Protocol </w:t>
            </w:r>
            <w:r w:rsidR="00543DDF">
              <w:rPr>
                <w:color w:val="000000"/>
                <w:lang w:eastAsia="en-GB"/>
              </w:rPr>
              <w:t xml:space="preserve">entered </w:t>
            </w:r>
            <w:r>
              <w:rPr>
                <w:color w:val="000000"/>
                <w:lang w:eastAsia="en-GB"/>
              </w:rPr>
              <w:t xml:space="preserve">into force ninety days after ratification by 16 Parties. On 10 July 2009, France </w:t>
            </w:r>
            <w:r w:rsidR="00005871">
              <w:rPr>
                <w:color w:val="000000"/>
                <w:lang w:eastAsia="en-GB"/>
              </w:rPr>
              <w:t>as 16</w:t>
            </w:r>
            <w:r w:rsidR="00005871">
              <w:rPr>
                <w:color w:val="000000"/>
                <w:vertAlign w:val="superscript"/>
                <w:lang w:eastAsia="en-GB"/>
              </w:rPr>
              <w:t>th</w:t>
            </w:r>
            <w:r w:rsidR="00005871">
              <w:rPr>
                <w:color w:val="000000"/>
                <w:lang w:eastAsia="en-GB"/>
              </w:rPr>
              <w:t xml:space="preserve"> Party </w:t>
            </w:r>
            <w:r>
              <w:rPr>
                <w:color w:val="000000"/>
                <w:lang w:eastAsia="en-GB"/>
              </w:rPr>
              <w:t xml:space="preserve">ratified the Protocol; on 8 October 2009, the protocol </w:t>
            </w:r>
            <w:r w:rsidR="00005871">
              <w:rPr>
                <w:color w:val="000000"/>
                <w:lang w:eastAsia="en-GB"/>
              </w:rPr>
              <w:t xml:space="preserve">entered </w:t>
            </w:r>
            <w:r>
              <w:rPr>
                <w:color w:val="000000"/>
                <w:lang w:eastAsia="en-GB"/>
              </w:rPr>
              <w:t xml:space="preserve">into force. For Belgium, this means that releases to air, water and soil of pollutants and </w:t>
            </w:r>
            <w:r w:rsidR="00005871">
              <w:rPr>
                <w:color w:val="000000"/>
                <w:lang w:eastAsia="en-GB"/>
              </w:rPr>
              <w:t xml:space="preserve">the </w:t>
            </w:r>
            <w:r>
              <w:rPr>
                <w:color w:val="000000"/>
                <w:lang w:eastAsia="en-GB"/>
              </w:rPr>
              <w:t xml:space="preserve">transfer of waste should be available for the calendar year </w:t>
            </w:r>
            <w:r w:rsidR="00005871">
              <w:rPr>
                <w:color w:val="000000"/>
                <w:lang w:eastAsia="en-GB"/>
              </w:rPr>
              <w:t xml:space="preserve">following the year that </w:t>
            </w:r>
            <w:r>
              <w:rPr>
                <w:color w:val="000000"/>
                <w:lang w:eastAsia="en-GB"/>
              </w:rPr>
              <w:t>the Protocol enter</w:t>
            </w:r>
            <w:r w:rsidR="00005871">
              <w:rPr>
                <w:color w:val="000000"/>
                <w:lang w:eastAsia="en-GB"/>
              </w:rPr>
              <w:t>ed</w:t>
            </w:r>
            <w:r>
              <w:rPr>
                <w:color w:val="000000"/>
                <w:lang w:eastAsia="en-GB"/>
              </w:rPr>
              <w:t xml:space="preserve"> into force, i.e. 2010. The information for the first reporting year 2010 </w:t>
            </w:r>
            <w:r w:rsidR="00005871">
              <w:rPr>
                <w:color w:val="000000"/>
                <w:lang w:eastAsia="en-GB"/>
              </w:rPr>
              <w:t>is included in the r</w:t>
            </w:r>
            <w:r>
              <w:rPr>
                <w:color w:val="000000"/>
                <w:lang w:eastAsia="en-GB"/>
              </w:rPr>
              <w:t xml:space="preserve">egister within two years from the end of </w:t>
            </w:r>
            <w:r w:rsidR="00005871">
              <w:rPr>
                <w:color w:val="000000"/>
                <w:lang w:eastAsia="en-GB"/>
              </w:rPr>
              <w:t>2010</w:t>
            </w:r>
            <w:r>
              <w:rPr>
                <w:color w:val="000000"/>
                <w:lang w:eastAsia="en-GB"/>
              </w:rPr>
              <w:t xml:space="preserve">, i.e. by the end of 2012. </w:t>
            </w:r>
            <w:r w:rsidR="00621A65">
              <w:rPr>
                <w:color w:val="000000"/>
                <w:lang w:eastAsia="en-GB"/>
              </w:rPr>
              <w:t>Since then</w:t>
            </w:r>
            <w:r>
              <w:rPr>
                <w:color w:val="000000"/>
                <w:lang w:eastAsia="en-GB"/>
              </w:rPr>
              <w:t xml:space="preserve">, the information of the following reporting years (from 2011 on) will be </w:t>
            </w:r>
            <w:r w:rsidR="00005871">
              <w:rPr>
                <w:color w:val="000000"/>
                <w:lang w:eastAsia="en-GB"/>
              </w:rPr>
              <w:t xml:space="preserve">included </w:t>
            </w:r>
            <w:r>
              <w:rPr>
                <w:color w:val="000000"/>
                <w:lang w:eastAsia="en-GB"/>
              </w:rPr>
              <w:t xml:space="preserve">in the </w:t>
            </w:r>
            <w:r w:rsidR="00005871">
              <w:rPr>
                <w:color w:val="000000"/>
                <w:lang w:eastAsia="en-GB"/>
              </w:rPr>
              <w:t xml:space="preserve">register of the </w:t>
            </w:r>
            <w:r>
              <w:rPr>
                <w:color w:val="000000"/>
                <w:lang w:eastAsia="en-GB"/>
              </w:rPr>
              <w:t>Parties within fifteen months from the end of each reporting year, i.e. by the end of March 2013 for the year 2011</w:t>
            </w:r>
            <w:r w:rsidR="00005871">
              <w:rPr>
                <w:color w:val="000000"/>
                <w:lang w:eastAsia="en-GB"/>
              </w:rPr>
              <w:t>,</w:t>
            </w:r>
            <w:r>
              <w:rPr>
                <w:color w:val="000000"/>
                <w:lang w:eastAsia="en-GB"/>
              </w:rPr>
              <w:t xml:space="preserve"> and so on. </w:t>
            </w:r>
          </w:p>
          <w:p w:rsidR="001231F5" w:rsidRDefault="00005871" w:rsidP="00084F9B">
            <w:pPr>
              <w:numPr>
                <w:ilvl w:val="0"/>
                <w:numId w:val="43"/>
              </w:numPr>
              <w:suppressAutoHyphens w:val="0"/>
              <w:spacing w:before="40" w:after="100" w:line="240" w:lineRule="exact"/>
              <w:ind w:right="113"/>
              <w:jc w:val="both"/>
              <w:rPr>
                <w:color w:val="000000"/>
                <w:lang w:eastAsia="en-GB"/>
              </w:rPr>
            </w:pPr>
            <w:r>
              <w:rPr>
                <w:color w:val="000000"/>
                <w:lang w:eastAsia="en-GB"/>
              </w:rPr>
              <w:t>T</w:t>
            </w:r>
            <w:r w:rsidRPr="00005871">
              <w:rPr>
                <w:color w:val="000000"/>
                <w:lang w:eastAsia="en-GB"/>
              </w:rPr>
              <w:t>he PRTR data for Flanders are always available on the website in a timely manner (emission year 201</w:t>
            </w:r>
            <w:ins w:id="131" w:author="Magda Van Oost" w:date="2016-06-09T14:17:00Z">
              <w:r w:rsidR="00B9304E">
                <w:rPr>
                  <w:color w:val="000000"/>
                  <w:lang w:eastAsia="en-GB"/>
                </w:rPr>
                <w:t>2</w:t>
              </w:r>
            </w:ins>
            <w:del w:id="132" w:author="Magda Van Oost" w:date="2016-06-09T14:17:00Z">
              <w:r w:rsidRPr="00005871" w:rsidDel="00B9304E">
                <w:rPr>
                  <w:color w:val="000000"/>
                  <w:lang w:eastAsia="en-GB"/>
                </w:rPr>
                <w:delText>0</w:delText>
              </w:r>
            </w:del>
            <w:r w:rsidRPr="00005871">
              <w:rPr>
                <w:color w:val="000000"/>
                <w:lang w:eastAsia="en-GB"/>
              </w:rPr>
              <w:t xml:space="preserve"> published </w:t>
            </w:r>
            <w:ins w:id="133" w:author="Magda Van Oost" w:date="2016-06-09T14:17:00Z">
              <w:r w:rsidR="00B9304E">
                <w:rPr>
                  <w:color w:val="000000"/>
                  <w:lang w:eastAsia="en-GB"/>
                </w:rPr>
                <w:t>27/03/</w:t>
              </w:r>
            </w:ins>
            <w:del w:id="134" w:author="Magda Van Oost" w:date="2016-06-09T14:17:00Z">
              <w:r w:rsidRPr="00005871" w:rsidDel="00B9304E">
                <w:rPr>
                  <w:color w:val="000000"/>
                  <w:lang w:eastAsia="en-GB"/>
                </w:rPr>
                <w:delText>19/12/2012</w:delText>
              </w:r>
            </w:del>
            <w:r w:rsidRPr="00005871">
              <w:rPr>
                <w:color w:val="000000"/>
                <w:lang w:eastAsia="en-GB"/>
              </w:rPr>
              <w:t>, emission year 201</w:t>
            </w:r>
            <w:ins w:id="135" w:author="Magda Van Oost" w:date="2016-06-09T14:17:00Z">
              <w:r w:rsidR="00B9304E">
                <w:rPr>
                  <w:color w:val="000000"/>
                  <w:lang w:eastAsia="en-GB"/>
                </w:rPr>
                <w:t>3</w:t>
              </w:r>
            </w:ins>
            <w:del w:id="136" w:author="Magda Van Oost" w:date="2016-06-09T14:17:00Z">
              <w:r w:rsidRPr="00005871" w:rsidDel="00B9304E">
                <w:rPr>
                  <w:color w:val="000000"/>
                  <w:lang w:eastAsia="en-GB"/>
                </w:rPr>
                <w:delText>1</w:delText>
              </w:r>
            </w:del>
            <w:r w:rsidRPr="00005871">
              <w:rPr>
                <w:color w:val="000000"/>
                <w:lang w:eastAsia="en-GB"/>
              </w:rPr>
              <w:t xml:space="preserve"> published</w:t>
            </w:r>
            <w:del w:id="137" w:author="Magda Van Oost" w:date="2016-06-09T14:17:00Z">
              <w:r w:rsidRPr="00005871" w:rsidDel="00B9304E">
                <w:rPr>
                  <w:color w:val="000000"/>
                  <w:lang w:eastAsia="en-GB"/>
                </w:rPr>
                <w:delText xml:space="preserve"> </w:delText>
              </w:r>
            </w:del>
            <w:ins w:id="138" w:author="Magda Van Oost" w:date="2016-06-09T14:18:00Z">
              <w:r w:rsidR="00B9304E">
                <w:rPr>
                  <w:color w:val="000000"/>
                  <w:lang w:eastAsia="en-GB"/>
                </w:rPr>
                <w:t>31/03/2015</w:t>
              </w:r>
            </w:ins>
            <w:del w:id="139" w:author="Magda Van Oost" w:date="2016-06-09T14:17:00Z">
              <w:r w:rsidRPr="00005871" w:rsidDel="00B9304E">
                <w:rPr>
                  <w:color w:val="000000"/>
                  <w:lang w:eastAsia="en-GB"/>
                </w:rPr>
                <w:delText>29/3/2013</w:delText>
              </w:r>
            </w:del>
            <w:ins w:id="140" w:author="Magda Van Oost" w:date="2016-06-09T14:18:00Z">
              <w:r w:rsidR="00B9304E">
                <w:rPr>
                  <w:color w:val="000000"/>
                  <w:lang w:eastAsia="en-GB"/>
                </w:rPr>
                <w:t>, emission year 2014 published 29/03/2016</w:t>
              </w:r>
            </w:ins>
            <w:r w:rsidRPr="00005871">
              <w:rPr>
                <w:color w:val="000000"/>
                <w:lang w:eastAsia="en-GB"/>
              </w:rPr>
              <w:t xml:space="preserve">). Updates </w:t>
            </w:r>
            <w:r>
              <w:rPr>
                <w:color w:val="000000"/>
                <w:lang w:eastAsia="en-GB"/>
              </w:rPr>
              <w:t>of</w:t>
            </w:r>
            <w:r w:rsidRPr="00005871">
              <w:rPr>
                <w:color w:val="000000"/>
                <w:lang w:eastAsia="en-GB"/>
              </w:rPr>
              <w:t xml:space="preserve"> the reported data are regularly made (2 times a year). The completeness of the data (percentage </w:t>
            </w:r>
            <w:r>
              <w:rPr>
                <w:color w:val="000000"/>
                <w:lang w:eastAsia="en-GB"/>
              </w:rPr>
              <w:t>of</w:t>
            </w:r>
            <w:r w:rsidRPr="00005871">
              <w:rPr>
                <w:color w:val="000000"/>
                <w:lang w:eastAsia="en-GB"/>
              </w:rPr>
              <w:t xml:space="preserve"> </w:t>
            </w:r>
            <w:r w:rsidR="00C44EA3">
              <w:rPr>
                <w:color w:val="000000"/>
                <w:lang w:eastAsia="en-GB"/>
              </w:rPr>
              <w:t>facilities</w:t>
            </w:r>
            <w:r w:rsidRPr="00005871">
              <w:rPr>
                <w:color w:val="000000"/>
                <w:lang w:eastAsia="en-GB"/>
              </w:rPr>
              <w:t xml:space="preserve"> that </w:t>
            </w:r>
            <w:r>
              <w:rPr>
                <w:color w:val="000000"/>
                <w:lang w:eastAsia="en-GB"/>
              </w:rPr>
              <w:t xml:space="preserve">have to </w:t>
            </w:r>
            <w:r w:rsidRPr="00005871">
              <w:rPr>
                <w:color w:val="000000"/>
                <w:lang w:eastAsia="en-GB"/>
              </w:rPr>
              <w:t>submit a IMJV) is presented in table 1</w:t>
            </w:r>
            <w:r>
              <w:rPr>
                <w:color w:val="000000"/>
                <w:lang w:eastAsia="en-GB"/>
              </w:rPr>
              <w:t xml:space="preserve">. </w:t>
            </w:r>
          </w:p>
          <w:p w:rsidR="00621A65" w:rsidRDefault="00621A65" w:rsidP="00084F9B">
            <w:pPr>
              <w:numPr>
                <w:ilvl w:val="0"/>
                <w:numId w:val="43"/>
              </w:numPr>
              <w:suppressAutoHyphens w:val="0"/>
              <w:spacing w:before="40" w:after="100" w:line="240" w:lineRule="exact"/>
              <w:ind w:right="113"/>
              <w:jc w:val="both"/>
              <w:rPr>
                <w:color w:val="000000"/>
                <w:lang w:eastAsia="en-GB"/>
              </w:rPr>
            </w:pPr>
            <w:r>
              <w:rPr>
                <w:color w:val="000000"/>
                <w:lang w:eastAsia="en-GB"/>
              </w:rPr>
              <w:t xml:space="preserve">Electronic reporting is mandatory since </w:t>
            </w:r>
            <w:r w:rsidR="00FF39C1">
              <w:rPr>
                <w:color w:val="000000"/>
                <w:lang w:eastAsia="en-GB"/>
              </w:rPr>
              <w:t xml:space="preserve">reporting year </w:t>
            </w:r>
            <w:r>
              <w:rPr>
                <w:color w:val="000000"/>
                <w:lang w:eastAsia="en-GB"/>
              </w:rPr>
              <w:t>2012. Table 1 shows the proportion of electronic reporting for the years 2010 to 201</w:t>
            </w:r>
            <w:ins w:id="141" w:author="Magda Van Oost" w:date="2017-02-15T16:51:00Z">
              <w:r w:rsidR="00FE2665">
                <w:rPr>
                  <w:color w:val="000000"/>
                  <w:lang w:eastAsia="en-GB"/>
                </w:rPr>
                <w:t>5</w:t>
              </w:r>
            </w:ins>
            <w:del w:id="142" w:author="Magda Van Oost" w:date="2017-02-15T16:51:00Z">
              <w:r w:rsidDel="00FE2665">
                <w:rPr>
                  <w:color w:val="000000"/>
                  <w:lang w:eastAsia="en-GB"/>
                </w:rPr>
                <w:delText>2</w:delText>
              </w:r>
            </w:del>
            <w:r>
              <w:rPr>
                <w:color w:val="000000"/>
                <w:lang w:eastAsia="en-GB"/>
              </w:rPr>
              <w:t xml:space="preserve">, distinguishing between the different media. </w:t>
            </w:r>
          </w:p>
          <w:p w:rsidR="001231F5" w:rsidRDefault="001231F5">
            <w:pPr>
              <w:suppressAutoHyphens w:val="0"/>
              <w:spacing w:before="40" w:after="100" w:line="240" w:lineRule="exact"/>
              <w:ind w:left="405" w:right="113"/>
              <w:jc w:val="both"/>
              <w:rPr>
                <w:color w:val="000000"/>
                <w:lang w:eastAsia="en-GB"/>
              </w:rPr>
            </w:pPr>
            <w:r>
              <w:rPr>
                <w:color w:val="000000"/>
                <w:lang w:eastAsia="en-GB"/>
              </w:rPr>
              <w:t>Table 1. Number of electronic and hardcopy IMJV files submitted for the years 2010, 2011 and 2012 specified for the different media</w:t>
            </w:r>
          </w:p>
          <w:tbl>
            <w:tblPr>
              <w:tblW w:w="6935" w:type="dxa"/>
              <w:jc w:val="center"/>
              <w:tblLayout w:type="fixed"/>
              <w:tblCellMar>
                <w:left w:w="70" w:type="dxa"/>
                <w:right w:w="70" w:type="dxa"/>
              </w:tblCellMar>
              <w:tblLook w:val="04A0" w:firstRow="1" w:lastRow="0" w:firstColumn="1" w:lastColumn="0" w:noHBand="0" w:noVBand="1"/>
            </w:tblPr>
            <w:tblGrid>
              <w:gridCol w:w="758"/>
              <w:gridCol w:w="1162"/>
              <w:gridCol w:w="1162"/>
              <w:gridCol w:w="1162"/>
              <w:gridCol w:w="1340"/>
              <w:gridCol w:w="1351"/>
              <w:tblGridChange w:id="143">
                <w:tblGrid>
                  <w:gridCol w:w="5"/>
                  <w:gridCol w:w="753"/>
                  <w:gridCol w:w="5"/>
                  <w:gridCol w:w="1157"/>
                  <w:gridCol w:w="5"/>
                  <w:gridCol w:w="1157"/>
                  <w:gridCol w:w="5"/>
                  <w:gridCol w:w="1157"/>
                  <w:gridCol w:w="5"/>
                  <w:gridCol w:w="1335"/>
                  <w:gridCol w:w="5"/>
                  <w:gridCol w:w="1346"/>
                  <w:gridCol w:w="5"/>
                </w:tblGrid>
              </w:tblGridChange>
            </w:tblGrid>
            <w:tr w:rsidR="00DC6C01" w:rsidRPr="0099060A" w:rsidTr="003129CB">
              <w:trPr>
                <w:trHeight w:val="25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C01" w:rsidRPr="001837B7" w:rsidRDefault="00DC6C01" w:rsidP="003129CB">
                  <w:pPr>
                    <w:suppressAutoHyphens w:val="0"/>
                    <w:spacing w:line="240" w:lineRule="auto"/>
                    <w:jc w:val="center"/>
                    <w:rPr>
                      <w:color w:val="000000"/>
                      <w:lang w:val="en-US"/>
                    </w:rPr>
                  </w:pPr>
                  <w:r>
                    <w:rPr>
                      <w:color w:val="000000"/>
                      <w:lang w:val="en-US"/>
                    </w:rPr>
                    <w:t>Year</w:t>
                  </w:r>
                </w:p>
              </w:tc>
              <w:tc>
                <w:tcPr>
                  <w:tcW w:w="1162" w:type="dxa"/>
                  <w:tcBorders>
                    <w:top w:val="single" w:sz="4" w:space="0" w:color="auto"/>
                    <w:left w:val="nil"/>
                    <w:bottom w:val="single" w:sz="4" w:space="0" w:color="auto"/>
                    <w:right w:val="nil"/>
                  </w:tcBorders>
                  <w:shd w:val="clear" w:color="auto" w:fill="auto"/>
                </w:tcPr>
                <w:p w:rsidR="00DC6C01" w:rsidRPr="001837B7" w:rsidRDefault="00DC6C01" w:rsidP="003129CB">
                  <w:pPr>
                    <w:suppressAutoHyphens w:val="0"/>
                    <w:spacing w:line="240" w:lineRule="auto"/>
                    <w:jc w:val="center"/>
                    <w:rPr>
                      <w:color w:val="000000"/>
                      <w:lang w:val="en-US"/>
                    </w:rPr>
                  </w:pPr>
                </w:p>
                <w:p w:rsidR="00DC6C01" w:rsidRPr="001837B7" w:rsidRDefault="00DC6C01" w:rsidP="003129CB">
                  <w:pPr>
                    <w:suppressAutoHyphens w:val="0"/>
                    <w:spacing w:line="240" w:lineRule="auto"/>
                    <w:jc w:val="center"/>
                    <w:rPr>
                      <w:color w:val="000000"/>
                      <w:lang w:val="en-US"/>
                    </w:rPr>
                  </w:pPr>
                  <w:r w:rsidRPr="001837B7">
                    <w:rPr>
                      <w:color w:val="000000"/>
                      <w:lang w:val="en-US"/>
                    </w:rPr>
                    <w:t>Medium</w:t>
                  </w:r>
                </w:p>
              </w:tc>
              <w:tc>
                <w:tcPr>
                  <w:tcW w:w="1162" w:type="dxa"/>
                  <w:tcBorders>
                    <w:top w:val="single" w:sz="4" w:space="0" w:color="auto"/>
                    <w:left w:val="nil"/>
                    <w:bottom w:val="single" w:sz="4" w:space="0" w:color="auto"/>
                    <w:right w:val="nil"/>
                  </w:tcBorders>
                  <w:shd w:val="clear" w:color="auto" w:fill="auto"/>
                </w:tcPr>
                <w:p w:rsidR="00DC6C01" w:rsidRPr="001837B7" w:rsidRDefault="00C44EA3" w:rsidP="003129CB">
                  <w:pPr>
                    <w:suppressAutoHyphens w:val="0"/>
                    <w:spacing w:line="240" w:lineRule="auto"/>
                    <w:jc w:val="center"/>
                    <w:rPr>
                      <w:color w:val="000000"/>
                      <w:lang w:val="en-US"/>
                    </w:rPr>
                  </w:pPr>
                  <w:r>
                    <w:rPr>
                      <w:color w:val="000000"/>
                      <w:lang w:val="en-US"/>
                    </w:rPr>
                    <w:t>Number of reports</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DC6C01" w:rsidRPr="001837B7" w:rsidRDefault="00DC6C01">
                  <w:pPr>
                    <w:suppressAutoHyphens w:val="0"/>
                    <w:spacing w:line="240" w:lineRule="auto"/>
                    <w:jc w:val="center"/>
                    <w:rPr>
                      <w:color w:val="000000"/>
                      <w:lang w:val="en-US"/>
                    </w:rPr>
                  </w:pPr>
                  <w:r w:rsidRPr="001837B7">
                    <w:rPr>
                      <w:color w:val="000000"/>
                      <w:lang w:val="en-US"/>
                    </w:rPr>
                    <w:t>%</w:t>
                  </w:r>
                  <w:r>
                    <w:rPr>
                      <w:color w:val="000000"/>
                      <w:lang w:val="en-US"/>
                    </w:rPr>
                    <w:t xml:space="preserve"> hardcopy</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C6C01" w:rsidRPr="001837B7" w:rsidRDefault="00DC6C01">
                  <w:pPr>
                    <w:suppressAutoHyphens w:val="0"/>
                    <w:spacing w:line="240" w:lineRule="auto"/>
                    <w:jc w:val="center"/>
                    <w:rPr>
                      <w:color w:val="000000"/>
                      <w:lang w:val="en-US"/>
                    </w:rPr>
                  </w:pPr>
                  <w:r w:rsidRPr="001837B7">
                    <w:rPr>
                      <w:color w:val="000000"/>
                      <w:lang w:val="en-US"/>
                    </w:rPr>
                    <w:t>%</w:t>
                  </w:r>
                  <w:r>
                    <w:rPr>
                      <w:color w:val="000000"/>
                      <w:lang w:val="en-US"/>
                    </w:rPr>
                    <w:t xml:space="preserve"> </w:t>
                  </w:r>
                  <w:r w:rsidRPr="001837B7">
                    <w:rPr>
                      <w:color w:val="000000"/>
                      <w:lang w:val="en-US"/>
                    </w:rPr>
                    <w:t>electroni</w:t>
                  </w:r>
                  <w:r>
                    <w:rPr>
                      <w:color w:val="000000"/>
                      <w:lang w:val="en-US"/>
                    </w:rPr>
                    <w:t>c</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DC6C01" w:rsidRPr="001837B7" w:rsidRDefault="00DC6C01">
                  <w:pPr>
                    <w:suppressAutoHyphens w:val="0"/>
                    <w:spacing w:line="240" w:lineRule="auto"/>
                    <w:jc w:val="center"/>
                    <w:rPr>
                      <w:color w:val="000000"/>
                      <w:lang w:val="en-US"/>
                    </w:rPr>
                  </w:pPr>
                  <w:r w:rsidRPr="001837B7">
                    <w:rPr>
                      <w:color w:val="000000"/>
                      <w:lang w:val="en-US"/>
                    </w:rPr>
                    <w:t>%</w:t>
                  </w:r>
                  <w:r>
                    <w:rPr>
                      <w:color w:val="000000"/>
                      <w:lang w:val="en-US"/>
                    </w:rPr>
                    <w:t xml:space="preserve"> submitted</w:t>
                  </w:r>
                  <w:r w:rsidRPr="001837B7">
                    <w:rPr>
                      <w:color w:val="000000"/>
                      <w:lang w:val="en-US" w:eastAsia="nl-BE"/>
                    </w:rPr>
                    <w:t>*</w:t>
                  </w:r>
                </w:p>
              </w:tc>
            </w:tr>
            <w:tr w:rsidR="00DC6C01" w:rsidRPr="0099060A" w:rsidTr="003129CB">
              <w:trPr>
                <w:trHeight w:val="255"/>
                <w:jc w:val="center"/>
              </w:trPr>
              <w:tc>
                <w:tcPr>
                  <w:tcW w:w="758" w:type="dxa"/>
                  <w:tcBorders>
                    <w:top w:val="nil"/>
                    <w:left w:val="single" w:sz="4" w:space="0" w:color="auto"/>
                    <w:bottom w:val="nil"/>
                    <w:right w:val="single" w:sz="4" w:space="0" w:color="auto"/>
                  </w:tcBorders>
                  <w:shd w:val="clear" w:color="auto" w:fill="auto"/>
                  <w:noWrap/>
                  <w:vAlign w:val="bottom"/>
                  <w:hideMark/>
                </w:tcPr>
                <w:p w:rsidR="00DC6C01" w:rsidRPr="001837B7" w:rsidRDefault="00DC6C01" w:rsidP="003129CB">
                  <w:pPr>
                    <w:suppressAutoHyphens w:val="0"/>
                    <w:spacing w:line="240" w:lineRule="auto"/>
                    <w:jc w:val="right"/>
                    <w:rPr>
                      <w:color w:val="000000"/>
                      <w:lang w:val="en-US"/>
                    </w:rPr>
                  </w:pPr>
                  <w:r w:rsidRPr="001837B7">
                    <w:rPr>
                      <w:color w:val="000000"/>
                      <w:lang w:val="en-US"/>
                    </w:rPr>
                    <w:t>2010</w:t>
                  </w:r>
                </w:p>
              </w:tc>
              <w:tc>
                <w:tcPr>
                  <w:tcW w:w="1162" w:type="dxa"/>
                  <w:tcBorders>
                    <w:top w:val="nil"/>
                    <w:left w:val="nil"/>
                    <w:bottom w:val="nil"/>
                    <w:right w:val="nil"/>
                  </w:tcBorders>
                  <w:shd w:val="clear" w:color="auto" w:fill="auto"/>
                </w:tcPr>
                <w:p w:rsidR="00DC6C01" w:rsidRPr="001837B7" w:rsidRDefault="00DC6C01" w:rsidP="003129CB">
                  <w:pPr>
                    <w:suppressAutoHyphens w:val="0"/>
                    <w:spacing w:line="240" w:lineRule="auto"/>
                    <w:jc w:val="right"/>
                    <w:rPr>
                      <w:color w:val="000000"/>
                      <w:lang w:val="en-US"/>
                    </w:rPr>
                  </w:pPr>
                  <w:r>
                    <w:rPr>
                      <w:color w:val="000000"/>
                      <w:lang w:val="en-US"/>
                    </w:rPr>
                    <w:t>Air</w:t>
                  </w:r>
                  <w:r w:rsidRPr="001837B7">
                    <w:rPr>
                      <w:color w:val="000000"/>
                      <w:lang w:val="en-US"/>
                    </w:rPr>
                    <w:t xml:space="preserve"> </w:t>
                  </w:r>
                </w:p>
              </w:tc>
              <w:tc>
                <w:tcPr>
                  <w:tcW w:w="1162" w:type="dxa"/>
                  <w:tcBorders>
                    <w:top w:val="nil"/>
                    <w:left w:val="nil"/>
                    <w:bottom w:val="nil"/>
                    <w:right w:val="nil"/>
                  </w:tcBorders>
                  <w:shd w:val="clear" w:color="auto" w:fill="auto"/>
                </w:tcPr>
                <w:p w:rsidR="00DC6C01" w:rsidRPr="001837B7" w:rsidRDefault="00DC6C01" w:rsidP="003129CB">
                  <w:pPr>
                    <w:suppressAutoHyphens w:val="0"/>
                    <w:spacing w:line="240" w:lineRule="auto"/>
                    <w:jc w:val="right"/>
                    <w:rPr>
                      <w:color w:val="000000"/>
                      <w:lang w:val="en-US"/>
                    </w:rPr>
                  </w:pPr>
                  <w:r w:rsidRPr="001837B7">
                    <w:rPr>
                      <w:color w:val="000000"/>
                      <w:lang w:val="en-US"/>
                    </w:rPr>
                    <w:t>41</w:t>
                  </w:r>
                  <w:ins w:id="144" w:author="Magda Van Oost" w:date="2016-06-27T10:32:00Z">
                    <w:r w:rsidR="00B0066D">
                      <w:rPr>
                        <w:color w:val="000000"/>
                        <w:lang w:val="en-US"/>
                      </w:rPr>
                      <w:t>2</w:t>
                    </w:r>
                  </w:ins>
                  <w:del w:id="145" w:author="Magda Van Oost" w:date="2016-06-27T10:32:00Z">
                    <w:r w:rsidRPr="001837B7" w:rsidDel="00B0066D">
                      <w:rPr>
                        <w:color w:val="000000"/>
                        <w:lang w:val="en-US"/>
                      </w:rPr>
                      <w:delText>0</w:delText>
                    </w:r>
                  </w:del>
                </w:p>
              </w:tc>
              <w:tc>
                <w:tcPr>
                  <w:tcW w:w="1162" w:type="dxa"/>
                  <w:tcBorders>
                    <w:top w:val="nil"/>
                    <w:left w:val="nil"/>
                    <w:bottom w:val="nil"/>
                    <w:right w:val="single" w:sz="4" w:space="0" w:color="auto"/>
                  </w:tcBorders>
                  <w:shd w:val="clear" w:color="auto" w:fill="auto"/>
                  <w:noWrap/>
                  <w:vAlign w:val="bottom"/>
                  <w:hideMark/>
                </w:tcPr>
                <w:p w:rsidR="00DC6C01" w:rsidRPr="001837B7" w:rsidRDefault="00DC6C01" w:rsidP="003129CB">
                  <w:pPr>
                    <w:suppressAutoHyphens w:val="0"/>
                    <w:spacing w:line="240" w:lineRule="auto"/>
                    <w:jc w:val="right"/>
                    <w:rPr>
                      <w:color w:val="000000"/>
                      <w:lang w:val="en-US"/>
                    </w:rPr>
                  </w:pPr>
                  <w:r w:rsidRPr="001837B7">
                    <w:rPr>
                      <w:color w:val="000000"/>
                      <w:lang w:val="en-US"/>
                    </w:rPr>
                    <w:t>44</w:t>
                  </w:r>
                  <w:del w:id="146" w:author="Magda Van Oost" w:date="2016-06-27T10:32:00Z">
                    <w:r w:rsidRPr="001837B7" w:rsidDel="00B0066D">
                      <w:rPr>
                        <w:color w:val="000000"/>
                        <w:lang w:val="en-US"/>
                      </w:rPr>
                      <w:delText>.3</w:delText>
                    </w:r>
                  </w:del>
                </w:p>
              </w:tc>
              <w:tc>
                <w:tcPr>
                  <w:tcW w:w="1340" w:type="dxa"/>
                  <w:tcBorders>
                    <w:top w:val="nil"/>
                    <w:left w:val="nil"/>
                    <w:bottom w:val="nil"/>
                    <w:right w:val="single" w:sz="4" w:space="0" w:color="auto"/>
                  </w:tcBorders>
                  <w:shd w:val="clear" w:color="auto" w:fill="auto"/>
                  <w:noWrap/>
                  <w:vAlign w:val="bottom"/>
                  <w:hideMark/>
                </w:tcPr>
                <w:p w:rsidR="00DC6C01" w:rsidRPr="001837B7" w:rsidRDefault="00DC6C01" w:rsidP="003129CB">
                  <w:pPr>
                    <w:suppressAutoHyphens w:val="0"/>
                    <w:spacing w:line="240" w:lineRule="auto"/>
                    <w:jc w:val="right"/>
                    <w:rPr>
                      <w:color w:val="000000"/>
                      <w:lang w:val="en-US"/>
                    </w:rPr>
                  </w:pPr>
                  <w:r w:rsidRPr="001837B7">
                    <w:rPr>
                      <w:color w:val="000000"/>
                      <w:lang w:val="en-US"/>
                    </w:rPr>
                    <w:t>5</w:t>
                  </w:r>
                  <w:ins w:id="147" w:author="Magda Van Oost" w:date="2016-06-27T10:32:00Z">
                    <w:r w:rsidR="00B0066D">
                      <w:rPr>
                        <w:color w:val="000000"/>
                        <w:lang w:val="en-US"/>
                      </w:rPr>
                      <w:t>6</w:t>
                    </w:r>
                  </w:ins>
                  <w:del w:id="148" w:author="Magda Van Oost" w:date="2016-06-27T10:32:00Z">
                    <w:r w:rsidRPr="001837B7" w:rsidDel="00B0066D">
                      <w:rPr>
                        <w:color w:val="000000"/>
                        <w:lang w:val="en-US"/>
                      </w:rPr>
                      <w:delText>5.5</w:delText>
                    </w:r>
                  </w:del>
                </w:p>
              </w:tc>
              <w:tc>
                <w:tcPr>
                  <w:tcW w:w="1351" w:type="dxa"/>
                  <w:tcBorders>
                    <w:top w:val="nil"/>
                    <w:left w:val="nil"/>
                    <w:bottom w:val="nil"/>
                    <w:right w:val="single" w:sz="4" w:space="0" w:color="auto"/>
                  </w:tcBorders>
                  <w:shd w:val="clear" w:color="auto" w:fill="auto"/>
                  <w:noWrap/>
                  <w:vAlign w:val="bottom"/>
                  <w:hideMark/>
                </w:tcPr>
                <w:p w:rsidR="00DC6C01" w:rsidRPr="001837B7" w:rsidRDefault="00DC6C01" w:rsidP="003129CB">
                  <w:pPr>
                    <w:suppressAutoHyphens w:val="0"/>
                    <w:spacing w:line="240" w:lineRule="auto"/>
                    <w:jc w:val="right"/>
                    <w:rPr>
                      <w:color w:val="000000"/>
                      <w:lang w:val="en-US"/>
                    </w:rPr>
                  </w:pPr>
                  <w:r w:rsidRPr="001837B7">
                    <w:rPr>
                      <w:color w:val="000000"/>
                      <w:lang w:val="en-US"/>
                    </w:rPr>
                    <w:t>9</w:t>
                  </w:r>
                  <w:ins w:id="149" w:author="Magda Van Oost" w:date="2016-06-27T10:34:00Z">
                    <w:r w:rsidR="00B0066D">
                      <w:rPr>
                        <w:color w:val="000000"/>
                        <w:lang w:val="en-US"/>
                      </w:rPr>
                      <w:t>6,26</w:t>
                    </w:r>
                  </w:ins>
                  <w:del w:id="150" w:author="Magda Van Oost" w:date="2016-06-27T10:34:00Z">
                    <w:r w:rsidRPr="001837B7" w:rsidDel="00B0066D">
                      <w:rPr>
                        <w:color w:val="000000"/>
                        <w:lang w:val="en-US"/>
                      </w:rPr>
                      <w:delText>9,8</w:delText>
                    </w:r>
                  </w:del>
                </w:p>
              </w:tc>
            </w:tr>
            <w:tr w:rsidR="00DC6C01" w:rsidRPr="0099060A" w:rsidTr="003129CB">
              <w:trPr>
                <w:trHeight w:val="255"/>
                <w:jc w:val="center"/>
              </w:trPr>
              <w:tc>
                <w:tcPr>
                  <w:tcW w:w="758" w:type="dxa"/>
                  <w:tcBorders>
                    <w:top w:val="nil"/>
                    <w:left w:val="single" w:sz="4" w:space="0" w:color="auto"/>
                    <w:bottom w:val="nil"/>
                    <w:right w:val="single" w:sz="4" w:space="0" w:color="auto"/>
                  </w:tcBorders>
                  <w:shd w:val="clear" w:color="auto" w:fill="auto"/>
                  <w:noWrap/>
                  <w:vAlign w:val="bottom"/>
                  <w:hideMark/>
                </w:tcPr>
                <w:p w:rsidR="00DC6C01" w:rsidRPr="001837B7" w:rsidRDefault="00DC6C01" w:rsidP="003129CB">
                  <w:pPr>
                    <w:suppressAutoHyphens w:val="0"/>
                    <w:spacing w:line="240" w:lineRule="auto"/>
                    <w:jc w:val="right"/>
                    <w:rPr>
                      <w:color w:val="000000"/>
                      <w:lang w:val="en-US"/>
                    </w:rPr>
                  </w:pPr>
                  <w:r w:rsidRPr="001837B7">
                    <w:rPr>
                      <w:color w:val="000000"/>
                      <w:lang w:val="en-US"/>
                    </w:rPr>
                    <w:t>2011</w:t>
                  </w:r>
                </w:p>
              </w:tc>
              <w:tc>
                <w:tcPr>
                  <w:tcW w:w="1162" w:type="dxa"/>
                  <w:tcBorders>
                    <w:top w:val="nil"/>
                    <w:left w:val="nil"/>
                    <w:bottom w:val="nil"/>
                    <w:right w:val="nil"/>
                  </w:tcBorders>
                  <w:shd w:val="clear" w:color="auto" w:fill="auto"/>
                </w:tcPr>
                <w:p w:rsidR="00DC6C01" w:rsidRPr="001837B7" w:rsidRDefault="00DC6C01" w:rsidP="003129CB">
                  <w:pPr>
                    <w:suppressAutoHyphens w:val="0"/>
                    <w:spacing w:line="240" w:lineRule="auto"/>
                    <w:jc w:val="right"/>
                    <w:rPr>
                      <w:color w:val="000000"/>
                      <w:lang w:val="en-US"/>
                    </w:rPr>
                  </w:pPr>
                  <w:r>
                    <w:rPr>
                      <w:color w:val="000000"/>
                      <w:lang w:val="en-US"/>
                    </w:rPr>
                    <w:t>Air</w:t>
                  </w:r>
                </w:p>
              </w:tc>
              <w:tc>
                <w:tcPr>
                  <w:tcW w:w="1162" w:type="dxa"/>
                  <w:tcBorders>
                    <w:top w:val="nil"/>
                    <w:left w:val="nil"/>
                    <w:bottom w:val="nil"/>
                    <w:right w:val="nil"/>
                  </w:tcBorders>
                  <w:shd w:val="clear" w:color="auto" w:fill="auto"/>
                </w:tcPr>
                <w:p w:rsidR="00DC6C01" w:rsidRPr="001837B7" w:rsidRDefault="00DC6C01" w:rsidP="003129CB">
                  <w:pPr>
                    <w:suppressAutoHyphens w:val="0"/>
                    <w:spacing w:line="240" w:lineRule="auto"/>
                    <w:jc w:val="right"/>
                    <w:rPr>
                      <w:color w:val="000000"/>
                      <w:lang w:val="en-US"/>
                    </w:rPr>
                  </w:pPr>
                  <w:r w:rsidRPr="001837B7">
                    <w:rPr>
                      <w:color w:val="000000"/>
                      <w:lang w:val="en-US"/>
                    </w:rPr>
                    <w:t>419</w:t>
                  </w:r>
                </w:p>
              </w:tc>
              <w:tc>
                <w:tcPr>
                  <w:tcW w:w="1162" w:type="dxa"/>
                  <w:tcBorders>
                    <w:top w:val="nil"/>
                    <w:left w:val="nil"/>
                    <w:bottom w:val="nil"/>
                    <w:right w:val="single" w:sz="4" w:space="0" w:color="auto"/>
                  </w:tcBorders>
                  <w:shd w:val="clear" w:color="auto" w:fill="auto"/>
                  <w:noWrap/>
                  <w:vAlign w:val="bottom"/>
                  <w:hideMark/>
                </w:tcPr>
                <w:p w:rsidR="00DC6C01" w:rsidRPr="001837B7" w:rsidRDefault="00B0066D" w:rsidP="003129CB">
                  <w:pPr>
                    <w:suppressAutoHyphens w:val="0"/>
                    <w:spacing w:line="240" w:lineRule="auto"/>
                    <w:jc w:val="right"/>
                    <w:rPr>
                      <w:color w:val="000000"/>
                      <w:lang w:val="en-US"/>
                    </w:rPr>
                  </w:pPr>
                  <w:ins w:id="151" w:author="Magda Van Oost" w:date="2016-06-27T10:33:00Z">
                    <w:r>
                      <w:rPr>
                        <w:color w:val="000000"/>
                        <w:lang w:val="en-US"/>
                      </w:rPr>
                      <w:t>36</w:t>
                    </w:r>
                  </w:ins>
                  <w:del w:id="152" w:author="Magda Van Oost" w:date="2016-06-27T10:33:00Z">
                    <w:r w:rsidR="00DC6C01" w:rsidRPr="001837B7" w:rsidDel="00B0066D">
                      <w:rPr>
                        <w:color w:val="000000"/>
                        <w:lang w:val="en-US"/>
                      </w:rPr>
                      <w:delText>13.6</w:delText>
                    </w:r>
                  </w:del>
                </w:p>
              </w:tc>
              <w:tc>
                <w:tcPr>
                  <w:tcW w:w="1340" w:type="dxa"/>
                  <w:tcBorders>
                    <w:top w:val="nil"/>
                    <w:left w:val="nil"/>
                    <w:bottom w:val="nil"/>
                    <w:right w:val="single" w:sz="4" w:space="0" w:color="auto"/>
                  </w:tcBorders>
                  <w:shd w:val="clear" w:color="auto" w:fill="auto"/>
                  <w:noWrap/>
                  <w:vAlign w:val="bottom"/>
                  <w:hideMark/>
                </w:tcPr>
                <w:p w:rsidR="00DC6C01" w:rsidRPr="001837B7" w:rsidRDefault="00B0066D" w:rsidP="003129CB">
                  <w:pPr>
                    <w:suppressAutoHyphens w:val="0"/>
                    <w:spacing w:line="240" w:lineRule="auto"/>
                    <w:jc w:val="right"/>
                    <w:rPr>
                      <w:color w:val="000000"/>
                      <w:lang w:val="en-US"/>
                    </w:rPr>
                  </w:pPr>
                  <w:ins w:id="153" w:author="Magda Van Oost" w:date="2016-06-27T10:33:00Z">
                    <w:r>
                      <w:rPr>
                        <w:color w:val="000000"/>
                        <w:lang w:val="en-US"/>
                      </w:rPr>
                      <w:t>64</w:t>
                    </w:r>
                  </w:ins>
                  <w:del w:id="154" w:author="Magda Van Oost" w:date="2016-06-27T10:33:00Z">
                    <w:r w:rsidR="00DC6C01" w:rsidRPr="001837B7" w:rsidDel="00B0066D">
                      <w:rPr>
                        <w:color w:val="000000"/>
                        <w:lang w:val="en-US"/>
                      </w:rPr>
                      <w:delText>86.4</w:delText>
                    </w:r>
                  </w:del>
                </w:p>
              </w:tc>
              <w:tc>
                <w:tcPr>
                  <w:tcW w:w="1351" w:type="dxa"/>
                  <w:tcBorders>
                    <w:top w:val="nil"/>
                    <w:left w:val="nil"/>
                    <w:bottom w:val="nil"/>
                    <w:right w:val="single" w:sz="4" w:space="0" w:color="auto"/>
                  </w:tcBorders>
                  <w:shd w:val="clear" w:color="auto" w:fill="auto"/>
                  <w:noWrap/>
                  <w:vAlign w:val="bottom"/>
                  <w:hideMark/>
                </w:tcPr>
                <w:p w:rsidR="00DC6C01" w:rsidRPr="001837B7" w:rsidRDefault="00B0066D" w:rsidP="003129CB">
                  <w:pPr>
                    <w:suppressAutoHyphens w:val="0"/>
                    <w:spacing w:line="240" w:lineRule="auto"/>
                    <w:jc w:val="right"/>
                    <w:rPr>
                      <w:color w:val="000000"/>
                      <w:lang w:val="en-US"/>
                    </w:rPr>
                  </w:pPr>
                  <w:ins w:id="155" w:author="Magda Van Oost" w:date="2016-06-27T10:34:00Z">
                    <w:r>
                      <w:rPr>
                        <w:color w:val="000000"/>
                        <w:lang w:val="en-US"/>
                      </w:rPr>
                      <w:t>99,29</w:t>
                    </w:r>
                  </w:ins>
                  <w:del w:id="156" w:author="Magda Van Oost" w:date="2016-06-27T10:34:00Z">
                    <w:r w:rsidR="00DC6C01" w:rsidRPr="001837B7" w:rsidDel="00B0066D">
                      <w:rPr>
                        <w:color w:val="000000"/>
                        <w:lang w:val="en-US"/>
                      </w:rPr>
                      <w:delText>100</w:delText>
                    </w:r>
                  </w:del>
                </w:p>
              </w:tc>
            </w:tr>
            <w:tr w:rsidR="00DC6C01" w:rsidRPr="0099060A" w:rsidTr="003129CB">
              <w:trPr>
                <w:trHeight w:val="255"/>
                <w:jc w:val="center"/>
              </w:trPr>
              <w:tc>
                <w:tcPr>
                  <w:tcW w:w="758" w:type="dxa"/>
                  <w:tcBorders>
                    <w:top w:val="nil"/>
                    <w:left w:val="single" w:sz="4" w:space="0" w:color="auto"/>
                    <w:bottom w:val="nil"/>
                    <w:right w:val="single" w:sz="4" w:space="0" w:color="auto"/>
                  </w:tcBorders>
                  <w:shd w:val="clear" w:color="auto" w:fill="auto"/>
                  <w:noWrap/>
                  <w:vAlign w:val="bottom"/>
                  <w:hideMark/>
                </w:tcPr>
                <w:p w:rsidR="00DC6C01" w:rsidRPr="001837B7" w:rsidRDefault="00DC6C01" w:rsidP="003129CB">
                  <w:pPr>
                    <w:suppressAutoHyphens w:val="0"/>
                    <w:spacing w:line="240" w:lineRule="auto"/>
                    <w:jc w:val="right"/>
                    <w:rPr>
                      <w:color w:val="000000"/>
                      <w:lang w:val="en-US"/>
                    </w:rPr>
                  </w:pPr>
                  <w:r w:rsidRPr="001837B7">
                    <w:rPr>
                      <w:color w:val="000000"/>
                      <w:lang w:val="en-US"/>
                    </w:rPr>
                    <w:lastRenderedPageBreak/>
                    <w:t>2012</w:t>
                  </w:r>
                </w:p>
              </w:tc>
              <w:tc>
                <w:tcPr>
                  <w:tcW w:w="1162" w:type="dxa"/>
                  <w:tcBorders>
                    <w:top w:val="nil"/>
                    <w:left w:val="nil"/>
                    <w:bottom w:val="nil"/>
                    <w:right w:val="nil"/>
                  </w:tcBorders>
                  <w:shd w:val="clear" w:color="auto" w:fill="auto"/>
                </w:tcPr>
                <w:p w:rsidR="00DC6C01" w:rsidRPr="001837B7" w:rsidRDefault="00DC6C01" w:rsidP="003129CB">
                  <w:pPr>
                    <w:suppressAutoHyphens w:val="0"/>
                    <w:spacing w:line="240" w:lineRule="auto"/>
                    <w:jc w:val="right"/>
                    <w:rPr>
                      <w:color w:val="000000"/>
                      <w:lang w:val="en-US"/>
                    </w:rPr>
                  </w:pPr>
                  <w:r>
                    <w:rPr>
                      <w:color w:val="000000"/>
                      <w:lang w:val="en-US"/>
                    </w:rPr>
                    <w:t>Air</w:t>
                  </w:r>
                </w:p>
              </w:tc>
              <w:tc>
                <w:tcPr>
                  <w:tcW w:w="1162" w:type="dxa"/>
                  <w:tcBorders>
                    <w:top w:val="nil"/>
                    <w:left w:val="nil"/>
                    <w:bottom w:val="nil"/>
                    <w:right w:val="nil"/>
                  </w:tcBorders>
                  <w:shd w:val="clear" w:color="auto" w:fill="auto"/>
                </w:tcPr>
                <w:p w:rsidR="00DC6C01" w:rsidRPr="001837B7" w:rsidRDefault="00DC6C01" w:rsidP="003129CB">
                  <w:pPr>
                    <w:suppressAutoHyphens w:val="0"/>
                    <w:spacing w:line="240" w:lineRule="auto"/>
                    <w:jc w:val="right"/>
                    <w:rPr>
                      <w:color w:val="000000"/>
                      <w:lang w:val="en-US"/>
                    </w:rPr>
                  </w:pPr>
                  <w:r w:rsidRPr="001837B7">
                    <w:rPr>
                      <w:color w:val="000000"/>
                      <w:lang w:val="en-US"/>
                    </w:rPr>
                    <w:t>40</w:t>
                  </w:r>
                  <w:ins w:id="157" w:author="Magda Van Oost" w:date="2016-06-27T10:33:00Z">
                    <w:r w:rsidR="00B0066D">
                      <w:rPr>
                        <w:color w:val="000000"/>
                        <w:lang w:val="en-US"/>
                      </w:rPr>
                      <w:t>2</w:t>
                    </w:r>
                  </w:ins>
                  <w:del w:id="158" w:author="Magda Van Oost" w:date="2016-06-27T10:33:00Z">
                    <w:r w:rsidRPr="001837B7" w:rsidDel="00B0066D">
                      <w:rPr>
                        <w:color w:val="000000"/>
                        <w:lang w:val="en-US"/>
                      </w:rPr>
                      <w:delText>4</w:delText>
                    </w:r>
                  </w:del>
                </w:p>
              </w:tc>
              <w:tc>
                <w:tcPr>
                  <w:tcW w:w="1162" w:type="dxa"/>
                  <w:tcBorders>
                    <w:top w:val="nil"/>
                    <w:left w:val="nil"/>
                    <w:bottom w:val="nil"/>
                    <w:right w:val="single" w:sz="4" w:space="0" w:color="auto"/>
                  </w:tcBorders>
                  <w:shd w:val="clear" w:color="auto" w:fill="auto"/>
                  <w:noWrap/>
                  <w:vAlign w:val="bottom"/>
                  <w:hideMark/>
                </w:tcPr>
                <w:p w:rsidR="00DC6C01" w:rsidRPr="001837B7" w:rsidRDefault="00DC6C01" w:rsidP="003129CB">
                  <w:pPr>
                    <w:suppressAutoHyphens w:val="0"/>
                    <w:spacing w:line="240" w:lineRule="auto"/>
                    <w:jc w:val="right"/>
                    <w:rPr>
                      <w:color w:val="000000"/>
                      <w:lang w:val="en-US"/>
                    </w:rPr>
                  </w:pPr>
                  <w:r w:rsidRPr="001837B7">
                    <w:rPr>
                      <w:color w:val="000000"/>
                      <w:lang w:val="en-US"/>
                    </w:rPr>
                    <w:t>0</w:t>
                  </w:r>
                </w:p>
              </w:tc>
              <w:tc>
                <w:tcPr>
                  <w:tcW w:w="1340" w:type="dxa"/>
                  <w:tcBorders>
                    <w:top w:val="nil"/>
                    <w:left w:val="nil"/>
                    <w:bottom w:val="nil"/>
                    <w:right w:val="single" w:sz="4" w:space="0" w:color="auto"/>
                  </w:tcBorders>
                  <w:shd w:val="clear" w:color="auto" w:fill="auto"/>
                  <w:noWrap/>
                  <w:vAlign w:val="bottom"/>
                  <w:hideMark/>
                </w:tcPr>
                <w:p w:rsidR="00DC6C01" w:rsidRPr="001837B7" w:rsidRDefault="00DC6C01" w:rsidP="003129CB">
                  <w:pPr>
                    <w:suppressAutoHyphens w:val="0"/>
                    <w:spacing w:line="240" w:lineRule="auto"/>
                    <w:jc w:val="right"/>
                    <w:rPr>
                      <w:color w:val="000000"/>
                      <w:lang w:val="en-US"/>
                    </w:rPr>
                  </w:pPr>
                  <w:r w:rsidRPr="001837B7">
                    <w:rPr>
                      <w:color w:val="000000"/>
                      <w:lang w:val="en-US"/>
                    </w:rPr>
                    <w:t>100</w:t>
                  </w:r>
                </w:p>
              </w:tc>
              <w:tc>
                <w:tcPr>
                  <w:tcW w:w="1351" w:type="dxa"/>
                  <w:tcBorders>
                    <w:top w:val="nil"/>
                    <w:left w:val="nil"/>
                    <w:bottom w:val="nil"/>
                    <w:right w:val="single" w:sz="4" w:space="0" w:color="auto"/>
                  </w:tcBorders>
                  <w:shd w:val="clear" w:color="auto" w:fill="auto"/>
                  <w:noWrap/>
                  <w:vAlign w:val="bottom"/>
                  <w:hideMark/>
                </w:tcPr>
                <w:p w:rsidR="00DC6C01" w:rsidRPr="001837B7" w:rsidRDefault="00B0066D" w:rsidP="003129CB">
                  <w:pPr>
                    <w:suppressAutoHyphens w:val="0"/>
                    <w:spacing w:line="240" w:lineRule="auto"/>
                    <w:jc w:val="right"/>
                    <w:rPr>
                      <w:color w:val="000000"/>
                      <w:lang w:val="en-US"/>
                    </w:rPr>
                  </w:pPr>
                  <w:ins w:id="159" w:author="Magda Van Oost" w:date="2016-06-27T10:34:00Z">
                    <w:r>
                      <w:rPr>
                        <w:color w:val="000000"/>
                        <w:lang w:val="en-US"/>
                      </w:rPr>
                      <w:t>99,75</w:t>
                    </w:r>
                  </w:ins>
                  <w:del w:id="160" w:author="Magda Van Oost" w:date="2016-06-27T10:34:00Z">
                    <w:r w:rsidR="00DC6C01" w:rsidRPr="001837B7" w:rsidDel="00B0066D">
                      <w:rPr>
                        <w:color w:val="000000"/>
                        <w:lang w:val="en-US"/>
                      </w:rPr>
                      <w:delText>100</w:delText>
                    </w:r>
                  </w:del>
                </w:p>
              </w:tc>
            </w:tr>
            <w:tr w:rsidR="00E30695" w:rsidRPr="0099060A" w:rsidTr="003129CB">
              <w:trPr>
                <w:trHeight w:val="255"/>
                <w:jc w:val="center"/>
                <w:ins w:id="161" w:author="Magda Van Oost" w:date="2016-06-09T14:24:00Z"/>
              </w:trPr>
              <w:tc>
                <w:tcPr>
                  <w:tcW w:w="758" w:type="dxa"/>
                  <w:tcBorders>
                    <w:top w:val="nil"/>
                    <w:left w:val="single" w:sz="4" w:space="0" w:color="auto"/>
                    <w:bottom w:val="nil"/>
                    <w:right w:val="single" w:sz="4" w:space="0" w:color="auto"/>
                  </w:tcBorders>
                  <w:shd w:val="clear" w:color="auto" w:fill="auto"/>
                  <w:noWrap/>
                  <w:vAlign w:val="bottom"/>
                </w:tcPr>
                <w:p w:rsidR="00E30695" w:rsidRPr="001837B7" w:rsidRDefault="00E30695" w:rsidP="003129CB">
                  <w:pPr>
                    <w:suppressAutoHyphens w:val="0"/>
                    <w:spacing w:line="240" w:lineRule="auto"/>
                    <w:jc w:val="right"/>
                    <w:rPr>
                      <w:ins w:id="162" w:author="Magda Van Oost" w:date="2016-06-09T14:24:00Z"/>
                      <w:color w:val="000000"/>
                      <w:lang w:val="en-US"/>
                    </w:rPr>
                  </w:pPr>
                  <w:ins w:id="163" w:author="Magda Van Oost" w:date="2016-06-09T14:24:00Z">
                    <w:r>
                      <w:rPr>
                        <w:color w:val="000000"/>
                        <w:lang w:val="en-US"/>
                      </w:rPr>
                      <w:t>2013</w:t>
                    </w:r>
                  </w:ins>
                </w:p>
              </w:tc>
              <w:tc>
                <w:tcPr>
                  <w:tcW w:w="1162" w:type="dxa"/>
                  <w:tcBorders>
                    <w:top w:val="nil"/>
                    <w:left w:val="nil"/>
                    <w:bottom w:val="nil"/>
                    <w:right w:val="nil"/>
                  </w:tcBorders>
                  <w:shd w:val="clear" w:color="auto" w:fill="auto"/>
                </w:tcPr>
                <w:p w:rsidR="00E30695" w:rsidRDefault="00E30695" w:rsidP="003129CB">
                  <w:pPr>
                    <w:suppressAutoHyphens w:val="0"/>
                    <w:spacing w:line="240" w:lineRule="auto"/>
                    <w:jc w:val="right"/>
                    <w:rPr>
                      <w:ins w:id="164" w:author="Magda Van Oost" w:date="2016-06-09T14:24:00Z"/>
                      <w:color w:val="000000"/>
                      <w:lang w:val="en-US"/>
                    </w:rPr>
                  </w:pPr>
                  <w:ins w:id="165" w:author="Magda Van Oost" w:date="2016-06-09T14:25:00Z">
                    <w:r>
                      <w:rPr>
                        <w:color w:val="000000"/>
                        <w:lang w:val="en-US"/>
                      </w:rPr>
                      <w:t>Air</w:t>
                    </w:r>
                  </w:ins>
                </w:p>
              </w:tc>
              <w:tc>
                <w:tcPr>
                  <w:tcW w:w="1162" w:type="dxa"/>
                  <w:tcBorders>
                    <w:top w:val="nil"/>
                    <w:left w:val="nil"/>
                    <w:bottom w:val="nil"/>
                    <w:right w:val="nil"/>
                  </w:tcBorders>
                  <w:shd w:val="clear" w:color="auto" w:fill="auto"/>
                </w:tcPr>
                <w:p w:rsidR="00E30695" w:rsidRPr="001837B7" w:rsidRDefault="00B0066D" w:rsidP="003129CB">
                  <w:pPr>
                    <w:suppressAutoHyphens w:val="0"/>
                    <w:spacing w:line="240" w:lineRule="auto"/>
                    <w:jc w:val="right"/>
                    <w:rPr>
                      <w:ins w:id="166" w:author="Magda Van Oost" w:date="2016-06-09T14:24:00Z"/>
                      <w:color w:val="000000"/>
                      <w:lang w:val="en-US"/>
                    </w:rPr>
                  </w:pPr>
                  <w:ins w:id="167" w:author="Magda Van Oost" w:date="2016-06-09T14:25:00Z">
                    <w:r>
                      <w:rPr>
                        <w:color w:val="000000"/>
                        <w:lang w:val="en-US"/>
                      </w:rPr>
                      <w:t>415</w:t>
                    </w:r>
                  </w:ins>
                </w:p>
              </w:tc>
              <w:tc>
                <w:tcPr>
                  <w:tcW w:w="1162" w:type="dxa"/>
                  <w:tcBorders>
                    <w:top w:val="nil"/>
                    <w:left w:val="nil"/>
                    <w:bottom w:val="nil"/>
                    <w:right w:val="single" w:sz="4" w:space="0" w:color="auto"/>
                  </w:tcBorders>
                  <w:shd w:val="clear" w:color="auto" w:fill="auto"/>
                  <w:noWrap/>
                  <w:vAlign w:val="bottom"/>
                </w:tcPr>
                <w:p w:rsidR="00E30695" w:rsidRPr="001837B7" w:rsidRDefault="00B0066D" w:rsidP="003129CB">
                  <w:pPr>
                    <w:suppressAutoHyphens w:val="0"/>
                    <w:spacing w:line="240" w:lineRule="auto"/>
                    <w:jc w:val="right"/>
                    <w:rPr>
                      <w:ins w:id="168" w:author="Magda Van Oost" w:date="2016-06-09T14:24:00Z"/>
                      <w:color w:val="000000"/>
                      <w:lang w:val="en-US"/>
                    </w:rPr>
                  </w:pPr>
                  <w:ins w:id="169" w:author="Magda Van Oost" w:date="2016-06-09T14:25:00Z">
                    <w:r>
                      <w:rPr>
                        <w:color w:val="000000"/>
                        <w:lang w:val="en-US"/>
                      </w:rPr>
                      <w:t>0</w:t>
                    </w:r>
                  </w:ins>
                </w:p>
              </w:tc>
              <w:tc>
                <w:tcPr>
                  <w:tcW w:w="1340" w:type="dxa"/>
                  <w:tcBorders>
                    <w:top w:val="nil"/>
                    <w:left w:val="nil"/>
                    <w:bottom w:val="nil"/>
                    <w:right w:val="single" w:sz="4" w:space="0" w:color="auto"/>
                  </w:tcBorders>
                  <w:shd w:val="clear" w:color="auto" w:fill="auto"/>
                  <w:noWrap/>
                  <w:vAlign w:val="bottom"/>
                </w:tcPr>
                <w:p w:rsidR="00E30695" w:rsidRPr="001837B7" w:rsidRDefault="00B0066D" w:rsidP="003129CB">
                  <w:pPr>
                    <w:suppressAutoHyphens w:val="0"/>
                    <w:spacing w:line="240" w:lineRule="auto"/>
                    <w:jc w:val="right"/>
                    <w:rPr>
                      <w:ins w:id="170" w:author="Magda Van Oost" w:date="2016-06-09T14:24:00Z"/>
                      <w:color w:val="000000"/>
                      <w:lang w:val="en-US"/>
                    </w:rPr>
                  </w:pPr>
                  <w:ins w:id="171" w:author="Magda Van Oost" w:date="2016-06-09T14:25:00Z">
                    <w:r>
                      <w:rPr>
                        <w:color w:val="000000"/>
                        <w:lang w:val="en-US"/>
                      </w:rPr>
                      <w:t>100</w:t>
                    </w:r>
                  </w:ins>
                </w:p>
              </w:tc>
              <w:tc>
                <w:tcPr>
                  <w:tcW w:w="1351" w:type="dxa"/>
                  <w:tcBorders>
                    <w:top w:val="nil"/>
                    <w:left w:val="nil"/>
                    <w:bottom w:val="nil"/>
                    <w:right w:val="single" w:sz="4" w:space="0" w:color="auto"/>
                  </w:tcBorders>
                  <w:shd w:val="clear" w:color="auto" w:fill="auto"/>
                  <w:noWrap/>
                  <w:vAlign w:val="bottom"/>
                </w:tcPr>
                <w:p w:rsidR="00E30695" w:rsidRPr="001837B7" w:rsidRDefault="00B0066D" w:rsidP="003129CB">
                  <w:pPr>
                    <w:suppressAutoHyphens w:val="0"/>
                    <w:spacing w:line="240" w:lineRule="auto"/>
                    <w:jc w:val="right"/>
                    <w:rPr>
                      <w:ins w:id="172" w:author="Magda Van Oost" w:date="2016-06-09T14:24:00Z"/>
                      <w:color w:val="000000"/>
                      <w:lang w:val="en-US"/>
                    </w:rPr>
                  </w:pPr>
                  <w:ins w:id="173" w:author="Magda Van Oost" w:date="2016-06-09T14:25:00Z">
                    <w:r>
                      <w:rPr>
                        <w:color w:val="000000"/>
                        <w:lang w:val="en-US"/>
                      </w:rPr>
                      <w:t>99,52</w:t>
                    </w:r>
                  </w:ins>
                </w:p>
              </w:tc>
            </w:tr>
            <w:tr w:rsidR="00E30695" w:rsidRPr="0099060A" w:rsidTr="003129CB">
              <w:trPr>
                <w:trHeight w:val="255"/>
                <w:jc w:val="center"/>
                <w:ins w:id="174" w:author="Magda Van Oost" w:date="2016-06-09T14:25:00Z"/>
              </w:trPr>
              <w:tc>
                <w:tcPr>
                  <w:tcW w:w="758" w:type="dxa"/>
                  <w:tcBorders>
                    <w:top w:val="nil"/>
                    <w:left w:val="single" w:sz="4" w:space="0" w:color="auto"/>
                    <w:bottom w:val="nil"/>
                    <w:right w:val="single" w:sz="4" w:space="0" w:color="auto"/>
                  </w:tcBorders>
                  <w:shd w:val="clear" w:color="auto" w:fill="auto"/>
                  <w:noWrap/>
                  <w:vAlign w:val="bottom"/>
                </w:tcPr>
                <w:p w:rsidR="00E30695" w:rsidRDefault="00E30695" w:rsidP="003129CB">
                  <w:pPr>
                    <w:suppressAutoHyphens w:val="0"/>
                    <w:spacing w:line="240" w:lineRule="auto"/>
                    <w:jc w:val="right"/>
                    <w:rPr>
                      <w:ins w:id="175" w:author="Magda Van Oost" w:date="2016-06-09T14:25:00Z"/>
                      <w:color w:val="000000"/>
                      <w:lang w:val="en-US"/>
                    </w:rPr>
                  </w:pPr>
                  <w:ins w:id="176" w:author="Magda Van Oost" w:date="2016-06-09T14:25:00Z">
                    <w:r>
                      <w:rPr>
                        <w:color w:val="000000"/>
                        <w:lang w:val="en-US"/>
                      </w:rPr>
                      <w:t>2014</w:t>
                    </w:r>
                  </w:ins>
                </w:p>
              </w:tc>
              <w:tc>
                <w:tcPr>
                  <w:tcW w:w="1162" w:type="dxa"/>
                  <w:tcBorders>
                    <w:top w:val="nil"/>
                    <w:left w:val="nil"/>
                    <w:bottom w:val="nil"/>
                    <w:right w:val="nil"/>
                  </w:tcBorders>
                  <w:shd w:val="clear" w:color="auto" w:fill="auto"/>
                </w:tcPr>
                <w:p w:rsidR="00E30695" w:rsidRDefault="00E30695" w:rsidP="003129CB">
                  <w:pPr>
                    <w:suppressAutoHyphens w:val="0"/>
                    <w:spacing w:line="240" w:lineRule="auto"/>
                    <w:jc w:val="right"/>
                    <w:rPr>
                      <w:ins w:id="177" w:author="Magda Van Oost" w:date="2016-06-09T14:25:00Z"/>
                      <w:color w:val="000000"/>
                      <w:lang w:val="en-US"/>
                    </w:rPr>
                  </w:pPr>
                  <w:ins w:id="178" w:author="Magda Van Oost" w:date="2016-06-09T14:25:00Z">
                    <w:r>
                      <w:rPr>
                        <w:color w:val="000000"/>
                        <w:lang w:val="en-US"/>
                      </w:rPr>
                      <w:t>Air</w:t>
                    </w:r>
                  </w:ins>
                </w:p>
              </w:tc>
              <w:tc>
                <w:tcPr>
                  <w:tcW w:w="1162" w:type="dxa"/>
                  <w:tcBorders>
                    <w:top w:val="nil"/>
                    <w:left w:val="nil"/>
                    <w:bottom w:val="nil"/>
                    <w:right w:val="nil"/>
                  </w:tcBorders>
                  <w:shd w:val="clear" w:color="auto" w:fill="auto"/>
                </w:tcPr>
                <w:p w:rsidR="00E30695" w:rsidRDefault="00B0066D" w:rsidP="003129CB">
                  <w:pPr>
                    <w:suppressAutoHyphens w:val="0"/>
                    <w:spacing w:line="240" w:lineRule="auto"/>
                    <w:jc w:val="right"/>
                    <w:rPr>
                      <w:ins w:id="179" w:author="Magda Van Oost" w:date="2016-06-09T14:25:00Z"/>
                      <w:color w:val="000000"/>
                      <w:lang w:val="en-US"/>
                    </w:rPr>
                  </w:pPr>
                  <w:ins w:id="180" w:author="Magda Van Oost" w:date="2016-06-09T14:25:00Z">
                    <w:r>
                      <w:rPr>
                        <w:color w:val="000000"/>
                        <w:lang w:val="en-US"/>
                      </w:rPr>
                      <w:t>410</w:t>
                    </w:r>
                  </w:ins>
                </w:p>
              </w:tc>
              <w:tc>
                <w:tcPr>
                  <w:tcW w:w="1162" w:type="dxa"/>
                  <w:tcBorders>
                    <w:top w:val="nil"/>
                    <w:left w:val="nil"/>
                    <w:bottom w:val="nil"/>
                    <w:right w:val="single" w:sz="4" w:space="0" w:color="auto"/>
                  </w:tcBorders>
                  <w:shd w:val="clear" w:color="auto" w:fill="auto"/>
                  <w:noWrap/>
                  <w:vAlign w:val="bottom"/>
                </w:tcPr>
                <w:p w:rsidR="00E30695" w:rsidRDefault="00E30695" w:rsidP="003129CB">
                  <w:pPr>
                    <w:suppressAutoHyphens w:val="0"/>
                    <w:spacing w:line="240" w:lineRule="auto"/>
                    <w:jc w:val="right"/>
                    <w:rPr>
                      <w:ins w:id="181" w:author="Magda Van Oost" w:date="2016-06-09T14:25:00Z"/>
                      <w:color w:val="000000"/>
                      <w:lang w:val="en-US"/>
                    </w:rPr>
                  </w:pPr>
                  <w:ins w:id="182" w:author="Magda Van Oost" w:date="2016-06-09T14:25:00Z">
                    <w:r>
                      <w:rPr>
                        <w:color w:val="000000"/>
                        <w:lang w:val="en-US"/>
                      </w:rPr>
                      <w:t>0</w:t>
                    </w:r>
                  </w:ins>
                </w:p>
              </w:tc>
              <w:tc>
                <w:tcPr>
                  <w:tcW w:w="1340" w:type="dxa"/>
                  <w:tcBorders>
                    <w:top w:val="nil"/>
                    <w:left w:val="nil"/>
                    <w:bottom w:val="nil"/>
                    <w:right w:val="single" w:sz="4" w:space="0" w:color="auto"/>
                  </w:tcBorders>
                  <w:shd w:val="clear" w:color="auto" w:fill="auto"/>
                  <w:noWrap/>
                  <w:vAlign w:val="bottom"/>
                </w:tcPr>
                <w:p w:rsidR="00E30695" w:rsidRDefault="00E30695" w:rsidP="003129CB">
                  <w:pPr>
                    <w:suppressAutoHyphens w:val="0"/>
                    <w:spacing w:line="240" w:lineRule="auto"/>
                    <w:jc w:val="right"/>
                    <w:rPr>
                      <w:ins w:id="183" w:author="Magda Van Oost" w:date="2016-06-09T14:25:00Z"/>
                      <w:color w:val="000000"/>
                      <w:lang w:val="en-US"/>
                    </w:rPr>
                  </w:pPr>
                  <w:ins w:id="184" w:author="Magda Van Oost" w:date="2016-06-09T14:25:00Z">
                    <w:r>
                      <w:rPr>
                        <w:color w:val="000000"/>
                        <w:lang w:val="en-US"/>
                      </w:rPr>
                      <w:t>100</w:t>
                    </w:r>
                  </w:ins>
                </w:p>
              </w:tc>
              <w:tc>
                <w:tcPr>
                  <w:tcW w:w="1351" w:type="dxa"/>
                  <w:tcBorders>
                    <w:top w:val="nil"/>
                    <w:left w:val="nil"/>
                    <w:bottom w:val="nil"/>
                    <w:right w:val="single" w:sz="4" w:space="0" w:color="auto"/>
                  </w:tcBorders>
                  <w:shd w:val="clear" w:color="auto" w:fill="auto"/>
                  <w:noWrap/>
                  <w:vAlign w:val="bottom"/>
                </w:tcPr>
                <w:p w:rsidR="00E30695" w:rsidRDefault="00B0066D" w:rsidP="003129CB">
                  <w:pPr>
                    <w:suppressAutoHyphens w:val="0"/>
                    <w:spacing w:line="240" w:lineRule="auto"/>
                    <w:jc w:val="right"/>
                    <w:rPr>
                      <w:ins w:id="185" w:author="Magda Van Oost" w:date="2016-06-09T14:25:00Z"/>
                      <w:color w:val="000000"/>
                      <w:lang w:val="en-US"/>
                    </w:rPr>
                  </w:pPr>
                  <w:ins w:id="186" w:author="Magda Van Oost" w:date="2016-06-09T14:25:00Z">
                    <w:r>
                      <w:rPr>
                        <w:color w:val="000000"/>
                        <w:lang w:val="en-US"/>
                      </w:rPr>
                      <w:t>99,76</w:t>
                    </w:r>
                  </w:ins>
                </w:p>
              </w:tc>
            </w:tr>
            <w:tr w:rsidR="00E30695" w:rsidRPr="0099060A" w:rsidTr="003129CB">
              <w:trPr>
                <w:trHeight w:val="255"/>
                <w:jc w:val="center"/>
                <w:ins w:id="187" w:author="Magda Van Oost" w:date="2016-06-09T14:26:00Z"/>
              </w:trPr>
              <w:tc>
                <w:tcPr>
                  <w:tcW w:w="758" w:type="dxa"/>
                  <w:tcBorders>
                    <w:top w:val="nil"/>
                    <w:left w:val="single" w:sz="4" w:space="0" w:color="auto"/>
                    <w:bottom w:val="nil"/>
                    <w:right w:val="single" w:sz="4" w:space="0" w:color="auto"/>
                  </w:tcBorders>
                  <w:shd w:val="clear" w:color="auto" w:fill="auto"/>
                  <w:noWrap/>
                  <w:vAlign w:val="bottom"/>
                </w:tcPr>
                <w:p w:rsidR="00E30695" w:rsidRDefault="00E30695" w:rsidP="003129CB">
                  <w:pPr>
                    <w:suppressAutoHyphens w:val="0"/>
                    <w:spacing w:line="240" w:lineRule="auto"/>
                    <w:jc w:val="right"/>
                    <w:rPr>
                      <w:ins w:id="188" w:author="Magda Van Oost" w:date="2016-06-09T14:26:00Z"/>
                      <w:color w:val="000000"/>
                      <w:lang w:val="en-US"/>
                    </w:rPr>
                  </w:pPr>
                  <w:ins w:id="189" w:author="Magda Van Oost" w:date="2016-06-09T14:26:00Z">
                    <w:r>
                      <w:rPr>
                        <w:color w:val="000000"/>
                        <w:lang w:val="en-US"/>
                      </w:rPr>
                      <w:t>2015</w:t>
                    </w:r>
                  </w:ins>
                </w:p>
              </w:tc>
              <w:tc>
                <w:tcPr>
                  <w:tcW w:w="1162" w:type="dxa"/>
                  <w:tcBorders>
                    <w:top w:val="nil"/>
                    <w:left w:val="nil"/>
                    <w:bottom w:val="nil"/>
                    <w:right w:val="nil"/>
                  </w:tcBorders>
                  <w:shd w:val="clear" w:color="auto" w:fill="auto"/>
                </w:tcPr>
                <w:p w:rsidR="00E30695" w:rsidRDefault="00E30695" w:rsidP="003129CB">
                  <w:pPr>
                    <w:suppressAutoHyphens w:val="0"/>
                    <w:spacing w:line="240" w:lineRule="auto"/>
                    <w:jc w:val="right"/>
                    <w:rPr>
                      <w:ins w:id="190" w:author="Magda Van Oost" w:date="2016-06-09T14:26:00Z"/>
                      <w:color w:val="000000"/>
                      <w:lang w:val="en-US"/>
                    </w:rPr>
                  </w:pPr>
                  <w:ins w:id="191" w:author="Magda Van Oost" w:date="2016-06-09T14:26:00Z">
                    <w:r>
                      <w:rPr>
                        <w:color w:val="000000"/>
                        <w:lang w:val="en-US"/>
                      </w:rPr>
                      <w:t>Air</w:t>
                    </w:r>
                  </w:ins>
                </w:p>
              </w:tc>
              <w:tc>
                <w:tcPr>
                  <w:tcW w:w="1162" w:type="dxa"/>
                  <w:tcBorders>
                    <w:top w:val="nil"/>
                    <w:left w:val="nil"/>
                    <w:bottom w:val="nil"/>
                    <w:right w:val="nil"/>
                  </w:tcBorders>
                  <w:shd w:val="clear" w:color="auto" w:fill="auto"/>
                </w:tcPr>
                <w:p w:rsidR="00E30695" w:rsidRDefault="00E30695" w:rsidP="003129CB">
                  <w:pPr>
                    <w:suppressAutoHyphens w:val="0"/>
                    <w:spacing w:line="240" w:lineRule="auto"/>
                    <w:jc w:val="right"/>
                    <w:rPr>
                      <w:ins w:id="192" w:author="Magda Van Oost" w:date="2016-06-09T14:26:00Z"/>
                      <w:color w:val="000000"/>
                      <w:lang w:val="en-US"/>
                    </w:rPr>
                  </w:pPr>
                  <w:ins w:id="193" w:author="Magda Van Oost" w:date="2016-06-09T14:26:00Z">
                    <w:r>
                      <w:rPr>
                        <w:color w:val="000000"/>
                        <w:lang w:val="en-US"/>
                      </w:rPr>
                      <w:t>414</w:t>
                    </w:r>
                  </w:ins>
                </w:p>
              </w:tc>
              <w:tc>
                <w:tcPr>
                  <w:tcW w:w="1162" w:type="dxa"/>
                  <w:tcBorders>
                    <w:top w:val="nil"/>
                    <w:left w:val="nil"/>
                    <w:bottom w:val="nil"/>
                    <w:right w:val="single" w:sz="4" w:space="0" w:color="auto"/>
                  </w:tcBorders>
                  <w:shd w:val="clear" w:color="auto" w:fill="auto"/>
                  <w:noWrap/>
                  <w:vAlign w:val="bottom"/>
                </w:tcPr>
                <w:p w:rsidR="00E30695" w:rsidRDefault="00E30695" w:rsidP="003129CB">
                  <w:pPr>
                    <w:suppressAutoHyphens w:val="0"/>
                    <w:spacing w:line="240" w:lineRule="auto"/>
                    <w:jc w:val="right"/>
                    <w:rPr>
                      <w:ins w:id="194" w:author="Magda Van Oost" w:date="2016-06-09T14:26:00Z"/>
                      <w:color w:val="000000"/>
                      <w:lang w:val="en-US"/>
                    </w:rPr>
                  </w:pPr>
                  <w:ins w:id="195" w:author="Magda Van Oost" w:date="2016-06-09T14:26:00Z">
                    <w:r>
                      <w:rPr>
                        <w:color w:val="000000"/>
                        <w:lang w:val="en-US"/>
                      </w:rPr>
                      <w:t>0</w:t>
                    </w:r>
                  </w:ins>
                </w:p>
              </w:tc>
              <w:tc>
                <w:tcPr>
                  <w:tcW w:w="1340" w:type="dxa"/>
                  <w:tcBorders>
                    <w:top w:val="nil"/>
                    <w:left w:val="nil"/>
                    <w:bottom w:val="nil"/>
                    <w:right w:val="single" w:sz="4" w:space="0" w:color="auto"/>
                  </w:tcBorders>
                  <w:shd w:val="clear" w:color="auto" w:fill="auto"/>
                  <w:noWrap/>
                  <w:vAlign w:val="bottom"/>
                </w:tcPr>
                <w:p w:rsidR="00E30695" w:rsidRDefault="00E30695" w:rsidP="003129CB">
                  <w:pPr>
                    <w:suppressAutoHyphens w:val="0"/>
                    <w:spacing w:line="240" w:lineRule="auto"/>
                    <w:jc w:val="right"/>
                    <w:rPr>
                      <w:ins w:id="196" w:author="Magda Van Oost" w:date="2016-06-09T14:26:00Z"/>
                      <w:color w:val="000000"/>
                      <w:lang w:val="en-US"/>
                    </w:rPr>
                  </w:pPr>
                  <w:ins w:id="197" w:author="Magda Van Oost" w:date="2016-06-09T14:26:00Z">
                    <w:r>
                      <w:rPr>
                        <w:color w:val="000000"/>
                        <w:lang w:val="en-US"/>
                      </w:rPr>
                      <w:t>100</w:t>
                    </w:r>
                  </w:ins>
                </w:p>
              </w:tc>
              <w:tc>
                <w:tcPr>
                  <w:tcW w:w="1351" w:type="dxa"/>
                  <w:tcBorders>
                    <w:top w:val="nil"/>
                    <w:left w:val="nil"/>
                    <w:bottom w:val="nil"/>
                    <w:right w:val="single" w:sz="4" w:space="0" w:color="auto"/>
                  </w:tcBorders>
                  <w:shd w:val="clear" w:color="auto" w:fill="auto"/>
                  <w:noWrap/>
                  <w:vAlign w:val="bottom"/>
                </w:tcPr>
                <w:p w:rsidR="00E30695" w:rsidRDefault="00B0066D" w:rsidP="003129CB">
                  <w:pPr>
                    <w:suppressAutoHyphens w:val="0"/>
                    <w:spacing w:line="240" w:lineRule="auto"/>
                    <w:jc w:val="right"/>
                    <w:rPr>
                      <w:ins w:id="198" w:author="Magda Van Oost" w:date="2016-06-09T14:26:00Z"/>
                      <w:color w:val="000000"/>
                      <w:lang w:val="en-US"/>
                    </w:rPr>
                  </w:pPr>
                  <w:ins w:id="199" w:author="Magda Van Oost" w:date="2016-06-09T14:26:00Z">
                    <w:r>
                      <w:rPr>
                        <w:color w:val="000000"/>
                        <w:lang w:val="en-US"/>
                      </w:rPr>
                      <w:t>99,76</w:t>
                    </w:r>
                  </w:ins>
                </w:p>
              </w:tc>
            </w:tr>
            <w:tr w:rsidR="00DC6C01" w:rsidRPr="0099060A" w:rsidTr="003129CB">
              <w:trPr>
                <w:trHeight w:val="255"/>
                <w:jc w:val="center"/>
              </w:trPr>
              <w:tc>
                <w:tcPr>
                  <w:tcW w:w="758" w:type="dxa"/>
                  <w:tcBorders>
                    <w:top w:val="nil"/>
                    <w:left w:val="single" w:sz="4" w:space="0" w:color="auto"/>
                    <w:bottom w:val="nil"/>
                    <w:right w:val="single" w:sz="4" w:space="0" w:color="auto"/>
                  </w:tcBorders>
                  <w:shd w:val="clear" w:color="auto" w:fill="auto"/>
                  <w:noWrap/>
                  <w:vAlign w:val="bottom"/>
                </w:tcPr>
                <w:p w:rsidR="00DC6C01" w:rsidRPr="001837B7" w:rsidRDefault="00DC6C01" w:rsidP="003129CB">
                  <w:pPr>
                    <w:suppressAutoHyphens w:val="0"/>
                    <w:spacing w:line="240" w:lineRule="auto"/>
                    <w:jc w:val="right"/>
                    <w:rPr>
                      <w:color w:val="000000"/>
                      <w:lang w:val="en-US"/>
                    </w:rPr>
                  </w:pPr>
                  <w:r w:rsidRPr="001837B7">
                    <w:rPr>
                      <w:color w:val="000000"/>
                      <w:lang w:val="en-US"/>
                    </w:rPr>
                    <w:t>2010</w:t>
                  </w:r>
                </w:p>
              </w:tc>
              <w:tc>
                <w:tcPr>
                  <w:tcW w:w="1162" w:type="dxa"/>
                  <w:tcBorders>
                    <w:top w:val="nil"/>
                    <w:left w:val="nil"/>
                    <w:bottom w:val="nil"/>
                    <w:right w:val="nil"/>
                  </w:tcBorders>
                  <w:shd w:val="clear" w:color="auto" w:fill="auto"/>
                </w:tcPr>
                <w:p w:rsidR="00DC6C01" w:rsidRPr="001837B7" w:rsidRDefault="00DC6C01" w:rsidP="003129CB">
                  <w:pPr>
                    <w:suppressAutoHyphens w:val="0"/>
                    <w:spacing w:line="240" w:lineRule="auto"/>
                    <w:jc w:val="right"/>
                    <w:rPr>
                      <w:color w:val="000000"/>
                      <w:lang w:val="en-US"/>
                    </w:rPr>
                  </w:pPr>
                  <w:r w:rsidRPr="001837B7">
                    <w:rPr>
                      <w:color w:val="000000"/>
                      <w:lang w:val="en-US" w:eastAsia="nl-BE"/>
                    </w:rPr>
                    <w:t>Water</w:t>
                  </w:r>
                </w:p>
              </w:tc>
              <w:tc>
                <w:tcPr>
                  <w:tcW w:w="1162" w:type="dxa"/>
                  <w:tcBorders>
                    <w:top w:val="nil"/>
                    <w:left w:val="nil"/>
                    <w:bottom w:val="nil"/>
                    <w:right w:val="nil"/>
                  </w:tcBorders>
                  <w:shd w:val="clear" w:color="auto" w:fill="auto"/>
                </w:tcPr>
                <w:p w:rsidR="00DC6C01" w:rsidRPr="001837B7" w:rsidRDefault="00DC6C01" w:rsidP="003129CB">
                  <w:pPr>
                    <w:suppressAutoHyphens w:val="0"/>
                    <w:spacing w:line="240" w:lineRule="auto"/>
                    <w:jc w:val="right"/>
                    <w:rPr>
                      <w:color w:val="000000"/>
                      <w:lang w:val="en-US"/>
                    </w:rPr>
                  </w:pPr>
                  <w:r w:rsidRPr="001837B7">
                    <w:rPr>
                      <w:color w:val="000000"/>
                      <w:lang w:val="en-US" w:eastAsia="nl-BE"/>
                    </w:rPr>
                    <w:t>7</w:t>
                  </w:r>
                  <w:ins w:id="200" w:author="Magda Van Oost" w:date="2016-06-15T14:24:00Z">
                    <w:r w:rsidR="00A85591">
                      <w:rPr>
                        <w:color w:val="000000"/>
                        <w:lang w:val="en-US" w:eastAsia="nl-BE"/>
                      </w:rPr>
                      <w:t>74</w:t>
                    </w:r>
                  </w:ins>
                  <w:del w:id="201" w:author="Magda Van Oost" w:date="2016-06-15T14:24:00Z">
                    <w:r w:rsidRPr="001837B7" w:rsidDel="00A85591">
                      <w:rPr>
                        <w:color w:val="000000"/>
                        <w:lang w:val="en-US" w:eastAsia="nl-BE"/>
                      </w:rPr>
                      <w:delText>98</w:delText>
                    </w:r>
                  </w:del>
                </w:p>
              </w:tc>
              <w:tc>
                <w:tcPr>
                  <w:tcW w:w="1162" w:type="dxa"/>
                  <w:tcBorders>
                    <w:top w:val="nil"/>
                    <w:left w:val="nil"/>
                    <w:bottom w:val="nil"/>
                    <w:right w:val="single" w:sz="4" w:space="0" w:color="auto"/>
                  </w:tcBorders>
                  <w:shd w:val="clear" w:color="auto" w:fill="auto"/>
                  <w:noWrap/>
                  <w:vAlign w:val="bottom"/>
                </w:tcPr>
                <w:p w:rsidR="00DC6C01" w:rsidRPr="001837B7" w:rsidRDefault="00DC6C01" w:rsidP="003129CB">
                  <w:pPr>
                    <w:suppressAutoHyphens w:val="0"/>
                    <w:spacing w:line="240" w:lineRule="auto"/>
                    <w:jc w:val="right"/>
                    <w:rPr>
                      <w:color w:val="000000"/>
                      <w:lang w:val="en-US"/>
                    </w:rPr>
                  </w:pPr>
                  <w:r w:rsidRPr="001837B7">
                    <w:rPr>
                      <w:color w:val="000000"/>
                      <w:lang w:val="en-US" w:eastAsia="nl-BE"/>
                    </w:rPr>
                    <w:t>12</w:t>
                  </w:r>
                  <w:r>
                    <w:rPr>
                      <w:color w:val="000000"/>
                      <w:lang w:val="en-US" w:eastAsia="nl-BE"/>
                    </w:rPr>
                    <w:t xml:space="preserve"> </w:t>
                  </w:r>
                </w:p>
              </w:tc>
              <w:tc>
                <w:tcPr>
                  <w:tcW w:w="1340" w:type="dxa"/>
                  <w:tcBorders>
                    <w:top w:val="nil"/>
                    <w:left w:val="nil"/>
                    <w:bottom w:val="nil"/>
                    <w:right w:val="single" w:sz="4" w:space="0" w:color="auto"/>
                  </w:tcBorders>
                  <w:shd w:val="clear" w:color="auto" w:fill="auto"/>
                  <w:noWrap/>
                  <w:vAlign w:val="bottom"/>
                </w:tcPr>
                <w:p w:rsidR="00DC6C01" w:rsidRPr="001837B7" w:rsidRDefault="00DC6C01" w:rsidP="003129CB">
                  <w:pPr>
                    <w:suppressAutoHyphens w:val="0"/>
                    <w:spacing w:line="240" w:lineRule="auto"/>
                    <w:jc w:val="right"/>
                    <w:rPr>
                      <w:color w:val="000000"/>
                      <w:lang w:val="en-US"/>
                    </w:rPr>
                  </w:pPr>
                  <w:r w:rsidRPr="001837B7">
                    <w:rPr>
                      <w:color w:val="000000"/>
                      <w:lang w:val="en-US" w:eastAsia="nl-BE"/>
                    </w:rPr>
                    <w:t>88</w:t>
                  </w:r>
                  <w:r>
                    <w:rPr>
                      <w:color w:val="000000"/>
                      <w:lang w:val="en-US" w:eastAsia="nl-BE"/>
                    </w:rPr>
                    <w:t xml:space="preserve"> </w:t>
                  </w:r>
                </w:p>
              </w:tc>
              <w:tc>
                <w:tcPr>
                  <w:tcW w:w="1351" w:type="dxa"/>
                  <w:tcBorders>
                    <w:top w:val="nil"/>
                    <w:left w:val="nil"/>
                    <w:bottom w:val="nil"/>
                    <w:right w:val="single" w:sz="4" w:space="0" w:color="auto"/>
                  </w:tcBorders>
                  <w:shd w:val="clear" w:color="auto" w:fill="auto"/>
                  <w:noWrap/>
                  <w:vAlign w:val="bottom"/>
                </w:tcPr>
                <w:p w:rsidR="00DC6C01" w:rsidRPr="001837B7" w:rsidRDefault="00DC6C01" w:rsidP="003129CB">
                  <w:pPr>
                    <w:suppressAutoHyphens w:val="0"/>
                    <w:spacing w:line="240" w:lineRule="auto"/>
                    <w:jc w:val="right"/>
                    <w:rPr>
                      <w:color w:val="000000"/>
                      <w:lang w:val="en-US"/>
                    </w:rPr>
                  </w:pPr>
                  <w:r w:rsidRPr="001837B7">
                    <w:rPr>
                      <w:color w:val="000000"/>
                      <w:lang w:val="en-US" w:eastAsia="nl-BE"/>
                    </w:rPr>
                    <w:t>100</w:t>
                  </w:r>
                </w:p>
              </w:tc>
            </w:tr>
            <w:tr w:rsidR="00DC6C01" w:rsidRPr="0099060A" w:rsidTr="003129CB">
              <w:trPr>
                <w:trHeight w:val="255"/>
                <w:jc w:val="center"/>
              </w:trPr>
              <w:tc>
                <w:tcPr>
                  <w:tcW w:w="758" w:type="dxa"/>
                  <w:tcBorders>
                    <w:top w:val="nil"/>
                    <w:left w:val="single" w:sz="4" w:space="0" w:color="auto"/>
                    <w:bottom w:val="nil"/>
                    <w:right w:val="single" w:sz="4" w:space="0" w:color="auto"/>
                  </w:tcBorders>
                  <w:shd w:val="clear" w:color="auto" w:fill="auto"/>
                  <w:noWrap/>
                  <w:vAlign w:val="bottom"/>
                </w:tcPr>
                <w:p w:rsidR="00DC6C01" w:rsidRPr="001837B7" w:rsidRDefault="00DC6C01" w:rsidP="003129CB">
                  <w:pPr>
                    <w:suppressAutoHyphens w:val="0"/>
                    <w:spacing w:line="240" w:lineRule="auto"/>
                    <w:jc w:val="right"/>
                    <w:rPr>
                      <w:color w:val="000000"/>
                      <w:lang w:val="en-US"/>
                    </w:rPr>
                  </w:pPr>
                  <w:r w:rsidRPr="001837B7">
                    <w:rPr>
                      <w:color w:val="000000"/>
                      <w:lang w:val="en-US"/>
                    </w:rPr>
                    <w:t>2011</w:t>
                  </w:r>
                </w:p>
              </w:tc>
              <w:tc>
                <w:tcPr>
                  <w:tcW w:w="1162" w:type="dxa"/>
                  <w:tcBorders>
                    <w:top w:val="nil"/>
                    <w:left w:val="nil"/>
                    <w:bottom w:val="nil"/>
                    <w:right w:val="nil"/>
                  </w:tcBorders>
                  <w:shd w:val="clear" w:color="auto" w:fill="auto"/>
                </w:tcPr>
                <w:p w:rsidR="00DC6C01" w:rsidRPr="001837B7" w:rsidRDefault="00DC6C01" w:rsidP="003129CB">
                  <w:pPr>
                    <w:suppressAutoHyphens w:val="0"/>
                    <w:spacing w:line="240" w:lineRule="auto"/>
                    <w:jc w:val="right"/>
                    <w:rPr>
                      <w:color w:val="000000"/>
                      <w:lang w:val="en-US"/>
                    </w:rPr>
                  </w:pPr>
                  <w:r w:rsidRPr="001837B7">
                    <w:rPr>
                      <w:color w:val="000000"/>
                      <w:lang w:val="en-US" w:eastAsia="nl-BE"/>
                    </w:rPr>
                    <w:t>Water</w:t>
                  </w:r>
                </w:p>
              </w:tc>
              <w:tc>
                <w:tcPr>
                  <w:tcW w:w="1162" w:type="dxa"/>
                  <w:tcBorders>
                    <w:top w:val="nil"/>
                    <w:left w:val="nil"/>
                    <w:bottom w:val="nil"/>
                    <w:right w:val="nil"/>
                  </w:tcBorders>
                  <w:shd w:val="clear" w:color="auto" w:fill="auto"/>
                </w:tcPr>
                <w:p w:rsidR="00DC6C01" w:rsidRPr="001837B7" w:rsidRDefault="00DC6C01" w:rsidP="003129CB">
                  <w:pPr>
                    <w:suppressAutoHyphens w:val="0"/>
                    <w:spacing w:line="240" w:lineRule="auto"/>
                    <w:jc w:val="right"/>
                    <w:rPr>
                      <w:color w:val="000000"/>
                      <w:lang w:val="en-US"/>
                    </w:rPr>
                  </w:pPr>
                  <w:r w:rsidRPr="001837B7">
                    <w:rPr>
                      <w:color w:val="000000"/>
                      <w:lang w:val="en-US" w:eastAsia="nl-BE"/>
                    </w:rPr>
                    <w:t>7</w:t>
                  </w:r>
                  <w:ins w:id="202" w:author="Magda Van Oost" w:date="2016-06-15T14:24:00Z">
                    <w:r w:rsidR="00A85591">
                      <w:rPr>
                        <w:color w:val="000000"/>
                        <w:lang w:val="en-US" w:eastAsia="nl-BE"/>
                      </w:rPr>
                      <w:t>83</w:t>
                    </w:r>
                  </w:ins>
                  <w:del w:id="203" w:author="Magda Van Oost" w:date="2016-06-15T14:24:00Z">
                    <w:r w:rsidRPr="001837B7" w:rsidDel="00A85591">
                      <w:rPr>
                        <w:color w:val="000000"/>
                        <w:lang w:val="en-US" w:eastAsia="nl-BE"/>
                      </w:rPr>
                      <w:delText>99</w:delText>
                    </w:r>
                  </w:del>
                </w:p>
              </w:tc>
              <w:tc>
                <w:tcPr>
                  <w:tcW w:w="1162" w:type="dxa"/>
                  <w:tcBorders>
                    <w:top w:val="nil"/>
                    <w:left w:val="nil"/>
                    <w:bottom w:val="nil"/>
                    <w:right w:val="single" w:sz="4" w:space="0" w:color="auto"/>
                  </w:tcBorders>
                  <w:shd w:val="clear" w:color="auto" w:fill="auto"/>
                  <w:noWrap/>
                  <w:vAlign w:val="bottom"/>
                </w:tcPr>
                <w:p w:rsidR="00DC6C01" w:rsidRPr="001837B7" w:rsidRDefault="00DC6C01" w:rsidP="003129CB">
                  <w:pPr>
                    <w:suppressAutoHyphens w:val="0"/>
                    <w:spacing w:line="240" w:lineRule="auto"/>
                    <w:jc w:val="right"/>
                    <w:rPr>
                      <w:color w:val="000000"/>
                      <w:lang w:val="en-US"/>
                    </w:rPr>
                  </w:pPr>
                  <w:r w:rsidRPr="001837B7">
                    <w:rPr>
                      <w:color w:val="000000"/>
                      <w:lang w:val="en-US" w:eastAsia="nl-BE"/>
                    </w:rPr>
                    <w:t>12</w:t>
                  </w:r>
                  <w:r>
                    <w:rPr>
                      <w:color w:val="000000"/>
                      <w:lang w:val="en-US" w:eastAsia="nl-BE"/>
                    </w:rPr>
                    <w:t xml:space="preserve"> </w:t>
                  </w:r>
                </w:p>
              </w:tc>
              <w:tc>
                <w:tcPr>
                  <w:tcW w:w="1340" w:type="dxa"/>
                  <w:tcBorders>
                    <w:top w:val="nil"/>
                    <w:left w:val="nil"/>
                    <w:bottom w:val="nil"/>
                    <w:right w:val="single" w:sz="4" w:space="0" w:color="auto"/>
                  </w:tcBorders>
                  <w:shd w:val="clear" w:color="auto" w:fill="auto"/>
                  <w:noWrap/>
                  <w:vAlign w:val="bottom"/>
                </w:tcPr>
                <w:p w:rsidR="00DC6C01" w:rsidRPr="001837B7" w:rsidRDefault="00DC6C01" w:rsidP="003129CB">
                  <w:pPr>
                    <w:suppressAutoHyphens w:val="0"/>
                    <w:spacing w:line="240" w:lineRule="auto"/>
                    <w:jc w:val="right"/>
                    <w:rPr>
                      <w:color w:val="000000"/>
                      <w:lang w:val="en-US"/>
                    </w:rPr>
                  </w:pPr>
                  <w:r w:rsidRPr="001837B7">
                    <w:rPr>
                      <w:color w:val="000000"/>
                      <w:lang w:val="en-US" w:eastAsia="nl-BE"/>
                    </w:rPr>
                    <w:t>88</w:t>
                  </w:r>
                  <w:r>
                    <w:rPr>
                      <w:color w:val="000000"/>
                      <w:lang w:val="en-US" w:eastAsia="nl-BE"/>
                    </w:rPr>
                    <w:t xml:space="preserve"> </w:t>
                  </w:r>
                </w:p>
              </w:tc>
              <w:tc>
                <w:tcPr>
                  <w:tcW w:w="1351" w:type="dxa"/>
                  <w:tcBorders>
                    <w:top w:val="nil"/>
                    <w:left w:val="nil"/>
                    <w:bottom w:val="nil"/>
                    <w:right w:val="single" w:sz="4" w:space="0" w:color="auto"/>
                  </w:tcBorders>
                  <w:shd w:val="clear" w:color="auto" w:fill="auto"/>
                  <w:noWrap/>
                  <w:vAlign w:val="bottom"/>
                </w:tcPr>
                <w:p w:rsidR="00DC6C01" w:rsidRPr="001837B7" w:rsidRDefault="00DC6C01" w:rsidP="003129CB">
                  <w:pPr>
                    <w:suppressAutoHyphens w:val="0"/>
                    <w:spacing w:line="240" w:lineRule="auto"/>
                    <w:jc w:val="right"/>
                    <w:rPr>
                      <w:color w:val="000000"/>
                      <w:lang w:val="en-US"/>
                    </w:rPr>
                  </w:pPr>
                  <w:r w:rsidRPr="001837B7">
                    <w:rPr>
                      <w:color w:val="000000"/>
                      <w:lang w:val="en-US" w:eastAsia="nl-BE"/>
                    </w:rPr>
                    <w:t>100</w:t>
                  </w:r>
                </w:p>
              </w:tc>
            </w:tr>
            <w:tr w:rsidR="00DC6C01" w:rsidRPr="0099060A" w:rsidTr="003129CB">
              <w:trPr>
                <w:trHeight w:val="255"/>
                <w:jc w:val="center"/>
              </w:trPr>
              <w:tc>
                <w:tcPr>
                  <w:tcW w:w="758" w:type="dxa"/>
                  <w:tcBorders>
                    <w:top w:val="nil"/>
                    <w:left w:val="single" w:sz="4" w:space="0" w:color="auto"/>
                    <w:bottom w:val="nil"/>
                    <w:right w:val="single" w:sz="4" w:space="0" w:color="auto"/>
                  </w:tcBorders>
                  <w:shd w:val="clear" w:color="auto" w:fill="auto"/>
                  <w:noWrap/>
                  <w:vAlign w:val="bottom"/>
                </w:tcPr>
                <w:p w:rsidR="00DC6C01" w:rsidRPr="001837B7" w:rsidRDefault="00DC6C01" w:rsidP="003129CB">
                  <w:pPr>
                    <w:suppressAutoHyphens w:val="0"/>
                    <w:spacing w:line="240" w:lineRule="auto"/>
                    <w:jc w:val="right"/>
                    <w:rPr>
                      <w:color w:val="000000"/>
                      <w:lang w:val="en-US"/>
                    </w:rPr>
                  </w:pPr>
                  <w:r w:rsidRPr="001837B7">
                    <w:rPr>
                      <w:color w:val="000000"/>
                      <w:lang w:val="en-US"/>
                    </w:rPr>
                    <w:t>2012</w:t>
                  </w:r>
                </w:p>
              </w:tc>
              <w:tc>
                <w:tcPr>
                  <w:tcW w:w="1162" w:type="dxa"/>
                  <w:tcBorders>
                    <w:top w:val="nil"/>
                    <w:left w:val="nil"/>
                    <w:bottom w:val="nil"/>
                    <w:right w:val="nil"/>
                  </w:tcBorders>
                  <w:shd w:val="clear" w:color="auto" w:fill="auto"/>
                </w:tcPr>
                <w:p w:rsidR="00DC6C01" w:rsidRPr="001837B7" w:rsidRDefault="00DC6C01" w:rsidP="003129CB">
                  <w:pPr>
                    <w:suppressAutoHyphens w:val="0"/>
                    <w:spacing w:line="240" w:lineRule="auto"/>
                    <w:jc w:val="right"/>
                    <w:rPr>
                      <w:color w:val="000000"/>
                      <w:lang w:val="en-US"/>
                    </w:rPr>
                  </w:pPr>
                  <w:r w:rsidRPr="001837B7">
                    <w:rPr>
                      <w:color w:val="000000"/>
                      <w:lang w:val="en-US" w:eastAsia="nl-BE"/>
                    </w:rPr>
                    <w:t>Water</w:t>
                  </w:r>
                </w:p>
              </w:tc>
              <w:tc>
                <w:tcPr>
                  <w:tcW w:w="1162" w:type="dxa"/>
                  <w:tcBorders>
                    <w:top w:val="nil"/>
                    <w:left w:val="nil"/>
                    <w:bottom w:val="nil"/>
                    <w:right w:val="nil"/>
                  </w:tcBorders>
                  <w:shd w:val="clear" w:color="auto" w:fill="auto"/>
                </w:tcPr>
                <w:p w:rsidR="00DC6C01" w:rsidRPr="001837B7" w:rsidRDefault="00DC6C01" w:rsidP="003129CB">
                  <w:pPr>
                    <w:suppressAutoHyphens w:val="0"/>
                    <w:spacing w:line="240" w:lineRule="auto"/>
                    <w:jc w:val="right"/>
                    <w:rPr>
                      <w:color w:val="000000"/>
                      <w:lang w:val="en-US"/>
                    </w:rPr>
                  </w:pPr>
                  <w:r w:rsidRPr="001837B7">
                    <w:rPr>
                      <w:color w:val="000000"/>
                      <w:lang w:val="en-US" w:eastAsia="nl-BE"/>
                    </w:rPr>
                    <w:t>7</w:t>
                  </w:r>
                  <w:ins w:id="204" w:author="Magda Van Oost" w:date="2016-06-15T14:24:00Z">
                    <w:r w:rsidR="00A85591">
                      <w:rPr>
                        <w:color w:val="000000"/>
                        <w:lang w:val="en-US" w:eastAsia="nl-BE"/>
                      </w:rPr>
                      <w:t>64</w:t>
                    </w:r>
                  </w:ins>
                  <w:del w:id="205" w:author="Magda Van Oost" w:date="2016-06-15T14:24:00Z">
                    <w:r w:rsidRPr="001837B7" w:rsidDel="00A85591">
                      <w:rPr>
                        <w:color w:val="000000"/>
                        <w:lang w:val="en-US" w:eastAsia="nl-BE"/>
                      </w:rPr>
                      <w:delText>98</w:delText>
                    </w:r>
                  </w:del>
                </w:p>
              </w:tc>
              <w:tc>
                <w:tcPr>
                  <w:tcW w:w="1162" w:type="dxa"/>
                  <w:tcBorders>
                    <w:top w:val="nil"/>
                    <w:left w:val="nil"/>
                    <w:bottom w:val="nil"/>
                    <w:right w:val="single" w:sz="4" w:space="0" w:color="auto"/>
                  </w:tcBorders>
                  <w:shd w:val="clear" w:color="auto" w:fill="auto"/>
                  <w:noWrap/>
                  <w:vAlign w:val="bottom"/>
                </w:tcPr>
                <w:p w:rsidR="00DC6C01" w:rsidRPr="001837B7" w:rsidRDefault="00DC6C01" w:rsidP="003129CB">
                  <w:pPr>
                    <w:suppressAutoHyphens w:val="0"/>
                    <w:spacing w:line="240" w:lineRule="auto"/>
                    <w:jc w:val="right"/>
                    <w:rPr>
                      <w:color w:val="000000"/>
                      <w:lang w:val="en-US"/>
                    </w:rPr>
                  </w:pPr>
                  <w:r w:rsidRPr="001837B7">
                    <w:rPr>
                      <w:color w:val="000000"/>
                      <w:lang w:val="en-US"/>
                    </w:rPr>
                    <w:t>0</w:t>
                  </w:r>
                </w:p>
              </w:tc>
              <w:tc>
                <w:tcPr>
                  <w:tcW w:w="1340" w:type="dxa"/>
                  <w:tcBorders>
                    <w:top w:val="nil"/>
                    <w:left w:val="nil"/>
                    <w:bottom w:val="nil"/>
                    <w:right w:val="single" w:sz="4" w:space="0" w:color="auto"/>
                  </w:tcBorders>
                  <w:shd w:val="clear" w:color="auto" w:fill="auto"/>
                  <w:noWrap/>
                  <w:vAlign w:val="bottom"/>
                </w:tcPr>
                <w:p w:rsidR="00DC6C01" w:rsidRPr="001837B7" w:rsidRDefault="00DC6C01" w:rsidP="003129CB">
                  <w:pPr>
                    <w:suppressAutoHyphens w:val="0"/>
                    <w:spacing w:line="240" w:lineRule="auto"/>
                    <w:jc w:val="right"/>
                    <w:rPr>
                      <w:color w:val="000000"/>
                      <w:lang w:val="en-US"/>
                    </w:rPr>
                  </w:pPr>
                  <w:r w:rsidRPr="001837B7">
                    <w:rPr>
                      <w:color w:val="000000"/>
                      <w:lang w:val="en-US" w:eastAsia="nl-BE"/>
                    </w:rPr>
                    <w:t>100</w:t>
                  </w:r>
                  <w:r>
                    <w:rPr>
                      <w:color w:val="000000"/>
                      <w:lang w:val="en-US" w:eastAsia="nl-BE"/>
                    </w:rPr>
                    <w:t xml:space="preserve"> </w:t>
                  </w:r>
                </w:p>
              </w:tc>
              <w:tc>
                <w:tcPr>
                  <w:tcW w:w="1351" w:type="dxa"/>
                  <w:tcBorders>
                    <w:top w:val="nil"/>
                    <w:left w:val="nil"/>
                    <w:bottom w:val="nil"/>
                    <w:right w:val="single" w:sz="4" w:space="0" w:color="auto"/>
                  </w:tcBorders>
                  <w:shd w:val="clear" w:color="auto" w:fill="auto"/>
                  <w:noWrap/>
                  <w:vAlign w:val="bottom"/>
                </w:tcPr>
                <w:p w:rsidR="00DC6C01" w:rsidRPr="001837B7" w:rsidRDefault="00DC6C01" w:rsidP="003129CB">
                  <w:pPr>
                    <w:suppressAutoHyphens w:val="0"/>
                    <w:spacing w:line="240" w:lineRule="auto"/>
                    <w:jc w:val="right"/>
                    <w:rPr>
                      <w:color w:val="000000"/>
                      <w:lang w:val="en-US"/>
                    </w:rPr>
                  </w:pPr>
                  <w:r w:rsidRPr="001837B7">
                    <w:rPr>
                      <w:color w:val="000000"/>
                      <w:lang w:val="en-US" w:eastAsia="nl-BE"/>
                    </w:rPr>
                    <w:t>100</w:t>
                  </w:r>
                </w:p>
              </w:tc>
            </w:tr>
            <w:tr w:rsidR="00E30695" w:rsidRPr="0099060A" w:rsidTr="003129CB">
              <w:trPr>
                <w:trHeight w:val="255"/>
                <w:jc w:val="center"/>
                <w:ins w:id="206" w:author="Magda Van Oost" w:date="2016-06-09T14:26:00Z"/>
              </w:trPr>
              <w:tc>
                <w:tcPr>
                  <w:tcW w:w="758" w:type="dxa"/>
                  <w:tcBorders>
                    <w:top w:val="nil"/>
                    <w:left w:val="single" w:sz="4" w:space="0" w:color="auto"/>
                    <w:bottom w:val="nil"/>
                    <w:right w:val="single" w:sz="4" w:space="0" w:color="auto"/>
                  </w:tcBorders>
                  <w:shd w:val="clear" w:color="auto" w:fill="auto"/>
                  <w:noWrap/>
                  <w:vAlign w:val="bottom"/>
                </w:tcPr>
                <w:p w:rsidR="00E30695" w:rsidRPr="001837B7" w:rsidRDefault="00E30695" w:rsidP="003129CB">
                  <w:pPr>
                    <w:suppressAutoHyphens w:val="0"/>
                    <w:spacing w:line="240" w:lineRule="auto"/>
                    <w:jc w:val="right"/>
                    <w:rPr>
                      <w:ins w:id="207" w:author="Magda Van Oost" w:date="2016-06-09T14:26:00Z"/>
                      <w:color w:val="000000"/>
                      <w:lang w:val="en-US"/>
                    </w:rPr>
                  </w:pPr>
                  <w:ins w:id="208" w:author="Magda Van Oost" w:date="2016-06-09T14:26:00Z">
                    <w:r>
                      <w:rPr>
                        <w:color w:val="000000"/>
                        <w:lang w:val="en-US"/>
                      </w:rPr>
                      <w:t>2013</w:t>
                    </w:r>
                  </w:ins>
                </w:p>
              </w:tc>
              <w:tc>
                <w:tcPr>
                  <w:tcW w:w="1162" w:type="dxa"/>
                  <w:tcBorders>
                    <w:top w:val="nil"/>
                    <w:left w:val="nil"/>
                    <w:bottom w:val="nil"/>
                    <w:right w:val="nil"/>
                  </w:tcBorders>
                  <w:shd w:val="clear" w:color="auto" w:fill="auto"/>
                </w:tcPr>
                <w:p w:rsidR="00E30695" w:rsidRPr="001837B7" w:rsidRDefault="00E30695" w:rsidP="003129CB">
                  <w:pPr>
                    <w:suppressAutoHyphens w:val="0"/>
                    <w:spacing w:line="240" w:lineRule="auto"/>
                    <w:jc w:val="right"/>
                    <w:rPr>
                      <w:ins w:id="209" w:author="Magda Van Oost" w:date="2016-06-09T14:26:00Z"/>
                      <w:color w:val="000000"/>
                      <w:lang w:val="en-US" w:eastAsia="nl-BE"/>
                    </w:rPr>
                  </w:pPr>
                  <w:ins w:id="210" w:author="Magda Van Oost" w:date="2016-06-09T14:26:00Z">
                    <w:r>
                      <w:rPr>
                        <w:color w:val="000000"/>
                        <w:lang w:val="en-US" w:eastAsia="nl-BE"/>
                      </w:rPr>
                      <w:t>Water</w:t>
                    </w:r>
                  </w:ins>
                </w:p>
              </w:tc>
              <w:tc>
                <w:tcPr>
                  <w:tcW w:w="1162" w:type="dxa"/>
                  <w:tcBorders>
                    <w:top w:val="nil"/>
                    <w:left w:val="nil"/>
                    <w:bottom w:val="nil"/>
                    <w:right w:val="nil"/>
                  </w:tcBorders>
                  <w:shd w:val="clear" w:color="auto" w:fill="auto"/>
                </w:tcPr>
                <w:p w:rsidR="00E30695" w:rsidRPr="001837B7" w:rsidRDefault="00A85591" w:rsidP="003129CB">
                  <w:pPr>
                    <w:suppressAutoHyphens w:val="0"/>
                    <w:spacing w:line="240" w:lineRule="auto"/>
                    <w:jc w:val="right"/>
                    <w:rPr>
                      <w:ins w:id="211" w:author="Magda Van Oost" w:date="2016-06-09T14:26:00Z"/>
                      <w:color w:val="000000"/>
                      <w:lang w:val="en-US" w:eastAsia="nl-BE"/>
                    </w:rPr>
                  </w:pPr>
                  <w:ins w:id="212" w:author="Magda Van Oost" w:date="2016-06-15T14:25:00Z">
                    <w:r>
                      <w:rPr>
                        <w:color w:val="000000"/>
                        <w:lang w:val="en-US" w:eastAsia="nl-BE"/>
                      </w:rPr>
                      <w:t>764</w:t>
                    </w:r>
                  </w:ins>
                </w:p>
              </w:tc>
              <w:tc>
                <w:tcPr>
                  <w:tcW w:w="1162" w:type="dxa"/>
                  <w:tcBorders>
                    <w:top w:val="nil"/>
                    <w:left w:val="nil"/>
                    <w:bottom w:val="nil"/>
                    <w:right w:val="single" w:sz="4" w:space="0" w:color="auto"/>
                  </w:tcBorders>
                  <w:shd w:val="clear" w:color="auto" w:fill="auto"/>
                  <w:noWrap/>
                  <w:vAlign w:val="bottom"/>
                </w:tcPr>
                <w:p w:rsidR="00E30695" w:rsidRPr="001837B7" w:rsidRDefault="00A85591" w:rsidP="003129CB">
                  <w:pPr>
                    <w:suppressAutoHyphens w:val="0"/>
                    <w:spacing w:line="240" w:lineRule="auto"/>
                    <w:jc w:val="right"/>
                    <w:rPr>
                      <w:ins w:id="213" w:author="Magda Van Oost" w:date="2016-06-09T14:26:00Z"/>
                      <w:color w:val="000000"/>
                      <w:lang w:val="en-US"/>
                    </w:rPr>
                  </w:pPr>
                  <w:ins w:id="214" w:author="Magda Van Oost" w:date="2016-06-15T14:25:00Z">
                    <w:r>
                      <w:rPr>
                        <w:color w:val="000000"/>
                        <w:lang w:val="en-US"/>
                      </w:rPr>
                      <w:t>0</w:t>
                    </w:r>
                  </w:ins>
                </w:p>
              </w:tc>
              <w:tc>
                <w:tcPr>
                  <w:tcW w:w="1340" w:type="dxa"/>
                  <w:tcBorders>
                    <w:top w:val="nil"/>
                    <w:left w:val="nil"/>
                    <w:bottom w:val="nil"/>
                    <w:right w:val="single" w:sz="4" w:space="0" w:color="auto"/>
                  </w:tcBorders>
                  <w:shd w:val="clear" w:color="auto" w:fill="auto"/>
                  <w:noWrap/>
                  <w:vAlign w:val="bottom"/>
                </w:tcPr>
                <w:p w:rsidR="00E30695" w:rsidRPr="001837B7" w:rsidRDefault="00A85591" w:rsidP="003129CB">
                  <w:pPr>
                    <w:suppressAutoHyphens w:val="0"/>
                    <w:spacing w:line="240" w:lineRule="auto"/>
                    <w:jc w:val="right"/>
                    <w:rPr>
                      <w:ins w:id="215" w:author="Magda Van Oost" w:date="2016-06-09T14:26:00Z"/>
                      <w:color w:val="000000"/>
                      <w:lang w:val="en-US" w:eastAsia="nl-BE"/>
                    </w:rPr>
                  </w:pPr>
                  <w:ins w:id="216" w:author="Magda Van Oost" w:date="2016-06-15T14:25:00Z">
                    <w:r>
                      <w:rPr>
                        <w:color w:val="000000"/>
                        <w:lang w:val="en-US" w:eastAsia="nl-BE"/>
                      </w:rPr>
                      <w:t>100</w:t>
                    </w:r>
                  </w:ins>
                </w:p>
              </w:tc>
              <w:tc>
                <w:tcPr>
                  <w:tcW w:w="1351" w:type="dxa"/>
                  <w:tcBorders>
                    <w:top w:val="nil"/>
                    <w:left w:val="nil"/>
                    <w:bottom w:val="nil"/>
                    <w:right w:val="single" w:sz="4" w:space="0" w:color="auto"/>
                  </w:tcBorders>
                  <w:shd w:val="clear" w:color="auto" w:fill="auto"/>
                  <w:noWrap/>
                  <w:vAlign w:val="bottom"/>
                </w:tcPr>
                <w:p w:rsidR="00E30695" w:rsidRPr="001837B7" w:rsidRDefault="00A85591" w:rsidP="003129CB">
                  <w:pPr>
                    <w:suppressAutoHyphens w:val="0"/>
                    <w:spacing w:line="240" w:lineRule="auto"/>
                    <w:jc w:val="right"/>
                    <w:rPr>
                      <w:ins w:id="217" w:author="Magda Van Oost" w:date="2016-06-09T14:26:00Z"/>
                      <w:color w:val="000000"/>
                      <w:lang w:val="en-US" w:eastAsia="nl-BE"/>
                    </w:rPr>
                  </w:pPr>
                  <w:ins w:id="218" w:author="Magda Van Oost" w:date="2016-06-15T14:25:00Z">
                    <w:r>
                      <w:rPr>
                        <w:color w:val="000000"/>
                        <w:lang w:val="en-US" w:eastAsia="nl-BE"/>
                      </w:rPr>
                      <w:t>100</w:t>
                    </w:r>
                  </w:ins>
                </w:p>
              </w:tc>
            </w:tr>
            <w:tr w:rsidR="00E30695" w:rsidRPr="0099060A" w:rsidTr="003129CB">
              <w:trPr>
                <w:trHeight w:val="255"/>
                <w:jc w:val="center"/>
                <w:ins w:id="219" w:author="Magda Van Oost" w:date="2016-06-09T14:26:00Z"/>
              </w:trPr>
              <w:tc>
                <w:tcPr>
                  <w:tcW w:w="758" w:type="dxa"/>
                  <w:tcBorders>
                    <w:top w:val="nil"/>
                    <w:left w:val="single" w:sz="4" w:space="0" w:color="auto"/>
                    <w:bottom w:val="nil"/>
                    <w:right w:val="single" w:sz="4" w:space="0" w:color="auto"/>
                  </w:tcBorders>
                  <w:shd w:val="clear" w:color="auto" w:fill="auto"/>
                  <w:noWrap/>
                  <w:vAlign w:val="bottom"/>
                </w:tcPr>
                <w:p w:rsidR="00E30695" w:rsidRDefault="00E30695" w:rsidP="003129CB">
                  <w:pPr>
                    <w:suppressAutoHyphens w:val="0"/>
                    <w:spacing w:line="240" w:lineRule="auto"/>
                    <w:jc w:val="right"/>
                    <w:rPr>
                      <w:ins w:id="220" w:author="Magda Van Oost" w:date="2016-06-09T14:26:00Z"/>
                      <w:color w:val="000000"/>
                      <w:lang w:val="en-US"/>
                    </w:rPr>
                  </w:pPr>
                  <w:ins w:id="221" w:author="Magda Van Oost" w:date="2016-06-09T14:26:00Z">
                    <w:r>
                      <w:rPr>
                        <w:color w:val="000000"/>
                        <w:lang w:val="en-US"/>
                      </w:rPr>
                      <w:t>2014</w:t>
                    </w:r>
                  </w:ins>
                </w:p>
              </w:tc>
              <w:tc>
                <w:tcPr>
                  <w:tcW w:w="1162" w:type="dxa"/>
                  <w:tcBorders>
                    <w:top w:val="nil"/>
                    <w:left w:val="nil"/>
                    <w:bottom w:val="nil"/>
                    <w:right w:val="nil"/>
                  </w:tcBorders>
                  <w:shd w:val="clear" w:color="auto" w:fill="auto"/>
                </w:tcPr>
                <w:p w:rsidR="00E30695" w:rsidRDefault="00E30695" w:rsidP="003129CB">
                  <w:pPr>
                    <w:suppressAutoHyphens w:val="0"/>
                    <w:spacing w:line="240" w:lineRule="auto"/>
                    <w:jc w:val="right"/>
                    <w:rPr>
                      <w:ins w:id="222" w:author="Magda Van Oost" w:date="2016-06-09T14:26:00Z"/>
                      <w:color w:val="000000"/>
                      <w:lang w:val="en-US" w:eastAsia="nl-BE"/>
                    </w:rPr>
                  </w:pPr>
                  <w:ins w:id="223" w:author="Magda Van Oost" w:date="2016-06-09T14:26:00Z">
                    <w:r>
                      <w:rPr>
                        <w:color w:val="000000"/>
                        <w:lang w:val="en-US" w:eastAsia="nl-BE"/>
                      </w:rPr>
                      <w:t>Water</w:t>
                    </w:r>
                  </w:ins>
                </w:p>
              </w:tc>
              <w:tc>
                <w:tcPr>
                  <w:tcW w:w="1162" w:type="dxa"/>
                  <w:tcBorders>
                    <w:top w:val="nil"/>
                    <w:left w:val="nil"/>
                    <w:bottom w:val="nil"/>
                    <w:right w:val="nil"/>
                  </w:tcBorders>
                  <w:shd w:val="clear" w:color="auto" w:fill="auto"/>
                </w:tcPr>
                <w:p w:rsidR="00E30695" w:rsidRPr="001837B7" w:rsidRDefault="005A551E" w:rsidP="003129CB">
                  <w:pPr>
                    <w:suppressAutoHyphens w:val="0"/>
                    <w:spacing w:line="240" w:lineRule="auto"/>
                    <w:jc w:val="right"/>
                    <w:rPr>
                      <w:ins w:id="224" w:author="Magda Van Oost" w:date="2016-06-09T14:26:00Z"/>
                      <w:color w:val="000000"/>
                      <w:lang w:val="en-US" w:eastAsia="nl-BE"/>
                    </w:rPr>
                  </w:pPr>
                  <w:ins w:id="225" w:author="Magda Van Oost" w:date="2016-06-15T14:25:00Z">
                    <w:r>
                      <w:rPr>
                        <w:color w:val="000000"/>
                        <w:lang w:val="en-US" w:eastAsia="nl-BE"/>
                      </w:rPr>
                      <w:t>7</w:t>
                    </w:r>
                  </w:ins>
                  <w:ins w:id="226" w:author="Magda Van Oost" w:date="2016-09-14T14:35:00Z">
                    <w:r>
                      <w:rPr>
                        <w:color w:val="000000"/>
                        <w:lang w:val="en-US" w:eastAsia="nl-BE"/>
                      </w:rPr>
                      <w:t>65</w:t>
                    </w:r>
                  </w:ins>
                </w:p>
              </w:tc>
              <w:tc>
                <w:tcPr>
                  <w:tcW w:w="1162" w:type="dxa"/>
                  <w:tcBorders>
                    <w:top w:val="nil"/>
                    <w:left w:val="nil"/>
                    <w:bottom w:val="nil"/>
                    <w:right w:val="single" w:sz="4" w:space="0" w:color="auto"/>
                  </w:tcBorders>
                  <w:shd w:val="clear" w:color="auto" w:fill="auto"/>
                  <w:noWrap/>
                  <w:vAlign w:val="bottom"/>
                </w:tcPr>
                <w:p w:rsidR="00E30695" w:rsidRPr="001837B7" w:rsidRDefault="00A85591" w:rsidP="003129CB">
                  <w:pPr>
                    <w:suppressAutoHyphens w:val="0"/>
                    <w:spacing w:line="240" w:lineRule="auto"/>
                    <w:jc w:val="right"/>
                    <w:rPr>
                      <w:ins w:id="227" w:author="Magda Van Oost" w:date="2016-06-09T14:26:00Z"/>
                      <w:color w:val="000000"/>
                      <w:lang w:val="en-US"/>
                    </w:rPr>
                  </w:pPr>
                  <w:ins w:id="228" w:author="Magda Van Oost" w:date="2016-06-15T14:25:00Z">
                    <w:r>
                      <w:rPr>
                        <w:color w:val="000000"/>
                        <w:lang w:val="en-US"/>
                      </w:rPr>
                      <w:t>0</w:t>
                    </w:r>
                  </w:ins>
                </w:p>
              </w:tc>
              <w:tc>
                <w:tcPr>
                  <w:tcW w:w="1340" w:type="dxa"/>
                  <w:tcBorders>
                    <w:top w:val="nil"/>
                    <w:left w:val="nil"/>
                    <w:bottom w:val="nil"/>
                    <w:right w:val="single" w:sz="4" w:space="0" w:color="auto"/>
                  </w:tcBorders>
                  <w:shd w:val="clear" w:color="auto" w:fill="auto"/>
                  <w:noWrap/>
                  <w:vAlign w:val="bottom"/>
                </w:tcPr>
                <w:p w:rsidR="00E30695" w:rsidRPr="001837B7" w:rsidRDefault="00A85591" w:rsidP="003129CB">
                  <w:pPr>
                    <w:suppressAutoHyphens w:val="0"/>
                    <w:spacing w:line="240" w:lineRule="auto"/>
                    <w:jc w:val="right"/>
                    <w:rPr>
                      <w:ins w:id="229" w:author="Magda Van Oost" w:date="2016-06-09T14:26:00Z"/>
                      <w:color w:val="000000"/>
                      <w:lang w:val="en-US" w:eastAsia="nl-BE"/>
                    </w:rPr>
                  </w:pPr>
                  <w:ins w:id="230" w:author="Magda Van Oost" w:date="2016-06-15T14:25:00Z">
                    <w:r>
                      <w:rPr>
                        <w:color w:val="000000"/>
                        <w:lang w:val="en-US" w:eastAsia="nl-BE"/>
                      </w:rPr>
                      <w:t>100</w:t>
                    </w:r>
                  </w:ins>
                </w:p>
              </w:tc>
              <w:tc>
                <w:tcPr>
                  <w:tcW w:w="1351" w:type="dxa"/>
                  <w:tcBorders>
                    <w:top w:val="nil"/>
                    <w:left w:val="nil"/>
                    <w:bottom w:val="nil"/>
                    <w:right w:val="single" w:sz="4" w:space="0" w:color="auto"/>
                  </w:tcBorders>
                  <w:shd w:val="clear" w:color="auto" w:fill="auto"/>
                  <w:noWrap/>
                  <w:vAlign w:val="bottom"/>
                </w:tcPr>
                <w:p w:rsidR="00E30695" w:rsidRPr="001837B7" w:rsidRDefault="00A85591" w:rsidP="003129CB">
                  <w:pPr>
                    <w:suppressAutoHyphens w:val="0"/>
                    <w:spacing w:line="240" w:lineRule="auto"/>
                    <w:jc w:val="right"/>
                    <w:rPr>
                      <w:ins w:id="231" w:author="Magda Van Oost" w:date="2016-06-09T14:26:00Z"/>
                      <w:color w:val="000000"/>
                      <w:lang w:val="en-US" w:eastAsia="nl-BE"/>
                    </w:rPr>
                  </w:pPr>
                  <w:ins w:id="232" w:author="Magda Van Oost" w:date="2016-06-15T14:25:00Z">
                    <w:r>
                      <w:rPr>
                        <w:color w:val="000000"/>
                        <w:lang w:val="en-US" w:eastAsia="nl-BE"/>
                      </w:rPr>
                      <w:t>100</w:t>
                    </w:r>
                  </w:ins>
                </w:p>
              </w:tc>
            </w:tr>
            <w:tr w:rsidR="002307D1" w:rsidRPr="0099060A" w:rsidTr="003129CB">
              <w:trPr>
                <w:trHeight w:val="255"/>
                <w:jc w:val="center"/>
                <w:ins w:id="233" w:author="Magda Van Oost" w:date="2016-06-09T14:47:00Z"/>
              </w:trPr>
              <w:tc>
                <w:tcPr>
                  <w:tcW w:w="758" w:type="dxa"/>
                  <w:tcBorders>
                    <w:top w:val="nil"/>
                    <w:left w:val="single" w:sz="4" w:space="0" w:color="auto"/>
                    <w:bottom w:val="nil"/>
                    <w:right w:val="single" w:sz="4" w:space="0" w:color="auto"/>
                  </w:tcBorders>
                  <w:shd w:val="clear" w:color="auto" w:fill="auto"/>
                  <w:noWrap/>
                  <w:vAlign w:val="bottom"/>
                </w:tcPr>
                <w:p w:rsidR="002307D1" w:rsidRDefault="002307D1" w:rsidP="003129CB">
                  <w:pPr>
                    <w:suppressAutoHyphens w:val="0"/>
                    <w:spacing w:line="240" w:lineRule="auto"/>
                    <w:jc w:val="right"/>
                    <w:rPr>
                      <w:ins w:id="234" w:author="Magda Van Oost" w:date="2016-06-09T14:47:00Z"/>
                      <w:color w:val="000000"/>
                      <w:lang w:val="en-US"/>
                    </w:rPr>
                  </w:pPr>
                  <w:ins w:id="235" w:author="Magda Van Oost" w:date="2016-06-09T14:47:00Z">
                    <w:r>
                      <w:rPr>
                        <w:color w:val="000000"/>
                        <w:lang w:val="en-US"/>
                      </w:rPr>
                      <w:t>2015</w:t>
                    </w:r>
                  </w:ins>
                </w:p>
              </w:tc>
              <w:tc>
                <w:tcPr>
                  <w:tcW w:w="1162" w:type="dxa"/>
                  <w:tcBorders>
                    <w:top w:val="nil"/>
                    <w:left w:val="nil"/>
                    <w:bottom w:val="nil"/>
                    <w:right w:val="nil"/>
                  </w:tcBorders>
                  <w:shd w:val="clear" w:color="auto" w:fill="auto"/>
                </w:tcPr>
                <w:p w:rsidR="002307D1" w:rsidRDefault="002307D1" w:rsidP="003129CB">
                  <w:pPr>
                    <w:suppressAutoHyphens w:val="0"/>
                    <w:spacing w:line="240" w:lineRule="auto"/>
                    <w:jc w:val="right"/>
                    <w:rPr>
                      <w:ins w:id="236" w:author="Magda Van Oost" w:date="2016-06-09T14:47:00Z"/>
                      <w:color w:val="000000"/>
                      <w:lang w:val="en-US" w:eastAsia="nl-BE"/>
                    </w:rPr>
                  </w:pPr>
                  <w:ins w:id="237" w:author="Magda Van Oost" w:date="2016-06-09T14:47:00Z">
                    <w:r>
                      <w:rPr>
                        <w:color w:val="000000"/>
                        <w:lang w:val="en-US" w:eastAsia="nl-BE"/>
                      </w:rPr>
                      <w:t xml:space="preserve">Water </w:t>
                    </w:r>
                  </w:ins>
                </w:p>
              </w:tc>
              <w:tc>
                <w:tcPr>
                  <w:tcW w:w="1162" w:type="dxa"/>
                  <w:tcBorders>
                    <w:top w:val="nil"/>
                    <w:left w:val="nil"/>
                    <w:bottom w:val="nil"/>
                    <w:right w:val="nil"/>
                  </w:tcBorders>
                  <w:shd w:val="clear" w:color="auto" w:fill="auto"/>
                </w:tcPr>
                <w:p w:rsidR="002307D1" w:rsidRPr="001837B7" w:rsidRDefault="00A85591" w:rsidP="003129CB">
                  <w:pPr>
                    <w:suppressAutoHyphens w:val="0"/>
                    <w:spacing w:line="240" w:lineRule="auto"/>
                    <w:jc w:val="right"/>
                    <w:rPr>
                      <w:ins w:id="238" w:author="Magda Van Oost" w:date="2016-06-09T14:47:00Z"/>
                      <w:color w:val="000000"/>
                      <w:lang w:val="en-US" w:eastAsia="nl-BE"/>
                    </w:rPr>
                  </w:pPr>
                  <w:ins w:id="239" w:author="Magda Van Oost" w:date="2016-06-15T14:25:00Z">
                    <w:r>
                      <w:rPr>
                        <w:color w:val="000000"/>
                        <w:lang w:val="en-US" w:eastAsia="nl-BE"/>
                      </w:rPr>
                      <w:t>795</w:t>
                    </w:r>
                  </w:ins>
                </w:p>
              </w:tc>
              <w:tc>
                <w:tcPr>
                  <w:tcW w:w="1162" w:type="dxa"/>
                  <w:tcBorders>
                    <w:top w:val="nil"/>
                    <w:left w:val="nil"/>
                    <w:bottom w:val="nil"/>
                    <w:right w:val="single" w:sz="4" w:space="0" w:color="auto"/>
                  </w:tcBorders>
                  <w:shd w:val="clear" w:color="auto" w:fill="auto"/>
                  <w:noWrap/>
                  <w:vAlign w:val="bottom"/>
                </w:tcPr>
                <w:p w:rsidR="002307D1" w:rsidRPr="001837B7" w:rsidRDefault="00A85591" w:rsidP="003129CB">
                  <w:pPr>
                    <w:suppressAutoHyphens w:val="0"/>
                    <w:spacing w:line="240" w:lineRule="auto"/>
                    <w:jc w:val="right"/>
                    <w:rPr>
                      <w:ins w:id="240" w:author="Magda Van Oost" w:date="2016-06-09T14:47:00Z"/>
                      <w:color w:val="000000"/>
                      <w:lang w:val="en-US"/>
                    </w:rPr>
                  </w:pPr>
                  <w:ins w:id="241" w:author="Magda Van Oost" w:date="2016-06-15T14:25:00Z">
                    <w:r>
                      <w:rPr>
                        <w:color w:val="000000"/>
                        <w:lang w:val="en-US"/>
                      </w:rPr>
                      <w:t>0</w:t>
                    </w:r>
                  </w:ins>
                </w:p>
              </w:tc>
              <w:tc>
                <w:tcPr>
                  <w:tcW w:w="1340" w:type="dxa"/>
                  <w:tcBorders>
                    <w:top w:val="nil"/>
                    <w:left w:val="nil"/>
                    <w:bottom w:val="nil"/>
                    <w:right w:val="single" w:sz="4" w:space="0" w:color="auto"/>
                  </w:tcBorders>
                  <w:shd w:val="clear" w:color="auto" w:fill="auto"/>
                  <w:noWrap/>
                  <w:vAlign w:val="bottom"/>
                </w:tcPr>
                <w:p w:rsidR="002307D1" w:rsidRPr="001837B7" w:rsidRDefault="00A85591" w:rsidP="003129CB">
                  <w:pPr>
                    <w:suppressAutoHyphens w:val="0"/>
                    <w:spacing w:line="240" w:lineRule="auto"/>
                    <w:jc w:val="right"/>
                    <w:rPr>
                      <w:ins w:id="242" w:author="Magda Van Oost" w:date="2016-06-09T14:47:00Z"/>
                      <w:color w:val="000000"/>
                      <w:lang w:val="en-US" w:eastAsia="nl-BE"/>
                    </w:rPr>
                  </w:pPr>
                  <w:ins w:id="243" w:author="Magda Van Oost" w:date="2016-06-15T14:25:00Z">
                    <w:r>
                      <w:rPr>
                        <w:color w:val="000000"/>
                        <w:lang w:val="en-US" w:eastAsia="nl-BE"/>
                      </w:rPr>
                      <w:t>100</w:t>
                    </w:r>
                  </w:ins>
                </w:p>
              </w:tc>
              <w:tc>
                <w:tcPr>
                  <w:tcW w:w="1351" w:type="dxa"/>
                  <w:tcBorders>
                    <w:top w:val="nil"/>
                    <w:left w:val="nil"/>
                    <w:bottom w:val="nil"/>
                    <w:right w:val="single" w:sz="4" w:space="0" w:color="auto"/>
                  </w:tcBorders>
                  <w:shd w:val="clear" w:color="auto" w:fill="auto"/>
                  <w:noWrap/>
                  <w:vAlign w:val="bottom"/>
                </w:tcPr>
                <w:p w:rsidR="002307D1" w:rsidRPr="001837B7" w:rsidRDefault="00A85591" w:rsidP="003129CB">
                  <w:pPr>
                    <w:suppressAutoHyphens w:val="0"/>
                    <w:spacing w:line="240" w:lineRule="auto"/>
                    <w:jc w:val="right"/>
                    <w:rPr>
                      <w:ins w:id="244" w:author="Magda Van Oost" w:date="2016-06-09T14:47:00Z"/>
                      <w:color w:val="000000"/>
                      <w:lang w:val="en-US" w:eastAsia="nl-BE"/>
                    </w:rPr>
                  </w:pPr>
                  <w:ins w:id="245" w:author="Magda Van Oost" w:date="2016-06-15T14:25:00Z">
                    <w:r>
                      <w:rPr>
                        <w:color w:val="000000"/>
                        <w:lang w:val="en-US" w:eastAsia="nl-BE"/>
                      </w:rPr>
                      <w:t>100</w:t>
                    </w:r>
                  </w:ins>
                </w:p>
              </w:tc>
            </w:tr>
            <w:tr w:rsidR="00DC6C01" w:rsidRPr="00DC6C01" w:rsidTr="003129CB">
              <w:trPr>
                <w:trHeight w:val="255"/>
                <w:jc w:val="center"/>
              </w:trPr>
              <w:tc>
                <w:tcPr>
                  <w:tcW w:w="758" w:type="dxa"/>
                  <w:tcBorders>
                    <w:top w:val="nil"/>
                    <w:left w:val="single" w:sz="4" w:space="0" w:color="auto"/>
                    <w:bottom w:val="nil"/>
                    <w:right w:val="single" w:sz="4" w:space="0" w:color="auto"/>
                  </w:tcBorders>
                  <w:shd w:val="clear" w:color="auto" w:fill="auto"/>
                  <w:noWrap/>
                  <w:vAlign w:val="bottom"/>
                </w:tcPr>
                <w:p w:rsidR="00DC6C01" w:rsidRPr="00084F9B" w:rsidRDefault="00DC6C01" w:rsidP="003129CB">
                  <w:pPr>
                    <w:suppressAutoHyphens w:val="0"/>
                    <w:spacing w:line="240" w:lineRule="auto"/>
                    <w:jc w:val="right"/>
                    <w:rPr>
                      <w:color w:val="000000"/>
                      <w:lang w:val="en-US"/>
                    </w:rPr>
                  </w:pPr>
                  <w:r w:rsidRPr="00084F9B">
                    <w:rPr>
                      <w:color w:val="000000"/>
                      <w:lang w:val="en-US"/>
                    </w:rPr>
                    <w:t>2010</w:t>
                  </w:r>
                </w:p>
              </w:tc>
              <w:tc>
                <w:tcPr>
                  <w:tcW w:w="1162" w:type="dxa"/>
                  <w:tcBorders>
                    <w:top w:val="nil"/>
                    <w:left w:val="nil"/>
                    <w:bottom w:val="nil"/>
                    <w:right w:val="nil"/>
                  </w:tcBorders>
                  <w:shd w:val="clear" w:color="auto" w:fill="auto"/>
                </w:tcPr>
                <w:p w:rsidR="00DC6C01" w:rsidRPr="00084F9B" w:rsidRDefault="00DC6C01" w:rsidP="003129CB">
                  <w:pPr>
                    <w:suppressAutoHyphens w:val="0"/>
                    <w:spacing w:line="240" w:lineRule="auto"/>
                    <w:jc w:val="right"/>
                    <w:rPr>
                      <w:color w:val="000000"/>
                      <w:lang w:val="en-US" w:eastAsia="nl-BE"/>
                    </w:rPr>
                  </w:pPr>
                  <w:r w:rsidRPr="00084F9B">
                    <w:rPr>
                      <w:color w:val="000000"/>
                      <w:lang w:val="en-US" w:eastAsia="nl-BE"/>
                    </w:rPr>
                    <w:t>Waste</w:t>
                  </w:r>
                </w:p>
              </w:tc>
              <w:tc>
                <w:tcPr>
                  <w:tcW w:w="1162" w:type="dxa"/>
                  <w:tcBorders>
                    <w:top w:val="nil"/>
                    <w:left w:val="nil"/>
                    <w:bottom w:val="nil"/>
                    <w:right w:val="nil"/>
                  </w:tcBorders>
                  <w:shd w:val="clear" w:color="auto" w:fill="auto"/>
                </w:tcPr>
                <w:p w:rsidR="00DC6C01" w:rsidRPr="00084F9B" w:rsidRDefault="00DC6C01" w:rsidP="003129CB">
                  <w:pPr>
                    <w:suppressAutoHyphens w:val="0"/>
                    <w:spacing w:line="240" w:lineRule="auto"/>
                    <w:jc w:val="right"/>
                    <w:rPr>
                      <w:color w:val="000000"/>
                      <w:lang w:val="en-US" w:eastAsia="nl-BE"/>
                    </w:rPr>
                  </w:pPr>
                  <w:r w:rsidRPr="00084F9B">
                    <w:rPr>
                      <w:color w:val="000000"/>
                      <w:lang w:val="en-US" w:eastAsia="nl-BE"/>
                    </w:rPr>
                    <w:t>1258</w:t>
                  </w:r>
                </w:p>
              </w:tc>
              <w:tc>
                <w:tcPr>
                  <w:tcW w:w="1162" w:type="dxa"/>
                  <w:tcBorders>
                    <w:top w:val="nil"/>
                    <w:left w:val="nil"/>
                    <w:bottom w:val="nil"/>
                    <w:right w:val="single" w:sz="4" w:space="0" w:color="auto"/>
                  </w:tcBorders>
                  <w:shd w:val="clear" w:color="auto" w:fill="auto"/>
                  <w:noWrap/>
                  <w:vAlign w:val="bottom"/>
                </w:tcPr>
                <w:p w:rsidR="00DC6C01" w:rsidRPr="00084F9B" w:rsidRDefault="00DC6C01" w:rsidP="003129CB">
                  <w:pPr>
                    <w:suppressAutoHyphens w:val="0"/>
                    <w:spacing w:line="240" w:lineRule="auto"/>
                    <w:jc w:val="right"/>
                    <w:rPr>
                      <w:color w:val="000000"/>
                      <w:lang w:val="en-US"/>
                    </w:rPr>
                  </w:pPr>
                  <w:r w:rsidRPr="00084F9B">
                    <w:rPr>
                      <w:color w:val="000000"/>
                      <w:lang w:val="en-US" w:eastAsia="nl-BE"/>
                    </w:rPr>
                    <w:t>35.7</w:t>
                  </w:r>
                </w:p>
              </w:tc>
              <w:tc>
                <w:tcPr>
                  <w:tcW w:w="1340" w:type="dxa"/>
                  <w:tcBorders>
                    <w:top w:val="nil"/>
                    <w:left w:val="nil"/>
                    <w:bottom w:val="nil"/>
                    <w:right w:val="single" w:sz="4" w:space="0" w:color="auto"/>
                  </w:tcBorders>
                  <w:shd w:val="clear" w:color="auto" w:fill="auto"/>
                  <w:noWrap/>
                  <w:vAlign w:val="bottom"/>
                </w:tcPr>
                <w:p w:rsidR="00DC6C01" w:rsidRPr="00084F9B" w:rsidRDefault="00DC6C01" w:rsidP="003129CB">
                  <w:pPr>
                    <w:suppressAutoHyphens w:val="0"/>
                    <w:spacing w:line="240" w:lineRule="auto"/>
                    <w:jc w:val="right"/>
                    <w:rPr>
                      <w:color w:val="000000"/>
                      <w:lang w:val="en-US" w:eastAsia="nl-BE"/>
                    </w:rPr>
                  </w:pPr>
                  <w:r w:rsidRPr="00084F9B">
                    <w:rPr>
                      <w:color w:val="000000"/>
                      <w:lang w:val="en-US" w:eastAsia="nl-BE"/>
                    </w:rPr>
                    <w:t>61.3</w:t>
                  </w:r>
                </w:p>
              </w:tc>
              <w:tc>
                <w:tcPr>
                  <w:tcW w:w="1351" w:type="dxa"/>
                  <w:tcBorders>
                    <w:top w:val="nil"/>
                    <w:left w:val="nil"/>
                    <w:bottom w:val="nil"/>
                    <w:right w:val="single" w:sz="4" w:space="0" w:color="auto"/>
                  </w:tcBorders>
                  <w:shd w:val="clear" w:color="auto" w:fill="auto"/>
                  <w:noWrap/>
                  <w:vAlign w:val="bottom"/>
                </w:tcPr>
                <w:p w:rsidR="00DC6C01" w:rsidRPr="00084F9B" w:rsidRDefault="00DC6C01" w:rsidP="003129CB">
                  <w:pPr>
                    <w:suppressAutoHyphens w:val="0"/>
                    <w:spacing w:line="240" w:lineRule="auto"/>
                    <w:jc w:val="right"/>
                    <w:rPr>
                      <w:color w:val="000000"/>
                      <w:lang w:val="en-US" w:eastAsia="nl-BE"/>
                    </w:rPr>
                  </w:pPr>
                  <w:r w:rsidRPr="00084F9B">
                    <w:rPr>
                      <w:color w:val="000000"/>
                      <w:lang w:val="en-US" w:eastAsia="nl-BE"/>
                    </w:rPr>
                    <w:t>97</w:t>
                  </w:r>
                </w:p>
              </w:tc>
            </w:tr>
            <w:tr w:rsidR="00DC6C01" w:rsidRPr="00DC6C01" w:rsidTr="003129CB">
              <w:trPr>
                <w:trHeight w:val="255"/>
                <w:jc w:val="center"/>
              </w:trPr>
              <w:tc>
                <w:tcPr>
                  <w:tcW w:w="758" w:type="dxa"/>
                  <w:tcBorders>
                    <w:top w:val="nil"/>
                    <w:left w:val="single" w:sz="4" w:space="0" w:color="auto"/>
                    <w:bottom w:val="nil"/>
                    <w:right w:val="single" w:sz="4" w:space="0" w:color="auto"/>
                  </w:tcBorders>
                  <w:shd w:val="clear" w:color="auto" w:fill="auto"/>
                  <w:noWrap/>
                  <w:vAlign w:val="bottom"/>
                </w:tcPr>
                <w:p w:rsidR="00DC6C01" w:rsidRPr="00084F9B" w:rsidRDefault="00DC6C01" w:rsidP="003129CB">
                  <w:pPr>
                    <w:suppressAutoHyphens w:val="0"/>
                    <w:spacing w:line="240" w:lineRule="auto"/>
                    <w:jc w:val="right"/>
                    <w:rPr>
                      <w:color w:val="000000"/>
                      <w:lang w:val="en-US"/>
                    </w:rPr>
                  </w:pPr>
                  <w:r w:rsidRPr="00084F9B">
                    <w:rPr>
                      <w:color w:val="000000"/>
                      <w:lang w:val="en-US"/>
                    </w:rPr>
                    <w:t>2011</w:t>
                  </w:r>
                </w:p>
              </w:tc>
              <w:tc>
                <w:tcPr>
                  <w:tcW w:w="1162" w:type="dxa"/>
                  <w:tcBorders>
                    <w:top w:val="nil"/>
                    <w:left w:val="nil"/>
                    <w:bottom w:val="nil"/>
                    <w:right w:val="nil"/>
                  </w:tcBorders>
                  <w:shd w:val="clear" w:color="auto" w:fill="auto"/>
                </w:tcPr>
                <w:p w:rsidR="00DC6C01" w:rsidRPr="00084F9B" w:rsidRDefault="00DC6C01" w:rsidP="003129CB">
                  <w:pPr>
                    <w:suppressAutoHyphens w:val="0"/>
                    <w:spacing w:line="240" w:lineRule="auto"/>
                    <w:jc w:val="right"/>
                    <w:rPr>
                      <w:color w:val="000000"/>
                      <w:lang w:val="en-US" w:eastAsia="nl-BE"/>
                    </w:rPr>
                  </w:pPr>
                  <w:r w:rsidRPr="00084F9B">
                    <w:rPr>
                      <w:color w:val="000000"/>
                      <w:lang w:val="en-US" w:eastAsia="nl-BE"/>
                    </w:rPr>
                    <w:t>Waste</w:t>
                  </w:r>
                </w:p>
              </w:tc>
              <w:tc>
                <w:tcPr>
                  <w:tcW w:w="1162" w:type="dxa"/>
                  <w:tcBorders>
                    <w:top w:val="nil"/>
                    <w:left w:val="nil"/>
                    <w:bottom w:val="nil"/>
                    <w:right w:val="nil"/>
                  </w:tcBorders>
                  <w:shd w:val="clear" w:color="auto" w:fill="auto"/>
                </w:tcPr>
                <w:p w:rsidR="00DC6C01" w:rsidRPr="00084F9B" w:rsidRDefault="00DC6C01" w:rsidP="003129CB">
                  <w:pPr>
                    <w:suppressAutoHyphens w:val="0"/>
                    <w:spacing w:line="240" w:lineRule="auto"/>
                    <w:jc w:val="right"/>
                    <w:rPr>
                      <w:color w:val="000000"/>
                      <w:lang w:val="en-US" w:eastAsia="nl-BE"/>
                    </w:rPr>
                  </w:pPr>
                  <w:r w:rsidRPr="00084F9B">
                    <w:rPr>
                      <w:color w:val="000000"/>
                      <w:lang w:val="en-US" w:eastAsia="nl-BE"/>
                    </w:rPr>
                    <w:t>1288</w:t>
                  </w:r>
                </w:p>
              </w:tc>
              <w:tc>
                <w:tcPr>
                  <w:tcW w:w="1162" w:type="dxa"/>
                  <w:tcBorders>
                    <w:top w:val="nil"/>
                    <w:left w:val="nil"/>
                    <w:bottom w:val="nil"/>
                    <w:right w:val="single" w:sz="4" w:space="0" w:color="auto"/>
                  </w:tcBorders>
                  <w:shd w:val="clear" w:color="auto" w:fill="auto"/>
                  <w:noWrap/>
                  <w:vAlign w:val="bottom"/>
                </w:tcPr>
                <w:p w:rsidR="00DC6C01" w:rsidRPr="00084F9B" w:rsidRDefault="00DC6C01" w:rsidP="003129CB">
                  <w:pPr>
                    <w:suppressAutoHyphens w:val="0"/>
                    <w:spacing w:line="240" w:lineRule="auto"/>
                    <w:jc w:val="right"/>
                    <w:rPr>
                      <w:color w:val="000000"/>
                      <w:lang w:val="en-US"/>
                    </w:rPr>
                  </w:pPr>
                  <w:r w:rsidRPr="00084F9B">
                    <w:rPr>
                      <w:color w:val="000000"/>
                      <w:lang w:val="en-US" w:eastAsia="nl-BE"/>
                    </w:rPr>
                    <w:t>32.6</w:t>
                  </w:r>
                </w:p>
              </w:tc>
              <w:tc>
                <w:tcPr>
                  <w:tcW w:w="1340" w:type="dxa"/>
                  <w:tcBorders>
                    <w:top w:val="nil"/>
                    <w:left w:val="nil"/>
                    <w:bottom w:val="nil"/>
                    <w:right w:val="single" w:sz="4" w:space="0" w:color="auto"/>
                  </w:tcBorders>
                  <w:shd w:val="clear" w:color="auto" w:fill="auto"/>
                  <w:noWrap/>
                  <w:vAlign w:val="bottom"/>
                </w:tcPr>
                <w:p w:rsidR="00DC6C01" w:rsidRPr="00084F9B" w:rsidRDefault="00DC6C01" w:rsidP="003129CB">
                  <w:pPr>
                    <w:suppressAutoHyphens w:val="0"/>
                    <w:spacing w:line="240" w:lineRule="auto"/>
                    <w:jc w:val="right"/>
                    <w:rPr>
                      <w:color w:val="000000"/>
                      <w:lang w:val="en-US" w:eastAsia="nl-BE"/>
                    </w:rPr>
                  </w:pPr>
                  <w:r w:rsidRPr="00084F9B">
                    <w:rPr>
                      <w:color w:val="000000"/>
                      <w:lang w:val="en-US" w:eastAsia="nl-BE"/>
                    </w:rPr>
                    <w:t>64.4</w:t>
                  </w:r>
                </w:p>
              </w:tc>
              <w:tc>
                <w:tcPr>
                  <w:tcW w:w="1351" w:type="dxa"/>
                  <w:tcBorders>
                    <w:top w:val="nil"/>
                    <w:left w:val="nil"/>
                    <w:bottom w:val="nil"/>
                    <w:right w:val="single" w:sz="4" w:space="0" w:color="auto"/>
                  </w:tcBorders>
                  <w:shd w:val="clear" w:color="auto" w:fill="auto"/>
                  <w:noWrap/>
                  <w:vAlign w:val="bottom"/>
                </w:tcPr>
                <w:p w:rsidR="00DC6C01" w:rsidRPr="00084F9B" w:rsidRDefault="00DC6C01" w:rsidP="003129CB">
                  <w:pPr>
                    <w:suppressAutoHyphens w:val="0"/>
                    <w:spacing w:line="240" w:lineRule="auto"/>
                    <w:jc w:val="right"/>
                    <w:rPr>
                      <w:color w:val="000000"/>
                      <w:lang w:val="en-US" w:eastAsia="nl-BE"/>
                    </w:rPr>
                  </w:pPr>
                  <w:r w:rsidRPr="00084F9B">
                    <w:rPr>
                      <w:color w:val="000000"/>
                      <w:lang w:val="en-US" w:eastAsia="nl-BE"/>
                    </w:rPr>
                    <w:t>97</w:t>
                  </w:r>
                </w:p>
              </w:tc>
            </w:tr>
            <w:tr w:rsidR="00DC6C01" w:rsidRPr="00DC6C01" w:rsidTr="002307D1">
              <w:tblPrEx>
                <w:tblW w:w="6935" w:type="dxa"/>
                <w:jc w:val="center"/>
                <w:tblLayout w:type="fixed"/>
                <w:tblCellMar>
                  <w:left w:w="70" w:type="dxa"/>
                  <w:right w:w="70" w:type="dxa"/>
                </w:tblCellMar>
                <w:tblPrExChange w:id="246" w:author="Magda Van Oost" w:date="2016-06-09T14:46:00Z">
                  <w:tblPrEx>
                    <w:tblW w:w="6935" w:type="dxa"/>
                    <w:jc w:val="center"/>
                    <w:tblLayout w:type="fixed"/>
                    <w:tblCellMar>
                      <w:left w:w="70" w:type="dxa"/>
                      <w:right w:w="70" w:type="dxa"/>
                    </w:tblCellMar>
                  </w:tblPrEx>
                </w:tblPrExChange>
              </w:tblPrEx>
              <w:trPr>
                <w:trHeight w:val="255"/>
                <w:jc w:val="center"/>
                <w:trPrChange w:id="247" w:author="Magda Van Oost" w:date="2016-06-09T14:46:00Z">
                  <w:trPr>
                    <w:gridAfter w:val="0"/>
                    <w:trHeight w:val="255"/>
                    <w:jc w:val="center"/>
                  </w:trPr>
                </w:trPrChange>
              </w:trPr>
              <w:tc>
                <w:tcPr>
                  <w:tcW w:w="758" w:type="dxa"/>
                  <w:tcBorders>
                    <w:top w:val="nil"/>
                    <w:left w:val="single" w:sz="4" w:space="0" w:color="auto"/>
                    <w:bottom w:val="nil"/>
                    <w:right w:val="single" w:sz="4" w:space="0" w:color="auto"/>
                  </w:tcBorders>
                  <w:shd w:val="clear" w:color="auto" w:fill="auto"/>
                  <w:noWrap/>
                  <w:vAlign w:val="bottom"/>
                  <w:tcPrChange w:id="248" w:author="Magda Van Oost" w:date="2016-06-09T14:46:00Z">
                    <w:tcPr>
                      <w:tcW w:w="758"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DC6C01" w:rsidRPr="00084F9B" w:rsidRDefault="00DC6C01" w:rsidP="003129CB">
                  <w:pPr>
                    <w:suppressAutoHyphens w:val="0"/>
                    <w:spacing w:line="240" w:lineRule="auto"/>
                    <w:jc w:val="right"/>
                    <w:rPr>
                      <w:color w:val="000000"/>
                      <w:lang w:val="en-US"/>
                    </w:rPr>
                  </w:pPr>
                  <w:r w:rsidRPr="00084F9B">
                    <w:rPr>
                      <w:color w:val="000000"/>
                      <w:lang w:val="en-US"/>
                    </w:rPr>
                    <w:t>2012</w:t>
                  </w:r>
                </w:p>
              </w:tc>
              <w:tc>
                <w:tcPr>
                  <w:tcW w:w="1162" w:type="dxa"/>
                  <w:tcBorders>
                    <w:top w:val="nil"/>
                    <w:left w:val="nil"/>
                    <w:bottom w:val="nil"/>
                    <w:right w:val="nil"/>
                  </w:tcBorders>
                  <w:shd w:val="clear" w:color="auto" w:fill="auto"/>
                  <w:tcPrChange w:id="249" w:author="Magda Van Oost" w:date="2016-06-09T14:46:00Z">
                    <w:tcPr>
                      <w:tcW w:w="1162" w:type="dxa"/>
                      <w:gridSpan w:val="2"/>
                      <w:tcBorders>
                        <w:top w:val="nil"/>
                        <w:left w:val="nil"/>
                        <w:bottom w:val="single" w:sz="4" w:space="0" w:color="auto"/>
                        <w:right w:val="nil"/>
                      </w:tcBorders>
                      <w:shd w:val="clear" w:color="auto" w:fill="auto"/>
                    </w:tcPr>
                  </w:tcPrChange>
                </w:tcPr>
                <w:p w:rsidR="00DC6C01" w:rsidRPr="00084F9B" w:rsidRDefault="00DC6C01" w:rsidP="003129CB">
                  <w:pPr>
                    <w:suppressAutoHyphens w:val="0"/>
                    <w:spacing w:line="240" w:lineRule="auto"/>
                    <w:jc w:val="right"/>
                    <w:rPr>
                      <w:color w:val="000000"/>
                      <w:lang w:val="en-US" w:eastAsia="nl-BE"/>
                    </w:rPr>
                  </w:pPr>
                  <w:r w:rsidRPr="00084F9B">
                    <w:rPr>
                      <w:color w:val="000000"/>
                      <w:lang w:val="en-US" w:eastAsia="nl-BE"/>
                    </w:rPr>
                    <w:t>Waste</w:t>
                  </w:r>
                </w:p>
              </w:tc>
              <w:tc>
                <w:tcPr>
                  <w:tcW w:w="1162" w:type="dxa"/>
                  <w:tcBorders>
                    <w:top w:val="nil"/>
                    <w:left w:val="nil"/>
                    <w:bottom w:val="nil"/>
                    <w:right w:val="nil"/>
                  </w:tcBorders>
                  <w:shd w:val="clear" w:color="auto" w:fill="auto"/>
                  <w:tcPrChange w:id="250" w:author="Magda Van Oost" w:date="2016-06-09T14:46:00Z">
                    <w:tcPr>
                      <w:tcW w:w="1162" w:type="dxa"/>
                      <w:gridSpan w:val="2"/>
                      <w:tcBorders>
                        <w:top w:val="nil"/>
                        <w:left w:val="nil"/>
                        <w:bottom w:val="single" w:sz="4" w:space="0" w:color="auto"/>
                        <w:right w:val="nil"/>
                      </w:tcBorders>
                      <w:shd w:val="clear" w:color="auto" w:fill="auto"/>
                    </w:tcPr>
                  </w:tcPrChange>
                </w:tcPr>
                <w:p w:rsidR="00DC6C01" w:rsidRPr="00084F9B" w:rsidRDefault="00DC6C01" w:rsidP="003129CB">
                  <w:pPr>
                    <w:suppressAutoHyphens w:val="0"/>
                    <w:spacing w:line="240" w:lineRule="auto"/>
                    <w:jc w:val="right"/>
                    <w:rPr>
                      <w:color w:val="000000"/>
                      <w:lang w:val="en-US" w:eastAsia="nl-BE"/>
                    </w:rPr>
                  </w:pPr>
                  <w:r w:rsidRPr="00084F9B">
                    <w:rPr>
                      <w:color w:val="000000"/>
                      <w:lang w:val="en-US" w:eastAsia="nl-BE"/>
                    </w:rPr>
                    <w:t>1240</w:t>
                  </w:r>
                </w:p>
              </w:tc>
              <w:tc>
                <w:tcPr>
                  <w:tcW w:w="1162" w:type="dxa"/>
                  <w:tcBorders>
                    <w:top w:val="nil"/>
                    <w:left w:val="nil"/>
                    <w:bottom w:val="nil"/>
                    <w:right w:val="single" w:sz="4" w:space="0" w:color="auto"/>
                  </w:tcBorders>
                  <w:shd w:val="clear" w:color="auto" w:fill="auto"/>
                  <w:noWrap/>
                  <w:vAlign w:val="bottom"/>
                  <w:tcPrChange w:id="251" w:author="Magda Van Oost" w:date="2016-06-09T14:46:00Z">
                    <w:tcPr>
                      <w:tcW w:w="1162" w:type="dxa"/>
                      <w:gridSpan w:val="2"/>
                      <w:tcBorders>
                        <w:top w:val="nil"/>
                        <w:left w:val="nil"/>
                        <w:bottom w:val="single" w:sz="4" w:space="0" w:color="auto"/>
                        <w:right w:val="single" w:sz="4" w:space="0" w:color="auto"/>
                      </w:tcBorders>
                      <w:shd w:val="clear" w:color="auto" w:fill="auto"/>
                      <w:noWrap/>
                      <w:vAlign w:val="bottom"/>
                    </w:tcPr>
                  </w:tcPrChange>
                </w:tcPr>
                <w:p w:rsidR="00DC6C01" w:rsidRPr="00084F9B" w:rsidRDefault="00DC6C01" w:rsidP="003129CB">
                  <w:pPr>
                    <w:suppressAutoHyphens w:val="0"/>
                    <w:spacing w:line="240" w:lineRule="auto"/>
                    <w:jc w:val="right"/>
                    <w:rPr>
                      <w:color w:val="000000"/>
                      <w:lang w:val="en-US"/>
                    </w:rPr>
                  </w:pPr>
                  <w:r w:rsidRPr="00084F9B">
                    <w:rPr>
                      <w:color w:val="000000"/>
                      <w:lang w:val="en-US"/>
                    </w:rPr>
                    <w:t>0</w:t>
                  </w:r>
                </w:p>
              </w:tc>
              <w:tc>
                <w:tcPr>
                  <w:tcW w:w="1340" w:type="dxa"/>
                  <w:tcBorders>
                    <w:top w:val="nil"/>
                    <w:left w:val="nil"/>
                    <w:bottom w:val="nil"/>
                    <w:right w:val="single" w:sz="4" w:space="0" w:color="auto"/>
                  </w:tcBorders>
                  <w:shd w:val="clear" w:color="auto" w:fill="auto"/>
                  <w:noWrap/>
                  <w:vAlign w:val="bottom"/>
                  <w:tcPrChange w:id="252" w:author="Magda Van Oost" w:date="2016-06-09T14:46:00Z">
                    <w:tcPr>
                      <w:tcW w:w="1340" w:type="dxa"/>
                      <w:gridSpan w:val="2"/>
                      <w:tcBorders>
                        <w:top w:val="nil"/>
                        <w:left w:val="nil"/>
                        <w:bottom w:val="single" w:sz="4" w:space="0" w:color="auto"/>
                        <w:right w:val="single" w:sz="4" w:space="0" w:color="auto"/>
                      </w:tcBorders>
                      <w:shd w:val="clear" w:color="auto" w:fill="auto"/>
                      <w:noWrap/>
                      <w:vAlign w:val="bottom"/>
                    </w:tcPr>
                  </w:tcPrChange>
                </w:tcPr>
                <w:p w:rsidR="00DC6C01" w:rsidRPr="00084F9B" w:rsidRDefault="00DC6C01" w:rsidP="003129CB">
                  <w:pPr>
                    <w:suppressAutoHyphens w:val="0"/>
                    <w:spacing w:line="240" w:lineRule="auto"/>
                    <w:jc w:val="right"/>
                    <w:rPr>
                      <w:color w:val="000000"/>
                      <w:lang w:val="en-US" w:eastAsia="nl-BE"/>
                    </w:rPr>
                  </w:pPr>
                  <w:r w:rsidRPr="00084F9B">
                    <w:rPr>
                      <w:color w:val="000000"/>
                      <w:lang w:val="en-US" w:eastAsia="nl-BE"/>
                    </w:rPr>
                    <w:t>97</w:t>
                  </w:r>
                </w:p>
              </w:tc>
              <w:tc>
                <w:tcPr>
                  <w:tcW w:w="1351" w:type="dxa"/>
                  <w:tcBorders>
                    <w:top w:val="nil"/>
                    <w:left w:val="nil"/>
                    <w:bottom w:val="nil"/>
                    <w:right w:val="single" w:sz="4" w:space="0" w:color="auto"/>
                  </w:tcBorders>
                  <w:shd w:val="clear" w:color="auto" w:fill="auto"/>
                  <w:noWrap/>
                  <w:vAlign w:val="bottom"/>
                  <w:tcPrChange w:id="253" w:author="Magda Van Oost" w:date="2016-06-09T14:46:00Z">
                    <w:tcPr>
                      <w:tcW w:w="1351" w:type="dxa"/>
                      <w:gridSpan w:val="2"/>
                      <w:tcBorders>
                        <w:top w:val="nil"/>
                        <w:left w:val="nil"/>
                        <w:bottom w:val="single" w:sz="4" w:space="0" w:color="auto"/>
                        <w:right w:val="single" w:sz="4" w:space="0" w:color="auto"/>
                      </w:tcBorders>
                      <w:shd w:val="clear" w:color="auto" w:fill="auto"/>
                      <w:noWrap/>
                      <w:vAlign w:val="bottom"/>
                    </w:tcPr>
                  </w:tcPrChange>
                </w:tcPr>
                <w:p w:rsidR="00DC6C01" w:rsidRPr="00084F9B" w:rsidRDefault="00DC6C01" w:rsidP="003129CB">
                  <w:pPr>
                    <w:suppressAutoHyphens w:val="0"/>
                    <w:spacing w:line="240" w:lineRule="auto"/>
                    <w:jc w:val="right"/>
                    <w:rPr>
                      <w:color w:val="000000"/>
                      <w:lang w:val="en-US" w:eastAsia="nl-BE"/>
                    </w:rPr>
                  </w:pPr>
                  <w:r w:rsidRPr="00084F9B">
                    <w:rPr>
                      <w:color w:val="000000"/>
                      <w:lang w:val="en-US" w:eastAsia="nl-BE"/>
                    </w:rPr>
                    <w:t>97</w:t>
                  </w:r>
                </w:p>
              </w:tc>
            </w:tr>
            <w:tr w:rsidR="002307D1" w:rsidRPr="00DC6C01" w:rsidTr="002307D1">
              <w:tblPrEx>
                <w:tblW w:w="6935" w:type="dxa"/>
                <w:jc w:val="center"/>
                <w:tblLayout w:type="fixed"/>
                <w:tblCellMar>
                  <w:left w:w="70" w:type="dxa"/>
                  <w:right w:w="70" w:type="dxa"/>
                </w:tblCellMar>
                <w:tblPrExChange w:id="254" w:author="Magda Van Oost" w:date="2016-06-09T14:46:00Z">
                  <w:tblPrEx>
                    <w:tblW w:w="6935" w:type="dxa"/>
                    <w:jc w:val="center"/>
                    <w:tblLayout w:type="fixed"/>
                    <w:tblCellMar>
                      <w:left w:w="70" w:type="dxa"/>
                      <w:right w:w="70" w:type="dxa"/>
                    </w:tblCellMar>
                  </w:tblPrEx>
                </w:tblPrExChange>
              </w:tblPrEx>
              <w:trPr>
                <w:trHeight w:val="255"/>
                <w:jc w:val="center"/>
                <w:ins w:id="255" w:author="Magda Van Oost" w:date="2016-06-09T14:46:00Z"/>
                <w:trPrChange w:id="256" w:author="Magda Van Oost" w:date="2016-06-09T14:46:00Z">
                  <w:trPr>
                    <w:gridAfter w:val="0"/>
                    <w:trHeight w:val="255"/>
                    <w:jc w:val="center"/>
                  </w:trPr>
                </w:trPrChange>
              </w:trPr>
              <w:tc>
                <w:tcPr>
                  <w:tcW w:w="758" w:type="dxa"/>
                  <w:tcBorders>
                    <w:top w:val="nil"/>
                    <w:left w:val="single" w:sz="4" w:space="0" w:color="auto"/>
                    <w:bottom w:val="nil"/>
                    <w:right w:val="single" w:sz="4" w:space="0" w:color="auto"/>
                  </w:tcBorders>
                  <w:shd w:val="clear" w:color="auto" w:fill="auto"/>
                  <w:noWrap/>
                  <w:vAlign w:val="bottom"/>
                  <w:tcPrChange w:id="257" w:author="Magda Van Oost" w:date="2016-06-09T14:46:00Z">
                    <w:tcPr>
                      <w:tcW w:w="758"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2307D1" w:rsidRPr="00084F9B" w:rsidRDefault="002307D1" w:rsidP="003129CB">
                  <w:pPr>
                    <w:suppressAutoHyphens w:val="0"/>
                    <w:spacing w:line="240" w:lineRule="auto"/>
                    <w:jc w:val="right"/>
                    <w:rPr>
                      <w:ins w:id="258" w:author="Magda Van Oost" w:date="2016-06-09T14:46:00Z"/>
                      <w:color w:val="000000"/>
                      <w:lang w:val="en-US"/>
                    </w:rPr>
                  </w:pPr>
                  <w:ins w:id="259" w:author="Magda Van Oost" w:date="2016-06-09T14:46:00Z">
                    <w:r>
                      <w:rPr>
                        <w:color w:val="000000"/>
                        <w:lang w:val="en-US"/>
                      </w:rPr>
                      <w:t>2013</w:t>
                    </w:r>
                  </w:ins>
                </w:p>
              </w:tc>
              <w:tc>
                <w:tcPr>
                  <w:tcW w:w="1162" w:type="dxa"/>
                  <w:tcBorders>
                    <w:top w:val="nil"/>
                    <w:left w:val="nil"/>
                    <w:bottom w:val="nil"/>
                    <w:right w:val="nil"/>
                  </w:tcBorders>
                  <w:shd w:val="clear" w:color="auto" w:fill="auto"/>
                  <w:tcPrChange w:id="260" w:author="Magda Van Oost" w:date="2016-06-09T14:46:00Z">
                    <w:tcPr>
                      <w:tcW w:w="1162" w:type="dxa"/>
                      <w:gridSpan w:val="2"/>
                      <w:tcBorders>
                        <w:top w:val="nil"/>
                        <w:left w:val="nil"/>
                        <w:bottom w:val="single" w:sz="4" w:space="0" w:color="auto"/>
                        <w:right w:val="nil"/>
                      </w:tcBorders>
                      <w:shd w:val="clear" w:color="auto" w:fill="auto"/>
                    </w:tcPr>
                  </w:tcPrChange>
                </w:tcPr>
                <w:p w:rsidR="002307D1" w:rsidRPr="00084F9B" w:rsidRDefault="002307D1" w:rsidP="003129CB">
                  <w:pPr>
                    <w:suppressAutoHyphens w:val="0"/>
                    <w:spacing w:line="240" w:lineRule="auto"/>
                    <w:jc w:val="right"/>
                    <w:rPr>
                      <w:ins w:id="261" w:author="Magda Van Oost" w:date="2016-06-09T14:46:00Z"/>
                      <w:color w:val="000000"/>
                      <w:lang w:val="en-US" w:eastAsia="nl-BE"/>
                    </w:rPr>
                  </w:pPr>
                  <w:ins w:id="262" w:author="Magda Van Oost" w:date="2016-06-09T14:47:00Z">
                    <w:r>
                      <w:rPr>
                        <w:color w:val="000000"/>
                        <w:lang w:val="en-US" w:eastAsia="nl-BE"/>
                      </w:rPr>
                      <w:t>Waste</w:t>
                    </w:r>
                  </w:ins>
                </w:p>
              </w:tc>
              <w:tc>
                <w:tcPr>
                  <w:tcW w:w="1162" w:type="dxa"/>
                  <w:tcBorders>
                    <w:top w:val="nil"/>
                    <w:left w:val="nil"/>
                    <w:bottom w:val="nil"/>
                    <w:right w:val="nil"/>
                  </w:tcBorders>
                  <w:shd w:val="clear" w:color="auto" w:fill="auto"/>
                  <w:tcPrChange w:id="263" w:author="Magda Van Oost" w:date="2016-06-09T14:46:00Z">
                    <w:tcPr>
                      <w:tcW w:w="1162" w:type="dxa"/>
                      <w:gridSpan w:val="2"/>
                      <w:tcBorders>
                        <w:top w:val="nil"/>
                        <w:left w:val="nil"/>
                        <w:bottom w:val="single" w:sz="4" w:space="0" w:color="auto"/>
                        <w:right w:val="nil"/>
                      </w:tcBorders>
                      <w:shd w:val="clear" w:color="auto" w:fill="auto"/>
                    </w:tcPr>
                  </w:tcPrChange>
                </w:tcPr>
                <w:p w:rsidR="002307D1" w:rsidRPr="00084F9B" w:rsidRDefault="00E3235B" w:rsidP="003129CB">
                  <w:pPr>
                    <w:suppressAutoHyphens w:val="0"/>
                    <w:spacing w:line="240" w:lineRule="auto"/>
                    <w:jc w:val="right"/>
                    <w:rPr>
                      <w:ins w:id="264" w:author="Magda Van Oost" w:date="2016-06-09T14:46:00Z"/>
                      <w:color w:val="000000"/>
                      <w:lang w:val="en-US" w:eastAsia="nl-BE"/>
                    </w:rPr>
                  </w:pPr>
                  <w:ins w:id="265" w:author="Magda Van Oost" w:date="2016-10-12T14:28:00Z">
                    <w:r>
                      <w:rPr>
                        <w:color w:val="000000"/>
                        <w:lang w:val="en-US" w:eastAsia="nl-BE"/>
                      </w:rPr>
                      <w:t>1573</w:t>
                    </w:r>
                  </w:ins>
                </w:p>
              </w:tc>
              <w:tc>
                <w:tcPr>
                  <w:tcW w:w="1162" w:type="dxa"/>
                  <w:tcBorders>
                    <w:top w:val="nil"/>
                    <w:left w:val="nil"/>
                    <w:bottom w:val="nil"/>
                    <w:right w:val="single" w:sz="4" w:space="0" w:color="auto"/>
                  </w:tcBorders>
                  <w:shd w:val="clear" w:color="auto" w:fill="auto"/>
                  <w:noWrap/>
                  <w:vAlign w:val="bottom"/>
                  <w:tcPrChange w:id="266" w:author="Magda Van Oost" w:date="2016-06-09T14:46:00Z">
                    <w:tcPr>
                      <w:tcW w:w="1162" w:type="dxa"/>
                      <w:gridSpan w:val="2"/>
                      <w:tcBorders>
                        <w:top w:val="nil"/>
                        <w:left w:val="nil"/>
                        <w:bottom w:val="single" w:sz="4" w:space="0" w:color="auto"/>
                        <w:right w:val="single" w:sz="4" w:space="0" w:color="auto"/>
                      </w:tcBorders>
                      <w:shd w:val="clear" w:color="auto" w:fill="auto"/>
                      <w:noWrap/>
                      <w:vAlign w:val="bottom"/>
                    </w:tcPr>
                  </w:tcPrChange>
                </w:tcPr>
                <w:p w:rsidR="002307D1" w:rsidRPr="00084F9B" w:rsidRDefault="00E3235B" w:rsidP="003129CB">
                  <w:pPr>
                    <w:suppressAutoHyphens w:val="0"/>
                    <w:spacing w:line="240" w:lineRule="auto"/>
                    <w:jc w:val="right"/>
                    <w:rPr>
                      <w:ins w:id="267" w:author="Magda Van Oost" w:date="2016-06-09T14:46:00Z"/>
                      <w:color w:val="000000"/>
                      <w:lang w:val="en-US"/>
                    </w:rPr>
                  </w:pPr>
                  <w:ins w:id="268" w:author="Magda Van Oost" w:date="2016-10-12T14:28:00Z">
                    <w:r>
                      <w:rPr>
                        <w:color w:val="000000"/>
                        <w:lang w:val="en-US"/>
                      </w:rPr>
                      <w:t>0</w:t>
                    </w:r>
                  </w:ins>
                </w:p>
              </w:tc>
              <w:tc>
                <w:tcPr>
                  <w:tcW w:w="1340" w:type="dxa"/>
                  <w:tcBorders>
                    <w:top w:val="nil"/>
                    <w:left w:val="nil"/>
                    <w:bottom w:val="nil"/>
                    <w:right w:val="single" w:sz="4" w:space="0" w:color="auto"/>
                  </w:tcBorders>
                  <w:shd w:val="clear" w:color="auto" w:fill="auto"/>
                  <w:noWrap/>
                  <w:vAlign w:val="bottom"/>
                  <w:tcPrChange w:id="269" w:author="Magda Van Oost" w:date="2016-06-09T14:46:00Z">
                    <w:tcPr>
                      <w:tcW w:w="1340" w:type="dxa"/>
                      <w:gridSpan w:val="2"/>
                      <w:tcBorders>
                        <w:top w:val="nil"/>
                        <w:left w:val="nil"/>
                        <w:bottom w:val="single" w:sz="4" w:space="0" w:color="auto"/>
                        <w:right w:val="single" w:sz="4" w:space="0" w:color="auto"/>
                      </w:tcBorders>
                      <w:shd w:val="clear" w:color="auto" w:fill="auto"/>
                      <w:noWrap/>
                      <w:vAlign w:val="bottom"/>
                    </w:tcPr>
                  </w:tcPrChange>
                </w:tcPr>
                <w:p w:rsidR="002307D1" w:rsidRPr="00084F9B" w:rsidRDefault="00E3235B" w:rsidP="003129CB">
                  <w:pPr>
                    <w:suppressAutoHyphens w:val="0"/>
                    <w:spacing w:line="240" w:lineRule="auto"/>
                    <w:jc w:val="right"/>
                    <w:rPr>
                      <w:ins w:id="270" w:author="Magda Van Oost" w:date="2016-06-09T14:46:00Z"/>
                      <w:color w:val="000000"/>
                      <w:lang w:val="en-US" w:eastAsia="nl-BE"/>
                    </w:rPr>
                  </w:pPr>
                  <w:ins w:id="271" w:author="Magda Van Oost" w:date="2016-10-12T14:28:00Z">
                    <w:r>
                      <w:rPr>
                        <w:color w:val="000000"/>
                        <w:lang w:val="en-US" w:eastAsia="nl-BE"/>
                      </w:rPr>
                      <w:t>100</w:t>
                    </w:r>
                  </w:ins>
                </w:p>
              </w:tc>
              <w:tc>
                <w:tcPr>
                  <w:tcW w:w="1351" w:type="dxa"/>
                  <w:tcBorders>
                    <w:top w:val="nil"/>
                    <w:left w:val="nil"/>
                    <w:bottom w:val="nil"/>
                    <w:right w:val="single" w:sz="4" w:space="0" w:color="auto"/>
                  </w:tcBorders>
                  <w:shd w:val="clear" w:color="auto" w:fill="auto"/>
                  <w:noWrap/>
                  <w:vAlign w:val="bottom"/>
                  <w:tcPrChange w:id="272" w:author="Magda Van Oost" w:date="2016-06-09T14:46:00Z">
                    <w:tcPr>
                      <w:tcW w:w="1351" w:type="dxa"/>
                      <w:gridSpan w:val="2"/>
                      <w:tcBorders>
                        <w:top w:val="nil"/>
                        <w:left w:val="nil"/>
                        <w:bottom w:val="single" w:sz="4" w:space="0" w:color="auto"/>
                        <w:right w:val="single" w:sz="4" w:space="0" w:color="auto"/>
                      </w:tcBorders>
                      <w:shd w:val="clear" w:color="auto" w:fill="auto"/>
                      <w:noWrap/>
                      <w:vAlign w:val="bottom"/>
                    </w:tcPr>
                  </w:tcPrChange>
                </w:tcPr>
                <w:p w:rsidR="002307D1" w:rsidRPr="00084F9B" w:rsidRDefault="00E3235B" w:rsidP="003129CB">
                  <w:pPr>
                    <w:suppressAutoHyphens w:val="0"/>
                    <w:spacing w:line="240" w:lineRule="auto"/>
                    <w:jc w:val="right"/>
                    <w:rPr>
                      <w:ins w:id="273" w:author="Magda Van Oost" w:date="2016-06-09T14:46:00Z"/>
                      <w:color w:val="000000"/>
                      <w:lang w:val="en-US" w:eastAsia="nl-BE"/>
                    </w:rPr>
                  </w:pPr>
                  <w:ins w:id="274" w:author="Magda Van Oost" w:date="2016-10-12T14:29:00Z">
                    <w:r>
                      <w:rPr>
                        <w:color w:val="000000"/>
                        <w:lang w:val="en-US" w:eastAsia="nl-BE"/>
                      </w:rPr>
                      <w:t>99</w:t>
                    </w:r>
                  </w:ins>
                </w:p>
              </w:tc>
            </w:tr>
            <w:tr w:rsidR="002307D1" w:rsidRPr="00DC6C01" w:rsidTr="002307D1">
              <w:tblPrEx>
                <w:tblW w:w="6935" w:type="dxa"/>
                <w:jc w:val="center"/>
                <w:tblLayout w:type="fixed"/>
                <w:tblCellMar>
                  <w:left w:w="70" w:type="dxa"/>
                  <w:right w:w="70" w:type="dxa"/>
                </w:tblCellMar>
                <w:tblPrExChange w:id="275" w:author="Magda Van Oost" w:date="2016-06-09T14:46:00Z">
                  <w:tblPrEx>
                    <w:tblW w:w="6935" w:type="dxa"/>
                    <w:jc w:val="center"/>
                    <w:tblLayout w:type="fixed"/>
                    <w:tblCellMar>
                      <w:left w:w="70" w:type="dxa"/>
                      <w:right w:w="70" w:type="dxa"/>
                    </w:tblCellMar>
                  </w:tblPrEx>
                </w:tblPrExChange>
              </w:tblPrEx>
              <w:trPr>
                <w:trHeight w:val="255"/>
                <w:jc w:val="center"/>
                <w:ins w:id="276" w:author="Magda Van Oost" w:date="2016-06-09T14:46:00Z"/>
                <w:trPrChange w:id="277" w:author="Magda Van Oost" w:date="2016-06-09T14:46:00Z">
                  <w:trPr>
                    <w:gridAfter w:val="0"/>
                    <w:trHeight w:val="255"/>
                    <w:jc w:val="center"/>
                  </w:trPr>
                </w:trPrChange>
              </w:trPr>
              <w:tc>
                <w:tcPr>
                  <w:tcW w:w="758" w:type="dxa"/>
                  <w:tcBorders>
                    <w:top w:val="nil"/>
                    <w:left w:val="single" w:sz="4" w:space="0" w:color="auto"/>
                    <w:bottom w:val="nil"/>
                    <w:right w:val="single" w:sz="4" w:space="0" w:color="auto"/>
                  </w:tcBorders>
                  <w:shd w:val="clear" w:color="auto" w:fill="auto"/>
                  <w:noWrap/>
                  <w:vAlign w:val="bottom"/>
                  <w:tcPrChange w:id="278" w:author="Magda Van Oost" w:date="2016-06-09T14:46:00Z">
                    <w:tcPr>
                      <w:tcW w:w="758"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2307D1" w:rsidRDefault="002307D1" w:rsidP="003129CB">
                  <w:pPr>
                    <w:suppressAutoHyphens w:val="0"/>
                    <w:spacing w:line="240" w:lineRule="auto"/>
                    <w:jc w:val="right"/>
                    <w:rPr>
                      <w:ins w:id="279" w:author="Magda Van Oost" w:date="2016-06-09T14:46:00Z"/>
                      <w:color w:val="000000"/>
                      <w:lang w:val="en-US"/>
                    </w:rPr>
                  </w:pPr>
                  <w:ins w:id="280" w:author="Magda Van Oost" w:date="2016-06-09T14:46:00Z">
                    <w:r>
                      <w:rPr>
                        <w:color w:val="000000"/>
                        <w:lang w:val="en-US"/>
                      </w:rPr>
                      <w:t>2014</w:t>
                    </w:r>
                  </w:ins>
                </w:p>
              </w:tc>
              <w:tc>
                <w:tcPr>
                  <w:tcW w:w="1162" w:type="dxa"/>
                  <w:tcBorders>
                    <w:top w:val="nil"/>
                    <w:left w:val="nil"/>
                    <w:bottom w:val="nil"/>
                    <w:right w:val="nil"/>
                  </w:tcBorders>
                  <w:shd w:val="clear" w:color="auto" w:fill="auto"/>
                  <w:tcPrChange w:id="281" w:author="Magda Van Oost" w:date="2016-06-09T14:46:00Z">
                    <w:tcPr>
                      <w:tcW w:w="1162" w:type="dxa"/>
                      <w:gridSpan w:val="2"/>
                      <w:tcBorders>
                        <w:top w:val="nil"/>
                        <w:left w:val="nil"/>
                        <w:bottom w:val="single" w:sz="4" w:space="0" w:color="auto"/>
                        <w:right w:val="nil"/>
                      </w:tcBorders>
                      <w:shd w:val="clear" w:color="auto" w:fill="auto"/>
                    </w:tcPr>
                  </w:tcPrChange>
                </w:tcPr>
                <w:p w:rsidR="002307D1" w:rsidRPr="00084F9B" w:rsidRDefault="002307D1" w:rsidP="003129CB">
                  <w:pPr>
                    <w:suppressAutoHyphens w:val="0"/>
                    <w:spacing w:line="240" w:lineRule="auto"/>
                    <w:jc w:val="right"/>
                    <w:rPr>
                      <w:ins w:id="282" w:author="Magda Van Oost" w:date="2016-06-09T14:46:00Z"/>
                      <w:color w:val="000000"/>
                      <w:lang w:val="en-US" w:eastAsia="nl-BE"/>
                    </w:rPr>
                  </w:pPr>
                  <w:ins w:id="283" w:author="Magda Van Oost" w:date="2016-06-09T14:47:00Z">
                    <w:r>
                      <w:rPr>
                        <w:color w:val="000000"/>
                        <w:lang w:val="en-US" w:eastAsia="nl-BE"/>
                      </w:rPr>
                      <w:t>Waste</w:t>
                    </w:r>
                  </w:ins>
                </w:p>
              </w:tc>
              <w:tc>
                <w:tcPr>
                  <w:tcW w:w="1162" w:type="dxa"/>
                  <w:tcBorders>
                    <w:top w:val="nil"/>
                    <w:left w:val="nil"/>
                    <w:bottom w:val="nil"/>
                    <w:right w:val="nil"/>
                  </w:tcBorders>
                  <w:shd w:val="clear" w:color="auto" w:fill="auto"/>
                  <w:tcPrChange w:id="284" w:author="Magda Van Oost" w:date="2016-06-09T14:46:00Z">
                    <w:tcPr>
                      <w:tcW w:w="1162" w:type="dxa"/>
                      <w:gridSpan w:val="2"/>
                      <w:tcBorders>
                        <w:top w:val="nil"/>
                        <w:left w:val="nil"/>
                        <w:bottom w:val="single" w:sz="4" w:space="0" w:color="auto"/>
                        <w:right w:val="nil"/>
                      </w:tcBorders>
                      <w:shd w:val="clear" w:color="auto" w:fill="auto"/>
                    </w:tcPr>
                  </w:tcPrChange>
                </w:tcPr>
                <w:p w:rsidR="002307D1" w:rsidRPr="00084F9B" w:rsidRDefault="00E3235B" w:rsidP="003129CB">
                  <w:pPr>
                    <w:suppressAutoHyphens w:val="0"/>
                    <w:spacing w:line="240" w:lineRule="auto"/>
                    <w:jc w:val="right"/>
                    <w:rPr>
                      <w:ins w:id="285" w:author="Magda Van Oost" w:date="2016-06-09T14:46:00Z"/>
                      <w:color w:val="000000"/>
                      <w:lang w:val="en-US" w:eastAsia="nl-BE"/>
                    </w:rPr>
                  </w:pPr>
                  <w:ins w:id="286" w:author="Magda Van Oost" w:date="2016-10-12T14:28:00Z">
                    <w:r>
                      <w:rPr>
                        <w:color w:val="000000"/>
                        <w:lang w:val="en-US" w:eastAsia="nl-BE"/>
                      </w:rPr>
                      <w:t>1908</w:t>
                    </w:r>
                  </w:ins>
                </w:p>
              </w:tc>
              <w:tc>
                <w:tcPr>
                  <w:tcW w:w="1162" w:type="dxa"/>
                  <w:tcBorders>
                    <w:top w:val="nil"/>
                    <w:left w:val="nil"/>
                    <w:bottom w:val="nil"/>
                    <w:right w:val="single" w:sz="4" w:space="0" w:color="auto"/>
                  </w:tcBorders>
                  <w:shd w:val="clear" w:color="auto" w:fill="auto"/>
                  <w:noWrap/>
                  <w:vAlign w:val="bottom"/>
                  <w:tcPrChange w:id="287" w:author="Magda Van Oost" w:date="2016-06-09T14:46:00Z">
                    <w:tcPr>
                      <w:tcW w:w="1162" w:type="dxa"/>
                      <w:gridSpan w:val="2"/>
                      <w:tcBorders>
                        <w:top w:val="nil"/>
                        <w:left w:val="nil"/>
                        <w:bottom w:val="single" w:sz="4" w:space="0" w:color="auto"/>
                        <w:right w:val="single" w:sz="4" w:space="0" w:color="auto"/>
                      </w:tcBorders>
                      <w:shd w:val="clear" w:color="auto" w:fill="auto"/>
                      <w:noWrap/>
                      <w:vAlign w:val="bottom"/>
                    </w:tcPr>
                  </w:tcPrChange>
                </w:tcPr>
                <w:p w:rsidR="002307D1" w:rsidRPr="00084F9B" w:rsidRDefault="00E3235B" w:rsidP="003129CB">
                  <w:pPr>
                    <w:suppressAutoHyphens w:val="0"/>
                    <w:spacing w:line="240" w:lineRule="auto"/>
                    <w:jc w:val="right"/>
                    <w:rPr>
                      <w:ins w:id="288" w:author="Magda Van Oost" w:date="2016-06-09T14:46:00Z"/>
                      <w:color w:val="000000"/>
                      <w:lang w:val="en-US"/>
                    </w:rPr>
                  </w:pPr>
                  <w:ins w:id="289" w:author="Magda Van Oost" w:date="2016-10-12T14:28:00Z">
                    <w:r>
                      <w:rPr>
                        <w:color w:val="000000"/>
                        <w:lang w:val="en-US"/>
                      </w:rPr>
                      <w:t>0</w:t>
                    </w:r>
                  </w:ins>
                </w:p>
              </w:tc>
              <w:tc>
                <w:tcPr>
                  <w:tcW w:w="1340" w:type="dxa"/>
                  <w:tcBorders>
                    <w:top w:val="nil"/>
                    <w:left w:val="nil"/>
                    <w:bottom w:val="nil"/>
                    <w:right w:val="single" w:sz="4" w:space="0" w:color="auto"/>
                  </w:tcBorders>
                  <w:shd w:val="clear" w:color="auto" w:fill="auto"/>
                  <w:noWrap/>
                  <w:vAlign w:val="bottom"/>
                  <w:tcPrChange w:id="290" w:author="Magda Van Oost" w:date="2016-06-09T14:46:00Z">
                    <w:tcPr>
                      <w:tcW w:w="1340" w:type="dxa"/>
                      <w:gridSpan w:val="2"/>
                      <w:tcBorders>
                        <w:top w:val="nil"/>
                        <w:left w:val="nil"/>
                        <w:bottom w:val="single" w:sz="4" w:space="0" w:color="auto"/>
                        <w:right w:val="single" w:sz="4" w:space="0" w:color="auto"/>
                      </w:tcBorders>
                      <w:shd w:val="clear" w:color="auto" w:fill="auto"/>
                      <w:noWrap/>
                      <w:vAlign w:val="bottom"/>
                    </w:tcPr>
                  </w:tcPrChange>
                </w:tcPr>
                <w:p w:rsidR="002307D1" w:rsidRPr="00084F9B" w:rsidRDefault="00E3235B" w:rsidP="003129CB">
                  <w:pPr>
                    <w:suppressAutoHyphens w:val="0"/>
                    <w:spacing w:line="240" w:lineRule="auto"/>
                    <w:jc w:val="right"/>
                    <w:rPr>
                      <w:ins w:id="291" w:author="Magda Van Oost" w:date="2016-06-09T14:46:00Z"/>
                      <w:color w:val="000000"/>
                      <w:lang w:val="en-US" w:eastAsia="nl-BE"/>
                    </w:rPr>
                  </w:pPr>
                  <w:ins w:id="292" w:author="Magda Van Oost" w:date="2016-10-12T14:28:00Z">
                    <w:r>
                      <w:rPr>
                        <w:color w:val="000000"/>
                        <w:lang w:val="en-US" w:eastAsia="nl-BE"/>
                      </w:rPr>
                      <w:t>100</w:t>
                    </w:r>
                  </w:ins>
                </w:p>
              </w:tc>
              <w:tc>
                <w:tcPr>
                  <w:tcW w:w="1351" w:type="dxa"/>
                  <w:tcBorders>
                    <w:top w:val="nil"/>
                    <w:left w:val="nil"/>
                    <w:bottom w:val="nil"/>
                    <w:right w:val="single" w:sz="4" w:space="0" w:color="auto"/>
                  </w:tcBorders>
                  <w:shd w:val="clear" w:color="auto" w:fill="auto"/>
                  <w:noWrap/>
                  <w:vAlign w:val="bottom"/>
                  <w:tcPrChange w:id="293" w:author="Magda Van Oost" w:date="2016-06-09T14:46:00Z">
                    <w:tcPr>
                      <w:tcW w:w="1351" w:type="dxa"/>
                      <w:gridSpan w:val="2"/>
                      <w:tcBorders>
                        <w:top w:val="nil"/>
                        <w:left w:val="nil"/>
                        <w:bottom w:val="single" w:sz="4" w:space="0" w:color="auto"/>
                        <w:right w:val="single" w:sz="4" w:space="0" w:color="auto"/>
                      </w:tcBorders>
                      <w:shd w:val="clear" w:color="auto" w:fill="auto"/>
                      <w:noWrap/>
                      <w:vAlign w:val="bottom"/>
                    </w:tcPr>
                  </w:tcPrChange>
                </w:tcPr>
                <w:p w:rsidR="002307D1" w:rsidRPr="00084F9B" w:rsidRDefault="00E3235B" w:rsidP="003129CB">
                  <w:pPr>
                    <w:suppressAutoHyphens w:val="0"/>
                    <w:spacing w:line="240" w:lineRule="auto"/>
                    <w:jc w:val="right"/>
                    <w:rPr>
                      <w:ins w:id="294" w:author="Magda Van Oost" w:date="2016-06-09T14:46:00Z"/>
                      <w:color w:val="000000"/>
                      <w:lang w:val="en-US" w:eastAsia="nl-BE"/>
                    </w:rPr>
                  </w:pPr>
                  <w:ins w:id="295" w:author="Magda Van Oost" w:date="2016-10-12T14:29:00Z">
                    <w:r>
                      <w:rPr>
                        <w:color w:val="000000"/>
                        <w:lang w:val="en-US" w:eastAsia="nl-BE"/>
                      </w:rPr>
                      <w:t>99</w:t>
                    </w:r>
                  </w:ins>
                </w:p>
              </w:tc>
            </w:tr>
            <w:tr w:rsidR="002307D1" w:rsidRPr="00DC6C01" w:rsidTr="003129CB">
              <w:trPr>
                <w:trHeight w:val="255"/>
                <w:jc w:val="center"/>
                <w:ins w:id="296" w:author="Magda Van Oost" w:date="2016-06-09T14:46:00Z"/>
              </w:trPr>
              <w:tc>
                <w:tcPr>
                  <w:tcW w:w="758" w:type="dxa"/>
                  <w:tcBorders>
                    <w:top w:val="nil"/>
                    <w:left w:val="single" w:sz="4" w:space="0" w:color="auto"/>
                    <w:bottom w:val="single" w:sz="4" w:space="0" w:color="auto"/>
                    <w:right w:val="single" w:sz="4" w:space="0" w:color="auto"/>
                  </w:tcBorders>
                  <w:shd w:val="clear" w:color="auto" w:fill="auto"/>
                  <w:noWrap/>
                  <w:vAlign w:val="bottom"/>
                </w:tcPr>
                <w:p w:rsidR="002307D1" w:rsidRDefault="002307D1" w:rsidP="003129CB">
                  <w:pPr>
                    <w:suppressAutoHyphens w:val="0"/>
                    <w:spacing w:line="240" w:lineRule="auto"/>
                    <w:jc w:val="right"/>
                    <w:rPr>
                      <w:ins w:id="297" w:author="Magda Van Oost" w:date="2016-06-09T14:46:00Z"/>
                      <w:color w:val="000000"/>
                      <w:lang w:val="en-US"/>
                    </w:rPr>
                  </w:pPr>
                  <w:ins w:id="298" w:author="Magda Van Oost" w:date="2016-06-09T14:47:00Z">
                    <w:r>
                      <w:rPr>
                        <w:color w:val="000000"/>
                        <w:lang w:val="en-US"/>
                      </w:rPr>
                      <w:t>2015</w:t>
                    </w:r>
                  </w:ins>
                </w:p>
              </w:tc>
              <w:tc>
                <w:tcPr>
                  <w:tcW w:w="1162" w:type="dxa"/>
                  <w:tcBorders>
                    <w:top w:val="nil"/>
                    <w:left w:val="nil"/>
                    <w:bottom w:val="single" w:sz="4" w:space="0" w:color="auto"/>
                    <w:right w:val="nil"/>
                  </w:tcBorders>
                  <w:shd w:val="clear" w:color="auto" w:fill="auto"/>
                </w:tcPr>
                <w:p w:rsidR="002307D1" w:rsidRPr="00084F9B" w:rsidRDefault="002307D1" w:rsidP="003129CB">
                  <w:pPr>
                    <w:suppressAutoHyphens w:val="0"/>
                    <w:spacing w:line="240" w:lineRule="auto"/>
                    <w:jc w:val="right"/>
                    <w:rPr>
                      <w:ins w:id="299" w:author="Magda Van Oost" w:date="2016-06-09T14:46:00Z"/>
                      <w:color w:val="000000"/>
                      <w:lang w:val="en-US" w:eastAsia="nl-BE"/>
                    </w:rPr>
                  </w:pPr>
                  <w:ins w:id="300" w:author="Magda Van Oost" w:date="2016-06-09T14:47:00Z">
                    <w:r>
                      <w:rPr>
                        <w:color w:val="000000"/>
                        <w:lang w:val="en-US" w:eastAsia="nl-BE"/>
                      </w:rPr>
                      <w:t>Waste</w:t>
                    </w:r>
                  </w:ins>
                </w:p>
              </w:tc>
              <w:tc>
                <w:tcPr>
                  <w:tcW w:w="1162" w:type="dxa"/>
                  <w:tcBorders>
                    <w:top w:val="nil"/>
                    <w:left w:val="nil"/>
                    <w:bottom w:val="single" w:sz="4" w:space="0" w:color="auto"/>
                    <w:right w:val="nil"/>
                  </w:tcBorders>
                  <w:shd w:val="clear" w:color="auto" w:fill="auto"/>
                </w:tcPr>
                <w:p w:rsidR="002307D1" w:rsidRPr="00084F9B" w:rsidRDefault="00E3235B" w:rsidP="003129CB">
                  <w:pPr>
                    <w:suppressAutoHyphens w:val="0"/>
                    <w:spacing w:line="240" w:lineRule="auto"/>
                    <w:jc w:val="right"/>
                    <w:rPr>
                      <w:ins w:id="301" w:author="Magda Van Oost" w:date="2016-06-09T14:46:00Z"/>
                      <w:color w:val="000000"/>
                      <w:lang w:val="en-US" w:eastAsia="nl-BE"/>
                    </w:rPr>
                  </w:pPr>
                  <w:ins w:id="302" w:author="Magda Van Oost" w:date="2016-06-09T14:50:00Z">
                    <w:r>
                      <w:rPr>
                        <w:color w:val="000000"/>
                        <w:lang w:val="en-US" w:eastAsia="nl-BE"/>
                      </w:rPr>
                      <w:t>2032</w:t>
                    </w:r>
                  </w:ins>
                </w:p>
              </w:tc>
              <w:tc>
                <w:tcPr>
                  <w:tcW w:w="1162" w:type="dxa"/>
                  <w:tcBorders>
                    <w:top w:val="nil"/>
                    <w:left w:val="nil"/>
                    <w:bottom w:val="single" w:sz="4" w:space="0" w:color="auto"/>
                    <w:right w:val="single" w:sz="4" w:space="0" w:color="auto"/>
                  </w:tcBorders>
                  <w:shd w:val="clear" w:color="auto" w:fill="auto"/>
                  <w:noWrap/>
                  <w:vAlign w:val="bottom"/>
                </w:tcPr>
                <w:p w:rsidR="002307D1" w:rsidRPr="00084F9B" w:rsidRDefault="00E3235B" w:rsidP="003129CB">
                  <w:pPr>
                    <w:suppressAutoHyphens w:val="0"/>
                    <w:spacing w:line="240" w:lineRule="auto"/>
                    <w:jc w:val="right"/>
                    <w:rPr>
                      <w:ins w:id="303" w:author="Magda Van Oost" w:date="2016-06-09T14:46:00Z"/>
                      <w:color w:val="000000"/>
                      <w:lang w:val="en-US"/>
                    </w:rPr>
                  </w:pPr>
                  <w:ins w:id="304" w:author="Magda Van Oost" w:date="2016-10-12T14:28:00Z">
                    <w:r>
                      <w:rPr>
                        <w:color w:val="000000"/>
                        <w:lang w:val="en-US"/>
                      </w:rPr>
                      <w:t>0</w:t>
                    </w:r>
                  </w:ins>
                </w:p>
              </w:tc>
              <w:tc>
                <w:tcPr>
                  <w:tcW w:w="1340" w:type="dxa"/>
                  <w:tcBorders>
                    <w:top w:val="nil"/>
                    <w:left w:val="nil"/>
                    <w:bottom w:val="single" w:sz="4" w:space="0" w:color="auto"/>
                    <w:right w:val="single" w:sz="4" w:space="0" w:color="auto"/>
                  </w:tcBorders>
                  <w:shd w:val="clear" w:color="auto" w:fill="auto"/>
                  <w:noWrap/>
                  <w:vAlign w:val="bottom"/>
                </w:tcPr>
                <w:p w:rsidR="002307D1" w:rsidRPr="00084F9B" w:rsidRDefault="00E3235B" w:rsidP="003129CB">
                  <w:pPr>
                    <w:suppressAutoHyphens w:val="0"/>
                    <w:spacing w:line="240" w:lineRule="auto"/>
                    <w:jc w:val="right"/>
                    <w:rPr>
                      <w:ins w:id="305" w:author="Magda Van Oost" w:date="2016-06-09T14:46:00Z"/>
                      <w:color w:val="000000"/>
                      <w:lang w:val="en-US" w:eastAsia="nl-BE"/>
                    </w:rPr>
                  </w:pPr>
                  <w:ins w:id="306" w:author="Magda Van Oost" w:date="2016-10-12T14:29:00Z">
                    <w:r>
                      <w:rPr>
                        <w:color w:val="000000"/>
                        <w:lang w:val="en-US" w:eastAsia="nl-BE"/>
                      </w:rPr>
                      <w:t>100</w:t>
                    </w:r>
                  </w:ins>
                </w:p>
              </w:tc>
              <w:tc>
                <w:tcPr>
                  <w:tcW w:w="1351" w:type="dxa"/>
                  <w:tcBorders>
                    <w:top w:val="nil"/>
                    <w:left w:val="nil"/>
                    <w:bottom w:val="single" w:sz="4" w:space="0" w:color="auto"/>
                    <w:right w:val="single" w:sz="4" w:space="0" w:color="auto"/>
                  </w:tcBorders>
                  <w:shd w:val="clear" w:color="auto" w:fill="auto"/>
                  <w:noWrap/>
                  <w:vAlign w:val="bottom"/>
                </w:tcPr>
                <w:p w:rsidR="002307D1" w:rsidRPr="00084F9B" w:rsidRDefault="00E3235B" w:rsidP="003129CB">
                  <w:pPr>
                    <w:suppressAutoHyphens w:val="0"/>
                    <w:spacing w:line="240" w:lineRule="auto"/>
                    <w:jc w:val="right"/>
                    <w:rPr>
                      <w:ins w:id="307" w:author="Magda Van Oost" w:date="2016-06-09T14:46:00Z"/>
                      <w:color w:val="000000"/>
                      <w:lang w:val="en-US" w:eastAsia="nl-BE"/>
                    </w:rPr>
                  </w:pPr>
                  <w:ins w:id="308" w:author="Magda Van Oost" w:date="2016-06-09T14:50:00Z">
                    <w:r>
                      <w:rPr>
                        <w:color w:val="000000"/>
                        <w:lang w:val="en-US" w:eastAsia="nl-BE"/>
                      </w:rPr>
                      <w:t>99</w:t>
                    </w:r>
                  </w:ins>
                </w:p>
              </w:tc>
            </w:tr>
          </w:tbl>
          <w:p w:rsidR="00DC6C01" w:rsidRDefault="00DC6C01">
            <w:pPr>
              <w:suppressAutoHyphens w:val="0"/>
              <w:spacing w:before="40" w:after="100" w:line="240" w:lineRule="exact"/>
              <w:ind w:left="405" w:right="113"/>
              <w:jc w:val="both"/>
              <w:rPr>
                <w:color w:val="000000"/>
                <w:lang w:eastAsia="en-GB"/>
              </w:rPr>
            </w:pPr>
            <w:r>
              <w:rPr>
                <w:color w:val="000000"/>
                <w:lang w:eastAsia="en-GB"/>
              </w:rPr>
              <w:t>*estimation for waste</w:t>
            </w:r>
          </w:p>
          <w:p w:rsidR="001231F5" w:rsidRPr="00084F9B" w:rsidRDefault="001231F5">
            <w:pPr>
              <w:suppressAutoHyphens w:val="0"/>
              <w:spacing w:line="240" w:lineRule="auto"/>
              <w:rPr>
                <w:lang w:val="en-US"/>
              </w:rPr>
            </w:pPr>
          </w:p>
        </w:tc>
      </w:tr>
    </w:tbl>
    <w:p w:rsidR="001231F5" w:rsidRDefault="001231F5">
      <w:pPr>
        <w:keepNext/>
        <w:keepLines/>
        <w:tabs>
          <w:tab w:val="right" w:pos="851"/>
        </w:tabs>
        <w:spacing w:before="240" w:after="120" w:line="240" w:lineRule="exact"/>
        <w:ind w:left="1134" w:right="1134" w:hanging="1134"/>
        <w:rPr>
          <w:b/>
        </w:rPr>
      </w:pPr>
      <w:r w:rsidRPr="00084F9B">
        <w:rPr>
          <w:b/>
          <w:lang w:val="en-US"/>
        </w:rPr>
        <w:lastRenderedPageBreak/>
        <w:tab/>
      </w:r>
      <w:r w:rsidRPr="00084F9B">
        <w:rPr>
          <w:b/>
          <w:lang w:val="en-US"/>
        </w:rPr>
        <w:tab/>
      </w:r>
      <w:r>
        <w:rPr>
          <w:b/>
        </w:rPr>
        <w:t>Article 9</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1231F5" w:rsidTr="00084F9B">
        <w:tc>
          <w:tcPr>
            <w:tcW w:w="7370" w:type="dxa"/>
            <w:shd w:val="clear" w:color="auto" w:fill="auto"/>
            <w:vAlign w:val="bottom"/>
          </w:tcPr>
          <w:p w:rsidR="001231F5" w:rsidRPr="00084F9B" w:rsidRDefault="001231F5">
            <w:pPr>
              <w:keepNext/>
              <w:keepLines/>
              <w:suppressAutoHyphens w:val="0"/>
              <w:spacing w:after="120" w:line="240" w:lineRule="exact"/>
              <w:ind w:left="113" w:right="113"/>
              <w:jc w:val="both"/>
              <w:rPr>
                <w:b/>
              </w:rPr>
            </w:pPr>
            <w:r>
              <w:rPr>
                <w:b/>
              </w:rPr>
              <w:tab/>
              <w:t xml:space="preserve">Describe the legislative, regulatory and other measures ensuring the collection of data and the keeping of records, and establishing the types of methodologies used in gathering the information on releases and transfers, in accordance with article 9 (data collection and record-keeping).  </w:t>
            </w:r>
          </w:p>
        </w:tc>
      </w:tr>
      <w:tr w:rsidR="001231F5" w:rsidTr="00084F9B">
        <w:tc>
          <w:tcPr>
            <w:tcW w:w="7370" w:type="dxa"/>
            <w:tcBorders>
              <w:top w:val="single" w:sz="4" w:space="0" w:color="auto"/>
              <w:bottom w:val="single" w:sz="4" w:space="0" w:color="auto"/>
            </w:tcBorders>
            <w:shd w:val="clear" w:color="auto" w:fill="auto"/>
          </w:tcPr>
          <w:p w:rsidR="001231F5" w:rsidRDefault="001231F5" w:rsidP="00084F9B">
            <w:pPr>
              <w:shd w:val="clear" w:color="auto" w:fill="FFFFFF"/>
              <w:tabs>
                <w:tab w:val="left" w:pos="1140"/>
              </w:tabs>
              <w:spacing w:before="100" w:beforeAutospacing="1" w:after="100" w:afterAutospacing="1" w:line="236" w:lineRule="atLeast"/>
              <w:rPr>
                <w:color w:val="000000"/>
                <w:sz w:val="24"/>
                <w:szCs w:val="24"/>
                <w:lang w:eastAsia="en-GB"/>
              </w:rPr>
            </w:pPr>
            <w:r>
              <w:rPr>
                <w:i/>
              </w:rPr>
              <w:t>Answer:</w:t>
            </w:r>
            <w:r>
              <w:rPr>
                <w:color w:val="000000"/>
                <w:sz w:val="24"/>
                <w:szCs w:val="24"/>
                <w:lang w:eastAsia="en-GB"/>
              </w:rPr>
              <w:t xml:space="preserve"> </w:t>
            </w:r>
            <w:r w:rsidR="003129CB">
              <w:rPr>
                <w:color w:val="000000"/>
                <w:sz w:val="24"/>
                <w:szCs w:val="24"/>
                <w:lang w:eastAsia="en-GB"/>
              </w:rPr>
              <w:tab/>
            </w:r>
          </w:p>
          <w:p w:rsidR="003129CB" w:rsidRPr="00084F9B" w:rsidRDefault="003129CB" w:rsidP="00084F9B">
            <w:pPr>
              <w:numPr>
                <w:ilvl w:val="0"/>
                <w:numId w:val="51"/>
              </w:numPr>
              <w:suppressAutoHyphens w:val="0"/>
              <w:spacing w:before="40" w:after="100" w:line="240" w:lineRule="exact"/>
              <w:ind w:right="113"/>
              <w:jc w:val="both"/>
              <w:rPr>
                <w:color w:val="000000"/>
                <w:lang w:eastAsia="en-GB"/>
              </w:rPr>
            </w:pPr>
            <w:r w:rsidRPr="00084F9B">
              <w:rPr>
                <w:color w:val="000000"/>
                <w:lang w:eastAsia="en-GB"/>
              </w:rPr>
              <w:t xml:space="preserve">Data Collection: </w:t>
            </w:r>
          </w:p>
          <w:p w:rsidR="003129CB" w:rsidRPr="00084F9B" w:rsidRDefault="003129CB" w:rsidP="00084F9B">
            <w:pPr>
              <w:suppressAutoHyphens w:val="0"/>
              <w:spacing w:before="40" w:after="100" w:line="240" w:lineRule="exact"/>
              <w:ind w:left="405" w:right="113"/>
              <w:jc w:val="both"/>
              <w:rPr>
                <w:color w:val="000000"/>
                <w:lang w:eastAsia="en-GB"/>
              </w:rPr>
            </w:pPr>
            <w:r w:rsidRPr="00084F9B">
              <w:rPr>
                <w:color w:val="000000"/>
                <w:lang w:eastAsia="en-GB"/>
              </w:rPr>
              <w:t xml:space="preserve">The legal context which </w:t>
            </w:r>
            <w:r w:rsidRPr="006F7D34">
              <w:rPr>
                <w:color w:val="000000"/>
                <w:lang w:eastAsia="en-GB"/>
              </w:rPr>
              <w:t xml:space="preserve">captures </w:t>
            </w:r>
            <w:r w:rsidRPr="00084F9B">
              <w:rPr>
                <w:color w:val="000000"/>
                <w:lang w:eastAsia="en-GB"/>
              </w:rPr>
              <w:t>the integrated regist</w:t>
            </w:r>
            <w:r>
              <w:rPr>
                <w:color w:val="000000"/>
                <w:lang w:eastAsia="en-GB"/>
              </w:rPr>
              <w:t>er on</w:t>
            </w:r>
            <w:r w:rsidRPr="00084F9B">
              <w:rPr>
                <w:color w:val="000000"/>
                <w:lang w:eastAsia="en-GB"/>
              </w:rPr>
              <w:t xml:space="preserve"> pollutant release and transfer, was already </w:t>
            </w:r>
            <w:r w:rsidR="00621A65">
              <w:rPr>
                <w:color w:val="000000"/>
                <w:lang w:eastAsia="en-GB"/>
              </w:rPr>
              <w:t>mentioned</w:t>
            </w:r>
            <w:r w:rsidRPr="00084F9B">
              <w:rPr>
                <w:color w:val="000000"/>
                <w:lang w:eastAsia="en-GB"/>
              </w:rPr>
              <w:t xml:space="preserve"> above (articles 3, 4 and 5, question (a)). </w:t>
            </w:r>
          </w:p>
          <w:p w:rsidR="003129CB" w:rsidRPr="00084F9B" w:rsidRDefault="003129CB" w:rsidP="00084F9B">
            <w:pPr>
              <w:suppressAutoHyphens w:val="0"/>
              <w:spacing w:before="40" w:after="100" w:line="240" w:lineRule="exact"/>
              <w:ind w:left="405" w:right="113"/>
              <w:jc w:val="both"/>
              <w:rPr>
                <w:color w:val="000000"/>
                <w:lang w:val="en-US" w:eastAsia="en-GB"/>
              </w:rPr>
            </w:pPr>
            <w:r w:rsidRPr="00084F9B">
              <w:rPr>
                <w:color w:val="000000"/>
                <w:lang w:eastAsia="en-GB"/>
              </w:rPr>
              <w:t xml:space="preserve">Since the reporting year 1993 the most important industrial </w:t>
            </w:r>
            <w:r w:rsidR="00C44EA3">
              <w:rPr>
                <w:color w:val="000000"/>
                <w:lang w:eastAsia="en-GB"/>
              </w:rPr>
              <w:t>facilities</w:t>
            </w:r>
            <w:r w:rsidRPr="00084F9B">
              <w:rPr>
                <w:color w:val="000000"/>
                <w:lang w:eastAsia="en-GB"/>
              </w:rPr>
              <w:t xml:space="preserve"> in the Flemish region are required to report their annual emissions to the air when a specified threshold value, as defined in </w:t>
            </w:r>
            <w:r w:rsidRPr="00B56525">
              <w:rPr>
                <w:color w:val="000000"/>
                <w:lang w:eastAsia="en-GB"/>
              </w:rPr>
              <w:t xml:space="preserve">the Flemish </w:t>
            </w:r>
            <w:r w:rsidRPr="00084F9B">
              <w:rPr>
                <w:color w:val="000000"/>
                <w:lang w:eastAsia="en-GB"/>
              </w:rPr>
              <w:t xml:space="preserve">environmental law, Vlarem, is exceeded. In 2004, the data retrieval of the emissions to air and water, groundwater, waste and energy data </w:t>
            </w:r>
            <w:r>
              <w:rPr>
                <w:color w:val="000000"/>
                <w:lang w:eastAsia="en-GB"/>
              </w:rPr>
              <w:t xml:space="preserve">were clustered </w:t>
            </w:r>
            <w:r w:rsidRPr="00084F9B">
              <w:rPr>
                <w:color w:val="000000"/>
                <w:lang w:eastAsia="en-GB"/>
              </w:rPr>
              <w:t>in an integral environmental annual report (IMJV,</w:t>
            </w:r>
            <w:r>
              <w:rPr>
                <w:color w:val="000000"/>
                <w:lang w:eastAsia="en-GB"/>
              </w:rPr>
              <w:t xml:space="preserve"> </w:t>
            </w:r>
            <w:r w:rsidRPr="00084F9B">
              <w:rPr>
                <w:color w:val="0000FF"/>
                <w:u w:val="single"/>
                <w:lang w:val="en-US"/>
              </w:rPr>
              <w:t>http://milieujaarverslag.milieuinfo.be/</w:t>
            </w:r>
            <w:r w:rsidRPr="00084F9B">
              <w:rPr>
                <w:lang w:val="en-US"/>
              </w:rPr>
              <w:t>).</w:t>
            </w:r>
          </w:p>
          <w:p w:rsidR="001231F5" w:rsidRDefault="003129CB" w:rsidP="00084F9B">
            <w:pPr>
              <w:suppressAutoHyphens w:val="0"/>
              <w:spacing w:before="40" w:after="100" w:line="240" w:lineRule="exact"/>
              <w:ind w:left="405" w:right="113"/>
              <w:jc w:val="both"/>
              <w:rPr>
                <w:color w:val="000000"/>
                <w:lang w:eastAsia="en-GB"/>
              </w:rPr>
            </w:pPr>
            <w:r>
              <w:rPr>
                <w:color w:val="000000"/>
                <w:lang w:eastAsia="en-GB"/>
              </w:rPr>
              <w:t>As of</w:t>
            </w:r>
            <w:r w:rsidR="001231F5">
              <w:rPr>
                <w:color w:val="000000"/>
                <w:lang w:eastAsia="en-GB"/>
              </w:rPr>
              <w:t xml:space="preserve"> 2006, this reporting obligation was harmonized with the </w:t>
            </w:r>
            <w:r w:rsidR="00621A65">
              <w:rPr>
                <w:color w:val="000000"/>
                <w:lang w:eastAsia="en-GB"/>
              </w:rPr>
              <w:t xml:space="preserve">PRTR Protocol, the </w:t>
            </w:r>
            <w:r w:rsidR="001231F5">
              <w:rPr>
                <w:color w:val="000000"/>
                <w:lang w:eastAsia="en-GB"/>
              </w:rPr>
              <w:t xml:space="preserve">EPER-decision (2000/479/EC) and </w:t>
            </w:r>
            <w:r w:rsidR="00952614">
              <w:rPr>
                <w:color w:val="000000"/>
                <w:lang w:eastAsia="en-GB"/>
              </w:rPr>
              <w:t xml:space="preserve">then </w:t>
            </w:r>
            <w:r w:rsidR="001231F5">
              <w:rPr>
                <w:color w:val="000000"/>
                <w:lang w:eastAsia="en-GB"/>
              </w:rPr>
              <w:t>with the E-PRTR regulation (166/2006/EC), so th</w:t>
            </w:r>
            <w:r w:rsidR="00952614">
              <w:rPr>
                <w:color w:val="000000"/>
                <w:lang w:eastAsia="en-GB"/>
              </w:rPr>
              <w:t>at the</w:t>
            </w:r>
            <w:r w:rsidR="001231F5">
              <w:rPr>
                <w:color w:val="000000"/>
                <w:lang w:eastAsia="en-GB"/>
              </w:rPr>
              <w:t xml:space="preserve"> IMJV contains all necessary </w:t>
            </w:r>
            <w:r w:rsidR="00952614">
              <w:rPr>
                <w:color w:val="000000"/>
                <w:lang w:eastAsia="en-GB"/>
              </w:rPr>
              <w:t xml:space="preserve">information </w:t>
            </w:r>
            <w:r w:rsidR="001231F5">
              <w:rPr>
                <w:color w:val="000000"/>
                <w:lang w:eastAsia="en-GB"/>
              </w:rPr>
              <w:t xml:space="preserve">for the </w:t>
            </w:r>
            <w:r w:rsidR="00621A65">
              <w:rPr>
                <w:color w:val="000000"/>
                <w:lang w:eastAsia="en-GB"/>
              </w:rPr>
              <w:t xml:space="preserve">publication of the PRTR data and the </w:t>
            </w:r>
            <w:r w:rsidR="001231F5">
              <w:rPr>
                <w:color w:val="000000"/>
                <w:lang w:eastAsia="en-GB"/>
              </w:rPr>
              <w:t>E-PRTR reporting.</w:t>
            </w:r>
          </w:p>
          <w:p w:rsidR="00952614" w:rsidRDefault="00C44EA3" w:rsidP="00084F9B">
            <w:pPr>
              <w:suppressAutoHyphens w:val="0"/>
              <w:spacing w:before="40" w:after="100" w:line="240" w:lineRule="exact"/>
              <w:ind w:left="405" w:right="113"/>
              <w:jc w:val="both"/>
              <w:rPr>
                <w:color w:val="000000"/>
                <w:lang w:eastAsia="en-GB"/>
              </w:rPr>
            </w:pPr>
            <w:r>
              <w:rPr>
                <w:color w:val="000000"/>
                <w:lang w:eastAsia="en-GB"/>
              </w:rPr>
              <w:t>Facilities</w:t>
            </w:r>
            <w:r w:rsidR="00952614" w:rsidRPr="00084F9B">
              <w:rPr>
                <w:color w:val="000000"/>
                <w:lang w:eastAsia="en-GB"/>
              </w:rPr>
              <w:t xml:space="preserve"> report information on the environment (emissions to air and water, energy data, groundwater</w:t>
            </w:r>
            <w:r w:rsidR="00952614" w:rsidRPr="00615A8E">
              <w:rPr>
                <w:color w:val="000000"/>
                <w:lang w:eastAsia="en-GB"/>
              </w:rPr>
              <w:t xml:space="preserve"> statistics</w:t>
            </w:r>
            <w:r w:rsidR="00952614" w:rsidRPr="00084F9B">
              <w:rPr>
                <w:color w:val="000000"/>
                <w:lang w:eastAsia="en-GB"/>
              </w:rPr>
              <w:t xml:space="preserve">, waste data) in the IMJV </w:t>
            </w:r>
            <w:r w:rsidR="00952614">
              <w:rPr>
                <w:color w:val="000000"/>
                <w:lang w:eastAsia="en-GB"/>
              </w:rPr>
              <w:t>to</w:t>
            </w:r>
            <w:r w:rsidR="00952614" w:rsidRPr="00084F9B">
              <w:rPr>
                <w:color w:val="000000"/>
                <w:lang w:eastAsia="en-GB"/>
              </w:rPr>
              <w:t xml:space="preserve"> the </w:t>
            </w:r>
            <w:r w:rsidR="00952614">
              <w:rPr>
                <w:color w:val="000000"/>
                <w:lang w:eastAsia="en-GB"/>
              </w:rPr>
              <w:t>E</w:t>
            </w:r>
            <w:r w:rsidR="00952614" w:rsidRPr="00084F9B">
              <w:rPr>
                <w:color w:val="000000"/>
                <w:lang w:eastAsia="en-GB"/>
              </w:rPr>
              <w:t xml:space="preserve">nvironment, </w:t>
            </w:r>
            <w:r w:rsidR="00952614">
              <w:rPr>
                <w:color w:val="000000"/>
                <w:lang w:eastAsia="en-GB"/>
              </w:rPr>
              <w:t>N</w:t>
            </w:r>
            <w:r w:rsidR="00952614" w:rsidRPr="00084F9B">
              <w:rPr>
                <w:color w:val="000000"/>
                <w:lang w:eastAsia="en-GB"/>
              </w:rPr>
              <w:t xml:space="preserve">ature and Energy Department (LNE), where the various forms are divided between the parties concerned (VMM for emissions to air and water, </w:t>
            </w:r>
            <w:r w:rsidR="00952614" w:rsidRPr="006303C9">
              <w:rPr>
                <w:color w:val="000000"/>
                <w:lang w:eastAsia="en-GB"/>
              </w:rPr>
              <w:t xml:space="preserve">OVAM for </w:t>
            </w:r>
            <w:r w:rsidR="00952614" w:rsidRPr="00084F9B">
              <w:rPr>
                <w:color w:val="000000"/>
                <w:lang w:eastAsia="en-GB"/>
              </w:rPr>
              <w:t xml:space="preserve">waste data, ...). Each institution retrieves the relevant data from the IMJV and is responsible for the evaluation, quality assessment and verification of the data. The data </w:t>
            </w:r>
            <w:r w:rsidR="00952614">
              <w:rPr>
                <w:color w:val="000000"/>
                <w:lang w:eastAsia="en-GB"/>
              </w:rPr>
              <w:t xml:space="preserve">are imported </w:t>
            </w:r>
            <w:r w:rsidR="00952614" w:rsidRPr="00084F9B">
              <w:rPr>
                <w:color w:val="000000"/>
                <w:lang w:eastAsia="en-GB"/>
              </w:rPr>
              <w:t xml:space="preserve"> in a database and stored. From this database the data </w:t>
            </w:r>
            <w:r w:rsidR="00952614">
              <w:rPr>
                <w:color w:val="000000"/>
                <w:lang w:eastAsia="en-GB"/>
              </w:rPr>
              <w:t>are</w:t>
            </w:r>
            <w:r w:rsidR="00952614" w:rsidRPr="00084F9B">
              <w:rPr>
                <w:color w:val="000000"/>
                <w:lang w:eastAsia="en-GB"/>
              </w:rPr>
              <w:t xml:space="preserve"> selected </w:t>
            </w:r>
            <w:r w:rsidR="00F65F6D">
              <w:rPr>
                <w:color w:val="000000"/>
                <w:lang w:eastAsia="en-GB"/>
              </w:rPr>
              <w:t>to</w:t>
            </w:r>
            <w:r w:rsidR="00952614" w:rsidRPr="006D4311">
              <w:rPr>
                <w:color w:val="000000"/>
                <w:lang w:eastAsia="en-GB"/>
              </w:rPr>
              <w:t xml:space="preserve"> be presented</w:t>
            </w:r>
            <w:r w:rsidR="00952614" w:rsidRPr="00084F9B">
              <w:rPr>
                <w:color w:val="000000"/>
                <w:lang w:eastAsia="en-GB"/>
              </w:rPr>
              <w:t xml:space="preserve"> in the framework of PRTR. The emission data to air and water, the waste data and information regarding </w:t>
            </w:r>
            <w:r w:rsidR="00952614">
              <w:rPr>
                <w:color w:val="000000"/>
                <w:lang w:eastAsia="en-GB"/>
              </w:rPr>
              <w:t>transfer</w:t>
            </w:r>
            <w:r w:rsidR="00952614" w:rsidRPr="00084F9B">
              <w:rPr>
                <w:color w:val="000000"/>
                <w:lang w:eastAsia="en-GB"/>
              </w:rPr>
              <w:t xml:space="preserve"> of waste per medium </w:t>
            </w:r>
            <w:r w:rsidR="00952614">
              <w:rPr>
                <w:color w:val="000000"/>
                <w:lang w:eastAsia="en-GB"/>
              </w:rPr>
              <w:t xml:space="preserve">are loaded </w:t>
            </w:r>
            <w:r w:rsidR="00952614" w:rsidRPr="00084F9B">
              <w:rPr>
                <w:color w:val="000000"/>
                <w:lang w:eastAsia="en-GB"/>
              </w:rPr>
              <w:t xml:space="preserve">in the management module of the PRTR website. The identification data per </w:t>
            </w:r>
            <w:r>
              <w:rPr>
                <w:color w:val="000000"/>
                <w:lang w:eastAsia="en-GB"/>
              </w:rPr>
              <w:t>facility</w:t>
            </w:r>
            <w:r w:rsidR="00952614" w:rsidRPr="00084F9B">
              <w:rPr>
                <w:color w:val="000000"/>
                <w:lang w:eastAsia="en-GB"/>
              </w:rPr>
              <w:t xml:space="preserve"> are aligned between the different Flemish partners. Inconsistencies between the different media are clarified and a global data set with data </w:t>
            </w:r>
            <w:r w:rsidR="00952614">
              <w:rPr>
                <w:color w:val="000000"/>
                <w:lang w:eastAsia="en-GB"/>
              </w:rPr>
              <w:t>regarding</w:t>
            </w:r>
            <w:r w:rsidR="00952614" w:rsidRPr="00084F9B">
              <w:rPr>
                <w:color w:val="000000"/>
                <w:lang w:eastAsia="en-GB"/>
              </w:rPr>
              <w:t xml:space="preserve"> emissions to air, water, waste data and data on </w:t>
            </w:r>
            <w:r w:rsidR="00952614">
              <w:rPr>
                <w:color w:val="000000"/>
                <w:lang w:eastAsia="en-GB"/>
              </w:rPr>
              <w:t>transfers</w:t>
            </w:r>
            <w:r w:rsidR="00952614" w:rsidRPr="00084F9B">
              <w:rPr>
                <w:color w:val="000000"/>
                <w:lang w:eastAsia="en-GB"/>
              </w:rPr>
              <w:t xml:space="preserve"> of waste is published on the website. When data </w:t>
            </w:r>
            <w:r w:rsidR="00952614">
              <w:rPr>
                <w:color w:val="000000"/>
                <w:lang w:eastAsia="en-GB"/>
              </w:rPr>
              <w:t>are</w:t>
            </w:r>
            <w:r w:rsidR="00952614" w:rsidRPr="00084F9B">
              <w:rPr>
                <w:color w:val="000000"/>
                <w:lang w:eastAsia="en-GB"/>
              </w:rPr>
              <w:t xml:space="preserve"> supplemented or corrected, these changes </w:t>
            </w:r>
            <w:r w:rsidR="00952614">
              <w:rPr>
                <w:color w:val="000000"/>
                <w:lang w:eastAsia="en-GB"/>
              </w:rPr>
              <w:t xml:space="preserve">can </w:t>
            </w:r>
            <w:r w:rsidR="00952614" w:rsidRPr="00084F9B">
              <w:rPr>
                <w:color w:val="000000"/>
                <w:lang w:eastAsia="en-GB"/>
              </w:rPr>
              <w:t xml:space="preserve">always </w:t>
            </w:r>
            <w:r w:rsidR="00952614">
              <w:rPr>
                <w:color w:val="000000"/>
                <w:lang w:eastAsia="en-GB"/>
              </w:rPr>
              <w:t xml:space="preserve">be </w:t>
            </w:r>
            <w:r w:rsidR="00952614" w:rsidRPr="00084F9B">
              <w:rPr>
                <w:color w:val="000000"/>
                <w:lang w:eastAsia="en-GB"/>
              </w:rPr>
              <w:t xml:space="preserve">tracked. </w:t>
            </w:r>
            <w:r w:rsidR="00952614">
              <w:rPr>
                <w:color w:val="000000"/>
                <w:lang w:eastAsia="en-GB"/>
              </w:rPr>
              <w:t xml:space="preserve"> </w:t>
            </w:r>
          </w:p>
          <w:p w:rsidR="00244B07" w:rsidRDefault="00244B07" w:rsidP="00084F9B">
            <w:pPr>
              <w:suppressAutoHyphens w:val="0"/>
              <w:spacing w:before="40" w:after="100" w:line="240" w:lineRule="exact"/>
              <w:ind w:left="405" w:right="113"/>
              <w:jc w:val="both"/>
              <w:rPr>
                <w:color w:val="000000"/>
                <w:lang w:eastAsia="en-GB"/>
              </w:rPr>
            </w:pPr>
          </w:p>
          <w:p w:rsidR="00244B07" w:rsidRDefault="00244B07" w:rsidP="00084F9B">
            <w:pPr>
              <w:numPr>
                <w:ilvl w:val="0"/>
                <w:numId w:val="51"/>
              </w:numPr>
              <w:suppressAutoHyphens w:val="0"/>
              <w:spacing w:before="40" w:after="100" w:line="240" w:lineRule="exact"/>
              <w:ind w:right="113"/>
              <w:jc w:val="both"/>
              <w:rPr>
                <w:color w:val="000000"/>
                <w:lang w:eastAsia="en-GB"/>
              </w:rPr>
            </w:pPr>
            <w:r w:rsidRPr="00084F9B">
              <w:rPr>
                <w:color w:val="000000"/>
                <w:lang w:eastAsia="en-GB"/>
              </w:rPr>
              <w:t>Methodology used for identification of PRTR-</w:t>
            </w:r>
            <w:r w:rsidR="00C44EA3">
              <w:rPr>
                <w:color w:val="000000"/>
                <w:lang w:eastAsia="en-GB"/>
              </w:rPr>
              <w:t>facilities</w:t>
            </w:r>
          </w:p>
          <w:p w:rsidR="00244B07" w:rsidRDefault="00244B07" w:rsidP="00084F9B">
            <w:pPr>
              <w:numPr>
                <w:ilvl w:val="1"/>
                <w:numId w:val="51"/>
              </w:numPr>
              <w:suppressAutoHyphens w:val="0"/>
              <w:spacing w:before="40" w:after="100" w:line="240" w:lineRule="exact"/>
              <w:ind w:right="113"/>
              <w:jc w:val="both"/>
              <w:rPr>
                <w:color w:val="000000"/>
                <w:lang w:eastAsia="en-GB"/>
              </w:rPr>
            </w:pPr>
            <w:r w:rsidRPr="00084F9B">
              <w:rPr>
                <w:color w:val="000000"/>
                <w:lang w:eastAsia="en-GB"/>
              </w:rPr>
              <w:t xml:space="preserve">Air </w:t>
            </w:r>
          </w:p>
          <w:p w:rsidR="00244B07" w:rsidRDefault="00244B07" w:rsidP="00084F9B">
            <w:pPr>
              <w:suppressAutoHyphens w:val="0"/>
              <w:spacing w:before="40" w:after="100" w:line="240" w:lineRule="exact"/>
              <w:ind w:left="1139" w:right="113"/>
              <w:jc w:val="both"/>
              <w:rPr>
                <w:color w:val="000000"/>
                <w:lang w:eastAsia="en-GB"/>
              </w:rPr>
            </w:pPr>
            <w:r w:rsidRPr="00084F9B">
              <w:rPr>
                <w:color w:val="000000"/>
                <w:lang w:eastAsia="en-GB"/>
              </w:rPr>
              <w:t xml:space="preserve">In total, about 450 Flemish industrial </w:t>
            </w:r>
            <w:r w:rsidR="00C44EA3">
              <w:rPr>
                <w:color w:val="000000"/>
                <w:lang w:eastAsia="en-GB"/>
              </w:rPr>
              <w:t>facilities</w:t>
            </w:r>
            <w:r w:rsidRPr="00084F9B">
              <w:rPr>
                <w:color w:val="000000"/>
                <w:lang w:eastAsia="en-GB"/>
              </w:rPr>
              <w:t xml:space="preserve"> with relevant air emissions </w:t>
            </w:r>
            <w:r>
              <w:rPr>
                <w:color w:val="000000"/>
                <w:lang w:eastAsia="en-GB"/>
              </w:rPr>
              <w:t xml:space="preserve">are </w:t>
            </w:r>
            <w:r w:rsidRPr="00084F9B">
              <w:rPr>
                <w:color w:val="000000"/>
                <w:lang w:eastAsia="en-GB"/>
              </w:rPr>
              <w:t>registered in a databa</w:t>
            </w:r>
            <w:r w:rsidR="00621A65">
              <w:rPr>
                <w:color w:val="000000"/>
                <w:lang w:eastAsia="en-GB"/>
              </w:rPr>
              <w:t>se</w:t>
            </w:r>
            <w:r w:rsidRPr="00084F9B">
              <w:rPr>
                <w:color w:val="000000"/>
                <w:lang w:eastAsia="en-GB"/>
              </w:rPr>
              <w:t xml:space="preserve"> as a result of the above mentioned mandatory emission reporting through the IMJV. This database is an important source of information for the European and international reporting obligations, including PRTR. </w:t>
            </w:r>
            <w:r w:rsidR="00C44EA3">
              <w:rPr>
                <w:color w:val="000000"/>
                <w:lang w:eastAsia="en-GB"/>
              </w:rPr>
              <w:t>Facilities</w:t>
            </w:r>
            <w:r w:rsidRPr="00084F9B">
              <w:rPr>
                <w:color w:val="000000"/>
                <w:lang w:eastAsia="en-GB"/>
              </w:rPr>
              <w:t xml:space="preserve"> that meet the conditions of a PRTR-</w:t>
            </w:r>
            <w:r w:rsidR="00C44EA3">
              <w:rPr>
                <w:color w:val="000000"/>
                <w:lang w:eastAsia="en-GB"/>
              </w:rPr>
              <w:t>facility</w:t>
            </w:r>
            <w:r w:rsidR="00621A65">
              <w:rPr>
                <w:color w:val="000000"/>
                <w:lang w:eastAsia="en-GB"/>
              </w:rPr>
              <w:t>, based</w:t>
            </w:r>
            <w:r w:rsidRPr="00084F9B">
              <w:rPr>
                <w:color w:val="000000"/>
                <w:lang w:eastAsia="en-GB"/>
              </w:rPr>
              <w:t xml:space="preserve"> on activities and threshold values</w:t>
            </w:r>
            <w:r w:rsidR="00621A65">
              <w:rPr>
                <w:color w:val="000000"/>
                <w:lang w:eastAsia="en-GB"/>
              </w:rPr>
              <w:t>,</w:t>
            </w:r>
            <w:r w:rsidRPr="00084F9B">
              <w:rPr>
                <w:color w:val="000000"/>
                <w:lang w:eastAsia="en-GB"/>
              </w:rPr>
              <w:t xml:space="preserve"> are selected from the database and published on the Flemish PRTR website.</w:t>
            </w:r>
          </w:p>
          <w:p w:rsidR="00244B07" w:rsidRDefault="00244B07" w:rsidP="00084F9B">
            <w:pPr>
              <w:suppressAutoHyphens w:val="0"/>
              <w:spacing w:before="40" w:after="100" w:line="240" w:lineRule="exact"/>
              <w:ind w:left="1139" w:right="113"/>
              <w:jc w:val="both"/>
              <w:rPr>
                <w:color w:val="000000"/>
                <w:lang w:eastAsia="en-GB"/>
              </w:rPr>
            </w:pPr>
            <w:r w:rsidRPr="00244B07">
              <w:rPr>
                <w:color w:val="000000"/>
                <w:lang w:eastAsia="en-GB"/>
              </w:rPr>
              <w:t xml:space="preserve">Business operators in the intensive livestock farming sector usually </w:t>
            </w:r>
            <w:r>
              <w:rPr>
                <w:color w:val="000000"/>
                <w:lang w:eastAsia="en-GB"/>
              </w:rPr>
              <w:t xml:space="preserve">do not </w:t>
            </w:r>
            <w:r w:rsidRPr="00244B07">
              <w:rPr>
                <w:color w:val="000000"/>
                <w:lang w:eastAsia="en-GB"/>
              </w:rPr>
              <w:t>report their emissions via the IMJV. In order to ensure consistency in the calculations, the Flemish Environment Agency</w:t>
            </w:r>
            <w:r>
              <w:rPr>
                <w:color w:val="000000"/>
                <w:lang w:eastAsia="en-GB"/>
              </w:rPr>
              <w:t xml:space="preserve"> performs</w:t>
            </w:r>
            <w:r w:rsidRPr="00244B07">
              <w:rPr>
                <w:color w:val="000000"/>
                <w:lang w:eastAsia="en-GB"/>
              </w:rPr>
              <w:t xml:space="preserve"> the calculations and informs the parties concerned (emissions </w:t>
            </w:r>
            <w:r>
              <w:rPr>
                <w:color w:val="000000"/>
                <w:lang w:eastAsia="en-GB"/>
              </w:rPr>
              <w:t xml:space="preserve">are presented for </w:t>
            </w:r>
            <w:r w:rsidRPr="00244B07">
              <w:rPr>
                <w:color w:val="000000"/>
                <w:lang w:eastAsia="en-GB"/>
              </w:rPr>
              <w:t xml:space="preserve">approval). A mathematical model calculates the emissions, taking into account information on the number of animals, transport of manure, kind of stable, .... (activity data are provided by the </w:t>
            </w:r>
            <w:r w:rsidR="00131770">
              <w:rPr>
                <w:color w:val="000000"/>
                <w:lang w:eastAsia="en-GB"/>
              </w:rPr>
              <w:t>Flemish Land Agency</w:t>
            </w:r>
            <w:r w:rsidRPr="00244B07">
              <w:rPr>
                <w:color w:val="000000"/>
                <w:lang w:eastAsia="en-GB"/>
              </w:rPr>
              <w:t>, VLM). Installations whose emissions exceed the PRTR-threshold values</w:t>
            </w:r>
            <w:r w:rsidR="00131770">
              <w:rPr>
                <w:color w:val="000000"/>
                <w:lang w:eastAsia="en-GB"/>
              </w:rPr>
              <w:t xml:space="preserve"> are retained</w:t>
            </w:r>
            <w:r w:rsidRPr="00244B07">
              <w:rPr>
                <w:color w:val="000000"/>
                <w:lang w:eastAsia="en-GB"/>
              </w:rPr>
              <w:t>.</w:t>
            </w:r>
            <w:r>
              <w:rPr>
                <w:color w:val="000000"/>
                <w:lang w:eastAsia="en-GB"/>
              </w:rPr>
              <w:t xml:space="preserve"> </w:t>
            </w:r>
          </w:p>
          <w:p w:rsidR="00731972" w:rsidRPr="00731972" w:rsidRDefault="00731972">
            <w:pPr>
              <w:suppressAutoHyphens w:val="0"/>
              <w:spacing w:before="40" w:after="100" w:line="240" w:lineRule="exact"/>
              <w:ind w:left="1139" w:right="113"/>
              <w:jc w:val="both"/>
              <w:rPr>
                <w:ins w:id="309" w:author="Magda Van Oost" w:date="2016-06-09T15:10:00Z"/>
                <w:color w:val="000000"/>
                <w:lang w:eastAsia="en-GB"/>
                <w:rPrChange w:id="310" w:author="Magda Van Oost" w:date="2016-06-09T15:11:00Z">
                  <w:rPr>
                    <w:ins w:id="311" w:author="Magda Van Oost" w:date="2016-06-09T15:10:00Z"/>
                    <w:lang w:val="en-US"/>
                  </w:rPr>
                </w:rPrChange>
              </w:rPr>
              <w:pPrChange w:id="312" w:author="Magda Van Oost" w:date="2016-06-09T15:11:00Z">
                <w:pPr>
                  <w:spacing w:line="276" w:lineRule="auto"/>
                </w:pPr>
              </w:pPrChange>
            </w:pPr>
            <w:ins w:id="313" w:author="Magda Van Oost" w:date="2016-06-09T15:10:00Z">
              <w:r w:rsidRPr="00731972">
                <w:rPr>
                  <w:color w:val="000000"/>
                  <w:lang w:eastAsia="en-GB"/>
                  <w:rPrChange w:id="314" w:author="Magda Van Oost" w:date="2016-06-09T15:11:00Z">
                    <w:rPr>
                      <w:lang w:val="en-US"/>
                    </w:rPr>
                  </w:rPrChange>
                </w:rPr>
                <w:t>Since the reporting of January/March 2015 (emissions for the time series 1990-2013), emissions from solid waste disposal sites on land (SWDS) in Belgium are calculated using the IPCC Waste Model (MS Excel spreadsheet), which is provided by IPCC as a supplement to the 2006 IPCC Guidelines for National Greenhouse Gas Inventories. This methodology is in line with the IPCC 2006 Guidelines and the use of the model ensures optimal alignment with the Walloon Region (there are no Category 2 landfills in the Brussels Region). The results of the IPCC-model are in the same order of magnitude as previous calculations on the basis of the VITO models. Activity data regarding the amount of waste disposed and waste composition are available for recent years from the Flemish Waste Agency OVAM. Historical data as far back as 1950 were estimated using IPCC default methods.</w:t>
              </w:r>
            </w:ins>
          </w:p>
          <w:p w:rsidR="00731972" w:rsidRPr="00731972" w:rsidRDefault="00731972" w:rsidP="00084F9B">
            <w:pPr>
              <w:suppressAutoHyphens w:val="0"/>
              <w:spacing w:before="40" w:after="100" w:line="240" w:lineRule="exact"/>
              <w:ind w:left="1139" w:right="113"/>
              <w:jc w:val="both"/>
              <w:rPr>
                <w:ins w:id="315" w:author="Magda Van Oost" w:date="2016-06-09T15:10:00Z"/>
                <w:color w:val="000000"/>
                <w:lang w:val="en-US" w:eastAsia="en-GB"/>
                <w:rPrChange w:id="316" w:author="Magda Van Oost" w:date="2016-06-09T15:10:00Z">
                  <w:rPr>
                    <w:ins w:id="317" w:author="Magda Van Oost" w:date="2016-06-09T15:10:00Z"/>
                    <w:color w:val="000000"/>
                    <w:lang w:eastAsia="en-GB"/>
                  </w:rPr>
                </w:rPrChange>
              </w:rPr>
            </w:pPr>
          </w:p>
          <w:p w:rsidR="00131770" w:rsidDel="00731972" w:rsidRDefault="00131770" w:rsidP="00084F9B">
            <w:pPr>
              <w:suppressAutoHyphens w:val="0"/>
              <w:spacing w:before="40" w:after="100" w:line="240" w:lineRule="exact"/>
              <w:ind w:left="1139" w:right="113"/>
              <w:jc w:val="both"/>
              <w:rPr>
                <w:del w:id="318" w:author="Magda Van Oost" w:date="2016-06-09T15:10:00Z"/>
                <w:color w:val="000000"/>
                <w:lang w:eastAsia="en-GB"/>
              </w:rPr>
            </w:pPr>
            <w:del w:id="319" w:author="Magda Van Oost" w:date="2016-06-09T15:10:00Z">
              <w:r w:rsidRPr="00131770" w:rsidDel="00731972">
                <w:rPr>
                  <w:color w:val="000000"/>
                  <w:lang w:eastAsia="en-GB"/>
                </w:rPr>
                <w:delText xml:space="preserve">Emissions to air, which come from landfills, are calculated on the basis of a study carried out by the Flemish Institute for </w:delText>
              </w:r>
              <w:r w:rsidDel="00731972">
                <w:rPr>
                  <w:color w:val="000000"/>
                  <w:lang w:eastAsia="en-GB"/>
                </w:rPr>
                <w:delText>T</w:delText>
              </w:r>
              <w:r w:rsidRPr="00131770" w:rsidDel="00731972">
                <w:rPr>
                  <w:color w:val="000000"/>
                  <w:lang w:eastAsia="en-GB"/>
                </w:rPr>
                <w:delText xml:space="preserve">echnological </w:delText>
              </w:r>
              <w:r w:rsidDel="00731972">
                <w:rPr>
                  <w:color w:val="000000"/>
                  <w:lang w:eastAsia="en-GB"/>
                </w:rPr>
                <w:delText>R</w:delText>
              </w:r>
              <w:r w:rsidRPr="00131770" w:rsidDel="00731972">
                <w:rPr>
                  <w:color w:val="000000"/>
                  <w:lang w:eastAsia="en-GB"/>
                </w:rPr>
                <w:delText xml:space="preserve">esearch (VITO). The main source of data and information, which is necessary for the model, is </w:delText>
              </w:r>
              <w:r w:rsidDel="00731972">
                <w:rPr>
                  <w:color w:val="000000"/>
                  <w:lang w:eastAsia="en-GB"/>
                </w:rPr>
                <w:delText>provided</w:delText>
              </w:r>
              <w:r w:rsidRPr="00131770" w:rsidDel="00731972">
                <w:rPr>
                  <w:color w:val="000000"/>
                  <w:lang w:eastAsia="en-GB"/>
                </w:rPr>
                <w:delText xml:space="preserve"> by OVAM. A combination of two models is used: a multiphase model for the estimation of emissions of the licensed landfills and a first-order model for the breakdown of waste for all other, old landfills that are no longer licensed, but where there may still be </w:delText>
              </w:r>
              <w:r w:rsidDel="00731972">
                <w:rPr>
                  <w:color w:val="000000"/>
                  <w:lang w:eastAsia="en-GB"/>
                </w:rPr>
                <w:delText xml:space="preserve">emissions, even if </w:delText>
              </w:r>
              <w:r w:rsidRPr="00131770" w:rsidDel="00731972">
                <w:rPr>
                  <w:color w:val="000000"/>
                  <w:lang w:eastAsia="en-GB"/>
                </w:rPr>
                <w:delText xml:space="preserve">no </w:delText>
              </w:r>
              <w:r w:rsidDel="00731972">
                <w:rPr>
                  <w:color w:val="000000"/>
                  <w:lang w:eastAsia="en-GB"/>
                </w:rPr>
                <w:delText>more waste is dumped</w:delText>
              </w:r>
              <w:r w:rsidRPr="00131770" w:rsidDel="00731972">
                <w:rPr>
                  <w:color w:val="000000"/>
                  <w:lang w:eastAsia="en-GB"/>
                </w:rPr>
                <w:delText xml:space="preserve"> (these are called landfills in aftercare). Emissions from landfills above the PRTR-threshold values</w:delText>
              </w:r>
              <w:r w:rsidDel="00731972">
                <w:rPr>
                  <w:color w:val="000000"/>
                  <w:lang w:eastAsia="en-GB"/>
                </w:rPr>
                <w:delText xml:space="preserve"> are retained</w:delText>
              </w:r>
              <w:r w:rsidRPr="00131770" w:rsidDel="00731972">
                <w:rPr>
                  <w:color w:val="000000"/>
                  <w:lang w:eastAsia="en-GB"/>
                </w:rPr>
                <w:delText>.</w:delText>
              </w:r>
            </w:del>
          </w:p>
          <w:p w:rsidR="00131770" w:rsidRDefault="00131770" w:rsidP="00084F9B">
            <w:pPr>
              <w:numPr>
                <w:ilvl w:val="1"/>
                <w:numId w:val="51"/>
              </w:numPr>
              <w:suppressAutoHyphens w:val="0"/>
              <w:spacing w:before="40" w:after="100" w:line="240" w:lineRule="exact"/>
              <w:ind w:right="113"/>
              <w:jc w:val="both"/>
              <w:rPr>
                <w:color w:val="000000"/>
                <w:lang w:eastAsia="en-GB"/>
              </w:rPr>
            </w:pPr>
            <w:r>
              <w:rPr>
                <w:color w:val="000000"/>
                <w:lang w:eastAsia="en-GB"/>
              </w:rPr>
              <w:t>Water</w:t>
            </w:r>
          </w:p>
          <w:p w:rsidR="00131770" w:rsidRPr="00131770" w:rsidRDefault="00131770" w:rsidP="00131770">
            <w:pPr>
              <w:suppressAutoHyphens w:val="0"/>
              <w:spacing w:before="40" w:after="100" w:line="240" w:lineRule="exact"/>
              <w:ind w:left="1139" w:right="113"/>
              <w:jc w:val="both"/>
              <w:rPr>
                <w:color w:val="000000"/>
                <w:lang w:val="en-US" w:eastAsia="en-GB"/>
              </w:rPr>
            </w:pPr>
            <w:r w:rsidRPr="00131770">
              <w:rPr>
                <w:color w:val="000000"/>
                <w:lang w:val="en-US" w:eastAsia="en-GB"/>
              </w:rPr>
              <w:t>In total, about 8</w:t>
            </w:r>
            <w:ins w:id="320" w:author="Magda Van Oost" w:date="2016-06-15T14:26:00Z">
              <w:r w:rsidR="00A85591">
                <w:rPr>
                  <w:color w:val="000000"/>
                  <w:lang w:val="en-US" w:eastAsia="en-GB"/>
                </w:rPr>
                <w:t>0</w:t>
              </w:r>
            </w:ins>
            <w:del w:id="321" w:author="Magda Van Oost" w:date="2016-06-15T14:26:00Z">
              <w:r w:rsidRPr="00131770" w:rsidDel="00A85591">
                <w:rPr>
                  <w:color w:val="000000"/>
                  <w:lang w:val="en-US" w:eastAsia="en-GB"/>
                </w:rPr>
                <w:delText>4</w:delText>
              </w:r>
            </w:del>
            <w:r w:rsidRPr="00131770">
              <w:rPr>
                <w:color w:val="000000"/>
                <w:lang w:val="en-US" w:eastAsia="en-GB"/>
              </w:rPr>
              <w:t xml:space="preserve">0 Flemish industrial installations with relevant emissions to water </w:t>
            </w:r>
            <w:r w:rsidR="006F64F2">
              <w:rPr>
                <w:color w:val="000000"/>
                <w:lang w:val="en-US" w:eastAsia="en-GB"/>
              </w:rPr>
              <w:t xml:space="preserve">are </w:t>
            </w:r>
            <w:r w:rsidRPr="00131770">
              <w:rPr>
                <w:color w:val="000000"/>
                <w:lang w:val="en-US" w:eastAsia="en-GB"/>
              </w:rPr>
              <w:t xml:space="preserve">registered in a databank as a result of the mandatory emission reporting through the IMJV. This database is an important source of information for the European and international reporting obligations. </w:t>
            </w:r>
          </w:p>
          <w:p w:rsidR="00131770" w:rsidRDefault="00131770" w:rsidP="00084F9B">
            <w:pPr>
              <w:suppressAutoHyphens w:val="0"/>
              <w:spacing w:before="40" w:after="100" w:line="240" w:lineRule="exact"/>
              <w:ind w:left="1139" w:right="113"/>
              <w:jc w:val="both"/>
              <w:rPr>
                <w:color w:val="000000"/>
                <w:lang w:val="en-US" w:eastAsia="en-GB"/>
              </w:rPr>
            </w:pPr>
            <w:r w:rsidRPr="00131770">
              <w:rPr>
                <w:color w:val="000000"/>
                <w:lang w:val="en-US" w:eastAsia="en-GB"/>
              </w:rPr>
              <w:t xml:space="preserve">The reporting of the </w:t>
            </w:r>
            <w:r w:rsidR="006F64F2">
              <w:rPr>
                <w:color w:val="000000"/>
                <w:lang w:val="en-US" w:eastAsia="en-GB"/>
              </w:rPr>
              <w:t>diffuse</w:t>
            </w:r>
            <w:r w:rsidRPr="00131770">
              <w:rPr>
                <w:color w:val="000000"/>
                <w:lang w:val="en-US" w:eastAsia="en-GB"/>
              </w:rPr>
              <w:t xml:space="preserve"> emissions to water is currently being developed. In the framework of the LIFE + project WEISS </w:t>
            </w:r>
            <w:r w:rsidR="006F64F2" w:rsidRPr="00131770">
              <w:rPr>
                <w:color w:val="000000"/>
                <w:lang w:val="en-US" w:eastAsia="en-GB"/>
              </w:rPr>
              <w:t xml:space="preserve">a system that supports the Flemish Environment Agency with the reporting </w:t>
            </w:r>
            <w:r w:rsidRPr="00131770">
              <w:rPr>
                <w:color w:val="000000"/>
                <w:lang w:val="en-US" w:eastAsia="en-GB"/>
              </w:rPr>
              <w:t>is developed.</w:t>
            </w:r>
          </w:p>
          <w:p w:rsidR="006F64F2" w:rsidRPr="00084F9B" w:rsidRDefault="006F64F2" w:rsidP="00084F9B">
            <w:pPr>
              <w:numPr>
                <w:ilvl w:val="1"/>
                <w:numId w:val="51"/>
              </w:numPr>
              <w:suppressAutoHyphens w:val="0"/>
              <w:spacing w:before="40" w:after="100" w:line="240" w:lineRule="exact"/>
              <w:ind w:right="113"/>
              <w:jc w:val="both"/>
              <w:rPr>
                <w:color w:val="000000"/>
                <w:lang w:eastAsia="en-GB"/>
              </w:rPr>
            </w:pPr>
            <w:r w:rsidRPr="00084F9B">
              <w:rPr>
                <w:color w:val="000000"/>
                <w:lang w:eastAsia="en-GB"/>
              </w:rPr>
              <w:t xml:space="preserve">Waste </w:t>
            </w:r>
          </w:p>
          <w:p w:rsidR="001231F5" w:rsidRPr="00084F9B" w:rsidRDefault="006F64F2" w:rsidP="00FF39C1">
            <w:pPr>
              <w:suppressAutoHyphens w:val="0"/>
              <w:spacing w:before="40" w:after="100" w:line="240" w:lineRule="exact"/>
              <w:ind w:left="1139" w:right="113"/>
              <w:jc w:val="both"/>
            </w:pPr>
            <w:r>
              <w:rPr>
                <w:color w:val="000000"/>
                <w:lang w:val="en-US" w:eastAsia="en-GB"/>
              </w:rPr>
              <w:t>T</w:t>
            </w:r>
            <w:r w:rsidRPr="006F64F2">
              <w:rPr>
                <w:color w:val="000000"/>
                <w:lang w:val="en-US" w:eastAsia="en-GB"/>
              </w:rPr>
              <w:t xml:space="preserve">he Flemish waste data are collected by OVAM, the public Waste </w:t>
            </w:r>
            <w:r>
              <w:rPr>
                <w:color w:val="000000"/>
                <w:lang w:val="en-US" w:eastAsia="en-GB"/>
              </w:rPr>
              <w:t>Agency of Flanders</w:t>
            </w:r>
            <w:r w:rsidRPr="006F64F2">
              <w:rPr>
                <w:color w:val="000000"/>
                <w:lang w:val="en-US" w:eastAsia="en-GB"/>
              </w:rPr>
              <w:t xml:space="preserve">, via the IMJV (see above), which contains a chapter on the </w:t>
            </w:r>
            <w:r w:rsidRPr="006F64F2">
              <w:rPr>
                <w:color w:val="000000"/>
                <w:lang w:val="en-US" w:eastAsia="en-GB"/>
              </w:rPr>
              <w:lastRenderedPageBreak/>
              <w:t xml:space="preserve">amount of waste generated. Two (overlapping) groups of </w:t>
            </w:r>
            <w:r w:rsidR="00C44EA3">
              <w:rPr>
                <w:color w:val="000000"/>
                <w:lang w:val="en-US" w:eastAsia="en-GB"/>
              </w:rPr>
              <w:t>facilities</w:t>
            </w:r>
            <w:r w:rsidRPr="006F64F2">
              <w:rPr>
                <w:color w:val="000000"/>
                <w:lang w:val="en-US" w:eastAsia="en-GB"/>
              </w:rPr>
              <w:t xml:space="preserve"> are required to report their waste data: on the one hand, about </w:t>
            </w:r>
            <w:del w:id="322" w:author="Magda Van Oost" w:date="2016-10-12T14:31:00Z">
              <w:r w:rsidRPr="006F64F2" w:rsidDel="00E3235B">
                <w:rPr>
                  <w:color w:val="000000"/>
                  <w:lang w:val="en-US" w:eastAsia="en-GB"/>
                </w:rPr>
                <w:delText>6</w:delText>
              </w:r>
            </w:del>
            <w:ins w:id="323" w:author="Magda Van Oost" w:date="2016-10-12T14:31:00Z">
              <w:r w:rsidR="00E3235B">
                <w:rPr>
                  <w:color w:val="000000"/>
                  <w:lang w:val="en-US" w:eastAsia="en-GB"/>
                </w:rPr>
                <w:t>1.2</w:t>
              </w:r>
            </w:ins>
            <w:r w:rsidRPr="006F64F2">
              <w:rPr>
                <w:color w:val="000000"/>
                <w:lang w:val="en-US" w:eastAsia="en-GB"/>
              </w:rPr>
              <w:t xml:space="preserve">00 (industrial) </w:t>
            </w:r>
            <w:r>
              <w:rPr>
                <w:color w:val="000000"/>
                <w:lang w:val="en-US" w:eastAsia="en-GB"/>
              </w:rPr>
              <w:t xml:space="preserve">PRTR </w:t>
            </w:r>
            <w:r w:rsidR="00C44EA3">
              <w:rPr>
                <w:color w:val="000000"/>
                <w:lang w:val="en-US" w:eastAsia="en-GB"/>
              </w:rPr>
              <w:t>facilities</w:t>
            </w:r>
            <w:r w:rsidRPr="006F64F2">
              <w:rPr>
                <w:color w:val="000000"/>
                <w:lang w:val="en-US" w:eastAsia="en-GB"/>
              </w:rPr>
              <w:t xml:space="preserve">, on the other hand, a statistically reliable selection of industrial </w:t>
            </w:r>
            <w:r w:rsidR="00FF39C1">
              <w:rPr>
                <w:color w:val="000000"/>
                <w:lang w:val="en-US" w:eastAsia="en-GB"/>
              </w:rPr>
              <w:t>and</w:t>
            </w:r>
            <w:r w:rsidRPr="006F64F2">
              <w:rPr>
                <w:color w:val="000000"/>
                <w:lang w:val="en-US" w:eastAsia="en-GB"/>
              </w:rPr>
              <w:t xml:space="preserve"> non-industrial Flemish </w:t>
            </w:r>
            <w:r w:rsidR="00C44EA3">
              <w:rPr>
                <w:color w:val="000000"/>
                <w:lang w:val="en-US" w:eastAsia="en-GB"/>
              </w:rPr>
              <w:t>facilities</w:t>
            </w:r>
            <w:r w:rsidRPr="006F64F2">
              <w:rPr>
                <w:color w:val="000000"/>
                <w:lang w:val="en-US" w:eastAsia="en-GB"/>
              </w:rPr>
              <w:t xml:space="preserve"> that produce waste (see also articles 3, 4 and 5, question (b)). This obligation is included </w:t>
            </w:r>
            <w:r w:rsidR="00F65F6D">
              <w:rPr>
                <w:color w:val="000000"/>
                <w:lang w:val="en-US" w:eastAsia="en-GB"/>
              </w:rPr>
              <w:t xml:space="preserve">in </w:t>
            </w:r>
            <w:r w:rsidRPr="006F64F2">
              <w:rPr>
                <w:color w:val="000000"/>
                <w:lang w:val="en-US" w:eastAsia="en-GB"/>
              </w:rPr>
              <w:t>Vlarema, the Flemish legislation on waste.</w:t>
            </w:r>
            <w:r w:rsidR="001231F5" w:rsidRPr="00084F9B">
              <w:rPr>
                <w:color w:val="000000"/>
                <w:lang w:val="en-US" w:eastAsia="en-GB"/>
              </w:rPr>
              <w:t xml:space="preserve"> </w:t>
            </w:r>
          </w:p>
        </w:tc>
      </w:tr>
    </w:tbl>
    <w:p w:rsidR="001231F5" w:rsidRDefault="001231F5">
      <w:pPr>
        <w:keepNext/>
        <w:keepLines/>
        <w:tabs>
          <w:tab w:val="right" w:pos="851"/>
        </w:tabs>
        <w:spacing w:before="240" w:after="120" w:line="240" w:lineRule="exact"/>
        <w:ind w:left="1134" w:right="1134" w:hanging="1134"/>
        <w:rPr>
          <w:b/>
        </w:rPr>
      </w:pPr>
      <w:r>
        <w:rPr>
          <w:b/>
        </w:rPr>
        <w:lastRenderedPageBreak/>
        <w:tab/>
      </w:r>
      <w:r>
        <w:rPr>
          <w:b/>
        </w:rPr>
        <w:tab/>
        <w:t>Article 10</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1231F5" w:rsidTr="00084F9B">
        <w:tc>
          <w:tcPr>
            <w:tcW w:w="7370" w:type="dxa"/>
            <w:shd w:val="clear" w:color="auto" w:fill="auto"/>
            <w:vAlign w:val="bottom"/>
          </w:tcPr>
          <w:p w:rsidR="001231F5" w:rsidRPr="00084F9B" w:rsidRDefault="001231F5">
            <w:pPr>
              <w:keepNext/>
              <w:spacing w:before="40" w:after="120" w:line="240" w:lineRule="exact"/>
              <w:ind w:left="113" w:right="113"/>
              <w:jc w:val="both"/>
              <w:rPr>
                <w:i/>
                <w:sz w:val="16"/>
              </w:rPr>
            </w:pPr>
            <w:r>
              <w:rPr>
                <w:b/>
              </w:rPr>
              <w:tab/>
              <w:t>Describe the rules, procedures and mechanisms ensuring the quality of the data contained in the national PRTR and what these revealed about the quality of data reported, having regard to the requirements of article 10 (quality assessment).</w:t>
            </w:r>
          </w:p>
        </w:tc>
      </w:tr>
      <w:tr w:rsidR="001231F5" w:rsidTr="00084F9B">
        <w:tc>
          <w:tcPr>
            <w:tcW w:w="7370" w:type="dxa"/>
            <w:shd w:val="clear" w:color="auto" w:fill="auto"/>
          </w:tcPr>
          <w:p w:rsidR="001231F5" w:rsidRPr="00084F9B" w:rsidRDefault="001231F5" w:rsidP="00084F9B">
            <w:pPr>
              <w:shd w:val="clear" w:color="auto" w:fill="FFFFFF"/>
              <w:spacing w:before="100" w:beforeAutospacing="1" w:after="100" w:afterAutospacing="1" w:line="256" w:lineRule="atLeast"/>
              <w:rPr>
                <w:color w:val="000000"/>
                <w:sz w:val="24"/>
              </w:rPr>
            </w:pPr>
            <w:r>
              <w:rPr>
                <w:i/>
              </w:rPr>
              <w:t>Answer:</w:t>
            </w:r>
            <w:r>
              <w:rPr>
                <w:color w:val="000000"/>
                <w:sz w:val="24"/>
                <w:szCs w:val="24"/>
                <w:lang w:eastAsia="en-GB"/>
              </w:rPr>
              <w:t xml:space="preserve"> </w:t>
            </w:r>
          </w:p>
          <w:p w:rsidR="001231F5" w:rsidRDefault="001231F5" w:rsidP="00F65F6D">
            <w:pPr>
              <w:shd w:val="clear" w:color="auto" w:fill="FFFFFF"/>
              <w:spacing w:before="100" w:beforeAutospacing="1" w:after="100" w:afterAutospacing="1" w:line="256" w:lineRule="atLeast"/>
              <w:ind w:left="431"/>
              <w:rPr>
                <w:iCs/>
                <w:color w:val="000000"/>
                <w:lang w:eastAsia="en-GB"/>
              </w:rPr>
            </w:pPr>
            <w:r>
              <w:rPr>
                <w:color w:val="000000"/>
                <w:lang w:eastAsia="en-GB"/>
              </w:rPr>
              <w:t xml:space="preserve">As </w:t>
            </w:r>
            <w:r w:rsidR="00084F9B">
              <w:rPr>
                <w:color w:val="000000"/>
                <w:lang w:eastAsia="en-GB"/>
              </w:rPr>
              <w:t>has</w:t>
            </w:r>
            <w:r>
              <w:rPr>
                <w:color w:val="000000"/>
                <w:lang w:eastAsia="en-GB"/>
              </w:rPr>
              <w:t xml:space="preserve"> already </w:t>
            </w:r>
            <w:r w:rsidR="00084F9B">
              <w:rPr>
                <w:color w:val="000000"/>
                <w:lang w:eastAsia="en-GB"/>
              </w:rPr>
              <w:t xml:space="preserve">been </w:t>
            </w:r>
            <w:r>
              <w:rPr>
                <w:color w:val="000000"/>
                <w:lang w:eastAsia="en-GB"/>
              </w:rPr>
              <w:t xml:space="preserve">discussed above (Articles 3, 4 and 5), most </w:t>
            </w:r>
            <w:r w:rsidR="00084F9B">
              <w:rPr>
                <w:color w:val="000000"/>
                <w:lang w:eastAsia="en-GB"/>
              </w:rPr>
              <w:t xml:space="preserve">of the </w:t>
            </w:r>
            <w:r>
              <w:rPr>
                <w:color w:val="000000"/>
                <w:lang w:eastAsia="en-GB"/>
              </w:rPr>
              <w:t xml:space="preserve">information </w:t>
            </w:r>
            <w:r w:rsidR="00084F9B">
              <w:rPr>
                <w:color w:val="000000"/>
                <w:lang w:eastAsia="en-GB"/>
              </w:rPr>
              <w:t xml:space="preserve">on the </w:t>
            </w:r>
            <w:r>
              <w:rPr>
                <w:color w:val="000000"/>
                <w:lang w:eastAsia="en-GB"/>
              </w:rPr>
              <w:t xml:space="preserve"> </w:t>
            </w:r>
            <w:r w:rsidR="00C44EA3">
              <w:rPr>
                <w:color w:val="000000"/>
                <w:lang w:eastAsia="en-GB"/>
              </w:rPr>
              <w:t>facility</w:t>
            </w:r>
            <w:r>
              <w:rPr>
                <w:color w:val="000000"/>
                <w:lang w:eastAsia="en-GB"/>
              </w:rPr>
              <w:t xml:space="preserve"> level (emissions to air and water, waste data) is </w:t>
            </w:r>
            <w:r w:rsidR="00084F9B">
              <w:rPr>
                <w:color w:val="000000"/>
                <w:lang w:eastAsia="en-GB"/>
              </w:rPr>
              <w:t>delivered</w:t>
            </w:r>
            <w:r>
              <w:rPr>
                <w:color w:val="000000"/>
                <w:lang w:eastAsia="en-GB"/>
              </w:rPr>
              <w:t xml:space="preserve"> </w:t>
            </w:r>
            <w:r w:rsidR="00084F9B">
              <w:rPr>
                <w:color w:val="000000"/>
                <w:lang w:eastAsia="en-GB"/>
              </w:rPr>
              <w:t xml:space="preserve">via </w:t>
            </w:r>
            <w:r>
              <w:rPr>
                <w:color w:val="000000"/>
                <w:lang w:eastAsia="en-GB"/>
              </w:rPr>
              <w:t xml:space="preserve"> the IMJV. Efforts are </w:t>
            </w:r>
            <w:r w:rsidR="00084F9B">
              <w:rPr>
                <w:color w:val="000000"/>
                <w:lang w:eastAsia="en-GB"/>
              </w:rPr>
              <w:t>made</w:t>
            </w:r>
            <w:r>
              <w:rPr>
                <w:color w:val="000000"/>
                <w:lang w:eastAsia="en-GB"/>
              </w:rPr>
              <w:t xml:space="preserve"> </w:t>
            </w:r>
            <w:r w:rsidR="00F65F6D">
              <w:rPr>
                <w:color w:val="000000"/>
                <w:lang w:eastAsia="en-GB"/>
              </w:rPr>
              <w:t xml:space="preserve">to </w:t>
            </w:r>
            <w:r w:rsidR="00084F9B">
              <w:rPr>
                <w:color w:val="000000"/>
                <w:lang w:eastAsia="en-GB"/>
              </w:rPr>
              <w:t>offer</w:t>
            </w:r>
            <w:r>
              <w:rPr>
                <w:color w:val="000000"/>
                <w:lang w:eastAsia="en-GB"/>
              </w:rPr>
              <w:t xml:space="preserve"> a `</w:t>
            </w:r>
            <w:r w:rsidR="00084F9B">
              <w:rPr>
                <w:color w:val="000000"/>
                <w:lang w:eastAsia="en-GB"/>
              </w:rPr>
              <w:t>custom</w:t>
            </w:r>
            <w:r>
              <w:rPr>
                <w:color w:val="000000"/>
                <w:lang w:eastAsia="en-GB"/>
              </w:rPr>
              <w:t xml:space="preserve">' reporting (personalised per industrial facility, including the </w:t>
            </w:r>
            <w:r w:rsidR="00C44EA3">
              <w:rPr>
                <w:color w:val="000000"/>
                <w:lang w:eastAsia="en-GB"/>
              </w:rPr>
              <w:t>facility</w:t>
            </w:r>
            <w:r>
              <w:rPr>
                <w:color w:val="000000"/>
                <w:lang w:eastAsia="en-GB"/>
              </w:rPr>
              <w:t xml:space="preserve"> specific activities and processes </w:t>
            </w:r>
            <w:r w:rsidR="00084F9B">
              <w:rPr>
                <w:color w:val="000000"/>
                <w:lang w:eastAsia="en-GB"/>
              </w:rPr>
              <w:t xml:space="preserve">that cause </w:t>
            </w:r>
            <w:r>
              <w:rPr>
                <w:color w:val="000000"/>
                <w:lang w:eastAsia="en-GB"/>
              </w:rPr>
              <w:t>emissions and/or waste)</w:t>
            </w:r>
            <w:r w:rsidR="00084F9B">
              <w:rPr>
                <w:color w:val="000000"/>
                <w:lang w:eastAsia="en-GB"/>
              </w:rPr>
              <w:t xml:space="preserve"> to the </w:t>
            </w:r>
            <w:r w:rsidR="00C44EA3">
              <w:rPr>
                <w:color w:val="000000"/>
                <w:lang w:eastAsia="en-GB"/>
              </w:rPr>
              <w:t>facility</w:t>
            </w:r>
            <w:r>
              <w:rPr>
                <w:color w:val="000000"/>
                <w:lang w:eastAsia="en-GB"/>
              </w:rPr>
              <w:t xml:space="preserve">. Data can be </w:t>
            </w:r>
            <w:r w:rsidR="00084F9B">
              <w:rPr>
                <w:color w:val="000000"/>
                <w:lang w:eastAsia="en-GB"/>
              </w:rPr>
              <w:t xml:space="preserve">completed </w:t>
            </w:r>
            <w:r>
              <w:rPr>
                <w:color w:val="000000"/>
                <w:lang w:eastAsia="en-GB"/>
              </w:rPr>
              <w:t xml:space="preserve">interactively </w:t>
            </w:r>
            <w:r w:rsidR="00084F9B">
              <w:rPr>
                <w:color w:val="000000"/>
                <w:lang w:eastAsia="en-GB"/>
              </w:rPr>
              <w:t>via</w:t>
            </w:r>
            <w:r>
              <w:rPr>
                <w:color w:val="000000"/>
                <w:lang w:eastAsia="en-GB"/>
              </w:rPr>
              <w:t xml:space="preserve"> an internet </w:t>
            </w:r>
            <w:r w:rsidR="00084F9B">
              <w:rPr>
                <w:color w:val="000000"/>
                <w:lang w:eastAsia="en-GB"/>
              </w:rPr>
              <w:t>portal.</w:t>
            </w:r>
            <w:r>
              <w:rPr>
                <w:color w:val="000000"/>
                <w:lang w:eastAsia="en-GB"/>
              </w:rPr>
              <w:t xml:space="preserve"> </w:t>
            </w:r>
            <w:r w:rsidR="00084F9B">
              <w:rPr>
                <w:color w:val="000000"/>
                <w:lang w:eastAsia="en-GB"/>
              </w:rPr>
              <w:t>When the portal</w:t>
            </w:r>
            <w:r>
              <w:rPr>
                <w:color w:val="000000"/>
                <w:lang w:eastAsia="en-GB"/>
              </w:rPr>
              <w:t xml:space="preserve"> is open to submission, a helpdesk can be contacted. </w:t>
            </w:r>
          </w:p>
          <w:p w:rsidR="001231F5" w:rsidRDefault="00F65F6D" w:rsidP="00084F9B">
            <w:pPr>
              <w:shd w:val="clear" w:color="auto" w:fill="FFFFFF"/>
              <w:suppressAutoHyphens w:val="0"/>
              <w:spacing w:before="100" w:beforeAutospacing="1" w:after="100" w:afterAutospacing="1" w:line="236" w:lineRule="atLeast"/>
              <w:rPr>
                <w:color w:val="000000"/>
                <w:lang w:eastAsia="en-GB"/>
              </w:rPr>
            </w:pPr>
            <w:r>
              <w:rPr>
                <w:iCs/>
                <w:color w:val="000000"/>
                <w:lang w:eastAsia="en-GB"/>
              </w:rPr>
              <w:tab/>
            </w:r>
            <w:r w:rsidR="001231F5">
              <w:rPr>
                <w:iCs/>
                <w:color w:val="000000"/>
                <w:lang w:eastAsia="en-GB"/>
              </w:rPr>
              <w:t>* Air</w:t>
            </w:r>
            <w:r w:rsidR="001231F5">
              <w:rPr>
                <w:color w:val="000000"/>
                <w:lang w:eastAsia="en-GB"/>
              </w:rPr>
              <w:t xml:space="preserve"> </w:t>
            </w:r>
          </w:p>
          <w:p w:rsidR="00DC2763" w:rsidRPr="00DC2763" w:rsidRDefault="001231F5" w:rsidP="00F65F6D">
            <w:pPr>
              <w:shd w:val="clear" w:color="auto" w:fill="FFFFFF"/>
              <w:suppressAutoHyphens w:val="0"/>
              <w:spacing w:before="100" w:beforeAutospacing="1" w:after="100" w:afterAutospacing="1" w:line="256" w:lineRule="atLeast"/>
              <w:ind w:left="431"/>
              <w:rPr>
                <w:color w:val="000000"/>
                <w:lang w:eastAsia="en-GB"/>
              </w:rPr>
            </w:pPr>
            <w:r>
              <w:rPr>
                <w:color w:val="000000"/>
                <w:lang w:eastAsia="en-GB"/>
              </w:rPr>
              <w:t xml:space="preserve">As is </w:t>
            </w:r>
            <w:r w:rsidR="00084F9B">
              <w:rPr>
                <w:color w:val="000000"/>
                <w:lang w:eastAsia="en-GB"/>
              </w:rPr>
              <w:t>provided for</w:t>
            </w:r>
            <w:r>
              <w:rPr>
                <w:color w:val="000000"/>
                <w:lang w:eastAsia="en-GB"/>
              </w:rPr>
              <w:t xml:space="preserve"> in the EMEP/EEA </w:t>
            </w:r>
            <w:r w:rsidR="00084F9B">
              <w:rPr>
                <w:color w:val="000000"/>
                <w:lang w:eastAsia="en-GB"/>
              </w:rPr>
              <w:t>E</w:t>
            </w:r>
            <w:r>
              <w:rPr>
                <w:color w:val="000000"/>
                <w:lang w:eastAsia="en-GB"/>
              </w:rPr>
              <w:t xml:space="preserve">mission </w:t>
            </w:r>
            <w:r w:rsidR="00084F9B">
              <w:rPr>
                <w:color w:val="000000"/>
                <w:lang w:eastAsia="en-GB"/>
              </w:rPr>
              <w:t>I</w:t>
            </w:r>
            <w:r>
              <w:rPr>
                <w:color w:val="000000"/>
                <w:lang w:eastAsia="en-GB"/>
              </w:rPr>
              <w:t xml:space="preserve">nventory </w:t>
            </w:r>
            <w:r w:rsidR="00084F9B">
              <w:rPr>
                <w:color w:val="000000"/>
                <w:lang w:eastAsia="en-GB"/>
              </w:rPr>
              <w:t>G</w:t>
            </w:r>
            <w:r>
              <w:rPr>
                <w:color w:val="000000"/>
                <w:lang w:eastAsia="en-GB"/>
              </w:rPr>
              <w:t>uidebook 20</w:t>
            </w:r>
            <w:ins w:id="324" w:author="Magda Van Oost" w:date="2016-06-09T16:26:00Z">
              <w:r w:rsidR="008F710B">
                <w:rPr>
                  <w:color w:val="000000"/>
                  <w:lang w:eastAsia="en-GB"/>
                </w:rPr>
                <w:t>13</w:t>
              </w:r>
            </w:ins>
            <w:del w:id="325" w:author="Magda Van Oost" w:date="2016-06-09T16:26:00Z">
              <w:r w:rsidDel="008F710B">
                <w:rPr>
                  <w:color w:val="000000"/>
                  <w:lang w:eastAsia="en-GB"/>
                </w:rPr>
                <w:delText>09</w:delText>
              </w:r>
            </w:del>
            <w:r>
              <w:rPr>
                <w:color w:val="000000"/>
                <w:lang w:eastAsia="en-GB"/>
              </w:rPr>
              <w:t xml:space="preserve"> (</w:t>
            </w:r>
            <w:ins w:id="326" w:author="Magda Van Oost" w:date="2016-06-09T16:58:00Z">
              <w:r w:rsidR="00913A33" w:rsidRPr="00913A33">
                <w:rPr>
                  <w:color w:val="000000"/>
                  <w:lang w:eastAsia="en-GB"/>
                </w:rPr>
                <w:t xml:space="preserve">http://www.eea.europa.eu/publications/emep-eea-guidebook-2013 </w:t>
              </w:r>
            </w:ins>
            <w:ins w:id="327" w:author="Magda Van Oost" w:date="2016-06-09T16:59:00Z">
              <w:r w:rsidR="00913A33">
                <w:rPr>
                  <w:color w:val="000000"/>
                  <w:lang w:eastAsia="en-GB"/>
                </w:rPr>
                <w:t xml:space="preserve"> </w:t>
              </w:r>
            </w:ins>
            <w:del w:id="328" w:author="Magda Van Oost" w:date="2016-06-09T16:59:00Z">
              <w:r w:rsidR="004D6FD4" w:rsidDel="00913A33">
                <w:fldChar w:fldCharType="begin"/>
              </w:r>
              <w:r w:rsidR="004D6FD4" w:rsidDel="00913A33">
                <w:delInstrText xml:space="preserve"> HYPERLINK "http://www.eea.europa.eu/publications/emep-eea-emission-inventory-guidebook-2009/part-a-general-guidance-chapters/6-inventory-management-improvement-and-qa-qc.pdf" </w:delInstrText>
              </w:r>
              <w:r w:rsidR="004D6FD4" w:rsidDel="00913A33">
                <w:fldChar w:fldCharType="separate"/>
              </w:r>
              <w:r w:rsidR="0056752C" w:rsidRPr="0056752C" w:rsidDel="00913A33">
                <w:rPr>
                  <w:color w:val="0000FF"/>
                  <w:u w:val="single"/>
                  <w:lang w:eastAsia="en-GB"/>
                </w:rPr>
                <w:delText>Inventory management, improvement and QA/QC</w:delText>
              </w:r>
              <w:r w:rsidR="004D6FD4" w:rsidDel="00913A33">
                <w:rPr>
                  <w:color w:val="0000FF"/>
                  <w:u w:val="single"/>
                  <w:lang w:eastAsia="en-GB"/>
                </w:rPr>
                <w:fldChar w:fldCharType="end"/>
              </w:r>
            </w:del>
            <w:r>
              <w:rPr>
                <w:color w:val="000000"/>
                <w:lang w:eastAsia="en-GB"/>
              </w:rPr>
              <w:t xml:space="preserve">), </w:t>
            </w:r>
            <w:r w:rsidR="00DC2763" w:rsidRPr="00DC2763">
              <w:rPr>
                <w:color w:val="000000"/>
                <w:lang w:eastAsia="en-GB"/>
              </w:rPr>
              <w:t xml:space="preserve">a quality system for the emission inventory </w:t>
            </w:r>
            <w:r w:rsidR="00DC2763">
              <w:rPr>
                <w:color w:val="000000"/>
                <w:lang w:eastAsia="en-GB"/>
              </w:rPr>
              <w:t xml:space="preserve">shall contain </w:t>
            </w:r>
            <w:r w:rsidR="00DC2763" w:rsidRPr="00DC2763">
              <w:rPr>
                <w:color w:val="000000"/>
                <w:lang w:eastAsia="en-GB"/>
              </w:rPr>
              <w:t>a clear inventory process (article 9), institutional arrangements (articles 3, 4 and 5) and a quality plan. The system guarantees data of high quality</w:t>
            </w:r>
            <w:r w:rsidR="00F65F6D">
              <w:rPr>
                <w:color w:val="000000"/>
                <w:lang w:eastAsia="en-GB"/>
              </w:rPr>
              <w:t>,</w:t>
            </w:r>
            <w:r w:rsidR="00DC2763" w:rsidRPr="00DC2763">
              <w:rPr>
                <w:color w:val="000000"/>
                <w:lang w:eastAsia="en-GB"/>
              </w:rPr>
              <w:t xml:space="preserve"> </w:t>
            </w:r>
            <w:r w:rsidR="00DC2763">
              <w:rPr>
                <w:color w:val="000000"/>
                <w:lang w:eastAsia="en-GB"/>
              </w:rPr>
              <w:t xml:space="preserve">delivered in </w:t>
            </w:r>
            <w:r w:rsidR="00DC2763" w:rsidRPr="00DC2763">
              <w:rPr>
                <w:color w:val="000000"/>
                <w:lang w:eastAsia="en-GB"/>
              </w:rPr>
              <w:t xml:space="preserve">an efficient and timely manner. </w:t>
            </w:r>
          </w:p>
          <w:p w:rsidR="001231F5" w:rsidRDefault="00DC2763" w:rsidP="00F65F6D">
            <w:pPr>
              <w:shd w:val="clear" w:color="auto" w:fill="FFFFFF"/>
              <w:suppressAutoHyphens w:val="0"/>
              <w:spacing w:before="100" w:beforeAutospacing="1" w:after="100" w:afterAutospacing="1" w:line="256" w:lineRule="atLeast"/>
              <w:ind w:left="431"/>
              <w:rPr>
                <w:color w:val="000000"/>
                <w:lang w:eastAsia="en-GB"/>
              </w:rPr>
            </w:pPr>
            <w:r w:rsidRPr="00DC2763">
              <w:rPr>
                <w:color w:val="000000"/>
                <w:lang w:eastAsia="en-GB"/>
              </w:rPr>
              <w:t xml:space="preserve">The code of good practice for the inventory </w:t>
            </w:r>
            <w:r>
              <w:rPr>
                <w:color w:val="000000"/>
                <w:lang w:eastAsia="en-GB"/>
              </w:rPr>
              <w:t>requires</w:t>
            </w:r>
            <w:r w:rsidRPr="00DC2763">
              <w:rPr>
                <w:color w:val="000000"/>
                <w:lang w:eastAsia="en-GB"/>
              </w:rPr>
              <w:t xml:space="preserve"> to meet the following capacities:</w:t>
            </w:r>
            <w:r>
              <w:rPr>
                <w:color w:val="000000"/>
                <w:lang w:eastAsia="en-GB"/>
              </w:rPr>
              <w:t xml:space="preserve"> </w:t>
            </w:r>
          </w:p>
          <w:p w:rsidR="001231F5" w:rsidRPr="00084F9B" w:rsidRDefault="001231F5" w:rsidP="00084F9B">
            <w:pPr>
              <w:numPr>
                <w:ilvl w:val="0"/>
                <w:numId w:val="29"/>
              </w:numPr>
              <w:shd w:val="clear" w:color="auto" w:fill="FFFFFF"/>
              <w:suppressAutoHyphens w:val="0"/>
              <w:spacing w:before="100" w:beforeAutospacing="1" w:after="100" w:afterAutospacing="1" w:line="256" w:lineRule="atLeast"/>
              <w:ind w:left="1278" w:hanging="223"/>
              <w:rPr>
                <w:color w:val="000000"/>
              </w:rPr>
            </w:pPr>
            <w:r>
              <w:rPr>
                <w:i/>
                <w:iCs/>
                <w:color w:val="000000"/>
                <w:lang w:eastAsia="en-GB"/>
              </w:rPr>
              <w:t>Consisten</w:t>
            </w:r>
            <w:r w:rsidR="00DC2763">
              <w:rPr>
                <w:i/>
                <w:iCs/>
                <w:color w:val="000000"/>
                <w:lang w:eastAsia="en-GB"/>
              </w:rPr>
              <w:t>cy</w:t>
            </w:r>
            <w:r>
              <w:rPr>
                <w:color w:val="000000"/>
                <w:lang w:eastAsia="en-GB"/>
              </w:rPr>
              <w:t xml:space="preserve">: the Flemish air emission inventory has a long history of </w:t>
            </w:r>
            <w:r w:rsidR="00DC2763">
              <w:rPr>
                <w:color w:val="000000"/>
                <w:lang w:eastAsia="en-GB"/>
              </w:rPr>
              <w:t xml:space="preserve">data </w:t>
            </w:r>
            <w:r>
              <w:rPr>
                <w:color w:val="000000"/>
                <w:lang w:eastAsia="en-GB"/>
              </w:rPr>
              <w:t>collecti</w:t>
            </w:r>
            <w:r w:rsidR="00DC2763">
              <w:rPr>
                <w:color w:val="000000"/>
                <w:lang w:eastAsia="en-GB"/>
              </w:rPr>
              <w:t>on</w:t>
            </w:r>
            <w:r>
              <w:rPr>
                <w:color w:val="000000"/>
                <w:lang w:eastAsia="en-GB"/>
              </w:rPr>
              <w:t xml:space="preserve"> and evaluati</w:t>
            </w:r>
            <w:r w:rsidR="00DC2763">
              <w:rPr>
                <w:color w:val="000000"/>
                <w:lang w:eastAsia="en-GB"/>
              </w:rPr>
              <w:t>on of</w:t>
            </w:r>
            <w:r>
              <w:rPr>
                <w:color w:val="000000"/>
                <w:lang w:eastAsia="en-GB"/>
              </w:rPr>
              <w:t xml:space="preserve"> (industrial) emission data. For the main pollutants, general trends can be </w:t>
            </w:r>
            <w:r w:rsidR="00DC2763">
              <w:rPr>
                <w:color w:val="000000"/>
                <w:lang w:eastAsia="en-GB"/>
              </w:rPr>
              <w:t>derived</w:t>
            </w:r>
            <w:r>
              <w:rPr>
                <w:color w:val="000000"/>
                <w:lang w:eastAsia="en-GB"/>
              </w:rPr>
              <w:t xml:space="preserve"> from 1980. For the other pollutants, reliable data are available from 1996. This long time series of emission data </w:t>
            </w:r>
            <w:r w:rsidR="00DC2763">
              <w:rPr>
                <w:color w:val="000000"/>
                <w:lang w:eastAsia="en-GB"/>
              </w:rPr>
              <w:t>on installation</w:t>
            </w:r>
            <w:r>
              <w:rPr>
                <w:color w:val="000000"/>
                <w:lang w:eastAsia="en-GB"/>
              </w:rPr>
              <w:t xml:space="preserve"> level </w:t>
            </w:r>
            <w:r w:rsidR="00DC2763">
              <w:rPr>
                <w:color w:val="000000"/>
                <w:lang w:eastAsia="en-GB"/>
              </w:rPr>
              <w:t>allows</w:t>
            </w:r>
            <w:r>
              <w:rPr>
                <w:color w:val="000000"/>
                <w:lang w:eastAsia="en-GB"/>
              </w:rPr>
              <w:t xml:space="preserve"> a </w:t>
            </w:r>
            <w:r w:rsidR="00DC2763">
              <w:rPr>
                <w:color w:val="000000"/>
                <w:lang w:eastAsia="en-GB"/>
              </w:rPr>
              <w:t xml:space="preserve">reliable </w:t>
            </w:r>
            <w:r>
              <w:rPr>
                <w:color w:val="000000"/>
                <w:lang w:eastAsia="en-GB"/>
              </w:rPr>
              <w:t>trend analysis per pollutant and per facility. The database serves as a bas</w:t>
            </w:r>
            <w:r w:rsidR="00DC2763">
              <w:rPr>
                <w:color w:val="000000"/>
                <w:lang w:eastAsia="en-GB"/>
              </w:rPr>
              <w:t>is</w:t>
            </w:r>
            <w:r>
              <w:rPr>
                <w:color w:val="000000"/>
                <w:lang w:eastAsia="en-GB"/>
              </w:rPr>
              <w:t xml:space="preserve"> for all international report</w:t>
            </w:r>
            <w:r w:rsidR="00DC2763">
              <w:rPr>
                <w:color w:val="000000"/>
                <w:lang w:eastAsia="en-GB"/>
              </w:rPr>
              <w:t>s</w:t>
            </w:r>
            <w:r>
              <w:rPr>
                <w:color w:val="000000"/>
                <w:lang w:eastAsia="en-GB"/>
              </w:rPr>
              <w:t xml:space="preserve">  (</w:t>
            </w:r>
            <w:r w:rsidR="00DC2763">
              <w:rPr>
                <w:color w:val="000000"/>
                <w:lang w:eastAsia="en-GB"/>
              </w:rPr>
              <w:t xml:space="preserve">with the </w:t>
            </w:r>
            <w:r>
              <w:rPr>
                <w:color w:val="000000"/>
                <w:lang w:eastAsia="en-GB"/>
              </w:rPr>
              <w:t>except</w:t>
            </w:r>
            <w:r w:rsidR="00DC2763">
              <w:rPr>
                <w:color w:val="000000"/>
                <w:lang w:eastAsia="en-GB"/>
              </w:rPr>
              <w:t xml:space="preserve">ion of </w:t>
            </w:r>
            <w:r>
              <w:rPr>
                <w:color w:val="000000"/>
                <w:lang w:eastAsia="en-GB"/>
              </w:rPr>
              <w:t xml:space="preserve"> ETS). </w:t>
            </w:r>
          </w:p>
          <w:p w:rsidR="001231F5" w:rsidRPr="00084F9B" w:rsidRDefault="001231F5" w:rsidP="00084F9B">
            <w:pPr>
              <w:numPr>
                <w:ilvl w:val="0"/>
                <w:numId w:val="30"/>
              </w:numPr>
              <w:shd w:val="clear" w:color="auto" w:fill="FFFFFF"/>
              <w:suppressAutoHyphens w:val="0"/>
              <w:spacing w:before="100" w:beforeAutospacing="1" w:after="100" w:afterAutospacing="1" w:line="256" w:lineRule="atLeast"/>
              <w:ind w:left="1278" w:hanging="223"/>
              <w:rPr>
                <w:color w:val="000000"/>
              </w:rPr>
            </w:pPr>
            <w:r>
              <w:rPr>
                <w:i/>
                <w:iCs/>
                <w:color w:val="000000"/>
                <w:lang w:eastAsia="en-GB"/>
              </w:rPr>
              <w:t>Comparab</w:t>
            </w:r>
            <w:r w:rsidR="00DC2763">
              <w:rPr>
                <w:i/>
                <w:iCs/>
                <w:color w:val="000000"/>
                <w:lang w:eastAsia="en-GB"/>
              </w:rPr>
              <w:t>ility</w:t>
            </w:r>
            <w:r>
              <w:rPr>
                <w:i/>
                <w:iCs/>
                <w:color w:val="000000"/>
                <w:lang w:eastAsia="en-GB"/>
              </w:rPr>
              <w:t xml:space="preserve">: </w:t>
            </w:r>
            <w:r>
              <w:rPr>
                <w:color w:val="000000"/>
                <w:lang w:eastAsia="en-GB"/>
              </w:rPr>
              <w:t xml:space="preserve">emission data are </w:t>
            </w:r>
            <w:r w:rsidR="00DC2763">
              <w:rPr>
                <w:color w:val="000000"/>
                <w:lang w:eastAsia="en-GB"/>
              </w:rPr>
              <w:t>displayed</w:t>
            </w:r>
            <w:r>
              <w:rPr>
                <w:color w:val="000000"/>
                <w:lang w:eastAsia="en-GB"/>
              </w:rPr>
              <w:t xml:space="preserve"> according to the requirements as determined by the PRTR Protocol, </w:t>
            </w:r>
            <w:r w:rsidR="005F39DC">
              <w:rPr>
                <w:color w:val="000000"/>
                <w:lang w:eastAsia="en-GB"/>
              </w:rPr>
              <w:t>so that the data are comparable to</w:t>
            </w:r>
            <w:r>
              <w:rPr>
                <w:color w:val="000000"/>
                <w:lang w:eastAsia="en-GB"/>
              </w:rPr>
              <w:t xml:space="preserve"> the national inventories of other Parties. </w:t>
            </w:r>
          </w:p>
          <w:p w:rsidR="001231F5" w:rsidRPr="00084F9B" w:rsidRDefault="001231F5" w:rsidP="00084F9B">
            <w:pPr>
              <w:numPr>
                <w:ilvl w:val="0"/>
                <w:numId w:val="31"/>
              </w:numPr>
              <w:shd w:val="clear" w:color="auto" w:fill="FFFFFF"/>
              <w:suppressAutoHyphens w:val="0"/>
              <w:spacing w:before="100" w:beforeAutospacing="1" w:after="100" w:afterAutospacing="1" w:line="256" w:lineRule="atLeast"/>
              <w:ind w:left="1278" w:hanging="223"/>
              <w:rPr>
                <w:color w:val="000000"/>
              </w:rPr>
            </w:pPr>
            <w:r>
              <w:rPr>
                <w:i/>
                <w:iCs/>
                <w:color w:val="000000"/>
                <w:lang w:eastAsia="en-GB"/>
              </w:rPr>
              <w:t>Complete</w:t>
            </w:r>
            <w:r w:rsidR="005F39DC">
              <w:rPr>
                <w:i/>
                <w:iCs/>
                <w:color w:val="000000"/>
                <w:lang w:eastAsia="en-GB"/>
              </w:rPr>
              <w:t>ness</w:t>
            </w:r>
            <w:r>
              <w:rPr>
                <w:color w:val="000000"/>
                <w:lang w:eastAsia="en-GB"/>
              </w:rPr>
              <w:t xml:space="preserve">: missing </w:t>
            </w:r>
            <w:r w:rsidR="002F2917">
              <w:rPr>
                <w:color w:val="000000"/>
                <w:lang w:eastAsia="en-GB"/>
              </w:rPr>
              <w:t xml:space="preserve">emissions </w:t>
            </w:r>
            <w:r>
              <w:rPr>
                <w:color w:val="000000"/>
                <w:lang w:eastAsia="en-GB"/>
              </w:rPr>
              <w:t xml:space="preserve">can be traced </w:t>
            </w:r>
            <w:r w:rsidR="005F39DC">
              <w:rPr>
                <w:color w:val="000000"/>
                <w:lang w:eastAsia="en-GB"/>
              </w:rPr>
              <w:t>through a</w:t>
            </w:r>
            <w:r>
              <w:rPr>
                <w:color w:val="000000"/>
                <w:lang w:eastAsia="en-GB"/>
              </w:rPr>
              <w:t xml:space="preserve"> trend analysis. </w:t>
            </w:r>
            <w:r w:rsidR="005F39DC">
              <w:rPr>
                <w:color w:val="000000"/>
                <w:lang w:eastAsia="en-GB"/>
              </w:rPr>
              <w:t>However, i</w:t>
            </w:r>
            <w:r>
              <w:rPr>
                <w:color w:val="000000"/>
                <w:lang w:eastAsia="en-GB"/>
              </w:rPr>
              <w:t xml:space="preserve">t is not </w:t>
            </w:r>
            <w:r w:rsidR="005F39DC">
              <w:rPr>
                <w:color w:val="000000"/>
                <w:lang w:eastAsia="en-GB"/>
              </w:rPr>
              <w:t>easy</w:t>
            </w:r>
            <w:r>
              <w:rPr>
                <w:color w:val="000000"/>
                <w:lang w:eastAsia="en-GB"/>
              </w:rPr>
              <w:t xml:space="preserve"> to </w:t>
            </w:r>
            <w:r w:rsidR="005F39DC">
              <w:rPr>
                <w:color w:val="000000"/>
                <w:lang w:eastAsia="en-GB"/>
              </w:rPr>
              <w:t xml:space="preserve">detect </w:t>
            </w:r>
            <w:r>
              <w:rPr>
                <w:color w:val="000000"/>
                <w:lang w:eastAsia="en-GB"/>
              </w:rPr>
              <w:t xml:space="preserve"> missing </w:t>
            </w:r>
            <w:r w:rsidR="00C44EA3">
              <w:rPr>
                <w:color w:val="000000"/>
                <w:lang w:eastAsia="en-GB"/>
              </w:rPr>
              <w:t>facilities</w:t>
            </w:r>
            <w:r>
              <w:rPr>
                <w:color w:val="000000"/>
                <w:lang w:eastAsia="en-GB"/>
              </w:rPr>
              <w:t xml:space="preserve"> that are </w:t>
            </w:r>
            <w:r w:rsidR="005F39DC">
              <w:rPr>
                <w:color w:val="000000"/>
                <w:lang w:eastAsia="en-GB"/>
              </w:rPr>
              <w:t>required</w:t>
            </w:r>
            <w:r>
              <w:rPr>
                <w:color w:val="000000"/>
                <w:lang w:eastAsia="en-GB"/>
              </w:rPr>
              <w:t xml:space="preserve"> to report emission data. A</w:t>
            </w:r>
            <w:r w:rsidR="00F65F6D">
              <w:rPr>
                <w:color w:val="000000"/>
                <w:lang w:eastAsia="en-GB"/>
              </w:rPr>
              <w:t>n</w:t>
            </w:r>
            <w:r>
              <w:rPr>
                <w:color w:val="000000"/>
                <w:lang w:eastAsia="en-GB"/>
              </w:rPr>
              <w:t xml:space="preserve"> </w:t>
            </w:r>
            <w:r w:rsidR="005F39DC">
              <w:rPr>
                <w:color w:val="000000"/>
                <w:lang w:eastAsia="en-GB"/>
              </w:rPr>
              <w:t>in-depth</w:t>
            </w:r>
            <w:r>
              <w:rPr>
                <w:color w:val="000000"/>
                <w:lang w:eastAsia="en-GB"/>
              </w:rPr>
              <w:t xml:space="preserve"> consultation between the </w:t>
            </w:r>
            <w:r w:rsidR="005F39DC">
              <w:rPr>
                <w:color w:val="000000"/>
                <w:lang w:eastAsia="en-GB"/>
              </w:rPr>
              <w:t>A</w:t>
            </w:r>
            <w:r>
              <w:rPr>
                <w:color w:val="000000"/>
                <w:lang w:eastAsia="en-GB"/>
              </w:rPr>
              <w:t xml:space="preserve">ir </w:t>
            </w:r>
            <w:r w:rsidR="005F39DC">
              <w:rPr>
                <w:color w:val="000000"/>
                <w:lang w:eastAsia="en-GB"/>
              </w:rPr>
              <w:t>E</w:t>
            </w:r>
            <w:r>
              <w:rPr>
                <w:color w:val="000000"/>
                <w:lang w:eastAsia="en-GB"/>
              </w:rPr>
              <w:t xml:space="preserve">mission </w:t>
            </w:r>
            <w:r w:rsidR="005F39DC">
              <w:rPr>
                <w:color w:val="000000"/>
                <w:lang w:eastAsia="en-GB"/>
              </w:rPr>
              <w:t>I</w:t>
            </w:r>
            <w:r>
              <w:rPr>
                <w:color w:val="000000"/>
                <w:lang w:eastAsia="en-GB"/>
              </w:rPr>
              <w:t xml:space="preserve">nventory </w:t>
            </w:r>
            <w:r w:rsidR="005F39DC">
              <w:rPr>
                <w:color w:val="000000"/>
                <w:lang w:eastAsia="en-GB"/>
              </w:rPr>
              <w:t xml:space="preserve">team </w:t>
            </w:r>
            <w:r>
              <w:rPr>
                <w:color w:val="000000"/>
                <w:lang w:eastAsia="en-GB"/>
              </w:rPr>
              <w:t xml:space="preserve">and the Environment, Nature and Energy Department aims to fill in the </w:t>
            </w:r>
            <w:r w:rsidR="005F39DC">
              <w:rPr>
                <w:color w:val="000000"/>
                <w:lang w:eastAsia="en-GB"/>
              </w:rPr>
              <w:t>missing data</w:t>
            </w:r>
            <w:r>
              <w:rPr>
                <w:color w:val="000000"/>
                <w:lang w:eastAsia="en-GB"/>
              </w:rPr>
              <w:t xml:space="preserve">. Improvement and completeness of the emission inventory remains a continuous task for all parties involved. If necessary, missing information (e.g. </w:t>
            </w:r>
            <w:r w:rsidR="005F39DC">
              <w:rPr>
                <w:color w:val="000000"/>
                <w:lang w:eastAsia="en-GB"/>
              </w:rPr>
              <w:t>missing</w:t>
            </w:r>
            <w:r>
              <w:rPr>
                <w:color w:val="000000"/>
                <w:lang w:eastAsia="en-GB"/>
              </w:rPr>
              <w:t xml:space="preserve"> emissions</w:t>
            </w:r>
            <w:r w:rsidR="005F39DC">
              <w:rPr>
                <w:color w:val="000000"/>
                <w:lang w:eastAsia="en-GB"/>
              </w:rPr>
              <w:t xml:space="preserve"> of a sector</w:t>
            </w:r>
            <w:r>
              <w:rPr>
                <w:color w:val="000000"/>
                <w:lang w:eastAsia="en-GB"/>
              </w:rPr>
              <w:t xml:space="preserve">) is filled in by specific studies. </w:t>
            </w:r>
            <w:r w:rsidR="005F39DC">
              <w:rPr>
                <w:color w:val="000000"/>
                <w:lang w:eastAsia="en-GB"/>
              </w:rPr>
              <w:t xml:space="preserve"> </w:t>
            </w:r>
          </w:p>
          <w:p w:rsidR="005753F1" w:rsidRPr="005753F1" w:rsidRDefault="001231F5" w:rsidP="005753F1">
            <w:pPr>
              <w:numPr>
                <w:ilvl w:val="0"/>
                <w:numId w:val="32"/>
              </w:numPr>
              <w:shd w:val="clear" w:color="auto" w:fill="FFFFFF"/>
              <w:suppressAutoHyphens w:val="0"/>
              <w:spacing w:before="100" w:beforeAutospacing="1" w:after="100" w:afterAutospacing="1" w:line="256" w:lineRule="atLeast"/>
              <w:ind w:left="1278" w:hanging="223"/>
              <w:rPr>
                <w:color w:val="000000"/>
              </w:rPr>
            </w:pPr>
            <w:r>
              <w:rPr>
                <w:i/>
                <w:iCs/>
                <w:color w:val="000000"/>
                <w:lang w:eastAsia="en-GB"/>
              </w:rPr>
              <w:lastRenderedPageBreak/>
              <w:t>Accura</w:t>
            </w:r>
            <w:r w:rsidR="005F39DC">
              <w:rPr>
                <w:i/>
                <w:iCs/>
                <w:color w:val="000000"/>
                <w:lang w:eastAsia="en-GB"/>
              </w:rPr>
              <w:t>cy</w:t>
            </w:r>
            <w:r>
              <w:rPr>
                <w:color w:val="000000"/>
                <w:lang w:eastAsia="en-GB"/>
              </w:rPr>
              <w:t xml:space="preserve">: when data </w:t>
            </w:r>
            <w:r w:rsidR="005F39DC">
              <w:rPr>
                <w:color w:val="000000"/>
                <w:lang w:eastAsia="en-GB"/>
              </w:rPr>
              <w:t>differ from the expected trend</w:t>
            </w:r>
            <w:r>
              <w:rPr>
                <w:color w:val="000000"/>
                <w:lang w:eastAsia="en-GB"/>
              </w:rPr>
              <w:t xml:space="preserve"> (and an explanation cannot be found in the IMJV), the </w:t>
            </w:r>
            <w:r w:rsidR="00621A65">
              <w:rPr>
                <w:color w:val="000000"/>
                <w:lang w:eastAsia="en-GB"/>
              </w:rPr>
              <w:t>responsible person</w:t>
            </w:r>
            <w:r w:rsidR="005F39DC">
              <w:rPr>
                <w:color w:val="000000"/>
                <w:lang w:eastAsia="en-GB"/>
              </w:rPr>
              <w:t xml:space="preserve"> at the </w:t>
            </w:r>
            <w:r w:rsidR="00C44EA3">
              <w:rPr>
                <w:color w:val="000000"/>
                <w:lang w:eastAsia="en-GB"/>
              </w:rPr>
              <w:t>facility</w:t>
            </w:r>
            <w:r>
              <w:rPr>
                <w:color w:val="000000"/>
                <w:lang w:eastAsia="en-GB"/>
              </w:rPr>
              <w:t xml:space="preserve"> is approached to verify the data. If necessary, data</w:t>
            </w:r>
            <w:r w:rsidR="005753F1">
              <w:rPr>
                <w:color w:val="000000"/>
                <w:lang w:eastAsia="en-GB"/>
              </w:rPr>
              <w:t xml:space="preserve"> are corrected in the database.</w:t>
            </w:r>
          </w:p>
          <w:p w:rsidR="005753F1" w:rsidRPr="005753F1" w:rsidRDefault="001231F5" w:rsidP="005753F1">
            <w:pPr>
              <w:numPr>
                <w:ilvl w:val="0"/>
                <w:numId w:val="29"/>
              </w:numPr>
              <w:shd w:val="clear" w:color="auto" w:fill="FFFFFF"/>
              <w:suppressAutoHyphens w:val="0"/>
              <w:spacing w:before="240" w:after="100" w:afterAutospacing="1" w:line="256" w:lineRule="atLeast"/>
              <w:ind w:left="1276" w:hanging="221"/>
              <w:rPr>
                <w:color w:val="000000"/>
                <w:lang w:eastAsia="en-GB"/>
              </w:rPr>
            </w:pPr>
            <w:r w:rsidRPr="005753F1">
              <w:rPr>
                <w:i/>
                <w:color w:val="000000"/>
                <w:lang w:eastAsia="en-GB"/>
              </w:rPr>
              <w:t>Transparen</w:t>
            </w:r>
            <w:r w:rsidR="005F39DC" w:rsidRPr="005753F1">
              <w:rPr>
                <w:i/>
                <w:color w:val="000000"/>
                <w:lang w:eastAsia="en-GB"/>
              </w:rPr>
              <w:t>cy</w:t>
            </w:r>
            <w:r w:rsidRPr="005753F1">
              <w:rPr>
                <w:color w:val="000000"/>
                <w:lang w:eastAsia="en-GB"/>
              </w:rPr>
              <w:t xml:space="preserve">: </w:t>
            </w:r>
            <w:r w:rsidR="005F39DC" w:rsidRPr="005753F1">
              <w:rPr>
                <w:color w:val="000000"/>
                <w:lang w:eastAsia="en-GB"/>
              </w:rPr>
              <w:t xml:space="preserve">a detailed data collection on installation level in the IMJV provides a clear understanding of the calculation of emissions at the </w:t>
            </w:r>
            <w:r w:rsidR="00C44EA3">
              <w:rPr>
                <w:color w:val="000000"/>
                <w:lang w:eastAsia="en-GB"/>
              </w:rPr>
              <w:t>facility</w:t>
            </w:r>
            <w:r w:rsidR="005F39DC" w:rsidRPr="005753F1">
              <w:rPr>
                <w:color w:val="000000"/>
                <w:lang w:eastAsia="en-GB"/>
              </w:rPr>
              <w:t xml:space="preserve"> level. Ambiguities are cleared up through contact with the </w:t>
            </w:r>
            <w:r w:rsidR="00C44EA3">
              <w:rPr>
                <w:color w:val="000000"/>
                <w:lang w:eastAsia="en-GB"/>
              </w:rPr>
              <w:t>facility</w:t>
            </w:r>
            <w:r w:rsidR="005F39DC" w:rsidRPr="005753F1">
              <w:rPr>
                <w:color w:val="000000"/>
                <w:lang w:eastAsia="en-GB"/>
              </w:rPr>
              <w:t>. All correspondence is archived to track all changes.</w:t>
            </w:r>
          </w:p>
          <w:p w:rsidR="001231F5" w:rsidRDefault="005753F1" w:rsidP="00DB33BF">
            <w:pPr>
              <w:shd w:val="clear" w:color="auto" w:fill="FFFFFF"/>
              <w:suppressAutoHyphens w:val="0"/>
              <w:spacing w:before="100" w:beforeAutospacing="1" w:after="100" w:afterAutospacing="1" w:line="256" w:lineRule="atLeast"/>
              <w:ind w:left="431"/>
              <w:rPr>
                <w:iCs/>
                <w:color w:val="000000"/>
                <w:lang w:eastAsia="en-GB"/>
              </w:rPr>
            </w:pPr>
            <w:r w:rsidRPr="005753F1">
              <w:rPr>
                <w:color w:val="000000"/>
                <w:lang w:eastAsia="en-GB"/>
              </w:rPr>
              <w:t>A comprehensive set of processed emission data is published and interpreted annually, and is available to all interested parties. In addition, the air emissions inventory is one of the authors of a comprehensive National Inventory Report (NIR, in the framework of the EU/CO</w:t>
            </w:r>
            <w:r w:rsidRPr="005753F1">
              <w:rPr>
                <w:color w:val="000000"/>
                <w:vertAlign w:val="subscript"/>
                <w:lang w:eastAsia="en-GB"/>
              </w:rPr>
              <w:t>2</w:t>
            </w:r>
            <w:r w:rsidRPr="005753F1">
              <w:rPr>
                <w:color w:val="000000"/>
                <w:lang w:eastAsia="en-GB"/>
              </w:rPr>
              <w:t xml:space="preserve"> MM-reporting, UNFCCC)</w:t>
            </w:r>
            <w:r w:rsidR="001231F5">
              <w:rPr>
                <w:color w:val="000000"/>
                <w:lang w:eastAsia="en-GB"/>
              </w:rPr>
              <w:t xml:space="preserve"> </w:t>
            </w:r>
            <w:r w:rsidRPr="005753F1">
              <w:rPr>
                <w:lang w:val="en-US"/>
              </w:rPr>
              <w:t>(</w:t>
            </w:r>
            <w:ins w:id="329" w:author="Magda Van Oost" w:date="2016-06-09T16:28:00Z">
              <w:r w:rsidR="008F710B">
                <w:rPr>
                  <w:lang w:val="en-US"/>
                </w:rPr>
                <w:fldChar w:fldCharType="begin"/>
              </w:r>
              <w:r w:rsidR="008F710B">
                <w:rPr>
                  <w:lang w:val="en-US"/>
                </w:rPr>
                <w:instrText xml:space="preserve"> HYPERLINK "</w:instrText>
              </w:r>
              <w:r w:rsidR="008F710B" w:rsidRPr="008F710B">
                <w:rPr>
                  <w:lang w:val="en-US"/>
                </w:rPr>
                <w:instrText>http://unfccc.int/national_reports/annex_i_ghg_inventories/national_inventories_submissions/items/9492.php</w:instrText>
              </w:r>
              <w:r w:rsidR="008F710B">
                <w:rPr>
                  <w:lang w:val="en-US"/>
                </w:rPr>
                <w:instrText xml:space="preserve">" </w:instrText>
              </w:r>
              <w:r w:rsidR="008F710B">
                <w:rPr>
                  <w:lang w:val="en-US"/>
                </w:rPr>
                <w:fldChar w:fldCharType="separate"/>
              </w:r>
              <w:r w:rsidR="008F710B" w:rsidRPr="008A7BC5">
                <w:rPr>
                  <w:rStyle w:val="Hyperlink"/>
                  <w:lang w:val="en-US"/>
                </w:rPr>
                <w:t>http://unfccc.int/national_reports/annex_i_ghg_inventories/national_inventories_submissions/items/9492.php</w:t>
              </w:r>
              <w:r w:rsidR="008F710B">
                <w:rPr>
                  <w:lang w:val="en-US"/>
                </w:rPr>
                <w:fldChar w:fldCharType="end"/>
              </w:r>
              <w:r w:rsidR="008F710B">
                <w:rPr>
                  <w:lang w:val="en-US"/>
                </w:rPr>
                <w:t xml:space="preserve"> </w:t>
              </w:r>
            </w:ins>
            <w:del w:id="330" w:author="Magda Van Oost" w:date="2016-06-09T16:28:00Z">
              <w:r w:rsidR="004D6FD4" w:rsidDel="008F710B">
                <w:fldChar w:fldCharType="begin"/>
              </w:r>
              <w:r w:rsidR="004D6FD4" w:rsidDel="008F710B">
                <w:delInstrText xml:space="preserve"> HYPERLINK "http://unfccc.int/national_reports/annex_i_ghg_inventories/national_inventories_submissions/items/7383.php" </w:delInstrText>
              </w:r>
              <w:r w:rsidR="004D6FD4" w:rsidDel="008F710B">
                <w:fldChar w:fldCharType="separate"/>
              </w:r>
              <w:r w:rsidRPr="005753F1" w:rsidDel="008F710B">
                <w:rPr>
                  <w:color w:val="0000FF"/>
                  <w:u w:val="single"/>
                  <w:lang w:val="en-US"/>
                </w:rPr>
                <w:delText>http://unfccc.int/national_reports/annex_i_ghg_inventories/national_inventories_submissions/items/7383.php</w:delText>
              </w:r>
              <w:r w:rsidR="004D6FD4" w:rsidDel="008F710B">
                <w:rPr>
                  <w:color w:val="0000FF"/>
                  <w:u w:val="single"/>
                  <w:lang w:val="en-US"/>
                </w:rPr>
                <w:fldChar w:fldCharType="end"/>
              </w:r>
            </w:del>
            <w:r w:rsidRPr="005753F1">
              <w:rPr>
                <w:lang w:val="en-US"/>
              </w:rPr>
              <w:t xml:space="preserve">) </w:t>
            </w:r>
            <w:r w:rsidR="001231F5">
              <w:rPr>
                <w:color w:val="000000"/>
                <w:lang w:eastAsia="en-GB"/>
              </w:rPr>
              <w:t xml:space="preserve">with general and sector information </w:t>
            </w:r>
            <w:r>
              <w:rPr>
                <w:color w:val="000000"/>
                <w:lang w:eastAsia="en-GB"/>
              </w:rPr>
              <w:t xml:space="preserve">used for the preparation </w:t>
            </w:r>
            <w:r w:rsidR="001231F5">
              <w:rPr>
                <w:color w:val="000000"/>
                <w:lang w:eastAsia="en-GB"/>
              </w:rPr>
              <w:t>o</w:t>
            </w:r>
            <w:r>
              <w:rPr>
                <w:color w:val="000000"/>
                <w:lang w:eastAsia="en-GB"/>
              </w:rPr>
              <w:t>f</w:t>
            </w:r>
            <w:r w:rsidR="001231F5">
              <w:rPr>
                <w:color w:val="000000"/>
                <w:lang w:eastAsia="en-GB"/>
              </w:rPr>
              <w:t xml:space="preserve"> the inventory and </w:t>
            </w:r>
            <w:r>
              <w:rPr>
                <w:color w:val="000000"/>
                <w:lang w:eastAsia="en-GB"/>
              </w:rPr>
              <w:t xml:space="preserve">the </w:t>
            </w:r>
            <w:r w:rsidR="001231F5">
              <w:rPr>
                <w:color w:val="000000"/>
                <w:lang w:eastAsia="en-GB"/>
              </w:rPr>
              <w:t xml:space="preserve">activity data </w:t>
            </w:r>
            <w:r>
              <w:rPr>
                <w:color w:val="000000"/>
                <w:lang w:eastAsia="en-GB"/>
              </w:rPr>
              <w:t xml:space="preserve">that have been </w:t>
            </w:r>
            <w:r w:rsidR="001231F5">
              <w:rPr>
                <w:color w:val="000000"/>
                <w:lang w:eastAsia="en-GB"/>
              </w:rPr>
              <w:t>used for the calculation of greenhouse gas</w:t>
            </w:r>
            <w:r>
              <w:rPr>
                <w:color w:val="000000"/>
                <w:lang w:eastAsia="en-GB"/>
              </w:rPr>
              <w:t xml:space="preserve"> emissions</w:t>
            </w:r>
            <w:r w:rsidR="001231F5">
              <w:rPr>
                <w:color w:val="000000"/>
                <w:lang w:eastAsia="en-GB"/>
              </w:rPr>
              <w:t>, trends, recalculations and improvements,…. The Belgian Informative Inventory Report (</w:t>
            </w:r>
            <w:r>
              <w:rPr>
                <w:color w:val="000000"/>
                <w:lang w:eastAsia="en-GB"/>
              </w:rPr>
              <w:t xml:space="preserve">IIR, in the framework of the </w:t>
            </w:r>
            <w:r w:rsidR="001231F5">
              <w:rPr>
                <w:color w:val="000000"/>
                <w:lang w:eastAsia="en-GB"/>
              </w:rPr>
              <w:t>EMEP/LRTAP</w:t>
            </w:r>
            <w:r w:rsidR="00EE379A">
              <w:rPr>
                <w:color w:val="000000"/>
                <w:lang w:eastAsia="en-GB"/>
              </w:rPr>
              <w:t xml:space="preserve"> reporting, UNECE</w:t>
            </w:r>
            <w:r w:rsidR="001231F5">
              <w:rPr>
                <w:color w:val="000000"/>
                <w:lang w:eastAsia="en-GB"/>
              </w:rPr>
              <w:t>)</w:t>
            </w:r>
            <w:r w:rsidR="00EE379A" w:rsidRPr="00EE379A">
              <w:rPr>
                <w:lang w:val="en-US"/>
              </w:rPr>
              <w:t xml:space="preserve"> (</w:t>
            </w:r>
            <w:ins w:id="331" w:author="Magda Van Oost" w:date="2016-06-09T16:29:00Z">
              <w:r w:rsidR="008F710B">
                <w:rPr>
                  <w:lang w:val="en-US"/>
                </w:rPr>
                <w:fldChar w:fldCharType="begin"/>
              </w:r>
              <w:r w:rsidR="008F710B">
                <w:rPr>
                  <w:lang w:val="en-US"/>
                </w:rPr>
                <w:instrText xml:space="preserve"> HYPERLINK "</w:instrText>
              </w:r>
              <w:r w:rsidR="008F710B" w:rsidRPr="008F710B">
                <w:rPr>
                  <w:lang w:val="en-US"/>
                </w:rPr>
                <w:instrText>http://cdr.eionet.europa.eu/be/un/UNECE_CLRTAP_BE/envvugtla/</w:instrText>
              </w:r>
              <w:r w:rsidR="008F710B">
                <w:rPr>
                  <w:lang w:val="en-US"/>
                </w:rPr>
                <w:instrText xml:space="preserve">" </w:instrText>
              </w:r>
              <w:r w:rsidR="008F710B">
                <w:rPr>
                  <w:lang w:val="en-US"/>
                </w:rPr>
                <w:fldChar w:fldCharType="separate"/>
              </w:r>
              <w:r w:rsidR="008F710B" w:rsidRPr="008A7BC5">
                <w:rPr>
                  <w:rStyle w:val="Hyperlink"/>
                  <w:lang w:val="en-US"/>
                </w:rPr>
                <w:t>http://cdr.eionet.europa.eu/be/un/UNECE_CLRTAP_BE/envvugtla/</w:t>
              </w:r>
              <w:r w:rsidR="008F710B">
                <w:rPr>
                  <w:lang w:val="en-US"/>
                </w:rPr>
                <w:fldChar w:fldCharType="end"/>
              </w:r>
              <w:r w:rsidR="008F710B">
                <w:rPr>
                  <w:lang w:val="en-US"/>
                </w:rPr>
                <w:t xml:space="preserve"> </w:t>
              </w:r>
            </w:ins>
            <w:del w:id="332" w:author="Magda Van Oost" w:date="2016-06-09T16:29:00Z">
              <w:r w:rsidR="004D6FD4" w:rsidDel="008F710B">
                <w:fldChar w:fldCharType="begin"/>
              </w:r>
              <w:r w:rsidR="004D6FD4" w:rsidDel="008F710B">
                <w:delInstrText xml:space="preserve"> HYPERLINK "http://cdr.eionet.europa.eu/be/un/UNECE_CLRTAP_BE/envuunmdg" </w:delInstrText>
              </w:r>
              <w:r w:rsidR="004D6FD4" w:rsidDel="008F710B">
                <w:fldChar w:fldCharType="separate"/>
              </w:r>
              <w:r w:rsidR="00EE379A" w:rsidRPr="00EE379A" w:rsidDel="008F710B">
                <w:rPr>
                  <w:color w:val="0000FF"/>
                  <w:u w:val="single"/>
                  <w:lang w:val="en-US"/>
                </w:rPr>
                <w:delText>http://cdr.eionet.europa.eu/be/un/UNECE_CLRTAP_BE/envuunmdg</w:delText>
              </w:r>
              <w:r w:rsidR="004D6FD4" w:rsidDel="008F710B">
                <w:rPr>
                  <w:color w:val="0000FF"/>
                  <w:u w:val="single"/>
                  <w:lang w:val="en-US"/>
                </w:rPr>
                <w:fldChar w:fldCharType="end"/>
              </w:r>
            </w:del>
            <w:r w:rsidR="00EE379A" w:rsidRPr="00EE379A">
              <w:rPr>
                <w:lang w:val="en-US"/>
              </w:rPr>
              <w:t>)</w:t>
            </w:r>
            <w:r w:rsidR="001231F5">
              <w:rPr>
                <w:color w:val="000000"/>
                <w:lang w:eastAsia="en-GB"/>
              </w:rPr>
              <w:t xml:space="preserve"> </w:t>
            </w:r>
            <w:r w:rsidR="00EE379A">
              <w:rPr>
                <w:color w:val="000000"/>
                <w:lang w:eastAsia="en-GB"/>
              </w:rPr>
              <w:t>contains</w:t>
            </w:r>
            <w:r w:rsidR="001231F5">
              <w:rPr>
                <w:color w:val="000000"/>
                <w:lang w:eastAsia="en-GB"/>
              </w:rPr>
              <w:t xml:space="preserve"> similar information for the main pollutants</w:t>
            </w:r>
            <w:ins w:id="333" w:author="Magda Van Oost" w:date="2016-06-09T16:30:00Z">
              <w:r w:rsidR="008F710B">
                <w:rPr>
                  <w:color w:val="000000"/>
                  <w:lang w:eastAsia="en-GB"/>
                </w:rPr>
                <w:t>,</w:t>
              </w:r>
            </w:ins>
            <w:r w:rsidR="001231F5">
              <w:rPr>
                <w:color w:val="000000"/>
                <w:lang w:eastAsia="en-GB"/>
              </w:rPr>
              <w:t xml:space="preserve"> </w:t>
            </w:r>
            <w:del w:id="334" w:author="Magda Van Oost" w:date="2016-06-09T16:30:00Z">
              <w:r w:rsidR="001231F5" w:rsidDel="008F710B">
                <w:rPr>
                  <w:color w:val="000000"/>
                  <w:lang w:eastAsia="en-GB"/>
                </w:rPr>
                <w:delText>and will be extended in the future</w:delText>
              </w:r>
            </w:del>
            <w:r w:rsidR="001231F5">
              <w:rPr>
                <w:color w:val="000000"/>
                <w:lang w:eastAsia="en-GB"/>
              </w:rPr>
              <w:t xml:space="preserve"> for heavy metals and persistent organic pollutants. In the framework of the European and international obligations with respect to the greenhouse gas emission inventory, Belgium has developed a QA/QC-plan</w:t>
            </w:r>
            <w:r w:rsidR="00EE379A">
              <w:rPr>
                <w:color w:val="000000"/>
                <w:lang w:eastAsia="en-GB"/>
              </w:rPr>
              <w:t xml:space="preserve"> (quality assessment/quality control)</w:t>
            </w:r>
            <w:r w:rsidR="001231F5">
              <w:rPr>
                <w:color w:val="000000"/>
                <w:lang w:eastAsia="en-GB"/>
              </w:rPr>
              <w:t xml:space="preserve">. Although this plan is focused on greenhouse gas emissions, </w:t>
            </w:r>
            <w:r w:rsidR="00EE379A">
              <w:rPr>
                <w:color w:val="000000"/>
                <w:lang w:eastAsia="en-GB"/>
              </w:rPr>
              <w:t>many of</w:t>
            </w:r>
            <w:r w:rsidR="001231F5">
              <w:rPr>
                <w:color w:val="000000"/>
                <w:lang w:eastAsia="en-GB"/>
              </w:rPr>
              <w:t xml:space="preserve"> these </w:t>
            </w:r>
            <w:r w:rsidR="00EE379A">
              <w:rPr>
                <w:color w:val="000000"/>
                <w:lang w:eastAsia="en-GB"/>
              </w:rPr>
              <w:t>cases</w:t>
            </w:r>
            <w:r w:rsidR="001231F5">
              <w:rPr>
                <w:color w:val="000000"/>
                <w:lang w:eastAsia="en-GB"/>
              </w:rPr>
              <w:t xml:space="preserve"> are also </w:t>
            </w:r>
            <w:r w:rsidR="00EE379A">
              <w:rPr>
                <w:color w:val="000000"/>
                <w:lang w:eastAsia="en-GB"/>
              </w:rPr>
              <w:t>suitable</w:t>
            </w:r>
            <w:r w:rsidR="001231F5">
              <w:rPr>
                <w:color w:val="000000"/>
                <w:lang w:eastAsia="en-GB"/>
              </w:rPr>
              <w:t xml:space="preserve"> for the air pollutants. Information about the QA/QC-plan </w:t>
            </w:r>
            <w:r w:rsidR="00EE379A">
              <w:rPr>
                <w:color w:val="000000"/>
                <w:lang w:eastAsia="en-GB"/>
              </w:rPr>
              <w:t>of</w:t>
            </w:r>
            <w:r w:rsidR="001231F5">
              <w:rPr>
                <w:color w:val="000000"/>
                <w:lang w:eastAsia="en-GB"/>
              </w:rPr>
              <w:t xml:space="preserve"> Belgium and </w:t>
            </w:r>
            <w:r w:rsidR="00EE379A">
              <w:rPr>
                <w:color w:val="000000"/>
                <w:lang w:eastAsia="en-GB"/>
              </w:rPr>
              <w:t>of</w:t>
            </w:r>
            <w:r w:rsidR="001231F5">
              <w:rPr>
                <w:color w:val="000000"/>
                <w:lang w:eastAsia="en-GB"/>
              </w:rPr>
              <w:t xml:space="preserve"> the regions and all procedures involved can be found in the NIR of April 2013, in particular in chapter 1.6. `Information on the QA/QC plan including verification and treatment of confidentiality issues where </w:t>
            </w:r>
            <w:r w:rsidR="00EE379A">
              <w:rPr>
                <w:color w:val="000000"/>
                <w:lang w:eastAsia="en-GB"/>
              </w:rPr>
              <w:t>appropriate’</w:t>
            </w:r>
            <w:r w:rsidR="001231F5">
              <w:rPr>
                <w:color w:val="000000"/>
                <w:lang w:eastAsia="en-GB"/>
              </w:rPr>
              <w:t xml:space="preserve">. </w:t>
            </w:r>
          </w:p>
          <w:p w:rsidR="001231F5" w:rsidRDefault="00F65F6D" w:rsidP="00084F9B">
            <w:pPr>
              <w:shd w:val="clear" w:color="auto" w:fill="FFFFFF"/>
              <w:suppressAutoHyphens w:val="0"/>
              <w:spacing w:before="100" w:beforeAutospacing="1" w:after="100" w:afterAutospacing="1" w:line="236" w:lineRule="atLeast"/>
              <w:rPr>
                <w:color w:val="000000"/>
                <w:lang w:eastAsia="en-GB"/>
              </w:rPr>
            </w:pPr>
            <w:r>
              <w:rPr>
                <w:iCs/>
                <w:color w:val="000000"/>
                <w:lang w:eastAsia="en-GB"/>
              </w:rPr>
              <w:tab/>
            </w:r>
            <w:r w:rsidR="001231F5">
              <w:rPr>
                <w:iCs/>
                <w:color w:val="000000"/>
                <w:lang w:eastAsia="en-GB"/>
              </w:rPr>
              <w:t>* Water</w:t>
            </w:r>
            <w:r w:rsidR="001231F5">
              <w:rPr>
                <w:color w:val="000000"/>
                <w:lang w:eastAsia="en-GB"/>
              </w:rPr>
              <w:t xml:space="preserve"> </w:t>
            </w:r>
          </w:p>
          <w:p w:rsidR="001231F5" w:rsidRDefault="001231F5" w:rsidP="00F65F6D">
            <w:pPr>
              <w:shd w:val="clear" w:color="auto" w:fill="FFFFFF"/>
              <w:suppressAutoHyphens w:val="0"/>
              <w:spacing w:before="100" w:beforeAutospacing="1" w:after="100" w:afterAutospacing="1" w:line="236" w:lineRule="atLeast"/>
              <w:ind w:left="431"/>
              <w:rPr>
                <w:color w:val="000000"/>
                <w:lang w:eastAsia="en-GB"/>
              </w:rPr>
            </w:pPr>
            <w:r>
              <w:rPr>
                <w:color w:val="000000"/>
                <w:lang w:eastAsia="en-GB"/>
              </w:rPr>
              <w:t xml:space="preserve">Quality insurance for </w:t>
            </w:r>
            <w:r w:rsidR="00F342EB">
              <w:rPr>
                <w:color w:val="000000"/>
                <w:lang w:eastAsia="en-GB"/>
              </w:rPr>
              <w:t xml:space="preserve">the reporting of emissions to </w:t>
            </w:r>
            <w:r>
              <w:rPr>
                <w:color w:val="000000"/>
                <w:lang w:eastAsia="en-GB"/>
              </w:rPr>
              <w:t xml:space="preserve">water and transfer </w:t>
            </w:r>
            <w:r w:rsidR="00F342EB">
              <w:rPr>
                <w:color w:val="000000"/>
                <w:lang w:eastAsia="en-GB"/>
              </w:rPr>
              <w:t xml:space="preserve">is </w:t>
            </w:r>
            <w:r>
              <w:rPr>
                <w:color w:val="000000"/>
                <w:lang w:eastAsia="en-GB"/>
              </w:rPr>
              <w:t xml:space="preserve">guaranteed </w:t>
            </w:r>
            <w:r w:rsidR="00F342EB">
              <w:rPr>
                <w:color w:val="000000"/>
                <w:lang w:eastAsia="en-GB"/>
              </w:rPr>
              <w:t>on</w:t>
            </w:r>
            <w:r>
              <w:rPr>
                <w:color w:val="000000"/>
                <w:lang w:eastAsia="en-GB"/>
              </w:rPr>
              <w:t xml:space="preserve"> two levels, namely in the internet </w:t>
            </w:r>
            <w:r w:rsidR="00F342EB">
              <w:rPr>
                <w:color w:val="000000"/>
                <w:lang w:eastAsia="en-GB"/>
              </w:rPr>
              <w:t>portal</w:t>
            </w:r>
            <w:r>
              <w:rPr>
                <w:color w:val="000000"/>
                <w:lang w:eastAsia="en-GB"/>
              </w:rPr>
              <w:t xml:space="preserve"> and in the registration database</w:t>
            </w:r>
            <w:r w:rsidR="00F342EB">
              <w:rPr>
                <w:color w:val="000000"/>
                <w:lang w:eastAsia="en-GB"/>
              </w:rPr>
              <w:t xml:space="preserve"> of the emissions</w:t>
            </w:r>
            <w:r>
              <w:rPr>
                <w:color w:val="000000"/>
                <w:lang w:eastAsia="en-GB"/>
              </w:rPr>
              <w:t xml:space="preserve">. </w:t>
            </w:r>
          </w:p>
          <w:p w:rsidR="001231F5" w:rsidRDefault="001231F5" w:rsidP="00F65F6D">
            <w:pPr>
              <w:shd w:val="clear" w:color="auto" w:fill="FFFFFF"/>
              <w:suppressAutoHyphens w:val="0"/>
              <w:spacing w:before="100" w:beforeAutospacing="1" w:after="100" w:afterAutospacing="1" w:line="236" w:lineRule="atLeast"/>
              <w:ind w:left="431"/>
              <w:rPr>
                <w:color w:val="000000"/>
                <w:lang w:eastAsia="en-GB"/>
              </w:rPr>
            </w:pPr>
            <w:r>
              <w:rPr>
                <w:color w:val="000000"/>
                <w:lang w:eastAsia="en-GB"/>
              </w:rPr>
              <w:t xml:space="preserve">In the internet </w:t>
            </w:r>
            <w:r w:rsidR="00F342EB">
              <w:rPr>
                <w:color w:val="000000"/>
                <w:lang w:eastAsia="en-GB"/>
              </w:rPr>
              <w:t>portal</w:t>
            </w:r>
            <w:r>
              <w:rPr>
                <w:color w:val="000000"/>
                <w:lang w:eastAsia="en-GB"/>
              </w:rPr>
              <w:t xml:space="preserve"> </w:t>
            </w:r>
            <w:r w:rsidR="00F342EB">
              <w:rPr>
                <w:color w:val="000000"/>
                <w:lang w:eastAsia="en-GB"/>
              </w:rPr>
              <w:t xml:space="preserve">are </w:t>
            </w:r>
            <w:r>
              <w:rPr>
                <w:color w:val="000000"/>
                <w:lang w:eastAsia="en-GB"/>
              </w:rPr>
              <w:t>several mechanism</w:t>
            </w:r>
            <w:r w:rsidR="00F342EB">
              <w:rPr>
                <w:color w:val="000000"/>
                <w:lang w:eastAsia="en-GB"/>
              </w:rPr>
              <w:t>s</w:t>
            </w:r>
            <w:r>
              <w:rPr>
                <w:color w:val="000000"/>
                <w:lang w:eastAsia="en-GB"/>
              </w:rPr>
              <w:t xml:space="preserve"> to improve </w:t>
            </w:r>
            <w:r w:rsidR="00F342EB">
              <w:rPr>
                <w:color w:val="000000"/>
                <w:lang w:eastAsia="en-GB"/>
              </w:rPr>
              <w:t xml:space="preserve">the </w:t>
            </w:r>
            <w:r>
              <w:rPr>
                <w:color w:val="000000"/>
                <w:lang w:eastAsia="en-GB"/>
              </w:rPr>
              <w:t>quality</w:t>
            </w:r>
            <w:r w:rsidR="00F342EB">
              <w:rPr>
                <w:color w:val="000000"/>
                <w:lang w:eastAsia="en-GB"/>
              </w:rPr>
              <w:t xml:space="preserve"> of the</w:t>
            </w:r>
            <w:r>
              <w:rPr>
                <w:color w:val="000000"/>
                <w:lang w:eastAsia="en-GB"/>
              </w:rPr>
              <w:t xml:space="preserve"> </w:t>
            </w:r>
            <w:r w:rsidR="00F342EB">
              <w:rPr>
                <w:color w:val="000000"/>
                <w:lang w:eastAsia="en-GB"/>
              </w:rPr>
              <w:t>data</w:t>
            </w:r>
            <w:r>
              <w:rPr>
                <w:color w:val="000000"/>
                <w:lang w:eastAsia="en-GB"/>
              </w:rPr>
              <w:t xml:space="preserve">. First, the data already known to the authorities are </w:t>
            </w:r>
            <w:r w:rsidR="00F342EB">
              <w:rPr>
                <w:color w:val="000000"/>
                <w:lang w:eastAsia="en-GB"/>
              </w:rPr>
              <w:t xml:space="preserve">made </w:t>
            </w:r>
            <w:r>
              <w:rPr>
                <w:color w:val="000000"/>
                <w:lang w:eastAsia="en-GB"/>
              </w:rPr>
              <w:t xml:space="preserve">available in the reporting tool (e.g. activity codes, emission points, installations, etc.). In this way more consistent time series of data are obtained. Next, impossible data are </w:t>
            </w:r>
            <w:r w:rsidR="00F342EB">
              <w:rPr>
                <w:color w:val="000000"/>
                <w:lang w:eastAsia="en-GB"/>
              </w:rPr>
              <w:t>rejected</w:t>
            </w:r>
            <w:r>
              <w:rPr>
                <w:color w:val="000000"/>
                <w:lang w:eastAsia="en-GB"/>
              </w:rPr>
              <w:t xml:space="preserve"> by the reporting tool (e.g. 0&lt;pH&lt;14). </w:t>
            </w:r>
            <w:r w:rsidR="00F342EB">
              <w:rPr>
                <w:color w:val="000000"/>
                <w:lang w:eastAsia="en-GB"/>
              </w:rPr>
              <w:t>Finally</w:t>
            </w:r>
            <w:r>
              <w:rPr>
                <w:color w:val="000000"/>
                <w:lang w:eastAsia="en-GB"/>
              </w:rPr>
              <w:t>, facility totals are calculated by the reporting tool, avoiding calculation and data transcri</w:t>
            </w:r>
            <w:r w:rsidR="00157EE5">
              <w:rPr>
                <w:color w:val="000000"/>
                <w:lang w:eastAsia="en-GB"/>
              </w:rPr>
              <w:t>ption</w:t>
            </w:r>
            <w:r>
              <w:rPr>
                <w:color w:val="000000"/>
                <w:lang w:eastAsia="en-GB"/>
              </w:rPr>
              <w:t xml:space="preserve"> errors by the reporters. </w:t>
            </w:r>
          </w:p>
          <w:p w:rsidR="001231F5" w:rsidRDefault="001231F5" w:rsidP="00F65F6D">
            <w:pPr>
              <w:shd w:val="clear" w:color="auto" w:fill="FFFFFF"/>
              <w:suppressAutoHyphens w:val="0"/>
              <w:spacing w:before="100" w:beforeAutospacing="1" w:after="100" w:afterAutospacing="1" w:line="236" w:lineRule="atLeast"/>
              <w:ind w:left="431"/>
              <w:rPr>
                <w:iCs/>
                <w:color w:val="000000"/>
                <w:lang w:eastAsia="en-GB"/>
              </w:rPr>
            </w:pPr>
            <w:r>
              <w:rPr>
                <w:color w:val="000000"/>
                <w:lang w:eastAsia="en-GB"/>
              </w:rPr>
              <w:t>In the emission registration database,</w:t>
            </w:r>
            <w:r w:rsidR="00BD1371">
              <w:rPr>
                <w:color w:val="000000"/>
                <w:lang w:eastAsia="en-GB"/>
              </w:rPr>
              <w:t xml:space="preserve"> </w:t>
            </w:r>
            <w:r>
              <w:rPr>
                <w:color w:val="000000"/>
                <w:lang w:eastAsia="en-GB"/>
              </w:rPr>
              <w:t xml:space="preserve"> the emissions</w:t>
            </w:r>
            <w:r w:rsidR="00157EE5">
              <w:rPr>
                <w:color w:val="000000"/>
                <w:lang w:eastAsia="en-GB"/>
              </w:rPr>
              <w:t xml:space="preserve"> to</w:t>
            </w:r>
            <w:r>
              <w:rPr>
                <w:color w:val="000000"/>
                <w:lang w:eastAsia="en-GB"/>
              </w:rPr>
              <w:t xml:space="preserve"> </w:t>
            </w:r>
            <w:r w:rsidR="00157EE5">
              <w:rPr>
                <w:color w:val="000000"/>
                <w:lang w:eastAsia="en-GB"/>
              </w:rPr>
              <w:t xml:space="preserve">water </w:t>
            </w:r>
            <w:r>
              <w:rPr>
                <w:color w:val="000000"/>
                <w:lang w:eastAsia="en-GB"/>
              </w:rPr>
              <w:t xml:space="preserve">are compared to both </w:t>
            </w:r>
            <w:r w:rsidR="00157EE5">
              <w:rPr>
                <w:color w:val="000000"/>
                <w:lang w:eastAsia="en-GB"/>
              </w:rPr>
              <w:t>the data from the previous  reporting year</w:t>
            </w:r>
            <w:r w:rsidR="00157EE5" w:rsidRPr="00157EE5">
              <w:rPr>
                <w:color w:val="000000"/>
                <w:lang w:eastAsia="en-GB"/>
              </w:rPr>
              <w:t xml:space="preserve"> </w:t>
            </w:r>
            <w:r w:rsidR="00157EE5">
              <w:rPr>
                <w:color w:val="000000"/>
                <w:lang w:eastAsia="en-GB"/>
              </w:rPr>
              <w:t xml:space="preserve">(if available) </w:t>
            </w:r>
            <w:r w:rsidR="00157EE5" w:rsidRPr="00157EE5">
              <w:rPr>
                <w:color w:val="000000"/>
                <w:lang w:eastAsia="en-GB"/>
              </w:rPr>
              <w:t xml:space="preserve">and the control results of waste water, obtained by the control program of the Flemish Environment Agency. </w:t>
            </w:r>
            <w:r>
              <w:rPr>
                <w:color w:val="000000"/>
                <w:lang w:eastAsia="en-GB"/>
              </w:rPr>
              <w:t xml:space="preserve">If </w:t>
            </w:r>
            <w:r w:rsidR="00157EE5">
              <w:rPr>
                <w:color w:val="000000"/>
                <w:lang w:eastAsia="en-GB"/>
              </w:rPr>
              <w:t>major</w:t>
            </w:r>
            <w:r>
              <w:rPr>
                <w:color w:val="000000"/>
                <w:lang w:eastAsia="en-GB"/>
              </w:rPr>
              <w:t xml:space="preserve"> differences are found</w:t>
            </w:r>
            <w:r w:rsidR="00157EE5">
              <w:rPr>
                <w:color w:val="000000"/>
                <w:lang w:eastAsia="en-GB"/>
              </w:rPr>
              <w:t xml:space="preserve"> </w:t>
            </w:r>
            <w:r>
              <w:rPr>
                <w:color w:val="000000"/>
                <w:lang w:eastAsia="en-GB"/>
              </w:rPr>
              <w:t xml:space="preserve"> (e.g. more than 100% difference), the</w:t>
            </w:r>
            <w:r w:rsidR="00157EE5">
              <w:rPr>
                <w:color w:val="000000"/>
                <w:lang w:eastAsia="en-GB"/>
              </w:rPr>
              <w:t>se</w:t>
            </w:r>
            <w:r>
              <w:rPr>
                <w:color w:val="000000"/>
                <w:lang w:eastAsia="en-GB"/>
              </w:rPr>
              <w:t xml:space="preserve"> data are </w:t>
            </w:r>
            <w:r w:rsidR="00157EE5">
              <w:rPr>
                <w:color w:val="000000"/>
                <w:lang w:eastAsia="en-GB"/>
              </w:rPr>
              <w:t>further</w:t>
            </w:r>
            <w:r>
              <w:rPr>
                <w:color w:val="000000"/>
                <w:lang w:eastAsia="en-GB"/>
              </w:rPr>
              <w:t xml:space="preserve"> checked. If no explanation can be found, these data are cross-checked with the reporters. </w:t>
            </w:r>
          </w:p>
          <w:p w:rsidR="001231F5" w:rsidRDefault="00F65F6D" w:rsidP="00084F9B">
            <w:pPr>
              <w:shd w:val="clear" w:color="auto" w:fill="FFFFFF"/>
              <w:suppressAutoHyphens w:val="0"/>
              <w:spacing w:before="100" w:beforeAutospacing="1" w:after="100" w:afterAutospacing="1" w:line="236" w:lineRule="atLeast"/>
              <w:rPr>
                <w:color w:val="000000"/>
                <w:lang w:eastAsia="en-GB"/>
              </w:rPr>
            </w:pPr>
            <w:r>
              <w:rPr>
                <w:iCs/>
                <w:color w:val="000000"/>
                <w:lang w:eastAsia="en-GB"/>
              </w:rPr>
              <w:tab/>
            </w:r>
            <w:r w:rsidR="001231F5">
              <w:rPr>
                <w:iCs/>
                <w:color w:val="000000"/>
                <w:lang w:eastAsia="en-GB"/>
              </w:rPr>
              <w:t>* Waste</w:t>
            </w:r>
            <w:r w:rsidR="001231F5">
              <w:rPr>
                <w:color w:val="000000"/>
                <w:lang w:eastAsia="en-GB"/>
              </w:rPr>
              <w:t xml:space="preserve"> </w:t>
            </w:r>
          </w:p>
          <w:p w:rsidR="001231F5" w:rsidRDefault="001231F5" w:rsidP="00F65F6D">
            <w:pPr>
              <w:shd w:val="clear" w:color="auto" w:fill="FFFFFF"/>
              <w:suppressAutoHyphens w:val="0"/>
              <w:spacing w:before="100" w:beforeAutospacing="1" w:after="100" w:afterAutospacing="1" w:line="236" w:lineRule="atLeast"/>
              <w:ind w:left="431"/>
              <w:rPr>
                <w:color w:val="000000"/>
                <w:lang w:eastAsia="en-GB"/>
              </w:rPr>
            </w:pPr>
            <w:r>
              <w:rPr>
                <w:color w:val="000000"/>
                <w:lang w:eastAsia="en-GB"/>
              </w:rPr>
              <w:lastRenderedPageBreak/>
              <w:t xml:space="preserve">The quality of Flemish waste data is </w:t>
            </w:r>
            <w:r w:rsidR="00627FF5">
              <w:rPr>
                <w:color w:val="000000"/>
                <w:lang w:eastAsia="en-GB"/>
              </w:rPr>
              <w:t xml:space="preserve">(in case of deviations) </w:t>
            </w:r>
            <w:r w:rsidR="00157EE5">
              <w:rPr>
                <w:color w:val="000000"/>
                <w:lang w:eastAsia="en-GB"/>
              </w:rPr>
              <w:t>checked against the</w:t>
            </w:r>
            <w:r>
              <w:rPr>
                <w:color w:val="000000"/>
                <w:lang w:eastAsia="en-GB"/>
              </w:rPr>
              <w:t xml:space="preserve"> following </w:t>
            </w:r>
            <w:r w:rsidR="00157EE5">
              <w:rPr>
                <w:color w:val="000000"/>
                <w:lang w:eastAsia="en-GB"/>
              </w:rPr>
              <w:t>controls</w:t>
            </w:r>
            <w:r>
              <w:rPr>
                <w:color w:val="000000"/>
                <w:lang w:eastAsia="en-GB"/>
              </w:rPr>
              <w:t xml:space="preserve">: </w:t>
            </w:r>
          </w:p>
          <w:p w:rsidR="001231F5" w:rsidRDefault="001231F5" w:rsidP="00084F9B">
            <w:pPr>
              <w:numPr>
                <w:ilvl w:val="0"/>
                <w:numId w:val="34"/>
              </w:numPr>
              <w:shd w:val="clear" w:color="auto" w:fill="FFFFFF"/>
              <w:suppressAutoHyphens w:val="0"/>
              <w:spacing w:before="100" w:beforeAutospacing="1" w:after="100" w:afterAutospacing="1" w:line="256" w:lineRule="atLeast"/>
              <w:ind w:left="1074" w:hanging="354"/>
              <w:rPr>
                <w:color w:val="000000"/>
                <w:lang w:eastAsia="en-GB"/>
              </w:rPr>
            </w:pPr>
            <w:r>
              <w:rPr>
                <w:color w:val="000000"/>
                <w:lang w:eastAsia="en-GB"/>
              </w:rPr>
              <w:t xml:space="preserve">The amount of waste produced by a facility in the </w:t>
            </w:r>
            <w:r w:rsidR="00157EE5">
              <w:rPr>
                <w:color w:val="000000"/>
                <w:lang w:eastAsia="en-GB"/>
              </w:rPr>
              <w:t>current</w:t>
            </w:r>
            <w:r>
              <w:rPr>
                <w:color w:val="000000"/>
                <w:lang w:eastAsia="en-GB"/>
              </w:rPr>
              <w:t xml:space="preserve"> reporting year is compared </w:t>
            </w:r>
            <w:r w:rsidR="00157EE5">
              <w:rPr>
                <w:color w:val="000000"/>
                <w:lang w:eastAsia="en-GB"/>
              </w:rPr>
              <w:t>to</w:t>
            </w:r>
            <w:r>
              <w:rPr>
                <w:color w:val="000000"/>
                <w:lang w:eastAsia="en-GB"/>
              </w:rPr>
              <w:t xml:space="preserve"> the amount of waste produced by the same </w:t>
            </w:r>
            <w:r w:rsidR="00C44EA3">
              <w:rPr>
                <w:color w:val="000000"/>
                <w:lang w:eastAsia="en-GB"/>
              </w:rPr>
              <w:t>facility</w:t>
            </w:r>
            <w:r>
              <w:rPr>
                <w:color w:val="000000"/>
                <w:lang w:eastAsia="en-GB"/>
              </w:rPr>
              <w:t xml:space="preserve"> in previous years (usually 2004-present, but data </w:t>
            </w:r>
            <w:r w:rsidR="00495F73">
              <w:rPr>
                <w:color w:val="000000"/>
                <w:lang w:eastAsia="en-GB"/>
              </w:rPr>
              <w:t>have been</w:t>
            </w:r>
            <w:r>
              <w:rPr>
                <w:color w:val="000000"/>
                <w:lang w:eastAsia="en-GB"/>
              </w:rPr>
              <w:t xml:space="preserve"> collected since 1992). </w:t>
            </w:r>
          </w:p>
          <w:p w:rsidR="001231F5" w:rsidRDefault="001231F5" w:rsidP="00084F9B">
            <w:pPr>
              <w:numPr>
                <w:ilvl w:val="0"/>
                <w:numId w:val="35"/>
              </w:numPr>
              <w:shd w:val="clear" w:color="auto" w:fill="FFFFFF"/>
              <w:suppressAutoHyphens w:val="0"/>
              <w:spacing w:before="100" w:beforeAutospacing="1" w:after="100" w:afterAutospacing="1" w:line="256" w:lineRule="atLeast"/>
              <w:ind w:left="1074" w:hanging="354"/>
              <w:rPr>
                <w:color w:val="000000"/>
                <w:lang w:eastAsia="en-GB"/>
              </w:rPr>
            </w:pPr>
            <w:r>
              <w:rPr>
                <w:color w:val="000000"/>
                <w:lang w:eastAsia="en-GB"/>
              </w:rPr>
              <w:t xml:space="preserve">The amount of waste produced by a facility is compared </w:t>
            </w:r>
            <w:r w:rsidR="00495F73">
              <w:rPr>
                <w:color w:val="000000"/>
                <w:lang w:eastAsia="en-GB"/>
              </w:rPr>
              <w:t>to</w:t>
            </w:r>
            <w:r>
              <w:rPr>
                <w:color w:val="000000"/>
                <w:lang w:eastAsia="en-GB"/>
              </w:rPr>
              <w:t xml:space="preserve"> the amounts of waste produced by other </w:t>
            </w:r>
            <w:r w:rsidR="00C44EA3">
              <w:rPr>
                <w:color w:val="000000"/>
                <w:lang w:eastAsia="en-GB"/>
              </w:rPr>
              <w:t>facilities</w:t>
            </w:r>
            <w:r>
              <w:rPr>
                <w:color w:val="000000"/>
                <w:lang w:eastAsia="en-GB"/>
              </w:rPr>
              <w:t xml:space="preserve"> in the same industrial sector. </w:t>
            </w:r>
          </w:p>
          <w:p w:rsidR="001231F5" w:rsidRDefault="001231F5" w:rsidP="00084F9B">
            <w:pPr>
              <w:numPr>
                <w:ilvl w:val="0"/>
                <w:numId w:val="36"/>
              </w:numPr>
              <w:shd w:val="clear" w:color="auto" w:fill="FFFFFF"/>
              <w:suppressAutoHyphens w:val="0"/>
              <w:spacing w:before="100" w:beforeAutospacing="1" w:after="100" w:afterAutospacing="1" w:line="256" w:lineRule="atLeast"/>
              <w:ind w:left="1074" w:hanging="354"/>
              <w:rPr>
                <w:color w:val="000000"/>
                <w:lang w:eastAsia="en-GB"/>
              </w:rPr>
            </w:pPr>
            <w:r>
              <w:rPr>
                <w:color w:val="000000"/>
                <w:lang w:eastAsia="en-GB"/>
              </w:rPr>
              <w:t xml:space="preserve">The </w:t>
            </w:r>
            <w:r w:rsidR="00495F73">
              <w:rPr>
                <w:color w:val="000000"/>
                <w:lang w:eastAsia="en-GB"/>
              </w:rPr>
              <w:t>proper</w:t>
            </w:r>
            <w:r>
              <w:rPr>
                <w:color w:val="000000"/>
                <w:lang w:eastAsia="en-GB"/>
              </w:rPr>
              <w:t xml:space="preserve"> use of combinations of waste type/waste treatment/waste handler/… </w:t>
            </w:r>
            <w:r w:rsidR="00FF39C1">
              <w:rPr>
                <w:color w:val="000000"/>
                <w:lang w:eastAsia="en-GB"/>
              </w:rPr>
              <w:t>is</w:t>
            </w:r>
            <w:r>
              <w:rPr>
                <w:color w:val="000000"/>
                <w:lang w:eastAsia="en-GB"/>
              </w:rPr>
              <w:t xml:space="preserve"> validated. </w:t>
            </w:r>
          </w:p>
          <w:p w:rsidR="001231F5" w:rsidRPr="00084F9B" w:rsidRDefault="001231F5" w:rsidP="00F65F6D">
            <w:pPr>
              <w:shd w:val="clear" w:color="auto" w:fill="FFFFFF"/>
              <w:suppressAutoHyphens w:val="0"/>
              <w:spacing w:before="100" w:beforeAutospacing="1" w:after="100" w:afterAutospacing="1" w:line="236" w:lineRule="atLeast"/>
              <w:ind w:left="431"/>
            </w:pPr>
            <w:r>
              <w:rPr>
                <w:color w:val="000000"/>
                <w:lang w:eastAsia="en-GB"/>
              </w:rPr>
              <w:t xml:space="preserve">Corrections are made by the competent authority and/or facilities are contacted. </w:t>
            </w:r>
          </w:p>
        </w:tc>
      </w:tr>
    </w:tbl>
    <w:p w:rsidR="001231F5" w:rsidRDefault="001231F5">
      <w:pPr>
        <w:keepNext/>
        <w:keepLines/>
        <w:tabs>
          <w:tab w:val="right" w:pos="851"/>
        </w:tabs>
        <w:spacing w:before="240" w:after="120" w:line="240" w:lineRule="exact"/>
        <w:ind w:left="1134" w:right="1134" w:hanging="1134"/>
        <w:rPr>
          <w:b/>
        </w:rPr>
      </w:pPr>
      <w:r>
        <w:rPr>
          <w:b/>
        </w:rPr>
        <w:lastRenderedPageBreak/>
        <w:tab/>
      </w:r>
      <w:r>
        <w:rPr>
          <w:b/>
        </w:rPr>
        <w:tab/>
        <w:t>Article 11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1231F5" w:rsidTr="00084F9B">
        <w:tc>
          <w:tcPr>
            <w:tcW w:w="9855" w:type="dxa"/>
            <w:shd w:val="clear" w:color="auto" w:fill="auto"/>
            <w:vAlign w:val="bottom"/>
          </w:tcPr>
          <w:p w:rsidR="001231F5" w:rsidRPr="00084F9B" w:rsidRDefault="001231F5">
            <w:pPr>
              <w:spacing w:before="40" w:after="120" w:line="240" w:lineRule="exact"/>
              <w:ind w:left="113" w:right="113"/>
              <w:jc w:val="both"/>
              <w:rPr>
                <w:i/>
                <w:sz w:val="16"/>
              </w:rPr>
            </w:pPr>
            <w:r>
              <w:rPr>
                <w:b/>
              </w:rPr>
              <w:tab/>
              <w:t>Describe the way(s) in which public access to the information contained in the register is facilitated, having regard to the requirements of article 11 (public access to information).</w:t>
            </w:r>
          </w:p>
        </w:tc>
      </w:tr>
      <w:tr w:rsidR="001231F5" w:rsidTr="00084F9B">
        <w:tc>
          <w:tcPr>
            <w:tcW w:w="9855" w:type="dxa"/>
            <w:shd w:val="clear" w:color="auto" w:fill="auto"/>
          </w:tcPr>
          <w:p w:rsidR="001231F5" w:rsidRPr="00084F9B" w:rsidRDefault="001231F5" w:rsidP="00084F9B">
            <w:pPr>
              <w:shd w:val="clear" w:color="auto" w:fill="FFFFFF"/>
              <w:spacing w:before="100" w:beforeAutospacing="1" w:after="100" w:afterAutospacing="1" w:line="256" w:lineRule="atLeast"/>
              <w:rPr>
                <w:color w:val="000000"/>
                <w:sz w:val="24"/>
              </w:rPr>
            </w:pPr>
            <w:r>
              <w:rPr>
                <w:i/>
              </w:rPr>
              <w:t>Answer:</w:t>
            </w:r>
            <w:r>
              <w:rPr>
                <w:color w:val="000000"/>
                <w:sz w:val="24"/>
                <w:szCs w:val="24"/>
                <w:lang w:eastAsia="en-GB"/>
              </w:rPr>
              <w:t xml:space="preserve"> </w:t>
            </w:r>
          </w:p>
          <w:p w:rsidR="001231F5" w:rsidRDefault="001231F5" w:rsidP="00DB33BF">
            <w:pPr>
              <w:shd w:val="clear" w:color="auto" w:fill="FFFFFF"/>
              <w:suppressAutoHyphens w:val="0"/>
              <w:spacing w:before="100" w:beforeAutospacing="1" w:after="100" w:afterAutospacing="1" w:line="236" w:lineRule="atLeast"/>
              <w:ind w:left="431"/>
              <w:rPr>
                <w:color w:val="000000"/>
                <w:lang w:eastAsia="en-GB"/>
              </w:rPr>
            </w:pPr>
            <w:r>
              <w:rPr>
                <w:color w:val="000000"/>
                <w:lang w:eastAsia="en-GB"/>
              </w:rPr>
              <w:t xml:space="preserve">The Flemish PRTR register is anywhere </w:t>
            </w:r>
            <w:r w:rsidR="00495F73">
              <w:rPr>
                <w:color w:val="000000"/>
                <w:lang w:eastAsia="en-GB"/>
              </w:rPr>
              <w:t>immediately electronically</w:t>
            </w:r>
            <w:r w:rsidR="0085568D">
              <w:rPr>
                <w:color w:val="000000"/>
                <w:lang w:eastAsia="en-GB"/>
              </w:rPr>
              <w:t xml:space="preserve"> </w:t>
            </w:r>
            <w:r>
              <w:rPr>
                <w:color w:val="000000"/>
                <w:lang w:eastAsia="en-GB"/>
              </w:rPr>
              <w:t>accessible to the public</w:t>
            </w:r>
            <w:r w:rsidR="00495F73">
              <w:rPr>
                <w:color w:val="000000"/>
                <w:lang w:eastAsia="en-GB"/>
              </w:rPr>
              <w:t xml:space="preserve"> </w:t>
            </w:r>
            <w:r w:rsidR="00495F73" w:rsidRPr="00495F73">
              <w:rPr>
                <w:lang w:val="en-US"/>
              </w:rPr>
              <w:t>(</w:t>
            </w:r>
            <w:hyperlink r:id="rId26" w:history="1">
              <w:r w:rsidR="00FF39C1">
                <w:rPr>
                  <w:color w:val="0000FF"/>
                  <w:u w:val="single"/>
                  <w:lang w:val="en-US"/>
                </w:rPr>
                <w:t>https://www.milieuinfo.be/prtr</w:t>
              </w:r>
            </w:hyperlink>
            <w:r w:rsidR="00495F73" w:rsidRPr="00495F73">
              <w:rPr>
                <w:lang w:val="en-US"/>
              </w:rPr>
              <w:t>)</w:t>
            </w:r>
            <w:r>
              <w:rPr>
                <w:color w:val="000000"/>
                <w:lang w:eastAsia="en-GB"/>
              </w:rPr>
              <w:t>:</w:t>
            </w:r>
          </w:p>
          <w:p w:rsidR="001231F5" w:rsidRPr="00084F9B" w:rsidRDefault="001231F5" w:rsidP="00DB33BF">
            <w:pPr>
              <w:shd w:val="clear" w:color="auto" w:fill="FFFFFF"/>
              <w:suppressAutoHyphens w:val="0"/>
              <w:spacing w:before="100" w:beforeAutospacing="1" w:after="100" w:afterAutospacing="1" w:line="236" w:lineRule="atLeast"/>
              <w:ind w:left="431"/>
              <w:rPr>
                <w:color w:val="000000"/>
                <w:lang w:val="en-US"/>
              </w:rPr>
            </w:pPr>
            <w:r w:rsidRPr="00084F9B">
              <w:rPr>
                <w:color w:val="000000"/>
                <w:lang w:val="en-US"/>
              </w:rPr>
              <w:t xml:space="preserve">Within the </w:t>
            </w:r>
            <w:r w:rsidRPr="00DB33BF">
              <w:rPr>
                <w:color w:val="000000"/>
                <w:lang w:eastAsia="en-GB"/>
              </w:rPr>
              <w:t>scope</w:t>
            </w:r>
            <w:r w:rsidRPr="00084F9B">
              <w:rPr>
                <w:color w:val="000000"/>
                <w:lang w:val="en-US"/>
              </w:rPr>
              <w:t xml:space="preserve"> of e-government, a multichannel entry to </w:t>
            </w:r>
            <w:r w:rsidR="00495F73">
              <w:rPr>
                <w:color w:val="000000"/>
                <w:lang w:val="en-US"/>
              </w:rPr>
              <w:t xml:space="preserve">e-government </w:t>
            </w:r>
            <w:r w:rsidRPr="00084F9B">
              <w:rPr>
                <w:color w:val="000000"/>
                <w:lang w:val="en-US"/>
              </w:rPr>
              <w:t xml:space="preserve">services </w:t>
            </w:r>
            <w:r w:rsidR="00495F73">
              <w:rPr>
                <w:color w:val="000000"/>
                <w:lang w:val="en-US"/>
              </w:rPr>
              <w:t xml:space="preserve"> </w:t>
            </w:r>
            <w:r w:rsidRPr="00084F9B">
              <w:rPr>
                <w:color w:val="000000"/>
                <w:lang w:val="en-US"/>
              </w:rPr>
              <w:t xml:space="preserve">(e.g. individual computers, mobile terminals, public internet access,…) </w:t>
            </w:r>
            <w:r w:rsidR="00495F73" w:rsidRPr="00084F9B">
              <w:rPr>
                <w:color w:val="000000"/>
                <w:lang w:val="en-US"/>
              </w:rPr>
              <w:t>is developed</w:t>
            </w:r>
            <w:r w:rsidR="00495F73">
              <w:rPr>
                <w:color w:val="000000"/>
                <w:lang w:val="en-US"/>
              </w:rPr>
              <w:t xml:space="preserve">. </w:t>
            </w:r>
            <w:r w:rsidR="00495F73">
              <w:rPr>
                <w:color w:val="000000"/>
                <w:lang w:val="en-US" w:eastAsia="en-GB"/>
              </w:rPr>
              <w:t xml:space="preserve"> </w:t>
            </w:r>
            <w:r>
              <w:rPr>
                <w:color w:val="000000"/>
                <w:lang w:val="en-US" w:eastAsia="en-GB"/>
              </w:rPr>
              <w:t>In Belgium, more than three-quarter</w:t>
            </w:r>
            <w:r w:rsidR="00495F73">
              <w:rPr>
                <w:color w:val="000000"/>
                <w:lang w:val="en-US" w:eastAsia="en-GB"/>
              </w:rPr>
              <w:t>s</w:t>
            </w:r>
            <w:r>
              <w:rPr>
                <w:color w:val="000000"/>
                <w:lang w:val="en-US" w:eastAsia="en-GB"/>
              </w:rPr>
              <w:t xml:space="preserve"> (</w:t>
            </w:r>
            <w:ins w:id="335" w:author="Magda Van Oost" w:date="2016-06-09T16:36:00Z">
              <w:r w:rsidR="008F710B">
                <w:rPr>
                  <w:color w:val="000000"/>
                  <w:lang w:val="en-US" w:eastAsia="en-GB"/>
                </w:rPr>
                <w:t>82</w:t>
              </w:r>
            </w:ins>
            <w:del w:id="336" w:author="Magda Van Oost" w:date="2016-06-09T16:35:00Z">
              <w:r w:rsidDel="008F710B">
                <w:rPr>
                  <w:color w:val="000000"/>
                  <w:lang w:val="en-US" w:eastAsia="en-GB"/>
                </w:rPr>
                <w:delText>77</w:delText>
              </w:r>
            </w:del>
            <w:r>
              <w:rPr>
                <w:color w:val="000000"/>
                <w:lang w:val="en-US" w:eastAsia="en-GB"/>
              </w:rPr>
              <w:t xml:space="preserve"> %) of the households ha</w:t>
            </w:r>
            <w:r w:rsidR="0038566B">
              <w:rPr>
                <w:color w:val="000000"/>
                <w:lang w:val="en-US" w:eastAsia="en-GB"/>
              </w:rPr>
              <w:t>ve</w:t>
            </w:r>
            <w:r>
              <w:rPr>
                <w:color w:val="000000"/>
                <w:lang w:val="en-US" w:eastAsia="en-GB"/>
              </w:rPr>
              <w:t xml:space="preserve"> access to internet at home  (ICT questionnaire by the </w:t>
            </w:r>
            <w:r>
              <w:rPr>
                <w:lang w:val="en"/>
              </w:rPr>
              <w:t xml:space="preserve">Directorate General </w:t>
            </w:r>
            <w:r w:rsidR="0038566B">
              <w:rPr>
                <w:lang w:val="en"/>
              </w:rPr>
              <w:t xml:space="preserve">for </w:t>
            </w:r>
            <w:r>
              <w:rPr>
                <w:lang w:val="en"/>
              </w:rPr>
              <w:t>Statistics and Economic Information (DGSEI) in 201</w:t>
            </w:r>
            <w:ins w:id="337" w:author="Magda Van Oost" w:date="2016-06-09T16:36:00Z">
              <w:r w:rsidR="008F710B">
                <w:rPr>
                  <w:lang w:val="en"/>
                </w:rPr>
                <w:t>3</w:t>
              </w:r>
            </w:ins>
            <w:del w:id="338" w:author="Magda Van Oost" w:date="2016-06-09T16:36:00Z">
              <w:r w:rsidDel="008F710B">
                <w:rPr>
                  <w:lang w:val="en"/>
                </w:rPr>
                <w:delText>1</w:delText>
              </w:r>
            </w:del>
            <w:r>
              <w:rPr>
                <w:lang w:val="en"/>
              </w:rPr>
              <w:t xml:space="preserve"> </w:t>
            </w:r>
            <w:del w:id="339" w:author="Magda Van Oost" w:date="2016-06-09T16:36:00Z">
              <w:r w:rsidR="0038566B" w:rsidDel="008F710B">
                <w:rPr>
                  <w:lang w:val="en"/>
                </w:rPr>
                <w:delText>presented to</w:delText>
              </w:r>
              <w:r w:rsidDel="008F710B">
                <w:rPr>
                  <w:lang w:val="en"/>
                </w:rPr>
                <w:delText xml:space="preserve"> 6000 Belgian</w:delText>
              </w:r>
              <w:r w:rsidR="0038566B" w:rsidDel="008F710B">
                <w:rPr>
                  <w:lang w:val="en"/>
                </w:rPr>
                <w:delText>s</w:delText>
              </w:r>
            </w:del>
            <w:r>
              <w:rPr>
                <w:color w:val="000000"/>
                <w:lang w:val="en-US" w:eastAsia="en-GB"/>
              </w:rPr>
              <w:t xml:space="preserve">). </w:t>
            </w:r>
            <w:r w:rsidRPr="00084F9B">
              <w:rPr>
                <w:color w:val="000000"/>
                <w:lang w:val="en-US"/>
              </w:rPr>
              <w:t xml:space="preserve">The internet </w:t>
            </w:r>
            <w:r w:rsidR="0038566B">
              <w:rPr>
                <w:color w:val="000000"/>
                <w:lang w:val="en-US"/>
              </w:rPr>
              <w:t>portal</w:t>
            </w:r>
            <w:r w:rsidRPr="00084F9B">
              <w:rPr>
                <w:color w:val="000000"/>
                <w:lang w:val="en-US"/>
              </w:rPr>
              <w:t xml:space="preserve"> </w:t>
            </w:r>
            <w:hyperlink r:id="rId27" w:history="1">
              <w:r w:rsidR="0056752C" w:rsidRPr="00084F9B">
                <w:rPr>
                  <w:color w:val="0000FF"/>
                  <w:u w:val="single"/>
                  <w:lang w:val="en-US" w:eastAsia="en-GB"/>
                </w:rPr>
                <w:t>Aarhus.be</w:t>
              </w:r>
            </w:hyperlink>
            <w:r w:rsidRPr="00084F9B">
              <w:rPr>
                <w:color w:val="000000"/>
                <w:lang w:val="en-US"/>
              </w:rPr>
              <w:t xml:space="preserve"> provides general information </w:t>
            </w:r>
            <w:r w:rsidR="0038566B">
              <w:rPr>
                <w:color w:val="000000"/>
                <w:lang w:val="en-US"/>
              </w:rPr>
              <w:t>on</w:t>
            </w:r>
            <w:r w:rsidRPr="00084F9B">
              <w:rPr>
                <w:color w:val="000000"/>
                <w:lang w:val="en-US"/>
              </w:rPr>
              <w:t xml:space="preserve"> the Aarhus Convention, including contacts at </w:t>
            </w:r>
            <w:r w:rsidR="0038566B">
              <w:rPr>
                <w:color w:val="000000"/>
                <w:lang w:val="en-US"/>
              </w:rPr>
              <w:t xml:space="preserve">the </w:t>
            </w:r>
            <w:r w:rsidRPr="00084F9B">
              <w:rPr>
                <w:color w:val="000000"/>
                <w:lang w:val="en-US"/>
              </w:rPr>
              <w:t xml:space="preserve">regional and federal level. </w:t>
            </w:r>
            <w:r w:rsidR="0038566B">
              <w:rPr>
                <w:color w:val="000000"/>
                <w:lang w:val="en-US"/>
              </w:rPr>
              <w:t>Leaflets</w:t>
            </w:r>
            <w:r w:rsidRPr="00084F9B">
              <w:rPr>
                <w:color w:val="000000"/>
                <w:lang w:val="en-US"/>
              </w:rPr>
              <w:t xml:space="preserve"> on the right </w:t>
            </w:r>
            <w:r w:rsidR="0038566B">
              <w:rPr>
                <w:color w:val="000000"/>
                <w:lang w:val="en-US"/>
              </w:rPr>
              <w:t>to</w:t>
            </w:r>
            <w:r w:rsidRPr="00084F9B">
              <w:rPr>
                <w:color w:val="000000"/>
                <w:lang w:val="en-US"/>
              </w:rPr>
              <w:t xml:space="preserve"> environmental information as </w:t>
            </w:r>
            <w:r w:rsidR="0038566B">
              <w:rPr>
                <w:color w:val="000000"/>
                <w:lang w:val="en-US"/>
              </w:rPr>
              <w:t>provided</w:t>
            </w:r>
            <w:r w:rsidRPr="00084F9B">
              <w:rPr>
                <w:color w:val="000000"/>
                <w:lang w:val="en-US"/>
              </w:rPr>
              <w:t xml:space="preserve"> by the Aarhus Convention are available in libraries and local government offices. </w:t>
            </w:r>
          </w:p>
          <w:p w:rsidR="001231F5" w:rsidRDefault="001231F5" w:rsidP="00DB33BF">
            <w:pPr>
              <w:shd w:val="clear" w:color="auto" w:fill="FFFFFF"/>
              <w:suppressAutoHyphens w:val="0"/>
              <w:spacing w:before="100" w:beforeAutospacing="1" w:after="100" w:afterAutospacing="1" w:line="236" w:lineRule="atLeast"/>
              <w:ind w:left="431"/>
              <w:rPr>
                <w:color w:val="000000"/>
                <w:lang w:eastAsia="en-GB"/>
              </w:rPr>
            </w:pPr>
            <w:r>
              <w:rPr>
                <w:color w:val="000000"/>
                <w:lang w:eastAsia="en-GB"/>
              </w:rPr>
              <w:t xml:space="preserve">At </w:t>
            </w:r>
            <w:r w:rsidR="0038566B">
              <w:rPr>
                <w:color w:val="000000"/>
                <w:lang w:eastAsia="en-GB"/>
              </w:rPr>
              <w:t>present</w:t>
            </w:r>
            <w:r>
              <w:rPr>
                <w:color w:val="000000"/>
                <w:lang w:eastAsia="en-GB"/>
              </w:rPr>
              <w:t xml:space="preserve">, Flanders published detailed PRTR data </w:t>
            </w:r>
            <w:del w:id="340" w:author="Magda Van Oost" w:date="2016-06-09T16:37:00Z">
              <w:r w:rsidDel="001529DC">
                <w:rPr>
                  <w:color w:val="000000"/>
                  <w:lang w:eastAsia="en-GB"/>
                </w:rPr>
                <w:delText>o</w:delText>
              </w:r>
            </w:del>
            <w:r>
              <w:rPr>
                <w:color w:val="000000"/>
                <w:lang w:eastAsia="en-GB"/>
              </w:rPr>
              <w:t>f</w:t>
            </w:r>
            <w:ins w:id="341" w:author="Magda Van Oost" w:date="2016-06-09T16:37:00Z">
              <w:r w:rsidR="001529DC">
                <w:rPr>
                  <w:color w:val="000000"/>
                  <w:lang w:eastAsia="en-GB"/>
                </w:rPr>
                <w:t xml:space="preserve">rom </w:t>
              </w:r>
            </w:ins>
            <w:r>
              <w:rPr>
                <w:color w:val="000000"/>
                <w:lang w:eastAsia="en-GB"/>
              </w:rPr>
              <w:t xml:space="preserve"> 2010 </w:t>
            </w:r>
            <w:ins w:id="342" w:author="Magda Van Oost" w:date="2016-06-09T16:37:00Z">
              <w:r w:rsidR="001529DC">
                <w:rPr>
                  <w:color w:val="000000"/>
                  <w:lang w:eastAsia="en-GB"/>
                </w:rPr>
                <w:t>to</w:t>
              </w:r>
            </w:ins>
            <w:del w:id="343" w:author="Magda Van Oost" w:date="2016-06-09T16:37:00Z">
              <w:r w:rsidDel="001529DC">
                <w:rPr>
                  <w:color w:val="000000"/>
                  <w:lang w:eastAsia="en-GB"/>
                </w:rPr>
                <w:delText>and</w:delText>
              </w:r>
            </w:del>
            <w:r>
              <w:rPr>
                <w:color w:val="000000"/>
                <w:lang w:eastAsia="en-GB"/>
              </w:rPr>
              <w:t xml:space="preserve"> 201</w:t>
            </w:r>
            <w:ins w:id="344" w:author="Magda Van Oost" w:date="2016-06-09T16:38:00Z">
              <w:r w:rsidR="001529DC">
                <w:rPr>
                  <w:color w:val="000000"/>
                  <w:lang w:eastAsia="en-GB"/>
                </w:rPr>
                <w:t>4</w:t>
              </w:r>
            </w:ins>
            <w:del w:id="345" w:author="Magda Van Oost" w:date="2016-06-09T16:38:00Z">
              <w:r w:rsidDel="001529DC">
                <w:rPr>
                  <w:color w:val="000000"/>
                  <w:lang w:eastAsia="en-GB"/>
                </w:rPr>
                <w:delText>1</w:delText>
              </w:r>
            </w:del>
            <w:r>
              <w:rPr>
                <w:color w:val="000000"/>
                <w:lang w:eastAsia="en-GB"/>
              </w:rPr>
              <w:t>, as stipulated in the PRTR Protocol through ratification. PRTR data of 201</w:t>
            </w:r>
            <w:ins w:id="346" w:author="Magda Van Oost" w:date="2016-06-09T16:38:00Z">
              <w:r w:rsidR="001529DC">
                <w:rPr>
                  <w:color w:val="000000"/>
                  <w:lang w:eastAsia="en-GB"/>
                </w:rPr>
                <w:t>5</w:t>
              </w:r>
            </w:ins>
            <w:del w:id="347" w:author="Magda Van Oost" w:date="2016-06-09T16:38:00Z">
              <w:r w:rsidDel="001529DC">
                <w:rPr>
                  <w:color w:val="000000"/>
                  <w:lang w:eastAsia="en-GB"/>
                </w:rPr>
                <w:delText>2</w:delText>
              </w:r>
            </w:del>
            <w:r>
              <w:rPr>
                <w:color w:val="000000"/>
                <w:lang w:eastAsia="en-GB"/>
              </w:rPr>
              <w:t xml:space="preserve"> will be available on the site by 31 March 201</w:t>
            </w:r>
            <w:ins w:id="348" w:author="Magda Van Oost" w:date="2016-06-09T16:38:00Z">
              <w:r w:rsidR="001529DC">
                <w:rPr>
                  <w:color w:val="000000"/>
                  <w:lang w:eastAsia="en-GB"/>
                </w:rPr>
                <w:t>7</w:t>
              </w:r>
            </w:ins>
            <w:del w:id="349" w:author="Magda Van Oost" w:date="2016-06-09T16:38:00Z">
              <w:r w:rsidDel="001529DC">
                <w:rPr>
                  <w:color w:val="000000"/>
                  <w:lang w:eastAsia="en-GB"/>
                </w:rPr>
                <w:delText>4</w:delText>
              </w:r>
            </w:del>
            <w:r>
              <w:rPr>
                <w:color w:val="000000"/>
                <w:lang w:eastAsia="en-GB"/>
              </w:rPr>
              <w:t xml:space="preserve">. </w:t>
            </w:r>
            <w:r w:rsidR="0038566B">
              <w:rPr>
                <w:color w:val="000000"/>
                <w:lang w:eastAsia="en-GB"/>
              </w:rPr>
              <w:t>References</w:t>
            </w:r>
            <w:r>
              <w:rPr>
                <w:color w:val="000000"/>
                <w:lang w:eastAsia="en-GB"/>
              </w:rPr>
              <w:t xml:space="preserve"> to the regional websites, </w:t>
            </w:r>
            <w:r w:rsidR="0038566B">
              <w:rPr>
                <w:color w:val="000000"/>
                <w:lang w:eastAsia="en-GB"/>
              </w:rPr>
              <w:t>and also</w:t>
            </w:r>
            <w:r>
              <w:rPr>
                <w:color w:val="000000"/>
                <w:lang w:eastAsia="en-GB"/>
              </w:rPr>
              <w:t xml:space="preserve"> the E-PRTR website </w:t>
            </w:r>
            <w:r w:rsidR="00DB33BF">
              <w:rPr>
                <w:color w:val="000000"/>
                <w:lang w:eastAsia="en-GB"/>
              </w:rPr>
              <w:t>which provides</w:t>
            </w:r>
            <w:r>
              <w:rPr>
                <w:color w:val="000000"/>
                <w:lang w:eastAsia="en-GB"/>
              </w:rPr>
              <w:t xml:space="preserve"> a Belgian summary, are available at the Aarhus website. </w:t>
            </w:r>
          </w:p>
          <w:p w:rsidR="001231F5" w:rsidRPr="0038566B" w:rsidRDefault="001231F5" w:rsidP="00DB33BF">
            <w:pPr>
              <w:shd w:val="clear" w:color="auto" w:fill="FFFFFF"/>
              <w:suppressAutoHyphens w:val="0"/>
              <w:spacing w:before="100" w:beforeAutospacing="1" w:after="100" w:afterAutospacing="1" w:line="236" w:lineRule="atLeast"/>
              <w:ind w:left="431"/>
              <w:rPr>
                <w:color w:val="000000"/>
                <w:lang w:val="en-US" w:eastAsia="en-GB"/>
              </w:rPr>
            </w:pPr>
            <w:r>
              <w:rPr>
                <w:color w:val="000000"/>
                <w:lang w:eastAsia="en-GB"/>
              </w:rPr>
              <w:t>To meet the demand for additional environmental information (</w:t>
            </w:r>
            <w:r w:rsidR="0038566B">
              <w:rPr>
                <w:color w:val="000000"/>
                <w:lang w:eastAsia="en-GB"/>
              </w:rPr>
              <w:t xml:space="preserve">data </w:t>
            </w:r>
            <w:r>
              <w:rPr>
                <w:color w:val="000000"/>
                <w:lang w:eastAsia="en-GB"/>
              </w:rPr>
              <w:t>before 2010</w:t>
            </w:r>
            <w:r w:rsidR="0038566B">
              <w:rPr>
                <w:color w:val="000000"/>
                <w:lang w:eastAsia="en-GB"/>
              </w:rPr>
              <w:t xml:space="preserve"> and emissions under </w:t>
            </w:r>
            <w:r>
              <w:rPr>
                <w:color w:val="000000"/>
                <w:lang w:eastAsia="en-GB"/>
              </w:rPr>
              <w:t xml:space="preserve">the PRTR thresholds) industrial emissions to air and water at facility level are published and updated </w:t>
            </w:r>
            <w:r w:rsidR="0038566B">
              <w:rPr>
                <w:color w:val="000000"/>
                <w:lang w:eastAsia="en-GB"/>
              </w:rPr>
              <w:t>annually</w:t>
            </w:r>
            <w:r>
              <w:rPr>
                <w:color w:val="000000"/>
                <w:lang w:eastAsia="en-GB"/>
              </w:rPr>
              <w:t xml:space="preserve"> on the VMM website from 2004</w:t>
            </w:r>
            <w:r w:rsidR="0038566B">
              <w:rPr>
                <w:color w:val="000000"/>
                <w:lang w:eastAsia="en-GB"/>
              </w:rPr>
              <w:t>.</w:t>
            </w:r>
            <w:r>
              <w:rPr>
                <w:color w:val="000000"/>
                <w:lang w:eastAsia="en-GB"/>
              </w:rPr>
              <w:t xml:space="preserve"> (</w:t>
            </w:r>
            <w:ins w:id="350" w:author="Magda Van Oost" w:date="2016-06-09T16:41:00Z">
              <w:r w:rsidR="001529DC">
                <w:rPr>
                  <w:color w:val="000000"/>
                  <w:lang w:eastAsia="en-GB"/>
                </w:rPr>
                <w:fldChar w:fldCharType="begin"/>
              </w:r>
              <w:r w:rsidR="001529DC">
                <w:rPr>
                  <w:color w:val="000000"/>
                  <w:lang w:eastAsia="en-GB"/>
                </w:rPr>
                <w:instrText xml:space="preserve"> HYPERLINK "</w:instrText>
              </w:r>
              <w:r w:rsidR="001529DC" w:rsidRPr="001529DC">
                <w:rPr>
                  <w:color w:val="000000"/>
                  <w:lang w:eastAsia="en-GB"/>
                </w:rPr>
                <w:instrText>https://www.vmm.be/data/imjv-databestand/imjv</w:instrText>
              </w:r>
              <w:r w:rsidR="001529DC">
                <w:rPr>
                  <w:color w:val="000000"/>
                  <w:lang w:eastAsia="en-GB"/>
                </w:rPr>
                <w:instrText xml:space="preserve">" </w:instrText>
              </w:r>
              <w:r w:rsidR="001529DC">
                <w:rPr>
                  <w:color w:val="000000"/>
                  <w:lang w:eastAsia="en-GB"/>
                </w:rPr>
                <w:fldChar w:fldCharType="separate"/>
              </w:r>
              <w:r w:rsidR="001529DC" w:rsidRPr="008A7BC5">
                <w:rPr>
                  <w:rStyle w:val="Hyperlink"/>
                  <w:lang w:eastAsia="en-GB"/>
                </w:rPr>
                <w:t>https://www.vmm.be/data/imjv-databestand/imjv</w:t>
              </w:r>
              <w:r w:rsidR="001529DC">
                <w:rPr>
                  <w:color w:val="000000"/>
                  <w:lang w:eastAsia="en-GB"/>
                </w:rPr>
                <w:fldChar w:fldCharType="end"/>
              </w:r>
              <w:r w:rsidR="001529DC">
                <w:rPr>
                  <w:color w:val="000000"/>
                  <w:lang w:eastAsia="en-GB"/>
                </w:rPr>
                <w:t xml:space="preserve"> </w:t>
              </w:r>
            </w:ins>
            <w:del w:id="351" w:author="Magda Van Oost" w:date="2016-06-09T16:41:00Z">
              <w:r w:rsidR="004D6FD4" w:rsidDel="001529DC">
                <w:fldChar w:fldCharType="begin"/>
              </w:r>
              <w:r w:rsidR="004D6FD4" w:rsidDel="001529DC">
                <w:delInstrText xml:space="preserve"> HYPERLINK "http://www.vmm.be/publicaties/2010/tabel-emissies-per-bedrijf/view" </w:delInstrText>
              </w:r>
              <w:r w:rsidR="004D6FD4" w:rsidDel="001529DC">
                <w:fldChar w:fldCharType="separate"/>
              </w:r>
              <w:r w:rsidR="0056752C" w:rsidRPr="002B3B91" w:rsidDel="001529DC">
                <w:rPr>
                  <w:color w:val="0000FF"/>
                  <w:u w:val="single"/>
                  <w:lang w:eastAsia="en-GB"/>
                </w:rPr>
                <w:delText>http://www.vmm.be/publicaties/2010/tabel-emissies-per-bedrijf/view</w:delText>
              </w:r>
              <w:r w:rsidR="004D6FD4" w:rsidDel="001529DC">
                <w:rPr>
                  <w:color w:val="0000FF"/>
                  <w:u w:val="single"/>
                  <w:lang w:eastAsia="en-GB"/>
                </w:rPr>
                <w:fldChar w:fldCharType="end"/>
              </w:r>
            </w:del>
            <w:r w:rsidR="0056752C" w:rsidRPr="002B3B91">
              <w:rPr>
                <w:color w:val="000000"/>
                <w:lang w:eastAsia="en-GB"/>
              </w:rPr>
              <w:t>).</w:t>
            </w:r>
            <w:r>
              <w:rPr>
                <w:color w:val="000000"/>
                <w:lang w:eastAsia="en-GB"/>
              </w:rPr>
              <w:t xml:space="preserve"> </w:t>
            </w:r>
            <w:r w:rsidR="0038566B" w:rsidRPr="0038566B">
              <w:rPr>
                <w:color w:val="000000"/>
                <w:lang w:eastAsia="en-GB"/>
              </w:rPr>
              <w:t xml:space="preserve">A complete overview of all emissions to air and water (point sources and </w:t>
            </w:r>
            <w:r w:rsidR="0038566B">
              <w:rPr>
                <w:color w:val="000000"/>
                <w:lang w:eastAsia="en-GB"/>
              </w:rPr>
              <w:t>diffuse</w:t>
            </w:r>
            <w:r w:rsidR="0038566B" w:rsidRPr="0038566B">
              <w:rPr>
                <w:color w:val="000000"/>
                <w:lang w:eastAsia="en-GB"/>
              </w:rPr>
              <w:t xml:space="preserve"> emissions) is shown in the annual reports</w:t>
            </w:r>
            <w:r w:rsidR="0038566B" w:rsidRPr="0038566B">
              <w:rPr>
                <w:color w:val="0000FF"/>
                <w:lang w:val="en-US"/>
              </w:rPr>
              <w:t xml:space="preserve"> </w:t>
            </w:r>
            <w:ins w:id="352" w:author="Magda Van Oost" w:date="2016-06-09T16:42:00Z">
              <w:r w:rsidR="001529DC" w:rsidRPr="005415E7">
                <w:rPr>
                  <w:rPrChange w:id="353" w:author="Magda Van Oost" w:date="2017-02-15T16:56:00Z">
                    <w:rPr>
                      <w:rStyle w:val="Hyperlink"/>
                      <w:lang w:val="en-US"/>
                    </w:rPr>
                  </w:rPrChange>
                </w:rPr>
                <w:t>https://www.vmm.be/publicaties/lozingen-in-de-lucht-2000-201</w:t>
              </w:r>
            </w:ins>
            <w:ins w:id="354" w:author="Magda Van Oost" w:date="2017-02-15T16:56:00Z">
              <w:r w:rsidR="005415E7">
                <w:rPr>
                  <w:color w:val="0000FF"/>
                  <w:lang w:val="en-US"/>
                </w:rPr>
                <w:t>5</w:t>
              </w:r>
            </w:ins>
            <w:ins w:id="355" w:author="Magda Van Oost" w:date="2016-06-09T16:42:00Z">
              <w:r w:rsidR="001529DC">
                <w:rPr>
                  <w:color w:val="0000FF"/>
                  <w:lang w:val="en-US"/>
                </w:rPr>
                <w:t xml:space="preserve"> </w:t>
              </w:r>
            </w:ins>
            <w:r w:rsidR="0038566B" w:rsidRPr="0038566B">
              <w:rPr>
                <w:color w:val="0000FF"/>
                <w:lang w:val="en-US"/>
              </w:rPr>
              <w:t xml:space="preserve"> </w:t>
            </w:r>
            <w:del w:id="356" w:author="Magda Van Oost" w:date="2016-06-09T16:42:00Z">
              <w:r w:rsidR="0038566B" w:rsidRPr="0038566B" w:rsidDel="001529DC">
                <w:rPr>
                  <w:color w:val="0000FF"/>
                  <w:u w:val="single"/>
                  <w:lang w:val="en-US"/>
                </w:rPr>
                <w:delText>http://www.vmm.be/pub/jaarverslag-lozingen-in-de-lucht-2000-2011</w:delText>
              </w:r>
              <w:r w:rsidR="0038566B" w:rsidRPr="0038566B" w:rsidDel="001529DC">
                <w:rPr>
                  <w:lang w:val="en-US"/>
                </w:rPr>
                <w:delText xml:space="preserve"> </w:delText>
              </w:r>
            </w:del>
            <w:r w:rsidR="0038566B" w:rsidRPr="0038566B">
              <w:rPr>
                <w:lang w:val="en-US"/>
              </w:rPr>
              <w:t xml:space="preserve">resp. </w:t>
            </w:r>
            <w:del w:id="357" w:author="Magda Van Oost" w:date="2016-06-15T14:28:00Z">
              <w:r w:rsidR="00A85591" w:rsidRPr="00BF7EAD" w:rsidDel="00BF7EAD">
                <w:rPr>
                  <w:color w:val="0000FF"/>
                  <w:u w:val="single"/>
                  <w:lang w:val="en-US"/>
                </w:rPr>
                <w:delText>http://www.vmm.be/water/kwaliteit-oppervlaktewater/bronnen-van-verontreiniging-oppervlaktewater</w:delText>
              </w:r>
            </w:del>
            <w:r w:rsidR="0038566B" w:rsidRPr="0038566B">
              <w:rPr>
                <w:lang w:val="en-US"/>
              </w:rPr>
              <w:t>.</w:t>
            </w:r>
            <w:ins w:id="358" w:author="Magda Van Oost" w:date="2016-06-15T14:27:00Z">
              <w:r w:rsidR="00A85591">
                <w:rPr>
                  <w:lang w:val="en-US"/>
                </w:rPr>
                <w:t xml:space="preserve"> </w:t>
              </w:r>
              <w:r w:rsidR="00A85591" w:rsidRPr="00A85591">
                <w:rPr>
                  <w:lang w:val="en-US"/>
                </w:rPr>
                <w:t>https://www.vmm.be/publicaties/bronnen-van-waterverontreiniging-201</w:t>
              </w:r>
              <w:r w:rsidR="005415E7">
                <w:rPr>
                  <w:lang w:val="en-US"/>
                </w:rPr>
                <w:t>5</w:t>
              </w:r>
            </w:ins>
          </w:p>
          <w:p w:rsidR="001231F5" w:rsidRDefault="001231F5" w:rsidP="00DB33BF">
            <w:pPr>
              <w:shd w:val="clear" w:color="auto" w:fill="FFFFFF"/>
              <w:suppressAutoHyphens w:val="0"/>
              <w:spacing w:before="100" w:beforeAutospacing="1" w:after="100" w:afterAutospacing="1" w:line="236" w:lineRule="atLeast"/>
              <w:ind w:left="431"/>
              <w:rPr>
                <w:color w:val="000000"/>
                <w:lang w:eastAsia="en-GB"/>
              </w:rPr>
            </w:pPr>
            <w:r>
              <w:rPr>
                <w:color w:val="000000"/>
                <w:lang w:eastAsia="en-GB"/>
              </w:rPr>
              <w:t xml:space="preserve">Flemish waste data are available (total amount, amounts per sector, per waste stream, per treatment, …) on </w:t>
            </w:r>
            <w:r w:rsidRPr="0038566B">
              <w:rPr>
                <w:color w:val="0000FF"/>
                <w:u w:val="single"/>
                <w:lang w:val="en-US"/>
              </w:rPr>
              <w:t>www.ovam.be</w:t>
            </w:r>
            <w:r>
              <w:rPr>
                <w:color w:val="000000"/>
                <w:lang w:eastAsia="en-GB"/>
              </w:rPr>
              <w:t>.</w:t>
            </w:r>
          </w:p>
          <w:p w:rsidR="001231F5" w:rsidRPr="00084F9B" w:rsidRDefault="001231F5" w:rsidP="00DB33BF">
            <w:pPr>
              <w:shd w:val="clear" w:color="auto" w:fill="FFFFFF"/>
              <w:suppressAutoHyphens w:val="0"/>
              <w:spacing w:before="100" w:beforeAutospacing="1" w:after="100" w:afterAutospacing="1" w:line="236" w:lineRule="atLeast"/>
              <w:ind w:left="431"/>
            </w:pPr>
            <w:r>
              <w:rPr>
                <w:color w:val="000000"/>
                <w:lang w:eastAsia="en-GB"/>
              </w:rPr>
              <w:lastRenderedPageBreak/>
              <w:t>All data can be obtained free of charge from the competent authorities by mail, by telephone-fax, …; data can be delivered electronically or on paper.</w:t>
            </w:r>
          </w:p>
        </w:tc>
      </w:tr>
    </w:tbl>
    <w:p w:rsidR="001231F5" w:rsidRPr="00084F9B" w:rsidRDefault="001231F5">
      <w:pPr>
        <w:keepNext/>
        <w:keepLines/>
        <w:tabs>
          <w:tab w:val="right" w:pos="851"/>
        </w:tabs>
        <w:spacing w:before="240" w:after="120" w:line="240" w:lineRule="exact"/>
        <w:ind w:left="1134" w:right="1134" w:hanging="1134"/>
        <w:rPr>
          <w:b/>
          <w:smallCaps/>
        </w:rPr>
      </w:pPr>
      <w:r>
        <w:rPr>
          <w:b/>
        </w:rPr>
        <w:lastRenderedPageBreak/>
        <w:tab/>
      </w:r>
      <w:r>
        <w:rPr>
          <w:b/>
        </w:rPr>
        <w:tab/>
        <w:t>Article 12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1231F5" w:rsidTr="00084F9B">
        <w:tc>
          <w:tcPr>
            <w:tcW w:w="7370" w:type="dxa"/>
            <w:shd w:val="clear" w:color="auto" w:fill="auto"/>
          </w:tcPr>
          <w:p w:rsidR="001231F5" w:rsidRPr="00084F9B" w:rsidRDefault="001231F5">
            <w:pPr>
              <w:keepNext/>
              <w:keepLines/>
              <w:spacing w:before="40" w:after="120"/>
              <w:ind w:left="113" w:right="113"/>
              <w:jc w:val="both"/>
              <w:rPr>
                <w:b/>
              </w:rPr>
            </w:pPr>
            <w:r>
              <w:rPr>
                <w:b/>
              </w:rPr>
              <w:tab/>
              <w:t>Where any information on the register is kept confidential, give an indication of the types of information that may be withheld and the frequency with which it is withheld, having regard to the requirements of article 12 (confidentiality). Please provide comments on practical experience and challenges encountered with respect to dealing with confidentiality claims, in particular with respect to the requirements set out in paragraph 2.</w:t>
            </w:r>
          </w:p>
        </w:tc>
      </w:tr>
      <w:tr w:rsidR="001231F5" w:rsidRPr="00565BDB" w:rsidTr="00084F9B">
        <w:tc>
          <w:tcPr>
            <w:tcW w:w="7370" w:type="dxa"/>
            <w:shd w:val="clear" w:color="auto" w:fill="auto"/>
          </w:tcPr>
          <w:p w:rsidR="001231F5" w:rsidRPr="00084F9B" w:rsidRDefault="001231F5">
            <w:pPr>
              <w:spacing w:before="40" w:after="120"/>
              <w:ind w:left="113" w:right="113" w:firstLine="567"/>
              <w:jc w:val="both"/>
              <w:rPr>
                <w:i/>
              </w:rPr>
            </w:pPr>
            <w:r>
              <w:rPr>
                <w:i/>
              </w:rPr>
              <w:t>Answer:</w:t>
            </w:r>
          </w:p>
          <w:p w:rsidR="001231F5" w:rsidRDefault="001231F5" w:rsidP="00DB33BF">
            <w:pPr>
              <w:shd w:val="clear" w:color="auto" w:fill="FFFFFF"/>
              <w:suppressAutoHyphens w:val="0"/>
              <w:spacing w:before="100" w:beforeAutospacing="1" w:after="100" w:afterAutospacing="1" w:line="236" w:lineRule="atLeast"/>
              <w:ind w:left="431"/>
              <w:rPr>
                <w:color w:val="000000"/>
                <w:lang w:eastAsia="en-GB"/>
              </w:rPr>
            </w:pPr>
            <w:r>
              <w:rPr>
                <w:color w:val="000000"/>
                <w:lang w:eastAsia="en-GB"/>
              </w:rPr>
              <w:t xml:space="preserve">An overview of the </w:t>
            </w:r>
            <w:r w:rsidR="00C53CF0">
              <w:rPr>
                <w:color w:val="000000"/>
                <w:lang w:eastAsia="en-GB"/>
              </w:rPr>
              <w:t xml:space="preserve">confidential </w:t>
            </w:r>
            <w:r>
              <w:rPr>
                <w:color w:val="000000"/>
                <w:lang w:eastAsia="en-GB"/>
              </w:rPr>
              <w:t xml:space="preserve">information </w:t>
            </w:r>
            <w:r w:rsidR="00C53CF0">
              <w:rPr>
                <w:color w:val="000000"/>
                <w:lang w:eastAsia="en-GB"/>
              </w:rPr>
              <w:t>in the Flemish</w:t>
            </w:r>
            <w:r>
              <w:rPr>
                <w:color w:val="000000"/>
                <w:lang w:eastAsia="en-GB"/>
              </w:rPr>
              <w:t xml:space="preserve"> PRTR reporting is given in table 2. </w:t>
            </w:r>
          </w:p>
          <w:p w:rsidR="001231F5" w:rsidRDefault="001231F5" w:rsidP="00084F9B">
            <w:pPr>
              <w:shd w:val="clear" w:color="auto" w:fill="FFFFFF"/>
              <w:suppressAutoHyphens w:val="0"/>
              <w:spacing w:before="100" w:beforeAutospacing="1" w:after="100" w:afterAutospacing="1" w:line="236" w:lineRule="atLeast"/>
              <w:rPr>
                <w:color w:val="000000"/>
                <w:lang w:eastAsia="en-GB"/>
              </w:rPr>
            </w:pPr>
            <w:r>
              <w:rPr>
                <w:color w:val="000000"/>
                <w:lang w:eastAsia="en-GB"/>
              </w:rPr>
              <w:t xml:space="preserve">Table 2. Overview of the </w:t>
            </w:r>
            <w:r w:rsidR="00C53CF0">
              <w:rPr>
                <w:color w:val="000000"/>
                <w:lang w:eastAsia="en-GB"/>
              </w:rPr>
              <w:t xml:space="preserve">confidential </w:t>
            </w:r>
            <w:r>
              <w:rPr>
                <w:color w:val="000000"/>
                <w:lang w:eastAsia="en-GB"/>
              </w:rPr>
              <w:t xml:space="preserve">information per medium (air, water, waste) </w:t>
            </w:r>
            <w:r w:rsidR="00C53CF0">
              <w:rPr>
                <w:color w:val="000000"/>
                <w:lang w:eastAsia="en-GB"/>
              </w:rPr>
              <w:t>for different reporting years</w:t>
            </w:r>
          </w:p>
          <w:tbl>
            <w:tblPr>
              <w:tblW w:w="0" w:type="auto"/>
              <w:jc w:val="center"/>
              <w:tblLayout w:type="fixed"/>
              <w:tblCellMar>
                <w:left w:w="70" w:type="dxa"/>
                <w:right w:w="70" w:type="dxa"/>
              </w:tblCellMar>
              <w:tblLook w:val="0000" w:firstRow="0" w:lastRow="0" w:firstColumn="0" w:lastColumn="0" w:noHBand="0" w:noVBand="0"/>
            </w:tblPr>
            <w:tblGrid>
              <w:gridCol w:w="1449"/>
              <w:gridCol w:w="1276"/>
              <w:gridCol w:w="851"/>
              <w:gridCol w:w="992"/>
              <w:gridCol w:w="850"/>
              <w:gridCol w:w="1484"/>
            </w:tblGrid>
            <w:tr w:rsidR="00C53CF0" w:rsidTr="00C53CF0">
              <w:trPr>
                <w:trHeight w:val="1020"/>
                <w:jc w:val="center"/>
              </w:trPr>
              <w:tc>
                <w:tcPr>
                  <w:tcW w:w="1449" w:type="dxa"/>
                  <w:tcBorders>
                    <w:top w:val="single" w:sz="4" w:space="0" w:color="000000"/>
                    <w:left w:val="single" w:sz="4" w:space="0" w:color="000000"/>
                    <w:bottom w:val="single" w:sz="4" w:space="0" w:color="000000"/>
                  </w:tcBorders>
                  <w:shd w:val="clear" w:color="auto" w:fill="FFFFFF"/>
                  <w:vAlign w:val="center"/>
                </w:tcPr>
                <w:p w:rsidR="00C53CF0" w:rsidRDefault="00C53CF0" w:rsidP="00C53CF0">
                  <w:pPr>
                    <w:suppressAutoHyphens w:val="0"/>
                    <w:spacing w:line="240" w:lineRule="auto"/>
                    <w:rPr>
                      <w:color w:val="000000"/>
                      <w:lang w:eastAsia="en-GB"/>
                    </w:rPr>
                  </w:pPr>
                  <w:r>
                    <w:rPr>
                      <w:color w:val="000000"/>
                      <w:lang w:eastAsia="en-GB"/>
                    </w:rPr>
                    <w:t xml:space="preserve">Datatype </w:t>
                  </w:r>
                </w:p>
              </w:tc>
              <w:tc>
                <w:tcPr>
                  <w:tcW w:w="1276" w:type="dxa"/>
                  <w:tcBorders>
                    <w:top w:val="single" w:sz="4" w:space="0" w:color="000000"/>
                    <w:left w:val="single" w:sz="4" w:space="0" w:color="000000"/>
                    <w:bottom w:val="single" w:sz="4" w:space="0" w:color="000000"/>
                  </w:tcBorders>
                  <w:shd w:val="clear" w:color="auto" w:fill="FFFFFF"/>
                  <w:vAlign w:val="center"/>
                </w:tcPr>
                <w:p w:rsidR="00C53CF0" w:rsidRDefault="00C53CF0" w:rsidP="00C53CF0">
                  <w:pPr>
                    <w:suppressAutoHyphens w:val="0"/>
                    <w:spacing w:line="240" w:lineRule="auto"/>
                    <w:jc w:val="center"/>
                    <w:rPr>
                      <w:color w:val="000000"/>
                      <w:lang w:eastAsia="en-GB"/>
                    </w:rPr>
                  </w:pPr>
                  <w:r>
                    <w:rPr>
                      <w:color w:val="000000"/>
                      <w:lang w:eastAsia="en-GB"/>
                    </w:rPr>
                    <w:t>Reason</w:t>
                  </w:r>
                </w:p>
              </w:tc>
              <w:tc>
                <w:tcPr>
                  <w:tcW w:w="851" w:type="dxa"/>
                  <w:tcBorders>
                    <w:top w:val="single" w:sz="4" w:space="0" w:color="000000"/>
                    <w:left w:val="single" w:sz="4" w:space="0" w:color="000000"/>
                    <w:bottom w:val="single" w:sz="4" w:space="0" w:color="auto"/>
                  </w:tcBorders>
                  <w:shd w:val="clear" w:color="auto" w:fill="FFFFFF"/>
                  <w:vAlign w:val="center"/>
                </w:tcPr>
                <w:p w:rsidR="00C53CF0" w:rsidRDefault="00C53CF0" w:rsidP="00C53CF0">
                  <w:pPr>
                    <w:suppressAutoHyphens w:val="0"/>
                    <w:spacing w:line="240" w:lineRule="auto"/>
                    <w:jc w:val="center"/>
                    <w:rPr>
                      <w:color w:val="000000"/>
                      <w:lang w:eastAsia="en-GB"/>
                    </w:rPr>
                  </w:pPr>
                </w:p>
                <w:p w:rsidR="00C53CF0" w:rsidRPr="00C53CF0" w:rsidRDefault="00C53CF0" w:rsidP="00C53CF0">
                  <w:pPr>
                    <w:suppressAutoHyphens w:val="0"/>
                    <w:spacing w:line="240" w:lineRule="auto"/>
                    <w:jc w:val="center"/>
                    <w:rPr>
                      <w:color w:val="000000"/>
                      <w:lang w:eastAsia="en-GB"/>
                    </w:rPr>
                  </w:pPr>
                  <w:r>
                    <w:rPr>
                      <w:color w:val="000000"/>
                      <w:lang w:eastAsia="en-GB"/>
                    </w:rPr>
                    <w:t>Year</w:t>
                  </w:r>
                </w:p>
              </w:tc>
              <w:tc>
                <w:tcPr>
                  <w:tcW w:w="992" w:type="dxa"/>
                  <w:tcBorders>
                    <w:top w:val="single" w:sz="4" w:space="0" w:color="000000"/>
                    <w:left w:val="single" w:sz="4" w:space="0" w:color="000000"/>
                    <w:bottom w:val="single" w:sz="4" w:space="0" w:color="auto"/>
                  </w:tcBorders>
                  <w:shd w:val="clear" w:color="auto" w:fill="FFFFFF"/>
                  <w:vAlign w:val="center"/>
                </w:tcPr>
                <w:p w:rsidR="00C53CF0" w:rsidRDefault="00C53CF0" w:rsidP="00C53CF0">
                  <w:pPr>
                    <w:suppressAutoHyphens w:val="0"/>
                    <w:spacing w:line="240" w:lineRule="auto"/>
                    <w:rPr>
                      <w:color w:val="000000"/>
                      <w:lang w:eastAsia="en-GB"/>
                    </w:rPr>
                  </w:pPr>
                  <w:r>
                    <w:rPr>
                      <w:color w:val="000000"/>
                      <w:lang w:val="nl-BE" w:eastAsia="nl-BE"/>
                    </w:rPr>
                    <w:t>Number of facilities</w:t>
                  </w:r>
                </w:p>
              </w:tc>
              <w:tc>
                <w:tcPr>
                  <w:tcW w:w="850" w:type="dxa"/>
                  <w:tcBorders>
                    <w:top w:val="single" w:sz="4" w:space="0" w:color="000000"/>
                    <w:left w:val="single" w:sz="4" w:space="0" w:color="000000"/>
                    <w:bottom w:val="single" w:sz="4" w:space="0" w:color="000000"/>
                  </w:tcBorders>
                  <w:shd w:val="clear" w:color="auto" w:fill="FFFFFF"/>
                  <w:vAlign w:val="center"/>
                </w:tcPr>
                <w:p w:rsidR="00C53CF0" w:rsidRDefault="00C53CF0" w:rsidP="00C53CF0">
                  <w:pPr>
                    <w:suppressAutoHyphens w:val="0"/>
                    <w:spacing w:line="240" w:lineRule="auto"/>
                    <w:rPr>
                      <w:color w:val="000000"/>
                      <w:lang w:eastAsia="en-GB"/>
                    </w:rPr>
                  </w:pPr>
                  <w:r>
                    <w:rPr>
                      <w:color w:val="000000"/>
                      <w:lang w:eastAsia="en-GB"/>
                    </w:rPr>
                    <w:t xml:space="preserve">Medium </w:t>
                  </w:r>
                </w:p>
              </w:tc>
              <w:tc>
                <w:tcPr>
                  <w:tcW w:w="1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3CF0" w:rsidRDefault="00C53CF0" w:rsidP="00C53CF0">
                  <w:pPr>
                    <w:suppressAutoHyphens w:val="0"/>
                    <w:spacing w:line="240" w:lineRule="auto"/>
                    <w:rPr>
                      <w:color w:val="000000"/>
                      <w:lang w:eastAsia="en-GB"/>
                    </w:rPr>
                  </w:pPr>
                  <w:r>
                    <w:rPr>
                      <w:color w:val="000000"/>
                      <w:lang w:eastAsia="en-GB"/>
                    </w:rPr>
                    <w:t xml:space="preserve">Activiteit </w:t>
                  </w:r>
                </w:p>
              </w:tc>
            </w:tr>
            <w:tr w:rsidR="00913A33" w:rsidRPr="00C53CF0" w:rsidTr="00913A33">
              <w:trPr>
                <w:trHeight w:val="654"/>
                <w:jc w:val="center"/>
              </w:trPr>
              <w:tc>
                <w:tcPr>
                  <w:tcW w:w="1449" w:type="dxa"/>
                  <w:vMerge w:val="restart"/>
                  <w:tcBorders>
                    <w:left w:val="single" w:sz="4" w:space="0" w:color="000000"/>
                    <w:bottom w:val="nil"/>
                  </w:tcBorders>
                  <w:shd w:val="clear" w:color="auto" w:fill="FFFFFF"/>
                  <w:vAlign w:val="center"/>
                </w:tcPr>
                <w:p w:rsidR="00913A33" w:rsidRDefault="00913A33" w:rsidP="00C53CF0">
                  <w:pPr>
                    <w:spacing w:line="240" w:lineRule="auto"/>
                    <w:rPr>
                      <w:color w:val="000000"/>
                      <w:lang w:eastAsia="en-GB"/>
                    </w:rPr>
                  </w:pPr>
                  <w:r>
                    <w:rPr>
                      <w:color w:val="000000"/>
                      <w:lang w:eastAsia="en-GB"/>
                    </w:rPr>
                    <w:t>Parent Company name</w:t>
                  </w:r>
                </w:p>
                <w:p w:rsidR="00913A33" w:rsidRPr="00913A33" w:rsidRDefault="00913A33" w:rsidP="00C53CF0">
                  <w:pPr>
                    <w:suppressAutoHyphens w:val="0"/>
                    <w:spacing w:line="240" w:lineRule="auto"/>
                    <w:rPr>
                      <w:color w:val="000000"/>
                      <w:lang w:val="en-US" w:eastAsia="en-GB"/>
                      <w:rPrChange w:id="359" w:author="Magda Van Oost" w:date="2016-06-09T17:03:00Z">
                        <w:rPr>
                          <w:color w:val="000000"/>
                          <w:lang w:val="nl-BE" w:eastAsia="en-GB"/>
                        </w:rPr>
                      </w:rPrChange>
                    </w:rPr>
                  </w:pPr>
                  <w:r w:rsidRPr="00913A33">
                    <w:rPr>
                      <w:color w:val="000000"/>
                      <w:lang w:val="en-US" w:eastAsia="en-GB"/>
                      <w:rPrChange w:id="360" w:author="Magda Van Oost" w:date="2016-06-09T17:03:00Z">
                        <w:rPr>
                          <w:color w:val="000000"/>
                          <w:lang w:val="nl-BE" w:eastAsia="en-GB"/>
                        </w:rPr>
                      </w:rPrChange>
                    </w:rPr>
                    <w:t>Facility name</w:t>
                  </w:r>
                </w:p>
                <w:p w:rsidR="00913A33" w:rsidRDefault="00913A33" w:rsidP="00C53CF0">
                  <w:pPr>
                    <w:spacing w:line="240" w:lineRule="auto"/>
                    <w:rPr>
                      <w:color w:val="000000"/>
                      <w:lang w:eastAsia="en-GB"/>
                    </w:rPr>
                  </w:pPr>
                  <w:r w:rsidRPr="00913A33">
                    <w:rPr>
                      <w:color w:val="000000"/>
                      <w:lang w:val="en-US" w:eastAsia="en-GB"/>
                      <w:rPrChange w:id="361" w:author="Magda Van Oost" w:date="2016-06-09T17:03:00Z">
                        <w:rPr>
                          <w:color w:val="000000"/>
                          <w:lang w:val="nl-BE" w:eastAsia="en-GB"/>
                        </w:rPr>
                      </w:rPrChange>
                    </w:rPr>
                    <w:t xml:space="preserve"> </w:t>
                  </w:r>
                </w:p>
              </w:tc>
              <w:tc>
                <w:tcPr>
                  <w:tcW w:w="1276" w:type="dxa"/>
                  <w:vMerge w:val="restart"/>
                  <w:tcBorders>
                    <w:top w:val="single" w:sz="4" w:space="0" w:color="000000"/>
                    <w:left w:val="single" w:sz="4" w:space="0" w:color="000000"/>
                    <w:right w:val="single" w:sz="4" w:space="0" w:color="auto"/>
                  </w:tcBorders>
                  <w:shd w:val="clear" w:color="auto" w:fill="FFFFFF"/>
                  <w:vAlign w:val="center"/>
                </w:tcPr>
                <w:p w:rsidR="00913A33" w:rsidRPr="00CD7558" w:rsidRDefault="00913A33" w:rsidP="00C53CF0">
                  <w:pPr>
                    <w:suppressAutoHyphens w:val="0"/>
                    <w:spacing w:line="240" w:lineRule="auto"/>
                    <w:rPr>
                      <w:color w:val="000000"/>
                      <w:lang w:val="nl-BE" w:eastAsia="en-GB"/>
                    </w:rPr>
                  </w:pPr>
                  <w:r w:rsidRPr="00CD7558">
                    <w:rPr>
                      <w:color w:val="000000"/>
                      <w:lang w:val="nl-BE" w:eastAsia="en-GB"/>
                    </w:rPr>
                    <w:t>Arti</w:t>
                  </w:r>
                  <w:r>
                    <w:rPr>
                      <w:color w:val="000000"/>
                      <w:lang w:val="nl-BE" w:eastAsia="en-GB"/>
                    </w:rPr>
                    <w:t>cle</w:t>
                  </w:r>
                  <w:r w:rsidRPr="00CD7558">
                    <w:rPr>
                      <w:color w:val="000000"/>
                      <w:lang w:val="nl-BE" w:eastAsia="en-GB"/>
                    </w:rPr>
                    <w:t xml:space="preserve"> 12.1.(e) </w:t>
                  </w:r>
                  <w:r>
                    <w:rPr>
                      <w:color w:val="000000"/>
                      <w:lang w:val="nl-BE" w:eastAsia="en-GB"/>
                    </w:rPr>
                    <w:t>personal data</w:t>
                  </w:r>
                  <w:r w:rsidRPr="00CD7558">
                    <w:rPr>
                      <w:color w:val="000000"/>
                      <w:lang w:val="nl-BE" w:eastAsia="en-GB"/>
                    </w:rPr>
                    <w:t xml:space="preserve"> </w:t>
                  </w:r>
                </w:p>
              </w:tc>
              <w:tc>
                <w:tcPr>
                  <w:tcW w:w="851" w:type="dxa"/>
                  <w:tcBorders>
                    <w:top w:val="single" w:sz="4" w:space="0" w:color="auto"/>
                    <w:left w:val="single" w:sz="4" w:space="0" w:color="auto"/>
                    <w:bottom w:val="nil"/>
                    <w:right w:val="single" w:sz="4" w:space="0" w:color="auto"/>
                  </w:tcBorders>
                  <w:shd w:val="clear" w:color="auto" w:fill="auto"/>
                  <w:vAlign w:val="center"/>
                </w:tcPr>
                <w:p w:rsidR="00913A33" w:rsidRPr="00C53CF0" w:rsidRDefault="00913A33" w:rsidP="00C53CF0">
                  <w:pPr>
                    <w:spacing w:line="240" w:lineRule="auto"/>
                    <w:rPr>
                      <w:lang w:val="nl-BE" w:eastAsia="nl-BE"/>
                    </w:rPr>
                  </w:pPr>
                  <w:r w:rsidRPr="00C53CF0">
                    <w:rPr>
                      <w:color w:val="000000"/>
                      <w:lang w:val="nl-BE" w:eastAsia="en-GB"/>
                    </w:rPr>
                    <w:t>2010</w:t>
                  </w:r>
                </w:p>
              </w:tc>
              <w:tc>
                <w:tcPr>
                  <w:tcW w:w="992" w:type="dxa"/>
                  <w:tcBorders>
                    <w:top w:val="single" w:sz="4" w:space="0" w:color="auto"/>
                    <w:left w:val="single" w:sz="4" w:space="0" w:color="auto"/>
                    <w:bottom w:val="nil"/>
                    <w:right w:val="single" w:sz="4" w:space="0" w:color="auto"/>
                  </w:tcBorders>
                  <w:shd w:val="clear" w:color="auto" w:fill="auto"/>
                  <w:vAlign w:val="center"/>
                </w:tcPr>
                <w:p w:rsidR="00913A33" w:rsidRPr="00C53CF0" w:rsidRDefault="00913A33" w:rsidP="00C53CF0">
                  <w:pPr>
                    <w:spacing w:line="240" w:lineRule="auto"/>
                    <w:rPr>
                      <w:color w:val="000000"/>
                      <w:lang w:val="nl-BE" w:eastAsia="en-GB"/>
                    </w:rPr>
                  </w:pPr>
                  <w:del w:id="362" w:author="Magda Van Oost" w:date="2016-06-09T16:54:00Z">
                    <w:r w:rsidRPr="00C53CF0" w:rsidDel="00C432D8">
                      <w:rPr>
                        <w:lang w:val="nl-BE" w:eastAsia="nl-BE"/>
                      </w:rPr>
                      <w:delText>80</w:delText>
                    </w:r>
                  </w:del>
                  <w:ins w:id="363" w:author="Magda Van Oost" w:date="2016-06-09T17:01:00Z">
                    <w:r>
                      <w:rPr>
                        <w:lang w:val="nl-BE" w:eastAsia="nl-BE"/>
                      </w:rPr>
                      <w:t>34</w:t>
                    </w:r>
                  </w:ins>
                </w:p>
              </w:tc>
              <w:tc>
                <w:tcPr>
                  <w:tcW w:w="850" w:type="dxa"/>
                  <w:vMerge w:val="restart"/>
                  <w:tcBorders>
                    <w:top w:val="single" w:sz="4" w:space="0" w:color="000000"/>
                    <w:left w:val="single" w:sz="4" w:space="0" w:color="auto"/>
                  </w:tcBorders>
                  <w:shd w:val="clear" w:color="auto" w:fill="FFFFFF"/>
                  <w:vAlign w:val="center"/>
                </w:tcPr>
                <w:p w:rsidR="00913A33" w:rsidRPr="00C53CF0" w:rsidRDefault="00913A33" w:rsidP="00C53CF0">
                  <w:pPr>
                    <w:suppressAutoHyphens w:val="0"/>
                    <w:spacing w:line="240" w:lineRule="auto"/>
                    <w:rPr>
                      <w:color w:val="000000"/>
                      <w:lang w:val="nl-BE" w:eastAsia="en-GB"/>
                    </w:rPr>
                  </w:pPr>
                  <w:r>
                    <w:rPr>
                      <w:color w:val="000000"/>
                      <w:lang w:val="nl-BE" w:eastAsia="en-GB"/>
                    </w:rPr>
                    <w:t>Air</w:t>
                  </w:r>
                  <w:r w:rsidRPr="00C53CF0">
                    <w:rPr>
                      <w:color w:val="000000"/>
                      <w:lang w:val="nl-BE" w:eastAsia="en-GB"/>
                    </w:rPr>
                    <w:t xml:space="preserve"> </w:t>
                  </w:r>
                </w:p>
              </w:tc>
              <w:tc>
                <w:tcPr>
                  <w:tcW w:w="1484" w:type="dxa"/>
                  <w:vMerge w:val="restart"/>
                  <w:tcBorders>
                    <w:top w:val="single" w:sz="4" w:space="0" w:color="000000"/>
                    <w:left w:val="single" w:sz="4" w:space="0" w:color="000000"/>
                    <w:right w:val="single" w:sz="4" w:space="0" w:color="000000"/>
                  </w:tcBorders>
                  <w:shd w:val="clear" w:color="auto" w:fill="FFFFFF"/>
                  <w:vAlign w:val="center"/>
                </w:tcPr>
                <w:p w:rsidR="00913A33" w:rsidRPr="00C53CF0" w:rsidRDefault="00913A33" w:rsidP="00C53CF0">
                  <w:pPr>
                    <w:suppressAutoHyphens w:val="0"/>
                    <w:spacing w:line="240" w:lineRule="auto"/>
                    <w:rPr>
                      <w:color w:val="000000"/>
                      <w:lang w:val="en-US" w:eastAsia="en-GB"/>
                    </w:rPr>
                  </w:pPr>
                  <w:r w:rsidRPr="00C53CF0">
                    <w:rPr>
                      <w:color w:val="000000"/>
                      <w:lang w:val="en-US" w:eastAsia="en-GB"/>
                    </w:rPr>
                    <w:t xml:space="preserve">7(a) </w:t>
                  </w:r>
                  <w:r>
                    <w:rPr>
                      <w:color w:val="000000"/>
                      <w:lang w:eastAsia="en-GB"/>
                    </w:rPr>
                    <w:t>Installations for the intensive rearing of poultry or pigs</w:t>
                  </w:r>
                </w:p>
              </w:tc>
            </w:tr>
            <w:tr w:rsidR="00913A33" w:rsidRPr="00C53CF0" w:rsidTr="00913A33">
              <w:trPr>
                <w:trHeight w:val="414"/>
                <w:jc w:val="center"/>
              </w:trPr>
              <w:tc>
                <w:tcPr>
                  <w:tcW w:w="1449" w:type="dxa"/>
                  <w:vMerge/>
                  <w:tcBorders>
                    <w:left w:val="single" w:sz="4" w:space="0" w:color="000000"/>
                  </w:tcBorders>
                  <w:shd w:val="clear" w:color="auto" w:fill="FFFFFF"/>
                  <w:vAlign w:val="center"/>
                </w:tcPr>
                <w:p w:rsidR="00913A33" w:rsidRPr="00D9634C" w:rsidRDefault="00913A33" w:rsidP="00C53CF0">
                  <w:pPr>
                    <w:suppressAutoHyphens w:val="0"/>
                    <w:spacing w:line="240" w:lineRule="auto"/>
                    <w:rPr>
                      <w:color w:val="000000"/>
                      <w:lang w:val="en-US" w:eastAsia="en-GB"/>
                      <w:rPrChange w:id="364" w:author="Magda Van Oost" w:date="2016-06-10T11:17:00Z">
                        <w:rPr>
                          <w:color w:val="000000"/>
                          <w:lang w:val="nl-BE" w:eastAsia="en-GB"/>
                        </w:rPr>
                      </w:rPrChange>
                    </w:rPr>
                  </w:pPr>
                </w:p>
              </w:tc>
              <w:tc>
                <w:tcPr>
                  <w:tcW w:w="1276" w:type="dxa"/>
                  <w:vMerge/>
                  <w:tcBorders>
                    <w:left w:val="single" w:sz="4" w:space="0" w:color="000000"/>
                    <w:right w:val="single" w:sz="4" w:space="0" w:color="auto"/>
                  </w:tcBorders>
                  <w:shd w:val="clear" w:color="auto" w:fill="FFFFFF"/>
                  <w:vAlign w:val="center"/>
                </w:tcPr>
                <w:p w:rsidR="00913A33" w:rsidRPr="00D9634C" w:rsidRDefault="00913A33" w:rsidP="00C53CF0">
                  <w:pPr>
                    <w:suppressAutoHyphens w:val="0"/>
                    <w:spacing w:line="240" w:lineRule="auto"/>
                    <w:rPr>
                      <w:color w:val="000000"/>
                      <w:lang w:val="en-US" w:eastAsia="en-GB"/>
                      <w:rPrChange w:id="365" w:author="Magda Van Oost" w:date="2016-06-10T11:17:00Z">
                        <w:rPr>
                          <w:color w:val="000000"/>
                          <w:lang w:val="nl-BE" w:eastAsia="en-GB"/>
                        </w:rPr>
                      </w:rPrChange>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3A33" w:rsidRPr="00C53CF0" w:rsidDel="00BB5389" w:rsidRDefault="00913A33" w:rsidP="00C53CF0">
                  <w:pPr>
                    <w:suppressAutoHyphens w:val="0"/>
                    <w:spacing w:line="240" w:lineRule="auto"/>
                    <w:rPr>
                      <w:color w:val="000000"/>
                      <w:lang w:val="nl-BE" w:eastAsia="en-GB"/>
                    </w:rPr>
                  </w:pPr>
                  <w:r w:rsidRPr="00C53CF0">
                    <w:rPr>
                      <w:color w:val="000000"/>
                      <w:lang w:val="nl-BE" w:eastAsia="en-GB"/>
                    </w:rPr>
                    <w:t>2011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A33" w:rsidRPr="00C53CF0" w:rsidDel="00BB5389" w:rsidRDefault="00913A33" w:rsidP="00C53CF0">
                  <w:pPr>
                    <w:suppressAutoHyphens w:val="0"/>
                    <w:spacing w:line="240" w:lineRule="auto"/>
                    <w:rPr>
                      <w:lang w:val="nl-BE" w:eastAsia="nl-BE"/>
                    </w:rPr>
                  </w:pPr>
                  <w:del w:id="366" w:author="Magda Van Oost" w:date="2016-06-09T17:01:00Z">
                    <w:r w:rsidRPr="00C53CF0" w:rsidDel="00913A33">
                      <w:rPr>
                        <w:lang w:val="nl-BE" w:eastAsia="nl-BE"/>
                      </w:rPr>
                      <w:delText>139</w:delText>
                    </w:r>
                  </w:del>
                  <w:ins w:id="367" w:author="Magda Van Oost" w:date="2016-06-09T17:02:00Z">
                    <w:r>
                      <w:rPr>
                        <w:lang w:val="nl-BE" w:eastAsia="nl-BE"/>
                      </w:rPr>
                      <w:t>46</w:t>
                    </w:r>
                  </w:ins>
                </w:p>
              </w:tc>
              <w:tc>
                <w:tcPr>
                  <w:tcW w:w="850" w:type="dxa"/>
                  <w:vMerge/>
                  <w:tcBorders>
                    <w:left w:val="single" w:sz="4" w:space="0" w:color="auto"/>
                  </w:tcBorders>
                  <w:shd w:val="clear" w:color="auto" w:fill="FFFFFF"/>
                  <w:vAlign w:val="center"/>
                </w:tcPr>
                <w:p w:rsidR="00913A33" w:rsidRPr="00C53CF0" w:rsidRDefault="00913A33" w:rsidP="00C53CF0">
                  <w:pPr>
                    <w:suppressAutoHyphens w:val="0"/>
                    <w:spacing w:line="240" w:lineRule="auto"/>
                    <w:rPr>
                      <w:color w:val="000000"/>
                      <w:lang w:val="nl-BE" w:eastAsia="en-GB"/>
                    </w:rPr>
                  </w:pPr>
                </w:p>
              </w:tc>
              <w:tc>
                <w:tcPr>
                  <w:tcW w:w="1484" w:type="dxa"/>
                  <w:vMerge/>
                  <w:tcBorders>
                    <w:left w:val="single" w:sz="4" w:space="0" w:color="000000"/>
                    <w:right w:val="single" w:sz="4" w:space="0" w:color="000000"/>
                  </w:tcBorders>
                  <w:shd w:val="clear" w:color="auto" w:fill="FFFFFF"/>
                  <w:vAlign w:val="center"/>
                </w:tcPr>
                <w:p w:rsidR="00913A33" w:rsidRPr="00C53CF0" w:rsidRDefault="00913A33" w:rsidP="00C53CF0">
                  <w:pPr>
                    <w:suppressAutoHyphens w:val="0"/>
                    <w:spacing w:line="240" w:lineRule="auto"/>
                    <w:rPr>
                      <w:color w:val="000000"/>
                      <w:lang w:val="nl-BE" w:eastAsia="en-GB"/>
                    </w:rPr>
                  </w:pPr>
                </w:p>
              </w:tc>
            </w:tr>
            <w:tr w:rsidR="00913A33" w:rsidRPr="00C53CF0" w:rsidTr="00913A33">
              <w:trPr>
                <w:trHeight w:val="414"/>
                <w:jc w:val="center"/>
                <w:ins w:id="368" w:author="Magda Van Oost" w:date="2016-06-09T16:54:00Z"/>
              </w:trPr>
              <w:tc>
                <w:tcPr>
                  <w:tcW w:w="1449" w:type="dxa"/>
                  <w:vMerge/>
                  <w:tcBorders>
                    <w:left w:val="single" w:sz="4" w:space="0" w:color="000000"/>
                  </w:tcBorders>
                  <w:shd w:val="clear" w:color="auto" w:fill="FFFFFF"/>
                  <w:vAlign w:val="center"/>
                </w:tcPr>
                <w:p w:rsidR="00913A33" w:rsidRPr="00C53CF0" w:rsidRDefault="00913A33" w:rsidP="00C53CF0">
                  <w:pPr>
                    <w:suppressAutoHyphens w:val="0"/>
                    <w:spacing w:line="240" w:lineRule="auto"/>
                    <w:rPr>
                      <w:ins w:id="369" w:author="Magda Van Oost" w:date="2016-06-09T16:54:00Z"/>
                      <w:color w:val="000000"/>
                      <w:lang w:val="nl-BE" w:eastAsia="en-GB"/>
                    </w:rPr>
                  </w:pPr>
                </w:p>
              </w:tc>
              <w:tc>
                <w:tcPr>
                  <w:tcW w:w="1276" w:type="dxa"/>
                  <w:vMerge/>
                  <w:tcBorders>
                    <w:left w:val="single" w:sz="4" w:space="0" w:color="000000"/>
                    <w:right w:val="single" w:sz="4" w:space="0" w:color="auto"/>
                  </w:tcBorders>
                  <w:shd w:val="clear" w:color="auto" w:fill="FFFFFF"/>
                  <w:vAlign w:val="center"/>
                </w:tcPr>
                <w:p w:rsidR="00913A33" w:rsidRPr="00C53CF0" w:rsidRDefault="00913A33" w:rsidP="00C53CF0">
                  <w:pPr>
                    <w:suppressAutoHyphens w:val="0"/>
                    <w:spacing w:line="240" w:lineRule="auto"/>
                    <w:rPr>
                      <w:ins w:id="370" w:author="Magda Van Oost" w:date="2016-06-09T16:54:00Z"/>
                      <w:color w:val="000000"/>
                      <w:lang w:val="nl-BE"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3A33" w:rsidRPr="00C53CF0" w:rsidRDefault="00913A33" w:rsidP="00C53CF0">
                  <w:pPr>
                    <w:suppressAutoHyphens w:val="0"/>
                    <w:spacing w:line="240" w:lineRule="auto"/>
                    <w:rPr>
                      <w:ins w:id="371" w:author="Magda Van Oost" w:date="2016-06-09T16:54:00Z"/>
                      <w:color w:val="000000"/>
                      <w:lang w:val="nl-BE" w:eastAsia="en-GB"/>
                    </w:rPr>
                  </w:pPr>
                  <w:ins w:id="372" w:author="Magda Van Oost" w:date="2016-06-09T16:54:00Z">
                    <w:r>
                      <w:rPr>
                        <w:color w:val="000000"/>
                        <w:lang w:val="nl-BE" w:eastAsia="en-GB"/>
                      </w:rPr>
                      <w:t>2012</w:t>
                    </w:r>
                  </w:ins>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A33" w:rsidRPr="00C53CF0" w:rsidRDefault="00913A33" w:rsidP="00C53CF0">
                  <w:pPr>
                    <w:suppressAutoHyphens w:val="0"/>
                    <w:spacing w:line="240" w:lineRule="auto"/>
                    <w:rPr>
                      <w:ins w:id="373" w:author="Magda Van Oost" w:date="2016-06-09T16:54:00Z"/>
                      <w:lang w:val="nl-BE" w:eastAsia="nl-BE"/>
                    </w:rPr>
                  </w:pPr>
                  <w:ins w:id="374" w:author="Magda Van Oost" w:date="2016-06-09T17:02:00Z">
                    <w:r>
                      <w:rPr>
                        <w:lang w:val="nl-BE" w:eastAsia="nl-BE"/>
                      </w:rPr>
                      <w:t>57</w:t>
                    </w:r>
                  </w:ins>
                </w:p>
              </w:tc>
              <w:tc>
                <w:tcPr>
                  <w:tcW w:w="850" w:type="dxa"/>
                  <w:vMerge/>
                  <w:tcBorders>
                    <w:left w:val="single" w:sz="4" w:space="0" w:color="auto"/>
                  </w:tcBorders>
                  <w:shd w:val="clear" w:color="auto" w:fill="FFFFFF"/>
                  <w:vAlign w:val="center"/>
                </w:tcPr>
                <w:p w:rsidR="00913A33" w:rsidRPr="00C53CF0" w:rsidRDefault="00913A33" w:rsidP="00C53CF0">
                  <w:pPr>
                    <w:suppressAutoHyphens w:val="0"/>
                    <w:spacing w:line="240" w:lineRule="auto"/>
                    <w:rPr>
                      <w:ins w:id="375" w:author="Magda Van Oost" w:date="2016-06-09T16:54:00Z"/>
                      <w:color w:val="000000"/>
                      <w:lang w:val="nl-BE" w:eastAsia="en-GB"/>
                    </w:rPr>
                  </w:pPr>
                </w:p>
              </w:tc>
              <w:tc>
                <w:tcPr>
                  <w:tcW w:w="1484" w:type="dxa"/>
                  <w:vMerge/>
                  <w:tcBorders>
                    <w:left w:val="single" w:sz="4" w:space="0" w:color="000000"/>
                    <w:right w:val="single" w:sz="4" w:space="0" w:color="000000"/>
                  </w:tcBorders>
                  <w:shd w:val="clear" w:color="auto" w:fill="FFFFFF"/>
                  <w:vAlign w:val="center"/>
                </w:tcPr>
                <w:p w:rsidR="00913A33" w:rsidRPr="00C53CF0" w:rsidRDefault="00913A33" w:rsidP="00C53CF0">
                  <w:pPr>
                    <w:suppressAutoHyphens w:val="0"/>
                    <w:spacing w:line="240" w:lineRule="auto"/>
                    <w:rPr>
                      <w:ins w:id="376" w:author="Magda Van Oost" w:date="2016-06-09T16:54:00Z"/>
                      <w:color w:val="000000"/>
                      <w:lang w:val="nl-BE" w:eastAsia="en-GB"/>
                    </w:rPr>
                  </w:pPr>
                </w:p>
              </w:tc>
            </w:tr>
            <w:tr w:rsidR="00913A33" w:rsidRPr="00C53CF0" w:rsidTr="00913A33">
              <w:trPr>
                <w:trHeight w:val="414"/>
                <w:jc w:val="center"/>
                <w:ins w:id="377" w:author="Magda Van Oost" w:date="2016-06-09T16:54:00Z"/>
              </w:trPr>
              <w:tc>
                <w:tcPr>
                  <w:tcW w:w="1449" w:type="dxa"/>
                  <w:vMerge/>
                  <w:tcBorders>
                    <w:left w:val="single" w:sz="4" w:space="0" w:color="000000"/>
                  </w:tcBorders>
                  <w:shd w:val="clear" w:color="auto" w:fill="FFFFFF"/>
                  <w:vAlign w:val="center"/>
                </w:tcPr>
                <w:p w:rsidR="00913A33" w:rsidRPr="00C53CF0" w:rsidRDefault="00913A33" w:rsidP="00C53CF0">
                  <w:pPr>
                    <w:suppressAutoHyphens w:val="0"/>
                    <w:spacing w:line="240" w:lineRule="auto"/>
                    <w:rPr>
                      <w:ins w:id="378" w:author="Magda Van Oost" w:date="2016-06-09T16:54:00Z"/>
                      <w:color w:val="000000"/>
                      <w:lang w:val="nl-BE" w:eastAsia="en-GB"/>
                    </w:rPr>
                  </w:pPr>
                </w:p>
              </w:tc>
              <w:tc>
                <w:tcPr>
                  <w:tcW w:w="1276" w:type="dxa"/>
                  <w:vMerge/>
                  <w:tcBorders>
                    <w:left w:val="single" w:sz="4" w:space="0" w:color="000000"/>
                    <w:right w:val="single" w:sz="4" w:space="0" w:color="auto"/>
                  </w:tcBorders>
                  <w:shd w:val="clear" w:color="auto" w:fill="FFFFFF"/>
                  <w:vAlign w:val="center"/>
                </w:tcPr>
                <w:p w:rsidR="00913A33" w:rsidRPr="00C53CF0" w:rsidRDefault="00913A33" w:rsidP="00C53CF0">
                  <w:pPr>
                    <w:suppressAutoHyphens w:val="0"/>
                    <w:spacing w:line="240" w:lineRule="auto"/>
                    <w:rPr>
                      <w:ins w:id="379" w:author="Magda Van Oost" w:date="2016-06-09T16:54:00Z"/>
                      <w:color w:val="000000"/>
                      <w:lang w:val="nl-BE"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3A33" w:rsidRPr="00C53CF0" w:rsidRDefault="00913A33" w:rsidP="00C53CF0">
                  <w:pPr>
                    <w:suppressAutoHyphens w:val="0"/>
                    <w:spacing w:line="240" w:lineRule="auto"/>
                    <w:rPr>
                      <w:ins w:id="380" w:author="Magda Van Oost" w:date="2016-06-09T16:54:00Z"/>
                      <w:color w:val="000000"/>
                      <w:lang w:val="nl-BE" w:eastAsia="en-GB"/>
                    </w:rPr>
                  </w:pPr>
                  <w:ins w:id="381" w:author="Magda Van Oost" w:date="2016-06-09T16:54:00Z">
                    <w:r>
                      <w:rPr>
                        <w:color w:val="000000"/>
                        <w:lang w:val="nl-BE" w:eastAsia="en-GB"/>
                      </w:rPr>
                      <w:t>2013</w:t>
                    </w:r>
                  </w:ins>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A33" w:rsidRPr="00C53CF0" w:rsidRDefault="00913A33" w:rsidP="00C53CF0">
                  <w:pPr>
                    <w:suppressAutoHyphens w:val="0"/>
                    <w:spacing w:line="240" w:lineRule="auto"/>
                    <w:rPr>
                      <w:ins w:id="382" w:author="Magda Van Oost" w:date="2016-06-09T16:54:00Z"/>
                      <w:lang w:val="nl-BE" w:eastAsia="nl-BE"/>
                    </w:rPr>
                  </w:pPr>
                  <w:ins w:id="383" w:author="Magda Van Oost" w:date="2016-06-09T17:02:00Z">
                    <w:r>
                      <w:rPr>
                        <w:lang w:val="nl-BE" w:eastAsia="nl-BE"/>
                      </w:rPr>
                      <w:t>55</w:t>
                    </w:r>
                  </w:ins>
                </w:p>
              </w:tc>
              <w:tc>
                <w:tcPr>
                  <w:tcW w:w="850" w:type="dxa"/>
                  <w:vMerge/>
                  <w:tcBorders>
                    <w:left w:val="single" w:sz="4" w:space="0" w:color="auto"/>
                  </w:tcBorders>
                  <w:shd w:val="clear" w:color="auto" w:fill="FFFFFF"/>
                  <w:vAlign w:val="center"/>
                </w:tcPr>
                <w:p w:rsidR="00913A33" w:rsidRPr="00C53CF0" w:rsidRDefault="00913A33" w:rsidP="00C53CF0">
                  <w:pPr>
                    <w:suppressAutoHyphens w:val="0"/>
                    <w:spacing w:line="240" w:lineRule="auto"/>
                    <w:rPr>
                      <w:ins w:id="384" w:author="Magda Van Oost" w:date="2016-06-09T16:54:00Z"/>
                      <w:color w:val="000000"/>
                      <w:lang w:val="nl-BE" w:eastAsia="en-GB"/>
                    </w:rPr>
                  </w:pPr>
                </w:p>
              </w:tc>
              <w:tc>
                <w:tcPr>
                  <w:tcW w:w="1484" w:type="dxa"/>
                  <w:vMerge/>
                  <w:tcBorders>
                    <w:left w:val="single" w:sz="4" w:space="0" w:color="000000"/>
                    <w:right w:val="single" w:sz="4" w:space="0" w:color="000000"/>
                  </w:tcBorders>
                  <w:shd w:val="clear" w:color="auto" w:fill="FFFFFF"/>
                  <w:vAlign w:val="center"/>
                </w:tcPr>
                <w:p w:rsidR="00913A33" w:rsidRPr="00C53CF0" w:rsidRDefault="00913A33" w:rsidP="00C53CF0">
                  <w:pPr>
                    <w:suppressAutoHyphens w:val="0"/>
                    <w:spacing w:line="240" w:lineRule="auto"/>
                    <w:rPr>
                      <w:ins w:id="385" w:author="Magda Van Oost" w:date="2016-06-09T16:54:00Z"/>
                      <w:color w:val="000000"/>
                      <w:lang w:val="nl-BE" w:eastAsia="en-GB"/>
                    </w:rPr>
                  </w:pPr>
                </w:p>
              </w:tc>
            </w:tr>
            <w:tr w:rsidR="00913A33" w:rsidRPr="00C53CF0" w:rsidTr="00C53CF0">
              <w:trPr>
                <w:trHeight w:val="414"/>
                <w:jc w:val="center"/>
                <w:ins w:id="386" w:author="Magda Van Oost" w:date="2016-06-09T16:54:00Z"/>
              </w:trPr>
              <w:tc>
                <w:tcPr>
                  <w:tcW w:w="1449" w:type="dxa"/>
                  <w:vMerge/>
                  <w:tcBorders>
                    <w:left w:val="single" w:sz="4" w:space="0" w:color="000000"/>
                    <w:bottom w:val="single" w:sz="4" w:space="0" w:color="auto"/>
                  </w:tcBorders>
                  <w:shd w:val="clear" w:color="auto" w:fill="FFFFFF"/>
                  <w:vAlign w:val="center"/>
                </w:tcPr>
                <w:p w:rsidR="00913A33" w:rsidRPr="00C53CF0" w:rsidRDefault="00913A33" w:rsidP="00C53CF0">
                  <w:pPr>
                    <w:suppressAutoHyphens w:val="0"/>
                    <w:spacing w:line="240" w:lineRule="auto"/>
                    <w:rPr>
                      <w:ins w:id="387" w:author="Magda Van Oost" w:date="2016-06-09T16:54:00Z"/>
                      <w:color w:val="000000"/>
                      <w:lang w:val="nl-BE" w:eastAsia="en-GB"/>
                    </w:rPr>
                  </w:pPr>
                </w:p>
              </w:tc>
              <w:tc>
                <w:tcPr>
                  <w:tcW w:w="1276" w:type="dxa"/>
                  <w:vMerge/>
                  <w:tcBorders>
                    <w:left w:val="single" w:sz="4" w:space="0" w:color="000000"/>
                    <w:bottom w:val="single" w:sz="4" w:space="0" w:color="auto"/>
                    <w:right w:val="single" w:sz="4" w:space="0" w:color="auto"/>
                  </w:tcBorders>
                  <w:shd w:val="clear" w:color="auto" w:fill="FFFFFF"/>
                  <w:vAlign w:val="center"/>
                </w:tcPr>
                <w:p w:rsidR="00913A33" w:rsidRPr="00C53CF0" w:rsidRDefault="00913A33" w:rsidP="00C53CF0">
                  <w:pPr>
                    <w:suppressAutoHyphens w:val="0"/>
                    <w:spacing w:line="240" w:lineRule="auto"/>
                    <w:rPr>
                      <w:ins w:id="388" w:author="Magda Van Oost" w:date="2016-06-09T16:54:00Z"/>
                      <w:color w:val="000000"/>
                      <w:lang w:val="nl-BE"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3A33" w:rsidRPr="00C53CF0" w:rsidRDefault="00913A33" w:rsidP="00C53CF0">
                  <w:pPr>
                    <w:suppressAutoHyphens w:val="0"/>
                    <w:spacing w:line="240" w:lineRule="auto"/>
                    <w:rPr>
                      <w:ins w:id="389" w:author="Magda Van Oost" w:date="2016-06-09T16:54:00Z"/>
                      <w:color w:val="000000"/>
                      <w:lang w:val="nl-BE" w:eastAsia="en-GB"/>
                    </w:rPr>
                  </w:pPr>
                  <w:ins w:id="390" w:author="Magda Van Oost" w:date="2016-06-09T16:54:00Z">
                    <w:r>
                      <w:rPr>
                        <w:color w:val="000000"/>
                        <w:lang w:val="nl-BE" w:eastAsia="en-GB"/>
                      </w:rPr>
                      <w:t>2014</w:t>
                    </w:r>
                  </w:ins>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3A33" w:rsidRPr="00C53CF0" w:rsidRDefault="00913A33" w:rsidP="00C53CF0">
                  <w:pPr>
                    <w:suppressAutoHyphens w:val="0"/>
                    <w:spacing w:line="240" w:lineRule="auto"/>
                    <w:rPr>
                      <w:ins w:id="391" w:author="Magda Van Oost" w:date="2016-06-09T16:54:00Z"/>
                      <w:lang w:val="nl-BE" w:eastAsia="nl-BE"/>
                    </w:rPr>
                  </w:pPr>
                  <w:ins w:id="392" w:author="Magda Van Oost" w:date="2016-06-09T17:02:00Z">
                    <w:r>
                      <w:rPr>
                        <w:lang w:val="nl-BE" w:eastAsia="nl-BE"/>
                      </w:rPr>
                      <w:t>56</w:t>
                    </w:r>
                  </w:ins>
                </w:p>
              </w:tc>
              <w:tc>
                <w:tcPr>
                  <w:tcW w:w="850" w:type="dxa"/>
                  <w:vMerge/>
                  <w:tcBorders>
                    <w:left w:val="single" w:sz="4" w:space="0" w:color="auto"/>
                    <w:bottom w:val="single" w:sz="4" w:space="0" w:color="auto"/>
                  </w:tcBorders>
                  <w:shd w:val="clear" w:color="auto" w:fill="FFFFFF"/>
                  <w:vAlign w:val="center"/>
                </w:tcPr>
                <w:p w:rsidR="00913A33" w:rsidRPr="00C53CF0" w:rsidRDefault="00913A33" w:rsidP="00C53CF0">
                  <w:pPr>
                    <w:suppressAutoHyphens w:val="0"/>
                    <w:spacing w:line="240" w:lineRule="auto"/>
                    <w:rPr>
                      <w:ins w:id="393" w:author="Magda Van Oost" w:date="2016-06-09T16:54:00Z"/>
                      <w:color w:val="000000"/>
                      <w:lang w:val="nl-BE" w:eastAsia="en-GB"/>
                    </w:rPr>
                  </w:pPr>
                </w:p>
              </w:tc>
              <w:tc>
                <w:tcPr>
                  <w:tcW w:w="1484" w:type="dxa"/>
                  <w:vMerge/>
                  <w:tcBorders>
                    <w:left w:val="single" w:sz="4" w:space="0" w:color="000000"/>
                    <w:bottom w:val="single" w:sz="4" w:space="0" w:color="auto"/>
                    <w:right w:val="single" w:sz="4" w:space="0" w:color="000000"/>
                  </w:tcBorders>
                  <w:shd w:val="clear" w:color="auto" w:fill="FFFFFF"/>
                  <w:vAlign w:val="center"/>
                </w:tcPr>
                <w:p w:rsidR="00913A33" w:rsidRPr="00C53CF0" w:rsidRDefault="00913A33" w:rsidP="00C53CF0">
                  <w:pPr>
                    <w:suppressAutoHyphens w:val="0"/>
                    <w:spacing w:line="240" w:lineRule="auto"/>
                    <w:rPr>
                      <w:ins w:id="394" w:author="Magda Van Oost" w:date="2016-06-09T16:54:00Z"/>
                      <w:color w:val="000000"/>
                      <w:lang w:val="nl-BE" w:eastAsia="en-GB"/>
                    </w:rPr>
                  </w:pPr>
                </w:p>
              </w:tc>
            </w:tr>
            <w:tr w:rsidR="00913A33" w:rsidRPr="00C53CF0" w:rsidTr="00C53CF0">
              <w:trPr>
                <w:trHeight w:val="772"/>
                <w:jc w:val="center"/>
              </w:trPr>
              <w:tc>
                <w:tcPr>
                  <w:tcW w:w="1449" w:type="dxa"/>
                  <w:vMerge w:val="restart"/>
                  <w:tcBorders>
                    <w:top w:val="single" w:sz="4" w:space="0" w:color="auto"/>
                    <w:left w:val="single" w:sz="4" w:space="0" w:color="000000"/>
                  </w:tcBorders>
                  <w:shd w:val="clear" w:color="auto" w:fill="FFFFFF"/>
                  <w:vAlign w:val="center"/>
                </w:tcPr>
                <w:p w:rsidR="00913A33" w:rsidRPr="00C53CF0" w:rsidRDefault="00913A33" w:rsidP="00C53CF0">
                  <w:pPr>
                    <w:suppressAutoHyphens w:val="0"/>
                    <w:spacing w:line="240" w:lineRule="auto"/>
                    <w:rPr>
                      <w:color w:val="000000"/>
                      <w:lang w:val="en-US" w:eastAsia="en-GB"/>
                    </w:rPr>
                  </w:pPr>
                  <w:r w:rsidRPr="00C44EA3">
                    <w:rPr>
                      <w:color w:val="000000"/>
                      <w:lang w:val="en-US" w:eastAsia="en-GB"/>
                    </w:rPr>
                    <w:t>WasteHa</w:t>
                  </w:r>
                  <w:r>
                    <w:rPr>
                      <w:color w:val="000000"/>
                      <w:lang w:eastAsia="en-GB"/>
                    </w:rPr>
                    <w:t>ndler for facilities reporting HWOC</w:t>
                  </w:r>
                  <w:r w:rsidRPr="00C53CF0">
                    <w:rPr>
                      <w:color w:val="000000"/>
                      <w:lang w:val="en-US" w:eastAsia="en-GB"/>
                    </w:rPr>
                    <w:t xml:space="preserve"> </w:t>
                  </w:r>
                </w:p>
              </w:tc>
              <w:tc>
                <w:tcPr>
                  <w:tcW w:w="1276" w:type="dxa"/>
                  <w:vMerge w:val="restart"/>
                  <w:tcBorders>
                    <w:top w:val="single" w:sz="4" w:space="0" w:color="auto"/>
                    <w:left w:val="single" w:sz="4" w:space="0" w:color="000000"/>
                  </w:tcBorders>
                  <w:shd w:val="clear" w:color="auto" w:fill="FFFFFF"/>
                  <w:vAlign w:val="center"/>
                </w:tcPr>
                <w:p w:rsidR="00913A33" w:rsidRPr="00C53CF0" w:rsidRDefault="00913A33" w:rsidP="00C53CF0">
                  <w:pPr>
                    <w:suppressAutoHyphens w:val="0"/>
                    <w:spacing w:line="240" w:lineRule="auto"/>
                    <w:rPr>
                      <w:color w:val="000000"/>
                      <w:lang w:val="en-US" w:eastAsia="nl-BE"/>
                    </w:rPr>
                  </w:pPr>
                  <w:r w:rsidRPr="00C53CF0">
                    <w:rPr>
                      <w:color w:val="000000"/>
                      <w:lang w:val="en-US" w:eastAsia="en-GB"/>
                    </w:rPr>
                    <w:t>Arti</w:t>
                  </w:r>
                  <w:r>
                    <w:rPr>
                      <w:color w:val="000000"/>
                      <w:lang w:val="en-US" w:eastAsia="en-GB"/>
                    </w:rPr>
                    <w:t>cle</w:t>
                  </w:r>
                  <w:r w:rsidRPr="00C53CF0">
                    <w:rPr>
                      <w:color w:val="000000"/>
                      <w:lang w:val="en-US" w:eastAsia="en-GB"/>
                    </w:rPr>
                    <w:t xml:space="preserve"> 12.1.(c) commercial or industrial information</w:t>
                  </w:r>
                </w:p>
              </w:tc>
              <w:tc>
                <w:tcPr>
                  <w:tcW w:w="851" w:type="dxa"/>
                  <w:tcBorders>
                    <w:top w:val="single" w:sz="4" w:space="0" w:color="auto"/>
                    <w:left w:val="single" w:sz="4" w:space="0" w:color="000000"/>
                    <w:right w:val="single" w:sz="4" w:space="0" w:color="auto"/>
                  </w:tcBorders>
                  <w:shd w:val="clear" w:color="auto" w:fill="FFFFFF"/>
                  <w:vAlign w:val="center"/>
                </w:tcPr>
                <w:p w:rsidR="00913A33" w:rsidRPr="00C53CF0" w:rsidRDefault="00913A33" w:rsidP="00C53CF0">
                  <w:pPr>
                    <w:spacing w:line="240" w:lineRule="auto"/>
                    <w:rPr>
                      <w:color w:val="000000"/>
                      <w:lang w:val="en-US" w:eastAsia="nl-BE"/>
                    </w:rPr>
                  </w:pPr>
                  <w:r>
                    <w:rPr>
                      <w:color w:val="000000"/>
                      <w:lang w:val="en-US" w:eastAsia="nl-BE"/>
                    </w:rPr>
                    <w:t>2010</w:t>
                  </w:r>
                </w:p>
              </w:tc>
              <w:tc>
                <w:tcPr>
                  <w:tcW w:w="992" w:type="dxa"/>
                  <w:tcBorders>
                    <w:top w:val="single" w:sz="4" w:space="0" w:color="auto"/>
                    <w:left w:val="single" w:sz="4" w:space="0" w:color="auto"/>
                    <w:right w:val="single" w:sz="4" w:space="0" w:color="auto"/>
                  </w:tcBorders>
                  <w:shd w:val="clear" w:color="auto" w:fill="FFFFFF"/>
                  <w:vAlign w:val="center"/>
                </w:tcPr>
                <w:p w:rsidR="00913A33" w:rsidRPr="00C53CF0" w:rsidRDefault="00913A33" w:rsidP="00C53CF0">
                  <w:pPr>
                    <w:spacing w:line="240" w:lineRule="auto"/>
                    <w:rPr>
                      <w:color w:val="000000"/>
                      <w:lang w:val="en-US" w:eastAsia="en-GB"/>
                    </w:rPr>
                  </w:pPr>
                  <w:r w:rsidRPr="00C53CF0">
                    <w:rPr>
                      <w:color w:val="000000"/>
                      <w:lang w:val="en-US" w:eastAsia="nl-BE"/>
                    </w:rPr>
                    <w:t>126</w:t>
                  </w:r>
                </w:p>
              </w:tc>
              <w:tc>
                <w:tcPr>
                  <w:tcW w:w="850" w:type="dxa"/>
                  <w:vMerge w:val="restart"/>
                  <w:tcBorders>
                    <w:top w:val="single" w:sz="4" w:space="0" w:color="auto"/>
                    <w:left w:val="single" w:sz="4" w:space="0" w:color="auto"/>
                  </w:tcBorders>
                  <w:shd w:val="clear" w:color="auto" w:fill="FFFFFF"/>
                  <w:vAlign w:val="center"/>
                </w:tcPr>
                <w:p w:rsidR="00913A33" w:rsidRPr="00C53CF0" w:rsidRDefault="00913A33" w:rsidP="00C53CF0">
                  <w:pPr>
                    <w:suppressAutoHyphens w:val="0"/>
                    <w:spacing w:line="240" w:lineRule="auto"/>
                    <w:rPr>
                      <w:color w:val="000000"/>
                      <w:lang w:val="en-US" w:eastAsia="en-GB"/>
                    </w:rPr>
                  </w:pPr>
                  <w:r w:rsidRPr="00C53CF0">
                    <w:rPr>
                      <w:color w:val="000000"/>
                      <w:lang w:val="en-US" w:eastAsia="en-GB"/>
                    </w:rPr>
                    <w:t xml:space="preserve">Waste </w:t>
                  </w:r>
                </w:p>
              </w:tc>
              <w:tc>
                <w:tcPr>
                  <w:tcW w:w="1484" w:type="dxa"/>
                  <w:vMerge w:val="restart"/>
                  <w:tcBorders>
                    <w:top w:val="single" w:sz="4" w:space="0" w:color="auto"/>
                    <w:left w:val="single" w:sz="4" w:space="0" w:color="000000"/>
                    <w:right w:val="single" w:sz="4" w:space="0" w:color="000000"/>
                  </w:tcBorders>
                  <w:shd w:val="clear" w:color="auto" w:fill="FFFFFF"/>
                  <w:vAlign w:val="center"/>
                </w:tcPr>
                <w:p w:rsidR="00913A33" w:rsidRPr="00C53CF0" w:rsidRDefault="00913A33" w:rsidP="00C53CF0">
                  <w:pPr>
                    <w:suppressAutoHyphens w:val="0"/>
                    <w:spacing w:line="240" w:lineRule="auto"/>
                    <w:rPr>
                      <w:color w:val="000000"/>
                      <w:shd w:val="clear" w:color="auto" w:fill="FFFF00"/>
                      <w:lang w:val="en-US" w:eastAsia="en-GB"/>
                    </w:rPr>
                  </w:pPr>
                  <w:r w:rsidRPr="006801B7">
                    <w:rPr>
                      <w:color w:val="000000"/>
                      <w:lang w:eastAsia="en-GB"/>
                    </w:rPr>
                    <w:t>All</w:t>
                  </w:r>
                  <w:r>
                    <w:rPr>
                      <w:color w:val="000000"/>
                      <w:lang w:eastAsia="en-GB"/>
                    </w:rPr>
                    <w:t xml:space="preserve"> sectors</w:t>
                  </w:r>
                  <w:r w:rsidRPr="006801B7">
                    <w:rPr>
                      <w:color w:val="000000"/>
                      <w:lang w:eastAsia="en-GB"/>
                    </w:rPr>
                    <w:t xml:space="preserve"> </w:t>
                  </w:r>
                </w:p>
              </w:tc>
            </w:tr>
            <w:tr w:rsidR="00913A33" w:rsidRPr="00C53CF0" w:rsidTr="00D9634C">
              <w:trPr>
                <w:trHeight w:val="231"/>
                <w:jc w:val="center"/>
              </w:trPr>
              <w:tc>
                <w:tcPr>
                  <w:tcW w:w="1449" w:type="dxa"/>
                  <w:vMerge/>
                  <w:tcBorders>
                    <w:left w:val="single" w:sz="4" w:space="0" w:color="000000"/>
                  </w:tcBorders>
                  <w:shd w:val="clear" w:color="auto" w:fill="FFFFFF"/>
                  <w:vAlign w:val="center"/>
                </w:tcPr>
                <w:p w:rsidR="00913A33" w:rsidRDefault="00913A33" w:rsidP="00C53CF0">
                  <w:pPr>
                    <w:suppressAutoHyphens w:val="0"/>
                    <w:spacing w:line="240" w:lineRule="auto"/>
                    <w:rPr>
                      <w:color w:val="000000"/>
                      <w:lang w:eastAsia="en-GB"/>
                    </w:rPr>
                  </w:pPr>
                </w:p>
              </w:tc>
              <w:tc>
                <w:tcPr>
                  <w:tcW w:w="1276" w:type="dxa"/>
                  <w:vMerge/>
                  <w:tcBorders>
                    <w:left w:val="single" w:sz="4" w:space="0" w:color="000000"/>
                  </w:tcBorders>
                  <w:shd w:val="clear" w:color="auto" w:fill="FFFFFF"/>
                  <w:vAlign w:val="center"/>
                </w:tcPr>
                <w:p w:rsidR="00913A33" w:rsidRPr="00854D4D" w:rsidRDefault="00913A33" w:rsidP="00C53CF0">
                  <w:pPr>
                    <w:suppressAutoHyphens w:val="0"/>
                    <w:spacing w:line="240" w:lineRule="auto"/>
                    <w:rPr>
                      <w:color w:val="000000"/>
                      <w:lang w:val="en-US" w:eastAsia="en-GB"/>
                    </w:rPr>
                  </w:pP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tcPr>
                <w:p w:rsidR="00913A33" w:rsidRPr="00D34739" w:rsidRDefault="00913A33" w:rsidP="00C53CF0">
                  <w:pPr>
                    <w:suppressAutoHyphens w:val="0"/>
                    <w:spacing w:line="240" w:lineRule="auto"/>
                    <w:rPr>
                      <w:color w:val="000000"/>
                      <w:lang w:val="en-US" w:eastAsia="nl-BE"/>
                    </w:rPr>
                  </w:pPr>
                  <w:r>
                    <w:rPr>
                      <w:color w:val="000000"/>
                      <w:lang w:val="en-US" w:eastAsia="nl-BE"/>
                    </w:rPr>
                    <w:t>2011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3A33" w:rsidRPr="00C53CF0" w:rsidRDefault="00913A33" w:rsidP="00C53CF0">
                  <w:pPr>
                    <w:suppressAutoHyphens w:val="0"/>
                    <w:spacing w:line="240" w:lineRule="auto"/>
                    <w:rPr>
                      <w:color w:val="000000"/>
                      <w:lang w:val="en-US" w:eastAsia="nl-BE"/>
                    </w:rPr>
                  </w:pPr>
                  <w:r w:rsidRPr="00C53CF0">
                    <w:rPr>
                      <w:color w:val="000000"/>
                      <w:lang w:val="en-US" w:eastAsia="nl-BE"/>
                    </w:rPr>
                    <w:t>126</w:t>
                  </w:r>
                </w:p>
              </w:tc>
              <w:tc>
                <w:tcPr>
                  <w:tcW w:w="850" w:type="dxa"/>
                  <w:vMerge/>
                  <w:tcBorders>
                    <w:left w:val="single" w:sz="4" w:space="0" w:color="auto"/>
                  </w:tcBorders>
                  <w:shd w:val="clear" w:color="auto" w:fill="FFFFFF"/>
                  <w:vAlign w:val="center"/>
                </w:tcPr>
                <w:p w:rsidR="00913A33" w:rsidRPr="00C53CF0" w:rsidRDefault="00913A33" w:rsidP="00C53CF0">
                  <w:pPr>
                    <w:suppressAutoHyphens w:val="0"/>
                    <w:spacing w:line="240" w:lineRule="auto"/>
                    <w:rPr>
                      <w:color w:val="000000"/>
                      <w:lang w:val="en-US" w:eastAsia="en-GB"/>
                    </w:rPr>
                  </w:pPr>
                </w:p>
              </w:tc>
              <w:tc>
                <w:tcPr>
                  <w:tcW w:w="1484" w:type="dxa"/>
                  <w:vMerge/>
                  <w:tcBorders>
                    <w:left w:val="single" w:sz="4" w:space="0" w:color="000000"/>
                    <w:right w:val="single" w:sz="4" w:space="0" w:color="000000"/>
                  </w:tcBorders>
                  <w:shd w:val="clear" w:color="auto" w:fill="FFFFFF"/>
                  <w:vAlign w:val="center"/>
                </w:tcPr>
                <w:p w:rsidR="00913A33" w:rsidRPr="00C53CF0" w:rsidRDefault="00913A33" w:rsidP="00C53CF0">
                  <w:pPr>
                    <w:suppressAutoHyphens w:val="0"/>
                    <w:spacing w:line="240" w:lineRule="auto"/>
                    <w:rPr>
                      <w:color w:val="000000"/>
                      <w:shd w:val="clear" w:color="auto" w:fill="FF00FF"/>
                      <w:lang w:val="en-US" w:eastAsia="nl-BE"/>
                    </w:rPr>
                  </w:pPr>
                </w:p>
              </w:tc>
            </w:tr>
            <w:tr w:rsidR="00913A33" w:rsidRPr="00C53CF0" w:rsidTr="00913A33">
              <w:trPr>
                <w:trHeight w:val="231"/>
                <w:jc w:val="center"/>
                <w:ins w:id="395" w:author="Magda Van Oost" w:date="2016-06-09T17:02:00Z"/>
              </w:trPr>
              <w:tc>
                <w:tcPr>
                  <w:tcW w:w="1449" w:type="dxa"/>
                  <w:vMerge/>
                  <w:tcBorders>
                    <w:left w:val="single" w:sz="4" w:space="0" w:color="000000"/>
                  </w:tcBorders>
                  <w:shd w:val="clear" w:color="auto" w:fill="FFFFFF"/>
                  <w:vAlign w:val="center"/>
                </w:tcPr>
                <w:p w:rsidR="00913A33" w:rsidRDefault="00913A33" w:rsidP="00C53CF0">
                  <w:pPr>
                    <w:suppressAutoHyphens w:val="0"/>
                    <w:spacing w:line="240" w:lineRule="auto"/>
                    <w:rPr>
                      <w:ins w:id="396" w:author="Magda Van Oost" w:date="2016-06-09T17:02:00Z"/>
                      <w:color w:val="000000"/>
                      <w:lang w:eastAsia="en-GB"/>
                    </w:rPr>
                  </w:pPr>
                </w:p>
              </w:tc>
              <w:tc>
                <w:tcPr>
                  <w:tcW w:w="1276" w:type="dxa"/>
                  <w:vMerge/>
                  <w:tcBorders>
                    <w:left w:val="single" w:sz="4" w:space="0" w:color="000000"/>
                  </w:tcBorders>
                  <w:shd w:val="clear" w:color="auto" w:fill="FFFFFF"/>
                  <w:vAlign w:val="center"/>
                </w:tcPr>
                <w:p w:rsidR="00913A33" w:rsidRPr="00854D4D" w:rsidRDefault="00913A33" w:rsidP="00C53CF0">
                  <w:pPr>
                    <w:suppressAutoHyphens w:val="0"/>
                    <w:spacing w:line="240" w:lineRule="auto"/>
                    <w:rPr>
                      <w:ins w:id="397" w:author="Magda Van Oost" w:date="2016-06-09T17:02:00Z"/>
                      <w:color w:val="000000"/>
                      <w:lang w:val="en-US" w:eastAsia="en-GB"/>
                    </w:rPr>
                  </w:pP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tcPr>
                <w:p w:rsidR="00913A33" w:rsidRDefault="00913A33" w:rsidP="00C53CF0">
                  <w:pPr>
                    <w:suppressAutoHyphens w:val="0"/>
                    <w:spacing w:line="240" w:lineRule="auto"/>
                    <w:rPr>
                      <w:ins w:id="398" w:author="Magda Van Oost" w:date="2016-06-09T17:02:00Z"/>
                      <w:color w:val="000000"/>
                      <w:lang w:val="en-US" w:eastAsia="nl-BE"/>
                    </w:rPr>
                  </w:pPr>
                  <w:ins w:id="399" w:author="Magda Van Oost" w:date="2016-06-09T17:02:00Z">
                    <w:r>
                      <w:rPr>
                        <w:color w:val="000000"/>
                        <w:lang w:val="en-US" w:eastAsia="nl-BE"/>
                      </w:rPr>
                      <w:t>2012</w:t>
                    </w:r>
                  </w:ins>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3A33" w:rsidRPr="00C53CF0" w:rsidRDefault="00E3235B" w:rsidP="00C53CF0">
                  <w:pPr>
                    <w:suppressAutoHyphens w:val="0"/>
                    <w:spacing w:line="240" w:lineRule="auto"/>
                    <w:rPr>
                      <w:ins w:id="400" w:author="Magda Van Oost" w:date="2016-06-09T17:02:00Z"/>
                      <w:color w:val="000000"/>
                      <w:lang w:val="en-US" w:eastAsia="nl-BE"/>
                    </w:rPr>
                  </w:pPr>
                  <w:ins w:id="401" w:author="Magda Van Oost" w:date="2016-10-12T14:43:00Z">
                    <w:r>
                      <w:rPr>
                        <w:color w:val="000000"/>
                        <w:lang w:val="en-US" w:eastAsia="nl-BE"/>
                      </w:rPr>
                      <w:t>171</w:t>
                    </w:r>
                  </w:ins>
                </w:p>
              </w:tc>
              <w:tc>
                <w:tcPr>
                  <w:tcW w:w="850" w:type="dxa"/>
                  <w:vMerge/>
                  <w:tcBorders>
                    <w:left w:val="single" w:sz="4" w:space="0" w:color="auto"/>
                  </w:tcBorders>
                  <w:shd w:val="clear" w:color="auto" w:fill="FFFFFF"/>
                  <w:vAlign w:val="center"/>
                </w:tcPr>
                <w:p w:rsidR="00913A33" w:rsidRPr="00C53CF0" w:rsidRDefault="00913A33" w:rsidP="00C53CF0">
                  <w:pPr>
                    <w:suppressAutoHyphens w:val="0"/>
                    <w:spacing w:line="240" w:lineRule="auto"/>
                    <w:rPr>
                      <w:ins w:id="402" w:author="Magda Van Oost" w:date="2016-06-09T17:02:00Z"/>
                      <w:color w:val="000000"/>
                      <w:lang w:val="en-US" w:eastAsia="en-GB"/>
                    </w:rPr>
                  </w:pPr>
                </w:p>
              </w:tc>
              <w:tc>
                <w:tcPr>
                  <w:tcW w:w="1484" w:type="dxa"/>
                  <w:tcBorders>
                    <w:left w:val="single" w:sz="4" w:space="0" w:color="000000"/>
                    <w:right w:val="single" w:sz="4" w:space="0" w:color="000000"/>
                  </w:tcBorders>
                  <w:shd w:val="clear" w:color="auto" w:fill="FFFFFF"/>
                  <w:vAlign w:val="center"/>
                </w:tcPr>
                <w:p w:rsidR="00913A33" w:rsidRPr="00C53CF0" w:rsidRDefault="00913A33" w:rsidP="00C53CF0">
                  <w:pPr>
                    <w:suppressAutoHyphens w:val="0"/>
                    <w:spacing w:line="240" w:lineRule="auto"/>
                    <w:rPr>
                      <w:ins w:id="403" w:author="Magda Van Oost" w:date="2016-06-09T17:02:00Z"/>
                      <w:color w:val="000000"/>
                      <w:shd w:val="clear" w:color="auto" w:fill="FF00FF"/>
                      <w:lang w:val="en-US" w:eastAsia="nl-BE"/>
                    </w:rPr>
                  </w:pPr>
                </w:p>
              </w:tc>
            </w:tr>
            <w:tr w:rsidR="00913A33" w:rsidRPr="00C53CF0" w:rsidTr="00913A33">
              <w:trPr>
                <w:trHeight w:val="231"/>
                <w:jc w:val="center"/>
                <w:ins w:id="404" w:author="Magda Van Oost" w:date="2016-06-09T17:02:00Z"/>
              </w:trPr>
              <w:tc>
                <w:tcPr>
                  <w:tcW w:w="1449" w:type="dxa"/>
                  <w:vMerge/>
                  <w:tcBorders>
                    <w:left w:val="single" w:sz="4" w:space="0" w:color="000000"/>
                  </w:tcBorders>
                  <w:shd w:val="clear" w:color="auto" w:fill="FFFFFF"/>
                  <w:vAlign w:val="center"/>
                </w:tcPr>
                <w:p w:rsidR="00913A33" w:rsidRDefault="00913A33" w:rsidP="00C53CF0">
                  <w:pPr>
                    <w:suppressAutoHyphens w:val="0"/>
                    <w:spacing w:line="240" w:lineRule="auto"/>
                    <w:rPr>
                      <w:ins w:id="405" w:author="Magda Van Oost" w:date="2016-06-09T17:02:00Z"/>
                      <w:color w:val="000000"/>
                      <w:lang w:eastAsia="en-GB"/>
                    </w:rPr>
                  </w:pPr>
                </w:p>
              </w:tc>
              <w:tc>
                <w:tcPr>
                  <w:tcW w:w="1276" w:type="dxa"/>
                  <w:vMerge/>
                  <w:tcBorders>
                    <w:left w:val="single" w:sz="4" w:space="0" w:color="000000"/>
                  </w:tcBorders>
                  <w:shd w:val="clear" w:color="auto" w:fill="FFFFFF"/>
                  <w:vAlign w:val="center"/>
                </w:tcPr>
                <w:p w:rsidR="00913A33" w:rsidRPr="00854D4D" w:rsidRDefault="00913A33" w:rsidP="00C53CF0">
                  <w:pPr>
                    <w:suppressAutoHyphens w:val="0"/>
                    <w:spacing w:line="240" w:lineRule="auto"/>
                    <w:rPr>
                      <w:ins w:id="406" w:author="Magda Van Oost" w:date="2016-06-09T17:02:00Z"/>
                      <w:color w:val="000000"/>
                      <w:lang w:val="en-US" w:eastAsia="en-GB"/>
                    </w:rPr>
                  </w:pP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tcPr>
                <w:p w:rsidR="00913A33" w:rsidRDefault="00913A33" w:rsidP="00C53CF0">
                  <w:pPr>
                    <w:suppressAutoHyphens w:val="0"/>
                    <w:spacing w:line="240" w:lineRule="auto"/>
                    <w:rPr>
                      <w:ins w:id="407" w:author="Magda Van Oost" w:date="2016-06-09T17:02:00Z"/>
                      <w:color w:val="000000"/>
                      <w:lang w:val="en-US" w:eastAsia="nl-BE"/>
                    </w:rPr>
                  </w:pPr>
                  <w:ins w:id="408" w:author="Magda Van Oost" w:date="2016-06-09T17:02:00Z">
                    <w:r>
                      <w:rPr>
                        <w:color w:val="000000"/>
                        <w:lang w:val="en-US" w:eastAsia="nl-BE"/>
                      </w:rPr>
                      <w:t>2013</w:t>
                    </w:r>
                  </w:ins>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3A33" w:rsidRPr="00C53CF0" w:rsidRDefault="00E3235B" w:rsidP="00C53CF0">
                  <w:pPr>
                    <w:suppressAutoHyphens w:val="0"/>
                    <w:spacing w:line="240" w:lineRule="auto"/>
                    <w:rPr>
                      <w:ins w:id="409" w:author="Magda Van Oost" w:date="2016-06-09T17:02:00Z"/>
                      <w:color w:val="000000"/>
                      <w:lang w:val="en-US" w:eastAsia="nl-BE"/>
                    </w:rPr>
                  </w:pPr>
                  <w:ins w:id="410" w:author="Magda Van Oost" w:date="2016-10-12T14:43:00Z">
                    <w:r>
                      <w:rPr>
                        <w:color w:val="000000"/>
                        <w:lang w:val="en-US" w:eastAsia="nl-BE"/>
                      </w:rPr>
                      <w:t>198</w:t>
                    </w:r>
                  </w:ins>
                </w:p>
              </w:tc>
              <w:tc>
                <w:tcPr>
                  <w:tcW w:w="850" w:type="dxa"/>
                  <w:vMerge/>
                  <w:tcBorders>
                    <w:left w:val="single" w:sz="4" w:space="0" w:color="auto"/>
                  </w:tcBorders>
                  <w:shd w:val="clear" w:color="auto" w:fill="FFFFFF"/>
                  <w:vAlign w:val="center"/>
                </w:tcPr>
                <w:p w:rsidR="00913A33" w:rsidRPr="00C53CF0" w:rsidRDefault="00913A33" w:rsidP="00C53CF0">
                  <w:pPr>
                    <w:suppressAutoHyphens w:val="0"/>
                    <w:spacing w:line="240" w:lineRule="auto"/>
                    <w:rPr>
                      <w:ins w:id="411" w:author="Magda Van Oost" w:date="2016-06-09T17:02:00Z"/>
                      <w:color w:val="000000"/>
                      <w:lang w:val="en-US" w:eastAsia="en-GB"/>
                    </w:rPr>
                  </w:pPr>
                </w:p>
              </w:tc>
              <w:tc>
                <w:tcPr>
                  <w:tcW w:w="1484" w:type="dxa"/>
                  <w:tcBorders>
                    <w:left w:val="single" w:sz="4" w:space="0" w:color="000000"/>
                    <w:right w:val="single" w:sz="4" w:space="0" w:color="000000"/>
                  </w:tcBorders>
                  <w:shd w:val="clear" w:color="auto" w:fill="FFFFFF"/>
                  <w:vAlign w:val="center"/>
                </w:tcPr>
                <w:p w:rsidR="00913A33" w:rsidRPr="00C53CF0" w:rsidRDefault="00913A33" w:rsidP="00C53CF0">
                  <w:pPr>
                    <w:suppressAutoHyphens w:val="0"/>
                    <w:spacing w:line="240" w:lineRule="auto"/>
                    <w:rPr>
                      <w:ins w:id="412" w:author="Magda Van Oost" w:date="2016-06-09T17:02:00Z"/>
                      <w:color w:val="000000"/>
                      <w:shd w:val="clear" w:color="auto" w:fill="FF00FF"/>
                      <w:lang w:val="en-US" w:eastAsia="nl-BE"/>
                    </w:rPr>
                  </w:pPr>
                </w:p>
              </w:tc>
            </w:tr>
            <w:tr w:rsidR="00913A33" w:rsidRPr="00C53CF0" w:rsidTr="00C53CF0">
              <w:trPr>
                <w:trHeight w:val="231"/>
                <w:jc w:val="center"/>
                <w:ins w:id="413" w:author="Magda Van Oost" w:date="2016-06-09T17:02:00Z"/>
              </w:trPr>
              <w:tc>
                <w:tcPr>
                  <w:tcW w:w="1449" w:type="dxa"/>
                  <w:vMerge/>
                  <w:tcBorders>
                    <w:left w:val="single" w:sz="4" w:space="0" w:color="000000"/>
                    <w:bottom w:val="single" w:sz="4" w:space="0" w:color="000000"/>
                  </w:tcBorders>
                  <w:shd w:val="clear" w:color="auto" w:fill="FFFFFF"/>
                  <w:vAlign w:val="center"/>
                </w:tcPr>
                <w:p w:rsidR="00913A33" w:rsidRDefault="00913A33" w:rsidP="00C53CF0">
                  <w:pPr>
                    <w:suppressAutoHyphens w:val="0"/>
                    <w:spacing w:line="240" w:lineRule="auto"/>
                    <w:rPr>
                      <w:ins w:id="414" w:author="Magda Van Oost" w:date="2016-06-09T17:02:00Z"/>
                      <w:color w:val="000000"/>
                      <w:lang w:eastAsia="en-GB"/>
                    </w:rPr>
                  </w:pPr>
                </w:p>
              </w:tc>
              <w:tc>
                <w:tcPr>
                  <w:tcW w:w="1276" w:type="dxa"/>
                  <w:vMerge/>
                  <w:tcBorders>
                    <w:left w:val="single" w:sz="4" w:space="0" w:color="000000"/>
                    <w:bottom w:val="single" w:sz="4" w:space="0" w:color="000000"/>
                  </w:tcBorders>
                  <w:shd w:val="clear" w:color="auto" w:fill="FFFFFF"/>
                  <w:vAlign w:val="center"/>
                </w:tcPr>
                <w:p w:rsidR="00913A33" w:rsidRPr="00854D4D" w:rsidRDefault="00913A33" w:rsidP="00C53CF0">
                  <w:pPr>
                    <w:suppressAutoHyphens w:val="0"/>
                    <w:spacing w:line="240" w:lineRule="auto"/>
                    <w:rPr>
                      <w:ins w:id="415" w:author="Magda Van Oost" w:date="2016-06-09T17:02:00Z"/>
                      <w:color w:val="000000"/>
                      <w:lang w:val="en-US" w:eastAsia="en-GB"/>
                    </w:rPr>
                  </w:pPr>
                </w:p>
              </w:tc>
              <w:tc>
                <w:tcPr>
                  <w:tcW w:w="851" w:type="dxa"/>
                  <w:tcBorders>
                    <w:top w:val="single" w:sz="4" w:space="0" w:color="auto"/>
                    <w:left w:val="single" w:sz="4" w:space="0" w:color="000000"/>
                    <w:bottom w:val="single" w:sz="4" w:space="0" w:color="000000"/>
                    <w:right w:val="single" w:sz="4" w:space="0" w:color="auto"/>
                  </w:tcBorders>
                  <w:shd w:val="clear" w:color="auto" w:fill="FFFFFF"/>
                  <w:vAlign w:val="center"/>
                </w:tcPr>
                <w:p w:rsidR="00913A33" w:rsidRDefault="00913A33" w:rsidP="00C53CF0">
                  <w:pPr>
                    <w:suppressAutoHyphens w:val="0"/>
                    <w:spacing w:line="240" w:lineRule="auto"/>
                    <w:rPr>
                      <w:ins w:id="416" w:author="Magda Van Oost" w:date="2016-06-09T17:02:00Z"/>
                      <w:color w:val="000000"/>
                      <w:lang w:val="en-US" w:eastAsia="nl-BE"/>
                    </w:rPr>
                  </w:pPr>
                  <w:ins w:id="417" w:author="Magda Van Oost" w:date="2016-06-09T17:03:00Z">
                    <w:r>
                      <w:rPr>
                        <w:color w:val="000000"/>
                        <w:lang w:val="en-US" w:eastAsia="nl-BE"/>
                      </w:rPr>
                      <w:t>2014</w:t>
                    </w:r>
                  </w:ins>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13A33" w:rsidRPr="00C53CF0" w:rsidRDefault="00E3235B" w:rsidP="00C53CF0">
                  <w:pPr>
                    <w:suppressAutoHyphens w:val="0"/>
                    <w:spacing w:line="240" w:lineRule="auto"/>
                    <w:rPr>
                      <w:ins w:id="418" w:author="Magda Van Oost" w:date="2016-06-09T17:02:00Z"/>
                      <w:color w:val="000000"/>
                      <w:lang w:val="en-US" w:eastAsia="nl-BE"/>
                    </w:rPr>
                  </w:pPr>
                  <w:ins w:id="419" w:author="Magda Van Oost" w:date="2016-10-12T14:43:00Z">
                    <w:r>
                      <w:rPr>
                        <w:color w:val="000000"/>
                        <w:lang w:val="en-US" w:eastAsia="nl-BE"/>
                      </w:rPr>
                      <w:t>187</w:t>
                    </w:r>
                  </w:ins>
                </w:p>
              </w:tc>
              <w:tc>
                <w:tcPr>
                  <w:tcW w:w="850" w:type="dxa"/>
                  <w:vMerge/>
                  <w:tcBorders>
                    <w:left w:val="single" w:sz="4" w:space="0" w:color="auto"/>
                    <w:bottom w:val="single" w:sz="4" w:space="0" w:color="000000"/>
                  </w:tcBorders>
                  <w:shd w:val="clear" w:color="auto" w:fill="FFFFFF"/>
                  <w:vAlign w:val="center"/>
                </w:tcPr>
                <w:p w:rsidR="00913A33" w:rsidRPr="00C53CF0" w:rsidRDefault="00913A33" w:rsidP="00C53CF0">
                  <w:pPr>
                    <w:suppressAutoHyphens w:val="0"/>
                    <w:spacing w:line="240" w:lineRule="auto"/>
                    <w:rPr>
                      <w:ins w:id="420" w:author="Magda Van Oost" w:date="2016-06-09T17:02:00Z"/>
                      <w:color w:val="000000"/>
                      <w:lang w:val="en-US" w:eastAsia="en-GB"/>
                    </w:rPr>
                  </w:pPr>
                </w:p>
              </w:tc>
              <w:tc>
                <w:tcPr>
                  <w:tcW w:w="1484" w:type="dxa"/>
                  <w:tcBorders>
                    <w:left w:val="single" w:sz="4" w:space="0" w:color="000000"/>
                    <w:bottom w:val="single" w:sz="4" w:space="0" w:color="000000"/>
                    <w:right w:val="single" w:sz="4" w:space="0" w:color="000000"/>
                  </w:tcBorders>
                  <w:shd w:val="clear" w:color="auto" w:fill="FFFFFF"/>
                  <w:vAlign w:val="center"/>
                </w:tcPr>
                <w:p w:rsidR="00913A33" w:rsidRPr="00C53CF0" w:rsidRDefault="00913A33" w:rsidP="00C53CF0">
                  <w:pPr>
                    <w:suppressAutoHyphens w:val="0"/>
                    <w:spacing w:line="240" w:lineRule="auto"/>
                    <w:rPr>
                      <w:ins w:id="421" w:author="Magda Van Oost" w:date="2016-06-09T17:02:00Z"/>
                      <w:color w:val="000000"/>
                      <w:shd w:val="clear" w:color="auto" w:fill="FF00FF"/>
                      <w:lang w:val="en-US" w:eastAsia="nl-BE"/>
                    </w:rPr>
                  </w:pPr>
                </w:p>
              </w:tc>
            </w:tr>
          </w:tbl>
          <w:p w:rsidR="001231F5" w:rsidRDefault="001231F5" w:rsidP="00C53CF0">
            <w:pPr>
              <w:shd w:val="clear" w:color="auto" w:fill="FFFFFF"/>
              <w:suppressAutoHyphens w:val="0"/>
              <w:spacing w:before="100" w:beforeAutospacing="1" w:after="100" w:afterAutospacing="1" w:line="236" w:lineRule="atLeast"/>
              <w:rPr>
                <w:lang w:val="nl-BE"/>
              </w:rPr>
            </w:pPr>
          </w:p>
        </w:tc>
      </w:tr>
    </w:tbl>
    <w:p w:rsidR="001231F5" w:rsidRPr="00084F9B" w:rsidRDefault="001231F5">
      <w:pPr>
        <w:keepNext/>
        <w:keepLines/>
        <w:tabs>
          <w:tab w:val="right" w:pos="851"/>
        </w:tabs>
        <w:spacing w:before="240" w:after="120" w:line="240" w:lineRule="exact"/>
        <w:ind w:left="1134" w:right="1134" w:hanging="1134"/>
        <w:rPr>
          <w:b/>
          <w:smallCaps/>
        </w:rPr>
      </w:pPr>
      <w:r>
        <w:rPr>
          <w:b/>
          <w:lang w:val="nl-BE"/>
        </w:rPr>
        <w:tab/>
      </w:r>
      <w:r>
        <w:rPr>
          <w:b/>
          <w:lang w:val="nl-BE"/>
        </w:rPr>
        <w:tab/>
      </w:r>
      <w:r>
        <w:rPr>
          <w:b/>
        </w:rPr>
        <w:t>Article 13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1231F5" w:rsidTr="00084F9B">
        <w:tc>
          <w:tcPr>
            <w:tcW w:w="9855" w:type="dxa"/>
            <w:shd w:val="clear" w:color="auto" w:fill="auto"/>
            <w:vAlign w:val="bottom"/>
          </w:tcPr>
          <w:p w:rsidR="001231F5" w:rsidRPr="00084F9B" w:rsidRDefault="001231F5">
            <w:pPr>
              <w:spacing w:before="40" w:after="120" w:line="240" w:lineRule="exact"/>
              <w:ind w:left="113" w:right="113"/>
              <w:jc w:val="both"/>
              <w:rPr>
                <w:i/>
                <w:sz w:val="16"/>
              </w:rPr>
            </w:pPr>
            <w:r>
              <w:rPr>
                <w:b/>
              </w:rPr>
              <w:tab/>
              <w:t>Describe the opportunities for public participation in the development of the national PRTR system, in accordance with article 13 (public participation in the development of national pollutant release and transfer registers), and any relevant experience with public participation in the development of the system.</w:t>
            </w:r>
          </w:p>
        </w:tc>
      </w:tr>
      <w:tr w:rsidR="001231F5" w:rsidTr="00084F9B">
        <w:tc>
          <w:tcPr>
            <w:tcW w:w="9855" w:type="dxa"/>
            <w:shd w:val="clear" w:color="auto" w:fill="auto"/>
          </w:tcPr>
          <w:p w:rsidR="001231F5" w:rsidRPr="00084F9B" w:rsidRDefault="001231F5">
            <w:pPr>
              <w:spacing w:before="40" w:after="120" w:line="240" w:lineRule="exact"/>
              <w:ind w:left="113" w:right="113" w:firstLine="567"/>
              <w:jc w:val="both"/>
              <w:rPr>
                <w:i/>
              </w:rPr>
            </w:pPr>
            <w:r>
              <w:rPr>
                <w:i/>
              </w:rPr>
              <w:t>Answer:</w:t>
            </w:r>
          </w:p>
          <w:p w:rsidR="001231F5" w:rsidRDefault="001231F5" w:rsidP="00DB33BF">
            <w:pPr>
              <w:shd w:val="clear" w:color="auto" w:fill="FFFFFF"/>
              <w:suppressAutoHyphens w:val="0"/>
              <w:spacing w:before="100" w:beforeAutospacing="1" w:after="100" w:afterAutospacing="1" w:line="236" w:lineRule="atLeast"/>
              <w:ind w:left="431"/>
              <w:rPr>
                <w:color w:val="000000"/>
                <w:lang w:eastAsia="en-GB"/>
              </w:rPr>
            </w:pPr>
            <w:r>
              <w:rPr>
                <w:color w:val="000000"/>
                <w:lang w:eastAsia="en-GB"/>
              </w:rPr>
              <w:t xml:space="preserve">Since the data collection via the IMJV is </w:t>
            </w:r>
            <w:r w:rsidR="00C53CF0">
              <w:rPr>
                <w:color w:val="000000"/>
                <w:lang w:eastAsia="en-GB"/>
              </w:rPr>
              <w:t>generally</w:t>
            </w:r>
            <w:r>
              <w:rPr>
                <w:color w:val="000000"/>
                <w:lang w:eastAsia="en-GB"/>
              </w:rPr>
              <w:t xml:space="preserve"> used since several years, </w:t>
            </w:r>
            <w:r w:rsidR="00C53CF0">
              <w:rPr>
                <w:color w:val="000000"/>
                <w:lang w:eastAsia="en-GB"/>
              </w:rPr>
              <w:t xml:space="preserve">one can say that </w:t>
            </w:r>
            <w:r>
              <w:rPr>
                <w:color w:val="000000"/>
                <w:lang w:eastAsia="en-GB"/>
              </w:rPr>
              <w:t xml:space="preserve">the development of a (regional) pollutant release and transfer register is </w:t>
            </w:r>
            <w:r w:rsidR="00871274">
              <w:rPr>
                <w:color w:val="000000"/>
                <w:lang w:eastAsia="en-GB"/>
              </w:rPr>
              <w:t>complete</w:t>
            </w:r>
            <w:r>
              <w:rPr>
                <w:color w:val="000000"/>
                <w:lang w:eastAsia="en-GB"/>
              </w:rPr>
              <w:t xml:space="preserve">. </w:t>
            </w:r>
            <w:r w:rsidR="00871274" w:rsidRPr="00871274">
              <w:rPr>
                <w:color w:val="000000"/>
                <w:lang w:eastAsia="en-GB"/>
              </w:rPr>
              <w:t xml:space="preserve">During the development of the IMJV </w:t>
            </w:r>
            <w:r w:rsidR="00C44EA3">
              <w:rPr>
                <w:color w:val="000000"/>
                <w:lang w:eastAsia="en-GB"/>
              </w:rPr>
              <w:t>facilities</w:t>
            </w:r>
            <w:r w:rsidR="00871274" w:rsidRPr="00871274">
              <w:rPr>
                <w:color w:val="000000"/>
                <w:lang w:eastAsia="en-GB"/>
              </w:rPr>
              <w:t xml:space="preserve"> and federations were involved to </w:t>
            </w:r>
            <w:r w:rsidR="00627FF5">
              <w:rPr>
                <w:color w:val="000000"/>
                <w:lang w:eastAsia="en-GB"/>
              </w:rPr>
              <w:t>communicate their opinion</w:t>
            </w:r>
            <w:r w:rsidR="00871274" w:rsidRPr="00871274">
              <w:rPr>
                <w:color w:val="000000"/>
                <w:lang w:eastAsia="en-GB"/>
              </w:rPr>
              <w:t>.</w:t>
            </w:r>
            <w:r w:rsidR="00871274">
              <w:rPr>
                <w:color w:val="000000"/>
                <w:lang w:eastAsia="en-GB"/>
              </w:rPr>
              <w:t xml:space="preserve"> </w:t>
            </w:r>
            <w:r>
              <w:rPr>
                <w:color w:val="000000"/>
                <w:lang w:eastAsia="en-GB"/>
              </w:rPr>
              <w:t xml:space="preserve">The further </w:t>
            </w:r>
            <w:r w:rsidR="00871274">
              <w:rPr>
                <w:color w:val="000000"/>
                <w:lang w:eastAsia="en-GB"/>
              </w:rPr>
              <w:t>evolution</w:t>
            </w:r>
            <w:r>
              <w:rPr>
                <w:color w:val="000000"/>
                <w:lang w:eastAsia="en-GB"/>
              </w:rPr>
              <w:t xml:space="preserve"> is limited to changes and optimisations of the register. </w:t>
            </w:r>
          </w:p>
          <w:p w:rsidR="001231F5" w:rsidRDefault="001231F5" w:rsidP="00DB33BF">
            <w:pPr>
              <w:shd w:val="clear" w:color="auto" w:fill="FFFFFF"/>
              <w:suppressAutoHyphens w:val="0"/>
              <w:spacing w:before="100" w:beforeAutospacing="1" w:after="100" w:afterAutospacing="1" w:line="236" w:lineRule="atLeast"/>
              <w:ind w:left="431"/>
              <w:rPr>
                <w:color w:val="000000"/>
                <w:lang w:eastAsia="en-GB"/>
              </w:rPr>
            </w:pPr>
            <w:r>
              <w:rPr>
                <w:color w:val="000000"/>
                <w:lang w:eastAsia="en-GB"/>
              </w:rPr>
              <w:t xml:space="preserve">Via the URL </w:t>
            </w:r>
            <w:hyperlink r:id="rId28" w:history="1">
              <w:r w:rsidR="00907E80" w:rsidRPr="00CF5705">
                <w:rPr>
                  <w:rStyle w:val="Hyperlink"/>
                  <w:lang w:eastAsia="en-GB"/>
                </w:rPr>
                <w:t>http://imjv.milieuinfo.be/</w:t>
              </w:r>
            </w:hyperlink>
            <w:r>
              <w:rPr>
                <w:color w:val="000000"/>
                <w:lang w:eastAsia="en-GB"/>
              </w:rPr>
              <w:t xml:space="preserve"> </w:t>
            </w:r>
            <w:r w:rsidR="00871274">
              <w:rPr>
                <w:color w:val="000000"/>
                <w:lang w:eastAsia="en-GB"/>
              </w:rPr>
              <w:t>the interested parties are informed of</w:t>
            </w:r>
            <w:r>
              <w:rPr>
                <w:color w:val="000000"/>
                <w:lang w:eastAsia="en-GB"/>
              </w:rPr>
              <w:t xml:space="preserve"> the </w:t>
            </w:r>
            <w:r>
              <w:rPr>
                <w:color w:val="000000"/>
                <w:lang w:eastAsia="en-GB"/>
              </w:rPr>
              <w:lastRenderedPageBreak/>
              <w:t xml:space="preserve">reporting </w:t>
            </w:r>
            <w:r w:rsidR="00871274">
              <w:rPr>
                <w:color w:val="000000"/>
                <w:lang w:eastAsia="en-GB"/>
              </w:rPr>
              <w:t>conditions</w:t>
            </w:r>
            <w:r>
              <w:rPr>
                <w:color w:val="000000"/>
                <w:lang w:eastAsia="en-GB"/>
              </w:rPr>
              <w:t xml:space="preserve"> and </w:t>
            </w:r>
            <w:r w:rsidR="00871274">
              <w:rPr>
                <w:color w:val="000000"/>
                <w:lang w:eastAsia="en-GB"/>
              </w:rPr>
              <w:t>innovations with regard to the</w:t>
            </w:r>
            <w:r>
              <w:rPr>
                <w:color w:val="000000"/>
                <w:lang w:eastAsia="en-GB"/>
              </w:rPr>
              <w:t xml:space="preserve"> legislative and regulatory requirements. People have the opportunity to ask general or specific questions or do suggestions both by telephone and by mail. </w:t>
            </w:r>
          </w:p>
          <w:p w:rsidR="005415E7" w:rsidRDefault="00871274" w:rsidP="00DB33BF">
            <w:pPr>
              <w:shd w:val="clear" w:color="auto" w:fill="FFFFFF"/>
              <w:suppressAutoHyphens w:val="0"/>
              <w:spacing w:before="100" w:beforeAutospacing="1" w:after="100" w:afterAutospacing="1" w:line="236" w:lineRule="atLeast"/>
              <w:ind w:left="431"/>
              <w:rPr>
                <w:ins w:id="422" w:author="Magda Van Oost" w:date="2017-02-15T17:00:00Z"/>
                <w:color w:val="000000"/>
              </w:rPr>
            </w:pPr>
            <w:r w:rsidRPr="00871274">
              <w:rPr>
                <w:color w:val="000000"/>
              </w:rPr>
              <w:t>SERV (</w:t>
            </w:r>
            <w:r>
              <w:rPr>
                <w:color w:val="000000"/>
              </w:rPr>
              <w:t>S</w:t>
            </w:r>
            <w:r w:rsidRPr="00871274">
              <w:rPr>
                <w:color w:val="000000"/>
              </w:rPr>
              <w:t>ocio-</w:t>
            </w:r>
            <w:r>
              <w:rPr>
                <w:color w:val="000000"/>
              </w:rPr>
              <w:t>E</w:t>
            </w:r>
            <w:r w:rsidRPr="00871274">
              <w:rPr>
                <w:color w:val="000000"/>
              </w:rPr>
              <w:t>conomic Council of Flanders) and the MINA-Council (</w:t>
            </w:r>
            <w:r>
              <w:rPr>
                <w:color w:val="000000"/>
              </w:rPr>
              <w:t>E</w:t>
            </w:r>
            <w:r w:rsidRPr="00871274">
              <w:rPr>
                <w:color w:val="000000"/>
              </w:rPr>
              <w:t xml:space="preserve">nvironment and </w:t>
            </w:r>
            <w:r>
              <w:rPr>
                <w:color w:val="000000"/>
              </w:rPr>
              <w:t>N</w:t>
            </w:r>
            <w:r w:rsidRPr="00871274">
              <w:rPr>
                <w:color w:val="000000"/>
              </w:rPr>
              <w:t>ature Council of Flanders) gave advice on 11/9/2003</w:t>
            </w:r>
            <w:ins w:id="423" w:author="Magda Van Oost" w:date="2017-02-15T16:59:00Z">
              <w:r w:rsidR="005415E7">
                <w:rPr>
                  <w:color w:val="000000"/>
                </w:rPr>
                <w:t xml:space="preserve"> (advice SERV :</w:t>
              </w:r>
            </w:ins>
            <w:ins w:id="424" w:author="Magda Van Oost" w:date="2017-02-15T17:00:00Z">
              <w:r w:rsidR="005415E7">
                <w:rPr>
                  <w:color w:val="0000FF"/>
                  <w:u w:val="single"/>
                  <w:lang w:val="en-US"/>
                </w:rPr>
                <w:t xml:space="preserve"> </w:t>
              </w:r>
              <w:r w:rsidR="005415E7">
                <w:rPr>
                  <w:color w:val="0000FF"/>
                  <w:u w:val="single"/>
                  <w:lang w:val="en-US"/>
                </w:rPr>
                <w:fldChar w:fldCharType="begin"/>
              </w:r>
              <w:r w:rsidR="005415E7" w:rsidRPr="005415E7">
                <w:rPr>
                  <w:color w:val="0000FF"/>
                  <w:u w:val="single"/>
                  <w:lang w:val="en-US"/>
                  <w:rPrChange w:id="425" w:author="Magda Van Oost" w:date="2017-02-15T17:00:00Z">
                    <w:rPr>
                      <w:color w:val="0000FF"/>
                      <w:u w:val="single"/>
                      <w:lang w:val="nl-BE"/>
                    </w:rPr>
                  </w:rPrChange>
                </w:rPr>
                <w:instrText>HYPERLINK "http://www.serv.be/sites/default/files/documenten/pdfpublicaties/326.pdf"</w:instrText>
              </w:r>
              <w:r w:rsidR="005415E7">
                <w:rPr>
                  <w:color w:val="0000FF"/>
                  <w:u w:val="single"/>
                  <w:lang w:val="en-US"/>
                </w:rPr>
                <w:fldChar w:fldCharType="separate"/>
              </w:r>
              <w:r w:rsidR="005415E7" w:rsidRPr="005415E7">
                <w:rPr>
                  <w:rStyle w:val="Hyperlink"/>
                  <w:lang w:val="en-US"/>
                  <w:rPrChange w:id="426" w:author="Magda Van Oost" w:date="2017-02-15T17:00:00Z">
                    <w:rPr>
                      <w:rStyle w:val="Hyperlink"/>
                      <w:lang w:val="nl-BE"/>
                    </w:rPr>
                  </w:rPrChange>
                </w:rPr>
                <w:t>http://www.serv.be/sites/default/files/documenten/pdfpublicaties/326.pdf</w:t>
              </w:r>
              <w:r w:rsidR="005415E7">
                <w:rPr>
                  <w:color w:val="0000FF"/>
                  <w:u w:val="single"/>
                  <w:lang w:val="en-US"/>
                </w:rPr>
                <w:fldChar w:fldCharType="end"/>
              </w:r>
              <w:r w:rsidR="005415E7">
                <w:rPr>
                  <w:color w:val="0000FF"/>
                  <w:u w:val="single"/>
                  <w:lang w:val="en-US"/>
                </w:rPr>
                <w:t>)</w:t>
              </w:r>
            </w:ins>
            <w:ins w:id="427" w:author="Magda Van Oost" w:date="2017-02-15T16:59:00Z">
              <w:r w:rsidR="005415E7">
                <w:rPr>
                  <w:color w:val="000000"/>
                </w:rPr>
                <w:t xml:space="preserve"> </w:t>
              </w:r>
            </w:ins>
            <w:r w:rsidRPr="00871274">
              <w:rPr>
                <w:color w:val="000000"/>
              </w:rPr>
              <w:t xml:space="preserve">. </w:t>
            </w:r>
          </w:p>
          <w:p w:rsidR="00871274" w:rsidDel="005415E7" w:rsidRDefault="00871274" w:rsidP="005415E7">
            <w:pPr>
              <w:shd w:val="clear" w:color="auto" w:fill="FFFFFF"/>
              <w:suppressAutoHyphens w:val="0"/>
              <w:spacing w:before="100" w:beforeAutospacing="1" w:after="100" w:afterAutospacing="1" w:line="236" w:lineRule="atLeast"/>
              <w:ind w:left="431"/>
              <w:rPr>
                <w:del w:id="428" w:author="Magda Van Oost" w:date="2017-02-15T17:00:00Z"/>
                <w:color w:val="000000"/>
              </w:rPr>
            </w:pPr>
            <w:r w:rsidRPr="00871274">
              <w:rPr>
                <w:color w:val="000000"/>
              </w:rPr>
              <w:t xml:space="preserve">The SERV brings the Flemish employers and employees together for consultation and advice on a variety of themes. The starting point is always socio-economic. </w:t>
            </w:r>
            <w:r w:rsidRPr="00871274">
              <w:rPr>
                <w:color w:val="000000"/>
                <w:lang w:eastAsia="en-GB"/>
              </w:rPr>
              <w:t>The</w:t>
            </w:r>
            <w:r w:rsidRPr="00871274">
              <w:rPr>
                <w:color w:val="000000"/>
              </w:rPr>
              <w:t xml:space="preserve"> MINA-Council is the Strategic Advisory Council for the environment, nature and energy policy area. Representatives from civil society and independent experts may experience in consultation with each other over the environmental policy in the broad sense of the word. </w:t>
            </w:r>
            <w:del w:id="429" w:author="Magda Van Oost" w:date="2017-02-15T17:00:00Z">
              <w:r w:rsidRPr="00871274" w:rsidDel="005415E7">
                <w:rPr>
                  <w:color w:val="000000"/>
                </w:rPr>
                <w:delText>The relevant documents are available at the following URLs:</w:delText>
              </w:r>
            </w:del>
          </w:p>
          <w:p w:rsidR="00871274" w:rsidDel="005415E7" w:rsidRDefault="00871274">
            <w:pPr>
              <w:shd w:val="clear" w:color="auto" w:fill="FFFFFF"/>
              <w:suppressAutoHyphens w:val="0"/>
              <w:spacing w:before="100" w:beforeAutospacing="1" w:after="100" w:afterAutospacing="1" w:line="236" w:lineRule="atLeast"/>
              <w:ind w:left="431"/>
              <w:rPr>
                <w:del w:id="430" w:author="Magda Van Oost" w:date="2017-02-15T17:00:00Z"/>
                <w:lang w:val="en-US"/>
              </w:rPr>
              <w:pPrChange w:id="431" w:author="Magda Van Oost" w:date="2017-02-15T17:00:00Z">
                <w:pPr>
                  <w:spacing w:before="40" w:after="100" w:line="240" w:lineRule="exact"/>
                  <w:ind w:left="405" w:right="113"/>
                  <w:jc w:val="both"/>
                </w:pPr>
              </w:pPrChange>
            </w:pPr>
            <w:del w:id="432" w:author="Magda Van Oost" w:date="2017-02-15T17:00:00Z">
              <w:r w:rsidRPr="000D5EB5" w:rsidDel="005415E7">
                <w:rPr>
                  <w:lang w:val="en-US"/>
                </w:rPr>
                <w:delText>SERV: 11/9/2003:</w:delText>
              </w:r>
            </w:del>
          </w:p>
          <w:p w:rsidR="00871274" w:rsidRPr="001055ED" w:rsidDel="005415E7" w:rsidRDefault="00871274">
            <w:pPr>
              <w:shd w:val="clear" w:color="auto" w:fill="FFFFFF"/>
              <w:suppressAutoHyphens w:val="0"/>
              <w:spacing w:before="100" w:beforeAutospacing="1" w:after="100" w:afterAutospacing="1" w:line="236" w:lineRule="atLeast"/>
              <w:ind w:left="431"/>
              <w:rPr>
                <w:del w:id="433" w:author="Magda Van Oost" w:date="2017-02-15T17:00:00Z"/>
                <w:color w:val="0000FF"/>
                <w:u w:val="single"/>
                <w:lang w:val="en-US"/>
              </w:rPr>
              <w:pPrChange w:id="434" w:author="Magda Van Oost" w:date="2017-02-15T17:00:00Z">
                <w:pPr>
                  <w:spacing w:before="40" w:after="100" w:line="240" w:lineRule="exact"/>
                  <w:ind w:left="405" w:right="113"/>
                  <w:jc w:val="both"/>
                </w:pPr>
              </w:pPrChange>
            </w:pPr>
            <w:del w:id="435" w:author="Magda Van Oost" w:date="2017-02-15T17:00:00Z">
              <w:r w:rsidRPr="001055ED" w:rsidDel="005415E7">
                <w:rPr>
                  <w:color w:val="0000FF"/>
                  <w:u w:val="single"/>
                  <w:lang w:val="en-US"/>
                </w:rPr>
                <w:delText>http://www.serv.be/sites/default/files/documenten/pdfpublicaties/326.pdf</w:delText>
              </w:r>
            </w:del>
          </w:p>
          <w:p w:rsidR="00871274" w:rsidDel="005415E7" w:rsidRDefault="00871274">
            <w:pPr>
              <w:shd w:val="clear" w:color="auto" w:fill="FFFFFF"/>
              <w:suppressAutoHyphens w:val="0"/>
              <w:spacing w:before="100" w:beforeAutospacing="1" w:after="100" w:afterAutospacing="1" w:line="236" w:lineRule="atLeast"/>
              <w:ind w:left="431"/>
              <w:rPr>
                <w:del w:id="436" w:author="Magda Van Oost" w:date="2017-02-15T17:00:00Z"/>
                <w:lang w:val="en-US"/>
              </w:rPr>
              <w:pPrChange w:id="437" w:author="Magda Van Oost" w:date="2017-02-15T17:00:00Z">
                <w:pPr>
                  <w:spacing w:before="40" w:after="100" w:line="240" w:lineRule="exact"/>
                  <w:ind w:left="405" w:right="113"/>
                  <w:jc w:val="both"/>
                </w:pPr>
              </w:pPrChange>
            </w:pPr>
            <w:del w:id="438" w:author="Magda Van Oost" w:date="2017-02-15T17:00:00Z">
              <w:r w:rsidRPr="000D5EB5" w:rsidDel="005415E7">
                <w:rPr>
                  <w:lang w:val="en-US"/>
                </w:rPr>
                <w:delText xml:space="preserve">MINA: 11/9/2003: </w:delText>
              </w:r>
            </w:del>
          </w:p>
          <w:p w:rsidR="00871274" w:rsidRPr="00871274" w:rsidDel="005415E7" w:rsidRDefault="00871274">
            <w:pPr>
              <w:shd w:val="clear" w:color="auto" w:fill="FFFFFF"/>
              <w:suppressAutoHyphens w:val="0"/>
              <w:spacing w:before="100" w:beforeAutospacing="1" w:after="100" w:afterAutospacing="1" w:line="236" w:lineRule="atLeast"/>
              <w:ind w:left="431"/>
              <w:rPr>
                <w:del w:id="439" w:author="Magda Van Oost" w:date="2017-02-15T17:00:00Z"/>
                <w:color w:val="0000FF"/>
                <w:u w:val="single"/>
                <w:lang w:val="en-US"/>
              </w:rPr>
              <w:pPrChange w:id="440" w:author="Magda Van Oost" w:date="2017-02-15T17:00:00Z">
                <w:pPr>
                  <w:spacing w:before="40" w:after="100" w:line="240" w:lineRule="exact"/>
                  <w:ind w:left="405" w:right="113"/>
                  <w:jc w:val="both"/>
                </w:pPr>
              </w:pPrChange>
            </w:pPr>
            <w:del w:id="441" w:author="Magda Van Oost" w:date="2017-02-15T17:00:00Z">
              <w:r w:rsidRPr="00871274" w:rsidDel="005415E7">
                <w:rPr>
                  <w:color w:val="0000FF"/>
                  <w:u w:val="single"/>
                  <w:lang w:val="en-US"/>
                </w:rPr>
                <w:delText>http://www.minaraad.be/adviezen/adv_2003/ontwerpbesluit-van-de-vlaamse-regering-tot-invoering-van-het-integraal-milieujaarverslag</w:delText>
              </w:r>
            </w:del>
          </w:p>
          <w:p w:rsidR="001231F5" w:rsidRPr="00C44EA3" w:rsidRDefault="001231F5">
            <w:pPr>
              <w:spacing w:before="40" w:after="100" w:line="240" w:lineRule="exact"/>
              <w:ind w:left="405" w:right="113"/>
              <w:jc w:val="both"/>
              <w:rPr>
                <w:lang w:val="en-US"/>
              </w:rPr>
              <w:pPrChange w:id="442" w:author="Magda Van Oost" w:date="2017-02-15T17:00:00Z">
                <w:pPr>
                  <w:spacing w:before="40" w:after="120" w:line="240" w:lineRule="exact"/>
                  <w:ind w:left="113" w:right="113" w:firstLine="567"/>
                  <w:jc w:val="both"/>
                </w:pPr>
              </w:pPrChange>
            </w:pPr>
          </w:p>
        </w:tc>
      </w:tr>
    </w:tbl>
    <w:p w:rsidR="001231F5" w:rsidRDefault="001231F5">
      <w:pPr>
        <w:keepNext/>
        <w:keepLines/>
        <w:tabs>
          <w:tab w:val="right" w:pos="851"/>
        </w:tabs>
        <w:spacing w:before="240" w:after="120" w:line="240" w:lineRule="exact"/>
        <w:ind w:left="1134" w:right="1134" w:hanging="1134"/>
        <w:rPr>
          <w:b/>
        </w:rPr>
      </w:pPr>
      <w:r w:rsidRPr="00C44EA3">
        <w:rPr>
          <w:b/>
          <w:lang w:val="en-US"/>
        </w:rPr>
        <w:lastRenderedPageBreak/>
        <w:tab/>
      </w:r>
      <w:r w:rsidRPr="00C44EA3">
        <w:rPr>
          <w:b/>
          <w:lang w:val="en-US"/>
        </w:rPr>
        <w:tab/>
      </w:r>
      <w:r>
        <w:rPr>
          <w:b/>
        </w:rPr>
        <w:t>Article 14</w:t>
      </w:r>
    </w:p>
    <w:tbl>
      <w:tblPr>
        <w:tblW w:w="73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65"/>
      </w:tblGrid>
      <w:tr w:rsidR="001231F5" w:rsidTr="00084F9B">
        <w:tc>
          <w:tcPr>
            <w:tcW w:w="7365" w:type="dxa"/>
            <w:shd w:val="clear" w:color="auto" w:fill="auto"/>
            <w:vAlign w:val="bottom"/>
          </w:tcPr>
          <w:p w:rsidR="001231F5" w:rsidRPr="00084F9B" w:rsidRDefault="001231F5">
            <w:pPr>
              <w:spacing w:before="40" w:after="120" w:line="240" w:lineRule="exact"/>
              <w:ind w:left="113" w:right="113"/>
              <w:jc w:val="both"/>
              <w:rPr>
                <w:i/>
                <w:sz w:val="16"/>
              </w:rPr>
            </w:pPr>
            <w:r>
              <w:rPr>
                <w:b/>
              </w:rPr>
              <w:tab/>
              <w:t>Describe the review procedure established by law to which all individuals have access if they consider that their request for information has been ignored, wrongfully refused or otherwise not dealt with in accordance with the provisions of article 14 (access to justice), and any use made of it.</w:t>
            </w:r>
          </w:p>
        </w:tc>
      </w:tr>
      <w:tr w:rsidR="001231F5" w:rsidTr="00084F9B">
        <w:tc>
          <w:tcPr>
            <w:tcW w:w="7365" w:type="dxa"/>
            <w:shd w:val="clear" w:color="auto" w:fill="auto"/>
          </w:tcPr>
          <w:p w:rsidR="001231F5" w:rsidRDefault="001231F5" w:rsidP="00084F9B">
            <w:pPr>
              <w:shd w:val="clear" w:color="auto" w:fill="FFFFFF"/>
              <w:suppressAutoHyphens w:val="0"/>
              <w:spacing w:before="100" w:beforeAutospacing="1" w:after="100" w:afterAutospacing="1" w:line="236" w:lineRule="atLeast"/>
              <w:rPr>
                <w:color w:val="000000"/>
                <w:lang w:eastAsia="en-GB"/>
              </w:rPr>
            </w:pPr>
            <w:r>
              <w:rPr>
                <w:i/>
                <w:lang w:val="en-US"/>
              </w:rPr>
              <w:t>Answer</w:t>
            </w:r>
            <w:r>
              <w:rPr>
                <w:color w:val="000000"/>
                <w:lang w:eastAsia="en-GB"/>
              </w:rPr>
              <w:t>:</w:t>
            </w:r>
          </w:p>
          <w:p w:rsidR="001231F5" w:rsidRDefault="00724879" w:rsidP="00DB33BF">
            <w:pPr>
              <w:shd w:val="clear" w:color="auto" w:fill="FFFFFF"/>
              <w:suppressAutoHyphens w:val="0"/>
              <w:spacing w:before="100" w:beforeAutospacing="1" w:after="100" w:afterAutospacing="1" w:line="236" w:lineRule="atLeast"/>
              <w:ind w:left="431"/>
              <w:rPr>
                <w:color w:val="000000"/>
                <w:lang w:eastAsia="en-GB"/>
              </w:rPr>
            </w:pPr>
            <w:r>
              <w:rPr>
                <w:color w:val="000000"/>
                <w:lang w:eastAsia="en-GB"/>
              </w:rPr>
              <w:t>More information can be found o</w:t>
            </w:r>
            <w:r w:rsidR="00AA6A5F" w:rsidRPr="00AA6A5F">
              <w:rPr>
                <w:color w:val="000000"/>
                <w:lang w:eastAsia="en-GB"/>
              </w:rPr>
              <w:t>n the site</w:t>
            </w:r>
            <w:ins w:id="443" w:author="Magda Van Oost" w:date="2016-06-10T11:17:00Z">
              <w:r w:rsidR="00D9634C">
                <w:rPr>
                  <w:color w:val="000000"/>
                  <w:lang w:eastAsia="en-GB"/>
                </w:rPr>
                <w:t xml:space="preserve">  </w:t>
              </w:r>
            </w:ins>
            <w:ins w:id="444" w:author="Magda Van Oost" w:date="2016-06-10T11:18:00Z">
              <w:r w:rsidR="00D9634C">
                <w:rPr>
                  <w:color w:val="000000"/>
                  <w:lang w:eastAsia="en-GB"/>
                </w:rPr>
                <w:fldChar w:fldCharType="begin"/>
              </w:r>
              <w:r w:rsidR="00D9634C">
                <w:rPr>
                  <w:color w:val="000000"/>
                  <w:lang w:eastAsia="en-GB"/>
                </w:rPr>
                <w:instrText xml:space="preserve"> HYPERLINK "http://www.health.belgium.be/en/environment/aarhusbe/public-access-information" </w:instrText>
              </w:r>
              <w:r w:rsidR="00D9634C">
                <w:rPr>
                  <w:color w:val="000000"/>
                  <w:lang w:eastAsia="en-GB"/>
                </w:rPr>
                <w:fldChar w:fldCharType="separate"/>
              </w:r>
              <w:r w:rsidR="00D9634C" w:rsidRPr="00D9634C">
                <w:rPr>
                  <w:rStyle w:val="Hyperlink"/>
                  <w:lang w:eastAsia="en-GB"/>
                </w:rPr>
                <w:t>Aarhus.be</w:t>
              </w:r>
              <w:r w:rsidR="00D9634C">
                <w:rPr>
                  <w:color w:val="000000"/>
                  <w:lang w:eastAsia="en-GB"/>
                </w:rPr>
                <w:fldChar w:fldCharType="end"/>
              </w:r>
              <w:r w:rsidR="00D9634C">
                <w:rPr>
                  <w:color w:val="000000"/>
                  <w:lang w:eastAsia="en-GB"/>
                </w:rPr>
                <w:t xml:space="preserve"> </w:t>
              </w:r>
            </w:ins>
            <w:del w:id="445" w:author="Magda Van Oost" w:date="2016-06-10T11:19:00Z">
              <w:r w:rsidR="00AA6A5F" w:rsidRPr="00AA6A5F" w:rsidDel="00D9634C">
                <w:rPr>
                  <w:color w:val="000000"/>
                  <w:lang w:eastAsia="en-GB"/>
                </w:rPr>
                <w:delText xml:space="preserve"> </w:delText>
              </w:r>
              <w:r w:rsidR="00D9634C" w:rsidDel="00D9634C">
                <w:fldChar w:fldCharType="begin"/>
              </w:r>
            </w:del>
            <w:del w:id="446" w:author="Magda Van Oost" w:date="2016-06-10T11:17:00Z">
              <w:r w:rsidR="00D9634C" w:rsidDel="00D9634C">
                <w:delInstrText xml:space="preserve"> HYPERLINK "http://www.health.belgium.be/Aarhus/AccessToInformation/index.htm" </w:delInstrText>
              </w:r>
            </w:del>
            <w:del w:id="447" w:author="Magda Van Oost" w:date="2016-06-10T11:19:00Z">
              <w:r w:rsidR="00D9634C" w:rsidDel="00D9634C">
                <w:fldChar w:fldCharType="separate"/>
              </w:r>
              <w:r w:rsidR="001A41DD" w:rsidRPr="00AA6A5F" w:rsidDel="00D9634C">
                <w:rPr>
                  <w:rStyle w:val="Hyperlink"/>
                  <w:lang w:eastAsia="en-GB"/>
                </w:rPr>
                <w:delText>Aarhus.be</w:delText>
              </w:r>
              <w:r w:rsidR="00D9634C" w:rsidDel="00D9634C">
                <w:rPr>
                  <w:rStyle w:val="Hyperlink"/>
                  <w:lang w:eastAsia="en-GB"/>
                </w:rPr>
                <w:fldChar w:fldCharType="end"/>
              </w:r>
            </w:del>
            <w:r>
              <w:rPr>
                <w:color w:val="000000"/>
                <w:lang w:eastAsia="en-GB"/>
              </w:rPr>
              <w:t>,</w:t>
            </w:r>
            <w:r w:rsidR="001231F5">
              <w:rPr>
                <w:color w:val="000000"/>
                <w:lang w:eastAsia="en-GB"/>
              </w:rPr>
              <w:t xml:space="preserve"> </w:t>
            </w:r>
            <w:r>
              <w:rPr>
                <w:color w:val="000000"/>
                <w:lang w:eastAsia="en-GB"/>
              </w:rPr>
              <w:t xml:space="preserve">about </w:t>
            </w:r>
            <w:r w:rsidR="001231F5">
              <w:rPr>
                <w:color w:val="000000"/>
                <w:lang w:eastAsia="en-GB"/>
              </w:rPr>
              <w:t xml:space="preserve">possible actions </w:t>
            </w:r>
            <w:r>
              <w:rPr>
                <w:color w:val="000000"/>
                <w:lang w:eastAsia="en-GB"/>
              </w:rPr>
              <w:t>related to</w:t>
            </w:r>
            <w:r w:rsidR="001231F5">
              <w:rPr>
                <w:color w:val="000000"/>
                <w:lang w:eastAsia="en-GB"/>
              </w:rPr>
              <w:t xml:space="preserve"> the pillars of the Convention and other </w:t>
            </w:r>
            <w:r>
              <w:rPr>
                <w:color w:val="000000"/>
                <w:lang w:eastAsia="en-GB"/>
              </w:rPr>
              <w:t>possibilities</w:t>
            </w:r>
            <w:r w:rsidR="001231F5">
              <w:rPr>
                <w:color w:val="000000"/>
                <w:lang w:eastAsia="en-GB"/>
              </w:rPr>
              <w:t xml:space="preserve"> of appeals related to the environment. </w:t>
            </w:r>
          </w:p>
          <w:p w:rsidR="001231F5" w:rsidRDefault="001231F5" w:rsidP="00DB33BF">
            <w:pPr>
              <w:shd w:val="clear" w:color="auto" w:fill="FFFFFF"/>
              <w:suppressAutoHyphens w:val="0"/>
              <w:spacing w:before="100" w:beforeAutospacing="1" w:after="100" w:afterAutospacing="1" w:line="236" w:lineRule="atLeast"/>
              <w:ind w:left="431"/>
              <w:rPr>
                <w:color w:val="000000"/>
                <w:lang w:eastAsia="en-GB"/>
              </w:rPr>
            </w:pPr>
            <w:r>
              <w:rPr>
                <w:color w:val="000000"/>
                <w:lang w:eastAsia="en-GB"/>
              </w:rPr>
              <w:t xml:space="preserve">There are several </w:t>
            </w:r>
            <w:r w:rsidR="00724879">
              <w:rPr>
                <w:color w:val="000000"/>
                <w:lang w:eastAsia="en-GB"/>
              </w:rPr>
              <w:t xml:space="preserve">possible </w:t>
            </w:r>
            <w:r>
              <w:rPr>
                <w:color w:val="000000"/>
                <w:lang w:eastAsia="en-GB"/>
              </w:rPr>
              <w:t xml:space="preserve">actions in Belgium concerning access to justice within the framework of </w:t>
            </w:r>
            <w:r w:rsidR="001213B5">
              <w:rPr>
                <w:color w:val="000000"/>
                <w:lang w:eastAsia="en-GB"/>
              </w:rPr>
              <w:t xml:space="preserve">the </w:t>
            </w:r>
            <w:r>
              <w:rPr>
                <w:color w:val="000000"/>
                <w:lang w:eastAsia="en-GB"/>
              </w:rPr>
              <w:t>implementation of the provisions</w:t>
            </w:r>
            <w:r w:rsidR="001213B5">
              <w:rPr>
                <w:color w:val="000000"/>
                <w:lang w:eastAsia="en-GB"/>
              </w:rPr>
              <w:t xml:space="preserve"> of the Aarhus Convention</w:t>
            </w:r>
            <w:r>
              <w:rPr>
                <w:color w:val="000000"/>
                <w:lang w:eastAsia="en-GB"/>
              </w:rPr>
              <w:t xml:space="preserve">. When a public service has not responded to a citizen’s request for environmental information, exercising the right </w:t>
            </w:r>
            <w:r w:rsidR="001213B5">
              <w:rPr>
                <w:color w:val="000000"/>
                <w:lang w:eastAsia="en-GB"/>
              </w:rPr>
              <w:t>of</w:t>
            </w:r>
            <w:r>
              <w:rPr>
                <w:color w:val="000000"/>
                <w:lang w:eastAsia="en-GB"/>
              </w:rPr>
              <w:t xml:space="preserve"> </w:t>
            </w:r>
            <w:hyperlink r:id="rId29" w:history="1">
              <w:r w:rsidR="00AA6A5F" w:rsidRPr="002A354F">
                <w:rPr>
                  <w:color w:val="000000"/>
                  <w:lang w:eastAsia="en-GB"/>
                </w:rPr>
                <w:t xml:space="preserve">access </w:t>
              </w:r>
              <w:r w:rsidR="001213B5">
                <w:rPr>
                  <w:color w:val="000000"/>
                  <w:lang w:eastAsia="en-GB"/>
                </w:rPr>
                <w:t xml:space="preserve">to </w:t>
              </w:r>
              <w:r w:rsidR="00AA6A5F" w:rsidRPr="002A354F">
                <w:rPr>
                  <w:color w:val="000000"/>
                  <w:lang w:eastAsia="en-GB"/>
                </w:rPr>
                <w:t>information</w:t>
              </w:r>
            </w:hyperlink>
            <w:r w:rsidR="00AA6A5F" w:rsidRPr="002A354F">
              <w:rPr>
                <w:color w:val="000000"/>
                <w:lang w:eastAsia="en-GB"/>
              </w:rPr>
              <w:t xml:space="preserve"> is provided for</w:t>
            </w:r>
            <w:r w:rsidR="00B35F70" w:rsidRPr="002A354F">
              <w:rPr>
                <w:color w:val="000000"/>
                <w:lang w:eastAsia="en-GB"/>
              </w:rPr>
              <w:t>.</w:t>
            </w:r>
            <w:r>
              <w:rPr>
                <w:color w:val="000000"/>
                <w:lang w:eastAsia="en-GB"/>
              </w:rPr>
              <w:t xml:space="preserve"> These </w:t>
            </w:r>
            <w:r w:rsidR="001213B5">
              <w:rPr>
                <w:color w:val="000000"/>
                <w:lang w:eastAsia="en-GB"/>
              </w:rPr>
              <w:t>infringements</w:t>
            </w:r>
            <w:r>
              <w:rPr>
                <w:color w:val="000000"/>
                <w:lang w:eastAsia="en-GB"/>
              </w:rPr>
              <w:t xml:space="preserve"> occur, for instance, when a public authority refuses to </w:t>
            </w:r>
            <w:r w:rsidR="001213B5">
              <w:rPr>
                <w:color w:val="000000"/>
                <w:lang w:eastAsia="en-GB"/>
              </w:rPr>
              <w:t>grant</w:t>
            </w:r>
            <w:r>
              <w:rPr>
                <w:color w:val="000000"/>
                <w:lang w:eastAsia="en-GB"/>
              </w:rPr>
              <w:t xml:space="preserve"> access to the desired environmental information to the person </w:t>
            </w:r>
            <w:r w:rsidR="001213B5">
              <w:rPr>
                <w:color w:val="000000"/>
                <w:lang w:eastAsia="en-GB"/>
              </w:rPr>
              <w:t xml:space="preserve">who </w:t>
            </w:r>
            <w:r>
              <w:rPr>
                <w:color w:val="000000"/>
                <w:lang w:eastAsia="en-GB"/>
              </w:rPr>
              <w:t>request</w:t>
            </w:r>
            <w:r w:rsidR="001213B5">
              <w:rPr>
                <w:color w:val="000000"/>
                <w:lang w:eastAsia="en-GB"/>
              </w:rPr>
              <w:t>s</w:t>
            </w:r>
            <w:r>
              <w:rPr>
                <w:color w:val="000000"/>
                <w:lang w:eastAsia="en-GB"/>
              </w:rPr>
              <w:t xml:space="preserve"> it. It </w:t>
            </w:r>
            <w:r w:rsidR="001213B5">
              <w:rPr>
                <w:color w:val="000000"/>
                <w:lang w:eastAsia="en-GB"/>
              </w:rPr>
              <w:t xml:space="preserve">can </w:t>
            </w:r>
            <w:r>
              <w:rPr>
                <w:color w:val="000000"/>
                <w:lang w:eastAsia="en-GB"/>
              </w:rPr>
              <w:t xml:space="preserve">also occur when </w:t>
            </w:r>
            <w:r w:rsidR="001213B5">
              <w:rPr>
                <w:color w:val="000000"/>
                <w:lang w:eastAsia="en-GB"/>
              </w:rPr>
              <w:t>a</w:t>
            </w:r>
            <w:r>
              <w:rPr>
                <w:color w:val="000000"/>
                <w:lang w:eastAsia="en-GB"/>
              </w:rPr>
              <w:t xml:space="preserve"> request is </w:t>
            </w:r>
            <w:r w:rsidR="001213B5">
              <w:rPr>
                <w:color w:val="000000"/>
                <w:lang w:eastAsia="en-GB"/>
              </w:rPr>
              <w:t>treated incorrectly</w:t>
            </w:r>
            <w:r>
              <w:rPr>
                <w:color w:val="000000"/>
                <w:lang w:eastAsia="en-GB"/>
              </w:rPr>
              <w:t xml:space="preserve"> or not at all.</w:t>
            </w:r>
          </w:p>
          <w:p w:rsidR="001231F5" w:rsidRDefault="001231F5" w:rsidP="00DB33BF">
            <w:pPr>
              <w:shd w:val="clear" w:color="auto" w:fill="FFFFFF"/>
              <w:suppressAutoHyphens w:val="0"/>
              <w:spacing w:before="100" w:beforeAutospacing="1" w:after="100" w:afterAutospacing="1" w:line="236" w:lineRule="atLeast"/>
              <w:ind w:left="431"/>
              <w:rPr>
                <w:color w:val="000000"/>
                <w:lang w:eastAsia="en-GB"/>
              </w:rPr>
            </w:pPr>
            <w:r>
              <w:rPr>
                <w:color w:val="000000"/>
                <w:lang w:eastAsia="en-GB"/>
              </w:rPr>
              <w:t xml:space="preserve">The Convention gives </w:t>
            </w:r>
            <w:r w:rsidR="001213B5">
              <w:rPr>
                <w:color w:val="000000"/>
                <w:lang w:eastAsia="en-GB"/>
              </w:rPr>
              <w:t>any</w:t>
            </w:r>
            <w:r>
              <w:rPr>
                <w:color w:val="000000"/>
                <w:lang w:eastAsia="en-GB"/>
              </w:rPr>
              <w:t xml:space="preserve"> person the right to access to environmental information. This is</w:t>
            </w:r>
            <w:r w:rsidR="001213B5">
              <w:rPr>
                <w:color w:val="000000"/>
                <w:lang w:eastAsia="en-GB"/>
              </w:rPr>
              <w:t xml:space="preserve"> the reason </w:t>
            </w:r>
            <w:r>
              <w:rPr>
                <w:color w:val="000000"/>
                <w:lang w:eastAsia="en-GB"/>
              </w:rPr>
              <w:t xml:space="preserve"> why </w:t>
            </w:r>
            <w:r w:rsidR="001213B5">
              <w:rPr>
                <w:color w:val="000000"/>
                <w:lang w:eastAsia="en-GB"/>
              </w:rPr>
              <w:t>every</w:t>
            </w:r>
            <w:r>
              <w:rPr>
                <w:color w:val="000000"/>
                <w:lang w:eastAsia="en-GB"/>
              </w:rPr>
              <w:t xml:space="preserve"> person who has submitted a request for environmental information </w:t>
            </w:r>
            <w:r w:rsidR="001213B5">
              <w:rPr>
                <w:color w:val="000000"/>
                <w:lang w:eastAsia="en-GB"/>
              </w:rPr>
              <w:t>would</w:t>
            </w:r>
            <w:r>
              <w:rPr>
                <w:color w:val="000000"/>
                <w:lang w:eastAsia="en-GB"/>
              </w:rPr>
              <w:t xml:space="preserve"> take action if he/she is not satisfied with the way the authority has </w:t>
            </w:r>
            <w:r w:rsidR="001213B5">
              <w:rPr>
                <w:color w:val="000000"/>
                <w:lang w:eastAsia="en-GB"/>
              </w:rPr>
              <w:t>handled</w:t>
            </w:r>
            <w:r>
              <w:rPr>
                <w:color w:val="000000"/>
                <w:lang w:eastAsia="en-GB"/>
              </w:rPr>
              <w:t xml:space="preserve"> the request.</w:t>
            </w:r>
          </w:p>
          <w:p w:rsidR="001231F5" w:rsidRDefault="001231F5" w:rsidP="00DB33BF">
            <w:pPr>
              <w:shd w:val="clear" w:color="auto" w:fill="FFFFFF"/>
              <w:suppressAutoHyphens w:val="0"/>
              <w:spacing w:before="100" w:beforeAutospacing="1" w:after="100" w:afterAutospacing="1" w:line="236" w:lineRule="atLeast"/>
              <w:ind w:left="431"/>
              <w:rPr>
                <w:color w:val="000000"/>
                <w:lang w:val="nl-BE" w:eastAsia="en-GB"/>
              </w:rPr>
            </w:pPr>
            <w:r>
              <w:rPr>
                <w:color w:val="000000"/>
                <w:lang w:eastAsia="en-GB"/>
              </w:rPr>
              <w:t xml:space="preserve">The types of appeal </w:t>
            </w:r>
            <w:r w:rsidR="001213B5">
              <w:rPr>
                <w:color w:val="000000"/>
                <w:lang w:eastAsia="en-GB"/>
              </w:rPr>
              <w:t xml:space="preserve">that </w:t>
            </w:r>
            <w:r>
              <w:rPr>
                <w:color w:val="000000"/>
                <w:lang w:eastAsia="en-GB"/>
              </w:rPr>
              <w:t xml:space="preserve">one can make in Belgium </w:t>
            </w:r>
            <w:r w:rsidR="001213B5">
              <w:rPr>
                <w:color w:val="000000"/>
                <w:lang w:eastAsia="en-GB"/>
              </w:rPr>
              <w:t>are subject to</w:t>
            </w:r>
            <w:r>
              <w:rPr>
                <w:color w:val="000000"/>
                <w:lang w:eastAsia="en-GB"/>
              </w:rPr>
              <w:t xml:space="preserve"> the authority that deal</w:t>
            </w:r>
            <w:r w:rsidR="001213B5">
              <w:rPr>
                <w:color w:val="000000"/>
                <w:lang w:eastAsia="en-GB"/>
              </w:rPr>
              <w:t>s</w:t>
            </w:r>
            <w:r>
              <w:rPr>
                <w:color w:val="000000"/>
                <w:lang w:eastAsia="en-GB"/>
              </w:rPr>
              <w:t xml:space="preserve"> with the request, i.e. one of the three Regions or the Federal </w:t>
            </w:r>
            <w:r w:rsidR="00134C03">
              <w:rPr>
                <w:color w:val="000000"/>
                <w:lang w:eastAsia="en-GB"/>
              </w:rPr>
              <w:t>Govern</w:t>
            </w:r>
            <w:r w:rsidR="001213B5">
              <w:rPr>
                <w:color w:val="000000"/>
                <w:lang w:eastAsia="en-GB"/>
              </w:rPr>
              <w:t>ment</w:t>
            </w:r>
            <w:r>
              <w:rPr>
                <w:color w:val="000000"/>
                <w:lang w:eastAsia="en-GB"/>
              </w:rPr>
              <w:t xml:space="preserve">. </w:t>
            </w:r>
            <w:r>
              <w:rPr>
                <w:color w:val="000000"/>
                <w:lang w:val="nl-BE" w:eastAsia="en-GB"/>
              </w:rPr>
              <w:t xml:space="preserve">In the Flemish region people can address: </w:t>
            </w:r>
          </w:p>
          <w:p w:rsidR="001231F5" w:rsidRDefault="001231F5" w:rsidP="00084F9B">
            <w:pPr>
              <w:shd w:val="clear" w:color="auto" w:fill="FFFFFF"/>
              <w:suppressAutoHyphens w:val="0"/>
              <w:spacing w:before="100" w:beforeAutospacing="1" w:after="100" w:afterAutospacing="1" w:line="236" w:lineRule="atLeast"/>
              <w:rPr>
                <w:color w:val="000000"/>
                <w:lang w:val="nl-BE" w:eastAsia="en-GB"/>
              </w:rPr>
            </w:pPr>
            <w:r>
              <w:rPr>
                <w:color w:val="000000"/>
                <w:lang w:val="nl-BE" w:eastAsia="en-GB"/>
              </w:rPr>
              <w:lastRenderedPageBreak/>
              <w:tab/>
              <w:t xml:space="preserve">Beroepsinstantie inzake de openbaarheid van bestuur </w:t>
            </w:r>
            <w:r>
              <w:rPr>
                <w:color w:val="000000"/>
                <w:lang w:val="nl-BE" w:eastAsia="en-GB"/>
              </w:rPr>
              <w:br/>
            </w:r>
            <w:r>
              <w:rPr>
                <w:color w:val="000000"/>
                <w:lang w:val="nl-BE" w:eastAsia="en-GB"/>
              </w:rPr>
              <w:tab/>
              <w:t>Diensten voor het Algemeen Regeringsbeleid</w:t>
            </w:r>
            <w:r>
              <w:rPr>
                <w:color w:val="000000"/>
                <w:lang w:val="nl-BE" w:eastAsia="en-GB"/>
              </w:rPr>
              <w:br/>
            </w:r>
            <w:r>
              <w:rPr>
                <w:color w:val="000000"/>
                <w:lang w:val="nl-BE" w:eastAsia="en-GB"/>
              </w:rPr>
              <w:tab/>
              <w:t>Kanselarij</w:t>
            </w:r>
            <w:r>
              <w:rPr>
                <w:color w:val="000000"/>
                <w:lang w:val="nl-BE" w:eastAsia="en-GB"/>
              </w:rPr>
              <w:br/>
            </w:r>
            <w:r>
              <w:rPr>
                <w:color w:val="000000"/>
                <w:lang w:val="nl-BE" w:eastAsia="en-GB"/>
              </w:rPr>
              <w:tab/>
              <w:t>Boudewijnlaan 30</w:t>
            </w:r>
            <w:r>
              <w:rPr>
                <w:color w:val="000000"/>
                <w:lang w:val="nl-BE" w:eastAsia="en-GB"/>
              </w:rPr>
              <w:br/>
            </w:r>
            <w:r>
              <w:rPr>
                <w:color w:val="000000"/>
                <w:lang w:val="nl-BE" w:eastAsia="en-GB"/>
              </w:rPr>
              <w:tab/>
              <w:t>1000 Brussel</w:t>
            </w:r>
          </w:p>
          <w:p w:rsidR="001231F5" w:rsidRPr="00084F9B" w:rsidRDefault="001231F5" w:rsidP="00084F9B">
            <w:pPr>
              <w:shd w:val="clear" w:color="auto" w:fill="FFFFFF"/>
              <w:suppressAutoHyphens w:val="0"/>
              <w:spacing w:before="100" w:beforeAutospacing="1" w:after="100" w:afterAutospacing="1" w:line="236" w:lineRule="atLeast"/>
              <w:rPr>
                <w:lang w:val="en-US"/>
              </w:rPr>
            </w:pPr>
            <w:r>
              <w:rPr>
                <w:color w:val="000000"/>
                <w:lang w:val="nl-BE" w:eastAsia="en-GB"/>
              </w:rPr>
              <w:tab/>
            </w:r>
            <w:r>
              <w:rPr>
                <w:color w:val="000000"/>
                <w:lang w:val="en-US" w:eastAsia="en-GB"/>
              </w:rPr>
              <w:t>Tel 02/553 57 03</w:t>
            </w:r>
            <w:r>
              <w:rPr>
                <w:color w:val="000000"/>
                <w:lang w:val="en-US" w:eastAsia="en-GB"/>
              </w:rPr>
              <w:br/>
            </w:r>
            <w:r>
              <w:rPr>
                <w:color w:val="000000"/>
                <w:lang w:val="en-US" w:eastAsia="en-GB"/>
              </w:rPr>
              <w:tab/>
              <w:t>Fax 02/553 57 02</w:t>
            </w:r>
          </w:p>
        </w:tc>
      </w:tr>
    </w:tbl>
    <w:p w:rsidR="001231F5" w:rsidRDefault="001231F5">
      <w:pPr>
        <w:keepNext/>
        <w:keepLines/>
        <w:tabs>
          <w:tab w:val="right" w:pos="851"/>
        </w:tabs>
        <w:spacing w:before="240" w:after="120" w:line="240" w:lineRule="exact"/>
        <w:ind w:left="1134" w:right="1134" w:hanging="1134"/>
        <w:rPr>
          <w:b/>
        </w:rPr>
      </w:pPr>
      <w:r>
        <w:rPr>
          <w:b/>
          <w:lang w:val="en-US"/>
        </w:rPr>
        <w:lastRenderedPageBreak/>
        <w:tab/>
      </w:r>
      <w:r>
        <w:rPr>
          <w:b/>
          <w:lang w:val="en-US"/>
        </w:rPr>
        <w:tab/>
      </w:r>
      <w:r>
        <w:rPr>
          <w:b/>
        </w:rPr>
        <w:t>Article 15</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1231F5" w:rsidTr="00084F9B">
        <w:tc>
          <w:tcPr>
            <w:tcW w:w="9855" w:type="dxa"/>
            <w:shd w:val="clear" w:color="auto" w:fill="auto"/>
            <w:vAlign w:val="bottom"/>
          </w:tcPr>
          <w:p w:rsidR="001231F5" w:rsidRPr="00084F9B" w:rsidRDefault="001231F5">
            <w:pPr>
              <w:keepNext/>
              <w:spacing w:before="40" w:after="120"/>
              <w:ind w:left="113" w:right="113"/>
              <w:jc w:val="both"/>
              <w:rPr>
                <w:b/>
              </w:rPr>
            </w:pPr>
            <w:r>
              <w:rPr>
                <w:b/>
              </w:rPr>
              <w:tab/>
              <w:t>Describe how the Party has promoted public awareness of its PRTR and provide detail, in accordance with article 15 (capacity-building), on:</w:t>
            </w:r>
          </w:p>
        </w:tc>
      </w:tr>
      <w:tr w:rsidR="001231F5" w:rsidTr="00084F9B">
        <w:tc>
          <w:tcPr>
            <w:tcW w:w="9855" w:type="dxa"/>
            <w:shd w:val="clear" w:color="auto" w:fill="auto"/>
          </w:tcPr>
          <w:p w:rsidR="001231F5" w:rsidRDefault="001231F5">
            <w:pPr>
              <w:spacing w:before="40" w:after="120"/>
              <w:ind w:left="113" w:right="113" w:firstLine="567"/>
              <w:jc w:val="both"/>
            </w:pPr>
            <w:r>
              <w:t>(a)</w:t>
            </w:r>
            <w:r>
              <w:tab/>
              <w:t xml:space="preserve">Efforts to provide adequate capacity-building for and guidance to public authorities and bodies to assist them in carrying out their duties under the Protocol; </w:t>
            </w:r>
          </w:p>
        </w:tc>
      </w:tr>
      <w:tr w:rsidR="001231F5" w:rsidTr="00084F9B">
        <w:tc>
          <w:tcPr>
            <w:tcW w:w="9855" w:type="dxa"/>
            <w:tcBorders>
              <w:bottom w:val="single" w:sz="4" w:space="0" w:color="auto"/>
            </w:tcBorders>
            <w:shd w:val="clear" w:color="auto" w:fill="auto"/>
          </w:tcPr>
          <w:p w:rsidR="001231F5" w:rsidRPr="00084F9B" w:rsidRDefault="001231F5">
            <w:pPr>
              <w:spacing w:before="40" w:after="120"/>
              <w:ind w:left="113" w:right="113" w:firstLine="567"/>
              <w:jc w:val="both"/>
            </w:pPr>
            <w:r>
              <w:t>(b)</w:t>
            </w:r>
            <w:r>
              <w:tab/>
              <w:t>Assistance and guidance to the public in accessing the national register and in understanding the use of the information contained in it.</w:t>
            </w:r>
          </w:p>
        </w:tc>
      </w:tr>
      <w:tr w:rsidR="001231F5" w:rsidTr="00084F9B">
        <w:tc>
          <w:tcPr>
            <w:tcW w:w="9855" w:type="dxa"/>
            <w:tcBorders>
              <w:top w:val="single" w:sz="4" w:space="0" w:color="auto"/>
              <w:bottom w:val="single" w:sz="4" w:space="0" w:color="auto"/>
            </w:tcBorders>
            <w:shd w:val="clear" w:color="auto" w:fill="auto"/>
          </w:tcPr>
          <w:p w:rsidR="001231F5" w:rsidRPr="00084F9B" w:rsidRDefault="001231F5" w:rsidP="00084F9B">
            <w:pPr>
              <w:shd w:val="clear" w:color="auto" w:fill="FFFFFF"/>
              <w:suppressAutoHyphens w:val="0"/>
              <w:spacing w:before="100" w:beforeAutospacing="1" w:after="100" w:afterAutospacing="1" w:line="236" w:lineRule="atLeast"/>
              <w:rPr>
                <w:color w:val="000000"/>
                <w:sz w:val="24"/>
              </w:rPr>
            </w:pPr>
            <w:r>
              <w:rPr>
                <w:i/>
              </w:rPr>
              <w:t>Answer:</w:t>
            </w:r>
            <w:r>
              <w:rPr>
                <w:color w:val="000000"/>
                <w:sz w:val="24"/>
                <w:szCs w:val="24"/>
                <w:lang w:eastAsia="en-GB"/>
              </w:rPr>
              <w:t xml:space="preserve"> </w:t>
            </w:r>
          </w:p>
          <w:p w:rsidR="001231F5" w:rsidRPr="00084F9B" w:rsidRDefault="001231F5" w:rsidP="00084F9B">
            <w:pPr>
              <w:pStyle w:val="Plattetekst"/>
              <w:numPr>
                <w:ilvl w:val="0"/>
                <w:numId w:val="46"/>
              </w:numPr>
              <w:jc w:val="both"/>
              <w:rPr>
                <w:rFonts w:ascii="Arial" w:hAnsi="Arial"/>
                <w:color w:val="000000"/>
                <w:sz w:val="20"/>
                <w:u w:val="single"/>
              </w:rPr>
            </w:pPr>
            <w:r>
              <w:rPr>
                <w:color w:val="000000"/>
                <w:sz w:val="20"/>
                <w:szCs w:val="20"/>
              </w:rPr>
              <w:t xml:space="preserve">In Belgium, the environmental </w:t>
            </w:r>
            <w:r w:rsidR="001213B5">
              <w:rPr>
                <w:color w:val="000000"/>
                <w:sz w:val="20"/>
                <w:szCs w:val="20"/>
              </w:rPr>
              <w:t>competences</w:t>
            </w:r>
            <w:r>
              <w:rPr>
                <w:color w:val="000000"/>
                <w:sz w:val="20"/>
                <w:szCs w:val="20"/>
              </w:rPr>
              <w:t xml:space="preserve"> lie within the regions. Hence </w:t>
            </w:r>
            <w:r w:rsidR="001213B5">
              <w:rPr>
                <w:color w:val="000000"/>
                <w:sz w:val="20"/>
                <w:szCs w:val="20"/>
              </w:rPr>
              <w:t xml:space="preserve">the </w:t>
            </w:r>
            <w:r>
              <w:rPr>
                <w:color w:val="000000"/>
                <w:sz w:val="20"/>
                <w:szCs w:val="20"/>
              </w:rPr>
              <w:t xml:space="preserve">compliance </w:t>
            </w:r>
            <w:r w:rsidR="001213B5">
              <w:rPr>
                <w:color w:val="000000"/>
                <w:sz w:val="20"/>
                <w:szCs w:val="20"/>
              </w:rPr>
              <w:t>with</w:t>
            </w:r>
            <w:r>
              <w:rPr>
                <w:color w:val="000000"/>
                <w:sz w:val="20"/>
                <w:szCs w:val="20"/>
              </w:rPr>
              <w:t xml:space="preserve"> the Protocol is </w:t>
            </w:r>
            <w:r w:rsidR="001213B5">
              <w:rPr>
                <w:color w:val="000000"/>
                <w:sz w:val="20"/>
                <w:szCs w:val="20"/>
              </w:rPr>
              <w:t xml:space="preserve">in the first place </w:t>
            </w:r>
            <w:r>
              <w:rPr>
                <w:color w:val="000000"/>
                <w:sz w:val="20"/>
                <w:szCs w:val="20"/>
              </w:rPr>
              <w:t xml:space="preserve">a regional </w:t>
            </w:r>
            <w:r w:rsidR="001213B5">
              <w:rPr>
                <w:color w:val="000000"/>
                <w:sz w:val="20"/>
                <w:szCs w:val="20"/>
              </w:rPr>
              <w:t>issue.</w:t>
            </w:r>
            <w:r>
              <w:rPr>
                <w:color w:val="000000"/>
                <w:sz w:val="20"/>
                <w:szCs w:val="20"/>
              </w:rPr>
              <w:t xml:space="preserve"> The Flemish Steering Group on PRTR </w:t>
            </w:r>
            <w:r w:rsidR="001213B5">
              <w:rPr>
                <w:color w:val="000000"/>
                <w:sz w:val="20"/>
                <w:szCs w:val="20"/>
              </w:rPr>
              <w:t>brings together</w:t>
            </w:r>
            <w:r>
              <w:rPr>
                <w:color w:val="000000"/>
                <w:sz w:val="20"/>
                <w:szCs w:val="20"/>
              </w:rPr>
              <w:t xml:space="preserve"> all Flemish authorities concerned. Frequent consultation </w:t>
            </w:r>
            <w:r w:rsidR="001213B5">
              <w:rPr>
                <w:color w:val="000000"/>
                <w:sz w:val="20"/>
                <w:szCs w:val="20"/>
              </w:rPr>
              <w:t>between</w:t>
            </w:r>
            <w:r>
              <w:rPr>
                <w:color w:val="000000"/>
                <w:sz w:val="20"/>
                <w:szCs w:val="20"/>
              </w:rPr>
              <w:t xml:space="preserve"> all parties resulted in the </w:t>
            </w:r>
            <w:r w:rsidR="00724CF2">
              <w:rPr>
                <w:color w:val="000000"/>
                <w:sz w:val="20"/>
                <w:szCs w:val="20"/>
              </w:rPr>
              <w:t>setting up</w:t>
            </w:r>
            <w:r>
              <w:rPr>
                <w:color w:val="000000"/>
                <w:sz w:val="20"/>
                <w:szCs w:val="20"/>
              </w:rPr>
              <w:t xml:space="preserve"> of a Flemish website and the timely publication of the PRTR data. Additional to </w:t>
            </w:r>
            <w:r w:rsidR="00724CF2">
              <w:rPr>
                <w:color w:val="000000"/>
                <w:sz w:val="20"/>
                <w:szCs w:val="20"/>
              </w:rPr>
              <w:t>consultation</w:t>
            </w:r>
            <w:r>
              <w:rPr>
                <w:color w:val="000000"/>
                <w:sz w:val="20"/>
                <w:szCs w:val="20"/>
              </w:rPr>
              <w:t xml:space="preserve"> by mail or telephone, the meetings </w:t>
            </w:r>
            <w:r w:rsidR="00724CF2">
              <w:rPr>
                <w:color w:val="000000"/>
                <w:sz w:val="20"/>
                <w:szCs w:val="20"/>
              </w:rPr>
              <w:t xml:space="preserve">of the Steering Group </w:t>
            </w:r>
            <w:r>
              <w:rPr>
                <w:color w:val="000000"/>
                <w:sz w:val="20"/>
                <w:szCs w:val="20"/>
              </w:rPr>
              <w:t xml:space="preserve">will continue </w:t>
            </w:r>
            <w:r w:rsidR="00724CF2">
              <w:rPr>
                <w:color w:val="000000"/>
                <w:sz w:val="20"/>
                <w:szCs w:val="20"/>
              </w:rPr>
              <w:t>on a regular basis</w:t>
            </w:r>
            <w:r>
              <w:rPr>
                <w:color w:val="000000"/>
                <w:sz w:val="20"/>
                <w:szCs w:val="20"/>
              </w:rPr>
              <w:t xml:space="preserve"> in the future to ensure a thorough </w:t>
            </w:r>
            <w:r w:rsidR="00724CF2">
              <w:rPr>
                <w:color w:val="000000"/>
                <w:sz w:val="20"/>
                <w:szCs w:val="20"/>
              </w:rPr>
              <w:t xml:space="preserve">exchange of </w:t>
            </w:r>
            <w:r>
              <w:rPr>
                <w:color w:val="000000"/>
                <w:sz w:val="20"/>
                <w:szCs w:val="20"/>
              </w:rPr>
              <w:t xml:space="preserve">information and capacity building. </w:t>
            </w:r>
            <w:r>
              <w:rPr>
                <w:color w:val="000000"/>
                <w:sz w:val="20"/>
                <w:szCs w:val="20"/>
              </w:rPr>
              <w:br/>
              <w:t xml:space="preserve">In the Working Group on `PRTR' </w:t>
            </w:r>
            <w:r>
              <w:rPr>
                <w:i/>
                <w:color w:val="000000"/>
                <w:sz w:val="20"/>
                <w:szCs w:val="20"/>
              </w:rPr>
              <w:t xml:space="preserve">(Interregional authority) </w:t>
            </w:r>
            <w:r>
              <w:rPr>
                <w:color w:val="000000"/>
                <w:sz w:val="20"/>
                <w:szCs w:val="20"/>
              </w:rPr>
              <w:t xml:space="preserve">of the Coordination Committee for International Environmental Policy (CCIEP), representatives of all </w:t>
            </w:r>
            <w:r w:rsidR="00724CF2">
              <w:rPr>
                <w:color w:val="000000"/>
                <w:sz w:val="20"/>
                <w:szCs w:val="20"/>
              </w:rPr>
              <w:t xml:space="preserve">the </w:t>
            </w:r>
            <w:r>
              <w:rPr>
                <w:color w:val="000000"/>
                <w:sz w:val="20"/>
                <w:szCs w:val="20"/>
              </w:rPr>
              <w:t xml:space="preserve">regions work together and exchange information </w:t>
            </w:r>
            <w:r w:rsidR="00724CF2">
              <w:rPr>
                <w:color w:val="000000"/>
                <w:sz w:val="20"/>
                <w:szCs w:val="20"/>
              </w:rPr>
              <w:t>on</w:t>
            </w:r>
            <w:r>
              <w:rPr>
                <w:color w:val="000000"/>
                <w:sz w:val="20"/>
                <w:szCs w:val="20"/>
              </w:rPr>
              <w:t xml:space="preserve"> PRTR. </w:t>
            </w:r>
          </w:p>
          <w:p w:rsidR="001231F5" w:rsidRPr="00084F9B" w:rsidRDefault="001231F5" w:rsidP="00724CF2">
            <w:pPr>
              <w:pStyle w:val="Plattetekst"/>
              <w:numPr>
                <w:ilvl w:val="0"/>
                <w:numId w:val="46"/>
              </w:numPr>
              <w:shd w:val="clear" w:color="auto" w:fill="FFFFFF"/>
              <w:spacing w:before="100" w:beforeAutospacing="1" w:after="100" w:afterAutospacing="1" w:line="236" w:lineRule="atLeast"/>
              <w:jc w:val="both"/>
            </w:pPr>
            <w:r>
              <w:rPr>
                <w:color w:val="000000"/>
                <w:sz w:val="20"/>
                <w:szCs w:val="20"/>
              </w:rPr>
              <w:t xml:space="preserve">The Flemish PRTR data are </w:t>
            </w:r>
            <w:r w:rsidR="00724CF2">
              <w:rPr>
                <w:color w:val="000000"/>
                <w:sz w:val="20"/>
                <w:szCs w:val="20"/>
              </w:rPr>
              <w:t>every</w:t>
            </w:r>
            <w:r>
              <w:rPr>
                <w:color w:val="000000"/>
                <w:sz w:val="20"/>
                <w:szCs w:val="20"/>
              </w:rPr>
              <w:t xml:space="preserve">where </w:t>
            </w:r>
            <w:r w:rsidR="00724CF2">
              <w:rPr>
                <w:color w:val="000000"/>
                <w:sz w:val="20"/>
                <w:szCs w:val="20"/>
              </w:rPr>
              <w:t>immediately</w:t>
            </w:r>
            <w:r w:rsidR="00263C78">
              <w:rPr>
                <w:color w:val="000000"/>
                <w:sz w:val="20"/>
                <w:szCs w:val="20"/>
              </w:rPr>
              <w:t xml:space="preserve"> </w:t>
            </w:r>
            <w:r w:rsidR="00724CF2">
              <w:rPr>
                <w:color w:val="000000"/>
                <w:sz w:val="20"/>
                <w:szCs w:val="20"/>
              </w:rPr>
              <w:t xml:space="preserve">electronically </w:t>
            </w:r>
            <w:r>
              <w:rPr>
                <w:color w:val="000000"/>
                <w:sz w:val="20"/>
                <w:szCs w:val="20"/>
              </w:rPr>
              <w:t xml:space="preserve">accessible to the public (see Article 11). The site can be reached directly, via the </w:t>
            </w:r>
            <w:r w:rsidR="00724CF2">
              <w:rPr>
                <w:color w:val="000000"/>
                <w:sz w:val="20"/>
                <w:szCs w:val="20"/>
              </w:rPr>
              <w:t xml:space="preserve">Aarhus </w:t>
            </w:r>
            <w:r>
              <w:rPr>
                <w:color w:val="000000"/>
                <w:sz w:val="20"/>
                <w:szCs w:val="20"/>
              </w:rPr>
              <w:t xml:space="preserve">portal or via the sites of the </w:t>
            </w:r>
            <w:r w:rsidR="00724CF2">
              <w:rPr>
                <w:color w:val="000000"/>
                <w:sz w:val="20"/>
                <w:szCs w:val="20"/>
              </w:rPr>
              <w:t xml:space="preserve">relevant responsible </w:t>
            </w:r>
            <w:r>
              <w:rPr>
                <w:color w:val="000000"/>
                <w:sz w:val="20"/>
                <w:szCs w:val="20"/>
              </w:rPr>
              <w:t xml:space="preserve">authorities (OVAM, VMM). </w:t>
            </w:r>
            <w:r w:rsidR="00724CF2">
              <w:rPr>
                <w:color w:val="000000"/>
                <w:sz w:val="20"/>
                <w:szCs w:val="20"/>
              </w:rPr>
              <w:t>Interested parties</w:t>
            </w:r>
            <w:r>
              <w:rPr>
                <w:color w:val="000000"/>
                <w:sz w:val="20"/>
                <w:szCs w:val="20"/>
              </w:rPr>
              <w:t xml:space="preserve"> can consult instant information (e.g. emissions or waste data per facility) or can create </w:t>
            </w:r>
            <w:r w:rsidR="00724CF2">
              <w:rPr>
                <w:color w:val="000000"/>
                <w:sz w:val="20"/>
                <w:szCs w:val="20"/>
              </w:rPr>
              <w:t>customised</w:t>
            </w:r>
            <w:r>
              <w:rPr>
                <w:color w:val="000000"/>
                <w:sz w:val="20"/>
                <w:szCs w:val="20"/>
              </w:rPr>
              <w:t xml:space="preserve"> reports (choice of activities, regions, pollutants,…). </w:t>
            </w:r>
            <w:r w:rsidR="00724CF2">
              <w:rPr>
                <w:color w:val="000000"/>
                <w:sz w:val="20"/>
                <w:szCs w:val="20"/>
              </w:rPr>
              <w:t xml:space="preserve">For those who still want more information, </w:t>
            </w:r>
            <w:r>
              <w:rPr>
                <w:color w:val="000000"/>
                <w:sz w:val="20"/>
                <w:szCs w:val="20"/>
              </w:rPr>
              <w:t xml:space="preserve">the competent authorities can be contacted by </w:t>
            </w:r>
            <w:r w:rsidR="00724CF2">
              <w:rPr>
                <w:color w:val="000000"/>
                <w:sz w:val="20"/>
                <w:szCs w:val="20"/>
              </w:rPr>
              <w:t>e-</w:t>
            </w:r>
            <w:r>
              <w:rPr>
                <w:color w:val="000000"/>
                <w:sz w:val="20"/>
                <w:szCs w:val="20"/>
              </w:rPr>
              <w:t xml:space="preserve">mail, telephone, fax, web form,…All </w:t>
            </w:r>
            <w:r w:rsidR="00724CF2">
              <w:rPr>
                <w:color w:val="000000"/>
                <w:sz w:val="20"/>
                <w:szCs w:val="20"/>
              </w:rPr>
              <w:t>information</w:t>
            </w:r>
            <w:r>
              <w:rPr>
                <w:color w:val="000000"/>
                <w:sz w:val="20"/>
                <w:szCs w:val="20"/>
              </w:rPr>
              <w:t xml:space="preserve"> can be obtained free of charge, according to the conditions </w:t>
            </w:r>
            <w:r w:rsidR="00724CF2">
              <w:rPr>
                <w:color w:val="000000"/>
                <w:sz w:val="20"/>
                <w:szCs w:val="20"/>
              </w:rPr>
              <w:t>laid down</w:t>
            </w:r>
            <w:r>
              <w:rPr>
                <w:color w:val="000000"/>
                <w:sz w:val="20"/>
                <w:szCs w:val="20"/>
              </w:rPr>
              <w:t xml:space="preserve"> in Article 11. Data can be </w:t>
            </w:r>
            <w:r w:rsidR="00724CF2">
              <w:rPr>
                <w:color w:val="000000"/>
                <w:sz w:val="20"/>
                <w:szCs w:val="20"/>
              </w:rPr>
              <w:t>provided</w:t>
            </w:r>
            <w:r>
              <w:rPr>
                <w:color w:val="000000"/>
                <w:sz w:val="20"/>
                <w:szCs w:val="20"/>
              </w:rPr>
              <w:t xml:space="preserve"> electronically or on paper.</w:t>
            </w:r>
          </w:p>
        </w:tc>
      </w:tr>
    </w:tbl>
    <w:p w:rsidR="001231F5" w:rsidRDefault="001231F5">
      <w:pPr>
        <w:keepNext/>
        <w:keepLines/>
        <w:tabs>
          <w:tab w:val="right" w:pos="851"/>
        </w:tabs>
        <w:spacing w:before="240" w:after="120" w:line="240" w:lineRule="exact"/>
        <w:ind w:left="1134" w:right="1134" w:hanging="1134"/>
        <w:rPr>
          <w:b/>
        </w:rPr>
      </w:pPr>
      <w:r>
        <w:rPr>
          <w:b/>
        </w:rPr>
        <w:tab/>
      </w:r>
      <w:r>
        <w:rPr>
          <w:b/>
        </w:rPr>
        <w:tab/>
        <w:t>Article 16</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1231F5" w:rsidTr="00084F9B">
        <w:tc>
          <w:tcPr>
            <w:tcW w:w="9855" w:type="dxa"/>
            <w:shd w:val="clear" w:color="auto" w:fill="auto"/>
            <w:vAlign w:val="bottom"/>
          </w:tcPr>
          <w:p w:rsidR="001231F5" w:rsidRPr="00084F9B" w:rsidRDefault="001231F5">
            <w:pPr>
              <w:spacing w:before="40" w:after="120" w:line="240" w:lineRule="exact"/>
              <w:ind w:left="113" w:right="113"/>
              <w:jc w:val="both"/>
              <w:rPr>
                <w:i/>
                <w:sz w:val="16"/>
              </w:rPr>
            </w:pPr>
            <w:r>
              <w:rPr>
                <w:b/>
              </w:rPr>
              <w:tab/>
              <w:t>Describe how the Party has cooperated and assisted other Parties and encouraged cooperation among relevant international organizations, as appropriate, in particular:</w:t>
            </w:r>
          </w:p>
        </w:tc>
      </w:tr>
      <w:tr w:rsidR="001231F5" w:rsidTr="00084F9B">
        <w:tc>
          <w:tcPr>
            <w:tcW w:w="9855" w:type="dxa"/>
            <w:shd w:val="clear" w:color="auto" w:fill="auto"/>
          </w:tcPr>
          <w:p w:rsidR="001231F5" w:rsidRDefault="001231F5">
            <w:pPr>
              <w:spacing w:before="40" w:after="120"/>
              <w:ind w:left="113" w:right="113" w:firstLine="567"/>
              <w:jc w:val="both"/>
            </w:pPr>
            <w:r>
              <w:t>(a)</w:t>
            </w:r>
            <w:r>
              <w:tab/>
              <w:t xml:space="preserve">In international actions in support of the objectives of this Protocol, in accordance with </w:t>
            </w:r>
            <w:r>
              <w:rPr>
                <w:b/>
              </w:rPr>
              <w:t>paragraph 1 (a)</w:t>
            </w:r>
            <w:r>
              <w:t>;</w:t>
            </w:r>
          </w:p>
        </w:tc>
      </w:tr>
      <w:tr w:rsidR="001231F5" w:rsidTr="00084F9B">
        <w:tc>
          <w:tcPr>
            <w:tcW w:w="9855" w:type="dxa"/>
            <w:shd w:val="clear" w:color="auto" w:fill="auto"/>
          </w:tcPr>
          <w:p w:rsidR="001231F5" w:rsidRDefault="001231F5">
            <w:pPr>
              <w:spacing w:before="40" w:after="120"/>
              <w:ind w:left="113" w:right="113" w:firstLine="567"/>
              <w:jc w:val="both"/>
            </w:pPr>
            <w:r>
              <w:t>(b)</w:t>
            </w:r>
            <w:r>
              <w:tab/>
              <w:t xml:space="preserve">On the basis of mutual agreements between the Parties concerned, in implementing national systems in pursuance of this Protocol, in accordance with </w:t>
            </w:r>
            <w:r>
              <w:rPr>
                <w:b/>
              </w:rPr>
              <w:t>paragraph 1 (b)</w:t>
            </w:r>
            <w:r>
              <w:t>;</w:t>
            </w:r>
          </w:p>
        </w:tc>
      </w:tr>
      <w:tr w:rsidR="001231F5" w:rsidTr="00084F9B">
        <w:tc>
          <w:tcPr>
            <w:tcW w:w="9855" w:type="dxa"/>
            <w:shd w:val="clear" w:color="auto" w:fill="auto"/>
          </w:tcPr>
          <w:p w:rsidR="001231F5" w:rsidRDefault="001231F5">
            <w:pPr>
              <w:spacing w:before="40" w:after="120"/>
              <w:ind w:left="113" w:right="113" w:firstLine="567"/>
              <w:jc w:val="both"/>
            </w:pPr>
            <w:r>
              <w:t>(c)</w:t>
            </w:r>
            <w:r>
              <w:tab/>
              <w:t xml:space="preserve">In sharing information under this Protocol on releases and transfers within border areas, in accordance with </w:t>
            </w:r>
            <w:r>
              <w:rPr>
                <w:b/>
              </w:rPr>
              <w:t>paragraph 1 (c)</w:t>
            </w:r>
            <w:r>
              <w:t>;</w:t>
            </w:r>
          </w:p>
        </w:tc>
      </w:tr>
      <w:tr w:rsidR="001231F5" w:rsidTr="00084F9B">
        <w:tc>
          <w:tcPr>
            <w:tcW w:w="9855" w:type="dxa"/>
            <w:shd w:val="clear" w:color="auto" w:fill="auto"/>
          </w:tcPr>
          <w:p w:rsidR="001231F5" w:rsidRDefault="001231F5">
            <w:pPr>
              <w:spacing w:before="40" w:after="120"/>
              <w:ind w:left="113" w:right="113" w:firstLine="567"/>
              <w:jc w:val="both"/>
            </w:pPr>
            <w:r>
              <w:t>(d)</w:t>
            </w:r>
            <w:r>
              <w:tab/>
              <w:t xml:space="preserve">In sharing information under this Protocol concerning transfers among </w:t>
            </w:r>
            <w:r>
              <w:lastRenderedPageBreak/>
              <w:t xml:space="preserve">Parties, in accordance with </w:t>
            </w:r>
            <w:r>
              <w:rPr>
                <w:b/>
              </w:rPr>
              <w:t>paragraph 1 (d)</w:t>
            </w:r>
            <w:r>
              <w:t>;</w:t>
            </w:r>
          </w:p>
        </w:tc>
      </w:tr>
      <w:tr w:rsidR="001231F5" w:rsidTr="00084F9B">
        <w:tc>
          <w:tcPr>
            <w:tcW w:w="9855" w:type="dxa"/>
            <w:tcBorders>
              <w:bottom w:val="single" w:sz="4" w:space="0" w:color="auto"/>
            </w:tcBorders>
            <w:shd w:val="clear" w:color="auto" w:fill="auto"/>
          </w:tcPr>
          <w:p w:rsidR="001231F5" w:rsidRPr="00084F9B" w:rsidRDefault="001231F5">
            <w:pPr>
              <w:spacing w:before="40" w:after="120"/>
              <w:ind w:left="113" w:right="113" w:firstLine="567"/>
              <w:jc w:val="both"/>
            </w:pPr>
            <w:r>
              <w:lastRenderedPageBreak/>
              <w:t>(e)</w:t>
            </w:r>
            <w:r>
              <w:tab/>
              <w:t xml:space="preserve">Through the provision of technical assistance to Parties that are developing countries and Parties with economies in transition in matters relating to this Protocol, in accordance with </w:t>
            </w:r>
            <w:r>
              <w:rPr>
                <w:b/>
              </w:rPr>
              <w:t>paragraph 2 (c)</w:t>
            </w:r>
            <w:r>
              <w:t>.</w:t>
            </w:r>
          </w:p>
        </w:tc>
      </w:tr>
      <w:tr w:rsidR="001231F5" w:rsidTr="00084F9B">
        <w:tc>
          <w:tcPr>
            <w:tcW w:w="9855" w:type="dxa"/>
            <w:tcBorders>
              <w:top w:val="single" w:sz="4" w:space="0" w:color="auto"/>
              <w:bottom w:val="single" w:sz="4" w:space="0" w:color="auto"/>
            </w:tcBorders>
            <w:shd w:val="clear" w:color="auto" w:fill="auto"/>
          </w:tcPr>
          <w:p w:rsidR="001231F5" w:rsidRDefault="001231F5">
            <w:pPr>
              <w:spacing w:before="40" w:after="120"/>
              <w:ind w:left="113" w:right="113" w:firstLine="567"/>
              <w:jc w:val="both"/>
              <w:rPr>
                <w:i/>
              </w:rPr>
            </w:pPr>
            <w:r>
              <w:rPr>
                <w:i/>
              </w:rPr>
              <w:t>Answer:</w:t>
            </w:r>
          </w:p>
          <w:p w:rsidR="001231F5" w:rsidRPr="00134C03" w:rsidRDefault="001231F5" w:rsidP="00134C03">
            <w:pPr>
              <w:pStyle w:val="Plattetekst"/>
              <w:shd w:val="clear" w:color="auto" w:fill="FFFFFF"/>
              <w:spacing w:before="100" w:beforeAutospacing="1" w:after="100" w:afterAutospacing="1" w:line="236" w:lineRule="atLeast"/>
              <w:ind w:left="405"/>
              <w:jc w:val="both"/>
              <w:rPr>
                <w:color w:val="000000"/>
                <w:sz w:val="20"/>
                <w:szCs w:val="20"/>
              </w:rPr>
            </w:pPr>
            <w:r w:rsidRPr="00134C03">
              <w:rPr>
                <w:color w:val="000000"/>
                <w:sz w:val="20"/>
                <w:szCs w:val="20"/>
              </w:rPr>
              <w:t xml:space="preserve">Flanders </w:t>
            </w:r>
            <w:r w:rsidR="0032715D" w:rsidRPr="00134C03">
              <w:rPr>
                <w:color w:val="000000"/>
                <w:sz w:val="20"/>
                <w:szCs w:val="20"/>
              </w:rPr>
              <w:t>participates in international forums</w:t>
            </w:r>
            <w:r w:rsidRPr="00134C03">
              <w:rPr>
                <w:color w:val="000000"/>
                <w:sz w:val="20"/>
                <w:szCs w:val="20"/>
              </w:rPr>
              <w:t xml:space="preserve"> </w:t>
            </w:r>
            <w:r w:rsidR="0032715D" w:rsidRPr="00134C03">
              <w:rPr>
                <w:color w:val="000000"/>
                <w:sz w:val="20"/>
                <w:szCs w:val="20"/>
              </w:rPr>
              <w:t>related</w:t>
            </w:r>
            <w:r w:rsidRPr="00134C03">
              <w:rPr>
                <w:color w:val="000000"/>
                <w:sz w:val="20"/>
                <w:szCs w:val="20"/>
              </w:rPr>
              <w:t xml:space="preserve"> to PRTR (OECD Task Force on PRTR, UNECE PRTR Working Group, E-PRTR Meetings), contributing to the discussions and sharing</w:t>
            </w:r>
            <w:r w:rsidR="00131BFF" w:rsidRPr="00134C03">
              <w:rPr>
                <w:color w:val="000000"/>
                <w:sz w:val="20"/>
                <w:szCs w:val="20"/>
              </w:rPr>
              <w:t xml:space="preserve"> of relevant</w:t>
            </w:r>
            <w:r w:rsidRPr="00134C03">
              <w:rPr>
                <w:color w:val="000000"/>
                <w:sz w:val="20"/>
                <w:szCs w:val="20"/>
              </w:rPr>
              <w:t xml:space="preserve"> information. </w:t>
            </w:r>
          </w:p>
          <w:p w:rsidR="001231F5" w:rsidRDefault="001231F5" w:rsidP="00134C03">
            <w:pPr>
              <w:pStyle w:val="Plattetekst"/>
              <w:shd w:val="clear" w:color="auto" w:fill="FFFFFF"/>
              <w:spacing w:before="100" w:beforeAutospacing="1" w:after="100" w:afterAutospacing="1" w:line="236" w:lineRule="atLeast"/>
              <w:ind w:left="405"/>
              <w:jc w:val="both"/>
            </w:pPr>
            <w:r w:rsidRPr="00134C03">
              <w:rPr>
                <w:color w:val="000000"/>
                <w:sz w:val="20"/>
                <w:szCs w:val="20"/>
              </w:rPr>
              <w:t xml:space="preserve">When questions </w:t>
            </w:r>
            <w:r w:rsidR="00131BFF" w:rsidRPr="00134C03">
              <w:rPr>
                <w:color w:val="000000"/>
                <w:sz w:val="20"/>
                <w:szCs w:val="20"/>
              </w:rPr>
              <w:t xml:space="preserve">on specific topics arise </w:t>
            </w:r>
            <w:r w:rsidRPr="00134C03">
              <w:rPr>
                <w:color w:val="000000"/>
                <w:sz w:val="20"/>
                <w:szCs w:val="20"/>
              </w:rPr>
              <w:t>from other Parties, Flanders shares the available information on an ad hoc basis</w:t>
            </w:r>
            <w:r>
              <w:rPr>
                <w:color w:val="000000"/>
                <w:lang w:eastAsia="en-GB"/>
              </w:rPr>
              <w:t xml:space="preserve">. </w:t>
            </w:r>
          </w:p>
        </w:tc>
      </w:tr>
    </w:tbl>
    <w:p w:rsidR="001231F5" w:rsidRDefault="001231F5">
      <w:pPr>
        <w:spacing w:after="120"/>
        <w:ind w:left="113" w:right="1134"/>
        <w:jc w:val="both"/>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1231F5" w:rsidTr="00084F9B">
        <w:tc>
          <w:tcPr>
            <w:tcW w:w="9855" w:type="dxa"/>
            <w:shd w:val="clear" w:color="auto" w:fill="auto"/>
            <w:vAlign w:val="bottom"/>
          </w:tcPr>
          <w:p w:rsidR="001231F5" w:rsidRPr="00084F9B" w:rsidRDefault="001231F5">
            <w:pPr>
              <w:spacing w:before="40" w:after="120" w:line="240" w:lineRule="exact"/>
              <w:ind w:left="113" w:right="113"/>
              <w:jc w:val="both"/>
              <w:rPr>
                <w:i/>
                <w:sz w:val="16"/>
              </w:rPr>
            </w:pPr>
            <w:r>
              <w:rPr>
                <w:b/>
              </w:rPr>
              <w:tab/>
              <w:t>Provide any further comments relevant to the Party’s implementation, or in the case of Signatories, preparation for implementation, of the Protocol. Parties and Signatories are invited to identify any challenges or obstacles encountered in setting up, gathering data for and filling in the register.</w:t>
            </w:r>
          </w:p>
        </w:tc>
      </w:tr>
      <w:tr w:rsidR="001231F5" w:rsidTr="00084F9B">
        <w:tc>
          <w:tcPr>
            <w:tcW w:w="9855" w:type="dxa"/>
            <w:shd w:val="clear" w:color="auto" w:fill="auto"/>
          </w:tcPr>
          <w:p w:rsidR="001231F5" w:rsidRDefault="001231F5">
            <w:pPr>
              <w:spacing w:before="40" w:after="120"/>
              <w:ind w:left="113" w:right="113" w:firstLine="567"/>
            </w:pPr>
            <w:r>
              <w:rPr>
                <w:i/>
              </w:rPr>
              <w:t>Answer:</w:t>
            </w:r>
            <w:r w:rsidR="00627FF5">
              <w:rPr>
                <w:i/>
              </w:rPr>
              <w:t xml:space="preserve"> </w:t>
            </w:r>
            <w:r w:rsidR="00627FF5" w:rsidRPr="00627FF5">
              <w:t>not applicable</w:t>
            </w:r>
          </w:p>
          <w:p w:rsidR="00627FF5" w:rsidRDefault="00627FF5">
            <w:pPr>
              <w:spacing w:before="40" w:after="120"/>
              <w:ind w:left="113" w:right="113" w:firstLine="567"/>
            </w:pPr>
          </w:p>
        </w:tc>
      </w:tr>
    </w:tbl>
    <w:p w:rsidR="001231F5" w:rsidRDefault="001231F5"/>
    <w:p w:rsidR="001231F5" w:rsidRDefault="001231F5">
      <w:pPr>
        <w:pStyle w:val="H1G"/>
      </w:pPr>
      <w:r>
        <w:tab/>
      </w:r>
    </w:p>
    <w:p w:rsidR="001231F5" w:rsidRPr="00084F9B" w:rsidRDefault="002A354F" w:rsidP="00084F9B">
      <w:pPr>
        <w:rPr>
          <w:b/>
        </w:rPr>
      </w:pPr>
      <w:r>
        <w:br w:type="page"/>
      </w:r>
      <w:r w:rsidR="001231F5">
        <w:rPr>
          <w:b/>
        </w:rPr>
        <w:lastRenderedPageBreak/>
        <w:t>Appendix 1</w:t>
      </w:r>
      <w:r w:rsidR="001231F5">
        <w:rPr>
          <w:b/>
        </w:rPr>
        <w:tab/>
      </w:r>
    </w:p>
    <w:tbl>
      <w:tblPr>
        <w:tblW w:w="8640" w:type="dxa"/>
        <w:tblInd w:w="55" w:type="dxa"/>
        <w:tblLayout w:type="fixed"/>
        <w:tblCellMar>
          <w:left w:w="70" w:type="dxa"/>
          <w:right w:w="70" w:type="dxa"/>
        </w:tblCellMar>
        <w:tblLook w:val="04A0" w:firstRow="1" w:lastRow="0" w:firstColumn="1" w:lastColumn="0" w:noHBand="0" w:noVBand="1"/>
      </w:tblPr>
      <w:tblGrid>
        <w:gridCol w:w="658"/>
        <w:gridCol w:w="801"/>
        <w:gridCol w:w="2107"/>
        <w:gridCol w:w="899"/>
        <w:gridCol w:w="833"/>
        <w:gridCol w:w="899"/>
        <w:gridCol w:w="772"/>
        <w:gridCol w:w="899"/>
        <w:gridCol w:w="772"/>
      </w:tblGrid>
      <w:tr w:rsidR="001231F5" w:rsidTr="00084F9B">
        <w:trPr>
          <w:trHeight w:val="255"/>
        </w:trPr>
        <w:tc>
          <w:tcPr>
            <w:tcW w:w="658" w:type="dxa"/>
            <w:tcBorders>
              <w:top w:val="single" w:sz="8" w:space="0" w:color="000000"/>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01" w:type="dxa"/>
            <w:tcBorders>
              <w:top w:val="single" w:sz="8" w:space="0" w:color="000000"/>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2107" w:type="dxa"/>
            <w:tcBorders>
              <w:top w:val="single" w:sz="8" w:space="0" w:color="000000"/>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c>
          <w:tcPr>
            <w:tcW w:w="4302" w:type="dxa"/>
            <w:gridSpan w:val="5"/>
            <w:tcBorders>
              <w:top w:val="single" w:sz="8" w:space="0" w:color="000000"/>
              <w:left w:val="nil"/>
              <w:bottom w:val="nil"/>
              <w:right w:val="nil"/>
            </w:tcBorders>
            <w:shd w:val="clear" w:color="auto" w:fill="auto"/>
            <w:vAlign w:val="center"/>
            <w:hideMark/>
          </w:tcPr>
          <w:p w:rsidR="001231F5" w:rsidRPr="00084F9B" w:rsidRDefault="001231F5" w:rsidP="00084F9B">
            <w:pPr>
              <w:suppressAutoHyphens w:val="0"/>
              <w:spacing w:line="240" w:lineRule="auto"/>
              <w:ind w:firstLineChars="600" w:firstLine="900"/>
              <w:rPr>
                <w:color w:val="000000"/>
                <w:sz w:val="15"/>
                <w:lang w:val="nl-BE"/>
              </w:rPr>
            </w:pPr>
            <w:r>
              <w:rPr>
                <w:color w:val="000000"/>
                <w:sz w:val="15"/>
                <w:szCs w:val="15"/>
                <w:lang w:val="nl-BE" w:eastAsia="nl-BE"/>
              </w:rPr>
              <w:t>Threshold for releases</w:t>
            </w:r>
          </w:p>
        </w:tc>
        <w:tc>
          <w:tcPr>
            <w:tcW w:w="772" w:type="dxa"/>
            <w:tcBorders>
              <w:top w:val="nil"/>
              <w:left w:val="nil"/>
              <w:bottom w:val="nil"/>
              <w:right w:val="single" w:sz="8" w:space="0" w:color="auto"/>
            </w:tcBorders>
            <w:shd w:val="clear" w:color="auto" w:fill="auto"/>
            <w:vAlign w:val="center"/>
            <w:hideMark/>
          </w:tcPr>
          <w:p w:rsidR="001231F5" w:rsidRPr="00084F9B" w:rsidRDefault="001231F5" w:rsidP="00084F9B">
            <w:pPr>
              <w:suppressAutoHyphens w:val="0"/>
              <w:spacing w:line="240" w:lineRule="auto"/>
              <w:ind w:firstLineChars="300" w:firstLine="510"/>
              <w:rPr>
                <w:color w:val="000000"/>
                <w:sz w:val="17"/>
                <w:lang w:val="nl-BE"/>
              </w:rPr>
            </w:pPr>
            <w:r>
              <w:rPr>
                <w:color w:val="000000"/>
                <w:sz w:val="17"/>
                <w:szCs w:val="17"/>
                <w:lang w:val="nl-BE" w:eastAsia="nl-BE"/>
              </w:rPr>
              <w:t> </w:t>
            </w:r>
          </w:p>
        </w:tc>
      </w:tr>
      <w:tr w:rsidR="001231F5" w:rsidTr="00084F9B">
        <w:trPr>
          <w:trHeight w:val="255"/>
        </w:trPr>
        <w:tc>
          <w:tcPr>
            <w:tcW w:w="658"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lang w:val="nl-BE" w:eastAsia="nl-BE"/>
              </w:rPr>
            </w:pPr>
            <w:r>
              <w:rPr>
                <w:color w:val="000000"/>
                <w:lang w:val="nl-BE" w:eastAsia="nl-BE"/>
              </w:rPr>
              <w:t> </w:t>
            </w:r>
          </w:p>
        </w:tc>
        <w:tc>
          <w:tcPr>
            <w:tcW w:w="801"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lang w:val="nl-BE" w:eastAsia="nl-BE"/>
              </w:rPr>
            </w:pPr>
            <w:r>
              <w:rPr>
                <w:color w:val="000000"/>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lang w:val="nl-BE"/>
              </w:rPr>
            </w:pPr>
            <w:r>
              <w:rPr>
                <w:color w:val="000000"/>
                <w:lang w:val="nl-BE" w:eastAsia="nl-BE"/>
              </w:rPr>
              <w:t> </w:t>
            </w:r>
          </w:p>
        </w:tc>
        <w:tc>
          <w:tcPr>
            <w:tcW w:w="4302" w:type="dxa"/>
            <w:gridSpan w:val="5"/>
            <w:tcBorders>
              <w:top w:val="nil"/>
              <w:left w:val="nil"/>
              <w:bottom w:val="nil"/>
              <w:right w:val="nil"/>
            </w:tcBorders>
            <w:shd w:val="clear" w:color="auto" w:fill="auto"/>
            <w:vAlign w:val="center"/>
            <w:hideMark/>
          </w:tcPr>
          <w:p w:rsidR="001231F5" w:rsidRPr="00084F9B" w:rsidRDefault="001231F5">
            <w:pPr>
              <w:suppressAutoHyphens w:val="0"/>
              <w:spacing w:line="240" w:lineRule="auto"/>
              <w:jc w:val="center"/>
              <w:rPr>
                <w:color w:val="000000"/>
                <w:sz w:val="15"/>
                <w:lang w:val="nl-BE"/>
              </w:rPr>
            </w:pPr>
            <w:r>
              <w:rPr>
                <w:color w:val="000000"/>
                <w:sz w:val="15"/>
                <w:szCs w:val="15"/>
                <w:lang w:val="nl-BE" w:eastAsia="nl-BE"/>
              </w:rPr>
              <w:t>(column 1)</w:t>
            </w:r>
          </w:p>
        </w:tc>
        <w:tc>
          <w:tcPr>
            <w:tcW w:w="772" w:type="dxa"/>
            <w:tcBorders>
              <w:top w:val="nil"/>
              <w:left w:val="nil"/>
              <w:bottom w:val="nil"/>
              <w:right w:val="single" w:sz="8" w:space="0" w:color="auto"/>
            </w:tcBorders>
            <w:shd w:val="clear" w:color="auto" w:fill="auto"/>
            <w:noWrap/>
            <w:vAlign w:val="bottom"/>
            <w:hideMark/>
          </w:tcPr>
          <w:p w:rsidR="001231F5" w:rsidRPr="00084F9B" w:rsidRDefault="001231F5">
            <w:pPr>
              <w:suppressAutoHyphens w:val="0"/>
              <w:spacing w:line="240" w:lineRule="auto"/>
              <w:rPr>
                <w:rFonts w:ascii="Arial" w:hAnsi="Arial"/>
                <w:color w:val="000000"/>
                <w:lang w:val="nl-BE"/>
              </w:rPr>
            </w:pPr>
            <w:r>
              <w:rPr>
                <w:rFonts w:ascii="Arial" w:hAnsi="Arial" w:cs="Arial"/>
                <w:color w:val="000000"/>
                <w:lang w:val="nl-BE" w:eastAsia="nl-BE"/>
              </w:rPr>
              <w:t> </w:t>
            </w:r>
          </w:p>
        </w:tc>
      </w:tr>
      <w:tr w:rsidR="001231F5" w:rsidTr="00084F9B">
        <w:trPr>
          <w:trHeight w:val="270"/>
        </w:trPr>
        <w:tc>
          <w:tcPr>
            <w:tcW w:w="658"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lang w:val="nl-BE" w:eastAsia="nl-BE"/>
              </w:rPr>
            </w:pPr>
            <w:r>
              <w:rPr>
                <w:color w:val="000000"/>
                <w:lang w:val="nl-BE" w:eastAsia="nl-BE"/>
              </w:rPr>
              <w:t> </w:t>
            </w:r>
          </w:p>
        </w:tc>
        <w:tc>
          <w:tcPr>
            <w:tcW w:w="801"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lang w:val="nl-BE" w:eastAsia="nl-BE"/>
              </w:rPr>
            </w:pPr>
            <w:r>
              <w:rPr>
                <w:color w:val="000000"/>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lang w:val="nl-BE"/>
              </w:rPr>
            </w:pPr>
            <w:r>
              <w:rPr>
                <w:color w:val="000000"/>
                <w:lang w:val="nl-BE" w:eastAsia="nl-BE"/>
              </w:rPr>
              <w:t> </w:t>
            </w:r>
          </w:p>
        </w:tc>
        <w:tc>
          <w:tcPr>
            <w:tcW w:w="4302" w:type="dxa"/>
            <w:gridSpan w:val="5"/>
            <w:tcBorders>
              <w:top w:val="nil"/>
              <w:left w:val="nil"/>
              <w:bottom w:val="single" w:sz="8" w:space="0" w:color="000000"/>
              <w:right w:val="nil"/>
            </w:tcBorders>
            <w:shd w:val="clear" w:color="auto" w:fill="auto"/>
            <w:hideMark/>
          </w:tcPr>
          <w:p w:rsidR="001231F5" w:rsidRPr="00084F9B" w:rsidRDefault="001231F5">
            <w:pPr>
              <w:suppressAutoHyphens w:val="0"/>
              <w:spacing w:line="240" w:lineRule="auto"/>
              <w:rPr>
                <w:rFonts w:ascii="Arial" w:hAnsi="Arial"/>
                <w:color w:val="000000"/>
                <w:lang w:val="nl-BE"/>
              </w:rPr>
            </w:pPr>
            <w:r>
              <w:rPr>
                <w:rFonts w:ascii="Arial" w:hAnsi="Arial" w:cs="Arial"/>
                <w:color w:val="000000"/>
                <w:lang w:val="nl-BE" w:eastAsia="nl-BE"/>
              </w:rPr>
              <w:t> </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200" w:firstLine="300"/>
              <w:rPr>
                <w:color w:val="000000"/>
                <w:sz w:val="15"/>
                <w:szCs w:val="15"/>
                <w:lang w:val="nl-BE" w:eastAsia="nl-BE"/>
              </w:rPr>
            </w:pPr>
            <w:r>
              <w:rPr>
                <w:color w:val="000000"/>
                <w:sz w:val="15"/>
                <w:szCs w:val="15"/>
                <w:lang w:val="nl-BE" w:eastAsia="nl-BE"/>
              </w:rPr>
              <w:t> </w:t>
            </w:r>
          </w:p>
        </w:tc>
      </w:tr>
      <w:tr w:rsidR="001231F5" w:rsidTr="00084F9B">
        <w:trPr>
          <w:trHeight w:val="390"/>
        </w:trPr>
        <w:tc>
          <w:tcPr>
            <w:tcW w:w="658" w:type="dxa"/>
            <w:tcBorders>
              <w:top w:val="nil"/>
              <w:left w:val="nil"/>
              <w:bottom w:val="nil"/>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50"/>
              <w:rPr>
                <w:color w:val="000000"/>
                <w:sz w:val="15"/>
                <w:szCs w:val="15"/>
                <w:lang w:val="nl-BE" w:eastAsia="nl-BE"/>
              </w:rPr>
            </w:pPr>
            <w:r>
              <w:rPr>
                <w:color w:val="000000"/>
                <w:sz w:val="15"/>
                <w:szCs w:val="15"/>
                <w:lang w:val="nl-BE" w:eastAsia="nl-BE"/>
              </w:rPr>
              <w:t>No</w:t>
            </w:r>
          </w:p>
        </w:tc>
        <w:tc>
          <w:tcPr>
            <w:tcW w:w="801" w:type="dxa"/>
            <w:tcBorders>
              <w:top w:val="nil"/>
              <w:left w:val="nil"/>
              <w:bottom w:val="nil"/>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50"/>
              <w:rPr>
                <w:color w:val="000000"/>
                <w:sz w:val="15"/>
                <w:szCs w:val="15"/>
                <w:lang w:val="nl-BE" w:eastAsia="nl-BE"/>
              </w:rPr>
            </w:pPr>
            <w:r>
              <w:rPr>
                <w:color w:val="000000"/>
                <w:sz w:val="15"/>
                <w:szCs w:val="15"/>
                <w:lang w:val="nl-BE" w:eastAsia="nl-BE"/>
              </w:rPr>
              <w:t>CAS number</w:t>
            </w:r>
          </w:p>
        </w:tc>
        <w:tc>
          <w:tcPr>
            <w:tcW w:w="2107"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jc w:val="center"/>
              <w:rPr>
                <w:color w:val="000000"/>
                <w:sz w:val="15"/>
                <w:szCs w:val="15"/>
                <w:lang w:val="nl-BE" w:eastAsia="nl-BE"/>
              </w:rPr>
            </w:pPr>
            <w:r>
              <w:rPr>
                <w:color w:val="000000"/>
                <w:sz w:val="15"/>
                <w:szCs w:val="15"/>
                <w:lang w:val="nl-BE" w:eastAsia="nl-BE"/>
              </w:rPr>
              <w:t>Pollutant (</w:t>
            </w:r>
            <w:r>
              <w:rPr>
                <w:color w:val="000000"/>
                <w:sz w:val="9"/>
                <w:szCs w:val="9"/>
                <w:lang w:val="nl-BE" w:eastAsia="nl-BE"/>
              </w:rPr>
              <w:t>1</w:t>
            </w:r>
            <w:r>
              <w:rPr>
                <w:color w:val="000000"/>
                <w:sz w:val="15"/>
                <w:szCs w:val="15"/>
                <w:lang w:val="nl-BE" w:eastAsia="nl-BE"/>
              </w:rPr>
              <w:t>)</w:t>
            </w:r>
          </w:p>
        </w:tc>
        <w:tc>
          <w:tcPr>
            <w:tcW w:w="1732" w:type="dxa"/>
            <w:gridSpan w:val="2"/>
            <w:tcBorders>
              <w:top w:val="single" w:sz="8" w:space="0" w:color="000000"/>
              <w:left w:val="nil"/>
              <w:bottom w:val="nil"/>
              <w:right w:val="single" w:sz="8" w:space="0" w:color="000000"/>
            </w:tcBorders>
            <w:shd w:val="clear" w:color="auto" w:fill="auto"/>
            <w:vAlign w:val="center"/>
            <w:hideMark/>
          </w:tcPr>
          <w:p w:rsidR="001231F5" w:rsidRDefault="001231F5">
            <w:pPr>
              <w:suppressAutoHyphens w:val="0"/>
              <w:spacing w:line="240" w:lineRule="auto"/>
              <w:jc w:val="center"/>
              <w:rPr>
                <w:color w:val="000000"/>
                <w:sz w:val="15"/>
                <w:szCs w:val="15"/>
                <w:lang w:val="nl-BE" w:eastAsia="nl-BE"/>
              </w:rPr>
            </w:pPr>
            <w:r>
              <w:rPr>
                <w:color w:val="000000"/>
                <w:sz w:val="15"/>
                <w:szCs w:val="15"/>
                <w:lang w:val="nl-BE" w:eastAsia="nl-BE"/>
              </w:rPr>
              <w:t>to air</w:t>
            </w:r>
          </w:p>
        </w:tc>
        <w:tc>
          <w:tcPr>
            <w:tcW w:w="1671" w:type="dxa"/>
            <w:gridSpan w:val="2"/>
            <w:tcBorders>
              <w:top w:val="single" w:sz="8" w:space="0" w:color="000000"/>
              <w:left w:val="nil"/>
              <w:bottom w:val="nil"/>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00"/>
              <w:rPr>
                <w:color w:val="000000"/>
                <w:sz w:val="15"/>
                <w:szCs w:val="15"/>
                <w:lang w:val="nl-BE" w:eastAsia="nl-BE"/>
              </w:rPr>
            </w:pPr>
            <w:r>
              <w:rPr>
                <w:color w:val="000000"/>
                <w:sz w:val="15"/>
                <w:szCs w:val="15"/>
                <w:lang w:val="nl-BE" w:eastAsia="nl-BE"/>
              </w:rPr>
              <w:t>to water</w:t>
            </w:r>
          </w:p>
        </w:tc>
        <w:tc>
          <w:tcPr>
            <w:tcW w:w="1671" w:type="dxa"/>
            <w:gridSpan w:val="2"/>
            <w:tcBorders>
              <w:top w:val="single" w:sz="8" w:space="0" w:color="000000"/>
              <w:left w:val="nil"/>
              <w:bottom w:val="nil"/>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200" w:firstLine="300"/>
              <w:rPr>
                <w:color w:val="000000"/>
                <w:sz w:val="15"/>
                <w:lang w:val="nl-BE"/>
              </w:rPr>
            </w:pPr>
            <w:r>
              <w:rPr>
                <w:color w:val="000000"/>
                <w:sz w:val="15"/>
                <w:szCs w:val="15"/>
                <w:lang w:val="nl-BE" w:eastAsia="nl-BE"/>
              </w:rPr>
              <w:t>to land</w:t>
            </w:r>
          </w:p>
        </w:tc>
      </w:tr>
      <w:tr w:rsidR="008F61DE" w:rsidTr="00512A11">
        <w:trPr>
          <w:trHeight w:val="255"/>
        </w:trPr>
        <w:tc>
          <w:tcPr>
            <w:tcW w:w="658" w:type="dxa"/>
            <w:tcBorders>
              <w:top w:val="nil"/>
              <w:left w:val="nil"/>
              <w:bottom w:val="nil"/>
              <w:right w:val="single" w:sz="8" w:space="0" w:color="000000"/>
            </w:tcBorders>
            <w:shd w:val="clear" w:color="auto" w:fill="auto"/>
            <w:hideMark/>
          </w:tcPr>
          <w:p w:rsidR="001231F5" w:rsidRDefault="001231F5">
            <w:pPr>
              <w:suppressAutoHyphens w:val="0"/>
              <w:spacing w:line="240" w:lineRule="auto"/>
              <w:rPr>
                <w:rFonts w:ascii="Arial" w:hAnsi="Arial" w:cs="Arial"/>
                <w:color w:val="000000"/>
                <w:lang w:val="nl-BE" w:eastAsia="nl-BE"/>
              </w:rPr>
            </w:pPr>
            <w:r>
              <w:rPr>
                <w:rFonts w:ascii="Arial" w:hAnsi="Arial" w:cs="Arial"/>
                <w:color w:val="000000"/>
                <w:lang w:val="nl-BE" w:eastAsia="nl-BE"/>
              </w:rPr>
              <w:t> </w:t>
            </w:r>
          </w:p>
        </w:tc>
        <w:tc>
          <w:tcPr>
            <w:tcW w:w="801" w:type="dxa"/>
            <w:tcBorders>
              <w:top w:val="nil"/>
              <w:left w:val="nil"/>
              <w:bottom w:val="nil"/>
              <w:right w:val="single" w:sz="8" w:space="0" w:color="000000"/>
            </w:tcBorders>
            <w:shd w:val="clear" w:color="auto" w:fill="auto"/>
            <w:hideMark/>
          </w:tcPr>
          <w:p w:rsidR="001231F5" w:rsidRDefault="001231F5">
            <w:pPr>
              <w:suppressAutoHyphens w:val="0"/>
              <w:spacing w:line="240" w:lineRule="auto"/>
              <w:rPr>
                <w:rFonts w:ascii="Arial" w:hAnsi="Arial" w:cs="Arial"/>
                <w:color w:val="000000"/>
                <w:lang w:val="nl-BE" w:eastAsia="nl-BE"/>
              </w:rPr>
            </w:pPr>
            <w:r>
              <w:rPr>
                <w:rFonts w:ascii="Arial" w:hAnsi="Arial" w:cs="Arial"/>
                <w:color w:val="000000"/>
                <w:lang w:val="nl-BE" w:eastAsia="nl-BE"/>
              </w:rPr>
              <w:t> </w:t>
            </w:r>
          </w:p>
        </w:tc>
        <w:tc>
          <w:tcPr>
            <w:tcW w:w="2107" w:type="dxa"/>
            <w:tcBorders>
              <w:top w:val="nil"/>
              <w:left w:val="nil"/>
              <w:bottom w:val="nil"/>
              <w:right w:val="single" w:sz="8" w:space="0" w:color="000000"/>
            </w:tcBorders>
            <w:shd w:val="clear" w:color="auto" w:fill="auto"/>
            <w:hideMark/>
          </w:tcPr>
          <w:p w:rsidR="001231F5" w:rsidRPr="00084F9B" w:rsidRDefault="001231F5">
            <w:pPr>
              <w:suppressAutoHyphens w:val="0"/>
              <w:spacing w:line="240" w:lineRule="auto"/>
              <w:rPr>
                <w:rFonts w:ascii="Arial" w:hAnsi="Arial"/>
                <w:color w:val="000000"/>
                <w:lang w:val="nl-BE"/>
              </w:rPr>
            </w:pPr>
            <w:r>
              <w:rPr>
                <w:rFonts w:ascii="Arial" w:hAnsi="Arial" w:cs="Arial"/>
                <w:color w:val="000000"/>
                <w:lang w:val="nl-BE" w:eastAsia="nl-BE"/>
              </w:rPr>
              <w:t> </w:t>
            </w:r>
          </w:p>
        </w:tc>
        <w:tc>
          <w:tcPr>
            <w:tcW w:w="899" w:type="dxa"/>
            <w:tcBorders>
              <w:top w:val="nil"/>
              <w:left w:val="nil"/>
              <w:bottom w:val="nil"/>
              <w:right w:val="nil"/>
            </w:tcBorders>
            <w:shd w:val="clear" w:color="auto" w:fill="auto"/>
            <w:vAlign w:val="center"/>
            <w:hideMark/>
          </w:tcPr>
          <w:p w:rsidR="001231F5" w:rsidRDefault="001231F5" w:rsidP="00084F9B">
            <w:pPr>
              <w:suppressAutoHyphens w:val="0"/>
              <w:spacing w:line="240" w:lineRule="auto"/>
              <w:ind w:firstLineChars="100" w:firstLine="150"/>
              <w:rPr>
                <w:color w:val="000000"/>
                <w:sz w:val="15"/>
                <w:szCs w:val="15"/>
                <w:lang w:val="nl-BE" w:eastAsia="nl-BE"/>
              </w:rPr>
            </w:pPr>
            <w:r>
              <w:rPr>
                <w:color w:val="000000"/>
                <w:sz w:val="15"/>
                <w:szCs w:val="15"/>
                <w:lang w:val="nl-BE" w:eastAsia="nl-BE"/>
              </w:rPr>
              <w:t>PRTR</w:t>
            </w:r>
          </w:p>
        </w:tc>
        <w:tc>
          <w:tcPr>
            <w:tcW w:w="833" w:type="dxa"/>
            <w:tcBorders>
              <w:top w:val="nil"/>
              <w:left w:val="nil"/>
              <w:bottom w:val="nil"/>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50"/>
              <w:rPr>
                <w:color w:val="000000"/>
                <w:sz w:val="15"/>
                <w:szCs w:val="15"/>
                <w:lang w:val="nl-BE" w:eastAsia="nl-BE"/>
              </w:rPr>
            </w:pPr>
            <w:r>
              <w:rPr>
                <w:color w:val="000000"/>
                <w:sz w:val="15"/>
                <w:szCs w:val="15"/>
                <w:lang w:val="nl-BE" w:eastAsia="nl-BE"/>
              </w:rPr>
              <w:t>IMJV</w:t>
            </w:r>
          </w:p>
        </w:tc>
        <w:tc>
          <w:tcPr>
            <w:tcW w:w="899" w:type="dxa"/>
            <w:tcBorders>
              <w:top w:val="nil"/>
              <w:left w:val="nil"/>
              <w:bottom w:val="nil"/>
              <w:right w:val="nil"/>
            </w:tcBorders>
            <w:shd w:val="clear" w:color="auto" w:fill="auto"/>
            <w:vAlign w:val="center"/>
            <w:hideMark/>
          </w:tcPr>
          <w:p w:rsidR="001231F5" w:rsidRDefault="001231F5" w:rsidP="00084F9B">
            <w:pPr>
              <w:suppressAutoHyphens w:val="0"/>
              <w:spacing w:line="240" w:lineRule="auto"/>
              <w:ind w:firstLineChars="100" w:firstLine="150"/>
              <w:rPr>
                <w:color w:val="000000"/>
                <w:sz w:val="15"/>
                <w:szCs w:val="15"/>
                <w:lang w:val="nl-BE" w:eastAsia="nl-BE"/>
              </w:rPr>
            </w:pPr>
            <w:r>
              <w:rPr>
                <w:color w:val="000000"/>
                <w:sz w:val="15"/>
                <w:szCs w:val="15"/>
                <w:lang w:val="nl-BE" w:eastAsia="nl-BE"/>
              </w:rPr>
              <w:t>PRTR</w:t>
            </w:r>
          </w:p>
        </w:tc>
        <w:tc>
          <w:tcPr>
            <w:tcW w:w="772" w:type="dxa"/>
            <w:tcBorders>
              <w:top w:val="nil"/>
              <w:left w:val="nil"/>
              <w:bottom w:val="nil"/>
              <w:right w:val="single" w:sz="8" w:space="0" w:color="auto"/>
            </w:tcBorders>
            <w:shd w:val="clear" w:color="auto" w:fill="auto"/>
            <w:vAlign w:val="center"/>
            <w:hideMark/>
          </w:tcPr>
          <w:p w:rsidR="001231F5" w:rsidRDefault="001231F5" w:rsidP="00084F9B">
            <w:pPr>
              <w:suppressAutoHyphens w:val="0"/>
              <w:spacing w:line="240" w:lineRule="auto"/>
              <w:ind w:firstLineChars="100" w:firstLine="150"/>
              <w:rPr>
                <w:color w:val="000000"/>
                <w:sz w:val="15"/>
                <w:szCs w:val="15"/>
                <w:lang w:val="nl-BE" w:eastAsia="nl-BE"/>
              </w:rPr>
            </w:pPr>
            <w:r>
              <w:rPr>
                <w:color w:val="000000"/>
                <w:sz w:val="15"/>
                <w:szCs w:val="15"/>
                <w:lang w:val="nl-BE" w:eastAsia="nl-BE"/>
              </w:rPr>
              <w:t>IMJV</w:t>
            </w:r>
          </w:p>
        </w:tc>
        <w:tc>
          <w:tcPr>
            <w:tcW w:w="899" w:type="dxa"/>
            <w:tcBorders>
              <w:top w:val="nil"/>
              <w:left w:val="nil"/>
              <w:bottom w:val="nil"/>
              <w:right w:val="nil"/>
            </w:tcBorders>
            <w:shd w:val="clear" w:color="auto" w:fill="auto"/>
            <w:vAlign w:val="center"/>
            <w:hideMark/>
          </w:tcPr>
          <w:p w:rsidR="001231F5" w:rsidRDefault="001231F5" w:rsidP="00084F9B">
            <w:pPr>
              <w:suppressAutoHyphens w:val="0"/>
              <w:spacing w:line="240" w:lineRule="auto"/>
              <w:ind w:firstLineChars="100" w:firstLine="150"/>
              <w:rPr>
                <w:color w:val="000000"/>
                <w:sz w:val="15"/>
                <w:szCs w:val="15"/>
                <w:lang w:val="nl-BE" w:eastAsia="nl-BE"/>
              </w:rPr>
            </w:pPr>
            <w:r>
              <w:rPr>
                <w:color w:val="000000"/>
                <w:sz w:val="15"/>
                <w:szCs w:val="15"/>
                <w:lang w:val="nl-BE" w:eastAsia="nl-BE"/>
              </w:rPr>
              <w:t>PRTR</w:t>
            </w:r>
          </w:p>
        </w:tc>
        <w:tc>
          <w:tcPr>
            <w:tcW w:w="772" w:type="dxa"/>
            <w:tcBorders>
              <w:top w:val="nil"/>
              <w:left w:val="nil"/>
              <w:bottom w:val="nil"/>
              <w:right w:val="single" w:sz="8" w:space="0" w:color="auto"/>
            </w:tcBorders>
            <w:shd w:val="clear" w:color="auto" w:fill="auto"/>
            <w:vAlign w:val="center"/>
            <w:hideMark/>
          </w:tcPr>
          <w:p w:rsidR="001231F5" w:rsidRPr="00084F9B" w:rsidRDefault="001231F5" w:rsidP="00084F9B">
            <w:pPr>
              <w:suppressAutoHyphens w:val="0"/>
              <w:spacing w:line="240" w:lineRule="auto"/>
              <w:ind w:firstLineChars="100" w:firstLine="150"/>
              <w:rPr>
                <w:color w:val="000000"/>
                <w:sz w:val="15"/>
                <w:lang w:val="nl-BE"/>
              </w:rPr>
            </w:pPr>
            <w:r>
              <w:rPr>
                <w:color w:val="000000"/>
                <w:sz w:val="15"/>
                <w:szCs w:val="15"/>
                <w:lang w:val="nl-BE" w:eastAsia="nl-BE"/>
              </w:rPr>
              <w:t> </w:t>
            </w:r>
            <w:r w:rsidR="00131BFF">
              <w:rPr>
                <w:color w:val="000000"/>
                <w:sz w:val="15"/>
                <w:szCs w:val="15"/>
                <w:lang w:val="nl-BE" w:eastAsia="nl-BE"/>
              </w:rPr>
              <w:t>IMJV</w:t>
            </w:r>
          </w:p>
        </w:tc>
      </w:tr>
      <w:tr w:rsidR="001231F5" w:rsidTr="00084F9B">
        <w:trPr>
          <w:trHeight w:val="270"/>
        </w:trPr>
        <w:tc>
          <w:tcPr>
            <w:tcW w:w="658" w:type="dxa"/>
            <w:tcBorders>
              <w:top w:val="nil"/>
              <w:left w:val="nil"/>
              <w:bottom w:val="single" w:sz="8" w:space="0" w:color="000000"/>
              <w:right w:val="single" w:sz="8" w:space="0" w:color="000000"/>
            </w:tcBorders>
            <w:shd w:val="clear" w:color="auto" w:fill="auto"/>
            <w:hideMark/>
          </w:tcPr>
          <w:p w:rsidR="001231F5" w:rsidRDefault="001231F5">
            <w:pPr>
              <w:suppressAutoHyphens w:val="0"/>
              <w:spacing w:line="240" w:lineRule="auto"/>
              <w:rPr>
                <w:rFonts w:ascii="Arial" w:hAnsi="Arial" w:cs="Arial"/>
                <w:color w:val="000000"/>
                <w:lang w:val="nl-BE" w:eastAsia="nl-BE"/>
              </w:rPr>
            </w:pPr>
            <w:r>
              <w:rPr>
                <w:rFonts w:ascii="Arial" w:hAnsi="Arial" w:cs="Arial"/>
                <w:color w:val="000000"/>
                <w:lang w:val="nl-BE" w:eastAsia="nl-BE"/>
              </w:rPr>
              <w:t> </w:t>
            </w:r>
          </w:p>
        </w:tc>
        <w:tc>
          <w:tcPr>
            <w:tcW w:w="801" w:type="dxa"/>
            <w:tcBorders>
              <w:top w:val="nil"/>
              <w:left w:val="nil"/>
              <w:bottom w:val="single" w:sz="8" w:space="0" w:color="000000"/>
              <w:right w:val="single" w:sz="8" w:space="0" w:color="000000"/>
            </w:tcBorders>
            <w:shd w:val="clear" w:color="auto" w:fill="auto"/>
            <w:hideMark/>
          </w:tcPr>
          <w:p w:rsidR="001231F5" w:rsidRDefault="001231F5">
            <w:pPr>
              <w:suppressAutoHyphens w:val="0"/>
              <w:spacing w:line="240" w:lineRule="auto"/>
              <w:rPr>
                <w:rFonts w:ascii="Arial" w:hAnsi="Arial" w:cs="Arial"/>
                <w:color w:val="000000"/>
                <w:lang w:val="nl-BE" w:eastAsia="nl-BE"/>
              </w:rPr>
            </w:pPr>
            <w:r>
              <w:rPr>
                <w:rFonts w:ascii="Arial" w:hAnsi="Arial" w:cs="Arial"/>
                <w:color w:val="000000"/>
                <w:lang w:val="nl-BE" w:eastAsia="nl-BE"/>
              </w:rPr>
              <w:t> </w:t>
            </w:r>
          </w:p>
        </w:tc>
        <w:tc>
          <w:tcPr>
            <w:tcW w:w="2107" w:type="dxa"/>
            <w:tcBorders>
              <w:top w:val="nil"/>
              <w:left w:val="nil"/>
              <w:bottom w:val="single" w:sz="8" w:space="0" w:color="000000"/>
              <w:right w:val="single" w:sz="8" w:space="0" w:color="000000"/>
            </w:tcBorders>
            <w:shd w:val="clear" w:color="auto" w:fill="auto"/>
            <w:hideMark/>
          </w:tcPr>
          <w:p w:rsidR="001231F5" w:rsidRPr="00084F9B" w:rsidRDefault="001231F5">
            <w:pPr>
              <w:suppressAutoHyphens w:val="0"/>
              <w:spacing w:line="240" w:lineRule="auto"/>
              <w:rPr>
                <w:rFonts w:ascii="Arial" w:hAnsi="Arial"/>
                <w:color w:val="000000"/>
                <w:lang w:val="nl-BE"/>
              </w:rPr>
            </w:pPr>
            <w:r>
              <w:rPr>
                <w:rFonts w:ascii="Arial" w:hAnsi="Arial" w:cs="Arial"/>
                <w:color w:val="000000"/>
                <w:lang w:val="nl-BE" w:eastAsia="nl-BE"/>
              </w:rPr>
              <w:t> </w:t>
            </w:r>
          </w:p>
        </w:tc>
        <w:tc>
          <w:tcPr>
            <w:tcW w:w="1732" w:type="dxa"/>
            <w:gridSpan w:val="2"/>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00"/>
              <w:rPr>
                <w:color w:val="000000"/>
                <w:sz w:val="15"/>
                <w:szCs w:val="15"/>
                <w:lang w:val="nl-BE" w:eastAsia="nl-BE"/>
              </w:rPr>
            </w:pPr>
            <w:r>
              <w:rPr>
                <w:color w:val="000000"/>
                <w:sz w:val="15"/>
                <w:szCs w:val="15"/>
                <w:lang w:val="nl-BE" w:eastAsia="nl-BE"/>
              </w:rPr>
              <w:t>kg/year</w:t>
            </w:r>
          </w:p>
        </w:tc>
        <w:tc>
          <w:tcPr>
            <w:tcW w:w="1671" w:type="dxa"/>
            <w:gridSpan w:val="2"/>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00"/>
              <w:rPr>
                <w:color w:val="000000"/>
                <w:sz w:val="15"/>
                <w:szCs w:val="15"/>
                <w:lang w:val="nl-BE" w:eastAsia="nl-BE"/>
              </w:rPr>
            </w:pPr>
            <w:r>
              <w:rPr>
                <w:color w:val="000000"/>
                <w:sz w:val="15"/>
                <w:szCs w:val="15"/>
                <w:lang w:val="nl-BE" w:eastAsia="nl-BE"/>
              </w:rPr>
              <w:t>kg/year</w:t>
            </w:r>
          </w:p>
        </w:tc>
        <w:tc>
          <w:tcPr>
            <w:tcW w:w="1671" w:type="dxa"/>
            <w:gridSpan w:val="2"/>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200" w:firstLine="300"/>
              <w:rPr>
                <w:color w:val="000000"/>
                <w:sz w:val="15"/>
                <w:lang w:val="nl-BE"/>
              </w:rPr>
            </w:pPr>
            <w:r>
              <w:rPr>
                <w:color w:val="000000"/>
                <w:sz w:val="15"/>
                <w:szCs w:val="15"/>
                <w:lang w:val="nl-BE" w:eastAsia="nl-BE"/>
              </w:rPr>
              <w:t>kg/year</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74-82-8</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Methane (CH</w:t>
            </w:r>
            <w:r>
              <w:rPr>
                <w:color w:val="000000"/>
                <w:sz w:val="11"/>
                <w:szCs w:val="11"/>
                <w:lang w:val="nl-BE" w:eastAsia="nl-BE"/>
              </w:rPr>
              <w:t>4</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100 000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100000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r>
              <w:rPr>
                <w:color w:val="000000"/>
                <w:sz w:val="10"/>
                <w:szCs w:val="10"/>
                <w:lang w:val="nl-BE" w:eastAsia="nl-BE"/>
              </w:rPr>
              <w:t>2</w:t>
            </w:r>
            <w:r>
              <w:rPr>
                <w:color w:val="000000"/>
                <w:sz w:val="17"/>
                <w:szCs w:val="17"/>
                <w:lang w:val="nl-BE" w:eastAsia="nl-BE"/>
              </w:rPr>
              <w:t xml:space="preserve">) </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xml:space="preserve">— </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630-08-0</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Carbon monoxide (CO)</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500 000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200000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3</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124-38-9</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Carbon dioxide (CO</w:t>
            </w:r>
            <w:r>
              <w:rPr>
                <w:color w:val="000000"/>
                <w:sz w:val="11"/>
                <w:szCs w:val="11"/>
                <w:lang w:val="nl-BE" w:eastAsia="nl-BE"/>
              </w:rPr>
              <w:t>2</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100 million</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100 million</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915"/>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4</w:t>
            </w:r>
          </w:p>
        </w:tc>
        <w:tc>
          <w:tcPr>
            <w:tcW w:w="801"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Hydro-fluorocarbons (HFCs) (</w:t>
            </w:r>
            <w:r>
              <w:rPr>
                <w:color w:val="000000"/>
                <w:sz w:val="10"/>
                <w:szCs w:val="10"/>
                <w:lang w:val="nl-BE" w:eastAsia="nl-BE"/>
              </w:rPr>
              <w:t>3</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10024-97-2</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Nitrous oxide (N</w:t>
            </w:r>
            <w:r>
              <w:rPr>
                <w:color w:val="000000"/>
                <w:sz w:val="11"/>
                <w:szCs w:val="11"/>
                <w:lang w:val="nl-BE" w:eastAsia="nl-BE"/>
              </w:rPr>
              <w:t>2</w:t>
            </w:r>
            <w:r>
              <w:rPr>
                <w:color w:val="000000"/>
                <w:sz w:val="17"/>
                <w:szCs w:val="17"/>
                <w:lang w:val="nl-BE" w:eastAsia="nl-BE"/>
              </w:rPr>
              <w:t>O)</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10 000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10000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6</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7664-41-7</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Ammonia (NH</w:t>
            </w:r>
            <w:r>
              <w:rPr>
                <w:color w:val="000000"/>
                <w:sz w:val="11"/>
                <w:szCs w:val="11"/>
                <w:lang w:val="nl-BE" w:eastAsia="nl-BE"/>
              </w:rPr>
              <w:t>3</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10 000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10000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RPr="008F61DE" w:rsidTr="00512A11">
        <w:trPr>
          <w:trHeight w:val="1080"/>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4"/>
                <w:lang w:val="nl-BE"/>
              </w:rPr>
            </w:pPr>
            <w:r>
              <w:rPr>
                <w:color w:val="000000"/>
                <w:sz w:val="14"/>
                <w:szCs w:val="14"/>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en-US"/>
              </w:rPr>
            </w:pPr>
            <w:r>
              <w:rPr>
                <w:color w:val="000000"/>
                <w:sz w:val="17"/>
                <w:szCs w:val="17"/>
                <w:lang w:val="en-US" w:eastAsia="nl-BE"/>
              </w:rPr>
              <w:t>Non-methane volatile organic compounds (NMVOC)</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4"/>
                <w:szCs w:val="14"/>
                <w:lang w:val="en-US" w:eastAsia="nl-BE"/>
              </w:rPr>
            </w:pPr>
            <w:r>
              <w:rPr>
                <w:color w:val="000000"/>
                <w:sz w:val="14"/>
                <w:szCs w:val="14"/>
                <w:lang w:val="en-US"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4"/>
                <w:szCs w:val="14"/>
                <w:lang w:val="en-US" w:eastAsia="nl-BE"/>
              </w:rPr>
            </w:pPr>
            <w:r>
              <w:rPr>
                <w:color w:val="000000"/>
                <w:sz w:val="14"/>
                <w:szCs w:val="14"/>
                <w:lang w:val="en-US"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4"/>
                <w:szCs w:val="14"/>
                <w:lang w:val="en-US" w:eastAsia="nl-BE"/>
              </w:rPr>
            </w:pPr>
            <w:r>
              <w:rPr>
                <w:color w:val="000000"/>
                <w:sz w:val="14"/>
                <w:szCs w:val="14"/>
                <w:lang w:val="en-US"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4"/>
                <w:szCs w:val="14"/>
                <w:lang w:val="en-US" w:eastAsia="nl-BE"/>
              </w:rPr>
            </w:pPr>
            <w:r>
              <w:rPr>
                <w:color w:val="000000"/>
                <w:sz w:val="14"/>
                <w:szCs w:val="14"/>
                <w:lang w:val="en-US"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4"/>
                <w:szCs w:val="14"/>
                <w:lang w:val="en-US" w:eastAsia="nl-BE"/>
              </w:rPr>
            </w:pPr>
            <w:r>
              <w:rPr>
                <w:color w:val="000000"/>
                <w:sz w:val="14"/>
                <w:szCs w:val="14"/>
                <w:lang w:val="en-US"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4"/>
                <w:lang w:val="en-US"/>
              </w:rPr>
            </w:pPr>
            <w:r>
              <w:rPr>
                <w:color w:val="000000"/>
                <w:sz w:val="14"/>
                <w:szCs w:val="14"/>
                <w:lang w:val="en-US"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7</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17"/>
                <w:szCs w:val="17"/>
                <w:lang w:val="nl-BE" w:eastAsia="nl-BE"/>
              </w:rPr>
            </w:pP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100 000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20000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8</w:t>
            </w:r>
          </w:p>
        </w:tc>
        <w:tc>
          <w:tcPr>
            <w:tcW w:w="801"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Nitrogen oxides (NO</w:t>
            </w:r>
            <w:r>
              <w:rPr>
                <w:color w:val="000000"/>
                <w:sz w:val="11"/>
                <w:szCs w:val="11"/>
                <w:lang w:val="nl-BE" w:eastAsia="nl-BE"/>
              </w:rPr>
              <w:t>x</w:t>
            </w:r>
            <w:r>
              <w:rPr>
                <w:color w:val="000000"/>
                <w:sz w:val="17"/>
                <w:szCs w:val="17"/>
                <w:lang w:val="nl-BE" w:eastAsia="nl-BE"/>
              </w:rPr>
              <w:t>/NO</w:t>
            </w:r>
            <w:r>
              <w:rPr>
                <w:color w:val="000000"/>
                <w:sz w:val="11"/>
                <w:szCs w:val="11"/>
                <w:lang w:val="nl-BE" w:eastAsia="nl-BE"/>
              </w:rPr>
              <w:t>2</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100 000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50000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9</w:t>
            </w:r>
          </w:p>
        </w:tc>
        <w:tc>
          <w:tcPr>
            <w:tcW w:w="801"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Perfluorocarbons (PFCs) (</w:t>
            </w:r>
            <w:r>
              <w:rPr>
                <w:color w:val="000000"/>
                <w:sz w:val="10"/>
                <w:szCs w:val="10"/>
                <w:lang w:val="nl-BE" w:eastAsia="nl-BE"/>
              </w:rPr>
              <w:t>4</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10</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2551-62-4</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Sulphur hexafluoride (SF</w:t>
            </w:r>
            <w:r>
              <w:rPr>
                <w:color w:val="000000"/>
                <w:sz w:val="11"/>
                <w:szCs w:val="11"/>
                <w:lang w:val="nl-BE" w:eastAsia="nl-BE"/>
              </w:rPr>
              <w:t>6</w:t>
            </w:r>
            <w:r>
              <w:rPr>
                <w:color w:val="000000"/>
                <w:sz w:val="17"/>
                <w:szCs w:val="17"/>
                <w:lang w:val="nl-BE" w:eastAsia="nl-BE"/>
              </w:rPr>
              <w:t xml:space="preserve">)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50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50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xml:space="preserve">— </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xml:space="preserve">— </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11</w:t>
            </w:r>
          </w:p>
        </w:tc>
        <w:tc>
          <w:tcPr>
            <w:tcW w:w="801"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Sulphur oxides (SO</w:t>
            </w:r>
            <w:r>
              <w:rPr>
                <w:color w:val="000000"/>
                <w:sz w:val="11"/>
                <w:szCs w:val="11"/>
                <w:lang w:val="nl-BE" w:eastAsia="nl-BE"/>
              </w:rPr>
              <w:t>x</w:t>
            </w:r>
            <w:r>
              <w:rPr>
                <w:color w:val="000000"/>
                <w:sz w:val="17"/>
                <w:szCs w:val="17"/>
                <w:lang w:val="nl-BE" w:eastAsia="nl-BE"/>
              </w:rPr>
              <w:t>/SO</w:t>
            </w:r>
            <w:r>
              <w:rPr>
                <w:color w:val="000000"/>
                <w:sz w:val="11"/>
                <w:szCs w:val="11"/>
                <w:lang w:val="nl-BE" w:eastAsia="nl-BE"/>
              </w:rPr>
              <w:t>2</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150 000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100000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12</w:t>
            </w:r>
          </w:p>
        </w:tc>
        <w:tc>
          <w:tcPr>
            <w:tcW w:w="801"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Total nitrogen</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50 000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50 000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13</w:t>
            </w:r>
          </w:p>
        </w:tc>
        <w:tc>
          <w:tcPr>
            <w:tcW w:w="801"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Total phosphorus</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5 000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5 000</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rsidP="00084F9B">
            <w:pPr>
              <w:suppressAutoHyphens w:val="0"/>
              <w:spacing w:line="240" w:lineRule="auto"/>
              <w:ind w:firstLineChars="200" w:firstLine="340"/>
              <w:rPr>
                <w:color w:val="000000"/>
                <w:sz w:val="17"/>
                <w:lang w:val="nl-BE"/>
              </w:rPr>
            </w:pPr>
            <w:r>
              <w:rPr>
                <w:color w:val="000000"/>
                <w:sz w:val="17"/>
                <w:szCs w:val="17"/>
                <w:lang w:val="nl-BE" w:eastAsia="nl-BE"/>
              </w:rPr>
              <w:t> </w:t>
            </w:r>
          </w:p>
        </w:tc>
      </w:tr>
      <w:tr w:rsidR="008F61DE" w:rsidTr="00512A11">
        <w:trPr>
          <w:trHeight w:val="675"/>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4"/>
                <w:lang w:val="nl-BE"/>
              </w:rPr>
            </w:pPr>
            <w:r>
              <w:rPr>
                <w:color w:val="000000"/>
                <w:sz w:val="14"/>
                <w:szCs w:val="14"/>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nl-BE"/>
              </w:rPr>
            </w:pPr>
            <w:r>
              <w:rPr>
                <w:color w:val="000000"/>
                <w:sz w:val="17"/>
                <w:szCs w:val="17"/>
                <w:lang w:val="nl-BE" w:eastAsia="nl-BE"/>
              </w:rPr>
              <w:t>Hydrochlorofluorocarbons</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4"/>
                <w:lang w:val="nl-BE"/>
              </w:rPr>
            </w:pPr>
            <w:r>
              <w:rPr>
                <w:color w:val="000000"/>
                <w:sz w:val="14"/>
                <w:szCs w:val="14"/>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14</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(HCFCs) (</w:t>
            </w:r>
            <w:r>
              <w:rPr>
                <w:color w:val="000000"/>
                <w:sz w:val="10"/>
                <w:szCs w:val="10"/>
                <w:lang w:val="nl-BE" w:eastAsia="nl-BE"/>
              </w:rPr>
              <w:t>5</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xml:space="preserve">— </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xml:space="preserve">— </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15</w:t>
            </w:r>
          </w:p>
        </w:tc>
        <w:tc>
          <w:tcPr>
            <w:tcW w:w="801"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Chlorofluorocarbons (CFCs) (</w:t>
            </w:r>
            <w:r>
              <w:rPr>
                <w:color w:val="000000"/>
                <w:sz w:val="10"/>
                <w:szCs w:val="10"/>
                <w:lang w:val="nl-BE" w:eastAsia="nl-BE"/>
              </w:rPr>
              <w:t>6</w:t>
            </w:r>
            <w:r>
              <w:rPr>
                <w:color w:val="000000"/>
                <w:sz w:val="17"/>
                <w:szCs w:val="17"/>
                <w:lang w:val="nl-BE" w:eastAsia="nl-BE"/>
              </w:rPr>
              <w:t xml:space="preserve">)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xml:space="preserve">— </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xml:space="preserve">— </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w:t>
            </w:r>
          </w:p>
        </w:tc>
      </w:tr>
      <w:tr w:rsidR="008F61DE" w:rsidTr="00512A11">
        <w:trPr>
          <w:trHeight w:val="33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16</w:t>
            </w:r>
          </w:p>
        </w:tc>
        <w:tc>
          <w:tcPr>
            <w:tcW w:w="801"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Halons (</w:t>
            </w:r>
            <w:r>
              <w:rPr>
                <w:color w:val="000000"/>
                <w:sz w:val="10"/>
                <w:szCs w:val="10"/>
                <w:lang w:val="nl-BE" w:eastAsia="nl-BE"/>
              </w:rPr>
              <w:t>7</w:t>
            </w:r>
            <w:r>
              <w:rPr>
                <w:color w:val="000000"/>
                <w:sz w:val="17"/>
                <w:szCs w:val="17"/>
                <w:lang w:val="nl-BE" w:eastAsia="nl-BE"/>
              </w:rPr>
              <w:t xml:space="preserve">)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xml:space="preserve">— </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xml:space="preserve">— </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rsidP="00084F9B">
            <w:pPr>
              <w:suppressAutoHyphens w:val="0"/>
              <w:spacing w:line="240" w:lineRule="auto"/>
              <w:ind w:firstLineChars="300" w:firstLine="510"/>
              <w:rPr>
                <w:color w:val="000000"/>
                <w:sz w:val="17"/>
                <w:lang w:val="nl-BE"/>
              </w:rPr>
            </w:pPr>
            <w:r>
              <w:rPr>
                <w:color w:val="000000"/>
                <w:sz w:val="17"/>
                <w:szCs w:val="17"/>
                <w:lang w:val="nl-BE" w:eastAsia="nl-BE"/>
              </w:rPr>
              <w:t> </w:t>
            </w:r>
          </w:p>
        </w:tc>
      </w:tr>
      <w:tr w:rsidR="008F61DE" w:rsidTr="00512A11">
        <w:trPr>
          <w:trHeight w:val="675"/>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4"/>
                <w:lang w:val="nl-BE"/>
              </w:rPr>
            </w:pPr>
            <w:r>
              <w:rPr>
                <w:color w:val="000000"/>
                <w:sz w:val="14"/>
                <w:szCs w:val="14"/>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nl-BE"/>
              </w:rPr>
            </w:pPr>
            <w:r>
              <w:rPr>
                <w:color w:val="000000"/>
                <w:sz w:val="17"/>
                <w:szCs w:val="17"/>
                <w:lang w:val="nl-BE" w:eastAsia="nl-BE"/>
              </w:rPr>
              <w:t>Arsenic and compounds (as</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4"/>
                <w:lang w:val="nl-BE"/>
              </w:rPr>
            </w:pPr>
            <w:r>
              <w:rPr>
                <w:color w:val="000000"/>
                <w:sz w:val="14"/>
                <w:szCs w:val="14"/>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lastRenderedPageBreak/>
              <w:t>17</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As) (</w:t>
            </w:r>
            <w:r>
              <w:rPr>
                <w:color w:val="000000"/>
                <w:sz w:val="10"/>
                <w:szCs w:val="10"/>
                <w:lang w:val="nl-BE" w:eastAsia="nl-BE"/>
              </w:rPr>
              <w:t>8</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900"/>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4"/>
                <w:lang w:val="nl-BE"/>
              </w:rPr>
            </w:pPr>
            <w:r>
              <w:rPr>
                <w:color w:val="000000"/>
                <w:sz w:val="14"/>
                <w:szCs w:val="14"/>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nl-BE"/>
              </w:rPr>
            </w:pPr>
            <w:r>
              <w:rPr>
                <w:color w:val="000000"/>
                <w:sz w:val="17"/>
                <w:szCs w:val="17"/>
                <w:lang w:val="nl-BE" w:eastAsia="nl-BE"/>
              </w:rPr>
              <w:t>Cadmium and compounds (as</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4"/>
                <w:lang w:val="nl-BE"/>
              </w:rPr>
            </w:pPr>
            <w:r>
              <w:rPr>
                <w:color w:val="000000"/>
                <w:sz w:val="14"/>
                <w:szCs w:val="14"/>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18</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Cd) (</w:t>
            </w:r>
            <w:r>
              <w:rPr>
                <w:color w:val="000000"/>
                <w:sz w:val="10"/>
                <w:szCs w:val="10"/>
                <w:lang w:val="nl-BE" w:eastAsia="nl-BE"/>
              </w:rPr>
              <w:t>8</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900"/>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4"/>
                <w:lang w:val="nl-BE"/>
              </w:rPr>
            </w:pPr>
            <w:r>
              <w:rPr>
                <w:color w:val="000000"/>
                <w:sz w:val="14"/>
                <w:szCs w:val="14"/>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nl-BE"/>
              </w:rPr>
            </w:pPr>
            <w:r>
              <w:rPr>
                <w:color w:val="000000"/>
                <w:sz w:val="17"/>
                <w:szCs w:val="17"/>
                <w:lang w:val="nl-BE" w:eastAsia="nl-BE"/>
              </w:rPr>
              <w:t>Chromium and compounds (as</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4"/>
                <w:lang w:val="nl-BE"/>
              </w:rPr>
            </w:pPr>
            <w:r>
              <w:rPr>
                <w:color w:val="000000"/>
                <w:sz w:val="14"/>
                <w:szCs w:val="14"/>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19</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Cr) (</w:t>
            </w:r>
            <w:r>
              <w:rPr>
                <w:color w:val="000000"/>
                <w:sz w:val="10"/>
                <w:szCs w:val="10"/>
                <w:lang w:val="nl-BE" w:eastAsia="nl-BE"/>
              </w:rPr>
              <w:t>8</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50</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675"/>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4"/>
                <w:lang w:val="nl-BE"/>
              </w:rPr>
            </w:pPr>
            <w:r>
              <w:rPr>
                <w:color w:val="000000"/>
                <w:sz w:val="14"/>
                <w:szCs w:val="14"/>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nl-BE"/>
              </w:rPr>
            </w:pPr>
            <w:r>
              <w:rPr>
                <w:color w:val="000000"/>
                <w:sz w:val="17"/>
                <w:szCs w:val="17"/>
                <w:lang w:val="nl-BE" w:eastAsia="nl-BE"/>
              </w:rPr>
              <w:t>Copper and compounds (as</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4"/>
                <w:lang w:val="nl-BE"/>
              </w:rPr>
            </w:pPr>
            <w:r>
              <w:rPr>
                <w:color w:val="000000"/>
                <w:sz w:val="14"/>
                <w:szCs w:val="14"/>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20</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Cu) (</w:t>
            </w:r>
            <w:r>
              <w:rPr>
                <w:color w:val="000000"/>
                <w:sz w:val="10"/>
                <w:szCs w:val="10"/>
                <w:lang w:val="nl-BE" w:eastAsia="nl-BE"/>
              </w:rPr>
              <w:t>8</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50</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900"/>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4"/>
                <w:lang w:val="nl-BE"/>
              </w:rPr>
            </w:pPr>
            <w:r>
              <w:rPr>
                <w:color w:val="000000"/>
                <w:sz w:val="14"/>
                <w:szCs w:val="14"/>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nl-BE"/>
              </w:rPr>
            </w:pPr>
            <w:r>
              <w:rPr>
                <w:color w:val="000000"/>
                <w:sz w:val="17"/>
                <w:szCs w:val="17"/>
                <w:lang w:val="nl-BE" w:eastAsia="nl-BE"/>
              </w:rPr>
              <w:t>Mercury and compounds (as</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4"/>
                <w:szCs w:val="14"/>
                <w:lang w:val="nl-BE" w:eastAsia="nl-BE"/>
              </w:rPr>
            </w:pPr>
            <w:r>
              <w:rPr>
                <w:color w:val="000000"/>
                <w:sz w:val="14"/>
                <w:szCs w:val="14"/>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4"/>
                <w:lang w:val="nl-BE"/>
              </w:rPr>
            </w:pPr>
            <w:r>
              <w:rPr>
                <w:color w:val="000000"/>
                <w:sz w:val="14"/>
                <w:szCs w:val="14"/>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21</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Hg) (</w:t>
            </w:r>
            <w:r>
              <w:rPr>
                <w:color w:val="000000"/>
                <w:sz w:val="10"/>
                <w:szCs w:val="10"/>
                <w:lang w:val="nl-BE" w:eastAsia="nl-BE"/>
              </w:rPr>
              <w:t>8</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22</w:t>
            </w:r>
          </w:p>
        </w:tc>
        <w:tc>
          <w:tcPr>
            <w:tcW w:w="801"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en-US"/>
              </w:rPr>
            </w:pPr>
            <w:r>
              <w:rPr>
                <w:color w:val="000000"/>
                <w:sz w:val="17"/>
                <w:szCs w:val="17"/>
                <w:lang w:val="en-US" w:eastAsia="nl-BE"/>
              </w:rPr>
              <w:t>Nickel and compounds (as Ni) (</w:t>
            </w:r>
            <w:r>
              <w:rPr>
                <w:color w:val="000000"/>
                <w:sz w:val="10"/>
                <w:szCs w:val="10"/>
                <w:lang w:val="en-US" w:eastAsia="nl-BE"/>
              </w:rPr>
              <w:t>8</w:t>
            </w:r>
            <w:r>
              <w:rPr>
                <w:color w:val="000000"/>
                <w:sz w:val="17"/>
                <w:szCs w:val="17"/>
                <w:lang w:val="en-US" w:eastAsia="nl-BE"/>
              </w:rPr>
              <w:t xml:space="preserve">)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50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50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20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20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23</w:t>
            </w:r>
          </w:p>
        </w:tc>
        <w:tc>
          <w:tcPr>
            <w:tcW w:w="801"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en-US"/>
              </w:rPr>
            </w:pPr>
            <w:r>
              <w:rPr>
                <w:color w:val="000000"/>
                <w:sz w:val="17"/>
                <w:szCs w:val="17"/>
                <w:lang w:val="en-US" w:eastAsia="nl-BE"/>
              </w:rPr>
              <w:t>Lead and compounds (as Pb) (</w:t>
            </w:r>
            <w:r>
              <w:rPr>
                <w:color w:val="000000"/>
                <w:sz w:val="10"/>
                <w:szCs w:val="10"/>
                <w:lang w:val="en-US" w:eastAsia="nl-BE"/>
              </w:rPr>
              <w:t>8</w:t>
            </w:r>
            <w:r>
              <w:rPr>
                <w:color w:val="000000"/>
                <w:sz w:val="17"/>
                <w:szCs w:val="17"/>
                <w:lang w:val="en-US"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150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24</w:t>
            </w:r>
          </w:p>
        </w:tc>
        <w:tc>
          <w:tcPr>
            <w:tcW w:w="801"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en-US"/>
              </w:rPr>
            </w:pPr>
            <w:r>
              <w:rPr>
                <w:color w:val="000000"/>
                <w:sz w:val="17"/>
                <w:szCs w:val="17"/>
                <w:lang w:val="en-US" w:eastAsia="nl-BE"/>
              </w:rPr>
              <w:t>Zinc and compounds (as Zn) (</w:t>
            </w:r>
            <w:r>
              <w:rPr>
                <w:color w:val="000000"/>
                <w:sz w:val="10"/>
                <w:szCs w:val="10"/>
                <w:lang w:val="en-US" w:eastAsia="nl-BE"/>
              </w:rPr>
              <w:t>8</w:t>
            </w:r>
            <w:r>
              <w:rPr>
                <w:color w:val="000000"/>
                <w:sz w:val="17"/>
                <w:szCs w:val="17"/>
                <w:lang w:val="en-US"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25</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15972-60-8</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Alachlor</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26</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309-00-2</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Aldrin</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27</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1912-24-9</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Atrazine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28</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57-74-9</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Chlordane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29</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143-50-0</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Chlordecone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30</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470-90-6</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Chlorfenvinphos</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31</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85535-84-8</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Chloro-alkanes, C</w:t>
            </w:r>
            <w:r>
              <w:rPr>
                <w:color w:val="000000"/>
                <w:sz w:val="11"/>
                <w:szCs w:val="11"/>
                <w:lang w:val="nl-BE" w:eastAsia="nl-BE"/>
              </w:rPr>
              <w:t>10</w:t>
            </w:r>
            <w:r>
              <w:rPr>
                <w:color w:val="000000"/>
                <w:sz w:val="17"/>
                <w:szCs w:val="17"/>
                <w:lang w:val="nl-BE" w:eastAsia="nl-BE"/>
              </w:rPr>
              <w:t>-C</w:t>
            </w:r>
            <w:r>
              <w:rPr>
                <w:color w:val="000000"/>
                <w:sz w:val="11"/>
                <w:szCs w:val="11"/>
                <w:lang w:val="nl-BE" w:eastAsia="nl-BE"/>
              </w:rPr>
              <w:t>13</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xml:space="preserve">— </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32</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2921-88-2</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Chlorpyrifos</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33</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50-29-3</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DDT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34</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107-06-2</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1,2-dichloroethane (EDC)</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1 000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100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35</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75-09-2</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Dichloromethane (DCM)</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1 000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100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36</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60-57-1</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Dieldrin</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37</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330-54-1</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Diuron</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38</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115-29-7</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Endosulphan</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39</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72-20-8</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Endrin</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675"/>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lastRenderedPageBreak/>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nl-BE"/>
              </w:rPr>
            </w:pPr>
            <w:r>
              <w:rPr>
                <w:color w:val="000000"/>
                <w:sz w:val="17"/>
                <w:szCs w:val="17"/>
                <w:lang w:val="nl-BE" w:eastAsia="nl-BE"/>
              </w:rPr>
              <w:t>Halogenated organic compounds</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40</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(as AOX) (</w:t>
            </w:r>
            <w:r>
              <w:rPr>
                <w:color w:val="000000"/>
                <w:sz w:val="10"/>
                <w:szCs w:val="10"/>
                <w:lang w:val="nl-BE" w:eastAsia="nl-BE"/>
              </w:rPr>
              <w:t>9</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1 000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1 000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41</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76-44-8</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Heptachlor</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42</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118-74-1</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Hexachlorobenzene (HCB)</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43</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87-68-3</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Hexachlorobutadiene (HCBD)</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630"/>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608-73-1</w:t>
            </w:r>
          </w:p>
        </w:tc>
        <w:tc>
          <w:tcPr>
            <w:tcW w:w="210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nl-BE"/>
              </w:rPr>
            </w:pPr>
            <w:r>
              <w:rPr>
                <w:color w:val="000000"/>
                <w:sz w:val="17"/>
                <w:szCs w:val="17"/>
                <w:lang w:val="nl-BE" w:eastAsia="nl-BE"/>
              </w:rPr>
              <w:t>1,2,3,4,5,6- hexachlorocyclohexane(HCH)</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44</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17"/>
                <w:szCs w:val="17"/>
                <w:lang w:val="nl-BE" w:eastAsia="nl-BE"/>
              </w:rPr>
            </w:pPr>
          </w:p>
        </w:tc>
        <w:tc>
          <w:tcPr>
            <w:tcW w:w="2107"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17"/>
                <w:szCs w:val="17"/>
                <w:lang w:val="nl-BE" w:eastAsia="nl-BE"/>
              </w:rPr>
            </w:pP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45</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58-89-9</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Lindane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46</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2385-85-5</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Mirex</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900"/>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nl-BE"/>
              </w:rPr>
            </w:pPr>
            <w:r>
              <w:rPr>
                <w:color w:val="000000"/>
                <w:sz w:val="17"/>
                <w:szCs w:val="17"/>
                <w:lang w:val="nl-BE" w:eastAsia="nl-BE"/>
              </w:rPr>
              <w:t>PCDD + PCDF (dioxins + furans)</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47</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(as Teq) (</w:t>
            </w:r>
            <w:r>
              <w:rPr>
                <w:color w:val="000000"/>
                <w:sz w:val="10"/>
                <w:szCs w:val="10"/>
                <w:lang w:val="nl-BE" w:eastAsia="nl-BE"/>
              </w:rPr>
              <w:t>10</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CE599C">
            <w:pPr>
              <w:suppressAutoHyphens w:val="0"/>
              <w:spacing w:line="240" w:lineRule="auto"/>
              <w:rPr>
                <w:color w:val="000000"/>
                <w:sz w:val="17"/>
                <w:szCs w:val="17"/>
                <w:lang w:val="nl-BE" w:eastAsia="nl-BE"/>
              </w:rPr>
            </w:pPr>
            <w:r>
              <w:rPr>
                <w:color w:val="000000"/>
                <w:sz w:val="17"/>
                <w:szCs w:val="17"/>
                <w:lang w:val="nl-BE" w:eastAsia="nl-BE"/>
              </w:rPr>
              <w:t>0,0001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CE599C">
            <w:pPr>
              <w:suppressAutoHyphens w:val="0"/>
              <w:spacing w:line="240" w:lineRule="auto"/>
              <w:ind w:firstLineChars="200" w:firstLine="340"/>
              <w:rPr>
                <w:color w:val="000000"/>
                <w:sz w:val="17"/>
                <w:szCs w:val="17"/>
                <w:lang w:val="nl-BE" w:eastAsia="nl-BE"/>
              </w:rPr>
            </w:pPr>
            <w:r>
              <w:rPr>
                <w:color w:val="000000"/>
                <w:sz w:val="17"/>
                <w:szCs w:val="17"/>
                <w:lang w:val="nl-BE" w:eastAsia="nl-BE"/>
              </w:rPr>
              <w:t>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CE599C">
            <w:pPr>
              <w:suppressAutoHyphens w:val="0"/>
              <w:spacing w:line="240" w:lineRule="auto"/>
              <w:rPr>
                <w:color w:val="000000"/>
                <w:sz w:val="17"/>
                <w:szCs w:val="17"/>
                <w:lang w:val="nl-BE" w:eastAsia="nl-BE"/>
              </w:rPr>
            </w:pPr>
            <w:r>
              <w:rPr>
                <w:color w:val="000000"/>
                <w:sz w:val="17"/>
                <w:szCs w:val="17"/>
                <w:lang w:val="nl-BE" w:eastAsia="nl-BE"/>
              </w:rPr>
              <w:t>0,0001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CE599C">
            <w:pPr>
              <w:suppressAutoHyphens w:val="0"/>
              <w:spacing w:line="240" w:lineRule="auto"/>
              <w:ind w:firstLineChars="200" w:firstLine="340"/>
              <w:rPr>
                <w:color w:val="000000"/>
                <w:sz w:val="17"/>
                <w:szCs w:val="17"/>
                <w:lang w:val="nl-BE" w:eastAsia="nl-BE"/>
              </w:rPr>
            </w:pP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CE599C">
            <w:pPr>
              <w:suppressAutoHyphens w:val="0"/>
              <w:spacing w:line="240" w:lineRule="auto"/>
              <w:rPr>
                <w:color w:val="000000"/>
                <w:sz w:val="17"/>
                <w:szCs w:val="17"/>
                <w:lang w:val="nl-BE" w:eastAsia="nl-BE"/>
              </w:rPr>
            </w:pPr>
            <w:r>
              <w:rPr>
                <w:color w:val="000000"/>
                <w:sz w:val="17"/>
                <w:szCs w:val="17"/>
                <w:lang w:val="nl-BE" w:eastAsia="nl-BE"/>
              </w:rPr>
              <w:t>0,0001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48</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608-93-5</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Pentachlorobenzene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49</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87-86-5</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Pentachlorophenol (PCP)</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91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50</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1336-36-3</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Polychlorinated biphenyls (PCBs)</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0,1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0,1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0,1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0,1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51</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122-34-9</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Simazine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52</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127-18-4</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Tetrachloroethylene (PER)</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2 000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100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53</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56-23-5</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Tetrachloromethane (TCM)</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630"/>
        </w:trPr>
        <w:tc>
          <w:tcPr>
            <w:tcW w:w="658"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01"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c>
          <w:tcPr>
            <w:tcW w:w="210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nl-BE"/>
              </w:rPr>
            </w:pPr>
            <w:r>
              <w:rPr>
                <w:color w:val="000000"/>
                <w:sz w:val="17"/>
                <w:szCs w:val="17"/>
                <w:lang w:val="nl-BE" w:eastAsia="nl-BE"/>
              </w:rPr>
              <w:t>Trichlorobenzenes (TCBs) (all isomers)</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54</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12002-48-1</w:t>
            </w:r>
          </w:p>
        </w:tc>
        <w:tc>
          <w:tcPr>
            <w:tcW w:w="2107"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17"/>
                <w:szCs w:val="17"/>
                <w:lang w:val="nl-BE" w:eastAsia="nl-BE"/>
              </w:rPr>
            </w:pP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55</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71-55-6</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1,1,1-trichloroethane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56</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79-34-5</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1,1,2,2-tetrachloroethane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57</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79-01-6</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Trichloroethylene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2 000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100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58</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67-66-3</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Trichloromethane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59</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8001-35-2</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Toxaphene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60</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75-01-4</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Vinyl chloride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1 000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100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lastRenderedPageBreak/>
              <w:t>61</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120-12-7</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Anthracene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255"/>
        </w:trPr>
        <w:tc>
          <w:tcPr>
            <w:tcW w:w="658"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01"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200</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200</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62</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71-43-2</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Benzene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1 000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100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(as BTEX) (</w:t>
            </w:r>
            <w:r>
              <w:rPr>
                <w:color w:val="000000"/>
                <w:sz w:val="10"/>
                <w:szCs w:val="10"/>
                <w:lang w:val="nl-BE" w:eastAsia="nl-BE"/>
              </w:rPr>
              <w:t>11</w:t>
            </w: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(as BTEX) (</w:t>
            </w:r>
            <w:r>
              <w:rPr>
                <w:color w:val="000000"/>
                <w:sz w:val="10"/>
                <w:szCs w:val="10"/>
                <w:lang w:val="nl-BE" w:eastAsia="nl-BE"/>
              </w:rPr>
              <w:t>11</w:t>
            </w: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 </w:t>
            </w:r>
          </w:p>
        </w:tc>
      </w:tr>
      <w:tr w:rsidR="008F61DE" w:rsidTr="00512A11">
        <w:trPr>
          <w:trHeight w:val="675"/>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nl-BE"/>
              </w:rPr>
            </w:pPr>
            <w:r>
              <w:rPr>
                <w:color w:val="000000"/>
                <w:sz w:val="17"/>
                <w:szCs w:val="17"/>
                <w:lang w:val="nl-BE" w:eastAsia="nl-BE"/>
              </w:rPr>
              <w:t>Brominated diphenylethers</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63</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(PBDE) (</w:t>
            </w:r>
            <w:r>
              <w:rPr>
                <w:color w:val="000000"/>
                <w:sz w:val="10"/>
                <w:szCs w:val="10"/>
                <w:lang w:val="nl-BE" w:eastAsia="nl-BE"/>
              </w:rPr>
              <w:t>12</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xml:space="preserve">— </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rsidP="00084F9B">
            <w:pPr>
              <w:suppressAutoHyphens w:val="0"/>
              <w:spacing w:line="240" w:lineRule="auto"/>
              <w:ind w:firstLineChars="300" w:firstLine="510"/>
              <w:rPr>
                <w:color w:val="000000"/>
                <w:sz w:val="17"/>
                <w:lang w:val="nl-BE"/>
              </w:rPr>
            </w:pPr>
            <w:r>
              <w:rPr>
                <w:color w:val="000000"/>
                <w:sz w:val="17"/>
                <w:szCs w:val="17"/>
                <w:lang w:val="nl-BE" w:eastAsia="nl-BE"/>
              </w:rPr>
              <w:t> </w:t>
            </w:r>
          </w:p>
        </w:tc>
      </w:tr>
      <w:tr w:rsidR="008F61DE" w:rsidTr="00512A11">
        <w:trPr>
          <w:trHeight w:val="255"/>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r>
      <w:tr w:rsidR="008F61DE" w:rsidTr="00512A11">
        <w:trPr>
          <w:trHeight w:val="1365"/>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64</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en-US"/>
              </w:rPr>
            </w:pPr>
            <w:r>
              <w:rPr>
                <w:color w:val="000000"/>
                <w:sz w:val="17"/>
                <w:szCs w:val="17"/>
                <w:lang w:val="en-US" w:eastAsia="nl-BE"/>
              </w:rPr>
              <w:t>Nonylphenol and Nonylphenol ethoxylates (NP/NPEs)</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xml:space="preserve">— </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rsidP="00084F9B">
            <w:pPr>
              <w:suppressAutoHyphens w:val="0"/>
              <w:spacing w:line="240" w:lineRule="auto"/>
              <w:ind w:firstLineChars="300" w:firstLine="510"/>
              <w:rPr>
                <w:color w:val="000000"/>
                <w:sz w:val="17"/>
                <w:lang w:val="nl-BE"/>
              </w:rPr>
            </w:pPr>
            <w:r>
              <w:rPr>
                <w:color w:val="000000"/>
                <w:sz w:val="17"/>
                <w:szCs w:val="17"/>
                <w:lang w:val="nl-BE" w:eastAsia="nl-BE"/>
              </w:rPr>
              <w:t> </w:t>
            </w:r>
          </w:p>
        </w:tc>
      </w:tr>
      <w:tr w:rsidR="008F61DE" w:rsidTr="00512A11">
        <w:trPr>
          <w:trHeight w:val="300"/>
        </w:trPr>
        <w:tc>
          <w:tcPr>
            <w:tcW w:w="658"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22"/>
                <w:szCs w:val="22"/>
                <w:lang w:val="nl-BE" w:eastAsia="nl-BE"/>
              </w:rPr>
            </w:pPr>
            <w:r>
              <w:rPr>
                <w:color w:val="000000"/>
                <w:sz w:val="22"/>
                <w:szCs w:val="22"/>
                <w:lang w:val="nl-BE" w:eastAsia="nl-BE"/>
              </w:rPr>
              <w:t> </w:t>
            </w:r>
          </w:p>
        </w:tc>
        <w:tc>
          <w:tcPr>
            <w:tcW w:w="801"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22"/>
                <w:szCs w:val="22"/>
                <w:lang w:val="nl-BE" w:eastAsia="nl-BE"/>
              </w:rPr>
            </w:pPr>
            <w:r>
              <w:rPr>
                <w:color w:val="000000"/>
                <w:sz w:val="22"/>
                <w:szCs w:val="22"/>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22"/>
                <w:szCs w:val="22"/>
                <w:lang w:val="nl-BE" w:eastAsia="nl-BE"/>
              </w:rPr>
            </w:pPr>
            <w:r>
              <w:rPr>
                <w:color w:val="000000"/>
                <w:sz w:val="22"/>
                <w:szCs w:val="22"/>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22"/>
                <w:szCs w:val="22"/>
                <w:lang w:val="nl-BE" w:eastAsia="nl-BE"/>
              </w:rPr>
            </w:pPr>
            <w:r>
              <w:rPr>
                <w:color w:val="000000"/>
                <w:sz w:val="22"/>
                <w:szCs w:val="22"/>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2"/>
                <w:lang w:val="nl-BE"/>
              </w:rPr>
            </w:pPr>
            <w:r>
              <w:rPr>
                <w:color w:val="000000"/>
                <w:sz w:val="22"/>
                <w:szCs w:val="22"/>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200</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200</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65</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100-41-4</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Ethyl benzene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(as BTEX) (</w:t>
            </w:r>
            <w:r>
              <w:rPr>
                <w:color w:val="000000"/>
                <w:sz w:val="10"/>
                <w:szCs w:val="10"/>
                <w:lang w:val="nl-BE" w:eastAsia="nl-BE"/>
              </w:rPr>
              <w:t>11</w:t>
            </w: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(as BTEX) (</w:t>
            </w:r>
            <w:r>
              <w:rPr>
                <w:color w:val="000000"/>
                <w:sz w:val="10"/>
                <w:szCs w:val="10"/>
                <w:lang w:val="nl-BE" w:eastAsia="nl-BE"/>
              </w:rPr>
              <w:t>11</w:t>
            </w: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66</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75-21-8</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Ethylene oxide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1 000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1000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67</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34123-59-6</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Isoproturon</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68</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91-20-3</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Naphthalene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675"/>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nl-BE"/>
              </w:rPr>
            </w:pPr>
            <w:r>
              <w:rPr>
                <w:color w:val="000000"/>
                <w:sz w:val="17"/>
                <w:szCs w:val="17"/>
                <w:lang w:val="nl-BE" w:eastAsia="nl-BE"/>
              </w:rPr>
              <w:t>Organotin compounds(as total</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69</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Sn)</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xml:space="preserve">— </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50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50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w:t>
            </w:r>
          </w:p>
        </w:tc>
      </w:tr>
      <w:tr w:rsidR="008F61DE" w:rsidTr="00512A11">
        <w:trPr>
          <w:trHeight w:val="675"/>
        </w:trPr>
        <w:tc>
          <w:tcPr>
            <w:tcW w:w="658" w:type="dxa"/>
            <w:vMerge w:val="restart"/>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70</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117-81-7</w:t>
            </w:r>
          </w:p>
        </w:tc>
        <w:tc>
          <w:tcPr>
            <w:tcW w:w="2107"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Di-(2-ethyl hexyl) phthalate</w:t>
            </w:r>
          </w:p>
        </w:tc>
        <w:tc>
          <w:tcPr>
            <w:tcW w:w="899"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10</w:t>
            </w:r>
          </w:p>
        </w:tc>
        <w:tc>
          <w:tcPr>
            <w:tcW w:w="899"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vMerge w:val="restart"/>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vMerge/>
            <w:tcBorders>
              <w:top w:val="nil"/>
              <w:left w:val="nil"/>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17"/>
                <w:szCs w:val="17"/>
                <w:lang w:val="nl-BE" w:eastAsia="nl-BE"/>
              </w:rPr>
            </w:pP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17"/>
                <w:szCs w:val="17"/>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(DEHP)</w:t>
            </w:r>
          </w:p>
        </w:tc>
        <w:tc>
          <w:tcPr>
            <w:tcW w:w="899"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17"/>
                <w:szCs w:val="17"/>
                <w:lang w:val="nl-BE" w:eastAsia="nl-BE"/>
              </w:rPr>
            </w:pP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17"/>
                <w:szCs w:val="17"/>
                <w:lang w:val="nl-BE" w:eastAsia="nl-BE"/>
              </w:rPr>
            </w:pP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vMerge/>
            <w:tcBorders>
              <w:top w:val="nil"/>
              <w:left w:val="single" w:sz="8" w:space="0" w:color="auto"/>
              <w:bottom w:val="single" w:sz="8" w:space="0" w:color="000000"/>
              <w:right w:val="single" w:sz="8" w:space="0" w:color="auto"/>
            </w:tcBorders>
            <w:vAlign w:val="center"/>
            <w:hideMark/>
          </w:tcPr>
          <w:p w:rsidR="001231F5" w:rsidRDefault="001231F5" w:rsidP="00084F9B">
            <w:pPr>
              <w:suppressAutoHyphens w:val="0"/>
              <w:spacing w:line="240" w:lineRule="auto"/>
              <w:rPr>
                <w:color w:val="000000"/>
                <w:sz w:val="17"/>
                <w:szCs w:val="17"/>
                <w:lang w:val="nl-BE" w:eastAsia="nl-BE"/>
              </w:rPr>
            </w:pPr>
          </w:p>
        </w:tc>
        <w:tc>
          <w:tcPr>
            <w:tcW w:w="772" w:type="dxa"/>
            <w:vMerge/>
            <w:tcBorders>
              <w:top w:val="nil"/>
              <w:left w:val="nil"/>
              <w:bottom w:val="single" w:sz="8" w:space="0" w:color="000000"/>
              <w:right w:val="single" w:sz="8" w:space="0" w:color="auto"/>
            </w:tcBorders>
            <w:vAlign w:val="center"/>
            <w:hideMark/>
          </w:tcPr>
          <w:p w:rsidR="001231F5" w:rsidRDefault="001231F5" w:rsidP="00084F9B">
            <w:pPr>
              <w:suppressAutoHyphens w:val="0"/>
              <w:spacing w:line="240" w:lineRule="auto"/>
              <w:rPr>
                <w:color w:val="000000"/>
                <w:sz w:val="17"/>
                <w:szCs w:val="17"/>
                <w:lang w:val="nl-BE" w:eastAsia="nl-BE"/>
              </w:rPr>
            </w:pP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71</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108-95-2</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Phenols (as total C) (</w:t>
            </w:r>
            <w:r>
              <w:rPr>
                <w:color w:val="000000"/>
                <w:sz w:val="10"/>
                <w:szCs w:val="10"/>
                <w:lang w:val="nl-BE" w:eastAsia="nl-BE"/>
              </w:rPr>
              <w:t>13</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900"/>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nl-BE"/>
              </w:rPr>
            </w:pPr>
            <w:r>
              <w:rPr>
                <w:color w:val="000000"/>
                <w:sz w:val="17"/>
                <w:szCs w:val="17"/>
                <w:lang w:val="nl-BE" w:eastAsia="nl-BE"/>
              </w:rPr>
              <w:t>Polycyclic aromatic hydrocarbons</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72</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(PAHs) (</w:t>
            </w:r>
            <w:r>
              <w:rPr>
                <w:color w:val="000000"/>
                <w:sz w:val="10"/>
                <w:szCs w:val="10"/>
                <w:lang w:val="nl-BE" w:eastAsia="nl-BE"/>
              </w:rPr>
              <w:t>14</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4</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300"/>
        </w:trPr>
        <w:tc>
          <w:tcPr>
            <w:tcW w:w="658"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22"/>
                <w:szCs w:val="22"/>
                <w:lang w:val="nl-BE" w:eastAsia="nl-BE"/>
              </w:rPr>
            </w:pPr>
            <w:r>
              <w:rPr>
                <w:color w:val="000000"/>
                <w:sz w:val="22"/>
                <w:szCs w:val="22"/>
                <w:lang w:val="nl-BE" w:eastAsia="nl-BE"/>
              </w:rPr>
              <w:t> </w:t>
            </w:r>
          </w:p>
        </w:tc>
        <w:tc>
          <w:tcPr>
            <w:tcW w:w="801"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22"/>
                <w:szCs w:val="22"/>
                <w:lang w:val="nl-BE" w:eastAsia="nl-BE"/>
              </w:rPr>
            </w:pPr>
            <w:r>
              <w:rPr>
                <w:color w:val="000000"/>
                <w:sz w:val="22"/>
                <w:szCs w:val="22"/>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22"/>
                <w:szCs w:val="22"/>
                <w:lang w:val="nl-BE" w:eastAsia="nl-BE"/>
              </w:rPr>
            </w:pPr>
            <w:r>
              <w:rPr>
                <w:color w:val="000000"/>
                <w:sz w:val="22"/>
                <w:szCs w:val="22"/>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22"/>
                <w:szCs w:val="22"/>
                <w:lang w:val="nl-BE" w:eastAsia="nl-BE"/>
              </w:rPr>
            </w:pPr>
            <w:r>
              <w:rPr>
                <w:color w:val="000000"/>
                <w:sz w:val="22"/>
                <w:szCs w:val="22"/>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2"/>
                <w:lang w:val="nl-BE"/>
              </w:rPr>
            </w:pPr>
            <w:r>
              <w:rPr>
                <w:color w:val="000000"/>
                <w:sz w:val="22"/>
                <w:szCs w:val="22"/>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200</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200</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73</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108-88-3</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Toluene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(as BTEX) (</w:t>
            </w:r>
            <w:r>
              <w:rPr>
                <w:color w:val="000000"/>
                <w:sz w:val="10"/>
                <w:szCs w:val="10"/>
                <w:lang w:val="nl-BE" w:eastAsia="nl-BE"/>
              </w:rPr>
              <w:t>11</w:t>
            </w: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(as BTEX) (</w:t>
            </w:r>
            <w:r>
              <w:rPr>
                <w:color w:val="000000"/>
                <w:sz w:val="10"/>
                <w:szCs w:val="10"/>
                <w:lang w:val="nl-BE" w:eastAsia="nl-BE"/>
              </w:rPr>
              <w:t>11</w:t>
            </w: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 </w:t>
            </w:r>
          </w:p>
        </w:tc>
      </w:tr>
      <w:tr w:rsidR="008F61DE" w:rsidTr="00512A11">
        <w:trPr>
          <w:trHeight w:val="915"/>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74</w:t>
            </w:r>
          </w:p>
        </w:tc>
        <w:tc>
          <w:tcPr>
            <w:tcW w:w="801"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Tributyltin and compounds (</w:t>
            </w:r>
            <w:r>
              <w:rPr>
                <w:color w:val="000000"/>
                <w:sz w:val="10"/>
                <w:szCs w:val="10"/>
                <w:lang w:val="nl-BE" w:eastAsia="nl-BE"/>
              </w:rPr>
              <w:t>15</w:t>
            </w:r>
            <w:r>
              <w:rPr>
                <w:color w:val="000000"/>
                <w:sz w:val="17"/>
                <w:szCs w:val="17"/>
                <w:lang w:val="nl-BE" w:eastAsia="nl-BE"/>
              </w:rPr>
              <w:t xml:space="preserve">)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xml:space="preserve">— </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w:t>
            </w:r>
          </w:p>
        </w:tc>
      </w:tr>
      <w:tr w:rsidR="008F61DE" w:rsidTr="00512A11">
        <w:trPr>
          <w:trHeight w:val="915"/>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75</w:t>
            </w:r>
          </w:p>
        </w:tc>
        <w:tc>
          <w:tcPr>
            <w:tcW w:w="801"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Triphenyltin and compounds (</w:t>
            </w:r>
            <w:r>
              <w:rPr>
                <w:color w:val="000000"/>
                <w:sz w:val="10"/>
                <w:szCs w:val="10"/>
                <w:lang w:val="nl-BE" w:eastAsia="nl-BE"/>
              </w:rPr>
              <w:t>16</w:t>
            </w:r>
            <w:r>
              <w:rPr>
                <w:color w:val="000000"/>
                <w:sz w:val="17"/>
                <w:szCs w:val="17"/>
                <w:lang w:val="nl-BE" w:eastAsia="nl-BE"/>
              </w:rPr>
              <w:t xml:space="preserve">)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xml:space="preserve">— </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rsidP="00084F9B">
            <w:pPr>
              <w:suppressAutoHyphens w:val="0"/>
              <w:spacing w:line="240" w:lineRule="auto"/>
              <w:ind w:firstLineChars="300" w:firstLine="510"/>
              <w:rPr>
                <w:color w:val="000000"/>
                <w:sz w:val="17"/>
                <w:lang w:val="nl-BE"/>
              </w:rPr>
            </w:pPr>
            <w:r>
              <w:rPr>
                <w:color w:val="000000"/>
                <w:sz w:val="17"/>
                <w:szCs w:val="17"/>
                <w:lang w:val="nl-BE" w:eastAsia="nl-BE"/>
              </w:rPr>
              <w:t> </w:t>
            </w:r>
          </w:p>
        </w:tc>
      </w:tr>
      <w:tr w:rsidR="008F61DE" w:rsidTr="00512A11">
        <w:trPr>
          <w:trHeight w:val="255"/>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r>
      <w:tr w:rsidR="008F61DE" w:rsidTr="00512A11">
        <w:trPr>
          <w:trHeight w:val="1365"/>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lastRenderedPageBreak/>
              <w:t>76</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en-US"/>
              </w:rPr>
            </w:pPr>
            <w:r>
              <w:rPr>
                <w:color w:val="000000"/>
                <w:sz w:val="17"/>
                <w:szCs w:val="17"/>
                <w:lang w:val="en-US" w:eastAsia="nl-BE"/>
              </w:rPr>
              <w:t>Total organic carbon (TOC) (as total C or COD/3)</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50 000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77</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1582-09-8</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Trifluralin</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300"/>
        </w:trPr>
        <w:tc>
          <w:tcPr>
            <w:tcW w:w="658"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22"/>
                <w:szCs w:val="22"/>
                <w:lang w:val="nl-BE" w:eastAsia="nl-BE"/>
              </w:rPr>
            </w:pPr>
            <w:r>
              <w:rPr>
                <w:color w:val="000000"/>
                <w:sz w:val="22"/>
                <w:szCs w:val="22"/>
                <w:lang w:val="nl-BE" w:eastAsia="nl-BE"/>
              </w:rPr>
              <w:t> </w:t>
            </w:r>
          </w:p>
        </w:tc>
        <w:tc>
          <w:tcPr>
            <w:tcW w:w="801"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22"/>
                <w:szCs w:val="22"/>
                <w:lang w:val="nl-BE" w:eastAsia="nl-BE"/>
              </w:rPr>
            </w:pPr>
            <w:r>
              <w:rPr>
                <w:color w:val="000000"/>
                <w:sz w:val="22"/>
                <w:szCs w:val="22"/>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22"/>
                <w:szCs w:val="22"/>
                <w:lang w:val="nl-BE" w:eastAsia="nl-BE"/>
              </w:rPr>
            </w:pPr>
            <w:r>
              <w:rPr>
                <w:color w:val="000000"/>
                <w:sz w:val="22"/>
                <w:szCs w:val="22"/>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22"/>
                <w:szCs w:val="22"/>
                <w:lang w:val="nl-BE" w:eastAsia="nl-BE"/>
              </w:rPr>
            </w:pPr>
            <w:r>
              <w:rPr>
                <w:color w:val="000000"/>
                <w:sz w:val="22"/>
                <w:szCs w:val="22"/>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2"/>
                <w:lang w:val="nl-BE"/>
              </w:rPr>
            </w:pPr>
            <w:r>
              <w:rPr>
                <w:color w:val="000000"/>
                <w:sz w:val="22"/>
                <w:szCs w:val="22"/>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r>
      <w:tr w:rsidR="008F61DE" w:rsidTr="00512A11">
        <w:trPr>
          <w:trHeight w:val="255"/>
        </w:trPr>
        <w:tc>
          <w:tcPr>
            <w:tcW w:w="658" w:type="dxa"/>
            <w:tcBorders>
              <w:top w:val="nil"/>
              <w:left w:val="nil"/>
              <w:bottom w:val="nil"/>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78</w:t>
            </w:r>
          </w:p>
        </w:tc>
        <w:tc>
          <w:tcPr>
            <w:tcW w:w="801"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1330-20-7</w:t>
            </w:r>
          </w:p>
        </w:tc>
        <w:tc>
          <w:tcPr>
            <w:tcW w:w="2107"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Xylenes (</w:t>
            </w:r>
            <w:r>
              <w:rPr>
                <w:color w:val="000000"/>
                <w:sz w:val="10"/>
                <w:szCs w:val="10"/>
                <w:lang w:val="nl-BE" w:eastAsia="nl-BE"/>
              </w:rPr>
              <w:t>17</w:t>
            </w:r>
            <w:r>
              <w:rPr>
                <w:color w:val="000000"/>
                <w:sz w:val="17"/>
                <w:szCs w:val="17"/>
                <w:lang w:val="nl-BE" w:eastAsia="nl-BE"/>
              </w:rPr>
              <w:t xml:space="preserve">) </w:t>
            </w:r>
          </w:p>
        </w:tc>
        <w:tc>
          <w:tcPr>
            <w:tcW w:w="899" w:type="dxa"/>
            <w:tcBorders>
              <w:top w:val="nil"/>
              <w:left w:val="nil"/>
              <w:bottom w:val="nil"/>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xml:space="preserve">— </w:t>
            </w:r>
          </w:p>
        </w:tc>
        <w:tc>
          <w:tcPr>
            <w:tcW w:w="833" w:type="dxa"/>
            <w:tcBorders>
              <w:top w:val="nil"/>
              <w:left w:val="nil"/>
              <w:bottom w:val="nil"/>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200</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200</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hideMark/>
          </w:tcPr>
          <w:p w:rsidR="001231F5" w:rsidRDefault="001231F5">
            <w:pPr>
              <w:suppressAutoHyphens w:val="0"/>
              <w:spacing w:line="240" w:lineRule="auto"/>
              <w:rPr>
                <w:rFonts w:ascii="Arial" w:hAnsi="Arial" w:cs="Arial"/>
                <w:color w:val="000000"/>
                <w:lang w:val="nl-BE" w:eastAsia="nl-BE"/>
              </w:rPr>
            </w:pPr>
            <w:r>
              <w:rPr>
                <w:rFonts w:ascii="Arial" w:hAnsi="Arial" w:cs="Arial"/>
                <w:color w:val="000000"/>
                <w:lang w:val="nl-BE" w:eastAsia="nl-BE"/>
              </w:rPr>
              <w:t> </w:t>
            </w:r>
          </w:p>
        </w:tc>
        <w:tc>
          <w:tcPr>
            <w:tcW w:w="801" w:type="dxa"/>
            <w:tcBorders>
              <w:top w:val="nil"/>
              <w:left w:val="nil"/>
              <w:bottom w:val="single" w:sz="8" w:space="0" w:color="000000"/>
              <w:right w:val="single" w:sz="8" w:space="0" w:color="000000"/>
            </w:tcBorders>
            <w:shd w:val="clear" w:color="auto" w:fill="auto"/>
            <w:hideMark/>
          </w:tcPr>
          <w:p w:rsidR="001231F5" w:rsidRDefault="001231F5">
            <w:pPr>
              <w:suppressAutoHyphens w:val="0"/>
              <w:spacing w:line="240" w:lineRule="auto"/>
              <w:rPr>
                <w:rFonts w:ascii="Arial" w:hAnsi="Arial" w:cs="Arial"/>
                <w:color w:val="000000"/>
                <w:lang w:val="nl-BE" w:eastAsia="nl-BE"/>
              </w:rPr>
            </w:pPr>
            <w:r>
              <w:rPr>
                <w:rFonts w:ascii="Arial" w:hAnsi="Arial" w:cs="Arial"/>
                <w:color w:val="000000"/>
                <w:lang w:val="nl-BE" w:eastAsia="nl-BE"/>
              </w:rPr>
              <w:t> </w:t>
            </w:r>
          </w:p>
        </w:tc>
        <w:tc>
          <w:tcPr>
            <w:tcW w:w="2107" w:type="dxa"/>
            <w:tcBorders>
              <w:top w:val="nil"/>
              <w:left w:val="nil"/>
              <w:bottom w:val="single" w:sz="8" w:space="0" w:color="000000"/>
              <w:right w:val="single" w:sz="8" w:space="0" w:color="000000"/>
            </w:tcBorders>
            <w:shd w:val="clear" w:color="auto" w:fill="auto"/>
            <w:hideMark/>
          </w:tcPr>
          <w:p w:rsidR="001231F5" w:rsidRDefault="001231F5">
            <w:pPr>
              <w:suppressAutoHyphens w:val="0"/>
              <w:spacing w:line="240" w:lineRule="auto"/>
              <w:rPr>
                <w:rFonts w:ascii="Arial" w:hAnsi="Arial" w:cs="Arial"/>
                <w:color w:val="000000"/>
                <w:lang w:val="nl-BE" w:eastAsia="nl-BE"/>
              </w:rPr>
            </w:pPr>
            <w:r>
              <w:rPr>
                <w:rFonts w:ascii="Arial" w:hAnsi="Arial" w:cs="Arial"/>
                <w:color w:val="000000"/>
                <w:lang w:val="nl-BE" w:eastAsia="nl-BE"/>
              </w:rPr>
              <w:t> </w:t>
            </w:r>
          </w:p>
        </w:tc>
        <w:tc>
          <w:tcPr>
            <w:tcW w:w="899" w:type="dxa"/>
            <w:tcBorders>
              <w:top w:val="nil"/>
              <w:left w:val="nil"/>
              <w:bottom w:val="single" w:sz="8" w:space="0" w:color="000000"/>
              <w:right w:val="single" w:sz="8" w:space="0" w:color="000000"/>
            </w:tcBorders>
            <w:shd w:val="clear" w:color="000000" w:fill="F2F2F2"/>
            <w:hideMark/>
          </w:tcPr>
          <w:p w:rsidR="001231F5" w:rsidRDefault="001231F5">
            <w:pPr>
              <w:suppressAutoHyphens w:val="0"/>
              <w:spacing w:line="240" w:lineRule="auto"/>
              <w:rPr>
                <w:rFonts w:ascii="Arial" w:hAnsi="Arial" w:cs="Arial"/>
                <w:color w:val="000000"/>
                <w:lang w:val="nl-BE" w:eastAsia="nl-BE"/>
              </w:rPr>
            </w:pPr>
            <w:r>
              <w:rPr>
                <w:rFonts w:ascii="Arial" w:hAnsi="Arial" w:cs="Arial"/>
                <w:color w:val="000000"/>
                <w:lang w:val="nl-BE" w:eastAsia="nl-BE"/>
              </w:rPr>
              <w:t> </w:t>
            </w:r>
          </w:p>
        </w:tc>
        <w:tc>
          <w:tcPr>
            <w:tcW w:w="833" w:type="dxa"/>
            <w:tcBorders>
              <w:top w:val="nil"/>
              <w:left w:val="nil"/>
              <w:bottom w:val="single" w:sz="8" w:space="0" w:color="000000"/>
              <w:right w:val="single" w:sz="8" w:space="0" w:color="000000"/>
            </w:tcBorders>
            <w:shd w:val="clear" w:color="auto" w:fill="auto"/>
            <w:hideMark/>
          </w:tcPr>
          <w:p w:rsidR="001231F5" w:rsidRPr="00084F9B" w:rsidRDefault="001231F5">
            <w:pPr>
              <w:suppressAutoHyphens w:val="0"/>
              <w:spacing w:line="240" w:lineRule="auto"/>
              <w:rPr>
                <w:rFonts w:ascii="Arial" w:hAnsi="Arial"/>
                <w:color w:val="000000"/>
                <w:lang w:val="nl-BE"/>
              </w:rPr>
            </w:pPr>
            <w:r>
              <w:rPr>
                <w:rFonts w:ascii="Arial" w:hAnsi="Arial" w:cs="Arial"/>
                <w:color w:val="000000"/>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(as BTEX) (</w:t>
            </w:r>
            <w:r>
              <w:rPr>
                <w:color w:val="000000"/>
                <w:sz w:val="10"/>
                <w:szCs w:val="10"/>
                <w:lang w:val="nl-BE" w:eastAsia="nl-BE"/>
              </w:rPr>
              <w:t>11</w:t>
            </w: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(as BTEX) (</w:t>
            </w:r>
            <w:r>
              <w:rPr>
                <w:color w:val="000000"/>
                <w:sz w:val="10"/>
                <w:szCs w:val="10"/>
                <w:lang w:val="nl-BE" w:eastAsia="nl-BE"/>
              </w:rPr>
              <w:t>11</w:t>
            </w: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 </w:t>
            </w:r>
          </w:p>
        </w:tc>
      </w:tr>
      <w:tr w:rsidR="008F61DE" w:rsidTr="00512A11">
        <w:trPr>
          <w:trHeight w:val="255"/>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79</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Chlorides (as total Cl)</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2 million</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2 million</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 </w:t>
            </w:r>
          </w:p>
        </w:tc>
      </w:tr>
      <w:tr w:rsidR="008F61DE" w:rsidTr="00512A11">
        <w:trPr>
          <w:trHeight w:val="255"/>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r>
      <w:tr w:rsidR="008F61DE" w:rsidTr="00512A11">
        <w:trPr>
          <w:trHeight w:val="1365"/>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80</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en-US"/>
              </w:rPr>
            </w:pPr>
            <w:r>
              <w:rPr>
                <w:color w:val="000000"/>
                <w:sz w:val="17"/>
                <w:szCs w:val="17"/>
                <w:lang w:val="en-US" w:eastAsia="nl-BE"/>
              </w:rPr>
              <w:t>Chlorine and inorganic com- pounds (as HCl)</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10 000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5000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255"/>
        </w:trPr>
        <w:tc>
          <w:tcPr>
            <w:tcW w:w="658"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01"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81</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1332-21-4</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Asbestos</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255"/>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82</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Cyanides (as total CN)</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50</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255"/>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83</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Fluorides (as total F)</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2 000</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2 000</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rsidP="00084F9B">
            <w:pPr>
              <w:suppressAutoHyphens w:val="0"/>
              <w:spacing w:line="240" w:lineRule="auto"/>
              <w:ind w:firstLineChars="200" w:firstLine="340"/>
              <w:rPr>
                <w:color w:val="000000"/>
                <w:sz w:val="17"/>
                <w:lang w:val="nl-BE"/>
              </w:rPr>
            </w:pPr>
            <w:r>
              <w:rPr>
                <w:color w:val="000000"/>
                <w:sz w:val="17"/>
                <w:szCs w:val="17"/>
                <w:lang w:val="nl-BE" w:eastAsia="nl-BE"/>
              </w:rPr>
              <w:t> </w:t>
            </w:r>
          </w:p>
        </w:tc>
      </w:tr>
      <w:tr w:rsidR="008F61DE" w:rsidTr="00512A11">
        <w:trPr>
          <w:trHeight w:val="255"/>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r>
      <w:tr w:rsidR="008F61DE" w:rsidTr="00512A11">
        <w:trPr>
          <w:trHeight w:val="114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84</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en-US"/>
              </w:rPr>
            </w:pPr>
            <w:r>
              <w:rPr>
                <w:color w:val="000000"/>
                <w:sz w:val="17"/>
                <w:szCs w:val="17"/>
                <w:lang w:val="en-US" w:eastAsia="nl-BE"/>
              </w:rPr>
              <w:t>Fluorine and inorganic com- pounds (as HF)</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5 000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1000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255"/>
        </w:trPr>
        <w:tc>
          <w:tcPr>
            <w:tcW w:w="658"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01"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85</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74-90-8</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Hydrogen cyanide (HCN)</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200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255"/>
        </w:trPr>
        <w:tc>
          <w:tcPr>
            <w:tcW w:w="658"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c>
          <w:tcPr>
            <w:tcW w:w="8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0"/>
                <w:szCs w:val="10"/>
                <w:lang w:val="nl-BE" w:eastAsia="nl-BE"/>
              </w:rPr>
            </w:pPr>
            <w:r>
              <w:rPr>
                <w:color w:val="000000"/>
                <w:sz w:val="10"/>
                <w:szCs w:val="10"/>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r>
      <w:tr w:rsidR="008F61DE" w:rsidTr="00512A11">
        <w:trPr>
          <w:trHeight w:val="690"/>
        </w:trPr>
        <w:tc>
          <w:tcPr>
            <w:tcW w:w="658" w:type="dxa"/>
            <w:tcBorders>
              <w:top w:val="nil"/>
              <w:left w:val="nil"/>
              <w:bottom w:val="single" w:sz="8" w:space="0" w:color="000000"/>
              <w:right w:val="single" w:sz="8" w:space="0" w:color="000000"/>
            </w:tcBorders>
            <w:shd w:val="clear" w:color="auto" w:fill="auto"/>
            <w:vAlign w:val="center"/>
            <w:hideMark/>
          </w:tcPr>
          <w:p w:rsidR="001231F5" w:rsidRPr="00084F9B" w:rsidRDefault="001231F5" w:rsidP="00084F9B">
            <w:pPr>
              <w:suppressAutoHyphens w:val="0"/>
              <w:spacing w:line="240" w:lineRule="auto"/>
              <w:ind w:firstLineChars="100" w:firstLine="170"/>
              <w:rPr>
                <w:color w:val="000000"/>
                <w:sz w:val="17"/>
                <w:lang w:val="nl-BE"/>
              </w:rPr>
            </w:pPr>
            <w:r>
              <w:rPr>
                <w:color w:val="000000"/>
                <w:sz w:val="17"/>
                <w:szCs w:val="17"/>
                <w:lang w:val="nl-BE" w:eastAsia="nl-BE"/>
              </w:rPr>
              <w:t>86</w:t>
            </w:r>
          </w:p>
        </w:tc>
        <w:tc>
          <w:tcPr>
            <w:tcW w:w="801" w:type="dxa"/>
            <w:vMerge/>
            <w:tcBorders>
              <w:top w:val="nil"/>
              <w:left w:val="single" w:sz="8" w:space="0" w:color="000000"/>
              <w:bottom w:val="single" w:sz="8" w:space="0" w:color="000000"/>
              <w:right w:val="single" w:sz="8" w:space="0" w:color="000000"/>
            </w:tcBorders>
            <w:vAlign w:val="center"/>
            <w:hideMark/>
          </w:tcPr>
          <w:p w:rsidR="001231F5" w:rsidRDefault="001231F5" w:rsidP="00084F9B">
            <w:pPr>
              <w:suppressAutoHyphens w:val="0"/>
              <w:spacing w:line="240" w:lineRule="auto"/>
              <w:rPr>
                <w:color w:val="000000"/>
                <w:sz w:val="24"/>
                <w:szCs w:val="24"/>
                <w:lang w:val="nl-BE" w:eastAsia="nl-BE"/>
              </w:rPr>
            </w:pP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Particulate matter (PM</w:t>
            </w:r>
            <w:r>
              <w:rPr>
                <w:color w:val="000000"/>
                <w:sz w:val="11"/>
                <w:szCs w:val="11"/>
                <w:lang w:val="nl-BE" w:eastAsia="nl-BE"/>
              </w:rPr>
              <w:t>10</w:t>
            </w:r>
            <w:r>
              <w:rPr>
                <w:color w:val="000000"/>
                <w:sz w:val="17"/>
                <w:szCs w:val="17"/>
                <w:lang w:val="nl-BE" w:eastAsia="nl-BE"/>
              </w:rPr>
              <w:t>)</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50 000</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20000</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r>
      <w:tr w:rsidR="008F61DE" w:rsidTr="00512A11">
        <w:trPr>
          <w:trHeight w:val="255"/>
        </w:trPr>
        <w:tc>
          <w:tcPr>
            <w:tcW w:w="658"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01"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c>
          <w:tcPr>
            <w:tcW w:w="2107" w:type="dxa"/>
            <w:tcBorders>
              <w:top w:val="nil"/>
              <w:left w:val="nil"/>
              <w:bottom w:val="nil"/>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0"/>
                <w:lang w:val="nl-BE"/>
              </w:rPr>
            </w:pPr>
            <w:r>
              <w:rPr>
                <w:color w:val="000000"/>
                <w:sz w:val="10"/>
                <w:szCs w:val="10"/>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33" w:type="dxa"/>
            <w:tcBorders>
              <w:top w:val="nil"/>
              <w:left w:val="nil"/>
              <w:bottom w:val="nil"/>
              <w:right w:val="single" w:sz="8" w:space="0" w:color="000000"/>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000000"/>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899" w:type="dxa"/>
            <w:tcBorders>
              <w:top w:val="nil"/>
              <w:left w:val="nil"/>
              <w:bottom w:val="nil"/>
              <w:right w:val="single" w:sz="8" w:space="0" w:color="auto"/>
            </w:tcBorders>
            <w:shd w:val="clear" w:color="000000" w:fill="F2F2F2"/>
            <w:vAlign w:val="center"/>
            <w:hideMark/>
          </w:tcPr>
          <w:p w:rsidR="001231F5" w:rsidRDefault="001231F5">
            <w:pPr>
              <w:suppressAutoHyphens w:val="0"/>
              <w:spacing w:line="240" w:lineRule="auto"/>
              <w:rPr>
                <w:color w:val="000000"/>
                <w:sz w:val="18"/>
                <w:szCs w:val="18"/>
                <w:lang w:val="nl-BE" w:eastAsia="nl-BE"/>
              </w:rPr>
            </w:pPr>
            <w:r>
              <w:rPr>
                <w:color w:val="000000"/>
                <w:sz w:val="18"/>
                <w:szCs w:val="18"/>
                <w:lang w:val="nl-BE" w:eastAsia="nl-BE"/>
              </w:rPr>
              <w:t> </w:t>
            </w:r>
          </w:p>
        </w:tc>
        <w:tc>
          <w:tcPr>
            <w:tcW w:w="772" w:type="dxa"/>
            <w:tcBorders>
              <w:top w:val="nil"/>
              <w:left w:val="nil"/>
              <w:bottom w:val="nil"/>
              <w:right w:val="single" w:sz="8" w:space="0" w:color="auto"/>
            </w:tcBorders>
            <w:shd w:val="clear" w:color="auto" w:fill="auto"/>
            <w:vAlign w:val="center"/>
            <w:hideMark/>
          </w:tcPr>
          <w:p w:rsidR="001231F5" w:rsidRPr="00084F9B" w:rsidRDefault="001231F5">
            <w:pPr>
              <w:suppressAutoHyphens w:val="0"/>
              <w:spacing w:line="240" w:lineRule="auto"/>
              <w:rPr>
                <w:color w:val="000000"/>
                <w:sz w:val="18"/>
                <w:lang w:val="nl-BE"/>
              </w:rPr>
            </w:pPr>
            <w:r>
              <w:rPr>
                <w:color w:val="000000"/>
                <w:sz w:val="18"/>
                <w:szCs w:val="18"/>
                <w:lang w:val="nl-BE" w:eastAsia="nl-BE"/>
              </w:rPr>
              <w:t> </w:t>
            </w:r>
          </w:p>
        </w:tc>
      </w:tr>
      <w:tr w:rsidR="008F61DE" w:rsidTr="00512A11">
        <w:trPr>
          <w:trHeight w:val="114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87</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1806-26-4</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Octylphenols and Octylphenol ethoxylates</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xml:space="preserve">— </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200" w:firstLine="34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xml:space="preserve">— </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rsidP="00084F9B">
            <w:pPr>
              <w:suppressAutoHyphens w:val="0"/>
              <w:spacing w:line="240" w:lineRule="auto"/>
              <w:ind w:firstLineChars="300" w:firstLine="510"/>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88</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206-44-0</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Fluoranthene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270"/>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89</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465-73-6</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Isodrin</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t>90</w:t>
            </w:r>
          </w:p>
        </w:tc>
        <w:tc>
          <w:tcPr>
            <w:tcW w:w="801"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36355-1-8</w:t>
            </w:r>
          </w:p>
        </w:tc>
        <w:tc>
          <w:tcPr>
            <w:tcW w:w="2107"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rPr>
                <w:color w:val="000000"/>
                <w:sz w:val="17"/>
                <w:szCs w:val="17"/>
                <w:lang w:val="nl-BE" w:eastAsia="nl-BE"/>
              </w:rPr>
            </w:pPr>
            <w:r>
              <w:rPr>
                <w:color w:val="000000"/>
                <w:sz w:val="17"/>
                <w:szCs w:val="17"/>
                <w:lang w:val="nl-BE" w:eastAsia="nl-BE"/>
              </w:rPr>
              <w:t>Hexabromobiphenyl</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0,1</w:t>
            </w:r>
          </w:p>
        </w:tc>
        <w:tc>
          <w:tcPr>
            <w:tcW w:w="833" w:type="dxa"/>
            <w:tcBorders>
              <w:top w:val="nil"/>
              <w:left w:val="nil"/>
              <w:bottom w:val="single" w:sz="8" w:space="0" w:color="000000"/>
              <w:right w:val="single" w:sz="8" w:space="0" w:color="000000"/>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0,1</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0,1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0,1</w:t>
            </w:r>
          </w:p>
        </w:tc>
        <w:tc>
          <w:tcPr>
            <w:tcW w:w="772" w:type="dxa"/>
            <w:tcBorders>
              <w:top w:val="nil"/>
              <w:left w:val="nil"/>
              <w:bottom w:val="single" w:sz="8" w:space="0" w:color="000000"/>
              <w:right w:val="single" w:sz="8" w:space="0" w:color="auto"/>
            </w:tcBorders>
            <w:shd w:val="clear" w:color="auto" w:fill="auto"/>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 </w:t>
            </w:r>
          </w:p>
        </w:tc>
      </w:tr>
      <w:tr w:rsidR="008F61DE" w:rsidTr="00512A11">
        <w:trPr>
          <w:trHeight w:val="465"/>
        </w:trPr>
        <w:tc>
          <w:tcPr>
            <w:tcW w:w="658" w:type="dxa"/>
            <w:tcBorders>
              <w:top w:val="nil"/>
              <w:left w:val="nil"/>
              <w:bottom w:val="single" w:sz="8" w:space="0" w:color="000000"/>
              <w:right w:val="single" w:sz="8" w:space="0" w:color="000000"/>
            </w:tcBorders>
            <w:shd w:val="clear" w:color="auto" w:fill="auto"/>
            <w:vAlign w:val="center"/>
            <w:hideMark/>
          </w:tcPr>
          <w:p w:rsidR="001231F5" w:rsidRDefault="001231F5" w:rsidP="00084F9B">
            <w:pPr>
              <w:suppressAutoHyphens w:val="0"/>
              <w:spacing w:line="240" w:lineRule="auto"/>
              <w:ind w:firstLineChars="100" w:firstLine="170"/>
              <w:rPr>
                <w:color w:val="000000"/>
                <w:sz w:val="17"/>
                <w:szCs w:val="17"/>
                <w:lang w:val="nl-BE" w:eastAsia="nl-BE"/>
              </w:rPr>
            </w:pPr>
            <w:r>
              <w:rPr>
                <w:color w:val="000000"/>
                <w:sz w:val="17"/>
                <w:szCs w:val="17"/>
                <w:lang w:val="nl-BE" w:eastAsia="nl-BE"/>
              </w:rPr>
              <w:lastRenderedPageBreak/>
              <w:t>91</w:t>
            </w:r>
          </w:p>
        </w:tc>
        <w:tc>
          <w:tcPr>
            <w:tcW w:w="801"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nl-BE"/>
              </w:rPr>
            </w:pPr>
            <w:r>
              <w:rPr>
                <w:color w:val="000000"/>
                <w:sz w:val="17"/>
                <w:szCs w:val="17"/>
                <w:lang w:val="nl-BE" w:eastAsia="nl-BE"/>
              </w:rPr>
              <w:t>191-24-2</w:t>
            </w:r>
          </w:p>
        </w:tc>
        <w:tc>
          <w:tcPr>
            <w:tcW w:w="2107"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17"/>
                <w:lang w:val="en-US"/>
              </w:rPr>
            </w:pPr>
            <w:r>
              <w:rPr>
                <w:color w:val="000000"/>
                <w:sz w:val="17"/>
                <w:szCs w:val="17"/>
                <w:lang w:val="en-US" w:eastAsia="nl-BE"/>
              </w:rPr>
              <w:t>Benzo(g,h,i)perylene</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rPr>
                <w:color w:val="000000"/>
                <w:sz w:val="24"/>
                <w:szCs w:val="24"/>
                <w:lang w:val="en-US" w:eastAsia="nl-BE"/>
              </w:rPr>
            </w:pPr>
            <w:r>
              <w:rPr>
                <w:color w:val="000000"/>
                <w:sz w:val="24"/>
                <w:szCs w:val="24"/>
                <w:lang w:val="en-US" w:eastAsia="nl-BE"/>
              </w:rPr>
              <w:t> </w:t>
            </w:r>
          </w:p>
        </w:tc>
        <w:tc>
          <w:tcPr>
            <w:tcW w:w="833" w:type="dxa"/>
            <w:tcBorders>
              <w:top w:val="nil"/>
              <w:left w:val="nil"/>
              <w:bottom w:val="single" w:sz="8" w:space="0" w:color="000000"/>
              <w:right w:val="single" w:sz="8" w:space="0" w:color="000000"/>
            </w:tcBorders>
            <w:shd w:val="clear" w:color="auto" w:fill="auto"/>
            <w:vAlign w:val="center"/>
            <w:hideMark/>
          </w:tcPr>
          <w:p w:rsidR="001231F5" w:rsidRPr="00084F9B" w:rsidRDefault="001231F5">
            <w:pPr>
              <w:suppressAutoHyphens w:val="0"/>
              <w:spacing w:line="240" w:lineRule="auto"/>
              <w:rPr>
                <w:color w:val="000000"/>
                <w:sz w:val="24"/>
                <w:lang w:val="en-US"/>
              </w:rPr>
            </w:pPr>
            <w:r>
              <w:rPr>
                <w:color w:val="000000"/>
                <w:sz w:val="24"/>
                <w:szCs w:val="24"/>
                <w:lang w:val="en-US" w:eastAsia="nl-BE"/>
              </w:rPr>
              <w:t> </w:t>
            </w:r>
          </w:p>
        </w:tc>
        <w:tc>
          <w:tcPr>
            <w:tcW w:w="899" w:type="dxa"/>
            <w:tcBorders>
              <w:top w:val="nil"/>
              <w:left w:val="nil"/>
              <w:bottom w:val="single" w:sz="8" w:space="0" w:color="000000"/>
              <w:right w:val="single" w:sz="8" w:space="0" w:color="000000"/>
            </w:tcBorders>
            <w:shd w:val="clear" w:color="000000" w:fill="F2F2F2"/>
            <w:vAlign w:val="center"/>
            <w:hideMark/>
          </w:tcPr>
          <w:p w:rsidR="001231F5" w:rsidRDefault="001231F5">
            <w:pPr>
              <w:suppressAutoHyphens w:val="0"/>
              <w:spacing w:line="240" w:lineRule="auto"/>
              <w:jc w:val="center"/>
              <w:rPr>
                <w:color w:val="000000"/>
                <w:sz w:val="17"/>
                <w:szCs w:val="17"/>
                <w:lang w:val="nl-BE" w:eastAsia="nl-BE"/>
              </w:rPr>
            </w:pPr>
            <w:r>
              <w:rPr>
                <w:color w:val="000000"/>
                <w:sz w:val="17"/>
                <w:szCs w:val="17"/>
                <w:lang w:val="nl-BE" w:eastAsia="nl-BE"/>
              </w:rPr>
              <w:t>1</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jc w:val="center"/>
              <w:rPr>
                <w:color w:val="000000"/>
                <w:sz w:val="17"/>
                <w:lang w:val="nl-BE"/>
              </w:rPr>
            </w:pPr>
            <w:r>
              <w:rPr>
                <w:color w:val="000000"/>
                <w:sz w:val="17"/>
                <w:szCs w:val="17"/>
                <w:lang w:val="nl-BE" w:eastAsia="nl-BE"/>
              </w:rPr>
              <w:t> </w:t>
            </w:r>
          </w:p>
        </w:tc>
        <w:tc>
          <w:tcPr>
            <w:tcW w:w="899" w:type="dxa"/>
            <w:tcBorders>
              <w:top w:val="nil"/>
              <w:left w:val="nil"/>
              <w:bottom w:val="single" w:sz="8" w:space="0" w:color="000000"/>
              <w:right w:val="single" w:sz="8" w:space="0" w:color="auto"/>
            </w:tcBorders>
            <w:shd w:val="clear" w:color="000000" w:fill="F2F2F2"/>
            <w:vAlign w:val="center"/>
            <w:hideMark/>
          </w:tcPr>
          <w:p w:rsidR="001231F5" w:rsidRDefault="001231F5">
            <w:pPr>
              <w:suppressAutoHyphens w:val="0"/>
              <w:spacing w:line="240" w:lineRule="auto"/>
              <w:rPr>
                <w:color w:val="000000"/>
                <w:sz w:val="24"/>
                <w:szCs w:val="24"/>
                <w:lang w:val="nl-BE" w:eastAsia="nl-BE"/>
              </w:rPr>
            </w:pPr>
            <w:r>
              <w:rPr>
                <w:color w:val="000000"/>
                <w:sz w:val="24"/>
                <w:szCs w:val="24"/>
                <w:lang w:val="nl-BE" w:eastAsia="nl-BE"/>
              </w:rPr>
              <w:t> </w:t>
            </w:r>
          </w:p>
        </w:tc>
        <w:tc>
          <w:tcPr>
            <w:tcW w:w="772" w:type="dxa"/>
            <w:tcBorders>
              <w:top w:val="nil"/>
              <w:left w:val="nil"/>
              <w:bottom w:val="single" w:sz="8" w:space="0" w:color="000000"/>
              <w:right w:val="single" w:sz="8" w:space="0" w:color="auto"/>
            </w:tcBorders>
            <w:shd w:val="clear" w:color="auto" w:fill="auto"/>
            <w:vAlign w:val="center"/>
            <w:hideMark/>
          </w:tcPr>
          <w:p w:rsidR="001231F5" w:rsidRPr="00084F9B" w:rsidRDefault="001231F5">
            <w:pPr>
              <w:suppressAutoHyphens w:val="0"/>
              <w:spacing w:line="240" w:lineRule="auto"/>
              <w:rPr>
                <w:color w:val="000000"/>
                <w:sz w:val="24"/>
                <w:lang w:val="nl-BE"/>
              </w:rPr>
            </w:pPr>
            <w:r>
              <w:rPr>
                <w:color w:val="000000"/>
                <w:sz w:val="24"/>
                <w:szCs w:val="24"/>
                <w:lang w:val="nl-BE" w:eastAsia="nl-BE"/>
              </w:rPr>
              <w:t> </w:t>
            </w:r>
          </w:p>
        </w:tc>
      </w:tr>
    </w:tbl>
    <w:p w:rsidR="001231F5" w:rsidRDefault="001231F5"/>
    <w:sectPr w:rsidR="001231F5">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5E7" w:rsidRDefault="005415E7">
      <w:pPr>
        <w:spacing w:line="240" w:lineRule="auto"/>
      </w:pPr>
      <w:r>
        <w:separator/>
      </w:r>
    </w:p>
  </w:endnote>
  <w:endnote w:type="continuationSeparator" w:id="0">
    <w:p w:rsidR="005415E7" w:rsidRDefault="005415E7">
      <w:pPr>
        <w:spacing w:line="240" w:lineRule="auto"/>
      </w:pPr>
      <w:r>
        <w:continuationSeparator/>
      </w:r>
    </w:p>
  </w:endnote>
  <w:endnote w:type="continuationNotice" w:id="1">
    <w:p w:rsidR="005415E7" w:rsidRDefault="005415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E7" w:rsidRDefault="005415E7">
    <w:pPr>
      <w:pStyle w:val="Voettekst"/>
      <w:jc w:val="right"/>
    </w:pPr>
    <w:r>
      <w:fldChar w:fldCharType="begin"/>
    </w:r>
    <w:r>
      <w:instrText xml:space="preserve"> PAGE   \* MERGEFORMAT </w:instrText>
    </w:r>
    <w:r>
      <w:fldChar w:fldCharType="separate"/>
    </w:r>
    <w:r w:rsidR="006015C7">
      <w:rPr>
        <w:noProof/>
      </w:rPr>
      <w:t>1</w:t>
    </w:r>
    <w:r>
      <w:rPr>
        <w:noProof/>
      </w:rPr>
      <w:fldChar w:fldCharType="end"/>
    </w:r>
  </w:p>
  <w:p w:rsidR="005415E7" w:rsidRDefault="005415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5E7" w:rsidRDefault="005415E7">
      <w:pPr>
        <w:spacing w:line="240" w:lineRule="auto"/>
      </w:pPr>
      <w:r>
        <w:separator/>
      </w:r>
    </w:p>
  </w:footnote>
  <w:footnote w:type="continuationSeparator" w:id="0">
    <w:p w:rsidR="005415E7" w:rsidRDefault="005415E7">
      <w:pPr>
        <w:spacing w:line="240" w:lineRule="auto"/>
      </w:pPr>
      <w:r>
        <w:continuationSeparator/>
      </w:r>
    </w:p>
  </w:footnote>
  <w:footnote w:type="continuationNotice" w:id="1">
    <w:p w:rsidR="005415E7" w:rsidRDefault="005415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E7" w:rsidRDefault="005415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3"/>
    <w:multiLevelType w:val="singleLevel"/>
    <w:tmpl w:val="00000003"/>
    <w:name w:val="WW8Num3"/>
    <w:lvl w:ilvl="0">
      <w:start w:val="2"/>
      <w:numFmt w:val="lowerLetter"/>
      <w:lvlText w:val="(%1)"/>
      <w:lvlJc w:val="left"/>
      <w:pPr>
        <w:tabs>
          <w:tab w:val="num" w:pos="0"/>
        </w:tabs>
        <w:ind w:left="405" w:hanging="360"/>
      </w:pPr>
    </w:lvl>
  </w:abstractNum>
  <w:abstractNum w:abstractNumId="4" w15:restartNumberingAfterBreak="0">
    <w:nsid w:val="00000004"/>
    <w:multiLevelType w:val="singleLevel"/>
    <w:tmpl w:val="00000004"/>
    <w:name w:val="WW8Num4"/>
    <w:lvl w:ilvl="0">
      <w:start w:val="1"/>
      <w:numFmt w:val="lowerLetter"/>
      <w:lvlText w:val="(%1)"/>
      <w:lvlJc w:val="left"/>
      <w:pPr>
        <w:tabs>
          <w:tab w:val="num" w:pos="0"/>
        </w:tabs>
        <w:ind w:left="405" w:hanging="360"/>
      </w:pPr>
    </w:lvl>
  </w:abstractNum>
  <w:abstractNum w:abstractNumId="5" w15:restartNumberingAfterBreak="0">
    <w:nsid w:val="00000005"/>
    <w:multiLevelType w:val="singleLevel"/>
    <w:tmpl w:val="00000005"/>
    <w:name w:val="WW8Num5"/>
    <w:lvl w:ilvl="0">
      <w:start w:val="1"/>
      <w:numFmt w:val="lowerLetter"/>
      <w:lvlText w:val="(%1)"/>
      <w:lvlJc w:val="left"/>
      <w:pPr>
        <w:tabs>
          <w:tab w:val="num" w:pos="0"/>
        </w:tabs>
        <w:ind w:left="405" w:hanging="360"/>
      </w:pPr>
    </w:lvl>
  </w:abstractNum>
  <w:abstractNum w:abstractNumId="6" w15:restartNumberingAfterBreak="0">
    <w:nsid w:val="00000006"/>
    <w:multiLevelType w:val="singleLevel"/>
    <w:tmpl w:val="00000006"/>
    <w:name w:val="WW8Num6"/>
    <w:lvl w:ilvl="0">
      <w:start w:val="1"/>
      <w:numFmt w:val="lowerLetter"/>
      <w:lvlText w:val="(%1)"/>
      <w:lvlJc w:val="left"/>
      <w:pPr>
        <w:tabs>
          <w:tab w:val="num" w:pos="0"/>
        </w:tabs>
        <w:ind w:left="405" w:hanging="360"/>
      </w:pPr>
      <w:rPr>
        <w:rFonts w:ascii="Times New Roman" w:hAnsi="Times New Roman" w:cs="Times New Roman"/>
        <w:u w:val="none"/>
      </w:rPr>
    </w:lvl>
  </w:abstractNum>
  <w:abstractNum w:abstractNumId="7" w15:restartNumberingAfterBreak="0">
    <w:nsid w:val="00000007"/>
    <w:multiLevelType w:val="multilevel"/>
    <w:tmpl w:val="00000007"/>
    <w:name w:val="WW8Num7"/>
    <w:lvl w:ilvl="0">
      <w:start w:val="2"/>
      <w:numFmt w:val="bullet"/>
      <w:lvlText w:val=""/>
      <w:lvlJc w:val="left"/>
      <w:pPr>
        <w:tabs>
          <w:tab w:val="num" w:pos="720"/>
        </w:tabs>
        <w:ind w:left="720" w:hanging="360"/>
      </w:pPr>
      <w:rPr>
        <w:rFonts w:ascii="Symbol" w:hAnsi="Symbol" w:cs="Times New Roman"/>
        <w:u w:val="none"/>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15:restartNumberingAfterBreak="0">
    <w:nsid w:val="00000008"/>
    <w:multiLevelType w:val="multilevel"/>
    <w:tmpl w:val="00000008"/>
    <w:name w:val="WW8Num8"/>
    <w:lvl w:ilvl="0">
      <w:start w:val="3"/>
      <w:numFmt w:val="bullet"/>
      <w:lvlText w:val=""/>
      <w:lvlJc w:val="left"/>
      <w:pPr>
        <w:tabs>
          <w:tab w:val="num" w:pos="720"/>
        </w:tabs>
        <w:ind w:left="720" w:hanging="360"/>
      </w:pPr>
      <w:rPr>
        <w:rFonts w:ascii="Symbol" w:hAnsi="Symbol"/>
        <w:sz w:val="20"/>
        <w:szCs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9"/>
    <w:multiLevelType w:val="multilevel"/>
    <w:tmpl w:val="00000009"/>
    <w:name w:val="WW8Num9"/>
    <w:lvl w:ilvl="0">
      <w:start w:val="4"/>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A"/>
    <w:multiLevelType w:val="multilevel"/>
    <w:tmpl w:val="0000000A"/>
    <w:name w:val="WW8Num10"/>
    <w:lvl w:ilvl="0">
      <w:start w:val="5"/>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B"/>
    <w:multiLevelType w:val="multilevel"/>
    <w:tmpl w:val="0000000B"/>
    <w:name w:val="WW8Num11"/>
    <w:lvl w:ilvl="0">
      <w:start w:val="2"/>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C"/>
    <w:multiLevelType w:val="multilevel"/>
    <w:tmpl w:val="0000000C"/>
    <w:name w:val="WW8Num12"/>
    <w:lvl w:ilvl="0">
      <w:start w:val="3"/>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16E04B5"/>
    <w:multiLevelType w:val="hybridMultilevel"/>
    <w:tmpl w:val="6472FBC2"/>
    <w:lvl w:ilvl="0" w:tplc="D62601AC">
      <w:start w:val="1"/>
      <w:numFmt w:val="lowerLetter"/>
      <w:lvlText w:val="(%1)"/>
      <w:lvlJc w:val="left"/>
      <w:pPr>
        <w:ind w:left="2000" w:hanging="1320"/>
      </w:pPr>
      <w:rPr>
        <w:rFonts w:hint="default"/>
      </w:rPr>
    </w:lvl>
    <w:lvl w:ilvl="1" w:tplc="08130019" w:tentative="1">
      <w:start w:val="1"/>
      <w:numFmt w:val="lowerLetter"/>
      <w:lvlText w:val="%2."/>
      <w:lvlJc w:val="left"/>
      <w:pPr>
        <w:ind w:left="1760" w:hanging="360"/>
      </w:pPr>
    </w:lvl>
    <w:lvl w:ilvl="2" w:tplc="0813001B" w:tentative="1">
      <w:start w:val="1"/>
      <w:numFmt w:val="lowerRoman"/>
      <w:lvlText w:val="%3."/>
      <w:lvlJc w:val="right"/>
      <w:pPr>
        <w:ind w:left="2480" w:hanging="180"/>
      </w:pPr>
    </w:lvl>
    <w:lvl w:ilvl="3" w:tplc="0813000F" w:tentative="1">
      <w:start w:val="1"/>
      <w:numFmt w:val="decimal"/>
      <w:lvlText w:val="%4."/>
      <w:lvlJc w:val="left"/>
      <w:pPr>
        <w:ind w:left="3200" w:hanging="360"/>
      </w:pPr>
    </w:lvl>
    <w:lvl w:ilvl="4" w:tplc="08130019" w:tentative="1">
      <w:start w:val="1"/>
      <w:numFmt w:val="lowerLetter"/>
      <w:lvlText w:val="%5."/>
      <w:lvlJc w:val="left"/>
      <w:pPr>
        <w:ind w:left="3920" w:hanging="360"/>
      </w:pPr>
    </w:lvl>
    <w:lvl w:ilvl="5" w:tplc="0813001B" w:tentative="1">
      <w:start w:val="1"/>
      <w:numFmt w:val="lowerRoman"/>
      <w:lvlText w:val="%6."/>
      <w:lvlJc w:val="right"/>
      <w:pPr>
        <w:ind w:left="4640" w:hanging="180"/>
      </w:pPr>
    </w:lvl>
    <w:lvl w:ilvl="6" w:tplc="0813000F" w:tentative="1">
      <w:start w:val="1"/>
      <w:numFmt w:val="decimal"/>
      <w:lvlText w:val="%7."/>
      <w:lvlJc w:val="left"/>
      <w:pPr>
        <w:ind w:left="5360" w:hanging="360"/>
      </w:pPr>
    </w:lvl>
    <w:lvl w:ilvl="7" w:tplc="08130019" w:tentative="1">
      <w:start w:val="1"/>
      <w:numFmt w:val="lowerLetter"/>
      <w:lvlText w:val="%8."/>
      <w:lvlJc w:val="left"/>
      <w:pPr>
        <w:ind w:left="6080" w:hanging="360"/>
      </w:pPr>
    </w:lvl>
    <w:lvl w:ilvl="8" w:tplc="0813001B" w:tentative="1">
      <w:start w:val="1"/>
      <w:numFmt w:val="lowerRoman"/>
      <w:lvlText w:val="%9."/>
      <w:lvlJc w:val="right"/>
      <w:pPr>
        <w:ind w:left="6800" w:hanging="180"/>
      </w:pPr>
    </w:lvl>
  </w:abstractNum>
  <w:abstractNum w:abstractNumId="17" w15:restartNumberingAfterBreak="0">
    <w:nsid w:val="02DE23FD"/>
    <w:multiLevelType w:val="hybridMultilevel"/>
    <w:tmpl w:val="01160AC6"/>
    <w:lvl w:ilvl="0" w:tplc="2DEAB562">
      <w:start w:val="1"/>
      <w:numFmt w:val="lowerLetter"/>
      <w:lvlText w:val="(%1)"/>
      <w:lvlJc w:val="left"/>
      <w:pPr>
        <w:ind w:left="473" w:hanging="360"/>
      </w:pPr>
      <w:rPr>
        <w:rFonts w:hint="default"/>
      </w:r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18" w15:restartNumberingAfterBreak="0">
    <w:nsid w:val="0CE5724D"/>
    <w:multiLevelType w:val="multilevel"/>
    <w:tmpl w:val="7E88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C22B14"/>
    <w:multiLevelType w:val="hybridMultilevel"/>
    <w:tmpl w:val="395E4E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4D44DA0"/>
    <w:multiLevelType w:val="hybridMultilevel"/>
    <w:tmpl w:val="B2A03652"/>
    <w:lvl w:ilvl="0" w:tplc="B5EE1BC4">
      <w:start w:val="1"/>
      <w:numFmt w:val="lowerLetter"/>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1" w15:restartNumberingAfterBreak="0">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8983C12"/>
    <w:multiLevelType w:val="hybridMultilevel"/>
    <w:tmpl w:val="7ACECE78"/>
    <w:lvl w:ilvl="0" w:tplc="560A2A3E">
      <w:start w:val="1"/>
      <w:numFmt w:val="lowerLetter"/>
      <w:lvlText w:val="(%1)"/>
      <w:lvlJc w:val="left"/>
      <w:pPr>
        <w:ind w:left="405" w:hanging="360"/>
      </w:pPr>
      <w:rPr>
        <w:rFonts w:hint="default"/>
        <w:sz w:val="20"/>
        <w:szCs w:val="20"/>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3" w15:restartNumberingAfterBreak="0">
    <w:nsid w:val="1BF114C6"/>
    <w:multiLevelType w:val="hybridMultilevel"/>
    <w:tmpl w:val="B2A03652"/>
    <w:lvl w:ilvl="0" w:tplc="B5EE1BC4">
      <w:start w:val="1"/>
      <w:numFmt w:val="lowerLetter"/>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4" w15:restartNumberingAfterBreak="0">
    <w:nsid w:val="274712E3"/>
    <w:multiLevelType w:val="multilevel"/>
    <w:tmpl w:val="9236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E24DCD"/>
    <w:multiLevelType w:val="hybridMultilevel"/>
    <w:tmpl w:val="6B2023DC"/>
    <w:lvl w:ilvl="0" w:tplc="A1863428">
      <w:start w:val="1"/>
      <w:numFmt w:val="lowerLetter"/>
      <w:lvlText w:val="(%1)"/>
      <w:lvlJc w:val="left"/>
      <w:pPr>
        <w:ind w:left="1835" w:hanging="1155"/>
      </w:pPr>
      <w:rPr>
        <w:rFonts w:hint="default"/>
      </w:rPr>
    </w:lvl>
    <w:lvl w:ilvl="1" w:tplc="08130019" w:tentative="1">
      <w:start w:val="1"/>
      <w:numFmt w:val="lowerLetter"/>
      <w:lvlText w:val="%2."/>
      <w:lvlJc w:val="left"/>
      <w:pPr>
        <w:ind w:left="1760" w:hanging="360"/>
      </w:pPr>
    </w:lvl>
    <w:lvl w:ilvl="2" w:tplc="0813001B" w:tentative="1">
      <w:start w:val="1"/>
      <w:numFmt w:val="lowerRoman"/>
      <w:lvlText w:val="%3."/>
      <w:lvlJc w:val="right"/>
      <w:pPr>
        <w:ind w:left="2480" w:hanging="180"/>
      </w:pPr>
    </w:lvl>
    <w:lvl w:ilvl="3" w:tplc="0813000F" w:tentative="1">
      <w:start w:val="1"/>
      <w:numFmt w:val="decimal"/>
      <w:lvlText w:val="%4."/>
      <w:lvlJc w:val="left"/>
      <w:pPr>
        <w:ind w:left="3200" w:hanging="360"/>
      </w:pPr>
    </w:lvl>
    <w:lvl w:ilvl="4" w:tplc="08130019" w:tentative="1">
      <w:start w:val="1"/>
      <w:numFmt w:val="lowerLetter"/>
      <w:lvlText w:val="%5."/>
      <w:lvlJc w:val="left"/>
      <w:pPr>
        <w:ind w:left="3920" w:hanging="360"/>
      </w:pPr>
    </w:lvl>
    <w:lvl w:ilvl="5" w:tplc="0813001B" w:tentative="1">
      <w:start w:val="1"/>
      <w:numFmt w:val="lowerRoman"/>
      <w:lvlText w:val="%6."/>
      <w:lvlJc w:val="right"/>
      <w:pPr>
        <w:ind w:left="4640" w:hanging="180"/>
      </w:pPr>
    </w:lvl>
    <w:lvl w:ilvl="6" w:tplc="0813000F" w:tentative="1">
      <w:start w:val="1"/>
      <w:numFmt w:val="decimal"/>
      <w:lvlText w:val="%7."/>
      <w:lvlJc w:val="left"/>
      <w:pPr>
        <w:ind w:left="5360" w:hanging="360"/>
      </w:pPr>
    </w:lvl>
    <w:lvl w:ilvl="7" w:tplc="08130019" w:tentative="1">
      <w:start w:val="1"/>
      <w:numFmt w:val="lowerLetter"/>
      <w:lvlText w:val="%8."/>
      <w:lvlJc w:val="left"/>
      <w:pPr>
        <w:ind w:left="6080" w:hanging="360"/>
      </w:pPr>
    </w:lvl>
    <w:lvl w:ilvl="8" w:tplc="0813001B" w:tentative="1">
      <w:start w:val="1"/>
      <w:numFmt w:val="lowerRoman"/>
      <w:lvlText w:val="%9."/>
      <w:lvlJc w:val="right"/>
      <w:pPr>
        <w:ind w:left="6800" w:hanging="180"/>
      </w:pPr>
    </w:lvl>
  </w:abstractNum>
  <w:abstractNum w:abstractNumId="26" w15:restartNumberingAfterBreak="0">
    <w:nsid w:val="2B384B59"/>
    <w:multiLevelType w:val="hybridMultilevel"/>
    <w:tmpl w:val="B2A03652"/>
    <w:lvl w:ilvl="0" w:tplc="B5EE1BC4">
      <w:start w:val="1"/>
      <w:numFmt w:val="lowerLetter"/>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7" w15:restartNumberingAfterBreak="0">
    <w:nsid w:val="2B39647F"/>
    <w:multiLevelType w:val="hybridMultilevel"/>
    <w:tmpl w:val="6C0EDD8C"/>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8" w15:restartNumberingAfterBreak="0">
    <w:nsid w:val="31BC3B48"/>
    <w:multiLevelType w:val="hybridMultilevel"/>
    <w:tmpl w:val="FA30CB84"/>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9" w15:restartNumberingAfterBreak="0">
    <w:nsid w:val="407760CC"/>
    <w:multiLevelType w:val="hybridMultilevel"/>
    <w:tmpl w:val="FBE2C978"/>
    <w:lvl w:ilvl="0" w:tplc="74601EF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9FE3E5A"/>
    <w:multiLevelType w:val="hybridMultilevel"/>
    <w:tmpl w:val="818C443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1" w15:restartNumberingAfterBreak="0">
    <w:nsid w:val="5A471C8F"/>
    <w:multiLevelType w:val="hybridMultilevel"/>
    <w:tmpl w:val="B2A03652"/>
    <w:lvl w:ilvl="0" w:tplc="B5EE1BC4">
      <w:start w:val="1"/>
      <w:numFmt w:val="lowerLetter"/>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32" w15:restartNumberingAfterBreak="0">
    <w:nsid w:val="5BC43A3B"/>
    <w:multiLevelType w:val="multilevel"/>
    <w:tmpl w:val="3A7E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C52CE2"/>
    <w:multiLevelType w:val="hybridMultilevel"/>
    <w:tmpl w:val="6AF01AB6"/>
    <w:lvl w:ilvl="0" w:tplc="02140E6A">
      <w:start w:val="1"/>
      <w:numFmt w:val="lowerLetter"/>
      <w:lvlText w:val="(%1)"/>
      <w:lvlJc w:val="left"/>
      <w:pPr>
        <w:ind w:left="405" w:hanging="360"/>
      </w:pPr>
      <w:rPr>
        <w:rFonts w:ascii="Times New Roman" w:hAnsi="Times New Roman" w:hint="default"/>
        <w:u w:val="none"/>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35" w15:restartNumberingAfterBreak="0">
    <w:nsid w:val="69B16B57"/>
    <w:multiLevelType w:val="hybridMultilevel"/>
    <w:tmpl w:val="67103F34"/>
    <w:lvl w:ilvl="0" w:tplc="08130001">
      <w:start w:val="1"/>
      <w:numFmt w:val="bullet"/>
      <w:lvlText w:val=""/>
      <w:lvlJc w:val="left"/>
      <w:pPr>
        <w:ind w:left="1125" w:hanging="360"/>
      </w:pPr>
      <w:rPr>
        <w:rFonts w:ascii="Symbol" w:hAnsi="Symbol" w:hint="default"/>
      </w:rPr>
    </w:lvl>
    <w:lvl w:ilvl="1" w:tplc="33104C2C">
      <w:numFmt w:val="bullet"/>
      <w:lvlText w:val=""/>
      <w:lvlJc w:val="left"/>
      <w:pPr>
        <w:ind w:left="1845" w:hanging="360"/>
      </w:pPr>
      <w:rPr>
        <w:rFonts w:ascii="Symbol" w:eastAsia="Times New Roman" w:hAnsi="Symbol" w:cs="Times New Roman" w:hint="default"/>
      </w:rPr>
    </w:lvl>
    <w:lvl w:ilvl="2" w:tplc="08130005" w:tentative="1">
      <w:start w:val="1"/>
      <w:numFmt w:val="bullet"/>
      <w:lvlText w:val=""/>
      <w:lvlJc w:val="left"/>
      <w:pPr>
        <w:ind w:left="2565" w:hanging="360"/>
      </w:pPr>
      <w:rPr>
        <w:rFonts w:ascii="Wingdings" w:hAnsi="Wingdings" w:hint="default"/>
      </w:rPr>
    </w:lvl>
    <w:lvl w:ilvl="3" w:tplc="08130001" w:tentative="1">
      <w:start w:val="1"/>
      <w:numFmt w:val="bullet"/>
      <w:lvlText w:val=""/>
      <w:lvlJc w:val="left"/>
      <w:pPr>
        <w:ind w:left="3285" w:hanging="360"/>
      </w:pPr>
      <w:rPr>
        <w:rFonts w:ascii="Symbol" w:hAnsi="Symbol" w:hint="default"/>
      </w:rPr>
    </w:lvl>
    <w:lvl w:ilvl="4" w:tplc="08130003" w:tentative="1">
      <w:start w:val="1"/>
      <w:numFmt w:val="bullet"/>
      <w:lvlText w:val="o"/>
      <w:lvlJc w:val="left"/>
      <w:pPr>
        <w:ind w:left="4005" w:hanging="360"/>
      </w:pPr>
      <w:rPr>
        <w:rFonts w:ascii="Courier New" w:hAnsi="Courier New" w:cs="Courier New" w:hint="default"/>
      </w:rPr>
    </w:lvl>
    <w:lvl w:ilvl="5" w:tplc="08130005" w:tentative="1">
      <w:start w:val="1"/>
      <w:numFmt w:val="bullet"/>
      <w:lvlText w:val=""/>
      <w:lvlJc w:val="left"/>
      <w:pPr>
        <w:ind w:left="4725" w:hanging="360"/>
      </w:pPr>
      <w:rPr>
        <w:rFonts w:ascii="Wingdings" w:hAnsi="Wingdings" w:hint="default"/>
      </w:rPr>
    </w:lvl>
    <w:lvl w:ilvl="6" w:tplc="08130001" w:tentative="1">
      <w:start w:val="1"/>
      <w:numFmt w:val="bullet"/>
      <w:lvlText w:val=""/>
      <w:lvlJc w:val="left"/>
      <w:pPr>
        <w:ind w:left="5445" w:hanging="360"/>
      </w:pPr>
      <w:rPr>
        <w:rFonts w:ascii="Symbol" w:hAnsi="Symbol" w:hint="default"/>
      </w:rPr>
    </w:lvl>
    <w:lvl w:ilvl="7" w:tplc="08130003" w:tentative="1">
      <w:start w:val="1"/>
      <w:numFmt w:val="bullet"/>
      <w:lvlText w:val="o"/>
      <w:lvlJc w:val="left"/>
      <w:pPr>
        <w:ind w:left="6165" w:hanging="360"/>
      </w:pPr>
      <w:rPr>
        <w:rFonts w:ascii="Courier New" w:hAnsi="Courier New" w:cs="Courier New" w:hint="default"/>
      </w:rPr>
    </w:lvl>
    <w:lvl w:ilvl="8" w:tplc="08130005" w:tentative="1">
      <w:start w:val="1"/>
      <w:numFmt w:val="bullet"/>
      <w:lvlText w:val=""/>
      <w:lvlJc w:val="left"/>
      <w:pPr>
        <w:ind w:left="6885"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C545A4"/>
    <w:multiLevelType w:val="multilevel"/>
    <w:tmpl w:val="D21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D65297"/>
    <w:multiLevelType w:val="hybridMultilevel"/>
    <w:tmpl w:val="BCBE58F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33"/>
  </w:num>
  <w:num w:numId="17">
    <w:abstractNumId w:val="36"/>
  </w:num>
  <w:num w:numId="18">
    <w:abstractNumId w:val="0"/>
  </w:num>
  <w:num w:numId="19">
    <w:abstractNumId w:val="21"/>
  </w:num>
  <w:num w:numId="20">
    <w:abstractNumId w:val="16"/>
  </w:num>
  <w:num w:numId="21">
    <w:abstractNumId w:val="25"/>
  </w:num>
  <w:num w:numId="22">
    <w:abstractNumId w:val="32"/>
    <w:lvlOverride w:ilvl="0">
      <w:startOverride w:val="1"/>
    </w:lvlOverride>
  </w:num>
  <w:num w:numId="23">
    <w:abstractNumId w:val="32"/>
    <w:lvlOverride w:ilvl="0">
      <w:startOverride w:val="2"/>
    </w:lvlOverride>
  </w:num>
  <w:num w:numId="24">
    <w:abstractNumId w:val="32"/>
    <w:lvlOverride w:ilvl="0">
      <w:startOverride w:val="3"/>
    </w:lvlOverride>
  </w:num>
  <w:num w:numId="25">
    <w:abstractNumId w:val="32"/>
    <w:lvlOverride w:ilvl="0">
      <w:startOverride w:val="4"/>
    </w:lvlOverride>
  </w:num>
  <w:num w:numId="26">
    <w:abstractNumId w:val="32"/>
    <w:lvlOverride w:ilvl="0">
      <w:startOverride w:val="5"/>
    </w:lvlOverride>
  </w:num>
  <w:num w:numId="27">
    <w:abstractNumId w:val="32"/>
    <w:lvlOverride w:ilvl="0">
      <w:startOverride w:val="6"/>
    </w:lvlOverride>
  </w:num>
  <w:num w:numId="28">
    <w:abstractNumId w:val="32"/>
    <w:lvlOverride w:ilvl="0">
      <w:startOverride w:val="7"/>
    </w:lvlOverride>
  </w:num>
  <w:num w:numId="29">
    <w:abstractNumId w:val="37"/>
    <w:lvlOverride w:ilvl="0">
      <w:startOverride w:val="1"/>
    </w:lvlOverride>
  </w:num>
  <w:num w:numId="30">
    <w:abstractNumId w:val="37"/>
    <w:lvlOverride w:ilvl="0">
      <w:startOverride w:val="2"/>
    </w:lvlOverride>
  </w:num>
  <w:num w:numId="31">
    <w:abstractNumId w:val="37"/>
    <w:lvlOverride w:ilvl="0">
      <w:startOverride w:val="3"/>
    </w:lvlOverride>
  </w:num>
  <w:num w:numId="32">
    <w:abstractNumId w:val="37"/>
    <w:lvlOverride w:ilvl="0">
      <w:startOverride w:val="4"/>
    </w:lvlOverride>
  </w:num>
  <w:num w:numId="33">
    <w:abstractNumId w:val="37"/>
    <w:lvlOverride w:ilvl="0">
      <w:startOverride w:val="5"/>
    </w:lvlOverride>
  </w:num>
  <w:num w:numId="34">
    <w:abstractNumId w:val="24"/>
    <w:lvlOverride w:ilvl="0">
      <w:startOverride w:val="1"/>
    </w:lvlOverride>
  </w:num>
  <w:num w:numId="35">
    <w:abstractNumId w:val="24"/>
    <w:lvlOverride w:ilvl="0">
      <w:startOverride w:val="2"/>
    </w:lvlOverride>
  </w:num>
  <w:num w:numId="36">
    <w:abstractNumId w:val="24"/>
    <w:lvlOverride w:ilvl="0">
      <w:startOverride w:val="3"/>
    </w:lvlOverride>
  </w:num>
  <w:num w:numId="37">
    <w:abstractNumId w:val="18"/>
  </w:num>
  <w:num w:numId="38">
    <w:abstractNumId w:val="17"/>
  </w:num>
  <w:num w:numId="39">
    <w:abstractNumId w:val="23"/>
  </w:num>
  <w:num w:numId="40">
    <w:abstractNumId w:val="31"/>
  </w:num>
  <w:num w:numId="41">
    <w:abstractNumId w:val="20"/>
  </w:num>
  <w:num w:numId="42">
    <w:abstractNumId w:val="26"/>
  </w:num>
  <w:num w:numId="43">
    <w:abstractNumId w:val="22"/>
  </w:num>
  <w:num w:numId="44">
    <w:abstractNumId w:val="19"/>
  </w:num>
  <w:num w:numId="45">
    <w:abstractNumId w:val="29"/>
  </w:num>
  <w:num w:numId="46">
    <w:abstractNumId w:val="34"/>
  </w:num>
  <w:num w:numId="47">
    <w:abstractNumId w:val="38"/>
  </w:num>
  <w:num w:numId="48">
    <w:abstractNumId w:val="28"/>
  </w:num>
  <w:num w:numId="49">
    <w:abstractNumId w:val="30"/>
  </w:num>
  <w:num w:numId="50">
    <w:abstractNumId w:val="27"/>
  </w:num>
  <w:num w:numId="51">
    <w:abstractNumId w:val="3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 Van Oost">
    <w15:presenceInfo w15:providerId="AD" w15:userId="S-1-5-21-2079806146-1814320775-621696214-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2A8A"/>
    <w:rsid w:val="00005871"/>
    <w:rsid w:val="00010179"/>
    <w:rsid w:val="00020FF5"/>
    <w:rsid w:val="00021226"/>
    <w:rsid w:val="00027F64"/>
    <w:rsid w:val="00027FA8"/>
    <w:rsid w:val="00036A4B"/>
    <w:rsid w:val="00051B35"/>
    <w:rsid w:val="00075635"/>
    <w:rsid w:val="00084F9B"/>
    <w:rsid w:val="0009258D"/>
    <w:rsid w:val="00093504"/>
    <w:rsid w:val="000941CC"/>
    <w:rsid w:val="000B3CAC"/>
    <w:rsid w:val="000B5836"/>
    <w:rsid w:val="000D384C"/>
    <w:rsid w:val="000E0A50"/>
    <w:rsid w:val="000F3527"/>
    <w:rsid w:val="001017C9"/>
    <w:rsid w:val="0010792D"/>
    <w:rsid w:val="001213B5"/>
    <w:rsid w:val="001231F5"/>
    <w:rsid w:val="00131770"/>
    <w:rsid w:val="00131BFF"/>
    <w:rsid w:val="00134C03"/>
    <w:rsid w:val="001365B1"/>
    <w:rsid w:val="00150DE1"/>
    <w:rsid w:val="001529DC"/>
    <w:rsid w:val="00157EE5"/>
    <w:rsid w:val="001903D6"/>
    <w:rsid w:val="001A41DD"/>
    <w:rsid w:val="001B7BF0"/>
    <w:rsid w:val="001F5A35"/>
    <w:rsid w:val="0020620B"/>
    <w:rsid w:val="00207A5C"/>
    <w:rsid w:val="002126DA"/>
    <w:rsid w:val="00213183"/>
    <w:rsid w:val="002307D1"/>
    <w:rsid w:val="00242DF2"/>
    <w:rsid w:val="00244B07"/>
    <w:rsid w:val="002532F7"/>
    <w:rsid w:val="00263C78"/>
    <w:rsid w:val="002704AD"/>
    <w:rsid w:val="002748A3"/>
    <w:rsid w:val="00285394"/>
    <w:rsid w:val="002A3519"/>
    <w:rsid w:val="002A354F"/>
    <w:rsid w:val="002A3D94"/>
    <w:rsid w:val="002A48AC"/>
    <w:rsid w:val="002B3B91"/>
    <w:rsid w:val="002C65F8"/>
    <w:rsid w:val="002F2917"/>
    <w:rsid w:val="0031042B"/>
    <w:rsid w:val="003129CB"/>
    <w:rsid w:val="003211E5"/>
    <w:rsid w:val="0032715D"/>
    <w:rsid w:val="00330F18"/>
    <w:rsid w:val="003317E3"/>
    <w:rsid w:val="0034591B"/>
    <w:rsid w:val="003559AF"/>
    <w:rsid w:val="00374851"/>
    <w:rsid w:val="0038566B"/>
    <w:rsid w:val="00393EBD"/>
    <w:rsid w:val="003A1251"/>
    <w:rsid w:val="003A70B9"/>
    <w:rsid w:val="003B787B"/>
    <w:rsid w:val="003C0C4F"/>
    <w:rsid w:val="003C10B9"/>
    <w:rsid w:val="003C1D67"/>
    <w:rsid w:val="003E7C03"/>
    <w:rsid w:val="003F55EA"/>
    <w:rsid w:val="00401803"/>
    <w:rsid w:val="00417878"/>
    <w:rsid w:val="00437B78"/>
    <w:rsid w:val="0044187E"/>
    <w:rsid w:val="0044214B"/>
    <w:rsid w:val="0044679A"/>
    <w:rsid w:val="00454B50"/>
    <w:rsid w:val="00465585"/>
    <w:rsid w:val="00495F73"/>
    <w:rsid w:val="00497480"/>
    <w:rsid w:val="004A2457"/>
    <w:rsid w:val="004B5A77"/>
    <w:rsid w:val="004C05CE"/>
    <w:rsid w:val="004C64A9"/>
    <w:rsid w:val="004C6778"/>
    <w:rsid w:val="004C7890"/>
    <w:rsid w:val="004D5FCF"/>
    <w:rsid w:val="004D6FD4"/>
    <w:rsid w:val="004E4C12"/>
    <w:rsid w:val="004F1665"/>
    <w:rsid w:val="004F2B8F"/>
    <w:rsid w:val="00511199"/>
    <w:rsid w:val="00512A11"/>
    <w:rsid w:val="00515224"/>
    <w:rsid w:val="00515F0B"/>
    <w:rsid w:val="00524D14"/>
    <w:rsid w:val="00534AF2"/>
    <w:rsid w:val="00537564"/>
    <w:rsid w:val="005415E7"/>
    <w:rsid w:val="00543DDF"/>
    <w:rsid w:val="005457B6"/>
    <w:rsid w:val="00565BDB"/>
    <w:rsid w:val="0056752C"/>
    <w:rsid w:val="00570B07"/>
    <w:rsid w:val="00573E06"/>
    <w:rsid w:val="005753F1"/>
    <w:rsid w:val="00596347"/>
    <w:rsid w:val="005A551E"/>
    <w:rsid w:val="005A622B"/>
    <w:rsid w:val="005A68A4"/>
    <w:rsid w:val="005B559E"/>
    <w:rsid w:val="005C39A6"/>
    <w:rsid w:val="005C4C77"/>
    <w:rsid w:val="005C6DC9"/>
    <w:rsid w:val="005D4BB8"/>
    <w:rsid w:val="005E51E8"/>
    <w:rsid w:val="005F39DC"/>
    <w:rsid w:val="00600806"/>
    <w:rsid w:val="006015C7"/>
    <w:rsid w:val="00606B45"/>
    <w:rsid w:val="006158B5"/>
    <w:rsid w:val="00621A65"/>
    <w:rsid w:val="00626424"/>
    <w:rsid w:val="00626B89"/>
    <w:rsid w:val="00627821"/>
    <w:rsid w:val="00627FF5"/>
    <w:rsid w:val="00630DB2"/>
    <w:rsid w:val="006579F1"/>
    <w:rsid w:val="006812EE"/>
    <w:rsid w:val="00697C4D"/>
    <w:rsid w:val="006A595B"/>
    <w:rsid w:val="006A6B7B"/>
    <w:rsid w:val="006B047C"/>
    <w:rsid w:val="006B2475"/>
    <w:rsid w:val="006C4FC4"/>
    <w:rsid w:val="006C7426"/>
    <w:rsid w:val="006D3C8A"/>
    <w:rsid w:val="006E3503"/>
    <w:rsid w:val="006F64F2"/>
    <w:rsid w:val="007016CE"/>
    <w:rsid w:val="0070337E"/>
    <w:rsid w:val="00705A00"/>
    <w:rsid w:val="0071618D"/>
    <w:rsid w:val="00724879"/>
    <w:rsid w:val="00724CF2"/>
    <w:rsid w:val="00731972"/>
    <w:rsid w:val="00746813"/>
    <w:rsid w:val="007518BC"/>
    <w:rsid w:val="0076108B"/>
    <w:rsid w:val="0076417C"/>
    <w:rsid w:val="00766263"/>
    <w:rsid w:val="00767130"/>
    <w:rsid w:val="00770E75"/>
    <w:rsid w:val="00774053"/>
    <w:rsid w:val="00792349"/>
    <w:rsid w:val="007A2C29"/>
    <w:rsid w:val="007B00F6"/>
    <w:rsid w:val="007B4283"/>
    <w:rsid w:val="007C1C51"/>
    <w:rsid w:val="007D2958"/>
    <w:rsid w:val="007E02FA"/>
    <w:rsid w:val="007E24DB"/>
    <w:rsid w:val="007E7086"/>
    <w:rsid w:val="00810208"/>
    <w:rsid w:val="008159A9"/>
    <w:rsid w:val="00827E2D"/>
    <w:rsid w:val="008320C1"/>
    <w:rsid w:val="008538C2"/>
    <w:rsid w:val="0085568D"/>
    <w:rsid w:val="00871274"/>
    <w:rsid w:val="00871D5F"/>
    <w:rsid w:val="00891AAC"/>
    <w:rsid w:val="008959A0"/>
    <w:rsid w:val="008A1F52"/>
    <w:rsid w:val="008A50CC"/>
    <w:rsid w:val="008B244C"/>
    <w:rsid w:val="008D07D4"/>
    <w:rsid w:val="008D7F4D"/>
    <w:rsid w:val="008E66F1"/>
    <w:rsid w:val="008F2A8A"/>
    <w:rsid w:val="008F4630"/>
    <w:rsid w:val="008F61DE"/>
    <w:rsid w:val="008F710B"/>
    <w:rsid w:val="008F7537"/>
    <w:rsid w:val="00900256"/>
    <w:rsid w:val="00900B6F"/>
    <w:rsid w:val="00904EA2"/>
    <w:rsid w:val="00907E80"/>
    <w:rsid w:val="00907F27"/>
    <w:rsid w:val="00913A33"/>
    <w:rsid w:val="00923213"/>
    <w:rsid w:val="00930F93"/>
    <w:rsid w:val="00950D2C"/>
    <w:rsid w:val="00952614"/>
    <w:rsid w:val="0095429F"/>
    <w:rsid w:val="00980346"/>
    <w:rsid w:val="0099060A"/>
    <w:rsid w:val="00994C0F"/>
    <w:rsid w:val="009A29AB"/>
    <w:rsid w:val="009A47A4"/>
    <w:rsid w:val="009A70E8"/>
    <w:rsid w:val="009B0D09"/>
    <w:rsid w:val="009B473A"/>
    <w:rsid w:val="009B57FE"/>
    <w:rsid w:val="009C5960"/>
    <w:rsid w:val="009D08B1"/>
    <w:rsid w:val="00A44D82"/>
    <w:rsid w:val="00A56C5D"/>
    <w:rsid w:val="00A61620"/>
    <w:rsid w:val="00A64095"/>
    <w:rsid w:val="00A6549C"/>
    <w:rsid w:val="00A77828"/>
    <w:rsid w:val="00A8250D"/>
    <w:rsid w:val="00A85591"/>
    <w:rsid w:val="00A8665B"/>
    <w:rsid w:val="00A91E0D"/>
    <w:rsid w:val="00A96ADA"/>
    <w:rsid w:val="00A96AEA"/>
    <w:rsid w:val="00AA6A5F"/>
    <w:rsid w:val="00AC20E9"/>
    <w:rsid w:val="00AC3410"/>
    <w:rsid w:val="00AC78D5"/>
    <w:rsid w:val="00AD3E10"/>
    <w:rsid w:val="00AD7D54"/>
    <w:rsid w:val="00AF3075"/>
    <w:rsid w:val="00AF346A"/>
    <w:rsid w:val="00B0035C"/>
    <w:rsid w:val="00B0066D"/>
    <w:rsid w:val="00B06D08"/>
    <w:rsid w:val="00B07ABB"/>
    <w:rsid w:val="00B150ED"/>
    <w:rsid w:val="00B16E14"/>
    <w:rsid w:val="00B206E3"/>
    <w:rsid w:val="00B35F70"/>
    <w:rsid w:val="00B56969"/>
    <w:rsid w:val="00B661FA"/>
    <w:rsid w:val="00B87AD7"/>
    <w:rsid w:val="00B9304E"/>
    <w:rsid w:val="00B97DD1"/>
    <w:rsid w:val="00BB2D6D"/>
    <w:rsid w:val="00BB5389"/>
    <w:rsid w:val="00BB7D5D"/>
    <w:rsid w:val="00BD1371"/>
    <w:rsid w:val="00BF132C"/>
    <w:rsid w:val="00BF7970"/>
    <w:rsid w:val="00BF7EAD"/>
    <w:rsid w:val="00C06D3D"/>
    <w:rsid w:val="00C0770C"/>
    <w:rsid w:val="00C10794"/>
    <w:rsid w:val="00C33DEB"/>
    <w:rsid w:val="00C36666"/>
    <w:rsid w:val="00C432D8"/>
    <w:rsid w:val="00C44EA3"/>
    <w:rsid w:val="00C53876"/>
    <w:rsid w:val="00C53CF0"/>
    <w:rsid w:val="00C60750"/>
    <w:rsid w:val="00C62801"/>
    <w:rsid w:val="00C65283"/>
    <w:rsid w:val="00C950DF"/>
    <w:rsid w:val="00CA209A"/>
    <w:rsid w:val="00CA6B09"/>
    <w:rsid w:val="00CB1235"/>
    <w:rsid w:val="00CC20F6"/>
    <w:rsid w:val="00CC529F"/>
    <w:rsid w:val="00CD2B85"/>
    <w:rsid w:val="00CE579D"/>
    <w:rsid w:val="00CE599C"/>
    <w:rsid w:val="00D15721"/>
    <w:rsid w:val="00D26976"/>
    <w:rsid w:val="00D34739"/>
    <w:rsid w:val="00D61A42"/>
    <w:rsid w:val="00D716ED"/>
    <w:rsid w:val="00D73DD3"/>
    <w:rsid w:val="00D7421D"/>
    <w:rsid w:val="00D80184"/>
    <w:rsid w:val="00D81CBA"/>
    <w:rsid w:val="00D85E9F"/>
    <w:rsid w:val="00D9634C"/>
    <w:rsid w:val="00DB1152"/>
    <w:rsid w:val="00DB33BF"/>
    <w:rsid w:val="00DC2763"/>
    <w:rsid w:val="00DC6C01"/>
    <w:rsid w:val="00DD0242"/>
    <w:rsid w:val="00DD2D8D"/>
    <w:rsid w:val="00DD396E"/>
    <w:rsid w:val="00DE6E95"/>
    <w:rsid w:val="00E1795F"/>
    <w:rsid w:val="00E232DC"/>
    <w:rsid w:val="00E30695"/>
    <w:rsid w:val="00E3235B"/>
    <w:rsid w:val="00E34C73"/>
    <w:rsid w:val="00E41149"/>
    <w:rsid w:val="00E45E78"/>
    <w:rsid w:val="00E632F5"/>
    <w:rsid w:val="00E87599"/>
    <w:rsid w:val="00E919E7"/>
    <w:rsid w:val="00EA1CAB"/>
    <w:rsid w:val="00EB5C5A"/>
    <w:rsid w:val="00EC1DC6"/>
    <w:rsid w:val="00EC307F"/>
    <w:rsid w:val="00EC78CB"/>
    <w:rsid w:val="00EE2A8B"/>
    <w:rsid w:val="00EE379A"/>
    <w:rsid w:val="00F01CE7"/>
    <w:rsid w:val="00F15488"/>
    <w:rsid w:val="00F3193C"/>
    <w:rsid w:val="00F342EB"/>
    <w:rsid w:val="00F36DE7"/>
    <w:rsid w:val="00F53E7E"/>
    <w:rsid w:val="00F65F6D"/>
    <w:rsid w:val="00F769A2"/>
    <w:rsid w:val="00F9014E"/>
    <w:rsid w:val="00FA0176"/>
    <w:rsid w:val="00FB5ED2"/>
    <w:rsid w:val="00FE2665"/>
    <w:rsid w:val="00FE7BDE"/>
    <w:rsid w:val="00FF04A2"/>
    <w:rsid w:val="00FF04C7"/>
    <w:rsid w:val="00FF2246"/>
    <w:rsid w:val="00FF2F2E"/>
    <w:rsid w:val="00FF39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A91515"/>
  <w15:docId w15:val="{8E4C086D-94D8-4B0A-B361-3DF11C2E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uppressAutoHyphens/>
      <w:spacing w:line="240" w:lineRule="atLeast"/>
    </w:pPr>
    <w:rPr>
      <w:lang w:val="en-GB" w:eastAsia="zh-CN"/>
    </w:rPr>
  </w:style>
  <w:style w:type="paragraph" w:styleId="Kop1">
    <w:name w:val="heading 1"/>
    <w:aliases w:val="Table_G"/>
    <w:basedOn w:val="SingleTxtG"/>
    <w:next w:val="SingleTxtG"/>
    <w:link w:val="Kop1Char"/>
    <w:qFormat/>
    <w:rsid w:val="00C65283"/>
    <w:pPr>
      <w:spacing w:after="0" w:line="240" w:lineRule="auto"/>
      <w:ind w:right="0"/>
      <w:jc w:val="left"/>
      <w:outlineLvl w:val="0"/>
    </w:pPr>
    <w:rPr>
      <w:lang w:val="nl-BE" w:eastAsia="nl-BE"/>
    </w:rPr>
  </w:style>
  <w:style w:type="paragraph" w:styleId="Kop2">
    <w:name w:val="heading 2"/>
    <w:basedOn w:val="Standaard"/>
    <w:next w:val="Standaard"/>
    <w:link w:val="Kop2Char"/>
    <w:qFormat/>
    <w:rsid w:val="00C65283"/>
    <w:pPr>
      <w:spacing w:line="240" w:lineRule="auto"/>
      <w:outlineLvl w:val="1"/>
    </w:pPr>
    <w:rPr>
      <w:lang w:val="nl-BE" w:eastAsia="nl-BE"/>
    </w:rPr>
  </w:style>
  <w:style w:type="paragraph" w:styleId="Kop3">
    <w:name w:val="heading 3"/>
    <w:basedOn w:val="Standaard"/>
    <w:next w:val="Standaard"/>
    <w:link w:val="Kop3Char"/>
    <w:qFormat/>
    <w:rsid w:val="00C65283"/>
    <w:pPr>
      <w:spacing w:line="240" w:lineRule="auto"/>
      <w:outlineLvl w:val="2"/>
    </w:pPr>
    <w:rPr>
      <w:lang w:val="nl-BE" w:eastAsia="nl-BE"/>
    </w:rPr>
  </w:style>
  <w:style w:type="paragraph" w:styleId="Kop4">
    <w:name w:val="heading 4"/>
    <w:basedOn w:val="Standaard"/>
    <w:next w:val="Standaard"/>
    <w:link w:val="Kop4Char"/>
    <w:qFormat/>
    <w:rsid w:val="00C65283"/>
    <w:pPr>
      <w:spacing w:line="240" w:lineRule="auto"/>
      <w:outlineLvl w:val="3"/>
    </w:pPr>
    <w:rPr>
      <w:lang w:val="nl-BE" w:eastAsia="nl-BE"/>
    </w:rPr>
  </w:style>
  <w:style w:type="paragraph" w:styleId="Kop5">
    <w:name w:val="heading 5"/>
    <w:basedOn w:val="Standaard"/>
    <w:next w:val="Standaard"/>
    <w:link w:val="Kop5Char"/>
    <w:qFormat/>
    <w:rsid w:val="00C65283"/>
    <w:pPr>
      <w:spacing w:line="240" w:lineRule="auto"/>
      <w:outlineLvl w:val="4"/>
    </w:pPr>
    <w:rPr>
      <w:lang w:val="nl-BE" w:eastAsia="nl-BE"/>
    </w:rPr>
  </w:style>
  <w:style w:type="paragraph" w:styleId="Kop6">
    <w:name w:val="heading 6"/>
    <w:basedOn w:val="Standaard"/>
    <w:next w:val="Standaard"/>
    <w:link w:val="Kop6Char"/>
    <w:qFormat/>
    <w:rsid w:val="00C65283"/>
    <w:pPr>
      <w:spacing w:line="240" w:lineRule="auto"/>
      <w:outlineLvl w:val="5"/>
    </w:pPr>
    <w:rPr>
      <w:lang w:val="nl-BE" w:eastAsia="nl-BE"/>
    </w:rPr>
  </w:style>
  <w:style w:type="paragraph" w:styleId="Kop7">
    <w:name w:val="heading 7"/>
    <w:basedOn w:val="Standaard"/>
    <w:next w:val="Standaard"/>
    <w:link w:val="Kop7Char"/>
    <w:qFormat/>
    <w:rsid w:val="00C65283"/>
    <w:pPr>
      <w:spacing w:line="240" w:lineRule="auto"/>
      <w:outlineLvl w:val="6"/>
    </w:pPr>
    <w:rPr>
      <w:lang w:val="nl-BE" w:eastAsia="nl-BE"/>
    </w:rPr>
  </w:style>
  <w:style w:type="paragraph" w:styleId="Kop8">
    <w:name w:val="heading 8"/>
    <w:basedOn w:val="Standaard"/>
    <w:next w:val="Standaard"/>
    <w:link w:val="Kop8Char"/>
    <w:qFormat/>
    <w:rsid w:val="00C65283"/>
    <w:pPr>
      <w:spacing w:line="240" w:lineRule="auto"/>
      <w:outlineLvl w:val="7"/>
    </w:pPr>
    <w:rPr>
      <w:lang w:val="nl-BE" w:eastAsia="nl-BE"/>
    </w:rPr>
  </w:style>
  <w:style w:type="paragraph" w:styleId="Kop9">
    <w:name w:val="heading 9"/>
    <w:basedOn w:val="Standaard"/>
    <w:next w:val="Standaard"/>
    <w:link w:val="Kop9Char"/>
    <w:qFormat/>
    <w:rsid w:val="00C65283"/>
    <w:pPr>
      <w:spacing w:line="240" w:lineRule="auto"/>
      <w:outlineLvl w:val="8"/>
    </w:pPr>
    <w:rPr>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Symbol" w:hAnsi="Symbol" w:cs="Symbol"/>
    </w:rPr>
  </w:style>
  <w:style w:type="character" w:customStyle="1" w:styleId="WW8Num6z0">
    <w:name w:val="WW8Num6z0"/>
    <w:rPr>
      <w:rFonts w:ascii="Times New Roman" w:hAnsi="Times New Roman" w:cs="Times New Roman"/>
      <w:u w:val="none"/>
    </w:rPr>
  </w:style>
  <w:style w:type="character" w:customStyle="1" w:styleId="WW8Num7z0">
    <w:name w:val="WW8Num7z0"/>
    <w:rPr>
      <w:rFonts w:ascii="Times New Roman" w:hAnsi="Times New Roman" w:cs="Times New Roman"/>
      <w:u w:val="none"/>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sz w:val="20"/>
      <w:szCs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Absatz-Standardschriftart">
    <w:name w:val="Absatz-Standardschriftart"/>
  </w:style>
  <w:style w:type="character" w:customStyle="1" w:styleId="WW8Num3z0">
    <w:name w:val="WW8Num3z0"/>
    <w:rPr>
      <w:sz w:val="20"/>
      <w:szCs w:val="20"/>
    </w:rPr>
  </w:style>
  <w:style w:type="character" w:customStyle="1" w:styleId="WW-Absatz-Standardschriftart">
    <w:name w:val="WW-Absatz-Standardschriftart"/>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0">
    <w:name w:val="WW8Num16z0"/>
    <w:rPr>
      <w:rFonts w:ascii="Times New Roman" w:hAnsi="Times New Roman" w:cs="Times New Roman"/>
      <w:b w:val="0"/>
      <w:i w:val="0"/>
      <w:sz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Absatz-Standardschriftart1">
    <w:name w:val="WW-Absatz-Standardschriftart1"/>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u w:val="none"/>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Standaardalinea-lettertype1">
    <w:name w:val="Standaardalinea-lettertype1"/>
  </w:style>
  <w:style w:type="character" w:customStyle="1" w:styleId="SingleTxtGChar">
    <w:name w:val="_ Single Txt_G Char"/>
    <w:basedOn w:val="Standaardalinea-lettertype1"/>
  </w:style>
  <w:style w:type="character" w:customStyle="1" w:styleId="Kop1Char">
    <w:name w:val="Kop 1 Char"/>
    <w:aliases w:val="Table_G Char"/>
    <w:basedOn w:val="Standaardalinea-lettertype1"/>
    <w:link w:val="Kop1"/>
  </w:style>
  <w:style w:type="character" w:customStyle="1" w:styleId="Kop2Char">
    <w:name w:val="Kop 2 Char"/>
    <w:basedOn w:val="Standaardalinea-lettertype1"/>
    <w:link w:val="Kop2"/>
  </w:style>
  <w:style w:type="character" w:customStyle="1" w:styleId="Kop3Char">
    <w:name w:val="Kop 3 Char"/>
    <w:basedOn w:val="Standaardalinea-lettertype1"/>
    <w:link w:val="Kop3"/>
  </w:style>
  <w:style w:type="character" w:customStyle="1" w:styleId="Kop4Char">
    <w:name w:val="Kop 4 Char"/>
    <w:basedOn w:val="Standaardalinea-lettertype1"/>
    <w:link w:val="Kop4"/>
  </w:style>
  <w:style w:type="character" w:customStyle="1" w:styleId="Kop5Char">
    <w:name w:val="Kop 5 Char"/>
    <w:basedOn w:val="Standaardalinea-lettertype1"/>
    <w:link w:val="Kop5"/>
  </w:style>
  <w:style w:type="character" w:customStyle="1" w:styleId="Kop6Char">
    <w:name w:val="Kop 6 Char"/>
    <w:basedOn w:val="Standaardalinea-lettertype1"/>
    <w:link w:val="Kop6"/>
  </w:style>
  <w:style w:type="character" w:customStyle="1" w:styleId="Kop7Char">
    <w:name w:val="Kop 7 Char"/>
    <w:basedOn w:val="Standaardalinea-lettertype1"/>
    <w:link w:val="Kop7"/>
  </w:style>
  <w:style w:type="character" w:customStyle="1" w:styleId="Kop8Char">
    <w:name w:val="Kop 8 Char"/>
    <w:basedOn w:val="Standaardalinea-lettertype1"/>
    <w:link w:val="Kop8"/>
  </w:style>
  <w:style w:type="character" w:customStyle="1" w:styleId="Kop9Char">
    <w:name w:val="Kop 9 Char"/>
    <w:basedOn w:val="Standaardalinea-lettertype1"/>
    <w:link w:val="Kop9"/>
  </w:style>
  <w:style w:type="character" w:customStyle="1" w:styleId="Eindnoottekens">
    <w:name w:val="Eindnoottekens"/>
    <w:rPr>
      <w:rFonts w:ascii="Times New Roman" w:hAnsi="Times New Roman" w:cs="Times New Roman"/>
      <w:sz w:val="18"/>
      <w:vertAlign w:val="superscript"/>
    </w:rPr>
  </w:style>
  <w:style w:type="character" w:customStyle="1" w:styleId="Voetnoottekens">
    <w:name w:val="Voetnoottekens"/>
    <w:rPr>
      <w:rFonts w:ascii="Times New Roman" w:hAnsi="Times New Roman" w:cs="Times New Roman"/>
      <w:sz w:val="18"/>
      <w:vertAlign w:val="superscript"/>
    </w:rPr>
  </w:style>
  <w:style w:type="character" w:customStyle="1" w:styleId="VoetnoottekstChar">
    <w:name w:val="Voetnoottekst Char"/>
    <w:aliases w:val="5_G Char"/>
    <w:link w:val="Voetnoottekst"/>
    <w:rPr>
      <w:sz w:val="18"/>
    </w:rPr>
  </w:style>
  <w:style w:type="character" w:customStyle="1" w:styleId="EindnoottekstChar">
    <w:name w:val="Eindnoottekst Char"/>
    <w:aliases w:val="2_G Char"/>
    <w:link w:val="Eindnoottekst"/>
    <w:rPr>
      <w:sz w:val="18"/>
    </w:rPr>
  </w:style>
  <w:style w:type="character" w:styleId="GevolgdeHyperlink">
    <w:name w:val="FollowedHyperlink"/>
    <w:uiPriority w:val="99"/>
    <w:semiHidden/>
    <w:rsid w:val="00930F93"/>
    <w:rPr>
      <w:color w:val="auto"/>
      <w:u w:val="none"/>
    </w:rPr>
  </w:style>
  <w:style w:type="character" w:customStyle="1" w:styleId="VoettekstChar">
    <w:name w:val="Voettekst Char"/>
    <w:aliases w:val="3_G Char"/>
    <w:uiPriority w:val="99"/>
    <w:rPr>
      <w:sz w:val="16"/>
    </w:rPr>
  </w:style>
  <w:style w:type="character" w:customStyle="1" w:styleId="KoptekstChar">
    <w:name w:val="Koptekst Char"/>
    <w:aliases w:val="6_G Char"/>
    <w:link w:val="Koptekst"/>
    <w:rPr>
      <w:b/>
      <w:sz w:val="18"/>
    </w:rPr>
  </w:style>
  <w:style w:type="character" w:styleId="Paginanummer">
    <w:name w:val="page number"/>
    <w:aliases w:val="7_G"/>
    <w:rPr>
      <w:rFonts w:ascii="Times New Roman" w:hAnsi="Times New Roman" w:cs="Times New Roman"/>
      <w:b/>
      <w:sz w:val="18"/>
    </w:rPr>
  </w:style>
  <w:style w:type="character" w:customStyle="1" w:styleId="PlattetekstChar">
    <w:name w:val="Platte tekst Char"/>
    <w:rPr>
      <w:sz w:val="24"/>
      <w:szCs w:val="24"/>
      <w:lang w:val="en-GB"/>
    </w:rPr>
  </w:style>
  <w:style w:type="character" w:styleId="Hyperlink">
    <w:name w:val="Hyperlink"/>
    <w:uiPriority w:val="99"/>
    <w:unhideWhenUsed/>
    <w:rsid w:val="002C65F8"/>
    <w:rPr>
      <w:color w:val="0000FF"/>
      <w:u w:val="single"/>
    </w:rPr>
  </w:style>
  <w:style w:type="character" w:styleId="Zwaar">
    <w:name w:val="Strong"/>
    <w:uiPriority w:val="22"/>
    <w:qFormat/>
    <w:rPr>
      <w:b/>
      <w:bCs/>
    </w:rPr>
  </w:style>
  <w:style w:type="character" w:customStyle="1" w:styleId="BallontekstChar">
    <w:name w:val="Ballontekst Char"/>
    <w:link w:val="Ballontekst"/>
    <w:uiPriority w:val="99"/>
    <w:semiHidden/>
    <w:rPr>
      <w:rFonts w:ascii="Tahoma" w:hAnsi="Tahoma" w:cs="Tahoma"/>
      <w:sz w:val="16"/>
      <w:szCs w:val="16"/>
      <w:lang w:val="en-GB"/>
    </w:rPr>
  </w:style>
  <w:style w:type="character" w:customStyle="1" w:styleId="Opsommingstekens">
    <w:name w:val="Opsommingstekens"/>
    <w:rPr>
      <w:rFonts w:ascii="OpenSymbol" w:eastAsia="OpenSymbol" w:hAnsi="OpenSymbol" w:cs="OpenSymbol"/>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SimSun" w:hAnsi="Arial" w:cs="Mangal"/>
      <w:sz w:val="28"/>
      <w:szCs w:val="28"/>
    </w:rPr>
  </w:style>
  <w:style w:type="paragraph" w:styleId="Plattetekst">
    <w:name w:val="Body Text"/>
    <w:basedOn w:val="Standaard"/>
    <w:pPr>
      <w:suppressAutoHyphens w:val="0"/>
      <w:spacing w:after="120" w:line="240" w:lineRule="auto"/>
    </w:pPr>
    <w:rPr>
      <w:sz w:val="24"/>
      <w:szCs w:val="24"/>
    </w:r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SingleTxtG">
    <w:name w:val="_ Single Txt_G"/>
    <w:basedOn w:val="Standaard"/>
    <w:pPr>
      <w:spacing w:after="120"/>
      <w:ind w:left="1134" w:right="1134"/>
      <w:jc w:val="both"/>
    </w:pPr>
  </w:style>
  <w:style w:type="paragraph" w:customStyle="1" w:styleId="HMG">
    <w:name w:val="_ H __M_G"/>
    <w:basedOn w:val="Standaard"/>
    <w:next w:val="Standaard"/>
    <w:rsid w:val="00930F93"/>
    <w:pPr>
      <w:keepNext/>
      <w:keepLines/>
      <w:tabs>
        <w:tab w:val="right" w:pos="851"/>
      </w:tabs>
      <w:spacing w:before="240" w:after="240" w:line="360" w:lineRule="exact"/>
      <w:ind w:left="1134" w:right="1134" w:hanging="1134"/>
    </w:pPr>
    <w:rPr>
      <w:b/>
      <w:sz w:val="34"/>
      <w:lang w:eastAsia="en-US"/>
    </w:rPr>
  </w:style>
  <w:style w:type="paragraph" w:customStyle="1" w:styleId="HChG">
    <w:name w:val="_ H _Ch_G"/>
    <w:basedOn w:val="Standaard"/>
    <w:next w:val="Standaard"/>
    <w:rsid w:val="00930F93"/>
    <w:pPr>
      <w:keepNext/>
      <w:keepLines/>
      <w:tabs>
        <w:tab w:val="right" w:pos="851"/>
      </w:tabs>
      <w:spacing w:before="360" w:after="240" w:line="300" w:lineRule="exact"/>
      <w:ind w:left="1134" w:right="1134" w:hanging="1134"/>
    </w:pPr>
    <w:rPr>
      <w:b/>
      <w:sz w:val="28"/>
      <w:lang w:eastAsia="en-US"/>
    </w:rPr>
  </w:style>
  <w:style w:type="paragraph" w:customStyle="1" w:styleId="H1G">
    <w:name w:val="_ H_1_G"/>
    <w:basedOn w:val="Standaard"/>
    <w:next w:val="Standaard"/>
    <w:rsid w:val="00930F93"/>
    <w:pPr>
      <w:keepNext/>
      <w:keepLines/>
      <w:tabs>
        <w:tab w:val="right" w:pos="851"/>
      </w:tabs>
      <w:spacing w:before="360" w:after="240" w:line="270" w:lineRule="exact"/>
      <w:ind w:left="1134" w:right="1134" w:hanging="1134"/>
    </w:pPr>
    <w:rPr>
      <w:b/>
      <w:sz w:val="24"/>
      <w:lang w:eastAsia="en-US"/>
    </w:rPr>
  </w:style>
  <w:style w:type="paragraph" w:customStyle="1" w:styleId="H23G">
    <w:name w:val="_ H_2/3_G"/>
    <w:basedOn w:val="Standaard"/>
    <w:next w:val="Standaard"/>
    <w:rsid w:val="00930F93"/>
    <w:pPr>
      <w:keepNext/>
      <w:keepLines/>
      <w:tabs>
        <w:tab w:val="right" w:pos="851"/>
      </w:tabs>
      <w:spacing w:before="240" w:after="120" w:line="240" w:lineRule="exact"/>
      <w:ind w:left="1134" w:right="1134" w:hanging="1134"/>
    </w:pPr>
    <w:rPr>
      <w:b/>
      <w:lang w:eastAsia="en-US"/>
    </w:rPr>
  </w:style>
  <w:style w:type="paragraph" w:customStyle="1" w:styleId="H4G">
    <w:name w:val="_ H_4_G"/>
    <w:basedOn w:val="Standaard"/>
    <w:next w:val="Standaard"/>
    <w:rsid w:val="00930F93"/>
    <w:pPr>
      <w:keepNext/>
      <w:keepLines/>
      <w:tabs>
        <w:tab w:val="right" w:pos="851"/>
      </w:tabs>
      <w:spacing w:before="240" w:after="120" w:line="240" w:lineRule="exact"/>
      <w:ind w:left="1134" w:right="1134" w:hanging="1134"/>
    </w:pPr>
    <w:rPr>
      <w:i/>
      <w:lang w:eastAsia="en-US"/>
    </w:rPr>
  </w:style>
  <w:style w:type="paragraph" w:customStyle="1" w:styleId="H56G">
    <w:name w:val="_ H_5/6_G"/>
    <w:basedOn w:val="Standaard"/>
    <w:next w:val="Standaard"/>
    <w:rsid w:val="00930F93"/>
    <w:pPr>
      <w:keepNext/>
      <w:keepLines/>
      <w:tabs>
        <w:tab w:val="right" w:pos="851"/>
      </w:tabs>
      <w:spacing w:before="240" w:after="120" w:line="240" w:lineRule="exact"/>
      <w:ind w:left="1134" w:right="1134" w:hanging="1134"/>
    </w:pPr>
    <w:rPr>
      <w:lang w:eastAsia="en-US"/>
    </w:rPr>
  </w:style>
  <w:style w:type="paragraph" w:customStyle="1" w:styleId="SLG">
    <w:name w:val="__S_L_G"/>
    <w:basedOn w:val="Standaard"/>
    <w:next w:val="Standaard"/>
    <w:pPr>
      <w:keepNext/>
      <w:keepLines/>
      <w:spacing w:before="240" w:after="240" w:line="580" w:lineRule="exact"/>
      <w:ind w:left="1134" w:right="1134"/>
    </w:pPr>
    <w:rPr>
      <w:b/>
      <w:sz w:val="56"/>
    </w:rPr>
  </w:style>
  <w:style w:type="paragraph" w:customStyle="1" w:styleId="SMG">
    <w:name w:val="__S_M_G"/>
    <w:basedOn w:val="Standaard"/>
    <w:next w:val="Standaard"/>
    <w:pPr>
      <w:keepNext/>
      <w:keepLines/>
      <w:spacing w:before="240" w:after="240" w:line="420" w:lineRule="exact"/>
      <w:ind w:left="1134" w:right="1134"/>
    </w:pPr>
    <w:rPr>
      <w:b/>
      <w:sz w:val="40"/>
    </w:rPr>
  </w:style>
  <w:style w:type="paragraph" w:customStyle="1" w:styleId="SSG">
    <w:name w:val="__S_S_G"/>
    <w:basedOn w:val="Standaard"/>
    <w:next w:val="Standaard"/>
    <w:pPr>
      <w:keepNext/>
      <w:keepLines/>
      <w:spacing w:before="240" w:after="240" w:line="300" w:lineRule="exact"/>
      <w:ind w:left="1134" w:right="1134"/>
    </w:pPr>
    <w:rPr>
      <w:b/>
      <w:sz w:val="28"/>
    </w:rPr>
  </w:style>
  <w:style w:type="paragraph" w:customStyle="1" w:styleId="XLargeG">
    <w:name w:val="__XLarge_G"/>
    <w:basedOn w:val="Standaard"/>
    <w:next w:val="Standaard"/>
    <w:pPr>
      <w:keepNext/>
      <w:keepLines/>
      <w:spacing w:before="240" w:after="240" w:line="420" w:lineRule="exact"/>
      <w:ind w:left="1134" w:right="1134"/>
    </w:pPr>
    <w:rPr>
      <w:b/>
      <w:sz w:val="40"/>
    </w:rPr>
  </w:style>
  <w:style w:type="paragraph" w:customStyle="1" w:styleId="Bullet1G">
    <w:name w:val="_Bullet 1_G"/>
    <w:basedOn w:val="Standaard"/>
    <w:rsid w:val="00930F93"/>
    <w:pPr>
      <w:numPr>
        <w:numId w:val="16"/>
      </w:numPr>
      <w:spacing w:after="120"/>
      <w:ind w:right="1134"/>
      <w:jc w:val="both"/>
    </w:pPr>
    <w:rPr>
      <w:lang w:eastAsia="en-US"/>
    </w:rPr>
  </w:style>
  <w:style w:type="paragraph" w:customStyle="1" w:styleId="Bullet2G">
    <w:name w:val="_Bullet 2_G"/>
    <w:basedOn w:val="Standaard"/>
    <w:rsid w:val="00930F93"/>
    <w:pPr>
      <w:numPr>
        <w:numId w:val="17"/>
      </w:numPr>
      <w:spacing w:after="120"/>
      <w:ind w:right="1134"/>
      <w:jc w:val="both"/>
    </w:pPr>
    <w:rPr>
      <w:lang w:eastAsia="en-US"/>
    </w:rPr>
  </w:style>
  <w:style w:type="paragraph" w:styleId="Voetnoottekst">
    <w:name w:val="footnote text"/>
    <w:aliases w:val="5_G"/>
    <w:basedOn w:val="Standaard"/>
    <w:link w:val="VoetnoottekstChar"/>
    <w:rsid w:val="00930F93"/>
    <w:pPr>
      <w:tabs>
        <w:tab w:val="right" w:pos="1021"/>
      </w:tabs>
      <w:spacing w:line="220" w:lineRule="exact"/>
      <w:ind w:left="1134" w:right="1134" w:hanging="1134"/>
    </w:pPr>
    <w:rPr>
      <w:sz w:val="18"/>
      <w:lang w:val="nl-BE" w:eastAsia="nl-BE"/>
    </w:rPr>
  </w:style>
  <w:style w:type="paragraph" w:styleId="Eindnoottekst">
    <w:name w:val="endnote text"/>
    <w:aliases w:val="2_G"/>
    <w:basedOn w:val="Voetnoottekst"/>
    <w:link w:val="EindnoottekstChar"/>
    <w:rsid w:val="00930F93"/>
  </w:style>
  <w:style w:type="paragraph" w:styleId="Voettekst">
    <w:name w:val="footer"/>
    <w:aliases w:val="3_G"/>
    <w:basedOn w:val="Standaard"/>
    <w:uiPriority w:val="99"/>
    <w:pPr>
      <w:spacing w:line="240" w:lineRule="auto"/>
    </w:pPr>
    <w:rPr>
      <w:sz w:val="16"/>
    </w:rPr>
  </w:style>
  <w:style w:type="paragraph" w:styleId="Koptekst">
    <w:name w:val="header"/>
    <w:aliases w:val="6_G"/>
    <w:basedOn w:val="Standaard"/>
    <w:link w:val="KoptekstChar"/>
    <w:rsid w:val="00930F93"/>
    <w:pPr>
      <w:pBdr>
        <w:bottom w:val="single" w:sz="4" w:space="4" w:color="auto"/>
      </w:pBdr>
      <w:spacing w:line="240" w:lineRule="auto"/>
    </w:pPr>
    <w:rPr>
      <w:b/>
      <w:sz w:val="18"/>
      <w:lang w:val="nl-BE" w:eastAsia="nl-BE"/>
    </w:rPr>
  </w:style>
  <w:style w:type="paragraph" w:styleId="Normaalweb">
    <w:name w:val="Normal (Web)"/>
    <w:basedOn w:val="Standaard"/>
    <w:uiPriority w:val="99"/>
    <w:unhideWhenUsed/>
    <w:rsid w:val="002B3B91"/>
    <w:pPr>
      <w:suppressAutoHyphens w:val="0"/>
      <w:spacing w:before="100" w:beforeAutospacing="1" w:after="100" w:afterAutospacing="1" w:line="240" w:lineRule="auto"/>
    </w:pPr>
    <w:rPr>
      <w:sz w:val="24"/>
      <w:szCs w:val="24"/>
      <w:lang w:val="nl-BE" w:eastAsia="nl-BE"/>
    </w:rPr>
  </w:style>
  <w:style w:type="paragraph" w:customStyle="1" w:styleId="intertitre">
    <w:name w:val="intertitre"/>
    <w:basedOn w:val="Standaard"/>
    <w:rsid w:val="00AA6A5F"/>
    <w:pPr>
      <w:suppressAutoHyphens w:val="0"/>
      <w:spacing w:before="100" w:beforeAutospacing="1" w:after="100" w:afterAutospacing="1" w:line="312" w:lineRule="atLeast"/>
    </w:pPr>
    <w:rPr>
      <w:rFonts w:ascii="Verdana" w:hAnsi="Verdana"/>
      <w:caps/>
      <w:color w:val="6699CC"/>
      <w:lang w:val="nl-BE" w:eastAsia="nl-BE"/>
    </w:rPr>
  </w:style>
  <w:style w:type="paragraph" w:styleId="Ballontekst">
    <w:name w:val="Balloon Text"/>
    <w:basedOn w:val="Standaard"/>
    <w:link w:val="BallontekstChar"/>
    <w:uiPriority w:val="99"/>
    <w:semiHidden/>
    <w:unhideWhenUsed/>
    <w:rsid w:val="009C5960"/>
    <w:pPr>
      <w:spacing w:line="240" w:lineRule="auto"/>
    </w:pPr>
    <w:rPr>
      <w:rFonts w:ascii="Tahoma" w:hAnsi="Tahoma" w:cs="Tahoma"/>
      <w:sz w:val="16"/>
      <w:szCs w:val="16"/>
      <w:lang w:eastAsia="nl-BE"/>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character" w:styleId="Eindnootmarkering">
    <w:name w:val="endnote reference"/>
    <w:aliases w:val="1_G"/>
    <w:rsid w:val="008F61DE"/>
    <w:rPr>
      <w:rFonts w:ascii="Times New Roman" w:hAnsi="Times New Roman"/>
      <w:sz w:val="18"/>
      <w:vertAlign w:val="superscript"/>
    </w:rPr>
  </w:style>
  <w:style w:type="character" w:styleId="Voetnootmarkering">
    <w:name w:val="footnote reference"/>
    <w:aliases w:val="4_G"/>
    <w:rsid w:val="008F61DE"/>
    <w:rPr>
      <w:rFonts w:ascii="Times New Roman" w:hAnsi="Times New Roman"/>
      <w:sz w:val="18"/>
      <w:vertAlign w:val="superscript"/>
    </w:rPr>
  </w:style>
  <w:style w:type="table" w:styleId="Tabelraster">
    <w:name w:val="Table Grid"/>
    <w:basedOn w:val="Standaardtabel"/>
    <w:rsid w:val="008F61DE"/>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Verwijzingopmerking">
    <w:name w:val="annotation reference"/>
    <w:uiPriority w:val="99"/>
    <w:semiHidden/>
    <w:unhideWhenUsed/>
    <w:rsid w:val="008F61DE"/>
    <w:rPr>
      <w:sz w:val="16"/>
      <w:szCs w:val="16"/>
    </w:rPr>
  </w:style>
  <w:style w:type="paragraph" w:styleId="Tekstopmerking">
    <w:name w:val="annotation text"/>
    <w:basedOn w:val="Standaard"/>
    <w:link w:val="TekstopmerkingChar"/>
    <w:uiPriority w:val="99"/>
    <w:semiHidden/>
    <w:unhideWhenUsed/>
    <w:rsid w:val="008F61DE"/>
    <w:rPr>
      <w:lang w:eastAsia="en-US"/>
    </w:rPr>
  </w:style>
  <w:style w:type="character" w:customStyle="1" w:styleId="TekstopmerkingChar">
    <w:name w:val="Tekst opmerking Char"/>
    <w:basedOn w:val="Standaardalinea-lettertype"/>
    <w:link w:val="Tekstopmerking"/>
    <w:uiPriority w:val="99"/>
    <w:semiHidden/>
    <w:rsid w:val="008F61DE"/>
    <w:rPr>
      <w:lang w:val="en-GB" w:eastAsia="en-US"/>
    </w:rPr>
  </w:style>
  <w:style w:type="paragraph" w:styleId="Onderwerpvanopmerking">
    <w:name w:val="annotation subject"/>
    <w:basedOn w:val="Tekstopmerking"/>
    <w:next w:val="Tekstopmerking"/>
    <w:link w:val="OnderwerpvanopmerkingChar"/>
    <w:uiPriority w:val="99"/>
    <w:semiHidden/>
    <w:unhideWhenUsed/>
    <w:rsid w:val="008F61DE"/>
    <w:rPr>
      <w:b/>
      <w:bCs/>
    </w:rPr>
  </w:style>
  <w:style w:type="character" w:customStyle="1" w:styleId="OnderwerpvanopmerkingChar">
    <w:name w:val="Onderwerp van opmerking Char"/>
    <w:basedOn w:val="TekstopmerkingChar"/>
    <w:link w:val="Onderwerpvanopmerking"/>
    <w:uiPriority w:val="99"/>
    <w:semiHidden/>
    <w:rsid w:val="008F61DE"/>
    <w:rPr>
      <w:b/>
      <w:bCs/>
      <w:lang w:val="en-GB" w:eastAsia="en-US"/>
    </w:rPr>
  </w:style>
  <w:style w:type="paragraph" w:styleId="Revisie">
    <w:name w:val="Revision"/>
    <w:hidden/>
    <w:uiPriority w:val="99"/>
    <w:semiHidden/>
    <w:rsid w:val="008F61DE"/>
    <w:rPr>
      <w:lang w:val="en-GB" w:eastAsia="en-US"/>
    </w:rPr>
  </w:style>
  <w:style w:type="paragraph" w:styleId="Lijstalinea">
    <w:name w:val="List Paragraph"/>
    <w:basedOn w:val="Standaard"/>
    <w:uiPriority w:val="34"/>
    <w:qFormat/>
    <w:rsid w:val="00954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665">
      <w:bodyDiv w:val="1"/>
      <w:marLeft w:val="0"/>
      <w:marRight w:val="0"/>
      <w:marTop w:val="0"/>
      <w:marBottom w:val="0"/>
      <w:divBdr>
        <w:top w:val="none" w:sz="0" w:space="0" w:color="auto"/>
        <w:left w:val="none" w:sz="0" w:space="0" w:color="auto"/>
        <w:bottom w:val="none" w:sz="0" w:space="0" w:color="auto"/>
        <w:right w:val="none" w:sz="0" w:space="0" w:color="auto"/>
      </w:divBdr>
      <w:divsChild>
        <w:div w:id="707536068">
          <w:marLeft w:val="0"/>
          <w:marRight w:val="0"/>
          <w:marTop w:val="100"/>
          <w:marBottom w:val="100"/>
          <w:divBdr>
            <w:top w:val="none" w:sz="0" w:space="0" w:color="auto"/>
            <w:left w:val="none" w:sz="0" w:space="0" w:color="auto"/>
            <w:bottom w:val="none" w:sz="0" w:space="0" w:color="auto"/>
            <w:right w:val="none" w:sz="0" w:space="0" w:color="auto"/>
          </w:divBdr>
          <w:divsChild>
            <w:div w:id="901674117">
              <w:marLeft w:val="165"/>
              <w:marRight w:val="0"/>
              <w:marTop w:val="0"/>
              <w:marBottom w:val="72"/>
              <w:divBdr>
                <w:top w:val="none" w:sz="0" w:space="0" w:color="auto"/>
                <w:left w:val="none" w:sz="0" w:space="0" w:color="auto"/>
                <w:bottom w:val="none" w:sz="0" w:space="0" w:color="auto"/>
                <w:right w:val="none" w:sz="0" w:space="0" w:color="auto"/>
              </w:divBdr>
              <w:divsChild>
                <w:div w:id="1521158666">
                  <w:marLeft w:val="0"/>
                  <w:marRight w:val="0"/>
                  <w:marTop w:val="0"/>
                  <w:marBottom w:val="0"/>
                  <w:divBdr>
                    <w:top w:val="none" w:sz="0" w:space="0" w:color="auto"/>
                    <w:left w:val="none" w:sz="0" w:space="0" w:color="auto"/>
                    <w:bottom w:val="none" w:sz="0" w:space="0" w:color="auto"/>
                    <w:right w:val="none" w:sz="0" w:space="0" w:color="auto"/>
                  </w:divBdr>
                  <w:divsChild>
                    <w:div w:id="1121612670">
                      <w:marLeft w:val="0"/>
                      <w:marRight w:val="0"/>
                      <w:marTop w:val="0"/>
                      <w:marBottom w:val="0"/>
                      <w:divBdr>
                        <w:top w:val="none" w:sz="0" w:space="0" w:color="auto"/>
                        <w:left w:val="none" w:sz="0" w:space="0" w:color="auto"/>
                        <w:bottom w:val="none" w:sz="0" w:space="0" w:color="auto"/>
                        <w:right w:val="none" w:sz="0" w:space="0" w:color="auto"/>
                      </w:divBdr>
                      <w:divsChild>
                        <w:div w:id="1712143149">
                          <w:marLeft w:val="0"/>
                          <w:marRight w:val="0"/>
                          <w:marTop w:val="0"/>
                          <w:marBottom w:val="0"/>
                          <w:divBdr>
                            <w:top w:val="none" w:sz="0" w:space="0" w:color="auto"/>
                            <w:left w:val="none" w:sz="0" w:space="0" w:color="auto"/>
                            <w:bottom w:val="none" w:sz="0" w:space="0" w:color="auto"/>
                            <w:right w:val="none" w:sz="0" w:space="0" w:color="auto"/>
                          </w:divBdr>
                          <w:divsChild>
                            <w:div w:id="462383381">
                              <w:marLeft w:val="0"/>
                              <w:marRight w:val="0"/>
                              <w:marTop w:val="0"/>
                              <w:marBottom w:val="0"/>
                              <w:divBdr>
                                <w:top w:val="none" w:sz="0" w:space="0" w:color="auto"/>
                                <w:left w:val="none" w:sz="0" w:space="0" w:color="auto"/>
                                <w:bottom w:val="none" w:sz="0" w:space="0" w:color="auto"/>
                                <w:right w:val="none" w:sz="0" w:space="0" w:color="auto"/>
                              </w:divBdr>
                              <w:divsChild>
                                <w:div w:id="385643359">
                                  <w:marLeft w:val="0"/>
                                  <w:marRight w:val="0"/>
                                  <w:marTop w:val="0"/>
                                  <w:marBottom w:val="0"/>
                                  <w:divBdr>
                                    <w:top w:val="none" w:sz="0" w:space="0" w:color="auto"/>
                                    <w:left w:val="none" w:sz="0" w:space="0" w:color="auto"/>
                                    <w:bottom w:val="none" w:sz="0" w:space="0" w:color="auto"/>
                                    <w:right w:val="none" w:sz="0" w:space="0" w:color="auto"/>
                                  </w:divBdr>
                                  <w:divsChild>
                                    <w:div w:id="1099332792">
                                      <w:marLeft w:val="0"/>
                                      <w:marRight w:val="0"/>
                                      <w:marTop w:val="0"/>
                                      <w:marBottom w:val="0"/>
                                      <w:divBdr>
                                        <w:top w:val="none" w:sz="0" w:space="0" w:color="auto"/>
                                        <w:left w:val="none" w:sz="0" w:space="0" w:color="auto"/>
                                        <w:bottom w:val="none" w:sz="0" w:space="0" w:color="auto"/>
                                        <w:right w:val="none" w:sz="0" w:space="0" w:color="auto"/>
                                      </w:divBdr>
                                    </w:div>
                                    <w:div w:id="1451704562">
                                      <w:marLeft w:val="0"/>
                                      <w:marRight w:val="0"/>
                                      <w:marTop w:val="0"/>
                                      <w:marBottom w:val="0"/>
                                      <w:divBdr>
                                        <w:top w:val="none" w:sz="0" w:space="0" w:color="auto"/>
                                        <w:left w:val="none" w:sz="0" w:space="0" w:color="auto"/>
                                        <w:bottom w:val="none" w:sz="0" w:space="0" w:color="auto"/>
                                        <w:right w:val="none" w:sz="0" w:space="0" w:color="auto"/>
                                      </w:divBdr>
                                      <w:divsChild>
                                        <w:div w:id="10470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857872">
      <w:bodyDiv w:val="1"/>
      <w:marLeft w:val="0"/>
      <w:marRight w:val="0"/>
      <w:marTop w:val="0"/>
      <w:marBottom w:val="0"/>
      <w:divBdr>
        <w:top w:val="none" w:sz="0" w:space="0" w:color="auto"/>
        <w:left w:val="none" w:sz="0" w:space="0" w:color="auto"/>
        <w:bottom w:val="none" w:sz="0" w:space="0" w:color="auto"/>
        <w:right w:val="none" w:sz="0" w:space="0" w:color="auto"/>
      </w:divBdr>
    </w:div>
    <w:div w:id="316231490">
      <w:bodyDiv w:val="1"/>
      <w:marLeft w:val="0"/>
      <w:marRight w:val="0"/>
      <w:marTop w:val="0"/>
      <w:marBottom w:val="0"/>
      <w:divBdr>
        <w:top w:val="none" w:sz="0" w:space="0" w:color="auto"/>
        <w:left w:val="none" w:sz="0" w:space="0" w:color="auto"/>
        <w:bottom w:val="none" w:sz="0" w:space="0" w:color="auto"/>
        <w:right w:val="none" w:sz="0" w:space="0" w:color="auto"/>
      </w:divBdr>
      <w:divsChild>
        <w:div w:id="1853375777">
          <w:marLeft w:val="0"/>
          <w:marRight w:val="0"/>
          <w:marTop w:val="100"/>
          <w:marBottom w:val="100"/>
          <w:divBdr>
            <w:top w:val="none" w:sz="0" w:space="0" w:color="auto"/>
            <w:left w:val="none" w:sz="0" w:space="0" w:color="auto"/>
            <w:bottom w:val="none" w:sz="0" w:space="0" w:color="auto"/>
            <w:right w:val="none" w:sz="0" w:space="0" w:color="auto"/>
          </w:divBdr>
          <w:divsChild>
            <w:div w:id="1351450392">
              <w:marLeft w:val="165"/>
              <w:marRight w:val="0"/>
              <w:marTop w:val="0"/>
              <w:marBottom w:val="72"/>
              <w:divBdr>
                <w:top w:val="none" w:sz="0" w:space="0" w:color="auto"/>
                <w:left w:val="none" w:sz="0" w:space="0" w:color="auto"/>
                <w:bottom w:val="none" w:sz="0" w:space="0" w:color="auto"/>
                <w:right w:val="none" w:sz="0" w:space="0" w:color="auto"/>
              </w:divBdr>
              <w:divsChild>
                <w:div w:id="1889873715">
                  <w:marLeft w:val="0"/>
                  <w:marRight w:val="0"/>
                  <w:marTop w:val="0"/>
                  <w:marBottom w:val="0"/>
                  <w:divBdr>
                    <w:top w:val="none" w:sz="0" w:space="0" w:color="auto"/>
                    <w:left w:val="none" w:sz="0" w:space="0" w:color="auto"/>
                    <w:bottom w:val="none" w:sz="0" w:space="0" w:color="auto"/>
                    <w:right w:val="none" w:sz="0" w:space="0" w:color="auto"/>
                  </w:divBdr>
                  <w:divsChild>
                    <w:div w:id="469397898">
                      <w:marLeft w:val="0"/>
                      <w:marRight w:val="0"/>
                      <w:marTop w:val="0"/>
                      <w:marBottom w:val="0"/>
                      <w:divBdr>
                        <w:top w:val="none" w:sz="0" w:space="0" w:color="auto"/>
                        <w:left w:val="none" w:sz="0" w:space="0" w:color="auto"/>
                        <w:bottom w:val="none" w:sz="0" w:space="0" w:color="auto"/>
                        <w:right w:val="none" w:sz="0" w:space="0" w:color="auto"/>
                      </w:divBdr>
                      <w:divsChild>
                        <w:div w:id="1979021501">
                          <w:marLeft w:val="0"/>
                          <w:marRight w:val="0"/>
                          <w:marTop w:val="0"/>
                          <w:marBottom w:val="0"/>
                          <w:divBdr>
                            <w:top w:val="none" w:sz="0" w:space="0" w:color="auto"/>
                            <w:left w:val="none" w:sz="0" w:space="0" w:color="auto"/>
                            <w:bottom w:val="none" w:sz="0" w:space="0" w:color="auto"/>
                            <w:right w:val="none" w:sz="0" w:space="0" w:color="auto"/>
                          </w:divBdr>
                          <w:divsChild>
                            <w:div w:id="1155759716">
                              <w:marLeft w:val="0"/>
                              <w:marRight w:val="0"/>
                              <w:marTop w:val="0"/>
                              <w:marBottom w:val="0"/>
                              <w:divBdr>
                                <w:top w:val="none" w:sz="0" w:space="0" w:color="auto"/>
                                <w:left w:val="none" w:sz="0" w:space="0" w:color="auto"/>
                                <w:bottom w:val="none" w:sz="0" w:space="0" w:color="auto"/>
                                <w:right w:val="none" w:sz="0" w:space="0" w:color="auto"/>
                              </w:divBdr>
                              <w:divsChild>
                                <w:div w:id="1553274553">
                                  <w:marLeft w:val="0"/>
                                  <w:marRight w:val="0"/>
                                  <w:marTop w:val="0"/>
                                  <w:marBottom w:val="0"/>
                                  <w:divBdr>
                                    <w:top w:val="none" w:sz="0" w:space="0" w:color="auto"/>
                                    <w:left w:val="none" w:sz="0" w:space="0" w:color="auto"/>
                                    <w:bottom w:val="none" w:sz="0" w:space="0" w:color="auto"/>
                                    <w:right w:val="none" w:sz="0" w:space="0" w:color="auto"/>
                                  </w:divBdr>
                                  <w:divsChild>
                                    <w:div w:id="12238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712003">
      <w:bodyDiv w:val="1"/>
      <w:marLeft w:val="0"/>
      <w:marRight w:val="0"/>
      <w:marTop w:val="0"/>
      <w:marBottom w:val="0"/>
      <w:divBdr>
        <w:top w:val="none" w:sz="0" w:space="0" w:color="auto"/>
        <w:left w:val="none" w:sz="0" w:space="0" w:color="auto"/>
        <w:bottom w:val="none" w:sz="0" w:space="0" w:color="auto"/>
        <w:right w:val="none" w:sz="0" w:space="0" w:color="auto"/>
      </w:divBdr>
    </w:div>
    <w:div w:id="400098885">
      <w:bodyDiv w:val="1"/>
      <w:marLeft w:val="0"/>
      <w:marRight w:val="0"/>
      <w:marTop w:val="0"/>
      <w:marBottom w:val="0"/>
      <w:divBdr>
        <w:top w:val="none" w:sz="0" w:space="0" w:color="auto"/>
        <w:left w:val="none" w:sz="0" w:space="0" w:color="auto"/>
        <w:bottom w:val="none" w:sz="0" w:space="0" w:color="auto"/>
        <w:right w:val="none" w:sz="0" w:space="0" w:color="auto"/>
      </w:divBdr>
      <w:divsChild>
        <w:div w:id="1466702156">
          <w:marLeft w:val="0"/>
          <w:marRight w:val="0"/>
          <w:marTop w:val="100"/>
          <w:marBottom w:val="100"/>
          <w:divBdr>
            <w:top w:val="none" w:sz="0" w:space="0" w:color="auto"/>
            <w:left w:val="none" w:sz="0" w:space="0" w:color="auto"/>
            <w:bottom w:val="none" w:sz="0" w:space="0" w:color="auto"/>
            <w:right w:val="none" w:sz="0" w:space="0" w:color="auto"/>
          </w:divBdr>
          <w:divsChild>
            <w:div w:id="771390405">
              <w:marLeft w:val="165"/>
              <w:marRight w:val="0"/>
              <w:marTop w:val="0"/>
              <w:marBottom w:val="72"/>
              <w:divBdr>
                <w:top w:val="none" w:sz="0" w:space="0" w:color="auto"/>
                <w:left w:val="none" w:sz="0" w:space="0" w:color="auto"/>
                <w:bottom w:val="none" w:sz="0" w:space="0" w:color="auto"/>
                <w:right w:val="none" w:sz="0" w:space="0" w:color="auto"/>
              </w:divBdr>
              <w:divsChild>
                <w:div w:id="856969470">
                  <w:marLeft w:val="0"/>
                  <w:marRight w:val="0"/>
                  <w:marTop w:val="0"/>
                  <w:marBottom w:val="0"/>
                  <w:divBdr>
                    <w:top w:val="none" w:sz="0" w:space="0" w:color="auto"/>
                    <w:left w:val="none" w:sz="0" w:space="0" w:color="auto"/>
                    <w:bottom w:val="none" w:sz="0" w:space="0" w:color="auto"/>
                    <w:right w:val="none" w:sz="0" w:space="0" w:color="auto"/>
                  </w:divBdr>
                  <w:divsChild>
                    <w:div w:id="1017078942">
                      <w:marLeft w:val="0"/>
                      <w:marRight w:val="0"/>
                      <w:marTop w:val="0"/>
                      <w:marBottom w:val="0"/>
                      <w:divBdr>
                        <w:top w:val="none" w:sz="0" w:space="0" w:color="auto"/>
                        <w:left w:val="none" w:sz="0" w:space="0" w:color="auto"/>
                        <w:bottom w:val="none" w:sz="0" w:space="0" w:color="auto"/>
                        <w:right w:val="none" w:sz="0" w:space="0" w:color="auto"/>
                      </w:divBdr>
                      <w:divsChild>
                        <w:div w:id="1108769682">
                          <w:marLeft w:val="0"/>
                          <w:marRight w:val="0"/>
                          <w:marTop w:val="0"/>
                          <w:marBottom w:val="0"/>
                          <w:divBdr>
                            <w:top w:val="none" w:sz="0" w:space="0" w:color="auto"/>
                            <w:left w:val="none" w:sz="0" w:space="0" w:color="auto"/>
                            <w:bottom w:val="none" w:sz="0" w:space="0" w:color="auto"/>
                            <w:right w:val="none" w:sz="0" w:space="0" w:color="auto"/>
                          </w:divBdr>
                          <w:divsChild>
                            <w:div w:id="1518033087">
                              <w:marLeft w:val="0"/>
                              <w:marRight w:val="0"/>
                              <w:marTop w:val="0"/>
                              <w:marBottom w:val="0"/>
                              <w:divBdr>
                                <w:top w:val="none" w:sz="0" w:space="0" w:color="auto"/>
                                <w:left w:val="none" w:sz="0" w:space="0" w:color="auto"/>
                                <w:bottom w:val="none" w:sz="0" w:space="0" w:color="auto"/>
                                <w:right w:val="none" w:sz="0" w:space="0" w:color="auto"/>
                              </w:divBdr>
                              <w:divsChild>
                                <w:div w:id="585501249">
                                  <w:marLeft w:val="0"/>
                                  <w:marRight w:val="0"/>
                                  <w:marTop w:val="0"/>
                                  <w:marBottom w:val="0"/>
                                  <w:divBdr>
                                    <w:top w:val="none" w:sz="0" w:space="0" w:color="auto"/>
                                    <w:left w:val="none" w:sz="0" w:space="0" w:color="auto"/>
                                    <w:bottom w:val="none" w:sz="0" w:space="0" w:color="auto"/>
                                    <w:right w:val="none" w:sz="0" w:space="0" w:color="auto"/>
                                  </w:divBdr>
                                  <w:divsChild>
                                    <w:div w:id="2843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445529">
      <w:bodyDiv w:val="1"/>
      <w:marLeft w:val="0"/>
      <w:marRight w:val="0"/>
      <w:marTop w:val="0"/>
      <w:marBottom w:val="0"/>
      <w:divBdr>
        <w:top w:val="none" w:sz="0" w:space="0" w:color="auto"/>
        <w:left w:val="none" w:sz="0" w:space="0" w:color="auto"/>
        <w:bottom w:val="none" w:sz="0" w:space="0" w:color="auto"/>
        <w:right w:val="none" w:sz="0" w:space="0" w:color="auto"/>
      </w:divBdr>
      <w:divsChild>
        <w:div w:id="807207712">
          <w:marLeft w:val="0"/>
          <w:marRight w:val="0"/>
          <w:marTop w:val="0"/>
          <w:marBottom w:val="0"/>
          <w:divBdr>
            <w:top w:val="none" w:sz="0" w:space="0" w:color="auto"/>
            <w:left w:val="none" w:sz="0" w:space="0" w:color="auto"/>
            <w:bottom w:val="none" w:sz="0" w:space="0" w:color="auto"/>
            <w:right w:val="none" w:sz="0" w:space="0" w:color="auto"/>
          </w:divBdr>
        </w:div>
      </w:divsChild>
    </w:div>
    <w:div w:id="514268576">
      <w:bodyDiv w:val="1"/>
      <w:marLeft w:val="0"/>
      <w:marRight w:val="0"/>
      <w:marTop w:val="0"/>
      <w:marBottom w:val="0"/>
      <w:divBdr>
        <w:top w:val="none" w:sz="0" w:space="0" w:color="auto"/>
        <w:left w:val="none" w:sz="0" w:space="0" w:color="auto"/>
        <w:bottom w:val="none" w:sz="0" w:space="0" w:color="auto"/>
        <w:right w:val="none" w:sz="0" w:space="0" w:color="auto"/>
      </w:divBdr>
    </w:div>
    <w:div w:id="772896018">
      <w:bodyDiv w:val="1"/>
      <w:marLeft w:val="0"/>
      <w:marRight w:val="0"/>
      <w:marTop w:val="0"/>
      <w:marBottom w:val="0"/>
      <w:divBdr>
        <w:top w:val="none" w:sz="0" w:space="0" w:color="auto"/>
        <w:left w:val="none" w:sz="0" w:space="0" w:color="auto"/>
        <w:bottom w:val="none" w:sz="0" w:space="0" w:color="auto"/>
        <w:right w:val="none" w:sz="0" w:space="0" w:color="auto"/>
      </w:divBdr>
      <w:divsChild>
        <w:div w:id="797258273">
          <w:marLeft w:val="0"/>
          <w:marRight w:val="0"/>
          <w:marTop w:val="100"/>
          <w:marBottom w:val="100"/>
          <w:divBdr>
            <w:top w:val="none" w:sz="0" w:space="0" w:color="auto"/>
            <w:left w:val="none" w:sz="0" w:space="0" w:color="auto"/>
            <w:bottom w:val="none" w:sz="0" w:space="0" w:color="auto"/>
            <w:right w:val="none" w:sz="0" w:space="0" w:color="auto"/>
          </w:divBdr>
          <w:divsChild>
            <w:div w:id="256333207">
              <w:marLeft w:val="165"/>
              <w:marRight w:val="0"/>
              <w:marTop w:val="0"/>
              <w:marBottom w:val="72"/>
              <w:divBdr>
                <w:top w:val="none" w:sz="0" w:space="0" w:color="auto"/>
                <w:left w:val="none" w:sz="0" w:space="0" w:color="auto"/>
                <w:bottom w:val="none" w:sz="0" w:space="0" w:color="auto"/>
                <w:right w:val="none" w:sz="0" w:space="0" w:color="auto"/>
              </w:divBdr>
              <w:divsChild>
                <w:div w:id="1650287526">
                  <w:marLeft w:val="0"/>
                  <w:marRight w:val="0"/>
                  <w:marTop w:val="0"/>
                  <w:marBottom w:val="0"/>
                  <w:divBdr>
                    <w:top w:val="none" w:sz="0" w:space="0" w:color="auto"/>
                    <w:left w:val="none" w:sz="0" w:space="0" w:color="auto"/>
                    <w:bottom w:val="none" w:sz="0" w:space="0" w:color="auto"/>
                    <w:right w:val="none" w:sz="0" w:space="0" w:color="auto"/>
                  </w:divBdr>
                  <w:divsChild>
                    <w:div w:id="2017539472">
                      <w:marLeft w:val="0"/>
                      <w:marRight w:val="0"/>
                      <w:marTop w:val="0"/>
                      <w:marBottom w:val="0"/>
                      <w:divBdr>
                        <w:top w:val="none" w:sz="0" w:space="0" w:color="auto"/>
                        <w:left w:val="none" w:sz="0" w:space="0" w:color="auto"/>
                        <w:bottom w:val="none" w:sz="0" w:space="0" w:color="auto"/>
                        <w:right w:val="none" w:sz="0" w:space="0" w:color="auto"/>
                      </w:divBdr>
                      <w:divsChild>
                        <w:div w:id="1956937139">
                          <w:marLeft w:val="0"/>
                          <w:marRight w:val="0"/>
                          <w:marTop w:val="0"/>
                          <w:marBottom w:val="0"/>
                          <w:divBdr>
                            <w:top w:val="none" w:sz="0" w:space="0" w:color="auto"/>
                            <w:left w:val="none" w:sz="0" w:space="0" w:color="auto"/>
                            <w:bottom w:val="none" w:sz="0" w:space="0" w:color="auto"/>
                            <w:right w:val="none" w:sz="0" w:space="0" w:color="auto"/>
                          </w:divBdr>
                          <w:divsChild>
                            <w:div w:id="204831048">
                              <w:marLeft w:val="0"/>
                              <w:marRight w:val="0"/>
                              <w:marTop w:val="0"/>
                              <w:marBottom w:val="0"/>
                              <w:divBdr>
                                <w:top w:val="none" w:sz="0" w:space="0" w:color="auto"/>
                                <w:left w:val="none" w:sz="0" w:space="0" w:color="auto"/>
                                <w:bottom w:val="none" w:sz="0" w:space="0" w:color="auto"/>
                                <w:right w:val="none" w:sz="0" w:space="0" w:color="auto"/>
                              </w:divBdr>
                              <w:divsChild>
                                <w:div w:id="2008436291">
                                  <w:marLeft w:val="0"/>
                                  <w:marRight w:val="0"/>
                                  <w:marTop w:val="0"/>
                                  <w:marBottom w:val="0"/>
                                  <w:divBdr>
                                    <w:top w:val="none" w:sz="0" w:space="0" w:color="auto"/>
                                    <w:left w:val="none" w:sz="0" w:space="0" w:color="auto"/>
                                    <w:bottom w:val="none" w:sz="0" w:space="0" w:color="auto"/>
                                    <w:right w:val="none" w:sz="0" w:space="0" w:color="auto"/>
                                  </w:divBdr>
                                  <w:divsChild>
                                    <w:div w:id="6200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455982">
      <w:bodyDiv w:val="1"/>
      <w:marLeft w:val="0"/>
      <w:marRight w:val="0"/>
      <w:marTop w:val="0"/>
      <w:marBottom w:val="0"/>
      <w:divBdr>
        <w:top w:val="none" w:sz="0" w:space="0" w:color="auto"/>
        <w:left w:val="none" w:sz="0" w:space="0" w:color="auto"/>
        <w:bottom w:val="none" w:sz="0" w:space="0" w:color="auto"/>
        <w:right w:val="none" w:sz="0" w:space="0" w:color="auto"/>
      </w:divBdr>
      <w:divsChild>
        <w:div w:id="1616716404">
          <w:marLeft w:val="0"/>
          <w:marRight w:val="0"/>
          <w:marTop w:val="100"/>
          <w:marBottom w:val="100"/>
          <w:divBdr>
            <w:top w:val="none" w:sz="0" w:space="0" w:color="auto"/>
            <w:left w:val="none" w:sz="0" w:space="0" w:color="auto"/>
            <w:bottom w:val="none" w:sz="0" w:space="0" w:color="auto"/>
            <w:right w:val="none" w:sz="0" w:space="0" w:color="auto"/>
          </w:divBdr>
          <w:divsChild>
            <w:div w:id="314064276">
              <w:marLeft w:val="165"/>
              <w:marRight w:val="0"/>
              <w:marTop w:val="0"/>
              <w:marBottom w:val="72"/>
              <w:divBdr>
                <w:top w:val="none" w:sz="0" w:space="0" w:color="auto"/>
                <w:left w:val="none" w:sz="0" w:space="0" w:color="auto"/>
                <w:bottom w:val="none" w:sz="0" w:space="0" w:color="auto"/>
                <w:right w:val="none" w:sz="0" w:space="0" w:color="auto"/>
              </w:divBdr>
              <w:divsChild>
                <w:div w:id="1571382663">
                  <w:marLeft w:val="0"/>
                  <w:marRight w:val="0"/>
                  <w:marTop w:val="0"/>
                  <w:marBottom w:val="0"/>
                  <w:divBdr>
                    <w:top w:val="none" w:sz="0" w:space="0" w:color="auto"/>
                    <w:left w:val="none" w:sz="0" w:space="0" w:color="auto"/>
                    <w:bottom w:val="none" w:sz="0" w:space="0" w:color="auto"/>
                    <w:right w:val="none" w:sz="0" w:space="0" w:color="auto"/>
                  </w:divBdr>
                  <w:divsChild>
                    <w:div w:id="2052024667">
                      <w:marLeft w:val="0"/>
                      <w:marRight w:val="0"/>
                      <w:marTop w:val="0"/>
                      <w:marBottom w:val="0"/>
                      <w:divBdr>
                        <w:top w:val="none" w:sz="0" w:space="0" w:color="auto"/>
                        <w:left w:val="none" w:sz="0" w:space="0" w:color="auto"/>
                        <w:bottom w:val="none" w:sz="0" w:space="0" w:color="auto"/>
                        <w:right w:val="none" w:sz="0" w:space="0" w:color="auto"/>
                      </w:divBdr>
                      <w:divsChild>
                        <w:div w:id="1464696407">
                          <w:marLeft w:val="0"/>
                          <w:marRight w:val="0"/>
                          <w:marTop w:val="0"/>
                          <w:marBottom w:val="0"/>
                          <w:divBdr>
                            <w:top w:val="none" w:sz="0" w:space="0" w:color="auto"/>
                            <w:left w:val="none" w:sz="0" w:space="0" w:color="auto"/>
                            <w:bottom w:val="none" w:sz="0" w:space="0" w:color="auto"/>
                            <w:right w:val="none" w:sz="0" w:space="0" w:color="auto"/>
                          </w:divBdr>
                          <w:divsChild>
                            <w:div w:id="71198546">
                              <w:marLeft w:val="0"/>
                              <w:marRight w:val="0"/>
                              <w:marTop w:val="0"/>
                              <w:marBottom w:val="0"/>
                              <w:divBdr>
                                <w:top w:val="none" w:sz="0" w:space="0" w:color="auto"/>
                                <w:left w:val="none" w:sz="0" w:space="0" w:color="auto"/>
                                <w:bottom w:val="none" w:sz="0" w:space="0" w:color="auto"/>
                                <w:right w:val="none" w:sz="0" w:space="0" w:color="auto"/>
                              </w:divBdr>
                              <w:divsChild>
                                <w:div w:id="1111779172">
                                  <w:marLeft w:val="0"/>
                                  <w:marRight w:val="0"/>
                                  <w:marTop w:val="0"/>
                                  <w:marBottom w:val="0"/>
                                  <w:divBdr>
                                    <w:top w:val="none" w:sz="0" w:space="0" w:color="auto"/>
                                    <w:left w:val="none" w:sz="0" w:space="0" w:color="auto"/>
                                    <w:bottom w:val="none" w:sz="0" w:space="0" w:color="auto"/>
                                    <w:right w:val="none" w:sz="0" w:space="0" w:color="auto"/>
                                  </w:divBdr>
                                  <w:divsChild>
                                    <w:div w:id="454445591">
                                      <w:marLeft w:val="0"/>
                                      <w:marRight w:val="0"/>
                                      <w:marTop w:val="0"/>
                                      <w:marBottom w:val="0"/>
                                      <w:divBdr>
                                        <w:top w:val="none" w:sz="0" w:space="0" w:color="auto"/>
                                        <w:left w:val="none" w:sz="0" w:space="0" w:color="auto"/>
                                        <w:bottom w:val="none" w:sz="0" w:space="0" w:color="auto"/>
                                        <w:right w:val="none" w:sz="0" w:space="0" w:color="auto"/>
                                      </w:divBdr>
                                    </w:div>
                                    <w:div w:id="2013020950">
                                      <w:marLeft w:val="0"/>
                                      <w:marRight w:val="0"/>
                                      <w:marTop w:val="0"/>
                                      <w:marBottom w:val="0"/>
                                      <w:divBdr>
                                        <w:top w:val="none" w:sz="0" w:space="0" w:color="auto"/>
                                        <w:left w:val="none" w:sz="0" w:space="0" w:color="auto"/>
                                        <w:bottom w:val="none" w:sz="0" w:space="0" w:color="auto"/>
                                        <w:right w:val="none" w:sz="0" w:space="0" w:color="auto"/>
                                      </w:divBdr>
                                      <w:divsChild>
                                        <w:div w:id="18836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666334">
      <w:bodyDiv w:val="1"/>
      <w:marLeft w:val="0"/>
      <w:marRight w:val="0"/>
      <w:marTop w:val="0"/>
      <w:marBottom w:val="0"/>
      <w:divBdr>
        <w:top w:val="none" w:sz="0" w:space="0" w:color="auto"/>
        <w:left w:val="none" w:sz="0" w:space="0" w:color="auto"/>
        <w:bottom w:val="none" w:sz="0" w:space="0" w:color="auto"/>
        <w:right w:val="none" w:sz="0" w:space="0" w:color="auto"/>
      </w:divBdr>
      <w:divsChild>
        <w:div w:id="1728644188">
          <w:marLeft w:val="0"/>
          <w:marRight w:val="0"/>
          <w:marTop w:val="100"/>
          <w:marBottom w:val="100"/>
          <w:divBdr>
            <w:top w:val="none" w:sz="0" w:space="0" w:color="auto"/>
            <w:left w:val="none" w:sz="0" w:space="0" w:color="auto"/>
            <w:bottom w:val="none" w:sz="0" w:space="0" w:color="auto"/>
            <w:right w:val="none" w:sz="0" w:space="0" w:color="auto"/>
          </w:divBdr>
          <w:divsChild>
            <w:div w:id="814446102">
              <w:marLeft w:val="165"/>
              <w:marRight w:val="0"/>
              <w:marTop w:val="0"/>
              <w:marBottom w:val="72"/>
              <w:divBdr>
                <w:top w:val="none" w:sz="0" w:space="0" w:color="auto"/>
                <w:left w:val="none" w:sz="0" w:space="0" w:color="auto"/>
                <w:bottom w:val="none" w:sz="0" w:space="0" w:color="auto"/>
                <w:right w:val="none" w:sz="0" w:space="0" w:color="auto"/>
              </w:divBdr>
              <w:divsChild>
                <w:div w:id="1647199642">
                  <w:marLeft w:val="0"/>
                  <w:marRight w:val="0"/>
                  <w:marTop w:val="0"/>
                  <w:marBottom w:val="0"/>
                  <w:divBdr>
                    <w:top w:val="none" w:sz="0" w:space="0" w:color="auto"/>
                    <w:left w:val="none" w:sz="0" w:space="0" w:color="auto"/>
                    <w:bottom w:val="none" w:sz="0" w:space="0" w:color="auto"/>
                    <w:right w:val="none" w:sz="0" w:space="0" w:color="auto"/>
                  </w:divBdr>
                  <w:divsChild>
                    <w:div w:id="1144665541">
                      <w:marLeft w:val="0"/>
                      <w:marRight w:val="0"/>
                      <w:marTop w:val="0"/>
                      <w:marBottom w:val="0"/>
                      <w:divBdr>
                        <w:top w:val="none" w:sz="0" w:space="0" w:color="auto"/>
                        <w:left w:val="none" w:sz="0" w:space="0" w:color="auto"/>
                        <w:bottom w:val="none" w:sz="0" w:space="0" w:color="auto"/>
                        <w:right w:val="none" w:sz="0" w:space="0" w:color="auto"/>
                      </w:divBdr>
                      <w:divsChild>
                        <w:div w:id="962152588">
                          <w:marLeft w:val="0"/>
                          <w:marRight w:val="0"/>
                          <w:marTop w:val="0"/>
                          <w:marBottom w:val="0"/>
                          <w:divBdr>
                            <w:top w:val="none" w:sz="0" w:space="0" w:color="auto"/>
                            <w:left w:val="none" w:sz="0" w:space="0" w:color="auto"/>
                            <w:bottom w:val="none" w:sz="0" w:space="0" w:color="auto"/>
                            <w:right w:val="none" w:sz="0" w:space="0" w:color="auto"/>
                          </w:divBdr>
                          <w:divsChild>
                            <w:div w:id="1836145802">
                              <w:marLeft w:val="0"/>
                              <w:marRight w:val="0"/>
                              <w:marTop w:val="0"/>
                              <w:marBottom w:val="0"/>
                              <w:divBdr>
                                <w:top w:val="none" w:sz="0" w:space="0" w:color="auto"/>
                                <w:left w:val="none" w:sz="0" w:space="0" w:color="auto"/>
                                <w:bottom w:val="none" w:sz="0" w:space="0" w:color="auto"/>
                                <w:right w:val="none" w:sz="0" w:space="0" w:color="auto"/>
                              </w:divBdr>
                              <w:divsChild>
                                <w:div w:id="2037610897">
                                  <w:marLeft w:val="0"/>
                                  <w:marRight w:val="0"/>
                                  <w:marTop w:val="0"/>
                                  <w:marBottom w:val="0"/>
                                  <w:divBdr>
                                    <w:top w:val="none" w:sz="0" w:space="0" w:color="auto"/>
                                    <w:left w:val="none" w:sz="0" w:space="0" w:color="auto"/>
                                    <w:bottom w:val="none" w:sz="0" w:space="0" w:color="auto"/>
                                    <w:right w:val="none" w:sz="0" w:space="0" w:color="auto"/>
                                  </w:divBdr>
                                  <w:divsChild>
                                    <w:div w:id="20351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3855">
      <w:bodyDiv w:val="1"/>
      <w:marLeft w:val="0"/>
      <w:marRight w:val="0"/>
      <w:marTop w:val="0"/>
      <w:marBottom w:val="0"/>
      <w:divBdr>
        <w:top w:val="none" w:sz="0" w:space="0" w:color="auto"/>
        <w:left w:val="none" w:sz="0" w:space="0" w:color="auto"/>
        <w:bottom w:val="none" w:sz="0" w:space="0" w:color="auto"/>
        <w:right w:val="none" w:sz="0" w:space="0" w:color="auto"/>
      </w:divBdr>
      <w:divsChild>
        <w:div w:id="1338190005">
          <w:marLeft w:val="0"/>
          <w:marRight w:val="0"/>
          <w:marTop w:val="100"/>
          <w:marBottom w:val="100"/>
          <w:divBdr>
            <w:top w:val="none" w:sz="0" w:space="0" w:color="auto"/>
            <w:left w:val="none" w:sz="0" w:space="0" w:color="auto"/>
            <w:bottom w:val="none" w:sz="0" w:space="0" w:color="auto"/>
            <w:right w:val="none" w:sz="0" w:space="0" w:color="auto"/>
          </w:divBdr>
          <w:divsChild>
            <w:div w:id="1397582020">
              <w:marLeft w:val="165"/>
              <w:marRight w:val="0"/>
              <w:marTop w:val="0"/>
              <w:marBottom w:val="72"/>
              <w:divBdr>
                <w:top w:val="none" w:sz="0" w:space="0" w:color="auto"/>
                <w:left w:val="none" w:sz="0" w:space="0" w:color="auto"/>
                <w:bottom w:val="none" w:sz="0" w:space="0" w:color="auto"/>
                <w:right w:val="none" w:sz="0" w:space="0" w:color="auto"/>
              </w:divBdr>
              <w:divsChild>
                <w:div w:id="1469936653">
                  <w:marLeft w:val="0"/>
                  <w:marRight w:val="0"/>
                  <w:marTop w:val="0"/>
                  <w:marBottom w:val="0"/>
                  <w:divBdr>
                    <w:top w:val="none" w:sz="0" w:space="0" w:color="auto"/>
                    <w:left w:val="none" w:sz="0" w:space="0" w:color="auto"/>
                    <w:bottom w:val="none" w:sz="0" w:space="0" w:color="auto"/>
                    <w:right w:val="none" w:sz="0" w:space="0" w:color="auto"/>
                  </w:divBdr>
                  <w:divsChild>
                    <w:div w:id="1890654255">
                      <w:marLeft w:val="0"/>
                      <w:marRight w:val="0"/>
                      <w:marTop w:val="0"/>
                      <w:marBottom w:val="0"/>
                      <w:divBdr>
                        <w:top w:val="none" w:sz="0" w:space="0" w:color="auto"/>
                        <w:left w:val="none" w:sz="0" w:space="0" w:color="auto"/>
                        <w:bottom w:val="none" w:sz="0" w:space="0" w:color="auto"/>
                        <w:right w:val="none" w:sz="0" w:space="0" w:color="auto"/>
                      </w:divBdr>
                      <w:divsChild>
                        <w:div w:id="1251505830">
                          <w:marLeft w:val="0"/>
                          <w:marRight w:val="0"/>
                          <w:marTop w:val="0"/>
                          <w:marBottom w:val="0"/>
                          <w:divBdr>
                            <w:top w:val="none" w:sz="0" w:space="0" w:color="auto"/>
                            <w:left w:val="none" w:sz="0" w:space="0" w:color="auto"/>
                            <w:bottom w:val="none" w:sz="0" w:space="0" w:color="auto"/>
                            <w:right w:val="none" w:sz="0" w:space="0" w:color="auto"/>
                          </w:divBdr>
                          <w:divsChild>
                            <w:div w:id="50201178">
                              <w:marLeft w:val="0"/>
                              <w:marRight w:val="0"/>
                              <w:marTop w:val="0"/>
                              <w:marBottom w:val="0"/>
                              <w:divBdr>
                                <w:top w:val="none" w:sz="0" w:space="0" w:color="auto"/>
                                <w:left w:val="none" w:sz="0" w:space="0" w:color="auto"/>
                                <w:bottom w:val="none" w:sz="0" w:space="0" w:color="auto"/>
                                <w:right w:val="none" w:sz="0" w:space="0" w:color="auto"/>
                              </w:divBdr>
                              <w:divsChild>
                                <w:div w:id="432747770">
                                  <w:marLeft w:val="0"/>
                                  <w:marRight w:val="0"/>
                                  <w:marTop w:val="0"/>
                                  <w:marBottom w:val="0"/>
                                  <w:divBdr>
                                    <w:top w:val="none" w:sz="0" w:space="0" w:color="auto"/>
                                    <w:left w:val="none" w:sz="0" w:space="0" w:color="auto"/>
                                    <w:bottom w:val="none" w:sz="0" w:space="0" w:color="auto"/>
                                    <w:right w:val="none" w:sz="0" w:space="0" w:color="auto"/>
                                  </w:divBdr>
                                  <w:divsChild>
                                    <w:div w:id="1014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842695">
      <w:bodyDiv w:val="1"/>
      <w:marLeft w:val="0"/>
      <w:marRight w:val="0"/>
      <w:marTop w:val="0"/>
      <w:marBottom w:val="0"/>
      <w:divBdr>
        <w:top w:val="none" w:sz="0" w:space="0" w:color="auto"/>
        <w:left w:val="none" w:sz="0" w:space="0" w:color="auto"/>
        <w:bottom w:val="none" w:sz="0" w:space="0" w:color="auto"/>
        <w:right w:val="none" w:sz="0" w:space="0" w:color="auto"/>
      </w:divBdr>
    </w:div>
    <w:div w:id="1173688456">
      <w:bodyDiv w:val="1"/>
      <w:marLeft w:val="0"/>
      <w:marRight w:val="0"/>
      <w:marTop w:val="0"/>
      <w:marBottom w:val="0"/>
      <w:divBdr>
        <w:top w:val="none" w:sz="0" w:space="0" w:color="auto"/>
        <w:left w:val="none" w:sz="0" w:space="0" w:color="auto"/>
        <w:bottom w:val="none" w:sz="0" w:space="0" w:color="auto"/>
        <w:right w:val="none" w:sz="0" w:space="0" w:color="auto"/>
      </w:divBdr>
      <w:divsChild>
        <w:div w:id="1519470306">
          <w:marLeft w:val="0"/>
          <w:marRight w:val="0"/>
          <w:marTop w:val="0"/>
          <w:marBottom w:val="0"/>
          <w:divBdr>
            <w:top w:val="none" w:sz="0" w:space="0" w:color="auto"/>
            <w:left w:val="none" w:sz="0" w:space="0" w:color="auto"/>
            <w:bottom w:val="none" w:sz="0" w:space="0" w:color="auto"/>
            <w:right w:val="none" w:sz="0" w:space="0" w:color="auto"/>
          </w:divBdr>
        </w:div>
      </w:divsChild>
    </w:div>
    <w:div w:id="1206991349">
      <w:bodyDiv w:val="1"/>
      <w:marLeft w:val="0"/>
      <w:marRight w:val="0"/>
      <w:marTop w:val="0"/>
      <w:marBottom w:val="0"/>
      <w:divBdr>
        <w:top w:val="none" w:sz="0" w:space="0" w:color="auto"/>
        <w:left w:val="none" w:sz="0" w:space="0" w:color="auto"/>
        <w:bottom w:val="none" w:sz="0" w:space="0" w:color="auto"/>
        <w:right w:val="none" w:sz="0" w:space="0" w:color="auto"/>
      </w:divBdr>
      <w:divsChild>
        <w:div w:id="679240039">
          <w:marLeft w:val="0"/>
          <w:marRight w:val="0"/>
          <w:marTop w:val="100"/>
          <w:marBottom w:val="100"/>
          <w:divBdr>
            <w:top w:val="none" w:sz="0" w:space="0" w:color="auto"/>
            <w:left w:val="none" w:sz="0" w:space="0" w:color="auto"/>
            <w:bottom w:val="none" w:sz="0" w:space="0" w:color="auto"/>
            <w:right w:val="none" w:sz="0" w:space="0" w:color="auto"/>
          </w:divBdr>
          <w:divsChild>
            <w:div w:id="1612935827">
              <w:marLeft w:val="165"/>
              <w:marRight w:val="0"/>
              <w:marTop w:val="0"/>
              <w:marBottom w:val="72"/>
              <w:divBdr>
                <w:top w:val="none" w:sz="0" w:space="0" w:color="auto"/>
                <w:left w:val="none" w:sz="0" w:space="0" w:color="auto"/>
                <w:bottom w:val="none" w:sz="0" w:space="0" w:color="auto"/>
                <w:right w:val="none" w:sz="0" w:space="0" w:color="auto"/>
              </w:divBdr>
              <w:divsChild>
                <w:div w:id="46535477">
                  <w:marLeft w:val="0"/>
                  <w:marRight w:val="0"/>
                  <w:marTop w:val="0"/>
                  <w:marBottom w:val="0"/>
                  <w:divBdr>
                    <w:top w:val="none" w:sz="0" w:space="0" w:color="auto"/>
                    <w:left w:val="none" w:sz="0" w:space="0" w:color="auto"/>
                    <w:bottom w:val="none" w:sz="0" w:space="0" w:color="auto"/>
                    <w:right w:val="none" w:sz="0" w:space="0" w:color="auto"/>
                  </w:divBdr>
                  <w:divsChild>
                    <w:div w:id="2127851698">
                      <w:marLeft w:val="0"/>
                      <w:marRight w:val="0"/>
                      <w:marTop w:val="0"/>
                      <w:marBottom w:val="0"/>
                      <w:divBdr>
                        <w:top w:val="none" w:sz="0" w:space="0" w:color="auto"/>
                        <w:left w:val="none" w:sz="0" w:space="0" w:color="auto"/>
                        <w:bottom w:val="none" w:sz="0" w:space="0" w:color="auto"/>
                        <w:right w:val="none" w:sz="0" w:space="0" w:color="auto"/>
                      </w:divBdr>
                      <w:divsChild>
                        <w:div w:id="988900303">
                          <w:marLeft w:val="0"/>
                          <w:marRight w:val="0"/>
                          <w:marTop w:val="0"/>
                          <w:marBottom w:val="0"/>
                          <w:divBdr>
                            <w:top w:val="none" w:sz="0" w:space="0" w:color="auto"/>
                            <w:left w:val="none" w:sz="0" w:space="0" w:color="auto"/>
                            <w:bottom w:val="none" w:sz="0" w:space="0" w:color="auto"/>
                            <w:right w:val="none" w:sz="0" w:space="0" w:color="auto"/>
                          </w:divBdr>
                          <w:divsChild>
                            <w:div w:id="868760792">
                              <w:marLeft w:val="0"/>
                              <w:marRight w:val="0"/>
                              <w:marTop w:val="0"/>
                              <w:marBottom w:val="0"/>
                              <w:divBdr>
                                <w:top w:val="none" w:sz="0" w:space="0" w:color="auto"/>
                                <w:left w:val="none" w:sz="0" w:space="0" w:color="auto"/>
                                <w:bottom w:val="none" w:sz="0" w:space="0" w:color="auto"/>
                                <w:right w:val="none" w:sz="0" w:space="0" w:color="auto"/>
                              </w:divBdr>
                              <w:divsChild>
                                <w:div w:id="1426615505">
                                  <w:marLeft w:val="0"/>
                                  <w:marRight w:val="0"/>
                                  <w:marTop w:val="0"/>
                                  <w:marBottom w:val="0"/>
                                  <w:divBdr>
                                    <w:top w:val="none" w:sz="0" w:space="0" w:color="auto"/>
                                    <w:left w:val="none" w:sz="0" w:space="0" w:color="auto"/>
                                    <w:bottom w:val="none" w:sz="0" w:space="0" w:color="auto"/>
                                    <w:right w:val="none" w:sz="0" w:space="0" w:color="auto"/>
                                  </w:divBdr>
                                  <w:divsChild>
                                    <w:div w:id="21455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84058">
      <w:bodyDiv w:val="1"/>
      <w:marLeft w:val="0"/>
      <w:marRight w:val="0"/>
      <w:marTop w:val="0"/>
      <w:marBottom w:val="0"/>
      <w:divBdr>
        <w:top w:val="none" w:sz="0" w:space="0" w:color="auto"/>
        <w:left w:val="none" w:sz="0" w:space="0" w:color="auto"/>
        <w:bottom w:val="none" w:sz="0" w:space="0" w:color="auto"/>
        <w:right w:val="none" w:sz="0" w:space="0" w:color="auto"/>
      </w:divBdr>
    </w:div>
    <w:div w:id="1527865536">
      <w:bodyDiv w:val="1"/>
      <w:marLeft w:val="0"/>
      <w:marRight w:val="0"/>
      <w:marTop w:val="0"/>
      <w:marBottom w:val="0"/>
      <w:divBdr>
        <w:top w:val="none" w:sz="0" w:space="0" w:color="auto"/>
        <w:left w:val="none" w:sz="0" w:space="0" w:color="auto"/>
        <w:bottom w:val="none" w:sz="0" w:space="0" w:color="auto"/>
        <w:right w:val="none" w:sz="0" w:space="0" w:color="auto"/>
      </w:divBdr>
      <w:divsChild>
        <w:div w:id="1416854439">
          <w:marLeft w:val="0"/>
          <w:marRight w:val="0"/>
          <w:marTop w:val="100"/>
          <w:marBottom w:val="100"/>
          <w:divBdr>
            <w:top w:val="none" w:sz="0" w:space="0" w:color="auto"/>
            <w:left w:val="none" w:sz="0" w:space="0" w:color="auto"/>
            <w:bottom w:val="none" w:sz="0" w:space="0" w:color="auto"/>
            <w:right w:val="none" w:sz="0" w:space="0" w:color="auto"/>
          </w:divBdr>
          <w:divsChild>
            <w:div w:id="1351299531">
              <w:marLeft w:val="165"/>
              <w:marRight w:val="0"/>
              <w:marTop w:val="0"/>
              <w:marBottom w:val="72"/>
              <w:divBdr>
                <w:top w:val="none" w:sz="0" w:space="0" w:color="auto"/>
                <w:left w:val="none" w:sz="0" w:space="0" w:color="auto"/>
                <w:bottom w:val="none" w:sz="0" w:space="0" w:color="auto"/>
                <w:right w:val="none" w:sz="0" w:space="0" w:color="auto"/>
              </w:divBdr>
              <w:divsChild>
                <w:div w:id="918907046">
                  <w:marLeft w:val="0"/>
                  <w:marRight w:val="0"/>
                  <w:marTop w:val="0"/>
                  <w:marBottom w:val="0"/>
                  <w:divBdr>
                    <w:top w:val="none" w:sz="0" w:space="0" w:color="auto"/>
                    <w:left w:val="none" w:sz="0" w:space="0" w:color="auto"/>
                    <w:bottom w:val="none" w:sz="0" w:space="0" w:color="auto"/>
                    <w:right w:val="none" w:sz="0" w:space="0" w:color="auto"/>
                  </w:divBdr>
                  <w:divsChild>
                    <w:div w:id="873928120">
                      <w:marLeft w:val="0"/>
                      <w:marRight w:val="0"/>
                      <w:marTop w:val="0"/>
                      <w:marBottom w:val="0"/>
                      <w:divBdr>
                        <w:top w:val="none" w:sz="0" w:space="0" w:color="auto"/>
                        <w:left w:val="none" w:sz="0" w:space="0" w:color="auto"/>
                        <w:bottom w:val="none" w:sz="0" w:space="0" w:color="auto"/>
                        <w:right w:val="none" w:sz="0" w:space="0" w:color="auto"/>
                      </w:divBdr>
                      <w:divsChild>
                        <w:div w:id="1696882172">
                          <w:marLeft w:val="0"/>
                          <w:marRight w:val="0"/>
                          <w:marTop w:val="0"/>
                          <w:marBottom w:val="0"/>
                          <w:divBdr>
                            <w:top w:val="none" w:sz="0" w:space="0" w:color="auto"/>
                            <w:left w:val="none" w:sz="0" w:space="0" w:color="auto"/>
                            <w:bottom w:val="none" w:sz="0" w:space="0" w:color="auto"/>
                            <w:right w:val="none" w:sz="0" w:space="0" w:color="auto"/>
                          </w:divBdr>
                          <w:divsChild>
                            <w:div w:id="408305434">
                              <w:marLeft w:val="0"/>
                              <w:marRight w:val="0"/>
                              <w:marTop w:val="0"/>
                              <w:marBottom w:val="0"/>
                              <w:divBdr>
                                <w:top w:val="none" w:sz="0" w:space="0" w:color="auto"/>
                                <w:left w:val="none" w:sz="0" w:space="0" w:color="auto"/>
                                <w:bottom w:val="none" w:sz="0" w:space="0" w:color="auto"/>
                                <w:right w:val="none" w:sz="0" w:space="0" w:color="auto"/>
                              </w:divBdr>
                              <w:divsChild>
                                <w:div w:id="961882572">
                                  <w:marLeft w:val="0"/>
                                  <w:marRight w:val="0"/>
                                  <w:marTop w:val="0"/>
                                  <w:marBottom w:val="0"/>
                                  <w:divBdr>
                                    <w:top w:val="none" w:sz="0" w:space="0" w:color="auto"/>
                                    <w:left w:val="none" w:sz="0" w:space="0" w:color="auto"/>
                                    <w:bottom w:val="none" w:sz="0" w:space="0" w:color="auto"/>
                                    <w:right w:val="none" w:sz="0" w:space="0" w:color="auto"/>
                                  </w:divBdr>
                                  <w:divsChild>
                                    <w:div w:id="808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8272">
      <w:bodyDiv w:val="1"/>
      <w:marLeft w:val="0"/>
      <w:marRight w:val="0"/>
      <w:marTop w:val="0"/>
      <w:marBottom w:val="0"/>
      <w:divBdr>
        <w:top w:val="none" w:sz="0" w:space="0" w:color="auto"/>
        <w:left w:val="none" w:sz="0" w:space="0" w:color="auto"/>
        <w:bottom w:val="none" w:sz="0" w:space="0" w:color="auto"/>
        <w:right w:val="none" w:sz="0" w:space="0" w:color="auto"/>
      </w:divBdr>
      <w:divsChild>
        <w:div w:id="545601872">
          <w:marLeft w:val="0"/>
          <w:marRight w:val="0"/>
          <w:marTop w:val="100"/>
          <w:marBottom w:val="100"/>
          <w:divBdr>
            <w:top w:val="none" w:sz="0" w:space="0" w:color="auto"/>
            <w:left w:val="none" w:sz="0" w:space="0" w:color="auto"/>
            <w:bottom w:val="none" w:sz="0" w:space="0" w:color="auto"/>
            <w:right w:val="none" w:sz="0" w:space="0" w:color="auto"/>
          </w:divBdr>
          <w:divsChild>
            <w:div w:id="945112867">
              <w:marLeft w:val="165"/>
              <w:marRight w:val="0"/>
              <w:marTop w:val="0"/>
              <w:marBottom w:val="72"/>
              <w:divBdr>
                <w:top w:val="none" w:sz="0" w:space="0" w:color="auto"/>
                <w:left w:val="none" w:sz="0" w:space="0" w:color="auto"/>
                <w:bottom w:val="none" w:sz="0" w:space="0" w:color="auto"/>
                <w:right w:val="none" w:sz="0" w:space="0" w:color="auto"/>
              </w:divBdr>
              <w:divsChild>
                <w:div w:id="829101646">
                  <w:marLeft w:val="0"/>
                  <w:marRight w:val="0"/>
                  <w:marTop w:val="0"/>
                  <w:marBottom w:val="0"/>
                  <w:divBdr>
                    <w:top w:val="none" w:sz="0" w:space="0" w:color="auto"/>
                    <w:left w:val="none" w:sz="0" w:space="0" w:color="auto"/>
                    <w:bottom w:val="none" w:sz="0" w:space="0" w:color="auto"/>
                    <w:right w:val="none" w:sz="0" w:space="0" w:color="auto"/>
                  </w:divBdr>
                  <w:divsChild>
                    <w:div w:id="92828711">
                      <w:marLeft w:val="0"/>
                      <w:marRight w:val="0"/>
                      <w:marTop w:val="0"/>
                      <w:marBottom w:val="0"/>
                      <w:divBdr>
                        <w:top w:val="none" w:sz="0" w:space="0" w:color="auto"/>
                        <w:left w:val="none" w:sz="0" w:space="0" w:color="auto"/>
                        <w:bottom w:val="none" w:sz="0" w:space="0" w:color="auto"/>
                        <w:right w:val="none" w:sz="0" w:space="0" w:color="auto"/>
                      </w:divBdr>
                      <w:divsChild>
                        <w:div w:id="1136878135">
                          <w:marLeft w:val="0"/>
                          <w:marRight w:val="0"/>
                          <w:marTop w:val="0"/>
                          <w:marBottom w:val="0"/>
                          <w:divBdr>
                            <w:top w:val="none" w:sz="0" w:space="0" w:color="auto"/>
                            <w:left w:val="none" w:sz="0" w:space="0" w:color="auto"/>
                            <w:bottom w:val="none" w:sz="0" w:space="0" w:color="auto"/>
                            <w:right w:val="none" w:sz="0" w:space="0" w:color="auto"/>
                          </w:divBdr>
                          <w:divsChild>
                            <w:div w:id="1679960923">
                              <w:marLeft w:val="0"/>
                              <w:marRight w:val="0"/>
                              <w:marTop w:val="0"/>
                              <w:marBottom w:val="0"/>
                              <w:divBdr>
                                <w:top w:val="none" w:sz="0" w:space="0" w:color="auto"/>
                                <w:left w:val="none" w:sz="0" w:space="0" w:color="auto"/>
                                <w:bottom w:val="none" w:sz="0" w:space="0" w:color="auto"/>
                                <w:right w:val="none" w:sz="0" w:space="0" w:color="auto"/>
                              </w:divBdr>
                              <w:divsChild>
                                <w:div w:id="961695909">
                                  <w:marLeft w:val="0"/>
                                  <w:marRight w:val="0"/>
                                  <w:marTop w:val="0"/>
                                  <w:marBottom w:val="0"/>
                                  <w:divBdr>
                                    <w:top w:val="none" w:sz="0" w:space="0" w:color="auto"/>
                                    <w:left w:val="none" w:sz="0" w:space="0" w:color="auto"/>
                                    <w:bottom w:val="none" w:sz="0" w:space="0" w:color="auto"/>
                                    <w:right w:val="none" w:sz="0" w:space="0" w:color="auto"/>
                                  </w:divBdr>
                                  <w:divsChild>
                                    <w:div w:id="898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9693">
      <w:bodyDiv w:val="1"/>
      <w:marLeft w:val="0"/>
      <w:marRight w:val="0"/>
      <w:marTop w:val="0"/>
      <w:marBottom w:val="0"/>
      <w:divBdr>
        <w:top w:val="none" w:sz="0" w:space="0" w:color="auto"/>
        <w:left w:val="none" w:sz="0" w:space="0" w:color="auto"/>
        <w:bottom w:val="none" w:sz="0" w:space="0" w:color="auto"/>
        <w:right w:val="none" w:sz="0" w:space="0" w:color="auto"/>
      </w:divBdr>
      <w:divsChild>
        <w:div w:id="883558763">
          <w:marLeft w:val="0"/>
          <w:marRight w:val="0"/>
          <w:marTop w:val="100"/>
          <w:marBottom w:val="100"/>
          <w:divBdr>
            <w:top w:val="none" w:sz="0" w:space="0" w:color="auto"/>
            <w:left w:val="none" w:sz="0" w:space="0" w:color="auto"/>
            <w:bottom w:val="none" w:sz="0" w:space="0" w:color="auto"/>
            <w:right w:val="none" w:sz="0" w:space="0" w:color="auto"/>
          </w:divBdr>
          <w:divsChild>
            <w:div w:id="1113597362">
              <w:marLeft w:val="165"/>
              <w:marRight w:val="0"/>
              <w:marTop w:val="0"/>
              <w:marBottom w:val="72"/>
              <w:divBdr>
                <w:top w:val="none" w:sz="0" w:space="0" w:color="auto"/>
                <w:left w:val="none" w:sz="0" w:space="0" w:color="auto"/>
                <w:bottom w:val="none" w:sz="0" w:space="0" w:color="auto"/>
                <w:right w:val="none" w:sz="0" w:space="0" w:color="auto"/>
              </w:divBdr>
              <w:divsChild>
                <w:div w:id="973802175">
                  <w:marLeft w:val="0"/>
                  <w:marRight w:val="0"/>
                  <w:marTop w:val="0"/>
                  <w:marBottom w:val="0"/>
                  <w:divBdr>
                    <w:top w:val="none" w:sz="0" w:space="0" w:color="auto"/>
                    <w:left w:val="none" w:sz="0" w:space="0" w:color="auto"/>
                    <w:bottom w:val="none" w:sz="0" w:space="0" w:color="auto"/>
                    <w:right w:val="none" w:sz="0" w:space="0" w:color="auto"/>
                  </w:divBdr>
                  <w:divsChild>
                    <w:div w:id="975187742">
                      <w:marLeft w:val="0"/>
                      <w:marRight w:val="0"/>
                      <w:marTop w:val="0"/>
                      <w:marBottom w:val="0"/>
                      <w:divBdr>
                        <w:top w:val="none" w:sz="0" w:space="0" w:color="auto"/>
                        <w:left w:val="none" w:sz="0" w:space="0" w:color="auto"/>
                        <w:bottom w:val="none" w:sz="0" w:space="0" w:color="auto"/>
                        <w:right w:val="none" w:sz="0" w:space="0" w:color="auto"/>
                      </w:divBdr>
                      <w:divsChild>
                        <w:div w:id="1803573729">
                          <w:marLeft w:val="0"/>
                          <w:marRight w:val="0"/>
                          <w:marTop w:val="0"/>
                          <w:marBottom w:val="0"/>
                          <w:divBdr>
                            <w:top w:val="none" w:sz="0" w:space="0" w:color="auto"/>
                            <w:left w:val="none" w:sz="0" w:space="0" w:color="auto"/>
                            <w:bottom w:val="none" w:sz="0" w:space="0" w:color="auto"/>
                            <w:right w:val="none" w:sz="0" w:space="0" w:color="auto"/>
                          </w:divBdr>
                          <w:divsChild>
                            <w:div w:id="649360802">
                              <w:marLeft w:val="0"/>
                              <w:marRight w:val="0"/>
                              <w:marTop w:val="0"/>
                              <w:marBottom w:val="0"/>
                              <w:divBdr>
                                <w:top w:val="none" w:sz="0" w:space="0" w:color="auto"/>
                                <w:left w:val="none" w:sz="0" w:space="0" w:color="auto"/>
                                <w:bottom w:val="none" w:sz="0" w:space="0" w:color="auto"/>
                                <w:right w:val="none" w:sz="0" w:space="0" w:color="auto"/>
                              </w:divBdr>
                              <w:divsChild>
                                <w:div w:id="1159537440">
                                  <w:marLeft w:val="0"/>
                                  <w:marRight w:val="0"/>
                                  <w:marTop w:val="0"/>
                                  <w:marBottom w:val="0"/>
                                  <w:divBdr>
                                    <w:top w:val="none" w:sz="0" w:space="0" w:color="auto"/>
                                    <w:left w:val="none" w:sz="0" w:space="0" w:color="auto"/>
                                    <w:bottom w:val="none" w:sz="0" w:space="0" w:color="auto"/>
                                    <w:right w:val="none" w:sz="0" w:space="0" w:color="auto"/>
                                  </w:divBdr>
                                  <w:divsChild>
                                    <w:div w:id="497960636">
                                      <w:marLeft w:val="0"/>
                                      <w:marRight w:val="0"/>
                                      <w:marTop w:val="0"/>
                                      <w:marBottom w:val="0"/>
                                      <w:divBdr>
                                        <w:top w:val="none" w:sz="0" w:space="0" w:color="auto"/>
                                        <w:left w:val="none" w:sz="0" w:space="0" w:color="auto"/>
                                        <w:bottom w:val="none" w:sz="0" w:space="0" w:color="auto"/>
                                        <w:right w:val="none" w:sz="0" w:space="0" w:color="auto"/>
                                      </w:divBdr>
                                    </w:div>
                                    <w:div w:id="2002660897">
                                      <w:marLeft w:val="0"/>
                                      <w:marRight w:val="0"/>
                                      <w:marTop w:val="0"/>
                                      <w:marBottom w:val="0"/>
                                      <w:divBdr>
                                        <w:top w:val="none" w:sz="0" w:space="0" w:color="auto"/>
                                        <w:left w:val="none" w:sz="0" w:space="0" w:color="auto"/>
                                        <w:bottom w:val="none" w:sz="0" w:space="0" w:color="auto"/>
                                        <w:right w:val="none" w:sz="0" w:space="0" w:color="auto"/>
                                      </w:divBdr>
                                      <w:divsChild>
                                        <w:div w:id="8119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341513">
      <w:bodyDiv w:val="1"/>
      <w:marLeft w:val="0"/>
      <w:marRight w:val="0"/>
      <w:marTop w:val="0"/>
      <w:marBottom w:val="0"/>
      <w:divBdr>
        <w:top w:val="none" w:sz="0" w:space="0" w:color="auto"/>
        <w:left w:val="none" w:sz="0" w:space="0" w:color="auto"/>
        <w:bottom w:val="none" w:sz="0" w:space="0" w:color="auto"/>
        <w:right w:val="none" w:sz="0" w:space="0" w:color="auto"/>
      </w:divBdr>
    </w:div>
    <w:div w:id="2038390525">
      <w:bodyDiv w:val="1"/>
      <w:marLeft w:val="0"/>
      <w:marRight w:val="0"/>
      <w:marTop w:val="0"/>
      <w:marBottom w:val="0"/>
      <w:divBdr>
        <w:top w:val="none" w:sz="0" w:space="0" w:color="auto"/>
        <w:left w:val="none" w:sz="0" w:space="0" w:color="auto"/>
        <w:bottom w:val="none" w:sz="0" w:space="0" w:color="auto"/>
        <w:right w:val="none" w:sz="0" w:space="0" w:color="auto"/>
      </w:divBdr>
    </w:div>
    <w:div w:id="2072802538">
      <w:bodyDiv w:val="1"/>
      <w:marLeft w:val="0"/>
      <w:marRight w:val="0"/>
      <w:marTop w:val="0"/>
      <w:marBottom w:val="0"/>
      <w:divBdr>
        <w:top w:val="none" w:sz="0" w:space="0" w:color="auto"/>
        <w:left w:val="none" w:sz="0" w:space="0" w:color="auto"/>
        <w:bottom w:val="none" w:sz="0" w:space="0" w:color="auto"/>
        <w:right w:val="none" w:sz="0" w:space="0" w:color="auto"/>
      </w:divBdr>
      <w:divsChild>
        <w:div w:id="1230723892">
          <w:marLeft w:val="0"/>
          <w:marRight w:val="0"/>
          <w:marTop w:val="0"/>
          <w:marBottom w:val="0"/>
          <w:divBdr>
            <w:top w:val="none" w:sz="0" w:space="0" w:color="auto"/>
            <w:left w:val="none" w:sz="0" w:space="0" w:color="auto"/>
            <w:bottom w:val="none" w:sz="0" w:space="0" w:color="auto"/>
            <w:right w:val="none" w:sz="0" w:space="0" w:color="auto"/>
          </w:divBdr>
          <w:divsChild>
            <w:div w:id="102001099">
              <w:marLeft w:val="0"/>
              <w:marRight w:val="0"/>
              <w:marTop w:val="0"/>
              <w:marBottom w:val="0"/>
              <w:divBdr>
                <w:top w:val="none" w:sz="0" w:space="0" w:color="auto"/>
                <w:left w:val="none" w:sz="0" w:space="0" w:color="auto"/>
                <w:bottom w:val="none" w:sz="0" w:space="0" w:color="auto"/>
                <w:right w:val="none" w:sz="0" w:space="0" w:color="auto"/>
              </w:divBdr>
              <w:divsChild>
                <w:div w:id="226573693">
                  <w:marLeft w:val="0"/>
                  <w:marRight w:val="0"/>
                  <w:marTop w:val="0"/>
                  <w:marBottom w:val="0"/>
                  <w:divBdr>
                    <w:top w:val="none" w:sz="0" w:space="0" w:color="auto"/>
                    <w:left w:val="none" w:sz="0" w:space="0" w:color="auto"/>
                    <w:bottom w:val="none" w:sz="0" w:space="0" w:color="auto"/>
                    <w:right w:val="none" w:sz="0" w:space="0" w:color="auto"/>
                  </w:divBdr>
                  <w:divsChild>
                    <w:div w:id="894395669">
                      <w:marLeft w:val="0"/>
                      <w:marRight w:val="0"/>
                      <w:marTop w:val="0"/>
                      <w:marBottom w:val="0"/>
                      <w:divBdr>
                        <w:top w:val="none" w:sz="0" w:space="0" w:color="auto"/>
                        <w:left w:val="none" w:sz="0" w:space="0" w:color="auto"/>
                        <w:bottom w:val="none" w:sz="0" w:space="0" w:color="auto"/>
                        <w:right w:val="none" w:sz="0" w:space="0" w:color="auto"/>
                      </w:divBdr>
                      <w:divsChild>
                        <w:div w:id="2054424111">
                          <w:marLeft w:val="0"/>
                          <w:marRight w:val="0"/>
                          <w:marTop w:val="0"/>
                          <w:marBottom w:val="0"/>
                          <w:divBdr>
                            <w:top w:val="none" w:sz="0" w:space="0" w:color="auto"/>
                            <w:left w:val="none" w:sz="0" w:space="0" w:color="auto"/>
                            <w:bottom w:val="none" w:sz="0" w:space="0" w:color="auto"/>
                            <w:right w:val="none" w:sz="0" w:space="0" w:color="auto"/>
                          </w:divBdr>
                          <w:divsChild>
                            <w:div w:id="1335495784">
                              <w:marLeft w:val="0"/>
                              <w:marRight w:val="0"/>
                              <w:marTop w:val="0"/>
                              <w:marBottom w:val="0"/>
                              <w:divBdr>
                                <w:top w:val="none" w:sz="0" w:space="0" w:color="auto"/>
                                <w:left w:val="none" w:sz="0" w:space="0" w:color="auto"/>
                                <w:bottom w:val="none" w:sz="0" w:space="0" w:color="auto"/>
                                <w:right w:val="none" w:sz="0" w:space="0" w:color="auto"/>
                              </w:divBdr>
                              <w:divsChild>
                                <w:div w:id="494152395">
                                  <w:marLeft w:val="0"/>
                                  <w:marRight w:val="0"/>
                                  <w:marTop w:val="0"/>
                                  <w:marBottom w:val="0"/>
                                  <w:divBdr>
                                    <w:top w:val="none" w:sz="0" w:space="0" w:color="auto"/>
                                    <w:left w:val="none" w:sz="0" w:space="0" w:color="auto"/>
                                    <w:bottom w:val="none" w:sz="0" w:space="0" w:color="auto"/>
                                    <w:right w:val="none" w:sz="0" w:space="0" w:color="auto"/>
                                  </w:divBdr>
                                  <w:divsChild>
                                    <w:div w:id="344328914">
                                      <w:marLeft w:val="0"/>
                                      <w:marRight w:val="0"/>
                                      <w:marTop w:val="0"/>
                                      <w:marBottom w:val="0"/>
                                      <w:divBdr>
                                        <w:top w:val="none" w:sz="0" w:space="0" w:color="auto"/>
                                        <w:left w:val="none" w:sz="0" w:space="0" w:color="auto"/>
                                        <w:bottom w:val="none" w:sz="0" w:space="0" w:color="auto"/>
                                        <w:right w:val="none" w:sz="0" w:space="0" w:color="auto"/>
                                      </w:divBdr>
                                      <w:divsChild>
                                        <w:div w:id="1833525796">
                                          <w:marLeft w:val="0"/>
                                          <w:marRight w:val="0"/>
                                          <w:marTop w:val="0"/>
                                          <w:marBottom w:val="0"/>
                                          <w:divBdr>
                                            <w:top w:val="none" w:sz="0" w:space="0" w:color="auto"/>
                                            <w:left w:val="none" w:sz="0" w:space="0" w:color="auto"/>
                                            <w:bottom w:val="none" w:sz="0" w:space="0" w:color="auto"/>
                                            <w:right w:val="none" w:sz="0" w:space="0" w:color="auto"/>
                                          </w:divBdr>
                                          <w:divsChild>
                                            <w:div w:id="1795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ndenhende@vmm.be" TargetMode="External"/><Relationship Id="rId13" Type="http://schemas.openxmlformats.org/officeDocument/2006/relationships/hyperlink" Target="http://www.ejustice.just.fgov.be/cgi/article.pl?language=nl&amp;caller=summary&amp;pub_date=2004-02-20&amp;numac=2004035276" TargetMode="External"/><Relationship Id="rId18" Type="http://schemas.openxmlformats.org/officeDocument/2006/relationships/hyperlink" Target="http://milieujaarverslag.milieuinfo.be/" TargetMode="External"/><Relationship Id="rId26" Type="http://schemas.openxmlformats.org/officeDocument/2006/relationships/hyperlink" Target="https://www.milieuinfo.be/prtr/website/start/start-flow;jsessionid=8BF3382E2D02DB4598F205CB76DDABAF?execution=e1s1" TargetMode="External"/><Relationship Id="rId3" Type="http://schemas.openxmlformats.org/officeDocument/2006/relationships/styles" Target="styles.xml"/><Relationship Id="rId21" Type="http://schemas.openxmlformats.org/officeDocument/2006/relationships/hyperlink" Target="http://www.vmm.b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vigator.emis.vito.be/milnav-consult/drukwerkWettekstServlet?wettekstId=43991&amp;actueleWetgeving=true&amp;date=19-12-2012&amp;appLang=nl&amp;wettekstLang=nlis" TargetMode="External"/><Relationship Id="rId17" Type="http://schemas.openxmlformats.org/officeDocument/2006/relationships/hyperlink" Target="https://www.milieuinfo.be/prtr/website/start/start-flow;jsessionid=8BF3382E2D02DB4598F205CB76DDABAF?execution=e1s1" TargetMode="External"/><Relationship Id="rId25" Type="http://schemas.openxmlformats.org/officeDocument/2006/relationships/hyperlink" Target="http://prtr.ec.europa.eu/"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ejustice.just.fgov.be/mopdf/2008/02/29_1.pdf" TargetMode="External"/><Relationship Id="rId20" Type="http://schemas.openxmlformats.org/officeDocument/2006/relationships/hyperlink" Target="https://www.milieuinfo.be/prtr/website/start/start-flow;jsessionid=8BF3382E2D02DB4598F205CB76DDABAF?execution=e1s1" TargetMode="External"/><Relationship Id="rId29" Type="http://schemas.openxmlformats.org/officeDocument/2006/relationships/hyperlink" Target="http://ipcprodext03:7777/Aarhus/AccessToInformation/index.htm?&amp;fodn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ne.be/themas/vergunningen/regelgeving" TargetMode="External"/><Relationship Id="rId24" Type="http://schemas.openxmlformats.org/officeDocument/2006/relationships/hyperlink" Target="http://www.unece.org/env/pp/prtr.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justice.just.fgov.be/cgi/article.pl?language=nl&amp;caller=summary&amp;pub_date=2006-02-24&amp;numac=2006035293" TargetMode="External"/><Relationship Id="rId23" Type="http://schemas.openxmlformats.org/officeDocument/2006/relationships/hyperlink" Target="http://www.prtr.net/" TargetMode="External"/><Relationship Id="rId28" Type="http://schemas.openxmlformats.org/officeDocument/2006/relationships/hyperlink" Target="http://imjv.milieuinfo.be/" TargetMode="External"/><Relationship Id="rId10" Type="http://schemas.openxmlformats.org/officeDocument/2006/relationships/hyperlink" Target="http://www.ovam.be" TargetMode="External"/><Relationship Id="rId19" Type="http://schemas.openxmlformats.org/officeDocument/2006/relationships/hyperlink" Target="https://www.milieuinfo.be/prtr/website/start/start-flow;jsessionid=8BF3382E2D02DB4598F205CB76DDABAF?execution=e1s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m.be" TargetMode="External"/><Relationship Id="rId14" Type="http://schemas.openxmlformats.org/officeDocument/2006/relationships/hyperlink" Target="http://www.ejustice.just.fgov.be/cgi/article.pl?language=nl&amp;caller=summary&amp;pub_date=2004-06-04&amp;numac=2004035658" TargetMode="External"/><Relationship Id="rId22" Type="http://schemas.openxmlformats.org/officeDocument/2006/relationships/hyperlink" Target="http://www.ovam.be" TargetMode="External"/><Relationship Id="rId27" Type="http://schemas.openxmlformats.org/officeDocument/2006/relationships/hyperlink" Target="https://portal.health.fgov.be/portal/page?_pageid=118,8346451&amp;_dad=portal&amp;_schema=PORTAL" TargetMode="External"/><Relationship Id="rId3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0DE9-5159-45DB-A4B8-4C6FBBD2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E50D1A16.dotm</Template>
  <TotalTime>283</TotalTime>
  <Pages>26</Pages>
  <Words>9420</Words>
  <Characters>51910</Characters>
  <Application>Microsoft Office Word</Application>
  <DocSecurity>0</DocSecurity>
  <Lines>2595</Lines>
  <Paragraphs>1226</Paragraphs>
  <ScaleCrop>false</ScaleCrop>
  <HeadingPairs>
    <vt:vector size="2" baseType="variant">
      <vt:variant>
        <vt:lpstr>Titel</vt:lpstr>
      </vt:variant>
      <vt:variant>
        <vt:i4>1</vt:i4>
      </vt:variant>
    </vt:vector>
  </HeadingPairs>
  <TitlesOfParts>
    <vt:vector size="1" baseType="lpstr">
      <vt:lpstr/>
    </vt:vector>
  </TitlesOfParts>
  <Company>UA</Company>
  <LinksUpToDate>false</LinksUpToDate>
  <CharactersWithSpaces>60104</CharactersWithSpaces>
  <SharedDoc>false</SharedDoc>
  <HLinks>
    <vt:vector size="168" baseType="variant">
      <vt:variant>
        <vt:i4>7536699</vt:i4>
      </vt:variant>
      <vt:variant>
        <vt:i4>81</vt:i4>
      </vt:variant>
      <vt:variant>
        <vt:i4>0</vt:i4>
      </vt:variant>
      <vt:variant>
        <vt:i4>5</vt:i4>
      </vt:variant>
      <vt:variant>
        <vt:lpwstr>http://ipcprodext03:7777/Aarhus/AccessToInformation/index.htm?&amp;fodnlang=en</vt:lpwstr>
      </vt:variant>
      <vt:variant>
        <vt:lpwstr/>
      </vt:variant>
      <vt:variant>
        <vt:i4>1966095</vt:i4>
      </vt:variant>
      <vt:variant>
        <vt:i4>78</vt:i4>
      </vt:variant>
      <vt:variant>
        <vt:i4>0</vt:i4>
      </vt:variant>
      <vt:variant>
        <vt:i4>5</vt:i4>
      </vt:variant>
      <vt:variant>
        <vt:lpwstr>http://www.health.belgium.be/Aarhus/AccessToInformation/index.htm</vt:lpwstr>
      </vt:variant>
      <vt:variant>
        <vt:lpwstr/>
      </vt:variant>
      <vt:variant>
        <vt:i4>4128818</vt:i4>
      </vt:variant>
      <vt:variant>
        <vt:i4>75</vt:i4>
      </vt:variant>
      <vt:variant>
        <vt:i4>0</vt:i4>
      </vt:variant>
      <vt:variant>
        <vt:i4>5</vt:i4>
      </vt:variant>
      <vt:variant>
        <vt:lpwstr>http://imjv.milieuinfo.be/</vt:lpwstr>
      </vt:variant>
      <vt:variant>
        <vt:lpwstr/>
      </vt:variant>
      <vt:variant>
        <vt:i4>7340143</vt:i4>
      </vt:variant>
      <vt:variant>
        <vt:i4>72</vt:i4>
      </vt:variant>
      <vt:variant>
        <vt:i4>0</vt:i4>
      </vt:variant>
      <vt:variant>
        <vt:i4>5</vt:i4>
      </vt:variant>
      <vt:variant>
        <vt:lpwstr>http://www.vmm.be/publicaties/2010/tabel-emissies-per-bedrijf/view</vt:lpwstr>
      </vt:variant>
      <vt:variant>
        <vt:lpwstr/>
      </vt:variant>
      <vt:variant>
        <vt:i4>458870</vt:i4>
      </vt:variant>
      <vt:variant>
        <vt:i4>69</vt:i4>
      </vt:variant>
      <vt:variant>
        <vt:i4>0</vt:i4>
      </vt:variant>
      <vt:variant>
        <vt:i4>5</vt:i4>
      </vt:variant>
      <vt:variant>
        <vt:lpwstr>https://portal.health.fgov.be/portal/page?_pageid=118,8346451&amp;_dad=portal&amp;_schema=PORTAL</vt:lpwstr>
      </vt:variant>
      <vt:variant>
        <vt:lpwstr/>
      </vt:variant>
      <vt:variant>
        <vt:i4>3473512</vt:i4>
      </vt:variant>
      <vt:variant>
        <vt:i4>66</vt:i4>
      </vt:variant>
      <vt:variant>
        <vt:i4>0</vt:i4>
      </vt:variant>
      <vt:variant>
        <vt:i4>5</vt:i4>
      </vt:variant>
      <vt:variant>
        <vt:lpwstr>http://www.eea.europa.eu/publications/emep-eea-emission-inventory-guidebook-2009/part-a-general-guidance-chapters/6-inventory-management-improvement-and-qa-qc.pdf</vt:lpwstr>
      </vt:variant>
      <vt:variant>
        <vt:lpwstr/>
      </vt:variant>
      <vt:variant>
        <vt:i4>7012384</vt:i4>
      </vt:variant>
      <vt:variant>
        <vt:i4>63</vt:i4>
      </vt:variant>
      <vt:variant>
        <vt:i4>0</vt:i4>
      </vt:variant>
      <vt:variant>
        <vt:i4>5</vt:i4>
      </vt:variant>
      <vt:variant>
        <vt:lpwstr>http://milieujaarverslag.milieuinfo.be/</vt:lpwstr>
      </vt:variant>
      <vt:variant>
        <vt:lpwstr/>
      </vt:variant>
      <vt:variant>
        <vt:i4>6160476</vt:i4>
      </vt:variant>
      <vt:variant>
        <vt:i4>60</vt:i4>
      </vt:variant>
      <vt:variant>
        <vt:i4>0</vt:i4>
      </vt:variant>
      <vt:variant>
        <vt:i4>5</vt:i4>
      </vt:variant>
      <vt:variant>
        <vt:lpwstr>http://prtr.ec.europa.eu/</vt:lpwstr>
      </vt:variant>
      <vt:variant>
        <vt:lpwstr/>
      </vt:variant>
      <vt:variant>
        <vt:i4>2031681</vt:i4>
      </vt:variant>
      <vt:variant>
        <vt:i4>57</vt:i4>
      </vt:variant>
      <vt:variant>
        <vt:i4>0</vt:i4>
      </vt:variant>
      <vt:variant>
        <vt:i4>5</vt:i4>
      </vt:variant>
      <vt:variant>
        <vt:lpwstr>http://www.unece.org/env/pp/prtr.html</vt:lpwstr>
      </vt:variant>
      <vt:variant>
        <vt:lpwstr/>
      </vt:variant>
      <vt:variant>
        <vt:i4>4915274</vt:i4>
      </vt:variant>
      <vt:variant>
        <vt:i4>54</vt:i4>
      </vt:variant>
      <vt:variant>
        <vt:i4>0</vt:i4>
      </vt:variant>
      <vt:variant>
        <vt:i4>5</vt:i4>
      </vt:variant>
      <vt:variant>
        <vt:lpwstr>http://www.prtr.net/</vt:lpwstr>
      </vt:variant>
      <vt:variant>
        <vt:lpwstr/>
      </vt:variant>
      <vt:variant>
        <vt:i4>2228351</vt:i4>
      </vt:variant>
      <vt:variant>
        <vt:i4>51</vt:i4>
      </vt:variant>
      <vt:variant>
        <vt:i4>0</vt:i4>
      </vt:variant>
      <vt:variant>
        <vt:i4>5</vt:i4>
      </vt:variant>
      <vt:variant>
        <vt:lpwstr>http://www.health.belgium.be/aarhus</vt:lpwstr>
      </vt:variant>
      <vt:variant>
        <vt:lpwstr/>
      </vt:variant>
      <vt:variant>
        <vt:i4>3932201</vt:i4>
      </vt:variant>
      <vt:variant>
        <vt:i4>48</vt:i4>
      </vt:variant>
      <vt:variant>
        <vt:i4>0</vt:i4>
      </vt:variant>
      <vt:variant>
        <vt:i4>5</vt:i4>
      </vt:variant>
      <vt:variant>
        <vt:lpwstr>http://www.lne.be/themas/beleid/internationaal/multilateraal-milieubeleid/dossiers-multilateraal-milieubeleid/verdrag-van-aarhus-en-prtr-protocol/?searchterm=aarhus%20%20prtr</vt:lpwstr>
      </vt:variant>
      <vt:variant>
        <vt:lpwstr/>
      </vt:variant>
      <vt:variant>
        <vt:i4>7209001</vt:i4>
      </vt:variant>
      <vt:variant>
        <vt:i4>45</vt:i4>
      </vt:variant>
      <vt:variant>
        <vt:i4>0</vt:i4>
      </vt:variant>
      <vt:variant>
        <vt:i4>5</vt:i4>
      </vt:variant>
      <vt:variant>
        <vt:lpwstr>http://www.ovam.be/</vt:lpwstr>
      </vt:variant>
      <vt:variant>
        <vt:lpwstr/>
      </vt:variant>
      <vt:variant>
        <vt:i4>8192118</vt:i4>
      </vt:variant>
      <vt:variant>
        <vt:i4>42</vt:i4>
      </vt:variant>
      <vt:variant>
        <vt:i4>0</vt:i4>
      </vt:variant>
      <vt:variant>
        <vt:i4>5</vt:i4>
      </vt:variant>
      <vt:variant>
        <vt:lpwstr>http://www.vmm.be/</vt:lpwstr>
      </vt:variant>
      <vt:variant>
        <vt:lpwstr/>
      </vt:variant>
      <vt:variant>
        <vt:i4>6881338</vt:i4>
      </vt:variant>
      <vt:variant>
        <vt:i4>39</vt:i4>
      </vt:variant>
      <vt:variant>
        <vt:i4>0</vt:i4>
      </vt:variant>
      <vt:variant>
        <vt:i4>5</vt:i4>
      </vt:variant>
      <vt:variant>
        <vt:lpwstr>https://www.milieuinfo.be/prtr/website/start/start-flow;jsessionid=8BF3382E2D02DB4598F205CB76DDABAF?execution=e1s1</vt:lpwstr>
      </vt:variant>
      <vt:variant>
        <vt:lpwstr/>
      </vt:variant>
      <vt:variant>
        <vt:i4>6881338</vt:i4>
      </vt:variant>
      <vt:variant>
        <vt:i4>36</vt:i4>
      </vt:variant>
      <vt:variant>
        <vt:i4>0</vt:i4>
      </vt:variant>
      <vt:variant>
        <vt:i4>5</vt:i4>
      </vt:variant>
      <vt:variant>
        <vt:lpwstr>https://www.milieuinfo.be/prtr/website/start/start-flow;jsessionid=8BF3382E2D02DB4598F205CB76DDABAF?execution=e1s1</vt:lpwstr>
      </vt:variant>
      <vt:variant>
        <vt:lpwstr/>
      </vt:variant>
      <vt:variant>
        <vt:i4>7012384</vt:i4>
      </vt:variant>
      <vt:variant>
        <vt:i4>33</vt:i4>
      </vt:variant>
      <vt:variant>
        <vt:i4>0</vt:i4>
      </vt:variant>
      <vt:variant>
        <vt:i4>5</vt:i4>
      </vt:variant>
      <vt:variant>
        <vt:lpwstr>http://milieujaarverslag.milieuinfo.be/</vt:lpwstr>
      </vt:variant>
      <vt:variant>
        <vt:lpwstr/>
      </vt:variant>
      <vt:variant>
        <vt:i4>1376324</vt:i4>
      </vt:variant>
      <vt:variant>
        <vt:i4>30</vt:i4>
      </vt:variant>
      <vt:variant>
        <vt:i4>0</vt:i4>
      </vt:variant>
      <vt:variant>
        <vt:i4>5</vt:i4>
      </vt:variant>
      <vt:variant>
        <vt:lpwstr>http://www.vmm.be/pub/jaarverslag-lozingen-in-de-lucht-2000-2011</vt:lpwstr>
      </vt:variant>
      <vt:variant>
        <vt:lpwstr/>
      </vt:variant>
      <vt:variant>
        <vt:i4>7340143</vt:i4>
      </vt:variant>
      <vt:variant>
        <vt:i4>27</vt:i4>
      </vt:variant>
      <vt:variant>
        <vt:i4>0</vt:i4>
      </vt:variant>
      <vt:variant>
        <vt:i4>5</vt:i4>
      </vt:variant>
      <vt:variant>
        <vt:lpwstr>http://www.vmm.be/publicaties/2010/tabel-emissies-per-bedrijf/view</vt:lpwstr>
      </vt:variant>
      <vt:variant>
        <vt:lpwstr/>
      </vt:variant>
      <vt:variant>
        <vt:i4>6881338</vt:i4>
      </vt:variant>
      <vt:variant>
        <vt:i4>24</vt:i4>
      </vt:variant>
      <vt:variant>
        <vt:i4>0</vt:i4>
      </vt:variant>
      <vt:variant>
        <vt:i4>5</vt:i4>
      </vt:variant>
      <vt:variant>
        <vt:lpwstr>https://www.milieuinfo.be/prtr/website/start/start-flow;jsessionid=8BF3382E2D02DB4598F205CB76DDABAF?execution=e1s1</vt:lpwstr>
      </vt:variant>
      <vt:variant>
        <vt:lpwstr/>
      </vt:variant>
      <vt:variant>
        <vt:i4>262245</vt:i4>
      </vt:variant>
      <vt:variant>
        <vt:i4>21</vt:i4>
      </vt:variant>
      <vt:variant>
        <vt:i4>0</vt:i4>
      </vt:variant>
      <vt:variant>
        <vt:i4>5</vt:i4>
      </vt:variant>
      <vt:variant>
        <vt:lpwstr>http://www.ejustice.just.fgov.be/mopdf/2012/05/23_1.pdf</vt:lpwstr>
      </vt:variant>
      <vt:variant>
        <vt:lpwstr/>
      </vt:variant>
      <vt:variant>
        <vt:i4>131173</vt:i4>
      </vt:variant>
      <vt:variant>
        <vt:i4>18</vt:i4>
      </vt:variant>
      <vt:variant>
        <vt:i4>0</vt:i4>
      </vt:variant>
      <vt:variant>
        <vt:i4>5</vt:i4>
      </vt:variant>
      <vt:variant>
        <vt:lpwstr>http://www.ejustice.just.fgov.be/mopdf/2008/02/29_1.pdf</vt:lpwstr>
      </vt:variant>
      <vt:variant>
        <vt:lpwstr/>
      </vt:variant>
      <vt:variant>
        <vt:i4>1048668</vt:i4>
      </vt:variant>
      <vt:variant>
        <vt:i4>15</vt:i4>
      </vt:variant>
      <vt:variant>
        <vt:i4>0</vt:i4>
      </vt:variant>
      <vt:variant>
        <vt:i4>5</vt:i4>
      </vt:variant>
      <vt:variant>
        <vt:lpwstr>http://imjv.milieuinfo.be/wetgeving/IMJV-besluit2007.pdf</vt:lpwstr>
      </vt:variant>
      <vt:variant>
        <vt:lpwstr/>
      </vt:variant>
      <vt:variant>
        <vt:i4>6946816</vt:i4>
      </vt:variant>
      <vt:variant>
        <vt:i4>12</vt:i4>
      </vt:variant>
      <vt:variant>
        <vt:i4>0</vt:i4>
      </vt:variant>
      <vt:variant>
        <vt:i4>5</vt:i4>
      </vt:variant>
      <vt:variant>
        <vt:lpwstr>http://www.ejustice.just.fgov.be/cgi/article.pl?language=nl&amp;caller=summary&amp;pub_date=2006-02-24&amp;numac=2006035293</vt:lpwstr>
      </vt:variant>
      <vt:variant>
        <vt:lpwstr/>
      </vt:variant>
      <vt:variant>
        <vt:i4>6553600</vt:i4>
      </vt:variant>
      <vt:variant>
        <vt:i4>9</vt:i4>
      </vt:variant>
      <vt:variant>
        <vt:i4>0</vt:i4>
      </vt:variant>
      <vt:variant>
        <vt:i4>5</vt:i4>
      </vt:variant>
      <vt:variant>
        <vt:lpwstr>http://www.ejustice.just.fgov.be/cgi/article.pl?language=nl&amp;caller=summary&amp;pub_date=2004-06-04&amp;numac=2004035658</vt:lpwstr>
      </vt:variant>
      <vt:variant>
        <vt:lpwstr/>
      </vt:variant>
      <vt:variant>
        <vt:i4>6422530</vt:i4>
      </vt:variant>
      <vt:variant>
        <vt:i4>6</vt:i4>
      </vt:variant>
      <vt:variant>
        <vt:i4>0</vt:i4>
      </vt:variant>
      <vt:variant>
        <vt:i4>5</vt:i4>
      </vt:variant>
      <vt:variant>
        <vt:lpwstr>http://www.ejustice.just.fgov.be/cgi/article.pl?language=nl&amp;caller=summary&amp;pub_date=2004-02-20&amp;numac=2004035276</vt:lpwstr>
      </vt:variant>
      <vt:variant>
        <vt:lpwstr/>
      </vt:variant>
      <vt:variant>
        <vt:i4>6094931</vt:i4>
      </vt:variant>
      <vt:variant>
        <vt:i4>3</vt:i4>
      </vt:variant>
      <vt:variant>
        <vt:i4>0</vt:i4>
      </vt:variant>
      <vt:variant>
        <vt:i4>5</vt:i4>
      </vt:variant>
      <vt:variant>
        <vt:lpwstr>http://www.lne.be/themas/vergunningen/regelgeving</vt:lpwstr>
      </vt:variant>
      <vt:variant>
        <vt:lpwstr/>
      </vt:variant>
      <vt:variant>
        <vt:i4>6815757</vt:i4>
      </vt:variant>
      <vt:variant>
        <vt:i4>0</vt:i4>
      </vt:variant>
      <vt:variant>
        <vt:i4>0</vt:i4>
      </vt:variant>
      <vt:variant>
        <vt:i4>5</vt:i4>
      </vt:variant>
      <vt:variant>
        <vt:lpwstr>mailto:m.vandenhende@vmm.be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Vidic</dc:creator>
  <cp:keywords/>
  <dc:description/>
  <cp:lastModifiedBy>Magda Van Oost</cp:lastModifiedBy>
  <cp:revision>10</cp:revision>
  <cp:lastPrinted>1900-12-31T23:00:00Z</cp:lastPrinted>
  <dcterms:created xsi:type="dcterms:W3CDTF">2016-06-09T09:55:00Z</dcterms:created>
  <dcterms:modified xsi:type="dcterms:W3CDTF">2017-02-23T10:45:00Z</dcterms:modified>
  <cp:category/>
  <cp:contentStatus/>
</cp:coreProperties>
</file>