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261C6" w14:textId="77777777" w:rsidR="00B41713" w:rsidRDefault="001F16BE" w:rsidP="001F16BE">
      <w:pPr>
        <w:pStyle w:val="Pagedecouverture"/>
        <w:rPr>
          <w:del w:id="38" w:author="ENV/E4" w:date="2017-07-28T11:40:00Z"/>
          <w:noProof/>
        </w:rPr>
      </w:pPr>
      <w:bookmarkStart w:id="39" w:name="LW_BM_COVERPAGE"/>
      <w:bookmarkStart w:id="40" w:name="_GoBack"/>
      <w:bookmarkEnd w:id="40"/>
      <w:del w:id="41" w:author="ENV/E4" w:date="2017-07-28T11:40:00Z">
        <w:r>
          <w:rPr>
            <w:noProof/>
          </w:rPr>
          <w:pict w14:anchorId="1B3AC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0843B86CB1E149C79DFA3E2E27589AB8" style="width:450.75pt;height:293.25pt">
              <v:imagedata r:id="rId8" o:title=""/>
            </v:shape>
          </w:pict>
        </w:r>
      </w:del>
    </w:p>
    <w:p w14:paraId="171DC82B" w14:textId="77777777" w:rsidR="00B41713" w:rsidRDefault="00B41713" w:rsidP="00B41713">
      <w:pPr>
        <w:rPr>
          <w:del w:id="42" w:author="ENV/E4" w:date="2017-07-28T11:40:00Z"/>
          <w:noProof/>
        </w:rPr>
        <w:sectPr w:rsidR="00B41713" w:rsidSect="001F16B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08"/>
          <w:docGrid w:linePitch="360"/>
        </w:sectPr>
      </w:pPr>
    </w:p>
    <w:p w14:paraId="6C7CD5AF" w14:textId="77777777" w:rsidR="00B94DEA" w:rsidRDefault="000A66F7">
      <w:pPr>
        <w:pStyle w:val="Pagedecouverture"/>
        <w:rPr>
          <w:ins w:id="43" w:author="ENV/E4" w:date="2017-07-28T11:40:00Z"/>
          <w:noProof/>
        </w:rPr>
      </w:pPr>
      <w:ins w:id="44" w:author="ENV/E4" w:date="2017-07-28T11:40:00Z">
        <w:r>
          <w:rPr>
            <w:noProof/>
          </w:rPr>
          <w:pict>
            <v:shape id="_x0000_i1025" type="#_x0000_t75" alt="256A9C0B20094BF088C4A1E940778FC9" style="width:450.75pt;height:324.75pt">
              <v:imagedata r:id="rId15" o:title=""/>
            </v:shape>
          </w:pict>
        </w:r>
      </w:ins>
    </w:p>
    <w:bookmarkEnd w:id="39"/>
    <w:p w14:paraId="0C1E9CBA" w14:textId="77777777" w:rsidR="00B94DEA" w:rsidRDefault="00B94DEA">
      <w:pPr>
        <w:rPr>
          <w:ins w:id="45" w:author="ENV/E4" w:date="2017-07-28T11:40:00Z"/>
          <w:noProof/>
        </w:rPr>
        <w:sectPr w:rsidR="00B94DEA">
          <w:headerReference w:type="even" r:id="rId16"/>
          <w:headerReference w:type="default" r:id="rId17"/>
          <w:footerReference w:type="even" r:id="rId18"/>
          <w:footerReference w:type="default" r:id="rId19"/>
          <w:headerReference w:type="first" r:id="rId20"/>
          <w:footerReference w:type="first" r:id="rId21"/>
          <w:pgSz w:w="11906" w:h="16840"/>
          <w:pgMar w:top="1134" w:right="1417" w:bottom="1134" w:left="1417" w:header="709" w:footer="709" w:gutter="0"/>
          <w:pgNumType w:start="1"/>
          <w:cols w:space="720"/>
          <w:docGrid w:linePitch="299"/>
        </w:sectPr>
      </w:pPr>
    </w:p>
    <w:p w14:paraId="0D6F52AE" w14:textId="395F2150" w:rsidR="00B94DEA" w:rsidRDefault="0062417E">
      <w:pPr>
        <w:spacing w:before="78" w:after="0" w:line="300" w:lineRule="exact"/>
        <w:ind w:right="673"/>
        <w:rPr>
          <w:ins w:id="46" w:author="ENV/E4" w:date="2017-07-28T11:40:00Z"/>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Format for the Aarhus Convention implementation report in</w:t>
      </w:r>
      <w:del w:id="47" w:author="ENV/E4" w:date="2017-07-28T11:40:00Z">
        <w:r w:rsidR="000C6712" w:rsidRPr="000C6712">
          <w:rPr>
            <w:rFonts w:ascii="Times New Roman" w:eastAsia="Times New Roman" w:hAnsi="Times New Roman"/>
            <w:b/>
            <w:noProof/>
            <w:sz w:val="28"/>
            <w:szCs w:val="20"/>
          </w:rPr>
          <w:delText xml:space="preserve"> </w:delText>
        </w:r>
      </w:del>
      <w:ins w:id="48" w:author="ENV/E4" w:date="2017-07-28T11:40:00Z">
        <w:r>
          <w:rPr>
            <w:rFonts w:ascii="Times New Roman" w:eastAsia="Times New Roman" w:hAnsi="Times New Roman" w:cs="Times New Roman"/>
            <w:b/>
            <w:bCs/>
            <w:noProof/>
            <w:sz w:val="28"/>
            <w:szCs w:val="28"/>
          </w:rPr>
          <w:t> </w:t>
        </w:r>
      </w:ins>
      <w:r>
        <w:rPr>
          <w:rFonts w:ascii="Times New Roman" w:eastAsia="Times New Roman" w:hAnsi="Times New Roman" w:cs="Times New Roman"/>
          <w:b/>
          <w:bCs/>
          <w:noProof/>
          <w:sz w:val="28"/>
          <w:szCs w:val="28"/>
        </w:rPr>
        <w:t xml:space="preserve">accordance with Decision IV/4 </w:t>
      </w:r>
    </w:p>
    <w:p w14:paraId="02C39F27" w14:textId="77777777" w:rsidR="00B94DEA" w:rsidRDefault="0062417E">
      <w:pPr>
        <w:spacing w:before="78" w:after="0" w:line="300" w:lineRule="exact"/>
        <w:ind w:right="1160"/>
        <w:rPr>
          <w:rFonts w:ascii="Times New Roman" w:hAnsi="Times New Roman"/>
          <w:sz w:val="28"/>
          <w:rPrChange w:id="49" w:author="ENV/E4" w:date="2017-07-28T11:40:00Z">
            <w:rPr>
              <w:rFonts w:ascii="Times New Roman" w:hAnsi="Times New Roman"/>
              <w:b/>
              <w:sz w:val="28"/>
            </w:rPr>
          </w:rPrChange>
        </w:rPr>
        <w:pPrChange w:id="50" w:author="ENV/E4" w:date="2017-07-28T11:40:00Z">
          <w:pPr>
            <w:keepNext/>
            <w:keepLines/>
            <w:tabs>
              <w:tab w:val="right" w:pos="851"/>
            </w:tabs>
            <w:suppressAutoHyphens/>
            <w:spacing w:before="120" w:after="240" w:line="300" w:lineRule="exact"/>
            <w:ind w:right="1134"/>
            <w:jc w:val="center"/>
          </w:pPr>
        </w:pPrChange>
      </w:pPr>
      <w:r>
        <w:rPr>
          <w:rFonts w:ascii="Times New Roman" w:eastAsia="Times New Roman" w:hAnsi="Times New Roman" w:cs="Times New Roman"/>
          <w:b/>
          <w:bCs/>
          <w:noProof/>
          <w:sz w:val="28"/>
          <w:szCs w:val="28"/>
        </w:rPr>
        <w:t>(ECE/MP.PP/2011/2/Add.1)</w:t>
      </w:r>
    </w:p>
    <w:p w14:paraId="25BD48A7" w14:textId="118DD39B" w:rsidR="00B94DEA" w:rsidRDefault="000C6712">
      <w:pPr>
        <w:spacing w:after="0" w:line="200" w:lineRule="exact"/>
        <w:rPr>
          <w:ins w:id="51" w:author="ENV/E4" w:date="2017-07-28T11:40:00Z"/>
          <w:noProof/>
          <w:sz w:val="20"/>
          <w:szCs w:val="20"/>
        </w:rPr>
      </w:pPr>
      <w:del w:id="52" w:author="ENV/E4" w:date="2017-07-28T11:40:00Z">
        <w:r w:rsidRPr="000C6712">
          <w:rPr>
            <w:rFonts w:ascii="Times New Roman" w:eastAsia="Times New Roman" w:hAnsi="Times New Roman"/>
            <w:b/>
            <w:noProof/>
            <w:sz w:val="24"/>
            <w:szCs w:val="20"/>
          </w:rPr>
          <w:tab/>
        </w:r>
        <w:r w:rsidRPr="000C6712">
          <w:rPr>
            <w:rFonts w:ascii="Times New Roman" w:eastAsia="Times New Roman" w:hAnsi="Times New Roman"/>
            <w:b/>
            <w:noProof/>
            <w:sz w:val="24"/>
            <w:szCs w:val="20"/>
          </w:rPr>
          <w:tab/>
        </w:r>
      </w:del>
    </w:p>
    <w:p w14:paraId="6998EBF6" w14:textId="77777777" w:rsidR="00B94DEA" w:rsidRDefault="0062417E">
      <w:pPr>
        <w:spacing w:after="0" w:line="240" w:lineRule="auto"/>
        <w:ind w:right="-20"/>
        <w:rPr>
          <w:ins w:id="53" w:author="ENV/E4" w:date="2017-07-28T11:40:00Z"/>
          <w:rFonts w:ascii="Times New Roman" w:eastAsia="Times New Roman" w:hAnsi="Times New Roman" w:cs="Times New Roman"/>
          <w:b/>
          <w:bCs/>
          <w:noProof/>
          <w:position w:val="-1"/>
          <w:sz w:val="24"/>
          <w:szCs w:val="24"/>
        </w:rPr>
      </w:pPr>
      <w:r>
        <w:rPr>
          <w:rFonts w:ascii="Times New Roman" w:eastAsia="Times New Roman" w:hAnsi="Times New Roman" w:cs="Times New Roman"/>
          <w:b/>
          <w:bCs/>
          <w:noProof/>
          <w:sz w:val="24"/>
          <w:szCs w:val="24"/>
        </w:rPr>
        <w:t>The following report is submitted on behalf of the European</w:t>
      </w:r>
      <w:r>
        <w:rPr>
          <w:rFonts w:ascii="Times New Roman" w:hAnsi="Times New Roman"/>
          <w:sz w:val="24"/>
          <w:rPrChange w:id="54" w:author="ENV/E4" w:date="2017-07-28T11:40:00Z">
            <w:rPr>
              <w:rFonts w:ascii="Times New Roman" w:hAnsi="Times New Roman"/>
              <w:b/>
              <w:sz w:val="24"/>
            </w:rPr>
          </w:rPrChange>
        </w:rPr>
        <w:t xml:space="preserve"> </w:t>
      </w:r>
      <w:r>
        <w:rPr>
          <w:rFonts w:ascii="Times New Roman" w:hAnsi="Times New Roman"/>
          <w:b/>
          <w:position w:val="-1"/>
          <w:sz w:val="24"/>
          <w:rPrChange w:id="55" w:author="ENV/E4" w:date="2017-07-28T11:40:00Z">
            <w:rPr>
              <w:rFonts w:ascii="Times New Roman" w:hAnsi="Times New Roman"/>
              <w:b/>
              <w:sz w:val="24"/>
            </w:rPr>
          </w:rPrChange>
        </w:rPr>
        <w:t>Union</w:t>
      </w:r>
      <w:r>
        <w:rPr>
          <w:rFonts w:ascii="Times New Roman" w:hAnsi="Times New Roman"/>
          <w:b/>
          <w:position w:val="-1"/>
          <w:sz w:val="24"/>
          <w:rPrChange w:id="56" w:author="ENV/E4" w:date="2017-07-28T11:40:00Z">
            <w:rPr>
              <w:rFonts w:ascii="Times New Roman" w:hAnsi="Times New Roman"/>
              <w:sz w:val="24"/>
            </w:rPr>
          </w:rPrChange>
        </w:rPr>
        <w:t xml:space="preserve"> </w:t>
      </w:r>
    </w:p>
    <w:p w14:paraId="2AA11D2D" w14:textId="77777777" w:rsidR="00B94DEA" w:rsidRDefault="0062417E">
      <w:pPr>
        <w:spacing w:after="0" w:line="240" w:lineRule="auto"/>
        <w:ind w:right="-20"/>
        <w:rPr>
          <w:rFonts w:ascii="Times New Roman" w:hAnsi="Times New Roman"/>
          <w:sz w:val="24"/>
          <w:rPrChange w:id="57" w:author="ENV/E4" w:date="2017-07-28T11:40:00Z">
            <w:rPr>
              <w:rFonts w:ascii="Times New Roman" w:hAnsi="Times New Roman"/>
              <w:b/>
              <w:sz w:val="24"/>
            </w:rPr>
          </w:rPrChange>
        </w:rPr>
        <w:pPrChange w:id="58" w:author="ENV/E4" w:date="2017-07-28T11:40:00Z">
          <w:pPr>
            <w:keepNext/>
            <w:keepLines/>
            <w:tabs>
              <w:tab w:val="right" w:pos="851"/>
            </w:tabs>
            <w:suppressAutoHyphens/>
            <w:spacing w:before="360" w:after="240" w:line="270" w:lineRule="exact"/>
            <w:ind w:left="1134" w:right="1134" w:hanging="1134"/>
          </w:pPr>
        </w:pPrChange>
      </w:pPr>
      <w:r>
        <w:rPr>
          <w:rFonts w:ascii="Times New Roman" w:hAnsi="Times New Roman"/>
          <w:b/>
          <w:position w:val="-1"/>
          <w:sz w:val="24"/>
          <w:rPrChange w:id="59" w:author="ENV/E4" w:date="2017-07-28T11:40:00Z">
            <w:rPr>
              <w:rFonts w:ascii="Times New Roman" w:hAnsi="Times New Roman"/>
              <w:b/>
              <w:sz w:val="24"/>
            </w:rPr>
          </w:rPrChange>
        </w:rPr>
        <w:t>in accordance with decisions I/8, II/10 and IV/4.</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0C6712" w:rsidRPr="000C6712" w14:paraId="69B2964C" w14:textId="77777777" w:rsidTr="00AE115F">
        <w:trPr>
          <w:del w:id="60" w:author="ENV/E4" w:date="2017-07-28T11:40:00Z"/>
        </w:trPr>
        <w:tc>
          <w:tcPr>
            <w:tcW w:w="3685" w:type="dxa"/>
            <w:tcBorders>
              <w:top w:val="single" w:sz="12" w:space="0" w:color="auto"/>
            </w:tcBorders>
            <w:shd w:val="clear" w:color="auto" w:fill="auto"/>
          </w:tcPr>
          <w:p w14:paraId="08FB971C" w14:textId="77777777" w:rsidR="000C6712" w:rsidRPr="000C6712" w:rsidRDefault="000C6712" w:rsidP="000C6712">
            <w:pPr>
              <w:spacing w:before="40" w:after="120"/>
              <w:ind w:right="113"/>
              <w:rPr>
                <w:del w:id="61" w:author="ENV/E4" w:date="2017-07-28T11:40:00Z"/>
                <w:rFonts w:ascii="Times New Roman" w:hAnsi="Times New Roman"/>
                <w:noProof/>
              </w:rPr>
            </w:pPr>
            <w:del w:id="62" w:author="ENV/E4" w:date="2017-07-28T11:40:00Z">
              <w:r w:rsidRPr="000C6712">
                <w:rPr>
                  <w:rFonts w:ascii="Times New Roman" w:hAnsi="Times New Roman"/>
                  <w:noProof/>
                </w:rPr>
                <w:delText xml:space="preserve">Name of officer responsible for </w:delText>
              </w:r>
              <w:r w:rsidRPr="000C6712">
                <w:rPr>
                  <w:rFonts w:ascii="Times New Roman" w:hAnsi="Times New Roman"/>
                  <w:noProof/>
                </w:rPr>
                <w:br/>
                <w:delText>submitting the national report:</w:delText>
              </w:r>
            </w:del>
          </w:p>
        </w:tc>
        <w:tc>
          <w:tcPr>
            <w:tcW w:w="3685" w:type="dxa"/>
            <w:tcBorders>
              <w:top w:val="single" w:sz="12" w:space="0" w:color="auto"/>
            </w:tcBorders>
            <w:shd w:val="clear" w:color="auto" w:fill="auto"/>
          </w:tcPr>
          <w:p w14:paraId="36E0D0AF" w14:textId="77777777" w:rsidR="000C6712" w:rsidRPr="000C6712" w:rsidRDefault="000C6712" w:rsidP="000C6712">
            <w:pPr>
              <w:spacing w:before="40" w:after="120"/>
              <w:ind w:right="113"/>
              <w:rPr>
                <w:del w:id="63" w:author="ENV/E4" w:date="2017-07-28T11:40:00Z"/>
                <w:rFonts w:ascii="Times New Roman" w:hAnsi="Times New Roman"/>
                <w:noProof/>
              </w:rPr>
            </w:pPr>
            <w:del w:id="64" w:author="ENV/E4" w:date="2017-07-28T11:40:00Z">
              <w:r w:rsidRPr="000C6712">
                <w:rPr>
                  <w:rFonts w:ascii="Times New Roman" w:hAnsi="Times New Roman"/>
                  <w:b/>
                  <w:noProof/>
                </w:rPr>
                <w:delText>Mr Karl Falkenberg</w:delText>
              </w:r>
            </w:del>
          </w:p>
        </w:tc>
      </w:tr>
      <w:tr w:rsidR="000C6712" w:rsidRPr="000C6712" w14:paraId="5D886930" w14:textId="77777777" w:rsidTr="00AE115F">
        <w:trPr>
          <w:del w:id="65" w:author="ENV/E4" w:date="2017-07-28T11:40:00Z"/>
        </w:trPr>
        <w:tc>
          <w:tcPr>
            <w:tcW w:w="3685" w:type="dxa"/>
            <w:shd w:val="clear" w:color="auto" w:fill="auto"/>
          </w:tcPr>
          <w:p w14:paraId="033CE1D1" w14:textId="77777777" w:rsidR="000C6712" w:rsidRPr="000C6712" w:rsidRDefault="000C6712" w:rsidP="000C6712">
            <w:pPr>
              <w:spacing w:before="40" w:after="120"/>
              <w:ind w:right="113"/>
              <w:rPr>
                <w:del w:id="66" w:author="ENV/E4" w:date="2017-07-28T11:40:00Z"/>
                <w:rFonts w:ascii="Times New Roman" w:hAnsi="Times New Roman"/>
                <w:noProof/>
              </w:rPr>
            </w:pPr>
            <w:del w:id="67" w:author="ENV/E4" w:date="2017-07-28T11:40:00Z">
              <w:r w:rsidRPr="000C6712">
                <w:rPr>
                  <w:rFonts w:ascii="Times New Roman" w:hAnsi="Times New Roman"/>
                  <w:noProof/>
                </w:rPr>
                <w:delText>Signature:</w:delText>
              </w:r>
            </w:del>
          </w:p>
        </w:tc>
        <w:tc>
          <w:tcPr>
            <w:tcW w:w="3685" w:type="dxa"/>
            <w:shd w:val="clear" w:color="auto" w:fill="auto"/>
          </w:tcPr>
          <w:p w14:paraId="51AFBA3C" w14:textId="77777777" w:rsidR="000C6712" w:rsidRPr="000C6712" w:rsidRDefault="000C6712" w:rsidP="000C6712">
            <w:pPr>
              <w:spacing w:before="40" w:after="120"/>
              <w:ind w:right="113"/>
              <w:rPr>
                <w:del w:id="68" w:author="ENV/E4" w:date="2017-07-28T11:40:00Z"/>
                <w:rFonts w:ascii="Times New Roman" w:hAnsi="Times New Roman"/>
                <w:noProof/>
              </w:rPr>
            </w:pPr>
          </w:p>
        </w:tc>
      </w:tr>
      <w:tr w:rsidR="000C6712" w:rsidRPr="000C6712" w14:paraId="1C5EBF01" w14:textId="77777777" w:rsidTr="00AE115F">
        <w:trPr>
          <w:del w:id="69" w:author="ENV/E4" w:date="2017-07-28T11:40:00Z"/>
        </w:trPr>
        <w:tc>
          <w:tcPr>
            <w:tcW w:w="3685" w:type="dxa"/>
            <w:tcBorders>
              <w:bottom w:val="single" w:sz="12" w:space="0" w:color="auto"/>
            </w:tcBorders>
            <w:shd w:val="clear" w:color="auto" w:fill="auto"/>
          </w:tcPr>
          <w:p w14:paraId="55383BAA" w14:textId="77777777" w:rsidR="000C6712" w:rsidRPr="000C6712" w:rsidRDefault="000C6712" w:rsidP="000C6712">
            <w:pPr>
              <w:spacing w:before="40" w:after="120"/>
              <w:ind w:right="113"/>
              <w:rPr>
                <w:del w:id="70" w:author="ENV/E4" w:date="2017-07-28T11:40:00Z"/>
                <w:rFonts w:ascii="Times New Roman" w:hAnsi="Times New Roman"/>
                <w:noProof/>
              </w:rPr>
            </w:pPr>
            <w:del w:id="71" w:author="ENV/E4" w:date="2017-07-28T11:40:00Z">
              <w:r w:rsidRPr="000C6712">
                <w:rPr>
                  <w:rFonts w:ascii="Times New Roman" w:hAnsi="Times New Roman"/>
                  <w:noProof/>
                </w:rPr>
                <w:delText>Date:</w:delText>
              </w:r>
            </w:del>
          </w:p>
        </w:tc>
        <w:tc>
          <w:tcPr>
            <w:tcW w:w="3685" w:type="dxa"/>
            <w:tcBorders>
              <w:bottom w:val="single" w:sz="12" w:space="0" w:color="auto"/>
            </w:tcBorders>
            <w:shd w:val="clear" w:color="auto" w:fill="auto"/>
          </w:tcPr>
          <w:p w14:paraId="6955D1CE" w14:textId="77777777" w:rsidR="000C6712" w:rsidRPr="000C6712" w:rsidRDefault="000C6712" w:rsidP="000C6712">
            <w:pPr>
              <w:spacing w:before="40" w:after="120"/>
              <w:ind w:right="113"/>
              <w:rPr>
                <w:del w:id="72" w:author="ENV/E4" w:date="2017-07-28T11:40:00Z"/>
                <w:rFonts w:ascii="Times New Roman" w:hAnsi="Times New Roman"/>
                <w:noProof/>
              </w:rPr>
            </w:pPr>
          </w:p>
        </w:tc>
      </w:tr>
    </w:tbl>
    <w:p w14:paraId="01E914E7" w14:textId="79D243CE" w:rsidR="00B94DEA" w:rsidRDefault="000C6712">
      <w:pPr>
        <w:spacing w:after="0" w:line="265" w:lineRule="exact"/>
        <w:ind w:right="2042"/>
        <w:jc w:val="center"/>
        <w:rPr>
          <w:ins w:id="73" w:author="ENV/E4" w:date="2017-07-28T11:40:00Z"/>
          <w:rFonts w:ascii="Times New Roman" w:eastAsia="Times New Roman" w:hAnsi="Times New Roman" w:cs="Times New Roman"/>
          <w:noProof/>
          <w:sz w:val="24"/>
          <w:szCs w:val="24"/>
        </w:rPr>
      </w:pPr>
      <w:del w:id="74" w:author="ENV/E4" w:date="2017-07-28T11:40:00Z">
        <w:r w:rsidRPr="000C6712">
          <w:rPr>
            <w:rFonts w:ascii="Times New Roman" w:eastAsia="Times New Roman" w:hAnsi="Times New Roman"/>
            <w:b/>
            <w:noProof/>
            <w:sz w:val="28"/>
            <w:szCs w:val="20"/>
          </w:rPr>
          <w:tab/>
        </w:r>
        <w:r w:rsidRPr="000C6712">
          <w:rPr>
            <w:rFonts w:ascii="Times New Roman" w:eastAsia="Times New Roman" w:hAnsi="Times New Roman"/>
            <w:b/>
            <w:noProof/>
            <w:sz w:val="28"/>
            <w:szCs w:val="20"/>
          </w:rPr>
          <w:tab/>
        </w:r>
      </w:del>
    </w:p>
    <w:p w14:paraId="65D39551" w14:textId="77777777" w:rsidR="00B94DEA" w:rsidRDefault="0062417E">
      <w:pPr>
        <w:spacing w:before="3" w:after="0" w:line="292" w:lineRule="exact"/>
        <w:ind w:right="-58"/>
        <w:rPr>
          <w:ins w:id="75" w:author="ENV/E4" w:date="2017-07-28T11:40:00Z"/>
          <w:noProof/>
        </w:rPr>
      </w:pPr>
      <w:ins w:id="76" w:author="ENV/E4" w:date="2017-07-28T11:40:00Z">
        <w:r>
          <w:rPr>
            <w:noProof/>
            <w:lang w:eastAsia="en-GB"/>
          </w:rPr>
          <mc:AlternateContent>
            <mc:Choice Requires="wpg">
              <w:drawing>
                <wp:anchor distT="0" distB="0" distL="114300" distR="114300" simplePos="0" relativeHeight="251660288" behindDoc="1" locked="0" layoutInCell="1" allowOverlap="1">
                  <wp:simplePos x="0" y="0"/>
                  <wp:positionH relativeFrom="page">
                    <wp:posOffset>1619885</wp:posOffset>
                  </wp:positionH>
                  <wp:positionV relativeFrom="paragraph">
                    <wp:posOffset>-13335</wp:posOffset>
                  </wp:positionV>
                  <wp:extent cx="4675505" cy="1270"/>
                  <wp:effectExtent l="10160" t="15240" r="10160" b="12065"/>
                  <wp:wrapNone/>
                  <wp:docPr id="14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5505" cy="1270"/>
                            <a:chOff x="2551" y="-21"/>
                            <a:chExt cx="7363" cy="2"/>
                          </a:xfrm>
                        </wpg:grpSpPr>
                        <wps:wsp>
                          <wps:cNvPr id="150" name="Freeform 145"/>
                          <wps:cNvSpPr>
                            <a:spLocks/>
                          </wps:cNvSpPr>
                          <wps:spPr bwMode="auto">
                            <a:xfrm>
                              <a:off x="2551" y="-21"/>
                              <a:ext cx="7363" cy="2"/>
                            </a:xfrm>
                            <a:custGeom>
                              <a:avLst/>
                              <a:gdLst>
                                <a:gd name="T0" fmla="+- 0 2551 2551"/>
                                <a:gd name="T1" fmla="*/ T0 w 7363"/>
                                <a:gd name="T2" fmla="+- 0 9914 2551"/>
                                <a:gd name="T3" fmla="*/ T2 w 7363"/>
                              </a:gdLst>
                              <a:ahLst/>
                              <a:cxnLst>
                                <a:cxn ang="0">
                                  <a:pos x="T1" y="0"/>
                                </a:cxn>
                                <a:cxn ang="0">
                                  <a:pos x="T3" y="0"/>
                                </a:cxn>
                              </a:cxnLst>
                              <a:rect l="0" t="0" r="r" b="b"/>
                              <a:pathLst>
                                <a:path w="7363">
                                  <a:moveTo>
                                    <a:pt x="0" y="0"/>
                                  </a:moveTo>
                                  <a:lnTo>
                                    <a:pt x="736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27.55pt;margin-top:-1.05pt;width:368.15pt;height:.1pt;z-index:-251656192;mso-position-horizontal-relative:page" coordorigin="2551,-21" coordsize="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">
                  <v:shape id="Freeform 145" o:spid="_x0000_s1027" style="position:absolute;left:2551;top:-21;width:7363;height:2;visibility:visible;mso-wrap-style:square;v-text-anchor:top" coordsize="7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I5MYA&#10;AADcAAAADwAAAGRycy9kb3ducmV2LnhtbESPzU4DMQyE75V4h8hI3NqEQitYmlarSqD2gtSfBzAb&#10;s1mxcZZN2m7fHh8qcbM145nPi9UQWnWmPjWRLTxODCjiKrqGawvHw/v4BVTKyA7byGThSglWy7vR&#10;AgsXL7yj8z7XSkI4FWjB59wVWqfKU8A0iR2xaN+xD5hl7WvterxIeGj11Ji5DtiwNHjsaO2p+tmf&#10;goWvq5l9fhyS3z39lmazfdbT8lVb+3A/lG+gMg3533y73jjBnwm+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3I5MYAAADcAAAADwAAAAAAAAAAAAAAAACYAgAAZHJz&#10;L2Rvd25yZXYueG1sUEsFBgAAAAAEAAQA9QAAAIsDAAAAAA==&#10;" path="m,l7363,e" filled="f" strokeweight="1.6pt">
                    <v:path arrowok="t" o:connecttype="custom" o:connectlocs="0,0;7363,0" o:connectangles="0,0"/>
                  </v:shape>
                  <w10:wrap anchorx="page"/>
                </v:group>
              </w:pict>
            </mc:Fallback>
          </mc:AlternateContent>
        </w:r>
        <w:r>
          <w:rPr>
            <w:rFonts w:ascii="Times New Roman" w:eastAsia="Times New Roman" w:hAnsi="Times New Roman" w:cs="Times New Roman"/>
            <w:noProof/>
          </w:rPr>
          <w:t>Name of officer responsible for submitting the national report:</w:t>
        </w:r>
      </w:ins>
    </w:p>
    <w:p w14:paraId="01143580" w14:textId="77777777" w:rsidR="00B94DEA" w:rsidRDefault="0062417E">
      <w:pPr>
        <w:spacing w:before="3" w:after="0" w:line="292" w:lineRule="exact"/>
        <w:ind w:right="-58"/>
        <w:rPr>
          <w:ins w:id="77" w:author="ENV/E4" w:date="2017-07-28T11:40:00Z"/>
          <w:rFonts w:ascii="Times New Roman" w:eastAsia="Times New Roman" w:hAnsi="Times New Roman" w:cs="Times New Roman"/>
          <w:noProof/>
        </w:rPr>
      </w:pPr>
      <w:ins w:id="78" w:author="ENV/E4" w:date="2017-07-28T11:40:00Z">
        <w:r>
          <w:rPr>
            <w:rFonts w:ascii="Times New Roman" w:eastAsia="Times New Roman" w:hAnsi="Times New Roman" w:cs="Times New Roman"/>
            <w:bCs/>
            <w:noProof/>
          </w:rPr>
          <w:t>Robert Konrad</w:t>
        </w:r>
        <w:r>
          <w:rPr>
            <w:rFonts w:ascii="Times New Roman" w:eastAsia="Times New Roman" w:hAnsi="Times New Roman" w:cs="Times New Roman"/>
            <w:noProof/>
          </w:rPr>
          <w:t xml:space="preserve">, Head of Unit ENV.E.4, Aarhus </w:t>
        </w:r>
        <w:r>
          <w:rPr>
            <w:rFonts w:ascii="Times New Roman" w:eastAsia="Times New Roman" w:hAnsi="Times New Roman" w:cs="Times New Roman"/>
            <w:noProof/>
          </w:rPr>
          <w:t>Focal Point</w:t>
        </w:r>
      </w:ins>
    </w:p>
    <w:p w14:paraId="7F551749" w14:textId="77777777" w:rsidR="00B94DEA" w:rsidRDefault="00B94DEA">
      <w:pPr>
        <w:spacing w:before="5" w:after="0" w:line="150" w:lineRule="exact"/>
        <w:rPr>
          <w:ins w:id="79" w:author="ENV/E4" w:date="2017-07-28T11:40:00Z"/>
          <w:noProof/>
          <w:sz w:val="15"/>
          <w:szCs w:val="15"/>
        </w:rPr>
      </w:pPr>
    </w:p>
    <w:p w14:paraId="7E6B36AA" w14:textId="77777777" w:rsidR="00B94DEA" w:rsidRDefault="0062417E">
      <w:pPr>
        <w:spacing w:before="31" w:after="0" w:line="240" w:lineRule="auto"/>
        <w:ind w:right="-20"/>
        <w:rPr>
          <w:ins w:id="80" w:author="ENV/E4" w:date="2017-07-28T11:40:00Z"/>
          <w:rFonts w:ascii="Times New Roman" w:eastAsia="Times New Roman" w:hAnsi="Times New Roman" w:cs="Times New Roman"/>
          <w:noProof/>
        </w:rPr>
      </w:pPr>
      <w:ins w:id="81" w:author="ENV/E4" w:date="2017-07-28T11:40:00Z">
        <w:r>
          <w:rPr>
            <w:rFonts w:ascii="Times New Roman" w:eastAsia="Times New Roman" w:hAnsi="Times New Roman" w:cs="Times New Roman"/>
            <w:noProof/>
          </w:rPr>
          <w:t>Signature:</w:t>
        </w:r>
      </w:ins>
    </w:p>
    <w:p w14:paraId="721D19C1" w14:textId="77777777" w:rsidR="00B94DEA" w:rsidRDefault="00B94DEA">
      <w:pPr>
        <w:spacing w:before="5" w:after="0" w:line="150" w:lineRule="exact"/>
        <w:rPr>
          <w:ins w:id="82" w:author="ENV/E4" w:date="2017-07-28T11:40:00Z"/>
          <w:noProof/>
          <w:sz w:val="15"/>
          <w:szCs w:val="15"/>
        </w:rPr>
      </w:pPr>
    </w:p>
    <w:p w14:paraId="61720702" w14:textId="77777777" w:rsidR="00B94DEA" w:rsidRDefault="0062417E">
      <w:pPr>
        <w:spacing w:after="0" w:line="248" w:lineRule="exact"/>
        <w:ind w:right="-20"/>
        <w:rPr>
          <w:ins w:id="83" w:author="ENV/E4" w:date="2017-07-28T11:40:00Z"/>
          <w:rFonts w:ascii="Times New Roman" w:eastAsia="Times New Roman" w:hAnsi="Times New Roman" w:cs="Times New Roman"/>
          <w:i/>
          <w:noProof/>
        </w:rPr>
      </w:pPr>
      <w:ins w:id="84" w:author="ENV/E4" w:date="2017-07-28T11:40:00Z">
        <w:r>
          <w:rPr>
            <w:i/>
            <w:noProof/>
            <w:lang w:eastAsia="en-GB"/>
          </w:rPr>
          <mc:AlternateContent>
            <mc:Choice Requires="wpg">
              <w:drawing>
                <wp:anchor distT="0" distB="0" distL="114300" distR="114300" simplePos="0" relativeHeight="251661312" behindDoc="1" locked="0" layoutInCell="1" allowOverlap="1">
                  <wp:simplePos x="0" y="0"/>
                  <wp:positionH relativeFrom="page">
                    <wp:posOffset>1610995</wp:posOffset>
                  </wp:positionH>
                  <wp:positionV relativeFrom="paragraph">
                    <wp:posOffset>272415</wp:posOffset>
                  </wp:positionV>
                  <wp:extent cx="4689475" cy="1270"/>
                  <wp:effectExtent l="10795" t="15240" r="14605" b="12065"/>
                  <wp:wrapNone/>
                  <wp:docPr id="14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9475" cy="1270"/>
                            <a:chOff x="2537" y="429"/>
                            <a:chExt cx="7385" cy="2"/>
                          </a:xfrm>
                        </wpg:grpSpPr>
                        <wps:wsp>
                          <wps:cNvPr id="148" name="Freeform 143"/>
                          <wps:cNvSpPr>
                            <a:spLocks/>
                          </wps:cNvSpPr>
                          <wps:spPr bwMode="auto">
                            <a:xfrm>
                              <a:off x="2537" y="429"/>
                              <a:ext cx="7385" cy="2"/>
                            </a:xfrm>
                            <a:custGeom>
                              <a:avLst/>
                              <a:gdLst>
                                <a:gd name="T0" fmla="+- 0 2537 2537"/>
                                <a:gd name="T1" fmla="*/ T0 w 7385"/>
                                <a:gd name="T2" fmla="+- 0 9922 2537"/>
                                <a:gd name="T3" fmla="*/ T2 w 7385"/>
                              </a:gdLst>
                              <a:ahLst/>
                              <a:cxnLst>
                                <a:cxn ang="0">
                                  <a:pos x="T1" y="0"/>
                                </a:cxn>
                                <a:cxn ang="0">
                                  <a:pos x="T3" y="0"/>
                                </a:cxn>
                              </a:cxnLst>
                              <a:rect l="0" t="0" r="r" b="b"/>
                              <a:pathLst>
                                <a:path w="7385">
                                  <a:moveTo>
                                    <a:pt x="0" y="0"/>
                                  </a:moveTo>
                                  <a:lnTo>
                                    <a:pt x="738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126.85pt;margin-top:21.45pt;width:369.25pt;height:.1pt;z-index:-251655168;mso-position-horizontal-relative:page" coordorigin="2537,429" coordsize="7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">
                  <v:shape id="Freeform 143" o:spid="_x0000_s1027" style="position:absolute;left:2537;top:429;width:7385;height:2;visibility:visible;mso-wrap-style:square;v-text-anchor:top" coordsize="7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9ecUA&#10;AADcAAAADwAAAGRycy9kb3ducmV2LnhtbESPQW/CMAyF70j8h8hIu42UaWKoENCEgFUDDmNwN43X&#10;VjRO12TQ/fv5MImbrff83ufZonO1ulIbKs8GRsMEFHHubcWFgePn+nECKkRki7VnMvBLARbzfm+G&#10;qfU3/qDrIRZKQjikaKCMsUm1DnlJDsPQN8SiffnWYZS1LbRt8SbhrtZPSTLWDiuWhhIbWpaUXw4/&#10;zkDcrL+3xXl32rzRyz7LeNxsV+/GPAy61ymoSF28m/+vMyv4z0Irz8gE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T15xQAAANwAAAAPAAAAAAAAAAAAAAAAAJgCAABkcnMv&#10;ZG93bnJldi54bWxQSwUGAAAAAAQABAD1AAAAigMAAAAA&#10;" path="m,l7385,e" filled="f" strokeweight="1.6pt">
                    <v:path arrowok="t" o:connecttype="custom" o:connectlocs="0,0;7385,0" o:connectangles="0,0"/>
                  </v:shape>
                  <w10:wrap anchorx="page"/>
                </v:group>
              </w:pict>
            </mc:Fallback>
          </mc:AlternateContent>
        </w:r>
        <w:r>
          <w:rPr>
            <w:rFonts w:ascii="Times New Roman" w:eastAsia="Times New Roman" w:hAnsi="Times New Roman" w:cs="Times New Roman"/>
            <w:i/>
            <w:noProof/>
            <w:position w:val="-1"/>
          </w:rPr>
          <w:t>Date:</w:t>
        </w:r>
      </w:ins>
    </w:p>
    <w:p w14:paraId="6E83C857" w14:textId="77777777" w:rsidR="00B94DEA" w:rsidRDefault="00B94DEA">
      <w:pPr>
        <w:spacing w:before="1" w:after="0" w:line="110" w:lineRule="exact"/>
        <w:rPr>
          <w:ins w:id="85" w:author="ENV/E4" w:date="2017-07-28T11:40:00Z"/>
          <w:noProof/>
          <w:sz w:val="11"/>
          <w:szCs w:val="11"/>
        </w:rPr>
      </w:pPr>
    </w:p>
    <w:p w14:paraId="50A9B208" w14:textId="77777777" w:rsidR="00B94DEA" w:rsidRDefault="00B94DEA">
      <w:pPr>
        <w:spacing w:after="0" w:line="200" w:lineRule="exact"/>
        <w:rPr>
          <w:ins w:id="86" w:author="ENV/E4" w:date="2017-07-28T11:40:00Z"/>
          <w:noProof/>
          <w:sz w:val="20"/>
          <w:szCs w:val="20"/>
        </w:rPr>
      </w:pPr>
    </w:p>
    <w:p w14:paraId="191FC37C" w14:textId="77777777" w:rsidR="00B94DEA" w:rsidRDefault="0062417E">
      <w:pPr>
        <w:spacing w:before="23" w:after="0" w:line="240" w:lineRule="auto"/>
        <w:ind w:right="-20"/>
        <w:rPr>
          <w:rFonts w:ascii="Times New Roman" w:hAnsi="Times New Roman"/>
          <w:sz w:val="28"/>
          <w:rPrChange w:id="87" w:author="ENV/E4" w:date="2017-07-28T11:40:00Z">
            <w:rPr>
              <w:rFonts w:ascii="Times New Roman" w:hAnsi="Times New Roman"/>
              <w:b/>
              <w:sz w:val="28"/>
            </w:rPr>
          </w:rPrChange>
        </w:rPr>
        <w:pPrChange w:id="88"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Implementation report</w:t>
      </w:r>
    </w:p>
    <w:p w14:paraId="729B3912" w14:textId="128029C1" w:rsidR="00B94DEA" w:rsidRDefault="000C6712">
      <w:pPr>
        <w:spacing w:before="5" w:after="0" w:line="150" w:lineRule="exact"/>
        <w:rPr>
          <w:ins w:id="89" w:author="ENV/E4" w:date="2017-07-28T11:40:00Z"/>
          <w:noProof/>
          <w:sz w:val="15"/>
          <w:szCs w:val="15"/>
        </w:rPr>
      </w:pPr>
      <w:del w:id="90" w:author="ENV/E4" w:date="2017-07-28T11:40:00Z">
        <w:r w:rsidRPr="000C6712">
          <w:rPr>
            <w:rFonts w:ascii="Times New Roman" w:eastAsia="Times New Roman" w:hAnsi="Times New Roman"/>
            <w:b/>
            <w:noProof/>
            <w:sz w:val="24"/>
            <w:szCs w:val="20"/>
          </w:rPr>
          <w:tab/>
        </w:r>
        <w:r w:rsidRPr="000C6712">
          <w:rPr>
            <w:rFonts w:ascii="Times New Roman" w:eastAsia="Times New Roman" w:hAnsi="Times New Roman"/>
            <w:b/>
            <w:noProof/>
            <w:sz w:val="24"/>
            <w:szCs w:val="20"/>
          </w:rPr>
          <w:tab/>
        </w:r>
      </w:del>
    </w:p>
    <w:p w14:paraId="47E95D40" w14:textId="77777777" w:rsidR="00B94DEA" w:rsidRDefault="0062417E">
      <w:pPr>
        <w:spacing w:after="0" w:line="240" w:lineRule="auto"/>
        <w:ind w:right="-20"/>
        <w:rPr>
          <w:rFonts w:ascii="Times New Roman" w:hAnsi="Times New Roman"/>
          <w:sz w:val="24"/>
          <w:rPrChange w:id="91" w:author="ENV/E4" w:date="2017-07-28T11:40:00Z">
            <w:rPr>
              <w:rFonts w:ascii="Times New Roman" w:hAnsi="Times New Roman"/>
              <w:b/>
              <w:sz w:val="24"/>
            </w:rPr>
          </w:rPrChange>
        </w:rPr>
        <w:pPrChange w:id="92" w:author="ENV/E4" w:date="2017-07-28T11:40:00Z">
          <w:pPr>
            <w:keepNext/>
            <w:keepLines/>
            <w:tabs>
              <w:tab w:val="right" w:pos="851"/>
            </w:tabs>
            <w:suppressAutoHyphens/>
            <w:spacing w:before="360" w:after="240" w:line="270" w:lineRule="exact"/>
            <w:ind w:left="1134" w:right="1134" w:hanging="1134"/>
          </w:pPr>
        </w:pPrChange>
      </w:pPr>
      <w:r>
        <w:rPr>
          <w:rFonts w:ascii="Times New Roman" w:eastAsia="Times New Roman" w:hAnsi="Times New Roman" w:cs="Times New Roman"/>
          <w:b/>
          <w:bCs/>
          <w:noProof/>
          <w:sz w:val="24"/>
          <w:szCs w:val="24"/>
        </w:rPr>
        <w:t>Please provide the following details on the origin of this report</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0C6712" w:rsidRPr="000C6712" w14:paraId="3087226F" w14:textId="77777777" w:rsidTr="00AE115F">
        <w:trPr>
          <w:del w:id="93" w:author="ENV/E4" w:date="2017-07-28T11:40:00Z"/>
        </w:trPr>
        <w:tc>
          <w:tcPr>
            <w:tcW w:w="3685" w:type="dxa"/>
            <w:tcBorders>
              <w:top w:val="single" w:sz="12" w:space="0" w:color="auto"/>
            </w:tcBorders>
            <w:shd w:val="clear" w:color="auto" w:fill="auto"/>
          </w:tcPr>
          <w:p w14:paraId="59CE8496" w14:textId="77777777" w:rsidR="000C6712" w:rsidRPr="000C6712" w:rsidRDefault="000C6712" w:rsidP="000C6712">
            <w:pPr>
              <w:spacing w:before="40" w:after="120"/>
              <w:ind w:right="113"/>
              <w:rPr>
                <w:del w:id="94" w:author="ENV/E4" w:date="2017-07-28T11:40:00Z"/>
                <w:rFonts w:ascii="Times New Roman" w:hAnsi="Times New Roman"/>
                <w:b/>
                <w:noProof/>
              </w:rPr>
            </w:pPr>
            <w:del w:id="95" w:author="ENV/E4" w:date="2017-07-28T11:40:00Z">
              <w:r w:rsidRPr="000C6712">
                <w:rPr>
                  <w:rFonts w:ascii="Times New Roman" w:hAnsi="Times New Roman"/>
                  <w:b/>
                  <w:noProof/>
                </w:rPr>
                <w:delText>Party:</w:delText>
              </w:r>
            </w:del>
          </w:p>
        </w:tc>
        <w:tc>
          <w:tcPr>
            <w:tcW w:w="3685" w:type="dxa"/>
            <w:tcBorders>
              <w:top w:val="single" w:sz="12" w:space="0" w:color="auto"/>
            </w:tcBorders>
            <w:shd w:val="clear" w:color="auto" w:fill="auto"/>
          </w:tcPr>
          <w:p w14:paraId="62C16687" w14:textId="77777777" w:rsidR="000C6712" w:rsidRPr="000C6712" w:rsidRDefault="000C6712" w:rsidP="000C6712">
            <w:pPr>
              <w:spacing w:before="40" w:after="120"/>
              <w:ind w:right="113"/>
              <w:rPr>
                <w:del w:id="96" w:author="ENV/E4" w:date="2017-07-28T11:40:00Z"/>
                <w:rFonts w:ascii="Times New Roman" w:hAnsi="Times New Roman"/>
                <w:b/>
                <w:noProof/>
              </w:rPr>
            </w:pPr>
            <w:del w:id="97" w:author="ENV/E4" w:date="2017-07-28T11:40:00Z">
              <w:r w:rsidRPr="000C6712">
                <w:rPr>
                  <w:rFonts w:ascii="Times New Roman" w:hAnsi="Times New Roman"/>
                  <w:b/>
                  <w:noProof/>
                </w:rPr>
                <w:delText>European Union</w:delText>
              </w:r>
            </w:del>
          </w:p>
        </w:tc>
      </w:tr>
      <w:tr w:rsidR="000C6712" w:rsidRPr="000C6712" w14:paraId="0FA74EFA" w14:textId="77777777" w:rsidTr="00AE115F">
        <w:trPr>
          <w:del w:id="98" w:author="ENV/E4" w:date="2017-07-28T11:40:00Z"/>
        </w:trPr>
        <w:tc>
          <w:tcPr>
            <w:tcW w:w="7370" w:type="dxa"/>
            <w:gridSpan w:val="2"/>
            <w:shd w:val="clear" w:color="auto" w:fill="auto"/>
          </w:tcPr>
          <w:p w14:paraId="4B40CA8D" w14:textId="77777777" w:rsidR="000C6712" w:rsidRPr="000C6712" w:rsidRDefault="000C6712" w:rsidP="000C6712">
            <w:pPr>
              <w:spacing w:before="40" w:after="120"/>
              <w:ind w:right="113"/>
              <w:rPr>
                <w:del w:id="99" w:author="ENV/E4" w:date="2017-07-28T11:40:00Z"/>
                <w:rFonts w:ascii="Times New Roman" w:hAnsi="Times New Roman"/>
                <w:b/>
                <w:noProof/>
              </w:rPr>
            </w:pPr>
            <w:del w:id="100" w:author="ENV/E4" w:date="2017-07-28T11:40:00Z">
              <w:r w:rsidRPr="000C6712">
                <w:rPr>
                  <w:rFonts w:ascii="Times New Roman" w:hAnsi="Times New Roman"/>
                  <w:b/>
                  <w:noProof/>
                </w:rPr>
                <w:delText>National Focal Point(s):</w:delText>
              </w:r>
            </w:del>
          </w:p>
        </w:tc>
      </w:tr>
      <w:tr w:rsidR="000C6712" w:rsidRPr="000C6712" w14:paraId="6D4BA6CA" w14:textId="77777777" w:rsidTr="00AE115F">
        <w:trPr>
          <w:del w:id="101" w:author="ENV/E4" w:date="2017-07-28T11:40:00Z"/>
        </w:trPr>
        <w:tc>
          <w:tcPr>
            <w:tcW w:w="3685" w:type="dxa"/>
            <w:shd w:val="clear" w:color="auto" w:fill="auto"/>
          </w:tcPr>
          <w:p w14:paraId="208D98CD" w14:textId="77777777" w:rsidR="000C6712" w:rsidRPr="000C6712" w:rsidRDefault="000C6712" w:rsidP="000C6712">
            <w:pPr>
              <w:spacing w:before="40" w:after="120"/>
              <w:ind w:right="113"/>
              <w:rPr>
                <w:del w:id="102" w:author="ENV/E4" w:date="2017-07-28T11:40:00Z"/>
                <w:rFonts w:ascii="Times New Roman" w:hAnsi="Times New Roman"/>
                <w:noProof/>
              </w:rPr>
            </w:pPr>
            <w:del w:id="103" w:author="ENV/E4" w:date="2017-07-28T11:40:00Z">
              <w:r w:rsidRPr="000C6712">
                <w:rPr>
                  <w:rFonts w:ascii="Times New Roman" w:hAnsi="Times New Roman"/>
                  <w:noProof/>
                </w:rPr>
                <w:delText>Full name of the institution:</w:delText>
              </w:r>
            </w:del>
          </w:p>
        </w:tc>
        <w:tc>
          <w:tcPr>
            <w:tcW w:w="3685" w:type="dxa"/>
            <w:shd w:val="clear" w:color="auto" w:fill="auto"/>
          </w:tcPr>
          <w:p w14:paraId="732BAAFD" w14:textId="77777777" w:rsidR="000C6712" w:rsidRPr="000C6712" w:rsidRDefault="000C6712" w:rsidP="000C6712">
            <w:pPr>
              <w:spacing w:before="40" w:after="120"/>
              <w:ind w:right="113"/>
              <w:rPr>
                <w:del w:id="104" w:author="ENV/E4" w:date="2017-07-28T11:40:00Z"/>
                <w:rFonts w:ascii="Times New Roman" w:hAnsi="Times New Roman"/>
                <w:noProof/>
              </w:rPr>
            </w:pPr>
            <w:del w:id="105" w:author="ENV/E4" w:date="2017-07-28T11:40:00Z">
              <w:r w:rsidRPr="000C6712">
                <w:rPr>
                  <w:rFonts w:ascii="Times New Roman" w:hAnsi="Times New Roman"/>
                  <w:noProof/>
                </w:rPr>
                <w:delText>European Commission –</w:delText>
              </w:r>
              <w:r w:rsidRPr="000C6712">
                <w:rPr>
                  <w:rFonts w:ascii="Times New Roman" w:hAnsi="Times New Roman"/>
                  <w:noProof/>
                </w:rPr>
                <w:br/>
                <w:delText xml:space="preserve">Directorate-General Environment — </w:delText>
              </w:r>
              <w:r w:rsidRPr="000C6712">
                <w:rPr>
                  <w:rFonts w:ascii="Times New Roman" w:hAnsi="Times New Roman"/>
                  <w:noProof/>
                </w:rPr>
                <w:br/>
                <w:delText>Unit D 4 ‘Governance, Information &amp; Reporting</w:delText>
              </w:r>
              <w:r w:rsidRPr="000C6712">
                <w:rPr>
                  <w:rFonts w:ascii="Times New Roman" w:hAnsi="Times New Roman"/>
                  <w:iCs/>
                  <w:noProof/>
                </w:rPr>
                <w:delText>’</w:delText>
              </w:r>
              <w:r w:rsidRPr="000C6712">
                <w:rPr>
                  <w:rFonts w:ascii="Times New Roman" w:hAnsi="Times New Roman"/>
                  <w:noProof/>
                </w:rPr>
                <w:delText xml:space="preserve"> </w:delText>
              </w:r>
            </w:del>
          </w:p>
        </w:tc>
      </w:tr>
      <w:tr w:rsidR="000C6712" w:rsidRPr="000C6712" w14:paraId="2F262C11" w14:textId="77777777" w:rsidTr="00AE115F">
        <w:trPr>
          <w:del w:id="106" w:author="ENV/E4" w:date="2017-07-28T11:40:00Z"/>
        </w:trPr>
        <w:tc>
          <w:tcPr>
            <w:tcW w:w="3685" w:type="dxa"/>
            <w:shd w:val="clear" w:color="auto" w:fill="auto"/>
          </w:tcPr>
          <w:p w14:paraId="0A4A8F65" w14:textId="77777777" w:rsidR="000C6712" w:rsidRPr="000C6712" w:rsidRDefault="000C6712" w:rsidP="000C6712">
            <w:pPr>
              <w:spacing w:before="40" w:after="120"/>
              <w:ind w:right="113"/>
              <w:rPr>
                <w:del w:id="107" w:author="ENV/E4" w:date="2017-07-28T11:40:00Z"/>
                <w:rFonts w:ascii="Times New Roman" w:hAnsi="Times New Roman"/>
                <w:noProof/>
              </w:rPr>
            </w:pPr>
            <w:del w:id="108" w:author="ENV/E4" w:date="2017-07-28T11:40:00Z">
              <w:r w:rsidRPr="000C6712">
                <w:rPr>
                  <w:rFonts w:ascii="Times New Roman" w:hAnsi="Times New Roman"/>
                  <w:noProof/>
                </w:rPr>
                <w:delText>Name and title of officer:</w:delText>
              </w:r>
            </w:del>
          </w:p>
        </w:tc>
        <w:tc>
          <w:tcPr>
            <w:tcW w:w="3685" w:type="dxa"/>
            <w:shd w:val="clear" w:color="auto" w:fill="auto"/>
          </w:tcPr>
          <w:p w14:paraId="696BBA7B" w14:textId="77777777" w:rsidR="000C6712" w:rsidRPr="000C6712" w:rsidRDefault="000C6712" w:rsidP="000C6712">
            <w:pPr>
              <w:spacing w:before="40" w:after="120"/>
              <w:ind w:right="113"/>
              <w:rPr>
                <w:del w:id="109" w:author="ENV/E4" w:date="2017-07-28T11:40:00Z"/>
                <w:rFonts w:ascii="Times New Roman" w:hAnsi="Times New Roman"/>
                <w:noProof/>
              </w:rPr>
            </w:pPr>
            <w:del w:id="110" w:author="ENV/E4" w:date="2017-07-28T11:40:00Z">
              <w:r w:rsidRPr="000C6712">
                <w:rPr>
                  <w:rFonts w:ascii="Times New Roman" w:hAnsi="Times New Roman"/>
                  <w:noProof/>
                </w:rPr>
                <w:delText>Robert Konrad, Head of Unit, Aarhus Focal Point</w:delText>
              </w:r>
            </w:del>
          </w:p>
          <w:p w14:paraId="64DDE1A4" w14:textId="77777777" w:rsidR="000C6712" w:rsidRPr="000C6712" w:rsidRDefault="000C6712" w:rsidP="000C6712">
            <w:pPr>
              <w:spacing w:before="40" w:after="120"/>
              <w:ind w:right="113"/>
              <w:rPr>
                <w:del w:id="111" w:author="ENV/E4" w:date="2017-07-28T11:40:00Z"/>
                <w:rFonts w:ascii="Times New Roman" w:hAnsi="Times New Roman"/>
                <w:noProof/>
              </w:rPr>
            </w:pPr>
            <w:del w:id="112" w:author="ENV/E4" w:date="2017-07-28T11:40:00Z">
              <w:r w:rsidRPr="000C6712">
                <w:rPr>
                  <w:rFonts w:ascii="Times New Roman" w:hAnsi="Times New Roman"/>
                  <w:noProof/>
                </w:rPr>
                <w:delText>Angelika Wiedner, Aarhus Team Leader and Focal Point</w:delText>
              </w:r>
            </w:del>
          </w:p>
        </w:tc>
      </w:tr>
      <w:tr w:rsidR="000C6712" w:rsidRPr="000C6712" w14:paraId="16407F2D" w14:textId="77777777" w:rsidTr="00AE115F">
        <w:trPr>
          <w:del w:id="113" w:author="ENV/E4" w:date="2017-07-28T11:40:00Z"/>
        </w:trPr>
        <w:tc>
          <w:tcPr>
            <w:tcW w:w="3685" w:type="dxa"/>
            <w:shd w:val="clear" w:color="auto" w:fill="auto"/>
          </w:tcPr>
          <w:p w14:paraId="667559B2" w14:textId="77777777" w:rsidR="000C6712" w:rsidRPr="000C6712" w:rsidRDefault="000C6712" w:rsidP="000C6712">
            <w:pPr>
              <w:spacing w:before="40" w:after="120"/>
              <w:ind w:right="113"/>
              <w:rPr>
                <w:del w:id="114" w:author="ENV/E4" w:date="2017-07-28T11:40:00Z"/>
                <w:rFonts w:ascii="Times New Roman" w:hAnsi="Times New Roman"/>
                <w:noProof/>
              </w:rPr>
            </w:pPr>
            <w:del w:id="115" w:author="ENV/E4" w:date="2017-07-28T11:40:00Z">
              <w:r w:rsidRPr="000C6712">
                <w:rPr>
                  <w:rFonts w:ascii="Times New Roman" w:hAnsi="Times New Roman"/>
                  <w:noProof/>
                </w:rPr>
                <w:delText>Postal address:</w:delText>
              </w:r>
            </w:del>
          </w:p>
        </w:tc>
        <w:tc>
          <w:tcPr>
            <w:tcW w:w="3685" w:type="dxa"/>
            <w:shd w:val="clear" w:color="auto" w:fill="auto"/>
          </w:tcPr>
          <w:p w14:paraId="3EFEF37B" w14:textId="77777777" w:rsidR="000C6712" w:rsidRPr="000C6712" w:rsidRDefault="000C6712" w:rsidP="000C6712">
            <w:pPr>
              <w:rPr>
                <w:del w:id="116" w:author="ENV/E4" w:date="2017-07-28T11:40:00Z"/>
                <w:rFonts w:ascii="Times New Roman" w:hAnsi="Times New Roman"/>
                <w:noProof/>
              </w:rPr>
            </w:pPr>
            <w:del w:id="117" w:author="ENV/E4" w:date="2017-07-28T11:40:00Z">
              <w:r w:rsidRPr="000C6712">
                <w:rPr>
                  <w:rFonts w:ascii="Times New Roman" w:hAnsi="Times New Roman"/>
                  <w:noProof/>
                </w:rPr>
                <w:delText>European Commission</w:delText>
              </w:r>
            </w:del>
          </w:p>
          <w:p w14:paraId="55CF8C26" w14:textId="77777777" w:rsidR="000C6712" w:rsidRPr="000C6712" w:rsidRDefault="000C6712" w:rsidP="000C6712">
            <w:pPr>
              <w:rPr>
                <w:del w:id="118" w:author="ENV/E4" w:date="2017-07-28T11:40:00Z"/>
                <w:rFonts w:ascii="Times New Roman" w:hAnsi="Times New Roman"/>
                <w:noProof/>
              </w:rPr>
            </w:pPr>
            <w:del w:id="119" w:author="ENV/E4" w:date="2017-07-28T11:40:00Z">
              <w:r w:rsidRPr="000C6712">
                <w:rPr>
                  <w:rFonts w:ascii="Times New Roman" w:hAnsi="Times New Roman"/>
                  <w:noProof/>
                </w:rPr>
                <w:delText>B-1049 Brussels</w:delText>
              </w:r>
            </w:del>
          </w:p>
        </w:tc>
      </w:tr>
      <w:tr w:rsidR="000C6712" w:rsidRPr="000C6712" w14:paraId="4B01897E" w14:textId="77777777" w:rsidTr="00AE115F">
        <w:trPr>
          <w:del w:id="120" w:author="ENV/E4" w:date="2017-07-28T11:40:00Z"/>
        </w:trPr>
        <w:tc>
          <w:tcPr>
            <w:tcW w:w="3685" w:type="dxa"/>
            <w:shd w:val="clear" w:color="auto" w:fill="auto"/>
          </w:tcPr>
          <w:p w14:paraId="435B8E01" w14:textId="77777777" w:rsidR="000C6712" w:rsidRPr="000C6712" w:rsidRDefault="000C6712" w:rsidP="000C6712">
            <w:pPr>
              <w:spacing w:before="40" w:after="120"/>
              <w:ind w:right="113"/>
              <w:rPr>
                <w:del w:id="121" w:author="ENV/E4" w:date="2017-07-28T11:40:00Z"/>
                <w:rFonts w:ascii="Times New Roman" w:hAnsi="Times New Roman"/>
                <w:noProof/>
              </w:rPr>
            </w:pPr>
            <w:del w:id="122" w:author="ENV/E4" w:date="2017-07-28T11:40:00Z">
              <w:r w:rsidRPr="000C6712">
                <w:rPr>
                  <w:rFonts w:ascii="Times New Roman" w:hAnsi="Times New Roman"/>
                  <w:noProof/>
                </w:rPr>
                <w:delText>Telephone:</w:delText>
              </w:r>
            </w:del>
          </w:p>
        </w:tc>
        <w:tc>
          <w:tcPr>
            <w:tcW w:w="3685" w:type="dxa"/>
            <w:shd w:val="clear" w:color="auto" w:fill="auto"/>
          </w:tcPr>
          <w:p w14:paraId="2A63A018" w14:textId="77777777" w:rsidR="000C6712" w:rsidRPr="000C6712" w:rsidRDefault="000C6712" w:rsidP="000C6712">
            <w:pPr>
              <w:rPr>
                <w:del w:id="123" w:author="ENV/E4" w:date="2017-07-28T11:40:00Z"/>
                <w:rFonts w:ascii="Times New Roman" w:hAnsi="Times New Roman"/>
                <w:noProof/>
              </w:rPr>
            </w:pPr>
            <w:del w:id="124" w:author="ENV/E4" w:date="2017-07-28T11:40:00Z">
              <w:r w:rsidRPr="000C6712">
                <w:rPr>
                  <w:rFonts w:ascii="Times New Roman" w:hAnsi="Times New Roman"/>
                  <w:noProof/>
                </w:rPr>
                <w:delText>+32</w:delText>
              </w:r>
              <w:r w:rsidRPr="000C6712">
                <w:rPr>
                  <w:rFonts w:ascii="Times New Roman" w:hAnsi="Times New Roman"/>
                  <w:noProof/>
                  <w:w w:val="50"/>
                </w:rPr>
                <w:delText> </w:delText>
              </w:r>
              <w:r w:rsidRPr="000C6712">
                <w:rPr>
                  <w:rFonts w:ascii="Times New Roman" w:hAnsi="Times New Roman"/>
                  <w:noProof/>
                </w:rPr>
                <w:delText>229</w:delText>
              </w:r>
              <w:r w:rsidRPr="000C6712">
                <w:rPr>
                  <w:rFonts w:ascii="Times New Roman" w:hAnsi="Times New Roman"/>
                  <w:noProof/>
                  <w:w w:val="50"/>
                </w:rPr>
                <w:delText> </w:delText>
              </w:r>
              <w:r w:rsidRPr="000C6712">
                <w:rPr>
                  <w:rFonts w:ascii="Times New Roman" w:hAnsi="Times New Roman"/>
                  <w:noProof/>
                </w:rPr>
                <w:delText>98633</w:delText>
              </w:r>
            </w:del>
          </w:p>
        </w:tc>
      </w:tr>
      <w:tr w:rsidR="000C6712" w:rsidRPr="000C6712" w14:paraId="787FE7DB" w14:textId="77777777" w:rsidTr="00AE115F">
        <w:trPr>
          <w:del w:id="125" w:author="ENV/E4" w:date="2017-07-28T11:40:00Z"/>
        </w:trPr>
        <w:tc>
          <w:tcPr>
            <w:tcW w:w="3685" w:type="dxa"/>
            <w:shd w:val="clear" w:color="auto" w:fill="auto"/>
          </w:tcPr>
          <w:p w14:paraId="15047946" w14:textId="77777777" w:rsidR="000C6712" w:rsidRPr="000C6712" w:rsidRDefault="000C6712" w:rsidP="000C6712">
            <w:pPr>
              <w:spacing w:before="40" w:after="120"/>
              <w:ind w:right="113"/>
              <w:rPr>
                <w:del w:id="126" w:author="ENV/E4" w:date="2017-07-28T11:40:00Z"/>
                <w:rFonts w:ascii="Times New Roman" w:hAnsi="Times New Roman"/>
                <w:noProof/>
              </w:rPr>
            </w:pPr>
            <w:del w:id="127" w:author="ENV/E4" w:date="2017-07-28T11:40:00Z">
              <w:r w:rsidRPr="000C6712">
                <w:rPr>
                  <w:rFonts w:ascii="Times New Roman" w:hAnsi="Times New Roman"/>
                  <w:noProof/>
                </w:rPr>
                <w:delText>Fax:</w:delText>
              </w:r>
            </w:del>
          </w:p>
        </w:tc>
        <w:tc>
          <w:tcPr>
            <w:tcW w:w="3685" w:type="dxa"/>
            <w:shd w:val="clear" w:color="auto" w:fill="auto"/>
          </w:tcPr>
          <w:p w14:paraId="67AD2561" w14:textId="77777777" w:rsidR="000C6712" w:rsidRPr="000C6712" w:rsidRDefault="000C6712" w:rsidP="000C6712">
            <w:pPr>
              <w:rPr>
                <w:del w:id="128" w:author="ENV/E4" w:date="2017-07-28T11:40:00Z"/>
                <w:rFonts w:ascii="Times New Roman" w:hAnsi="Times New Roman"/>
                <w:noProof/>
              </w:rPr>
            </w:pPr>
            <w:del w:id="129" w:author="ENV/E4" w:date="2017-07-28T11:40:00Z">
              <w:r w:rsidRPr="000C6712">
                <w:rPr>
                  <w:rFonts w:ascii="Times New Roman" w:hAnsi="Times New Roman"/>
                  <w:noProof/>
                </w:rPr>
                <w:delText>+32</w:delText>
              </w:r>
              <w:r w:rsidRPr="000C6712">
                <w:rPr>
                  <w:rFonts w:ascii="Times New Roman" w:hAnsi="Times New Roman"/>
                  <w:noProof/>
                  <w:w w:val="50"/>
                </w:rPr>
                <w:delText> </w:delText>
              </w:r>
              <w:r w:rsidRPr="000C6712">
                <w:rPr>
                  <w:rFonts w:ascii="Times New Roman" w:hAnsi="Times New Roman"/>
                  <w:noProof/>
                </w:rPr>
                <w:delText>229</w:delText>
              </w:r>
              <w:r w:rsidRPr="000C6712">
                <w:rPr>
                  <w:rFonts w:ascii="Times New Roman" w:hAnsi="Times New Roman"/>
                  <w:noProof/>
                  <w:w w:val="50"/>
                </w:rPr>
                <w:delText> </w:delText>
              </w:r>
              <w:r w:rsidRPr="000C6712">
                <w:rPr>
                  <w:rFonts w:ascii="Times New Roman" w:hAnsi="Times New Roman"/>
                  <w:noProof/>
                </w:rPr>
                <w:delText>85792</w:delText>
              </w:r>
            </w:del>
          </w:p>
        </w:tc>
      </w:tr>
      <w:tr w:rsidR="000C6712" w:rsidRPr="000C6712" w14:paraId="318AB586" w14:textId="77777777" w:rsidTr="00AE115F">
        <w:trPr>
          <w:del w:id="130" w:author="ENV/E4" w:date="2017-07-28T11:40:00Z"/>
        </w:trPr>
        <w:tc>
          <w:tcPr>
            <w:tcW w:w="3685" w:type="dxa"/>
            <w:shd w:val="clear" w:color="auto" w:fill="auto"/>
          </w:tcPr>
          <w:p w14:paraId="5DEEB2CB" w14:textId="77777777" w:rsidR="000C6712" w:rsidRPr="000C6712" w:rsidRDefault="000C6712" w:rsidP="000C6712">
            <w:pPr>
              <w:spacing w:before="40" w:after="120"/>
              <w:ind w:right="113"/>
              <w:rPr>
                <w:del w:id="131" w:author="ENV/E4" w:date="2017-07-28T11:40:00Z"/>
                <w:rFonts w:ascii="Times New Roman" w:hAnsi="Times New Roman"/>
                <w:noProof/>
              </w:rPr>
            </w:pPr>
            <w:del w:id="132" w:author="ENV/E4" w:date="2017-07-28T11:40:00Z">
              <w:r w:rsidRPr="000C6712">
                <w:rPr>
                  <w:rFonts w:ascii="Times New Roman" w:hAnsi="Times New Roman"/>
                  <w:noProof/>
                </w:rPr>
                <w:delText>E-mail:</w:delText>
              </w:r>
            </w:del>
          </w:p>
        </w:tc>
        <w:tc>
          <w:tcPr>
            <w:tcW w:w="3685" w:type="dxa"/>
            <w:shd w:val="clear" w:color="auto" w:fill="auto"/>
          </w:tcPr>
          <w:p w14:paraId="294E07B7" w14:textId="77777777" w:rsidR="000C6712" w:rsidRPr="000C6712" w:rsidRDefault="000C6712" w:rsidP="000C6712">
            <w:pPr>
              <w:rPr>
                <w:del w:id="133" w:author="ENV/E4" w:date="2017-07-28T11:40:00Z"/>
                <w:rFonts w:ascii="Times New Roman" w:hAnsi="Times New Roman"/>
                <w:noProof/>
              </w:rPr>
            </w:pPr>
            <w:del w:id="134" w:author="ENV/E4" w:date="2017-07-28T11:40:00Z">
              <w:r w:rsidRPr="000C6712">
                <w:rPr>
                  <w:rFonts w:ascii="Times New Roman" w:hAnsi="Times New Roman"/>
                  <w:noProof/>
                </w:rPr>
                <w:delText>ENV-AARHUS@ec.europa.eu</w:delText>
              </w:r>
            </w:del>
          </w:p>
        </w:tc>
      </w:tr>
      <w:tr w:rsidR="000C6712" w:rsidRPr="000C6712" w14:paraId="2E7EFAD2" w14:textId="77777777" w:rsidTr="00AE115F">
        <w:trPr>
          <w:del w:id="135" w:author="ENV/E4" w:date="2017-07-28T11:40:00Z"/>
        </w:trPr>
        <w:tc>
          <w:tcPr>
            <w:tcW w:w="7370" w:type="dxa"/>
            <w:gridSpan w:val="2"/>
            <w:shd w:val="clear" w:color="auto" w:fill="auto"/>
          </w:tcPr>
          <w:p w14:paraId="31629871" w14:textId="77777777" w:rsidR="000C6712" w:rsidRPr="000C6712" w:rsidRDefault="000C6712" w:rsidP="000C6712">
            <w:pPr>
              <w:spacing w:before="40" w:after="120"/>
              <w:ind w:right="113"/>
              <w:rPr>
                <w:del w:id="136" w:author="ENV/E4" w:date="2017-07-28T11:40:00Z"/>
                <w:rFonts w:ascii="Times New Roman" w:hAnsi="Times New Roman"/>
                <w:b/>
                <w:noProof/>
              </w:rPr>
            </w:pPr>
            <w:del w:id="137" w:author="ENV/E4" w:date="2017-07-28T11:40:00Z">
              <w:r w:rsidRPr="000C6712">
                <w:rPr>
                  <w:rFonts w:ascii="Times New Roman" w:hAnsi="Times New Roman"/>
                  <w:b/>
                  <w:noProof/>
                </w:rPr>
                <w:delText>Contact officer for national report (if different):</w:delText>
              </w:r>
            </w:del>
          </w:p>
        </w:tc>
      </w:tr>
      <w:tr w:rsidR="000C6712" w:rsidRPr="000C6712" w14:paraId="5820FFA1" w14:textId="77777777" w:rsidTr="00AE115F">
        <w:trPr>
          <w:del w:id="138" w:author="ENV/E4" w:date="2017-07-28T11:40:00Z"/>
        </w:trPr>
        <w:tc>
          <w:tcPr>
            <w:tcW w:w="3685" w:type="dxa"/>
            <w:shd w:val="clear" w:color="auto" w:fill="auto"/>
          </w:tcPr>
          <w:p w14:paraId="586926F9" w14:textId="77777777" w:rsidR="000C6712" w:rsidRPr="000C6712" w:rsidRDefault="000C6712" w:rsidP="000C6712">
            <w:pPr>
              <w:spacing w:before="40" w:after="120"/>
              <w:ind w:right="113"/>
              <w:rPr>
                <w:del w:id="139" w:author="ENV/E4" w:date="2017-07-28T11:40:00Z"/>
                <w:rFonts w:ascii="Times New Roman" w:hAnsi="Times New Roman"/>
                <w:noProof/>
              </w:rPr>
            </w:pPr>
            <w:del w:id="140" w:author="ENV/E4" w:date="2017-07-28T11:40:00Z">
              <w:r w:rsidRPr="000C6712">
                <w:rPr>
                  <w:rFonts w:ascii="Times New Roman" w:hAnsi="Times New Roman"/>
                  <w:noProof/>
                </w:rPr>
                <w:delText>Full name of the institution:</w:delText>
              </w:r>
            </w:del>
          </w:p>
        </w:tc>
        <w:tc>
          <w:tcPr>
            <w:tcW w:w="3685" w:type="dxa"/>
            <w:shd w:val="clear" w:color="auto" w:fill="auto"/>
          </w:tcPr>
          <w:p w14:paraId="550912BF" w14:textId="77777777" w:rsidR="000C6712" w:rsidRPr="000C6712" w:rsidRDefault="000C6712" w:rsidP="000C6712">
            <w:pPr>
              <w:spacing w:before="40" w:after="120"/>
              <w:ind w:right="113"/>
              <w:rPr>
                <w:del w:id="141" w:author="ENV/E4" w:date="2017-07-28T11:40:00Z"/>
                <w:rFonts w:ascii="Times New Roman" w:hAnsi="Times New Roman"/>
                <w:noProof/>
              </w:rPr>
            </w:pPr>
          </w:p>
        </w:tc>
      </w:tr>
      <w:tr w:rsidR="000C6712" w:rsidRPr="000C6712" w14:paraId="1BD69201" w14:textId="77777777" w:rsidTr="00AE115F">
        <w:trPr>
          <w:del w:id="142" w:author="ENV/E4" w:date="2017-07-28T11:40:00Z"/>
        </w:trPr>
        <w:tc>
          <w:tcPr>
            <w:tcW w:w="3685" w:type="dxa"/>
            <w:shd w:val="clear" w:color="auto" w:fill="auto"/>
          </w:tcPr>
          <w:p w14:paraId="04FB9FF4" w14:textId="77777777" w:rsidR="000C6712" w:rsidRPr="000C6712" w:rsidRDefault="000C6712" w:rsidP="000C6712">
            <w:pPr>
              <w:spacing w:before="40" w:after="120"/>
              <w:ind w:right="113"/>
              <w:rPr>
                <w:del w:id="143" w:author="ENV/E4" w:date="2017-07-28T11:40:00Z"/>
                <w:rFonts w:ascii="Times New Roman" w:hAnsi="Times New Roman"/>
                <w:noProof/>
              </w:rPr>
            </w:pPr>
            <w:del w:id="144" w:author="ENV/E4" w:date="2017-07-28T11:40:00Z">
              <w:r w:rsidRPr="000C6712">
                <w:rPr>
                  <w:rFonts w:ascii="Times New Roman" w:hAnsi="Times New Roman"/>
                  <w:noProof/>
                </w:rPr>
                <w:delText>Name and title of officer:</w:delText>
              </w:r>
            </w:del>
          </w:p>
        </w:tc>
        <w:tc>
          <w:tcPr>
            <w:tcW w:w="3685" w:type="dxa"/>
            <w:shd w:val="clear" w:color="auto" w:fill="auto"/>
          </w:tcPr>
          <w:p w14:paraId="44340CA9" w14:textId="77777777" w:rsidR="000C6712" w:rsidRPr="000C6712" w:rsidRDefault="000C6712" w:rsidP="000C6712">
            <w:pPr>
              <w:spacing w:before="40" w:after="120"/>
              <w:ind w:right="113"/>
              <w:rPr>
                <w:del w:id="145" w:author="ENV/E4" w:date="2017-07-28T11:40:00Z"/>
                <w:rFonts w:ascii="Times New Roman" w:hAnsi="Times New Roman"/>
                <w:noProof/>
              </w:rPr>
            </w:pPr>
          </w:p>
        </w:tc>
      </w:tr>
      <w:tr w:rsidR="000C6712" w:rsidRPr="000C6712" w14:paraId="6AE9717E" w14:textId="77777777" w:rsidTr="00AE115F">
        <w:trPr>
          <w:del w:id="146" w:author="ENV/E4" w:date="2017-07-28T11:40:00Z"/>
        </w:trPr>
        <w:tc>
          <w:tcPr>
            <w:tcW w:w="3685" w:type="dxa"/>
            <w:shd w:val="clear" w:color="auto" w:fill="auto"/>
          </w:tcPr>
          <w:p w14:paraId="11ABE557" w14:textId="77777777" w:rsidR="000C6712" w:rsidRPr="000C6712" w:rsidRDefault="000C6712" w:rsidP="000C6712">
            <w:pPr>
              <w:spacing w:before="40" w:after="120"/>
              <w:ind w:right="113"/>
              <w:rPr>
                <w:del w:id="147" w:author="ENV/E4" w:date="2017-07-28T11:40:00Z"/>
                <w:rFonts w:ascii="Times New Roman" w:hAnsi="Times New Roman"/>
                <w:noProof/>
              </w:rPr>
            </w:pPr>
            <w:del w:id="148" w:author="ENV/E4" w:date="2017-07-28T11:40:00Z">
              <w:r w:rsidRPr="000C6712">
                <w:rPr>
                  <w:rFonts w:ascii="Times New Roman" w:hAnsi="Times New Roman"/>
                  <w:noProof/>
                </w:rPr>
                <w:delText>Postal address:</w:delText>
              </w:r>
            </w:del>
          </w:p>
        </w:tc>
        <w:tc>
          <w:tcPr>
            <w:tcW w:w="3685" w:type="dxa"/>
            <w:shd w:val="clear" w:color="auto" w:fill="auto"/>
          </w:tcPr>
          <w:p w14:paraId="0A89FE32" w14:textId="77777777" w:rsidR="000C6712" w:rsidRPr="000C6712" w:rsidRDefault="000C6712" w:rsidP="000C6712">
            <w:pPr>
              <w:spacing w:before="40" w:after="120"/>
              <w:ind w:right="113"/>
              <w:rPr>
                <w:del w:id="149" w:author="ENV/E4" w:date="2017-07-28T11:40:00Z"/>
                <w:rFonts w:ascii="Times New Roman" w:hAnsi="Times New Roman"/>
                <w:noProof/>
              </w:rPr>
            </w:pPr>
          </w:p>
        </w:tc>
      </w:tr>
      <w:tr w:rsidR="000C6712" w:rsidRPr="000C6712" w14:paraId="0FEF012E" w14:textId="77777777" w:rsidTr="00AE115F">
        <w:trPr>
          <w:del w:id="150" w:author="ENV/E4" w:date="2017-07-28T11:40:00Z"/>
        </w:trPr>
        <w:tc>
          <w:tcPr>
            <w:tcW w:w="3685" w:type="dxa"/>
            <w:shd w:val="clear" w:color="auto" w:fill="auto"/>
          </w:tcPr>
          <w:p w14:paraId="18B3EADB" w14:textId="77777777" w:rsidR="000C6712" w:rsidRPr="000C6712" w:rsidRDefault="000C6712" w:rsidP="000C6712">
            <w:pPr>
              <w:spacing w:before="40" w:after="120"/>
              <w:ind w:right="113"/>
              <w:rPr>
                <w:del w:id="151" w:author="ENV/E4" w:date="2017-07-28T11:40:00Z"/>
                <w:rFonts w:ascii="Times New Roman" w:hAnsi="Times New Roman"/>
                <w:noProof/>
              </w:rPr>
            </w:pPr>
            <w:del w:id="152" w:author="ENV/E4" w:date="2017-07-28T11:40:00Z">
              <w:r w:rsidRPr="000C6712">
                <w:rPr>
                  <w:rFonts w:ascii="Times New Roman" w:hAnsi="Times New Roman"/>
                  <w:noProof/>
                </w:rPr>
                <w:delText>Telephone:</w:delText>
              </w:r>
            </w:del>
          </w:p>
        </w:tc>
        <w:tc>
          <w:tcPr>
            <w:tcW w:w="3685" w:type="dxa"/>
            <w:shd w:val="clear" w:color="auto" w:fill="auto"/>
          </w:tcPr>
          <w:p w14:paraId="4945A59B" w14:textId="77777777" w:rsidR="000C6712" w:rsidRPr="000C6712" w:rsidRDefault="000C6712" w:rsidP="000C6712">
            <w:pPr>
              <w:spacing w:before="40" w:after="120"/>
              <w:ind w:right="113"/>
              <w:rPr>
                <w:del w:id="153" w:author="ENV/E4" w:date="2017-07-28T11:40:00Z"/>
                <w:rFonts w:ascii="Times New Roman" w:hAnsi="Times New Roman"/>
                <w:noProof/>
              </w:rPr>
            </w:pPr>
          </w:p>
        </w:tc>
      </w:tr>
      <w:tr w:rsidR="000C6712" w:rsidRPr="000C6712" w14:paraId="39636A99" w14:textId="77777777" w:rsidTr="00AE115F">
        <w:trPr>
          <w:del w:id="154" w:author="ENV/E4" w:date="2017-07-28T11:40:00Z"/>
        </w:trPr>
        <w:tc>
          <w:tcPr>
            <w:tcW w:w="3685" w:type="dxa"/>
            <w:shd w:val="clear" w:color="auto" w:fill="auto"/>
          </w:tcPr>
          <w:p w14:paraId="5F0CFB54" w14:textId="77777777" w:rsidR="000C6712" w:rsidRPr="000C6712" w:rsidRDefault="000C6712" w:rsidP="000C6712">
            <w:pPr>
              <w:spacing w:before="40" w:after="120"/>
              <w:ind w:right="113"/>
              <w:rPr>
                <w:del w:id="155" w:author="ENV/E4" w:date="2017-07-28T11:40:00Z"/>
                <w:rFonts w:ascii="Times New Roman" w:hAnsi="Times New Roman"/>
                <w:noProof/>
              </w:rPr>
            </w:pPr>
            <w:del w:id="156" w:author="ENV/E4" w:date="2017-07-28T11:40:00Z">
              <w:r w:rsidRPr="000C6712">
                <w:rPr>
                  <w:rFonts w:ascii="Times New Roman" w:hAnsi="Times New Roman"/>
                  <w:noProof/>
                </w:rPr>
                <w:delText>Fax:</w:delText>
              </w:r>
            </w:del>
          </w:p>
        </w:tc>
        <w:tc>
          <w:tcPr>
            <w:tcW w:w="3685" w:type="dxa"/>
            <w:shd w:val="clear" w:color="auto" w:fill="auto"/>
          </w:tcPr>
          <w:p w14:paraId="1012B982" w14:textId="77777777" w:rsidR="000C6712" w:rsidRPr="000C6712" w:rsidRDefault="000C6712" w:rsidP="000C6712">
            <w:pPr>
              <w:spacing w:before="40" w:after="120"/>
              <w:ind w:right="113"/>
              <w:rPr>
                <w:del w:id="157" w:author="ENV/E4" w:date="2017-07-28T11:40:00Z"/>
                <w:rFonts w:ascii="Times New Roman" w:hAnsi="Times New Roman"/>
                <w:noProof/>
              </w:rPr>
            </w:pPr>
          </w:p>
        </w:tc>
      </w:tr>
      <w:tr w:rsidR="000C6712" w:rsidRPr="000C6712" w14:paraId="67CBA0C5" w14:textId="77777777" w:rsidTr="00AE115F">
        <w:trPr>
          <w:del w:id="158" w:author="ENV/E4" w:date="2017-07-28T11:40:00Z"/>
        </w:trPr>
        <w:tc>
          <w:tcPr>
            <w:tcW w:w="3685" w:type="dxa"/>
            <w:tcBorders>
              <w:bottom w:val="single" w:sz="12" w:space="0" w:color="auto"/>
            </w:tcBorders>
            <w:shd w:val="clear" w:color="auto" w:fill="auto"/>
          </w:tcPr>
          <w:p w14:paraId="35FD362A" w14:textId="77777777" w:rsidR="000C6712" w:rsidRPr="000C6712" w:rsidRDefault="000C6712" w:rsidP="000C6712">
            <w:pPr>
              <w:spacing w:before="40" w:after="120"/>
              <w:ind w:right="113"/>
              <w:rPr>
                <w:del w:id="159" w:author="ENV/E4" w:date="2017-07-28T11:40:00Z"/>
                <w:rFonts w:ascii="Times New Roman" w:hAnsi="Times New Roman"/>
                <w:noProof/>
              </w:rPr>
            </w:pPr>
            <w:del w:id="160" w:author="ENV/E4" w:date="2017-07-28T11:40:00Z">
              <w:r w:rsidRPr="000C6712">
                <w:rPr>
                  <w:rFonts w:ascii="Times New Roman" w:hAnsi="Times New Roman"/>
                  <w:noProof/>
                </w:rPr>
                <w:delText>E-mail:</w:delText>
              </w:r>
            </w:del>
          </w:p>
        </w:tc>
        <w:tc>
          <w:tcPr>
            <w:tcW w:w="3685" w:type="dxa"/>
            <w:tcBorders>
              <w:bottom w:val="single" w:sz="12" w:space="0" w:color="auto"/>
            </w:tcBorders>
            <w:shd w:val="clear" w:color="auto" w:fill="auto"/>
          </w:tcPr>
          <w:p w14:paraId="4E13C724" w14:textId="77777777" w:rsidR="000C6712" w:rsidRPr="000C6712" w:rsidRDefault="000C6712" w:rsidP="000C6712">
            <w:pPr>
              <w:spacing w:before="40" w:after="120"/>
              <w:ind w:right="113"/>
              <w:rPr>
                <w:del w:id="161" w:author="ENV/E4" w:date="2017-07-28T11:40:00Z"/>
                <w:rFonts w:ascii="Times New Roman" w:hAnsi="Times New Roman"/>
                <w:noProof/>
              </w:rPr>
            </w:pPr>
          </w:p>
        </w:tc>
      </w:tr>
    </w:tbl>
    <w:p w14:paraId="5EAB47E0" w14:textId="09E3869A" w:rsidR="00B94DEA" w:rsidRDefault="000C6712">
      <w:pPr>
        <w:spacing w:after="0" w:line="110" w:lineRule="exact"/>
        <w:rPr>
          <w:ins w:id="162" w:author="ENV/E4" w:date="2017-07-28T11:40:00Z"/>
          <w:noProof/>
          <w:sz w:val="11"/>
          <w:szCs w:val="11"/>
        </w:rPr>
      </w:pPr>
      <w:del w:id="163" w:author="ENV/E4" w:date="2017-07-28T11:40:00Z">
        <w:r w:rsidRPr="000C6712">
          <w:rPr>
            <w:rFonts w:ascii="Times New Roman" w:eastAsia="Times New Roman" w:hAnsi="Times New Roman"/>
            <w:b/>
            <w:noProof/>
            <w:sz w:val="28"/>
            <w:szCs w:val="20"/>
          </w:rPr>
          <w:tab/>
        </w:r>
      </w:del>
    </w:p>
    <w:p w14:paraId="6BF13E3B" w14:textId="77777777" w:rsidR="00B94DEA" w:rsidRDefault="00B94DEA">
      <w:pPr>
        <w:spacing w:after="0" w:line="200" w:lineRule="exact"/>
        <w:rPr>
          <w:ins w:id="164" w:author="ENV/E4" w:date="2017-07-28T11:40:00Z"/>
          <w:noProof/>
          <w:sz w:val="20"/>
          <w:szCs w:val="20"/>
        </w:rPr>
      </w:pPr>
    </w:p>
    <w:p w14:paraId="20ED3FD1" w14:textId="77777777" w:rsidR="00B94DEA" w:rsidRDefault="0062417E">
      <w:pPr>
        <w:spacing w:after="0" w:line="248" w:lineRule="exact"/>
        <w:ind w:right="-20"/>
        <w:rPr>
          <w:ins w:id="165" w:author="ENV/E4" w:date="2017-07-28T11:40:00Z"/>
          <w:rFonts w:ascii="Times New Roman" w:eastAsia="Times New Roman" w:hAnsi="Times New Roman" w:cs="Times New Roman"/>
          <w:noProof/>
        </w:rPr>
      </w:pPr>
      <w:ins w:id="166" w:author="ENV/E4" w:date="2017-07-28T11:40:00Z">
        <w:r>
          <w:rPr>
            <w:noProof/>
            <w:lang w:eastAsia="en-GB"/>
          </w:rPr>
          <mc:AlternateContent>
            <mc:Choice Requires="wpg">
              <w:drawing>
                <wp:anchor distT="0" distB="0" distL="114300" distR="114300" simplePos="0" relativeHeight="251662336" behindDoc="1" locked="0" layoutInCell="1" allowOverlap="1">
                  <wp:simplePos x="0" y="0"/>
                  <wp:positionH relativeFrom="page">
                    <wp:posOffset>1619885</wp:posOffset>
                  </wp:positionH>
                  <wp:positionV relativeFrom="paragraph">
                    <wp:posOffset>-33655</wp:posOffset>
                  </wp:positionV>
                  <wp:extent cx="4675505" cy="1270"/>
                  <wp:effectExtent l="10160" t="13970" r="10160" b="13335"/>
                  <wp:wrapNone/>
                  <wp:docPr id="14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5505" cy="1270"/>
                            <a:chOff x="2551" y="-53"/>
                            <a:chExt cx="7363" cy="2"/>
                          </a:xfrm>
                        </wpg:grpSpPr>
                        <wps:wsp>
                          <wps:cNvPr id="146" name="Freeform 141"/>
                          <wps:cNvSpPr>
                            <a:spLocks/>
                          </wps:cNvSpPr>
                          <wps:spPr bwMode="auto">
                            <a:xfrm>
                              <a:off x="2551" y="-53"/>
                              <a:ext cx="7363" cy="2"/>
                            </a:xfrm>
                            <a:custGeom>
                              <a:avLst/>
                              <a:gdLst>
                                <a:gd name="T0" fmla="+- 0 2551 2551"/>
                                <a:gd name="T1" fmla="*/ T0 w 7363"/>
                                <a:gd name="T2" fmla="+- 0 9914 2551"/>
                                <a:gd name="T3" fmla="*/ T2 w 7363"/>
                              </a:gdLst>
                              <a:ahLst/>
                              <a:cxnLst>
                                <a:cxn ang="0">
                                  <a:pos x="T1" y="0"/>
                                </a:cxn>
                                <a:cxn ang="0">
                                  <a:pos x="T3" y="0"/>
                                </a:cxn>
                              </a:cxnLst>
                              <a:rect l="0" t="0" r="r" b="b"/>
                              <a:pathLst>
                                <a:path w="7363">
                                  <a:moveTo>
                                    <a:pt x="0" y="0"/>
                                  </a:moveTo>
                                  <a:lnTo>
                                    <a:pt x="736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127.55pt;margin-top:-2.65pt;width:368.15pt;height:.1pt;z-index:-251654144;mso-position-horizontal-relative:page" coordorigin="2551,-53" coordsize="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">
                  <v:shape id="Freeform 141" o:spid="_x0000_s1027" style="position:absolute;left:2551;top:-53;width:7363;height:2;visibility:visible;mso-wrap-style:square;v-text-anchor:top" coordsize="7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j1sIA&#10;AADcAAAADwAAAGRycy9kb3ducmV2LnhtbERP22oCMRB9L/gPYYS+1URrpW6Nsggt+lLw8gHTzbhZ&#10;upmsm6jr3xtB8G0O5zqzRedqcaY2VJ41DAcKBHHhTcWlhv3u++0TRIjIBmvPpOFKARbz3ssMM+Mv&#10;vKHzNpYihXDIUIONscmkDIUlh2HgG+LEHXzrMCbYltK0eEnhrpYjpSbSYcWpwWJDS0vF//bkNPxd&#10;1cfvzy7YzfsxV6v1WI7yqdT6td/lXyAidfEpfrhXJs0fT+D+TLp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WPWwgAAANwAAAAPAAAAAAAAAAAAAAAAAJgCAABkcnMvZG93&#10;bnJldi54bWxQSwUGAAAAAAQABAD1AAAAhwMAAAAA&#10;" path="m,l7363,e" filled="f" strokeweight="1.6pt">
                    <v:path arrowok="t" o:connecttype="custom" o:connectlocs="0,0;7363,0" o:connectangles="0,0"/>
                  </v:shape>
                  <w10:wrap anchorx="page"/>
                </v:group>
              </w:pict>
            </mc:Fallback>
          </mc:AlternateContent>
        </w:r>
        <w:r>
          <w:rPr>
            <w:rFonts w:ascii="Times New Roman" w:eastAsia="Times New Roman" w:hAnsi="Times New Roman" w:cs="Times New Roman"/>
            <w:b/>
            <w:bCs/>
            <w:noProof/>
            <w:position w:val="-1"/>
          </w:rPr>
          <w:t>Party:</w:t>
        </w:r>
        <w:r>
          <w:rPr>
            <w:rFonts w:ascii="Times New Roman" w:eastAsia="Times New Roman" w:hAnsi="Times New Roman" w:cs="Times New Roman"/>
            <w:b/>
            <w:bCs/>
            <w:noProof/>
            <w:position w:val="-1"/>
          </w:rPr>
          <w:tab/>
        </w:r>
        <w:r>
          <w:rPr>
            <w:rFonts w:ascii="Times New Roman" w:eastAsia="Times New Roman" w:hAnsi="Times New Roman" w:cs="Times New Roman"/>
            <w:b/>
            <w:bCs/>
            <w:noProof/>
            <w:position w:val="-1"/>
          </w:rPr>
          <w:tab/>
        </w:r>
        <w:r>
          <w:rPr>
            <w:rFonts w:ascii="Times New Roman" w:eastAsia="Times New Roman" w:hAnsi="Times New Roman" w:cs="Times New Roman"/>
            <w:b/>
            <w:bCs/>
            <w:noProof/>
            <w:position w:val="-1"/>
          </w:rPr>
          <w:tab/>
        </w:r>
        <w:r>
          <w:rPr>
            <w:rFonts w:ascii="Times New Roman" w:eastAsia="Times New Roman" w:hAnsi="Times New Roman" w:cs="Times New Roman"/>
            <w:b/>
            <w:bCs/>
            <w:noProof/>
            <w:position w:val="-1"/>
          </w:rPr>
          <w:tab/>
        </w:r>
        <w:r>
          <w:rPr>
            <w:rFonts w:ascii="Times New Roman" w:eastAsia="Times New Roman" w:hAnsi="Times New Roman" w:cs="Times New Roman"/>
            <w:bCs/>
            <w:noProof/>
            <w:position w:val="-1"/>
          </w:rPr>
          <w:t>European Union (EU)</w:t>
        </w:r>
      </w:ins>
    </w:p>
    <w:p w14:paraId="48B5FB6F" w14:textId="77777777" w:rsidR="00B94DEA" w:rsidRDefault="00B94DEA">
      <w:pPr>
        <w:spacing w:after="0" w:line="170" w:lineRule="exact"/>
        <w:rPr>
          <w:ins w:id="167" w:author="ENV/E4" w:date="2017-07-28T11:40:00Z"/>
          <w:noProof/>
          <w:sz w:val="17"/>
          <w:szCs w:val="17"/>
        </w:rPr>
      </w:pPr>
    </w:p>
    <w:p w14:paraId="087BA83F" w14:textId="77777777" w:rsidR="00B94DEA" w:rsidRDefault="0062417E">
      <w:pPr>
        <w:spacing w:before="31" w:after="0" w:line="240" w:lineRule="auto"/>
        <w:ind w:right="-20"/>
        <w:rPr>
          <w:ins w:id="168" w:author="ENV/E4" w:date="2017-07-28T11:40:00Z"/>
          <w:rFonts w:ascii="Times New Roman" w:eastAsia="Times New Roman" w:hAnsi="Times New Roman" w:cs="Times New Roman"/>
          <w:noProof/>
        </w:rPr>
      </w:pPr>
      <w:ins w:id="169" w:author="ENV/E4" w:date="2017-07-28T11:40:00Z">
        <w:r>
          <w:rPr>
            <w:rFonts w:ascii="Times New Roman" w:eastAsia="Times New Roman" w:hAnsi="Times New Roman" w:cs="Times New Roman"/>
            <w:b/>
            <w:bCs/>
            <w:noProof/>
          </w:rPr>
          <w:t>National Focal Point:</w:t>
        </w:r>
      </w:ins>
    </w:p>
    <w:p w14:paraId="0AF220FA" w14:textId="77777777" w:rsidR="00B94DEA" w:rsidRDefault="00B94DEA">
      <w:pPr>
        <w:spacing w:before="7" w:after="0" w:line="190" w:lineRule="exact"/>
        <w:rPr>
          <w:ins w:id="170" w:author="ENV/E4" w:date="2017-07-28T11:40:00Z"/>
          <w:noProof/>
          <w:sz w:val="19"/>
          <w:szCs w:val="19"/>
        </w:rPr>
      </w:pPr>
    </w:p>
    <w:p w14:paraId="05E7D11E" w14:textId="77777777" w:rsidR="00B94DEA" w:rsidRDefault="0062417E">
      <w:pPr>
        <w:spacing w:after="0" w:line="240" w:lineRule="auto"/>
        <w:ind w:right="-20"/>
        <w:rPr>
          <w:ins w:id="171" w:author="ENV/E4" w:date="2017-07-28T11:40:00Z"/>
          <w:rFonts w:ascii="Times New Roman" w:eastAsia="Times New Roman" w:hAnsi="Times New Roman" w:cs="Times New Roman"/>
          <w:noProof/>
        </w:rPr>
      </w:pPr>
      <w:ins w:id="172" w:author="ENV/E4" w:date="2017-07-28T11:40:00Z">
        <w:r>
          <w:rPr>
            <w:rFonts w:ascii="Times New Roman" w:eastAsia="Times New Roman" w:hAnsi="Times New Roman" w:cs="Times New Roman"/>
            <w:noProof/>
          </w:rPr>
          <w:t>Full name of the institution:</w:t>
        </w:r>
        <w:r>
          <w:rPr>
            <w:rFonts w:ascii="Times New Roman" w:eastAsia="Times New Roman" w:hAnsi="Times New Roman" w:cs="Times New Roman"/>
            <w:noProof/>
          </w:rPr>
          <w:tab/>
          <w:t xml:space="preserve">European Commission </w:t>
        </w:r>
      </w:ins>
    </w:p>
    <w:p w14:paraId="294E2B84" w14:textId="77777777" w:rsidR="00B94DEA" w:rsidRDefault="0062417E">
      <w:pPr>
        <w:spacing w:before="38" w:after="0"/>
        <w:ind w:left="2880" w:right="582"/>
        <w:rPr>
          <w:ins w:id="173" w:author="ENV/E4" w:date="2017-07-28T11:40:00Z"/>
          <w:rFonts w:ascii="Times New Roman" w:eastAsia="Times New Roman" w:hAnsi="Times New Roman" w:cs="Times New Roman"/>
          <w:noProof/>
        </w:rPr>
      </w:pPr>
      <w:ins w:id="174" w:author="ENV/E4" w:date="2017-07-28T11:40:00Z">
        <w:r>
          <w:rPr>
            <w:rFonts w:ascii="Times New Roman" w:eastAsia="Times New Roman" w:hAnsi="Times New Roman" w:cs="Times New Roman"/>
            <w:noProof/>
          </w:rPr>
          <w:t xml:space="preserve">Directorate-General </w:t>
        </w:r>
        <w:r>
          <w:rPr>
            <w:rFonts w:ascii="Times New Roman" w:eastAsia="Times New Roman" w:hAnsi="Times New Roman" w:cs="Times New Roman"/>
            <w:noProof/>
          </w:rPr>
          <w:t>Environment (DG ENV)</w:t>
        </w:r>
        <w:r>
          <w:rPr>
            <w:rFonts w:ascii="Times New Roman" w:eastAsia="Times New Roman" w:hAnsi="Times New Roman" w:cs="Times New Roman"/>
            <w:noProof/>
          </w:rPr>
          <w:br/>
          <w:t>Unit E4, Compliance &amp; Better Regulation</w:t>
        </w:r>
      </w:ins>
    </w:p>
    <w:p w14:paraId="36E82299" w14:textId="77777777" w:rsidR="00B94DEA" w:rsidRDefault="00B94DEA">
      <w:pPr>
        <w:spacing w:after="0" w:line="160" w:lineRule="exact"/>
        <w:rPr>
          <w:ins w:id="175" w:author="ENV/E4" w:date="2017-07-28T11:40:00Z"/>
          <w:noProof/>
          <w:sz w:val="16"/>
          <w:szCs w:val="16"/>
        </w:rPr>
      </w:pPr>
    </w:p>
    <w:p w14:paraId="0284118A" w14:textId="77777777" w:rsidR="00B94DEA" w:rsidRDefault="0062417E">
      <w:pPr>
        <w:spacing w:after="0" w:line="240" w:lineRule="auto"/>
        <w:ind w:right="-20"/>
        <w:rPr>
          <w:ins w:id="176" w:author="ENV/E4" w:date="2017-07-28T11:40:00Z"/>
          <w:rFonts w:ascii="Times New Roman" w:eastAsia="Times New Roman" w:hAnsi="Times New Roman" w:cs="Times New Roman"/>
          <w:noProof/>
        </w:rPr>
      </w:pPr>
      <w:ins w:id="177" w:author="ENV/E4" w:date="2017-07-28T11:40:00Z">
        <w:r>
          <w:rPr>
            <w:rFonts w:ascii="Times New Roman" w:eastAsia="Times New Roman" w:hAnsi="Times New Roman" w:cs="Times New Roman"/>
            <w:noProof/>
          </w:rPr>
          <w:t>Name and title of officer:</w:t>
        </w:r>
        <w:r>
          <w:rPr>
            <w:rFonts w:ascii="Times New Roman" w:eastAsia="Times New Roman" w:hAnsi="Times New Roman" w:cs="Times New Roman"/>
            <w:noProof/>
          </w:rPr>
          <w:tab/>
          <w:t>Robert Konrad, Head of Unit ENV.E.4, Aarhus Focal Point</w:t>
        </w:r>
      </w:ins>
    </w:p>
    <w:p w14:paraId="1FA19953" w14:textId="77777777" w:rsidR="00B94DEA" w:rsidRDefault="0062417E">
      <w:pPr>
        <w:spacing w:after="0" w:line="240" w:lineRule="auto"/>
        <w:ind w:left="2160" w:right="-20" w:firstLine="720"/>
        <w:rPr>
          <w:ins w:id="178" w:author="ENV/E4" w:date="2017-07-28T11:40:00Z"/>
          <w:rFonts w:ascii="Times New Roman" w:eastAsia="Times New Roman" w:hAnsi="Times New Roman" w:cs="Times New Roman"/>
          <w:noProof/>
        </w:rPr>
      </w:pPr>
      <w:ins w:id="179" w:author="ENV/E4" w:date="2017-07-28T11:40:00Z">
        <w:r>
          <w:rPr>
            <w:rFonts w:ascii="Times New Roman" w:eastAsia="Times New Roman" w:hAnsi="Times New Roman" w:cs="Times New Roman"/>
            <w:noProof/>
          </w:rPr>
          <w:t>Angelika Wiedner, Aarhus Team Leader and Focal Point</w:t>
        </w:r>
      </w:ins>
    </w:p>
    <w:p w14:paraId="1583D5DB" w14:textId="77777777" w:rsidR="00B94DEA" w:rsidRDefault="00B94DEA">
      <w:pPr>
        <w:spacing w:before="7" w:after="0" w:line="150" w:lineRule="exact"/>
        <w:rPr>
          <w:ins w:id="180" w:author="ENV/E4" w:date="2017-07-28T11:40:00Z"/>
          <w:noProof/>
          <w:sz w:val="15"/>
          <w:szCs w:val="15"/>
        </w:rPr>
      </w:pPr>
    </w:p>
    <w:p w14:paraId="7DAFEEB9" w14:textId="77777777" w:rsidR="00B94DEA" w:rsidRDefault="0062417E">
      <w:pPr>
        <w:spacing w:after="0" w:line="240" w:lineRule="auto"/>
        <w:ind w:right="-20"/>
        <w:rPr>
          <w:ins w:id="181" w:author="ENV/E4" w:date="2017-07-28T11:40:00Z"/>
          <w:rFonts w:ascii="Times New Roman" w:eastAsia="Times New Roman" w:hAnsi="Times New Roman" w:cs="Times New Roman"/>
          <w:noProof/>
        </w:rPr>
      </w:pPr>
      <w:ins w:id="182" w:author="ENV/E4" w:date="2017-07-28T11:40:00Z">
        <w:r>
          <w:rPr>
            <w:rFonts w:ascii="Times New Roman" w:eastAsia="Times New Roman" w:hAnsi="Times New Roman" w:cs="Times New Roman"/>
            <w:noProof/>
            <w:position w:val="-4"/>
          </w:rPr>
          <w:t>Postal address:</w:t>
        </w:r>
        <w:r>
          <w:rPr>
            <w:rFonts w:ascii="Times New Roman" w:eastAsia="Times New Roman" w:hAnsi="Times New Roman" w:cs="Times New Roman"/>
            <w:noProof/>
            <w:position w:val="-4"/>
          </w:rPr>
          <w:tab/>
        </w:r>
        <w:r>
          <w:rPr>
            <w:rFonts w:ascii="Times New Roman" w:eastAsia="Times New Roman" w:hAnsi="Times New Roman" w:cs="Times New Roman"/>
            <w:noProof/>
            <w:position w:val="-4"/>
          </w:rPr>
          <w:tab/>
        </w:r>
        <w:r>
          <w:rPr>
            <w:rFonts w:ascii="Times New Roman" w:eastAsia="Times New Roman" w:hAnsi="Times New Roman" w:cs="Times New Roman"/>
            <w:noProof/>
            <w:position w:val="-4"/>
          </w:rPr>
          <w:tab/>
        </w:r>
        <w:r>
          <w:rPr>
            <w:rFonts w:ascii="Times New Roman" w:eastAsia="Times New Roman" w:hAnsi="Times New Roman" w:cs="Times New Roman"/>
            <w:noProof/>
          </w:rPr>
          <w:t>European Commission, B-1049 Brussels</w:t>
        </w:r>
      </w:ins>
    </w:p>
    <w:p w14:paraId="616629F0" w14:textId="77777777" w:rsidR="00B94DEA" w:rsidRDefault="00B94DEA">
      <w:pPr>
        <w:spacing w:before="5" w:after="0" w:line="150" w:lineRule="exact"/>
        <w:rPr>
          <w:ins w:id="183" w:author="ENV/E4" w:date="2017-07-28T11:40:00Z"/>
          <w:noProof/>
          <w:sz w:val="15"/>
          <w:szCs w:val="15"/>
        </w:rPr>
      </w:pPr>
    </w:p>
    <w:p w14:paraId="2763CA42" w14:textId="77777777" w:rsidR="00B94DEA" w:rsidRDefault="0062417E">
      <w:pPr>
        <w:spacing w:after="0" w:line="240" w:lineRule="auto"/>
        <w:ind w:right="-20"/>
        <w:rPr>
          <w:ins w:id="184" w:author="ENV/E4" w:date="2017-07-28T11:40:00Z"/>
          <w:rFonts w:ascii="Times New Roman" w:eastAsia="Times New Roman" w:hAnsi="Times New Roman" w:cs="Times New Roman"/>
          <w:noProof/>
        </w:rPr>
      </w:pPr>
      <w:ins w:id="185" w:author="ENV/E4" w:date="2017-07-28T11:40:00Z">
        <w:r>
          <w:rPr>
            <w:rFonts w:ascii="Times New Roman" w:eastAsia="Times New Roman" w:hAnsi="Times New Roman" w:cs="Times New Roman"/>
            <w:noProof/>
            <w:position w:val="-4"/>
          </w:rPr>
          <w:t>T</w:t>
        </w:r>
        <w:r>
          <w:rPr>
            <w:rFonts w:ascii="Times New Roman" w:eastAsia="Times New Roman" w:hAnsi="Times New Roman" w:cs="Times New Roman"/>
            <w:noProof/>
            <w:position w:val="-4"/>
          </w:rPr>
          <w:t>elephone:</w:t>
        </w:r>
        <w:r>
          <w:rPr>
            <w:rFonts w:ascii="Times New Roman" w:eastAsia="Times New Roman" w:hAnsi="Times New Roman" w:cs="Times New Roman"/>
            <w:noProof/>
            <w:position w:val="-4"/>
          </w:rPr>
          <w:tab/>
        </w:r>
        <w:r>
          <w:rPr>
            <w:rFonts w:ascii="Times New Roman" w:eastAsia="Times New Roman" w:hAnsi="Times New Roman" w:cs="Times New Roman"/>
            <w:noProof/>
            <w:position w:val="-4"/>
          </w:rPr>
          <w:tab/>
        </w:r>
        <w:r>
          <w:rPr>
            <w:rFonts w:ascii="Times New Roman" w:eastAsia="Times New Roman" w:hAnsi="Times New Roman" w:cs="Times New Roman"/>
            <w:noProof/>
            <w:position w:val="-4"/>
          </w:rPr>
          <w:tab/>
        </w:r>
        <w:r>
          <w:rPr>
            <w:rFonts w:ascii="Times New Roman" w:eastAsia="Times New Roman" w:hAnsi="Times New Roman" w:cs="Times New Roman"/>
            <w:noProof/>
          </w:rPr>
          <w:t>+32 229 98633</w:t>
        </w:r>
      </w:ins>
    </w:p>
    <w:p w14:paraId="3A53194C" w14:textId="77777777" w:rsidR="00B94DEA" w:rsidRDefault="00B94DEA">
      <w:pPr>
        <w:spacing w:before="5" w:after="0" w:line="150" w:lineRule="exact"/>
        <w:rPr>
          <w:ins w:id="186" w:author="ENV/E4" w:date="2017-07-28T11:40:00Z"/>
          <w:noProof/>
          <w:sz w:val="15"/>
          <w:szCs w:val="15"/>
        </w:rPr>
      </w:pPr>
    </w:p>
    <w:p w14:paraId="20FE51DA" w14:textId="77777777" w:rsidR="00B94DEA" w:rsidRDefault="0062417E">
      <w:pPr>
        <w:spacing w:after="0" w:line="240" w:lineRule="auto"/>
        <w:ind w:right="-20"/>
        <w:rPr>
          <w:ins w:id="187" w:author="ENV/E4" w:date="2017-07-28T11:40:00Z"/>
          <w:rFonts w:ascii="Times New Roman" w:eastAsia="Times New Roman" w:hAnsi="Times New Roman" w:cs="Times New Roman"/>
          <w:noProof/>
        </w:rPr>
      </w:pPr>
      <w:ins w:id="188" w:author="ENV/E4" w:date="2017-07-28T11:40:00Z">
        <w:r>
          <w:rPr>
            <w:rFonts w:ascii="Times New Roman" w:eastAsia="Times New Roman" w:hAnsi="Times New Roman" w:cs="Times New Roman"/>
            <w:noProof/>
            <w:position w:val="-4"/>
          </w:rPr>
          <w:t>Fax:</w:t>
        </w:r>
        <w:r>
          <w:rPr>
            <w:rFonts w:ascii="Times New Roman" w:eastAsia="Times New Roman" w:hAnsi="Times New Roman" w:cs="Times New Roman"/>
            <w:noProof/>
            <w:position w:val="-4"/>
          </w:rPr>
          <w:tab/>
        </w:r>
        <w:r>
          <w:rPr>
            <w:rFonts w:ascii="Times New Roman" w:eastAsia="Times New Roman" w:hAnsi="Times New Roman" w:cs="Times New Roman"/>
            <w:noProof/>
            <w:position w:val="-4"/>
          </w:rPr>
          <w:tab/>
        </w:r>
        <w:r>
          <w:rPr>
            <w:rFonts w:ascii="Times New Roman" w:eastAsia="Times New Roman" w:hAnsi="Times New Roman" w:cs="Times New Roman"/>
            <w:noProof/>
            <w:position w:val="-4"/>
          </w:rPr>
          <w:tab/>
        </w:r>
        <w:r>
          <w:rPr>
            <w:rFonts w:ascii="Times New Roman" w:eastAsia="Times New Roman" w:hAnsi="Times New Roman" w:cs="Times New Roman"/>
            <w:noProof/>
            <w:position w:val="-4"/>
          </w:rPr>
          <w:tab/>
        </w:r>
        <w:r>
          <w:rPr>
            <w:rFonts w:ascii="Times New Roman" w:eastAsia="Times New Roman" w:hAnsi="Times New Roman" w:cs="Times New Roman"/>
            <w:noProof/>
          </w:rPr>
          <w:t>+32 229 85792</w:t>
        </w:r>
      </w:ins>
    </w:p>
    <w:p w14:paraId="5796D87C" w14:textId="77777777" w:rsidR="00B94DEA" w:rsidRDefault="00B94DEA">
      <w:pPr>
        <w:spacing w:before="5" w:after="0" w:line="150" w:lineRule="exact"/>
        <w:rPr>
          <w:ins w:id="189" w:author="ENV/E4" w:date="2017-07-28T11:40:00Z"/>
          <w:noProof/>
          <w:sz w:val="15"/>
          <w:szCs w:val="15"/>
        </w:rPr>
      </w:pPr>
    </w:p>
    <w:p w14:paraId="50FBE10A" w14:textId="77777777" w:rsidR="00B94DEA" w:rsidRDefault="0062417E">
      <w:pPr>
        <w:spacing w:after="0" w:line="240" w:lineRule="auto"/>
        <w:ind w:right="-20"/>
        <w:rPr>
          <w:ins w:id="190" w:author="ENV/E4" w:date="2017-07-28T11:40:00Z"/>
          <w:rFonts w:ascii="Times New Roman" w:eastAsia="Times New Roman" w:hAnsi="Times New Roman" w:cs="Times New Roman"/>
          <w:noProof/>
        </w:rPr>
      </w:pPr>
      <w:ins w:id="191" w:author="ENV/E4" w:date="2017-07-28T11:40:00Z">
        <w:r>
          <w:rPr>
            <w:rFonts w:ascii="Times New Roman" w:eastAsia="Times New Roman" w:hAnsi="Times New Roman" w:cs="Times New Roman"/>
            <w:noProof/>
            <w:position w:val="-4"/>
          </w:rPr>
          <w:t>E-mail:</w:t>
        </w:r>
        <w:r>
          <w:rPr>
            <w:rFonts w:ascii="Times New Roman" w:eastAsia="Times New Roman" w:hAnsi="Times New Roman" w:cs="Times New Roman"/>
            <w:noProof/>
            <w:position w:val="-4"/>
          </w:rPr>
          <w:tab/>
        </w:r>
        <w:r>
          <w:rPr>
            <w:rFonts w:ascii="Times New Roman" w:eastAsia="Times New Roman" w:hAnsi="Times New Roman" w:cs="Times New Roman"/>
            <w:noProof/>
            <w:position w:val="-4"/>
          </w:rPr>
          <w:tab/>
        </w:r>
        <w:r>
          <w:rPr>
            <w:rFonts w:ascii="Times New Roman" w:eastAsia="Times New Roman" w:hAnsi="Times New Roman" w:cs="Times New Roman"/>
            <w:noProof/>
            <w:position w:val="-4"/>
          </w:rPr>
          <w:tab/>
        </w:r>
        <w:r>
          <w:rPr>
            <w:rFonts w:ascii="Times New Roman" w:eastAsia="Times New Roman" w:hAnsi="Times New Roman" w:cs="Times New Roman"/>
            <w:noProof/>
            <w:position w:val="-4"/>
          </w:rPr>
          <w:tab/>
        </w:r>
        <w:r>
          <w:fldChar w:fldCharType="begin"/>
        </w:r>
        <w:r>
          <w:instrText xml:space="preserve"> HYPERLINK "mailto:ENV-AARHUS@ec.europa.eu" \h </w:instrText>
        </w:r>
        <w:r>
          <w:fldChar w:fldCharType="separate"/>
        </w:r>
        <w:r>
          <w:rPr>
            <w:rFonts w:ascii="Times New Roman" w:eastAsia="Times New Roman" w:hAnsi="Times New Roman" w:cs="Times New Roman"/>
            <w:noProof/>
          </w:rPr>
          <w:t>ENV-AARH</w:t>
        </w:r>
        <w:r>
          <w:rPr>
            <w:rFonts w:ascii="Times New Roman" w:eastAsia="Times New Roman" w:hAnsi="Times New Roman" w:cs="Times New Roman"/>
            <w:noProof/>
          </w:rPr>
          <w:fldChar w:fldCharType="end"/>
        </w:r>
        <w:r>
          <w:fldChar w:fldCharType="begin"/>
        </w:r>
        <w:r>
          <w:instrText xml:space="preserve"> HYPERLINK "mailto:US@ec.europa.eu" \h </w:instrText>
        </w:r>
        <w:r>
          <w:fldChar w:fldCharType="separate"/>
        </w:r>
        <w:r>
          <w:rPr>
            <w:rFonts w:ascii="Times New Roman" w:eastAsia="Times New Roman" w:hAnsi="Times New Roman" w:cs="Times New Roman"/>
            <w:noProof/>
          </w:rPr>
          <w:t>US@ec.europa.eu</w:t>
        </w:r>
        <w:r>
          <w:rPr>
            <w:rFonts w:ascii="Times New Roman" w:eastAsia="Times New Roman" w:hAnsi="Times New Roman" w:cs="Times New Roman"/>
            <w:noProof/>
          </w:rPr>
          <w:fldChar w:fldCharType="end"/>
        </w:r>
      </w:ins>
    </w:p>
    <w:p w14:paraId="69F52E39" w14:textId="77777777" w:rsidR="00B94DEA" w:rsidRDefault="00B94DEA">
      <w:pPr>
        <w:spacing w:before="5" w:after="0" w:line="150" w:lineRule="exact"/>
        <w:rPr>
          <w:ins w:id="192" w:author="ENV/E4" w:date="2017-07-28T11:40:00Z"/>
          <w:noProof/>
          <w:sz w:val="15"/>
          <w:szCs w:val="15"/>
        </w:rPr>
      </w:pPr>
    </w:p>
    <w:p w14:paraId="7DFB28A1" w14:textId="77777777" w:rsidR="00B94DEA" w:rsidRDefault="0062417E">
      <w:pPr>
        <w:spacing w:after="0" w:line="240" w:lineRule="auto"/>
        <w:ind w:right="-20"/>
        <w:rPr>
          <w:ins w:id="193" w:author="ENV/E4" w:date="2017-07-28T11:40:00Z"/>
          <w:rFonts w:ascii="Times New Roman" w:eastAsia="Times New Roman" w:hAnsi="Times New Roman" w:cs="Times New Roman"/>
          <w:noProof/>
        </w:rPr>
      </w:pPr>
      <w:ins w:id="194" w:author="ENV/E4" w:date="2017-07-28T11:40:00Z">
        <w:r>
          <w:rPr>
            <w:rFonts w:ascii="Times New Roman" w:eastAsia="Times New Roman" w:hAnsi="Times New Roman" w:cs="Times New Roman"/>
            <w:b/>
            <w:bCs/>
            <w:noProof/>
          </w:rPr>
          <w:t>Contact officer for national report (if different):</w:t>
        </w:r>
      </w:ins>
    </w:p>
    <w:p w14:paraId="2752A638" w14:textId="77777777" w:rsidR="00B94DEA" w:rsidRDefault="00B94DEA">
      <w:pPr>
        <w:spacing w:before="5" w:after="0" w:line="150" w:lineRule="exact"/>
        <w:rPr>
          <w:ins w:id="195" w:author="ENV/E4" w:date="2017-07-28T11:40:00Z"/>
          <w:noProof/>
          <w:sz w:val="15"/>
          <w:szCs w:val="15"/>
        </w:rPr>
      </w:pPr>
    </w:p>
    <w:p w14:paraId="28BF843E" w14:textId="77777777" w:rsidR="00B94DEA" w:rsidRDefault="0062417E">
      <w:pPr>
        <w:spacing w:after="0" w:line="427" w:lineRule="auto"/>
        <w:ind w:right="5159"/>
        <w:rPr>
          <w:ins w:id="196" w:author="ENV/E4" w:date="2017-07-28T11:40:00Z"/>
          <w:rFonts w:ascii="Times New Roman" w:eastAsia="Times New Roman" w:hAnsi="Times New Roman" w:cs="Times New Roman"/>
          <w:noProof/>
        </w:rPr>
      </w:pPr>
      <w:ins w:id="197" w:author="ENV/E4" w:date="2017-07-28T11:40:00Z">
        <w:r>
          <w:rPr>
            <w:rFonts w:ascii="Times New Roman" w:eastAsia="Times New Roman" w:hAnsi="Times New Roman" w:cs="Times New Roman"/>
            <w:noProof/>
          </w:rPr>
          <w:t xml:space="preserve">Full name of the institution: </w:t>
        </w:r>
        <w:r>
          <w:rPr>
            <w:rFonts w:ascii="Times New Roman" w:eastAsia="Times New Roman" w:hAnsi="Times New Roman" w:cs="Times New Roman"/>
            <w:noProof/>
          </w:rPr>
          <w:br/>
          <w:t xml:space="preserve">Name and title of officer: </w:t>
        </w:r>
      </w:ins>
    </w:p>
    <w:p w14:paraId="56410674" w14:textId="77777777" w:rsidR="00B94DEA" w:rsidRDefault="0062417E">
      <w:pPr>
        <w:spacing w:after="0" w:line="427" w:lineRule="auto"/>
        <w:ind w:right="5159"/>
        <w:rPr>
          <w:ins w:id="198" w:author="ENV/E4" w:date="2017-07-28T11:40:00Z"/>
          <w:rFonts w:ascii="Times New Roman" w:eastAsia="Times New Roman" w:hAnsi="Times New Roman" w:cs="Times New Roman"/>
          <w:noProof/>
        </w:rPr>
      </w:pPr>
      <w:ins w:id="199" w:author="ENV/E4" w:date="2017-07-28T11:40:00Z">
        <w:r>
          <w:rPr>
            <w:rFonts w:ascii="Times New Roman" w:eastAsia="Times New Roman" w:hAnsi="Times New Roman" w:cs="Times New Roman"/>
            <w:noProof/>
          </w:rPr>
          <w:t>Postal address:</w:t>
        </w:r>
      </w:ins>
    </w:p>
    <w:p w14:paraId="17A1785E" w14:textId="77777777" w:rsidR="00B94DEA" w:rsidRDefault="0062417E">
      <w:pPr>
        <w:spacing w:after="0" w:line="427" w:lineRule="auto"/>
        <w:ind w:right="5159"/>
        <w:rPr>
          <w:ins w:id="200" w:author="ENV/E4" w:date="2017-07-28T11:40:00Z"/>
          <w:rFonts w:ascii="Times New Roman" w:eastAsia="Times New Roman" w:hAnsi="Times New Roman" w:cs="Times New Roman"/>
          <w:noProof/>
        </w:rPr>
      </w:pPr>
      <w:ins w:id="201" w:author="ENV/E4" w:date="2017-07-28T11:40:00Z">
        <w:r>
          <w:rPr>
            <w:rFonts w:ascii="Times New Roman" w:eastAsia="Times New Roman" w:hAnsi="Times New Roman" w:cs="Times New Roman"/>
            <w:noProof/>
          </w:rPr>
          <w:t xml:space="preserve">Telephone: </w:t>
        </w:r>
      </w:ins>
    </w:p>
    <w:p w14:paraId="28937B07" w14:textId="77777777" w:rsidR="00B94DEA" w:rsidRDefault="0062417E">
      <w:pPr>
        <w:spacing w:after="0" w:line="427" w:lineRule="auto"/>
        <w:ind w:right="5159"/>
        <w:rPr>
          <w:ins w:id="202" w:author="ENV/E4" w:date="2017-07-28T11:40:00Z"/>
          <w:noProof/>
        </w:rPr>
      </w:pPr>
      <w:ins w:id="203" w:author="ENV/E4" w:date="2017-07-28T11:40:00Z">
        <w:r>
          <w:rPr>
            <w:rFonts w:ascii="Times New Roman" w:eastAsia="Times New Roman" w:hAnsi="Times New Roman" w:cs="Times New Roman"/>
            <w:noProof/>
          </w:rPr>
          <w:t>Fax:</w:t>
        </w:r>
        <w:r>
          <w:rPr>
            <w:noProof/>
          </w:rPr>
          <w:t xml:space="preserve"> </w:t>
        </w:r>
      </w:ins>
    </w:p>
    <w:p w14:paraId="3CE37CF5" w14:textId="77777777" w:rsidR="00B94DEA" w:rsidRDefault="0062417E">
      <w:pPr>
        <w:spacing w:after="0" w:line="427" w:lineRule="auto"/>
        <w:ind w:right="5159"/>
        <w:rPr>
          <w:ins w:id="204" w:author="ENV/E4" w:date="2017-07-28T11:40:00Z"/>
          <w:rFonts w:ascii="Times New Roman" w:eastAsia="Times New Roman" w:hAnsi="Times New Roman" w:cs="Times New Roman"/>
          <w:noProof/>
        </w:rPr>
      </w:pPr>
      <w:ins w:id="205" w:author="ENV/E4" w:date="2017-07-28T11:40:00Z">
        <w:r>
          <w:rPr>
            <w:noProof/>
            <w:lang w:eastAsia="en-GB"/>
          </w:rPr>
          <mc:AlternateContent>
            <mc:Choice Requires="wpg">
              <w:drawing>
                <wp:anchor distT="0" distB="0" distL="114300" distR="114300" simplePos="0" relativeHeight="251663360" behindDoc="1" locked="0" layoutInCell="1" allowOverlap="1">
                  <wp:simplePos x="0" y="0"/>
                  <wp:positionH relativeFrom="page">
                    <wp:posOffset>1610995</wp:posOffset>
                  </wp:positionH>
                  <wp:positionV relativeFrom="paragraph">
                    <wp:posOffset>320040</wp:posOffset>
                  </wp:positionV>
                  <wp:extent cx="4689475" cy="1270"/>
                  <wp:effectExtent l="10795" t="15240" r="14605" b="12065"/>
                  <wp:wrapNone/>
                  <wp:docPr id="14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9475" cy="1270"/>
                            <a:chOff x="2537" y="504"/>
                            <a:chExt cx="7385" cy="2"/>
                          </a:xfrm>
                        </wpg:grpSpPr>
                        <wps:wsp>
                          <wps:cNvPr id="144" name="Freeform 139"/>
                          <wps:cNvSpPr>
                            <a:spLocks/>
                          </wps:cNvSpPr>
                          <wps:spPr bwMode="auto">
                            <a:xfrm>
                              <a:off x="2537" y="504"/>
                              <a:ext cx="7385" cy="2"/>
                            </a:xfrm>
                            <a:custGeom>
                              <a:avLst/>
                              <a:gdLst>
                                <a:gd name="T0" fmla="+- 0 2537 2537"/>
                                <a:gd name="T1" fmla="*/ T0 w 7385"/>
                                <a:gd name="T2" fmla="+- 0 9922 2537"/>
                                <a:gd name="T3" fmla="*/ T2 w 7385"/>
                              </a:gdLst>
                              <a:ahLst/>
                              <a:cxnLst>
                                <a:cxn ang="0">
                                  <a:pos x="T1" y="0"/>
                                </a:cxn>
                                <a:cxn ang="0">
                                  <a:pos x="T3" y="0"/>
                                </a:cxn>
                              </a:cxnLst>
                              <a:rect l="0" t="0" r="r" b="b"/>
                              <a:pathLst>
                                <a:path w="7385">
                                  <a:moveTo>
                                    <a:pt x="0" y="0"/>
                                  </a:moveTo>
                                  <a:lnTo>
                                    <a:pt x="738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126.85pt;margin-top:25.2pt;width:369.25pt;height:.1pt;z-index:-251653120;mso-position-horizontal-relative:page" coordorigin="2537,504" coordsize="7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">
                  <v:shape id="Freeform 139" o:spid="_x0000_s1027" style="position:absolute;left:2537;top:504;width:7385;height:2;visibility:visible;mso-wrap-style:square;v-text-anchor:top" coordsize="7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3fMMA&#10;AADcAAAADwAAAGRycy9kb3ducmV2LnhtbERPS2vCQBC+F/oflil4001FbIluQhEfQe2hqb1Ps9Mk&#10;NDsbs6vGf+8WhN7m43vOPO1NI87UudqygudRBIK4sLrmUsHhczV8BeE8ssbGMim4koM0eXyYY6zt&#10;hT/onPtShBB2MSqovG9jKV1RkUE3si1x4H5sZ9AH2JVSd3gJ4aaR4yiaSoM1h4YKW1pUVPzmJ6PA&#10;r1fHXfm9/1pv6OU9y3ja7pZbpQZP/dsMhKfe/4vv7kyH+ZMJ/D0TLp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w3fMMAAADcAAAADwAAAAAAAAAAAAAAAACYAgAAZHJzL2Rv&#10;d25yZXYueG1sUEsFBgAAAAAEAAQA9QAAAIgDAAAAAA==&#10;" path="m,l7385,e" filled="f" strokeweight="1.6pt">
                    <v:path arrowok="t" o:connecttype="custom" o:connectlocs="0,0;7385,0" o:connectangles="0,0"/>
                  </v:shape>
                  <w10:wrap anchorx="page"/>
                </v:group>
              </w:pict>
            </mc:Fallback>
          </mc:AlternateContent>
        </w:r>
        <w:r>
          <w:rPr>
            <w:rFonts w:ascii="Times New Roman" w:eastAsia="Times New Roman" w:hAnsi="Times New Roman" w:cs="Times New Roman"/>
            <w:noProof/>
            <w:position w:val="-1"/>
          </w:rPr>
          <w:t>E-mail:</w:t>
        </w:r>
      </w:ins>
    </w:p>
    <w:p w14:paraId="7E3D8C6E" w14:textId="77777777" w:rsidR="00B94DEA" w:rsidRDefault="00B94DEA">
      <w:pPr>
        <w:spacing w:after="0" w:line="200" w:lineRule="exact"/>
        <w:rPr>
          <w:ins w:id="206" w:author="ENV/E4" w:date="2017-07-28T11:40:00Z"/>
          <w:noProof/>
          <w:sz w:val="20"/>
          <w:szCs w:val="20"/>
        </w:rPr>
      </w:pPr>
    </w:p>
    <w:p w14:paraId="1A415877" w14:textId="77777777" w:rsidR="00B94DEA" w:rsidRDefault="00B94DEA">
      <w:pPr>
        <w:spacing w:after="0" w:line="200" w:lineRule="exact"/>
        <w:rPr>
          <w:ins w:id="207" w:author="ENV/E4" w:date="2017-07-28T11:40:00Z"/>
          <w:noProof/>
          <w:sz w:val="20"/>
          <w:szCs w:val="20"/>
        </w:rPr>
      </w:pPr>
    </w:p>
    <w:p w14:paraId="57EB947C" w14:textId="77777777" w:rsidR="00B94DEA" w:rsidRDefault="0062417E">
      <w:pPr>
        <w:tabs>
          <w:tab w:val="left" w:pos="860"/>
        </w:tabs>
        <w:spacing w:before="23" w:after="0" w:line="240" w:lineRule="auto"/>
        <w:ind w:right="-20"/>
        <w:rPr>
          <w:ins w:id="208"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I.</w:t>
      </w:r>
      <w:r>
        <w:rPr>
          <w:rFonts w:ascii="Times New Roman" w:eastAsia="Times New Roman" w:hAnsi="Times New Roman" w:cs="Times New Roman"/>
          <w:b/>
          <w:bCs/>
          <w:noProof/>
          <w:sz w:val="28"/>
          <w:szCs w:val="28"/>
        </w:rPr>
        <w:tab/>
        <w:t>Process by which the report has been prepared</w:t>
      </w:r>
    </w:p>
    <w:p w14:paraId="03AC4F4A" w14:textId="77777777" w:rsidR="00B94DEA" w:rsidRDefault="00B94DEA">
      <w:pPr>
        <w:spacing w:before="7" w:after="0" w:line="240" w:lineRule="exact"/>
        <w:rPr>
          <w:sz w:val="24"/>
          <w:rPrChange w:id="209" w:author="ENV/E4" w:date="2017-07-28T11:40:00Z">
            <w:rPr>
              <w:rFonts w:ascii="Times New Roman" w:hAnsi="Times New Roman"/>
              <w:b/>
              <w:sz w:val="28"/>
            </w:rPr>
          </w:rPrChange>
        </w:rPr>
        <w:pPrChange w:id="210" w:author="ENV/E4" w:date="2017-07-28T11:40:00Z">
          <w:pPr>
            <w:keepNext/>
            <w:keepLines/>
            <w:tabs>
              <w:tab w:val="right" w:pos="851"/>
            </w:tabs>
            <w:suppressAutoHyphens/>
            <w:spacing w:before="360" w:after="240" w:line="300" w:lineRule="exact"/>
            <w:ind w:left="1134" w:right="1134" w:hanging="1134"/>
          </w:pPr>
        </w:pPrChange>
      </w:pPr>
    </w:p>
    <w:p w14:paraId="046A6F20" w14:textId="77777777" w:rsidR="00B94DEA" w:rsidRDefault="0062417E">
      <w:pPr>
        <w:spacing w:after="0" w:line="250" w:lineRule="auto"/>
        <w:ind w:left="851" w:right="1190"/>
        <w:jc w:val="both"/>
        <w:rPr>
          <w:rFonts w:ascii="Times New Roman" w:hAnsi="Times New Roman"/>
          <w:sz w:val="20"/>
          <w:rPrChange w:id="211" w:author="ENV/E4" w:date="2017-07-28T11:40:00Z">
            <w:rPr>
              <w:rFonts w:ascii="Times New Roman" w:hAnsi="Times New Roman"/>
              <w:i/>
              <w:sz w:val="20"/>
            </w:rPr>
          </w:rPrChange>
        </w:rPr>
        <w:pPrChange w:id="212"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Provide a brief summary of the process by which this report has been prepared, including information </w:t>
      </w:r>
      <w:r>
        <w:rPr>
          <w:rFonts w:ascii="Times New Roman" w:eastAsia="Times New Roman" w:hAnsi="Times New Roman" w:cs="Times New Roman"/>
          <w:i/>
          <w:noProof/>
          <w:sz w:val="20"/>
          <w:szCs w:val="20"/>
        </w:rPr>
        <w:t>on the type of public authorities that were consulted or contributed to its preparation, how the public was consulted and how the outcome of the public consultation was taken into account, as well as on the material that was used as a basis for preparing t</w:t>
      </w:r>
      <w:r>
        <w:rPr>
          <w:rFonts w:ascii="Times New Roman" w:eastAsia="Times New Roman" w:hAnsi="Times New Roman" w:cs="Times New Roman"/>
          <w:i/>
          <w:noProof/>
          <w:sz w:val="20"/>
          <w:szCs w:val="20"/>
        </w:rPr>
        <w:t>he report.</w:t>
      </w:r>
    </w:p>
    <w:p w14:paraId="0235DCAB" w14:textId="77777777" w:rsidR="00B94DEA" w:rsidRDefault="00B94DEA">
      <w:pPr>
        <w:spacing w:after="0" w:line="120" w:lineRule="exact"/>
        <w:rPr>
          <w:ins w:id="213" w:author="ENV/E4" w:date="2017-07-28T11:40:00Z"/>
          <w:noProof/>
          <w:sz w:val="12"/>
          <w:szCs w:val="12"/>
        </w:rPr>
      </w:pPr>
    </w:p>
    <w:p w14:paraId="675F4EE1" w14:textId="77777777" w:rsidR="00B94DEA" w:rsidRDefault="0062417E">
      <w:pPr>
        <w:spacing w:after="0" w:line="240" w:lineRule="auto"/>
        <w:ind w:left="871" w:right="7336"/>
        <w:jc w:val="both"/>
        <w:rPr>
          <w:rFonts w:ascii="Times New Roman" w:eastAsia="Times New Roman" w:hAnsi="Times New Roman" w:cs="Times New Roman"/>
          <w:noProof/>
          <w:sz w:val="20"/>
          <w:szCs w:val="20"/>
        </w:rPr>
        <w:pPrChange w:id="214"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Answer:</w:t>
      </w:r>
    </w:p>
    <w:p w14:paraId="4E6207E0" w14:textId="78AF7E09" w:rsidR="00B94DEA" w:rsidRDefault="00F7531E">
      <w:pPr>
        <w:spacing w:before="9" w:after="0" w:line="110" w:lineRule="exact"/>
        <w:rPr>
          <w:ins w:id="215" w:author="ENV/E4" w:date="2017-07-28T11:40:00Z"/>
          <w:noProof/>
          <w:sz w:val="11"/>
          <w:szCs w:val="11"/>
        </w:rPr>
      </w:pPr>
      <w:del w:id="216" w:author="ENV/E4" w:date="2017-07-28T11:40:00Z">
        <w:r>
          <w:rPr>
            <w:rFonts w:ascii="Times New Roman" w:eastAsia="Times New Roman" w:hAnsi="Times New Roman"/>
            <w:iCs/>
            <w:noProof/>
            <w:sz w:val="24"/>
            <w:szCs w:val="24"/>
            <w:lang w:eastAsia="de-DE"/>
          </w:rPr>
          <w:tab/>
        </w:r>
      </w:del>
    </w:p>
    <w:p w14:paraId="21D4E9B4" w14:textId="7B38FB27" w:rsidR="00B94DEA" w:rsidRDefault="0062417E">
      <w:pPr>
        <w:spacing w:after="0" w:line="240" w:lineRule="auto"/>
        <w:ind w:left="587" w:right="53"/>
        <w:jc w:val="both"/>
        <w:rPr>
          <w:rFonts w:ascii="Times New Roman" w:hAnsi="Times New Roman" w:cs="Times New Roman"/>
          <w:iCs/>
          <w:noProof/>
          <w:sz w:val="24"/>
          <w:szCs w:val="24"/>
        </w:rPr>
        <w:pPrChange w:id="217"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The </w:t>
      </w:r>
      <w:del w:id="218" w:author="ENV/E4" w:date="2017-07-28T11:40:00Z">
        <w:r w:rsidR="000C6712" w:rsidRPr="000C6712">
          <w:rPr>
            <w:rFonts w:ascii="Times New Roman" w:eastAsia="Times New Roman" w:hAnsi="Times New Roman"/>
            <w:iCs/>
            <w:noProof/>
            <w:sz w:val="24"/>
            <w:szCs w:val="24"/>
            <w:lang w:eastAsia="de-DE"/>
          </w:rPr>
          <w:delText xml:space="preserve">Directorate-General Environment (DG ENV) </w:delText>
        </w:r>
      </w:del>
      <w:ins w:id="219" w:author="ENV/E4" w:date="2017-07-28T11:40:00Z">
        <w:r>
          <w:rPr>
            <w:rFonts w:ascii="Times New Roman" w:eastAsia="Times New Roman" w:hAnsi="Times New Roman" w:cs="Times New Roman"/>
            <w:noProof/>
            <w:sz w:val="24"/>
            <w:szCs w:val="24"/>
          </w:rPr>
          <w:t xml:space="preserve">European Commission </w:t>
        </w:r>
      </w:ins>
      <w:r>
        <w:rPr>
          <w:rFonts w:ascii="Times New Roman" w:eastAsia="Times New Roman" w:hAnsi="Times New Roman" w:cs="Times New Roman"/>
          <w:noProof/>
          <w:sz w:val="24"/>
          <w:szCs w:val="24"/>
        </w:rPr>
        <w:t xml:space="preserve">prepared this report in cooperation with </w:t>
      </w:r>
      <w:del w:id="220" w:author="ENV/E4" w:date="2017-07-28T11:40:00Z">
        <w:r w:rsidR="000C6712" w:rsidRPr="000C6712">
          <w:rPr>
            <w:rFonts w:ascii="Times New Roman" w:eastAsia="Times New Roman" w:hAnsi="Times New Roman"/>
            <w:iCs/>
            <w:noProof/>
            <w:sz w:val="24"/>
            <w:szCs w:val="24"/>
            <w:lang w:eastAsia="de-DE"/>
          </w:rPr>
          <w:delText xml:space="preserve">interested departments within the Commission and </w:delText>
        </w:r>
      </w:del>
      <w:r>
        <w:rPr>
          <w:rFonts w:ascii="Times New Roman" w:eastAsia="Times New Roman" w:hAnsi="Times New Roman" w:cs="Times New Roman"/>
          <w:noProof/>
          <w:sz w:val="24"/>
          <w:szCs w:val="24"/>
        </w:rPr>
        <w:t xml:space="preserve">other </w:t>
      </w:r>
      <w:ins w:id="221" w:author="ENV/E4" w:date="2017-07-28T11:40:00Z">
        <w:r>
          <w:rPr>
            <w:rFonts w:ascii="Times New Roman" w:eastAsia="Times New Roman" w:hAnsi="Times New Roman" w:cs="Times New Roman"/>
            <w:noProof/>
            <w:sz w:val="24"/>
            <w:szCs w:val="24"/>
          </w:rPr>
          <w:t xml:space="preserve">relevant </w:t>
        </w:r>
      </w:ins>
      <w:r>
        <w:rPr>
          <w:rFonts w:ascii="Times New Roman" w:eastAsia="Times New Roman" w:hAnsi="Times New Roman" w:cs="Times New Roman"/>
          <w:noProof/>
          <w:sz w:val="24"/>
          <w:szCs w:val="24"/>
        </w:rPr>
        <w:t xml:space="preserve">institutions. It was made available to the public for comments from </w:t>
      </w:r>
      <w:del w:id="222" w:author="ENV/E4" w:date="2017-07-28T11:40:00Z">
        <w:r w:rsidR="000C6712" w:rsidRPr="000C6712">
          <w:rPr>
            <w:rFonts w:ascii="Times New Roman" w:eastAsia="Times New Roman" w:hAnsi="Times New Roman"/>
            <w:iCs/>
            <w:noProof/>
            <w:sz w:val="24"/>
            <w:szCs w:val="24"/>
            <w:lang w:eastAsia="de-DE"/>
          </w:rPr>
          <w:delText>18 July</w:delText>
        </w:r>
      </w:del>
      <w:ins w:id="223" w:author="ENV/E4" w:date="2017-07-28T11:40:00Z">
        <w:r>
          <w:rPr>
            <w:rFonts w:ascii="Times New Roman" w:eastAsia="Times New Roman" w:hAnsi="Times New Roman" w:cs="Times New Roman"/>
            <w:noProof/>
            <w:sz w:val="24"/>
            <w:szCs w:val="24"/>
          </w:rPr>
          <w:t>19 December 2016</w:t>
        </w:r>
      </w:ins>
      <w:r>
        <w:rPr>
          <w:rFonts w:ascii="Times New Roman" w:eastAsia="Times New Roman" w:hAnsi="Times New Roman" w:cs="Times New Roman"/>
          <w:noProof/>
          <w:sz w:val="24"/>
          <w:szCs w:val="24"/>
        </w:rPr>
        <w:t xml:space="preserve"> to </w:t>
      </w:r>
      <w:del w:id="224" w:author="ENV/E4" w:date="2017-07-28T11:40:00Z">
        <w:r w:rsidR="000C6712" w:rsidRPr="000C6712">
          <w:rPr>
            <w:rFonts w:ascii="Times New Roman" w:eastAsia="Times New Roman" w:hAnsi="Times New Roman"/>
            <w:iCs/>
            <w:noProof/>
            <w:sz w:val="24"/>
            <w:szCs w:val="24"/>
            <w:lang w:eastAsia="de-DE"/>
          </w:rPr>
          <w:delText>14 October 2013.</w:delText>
        </w:r>
      </w:del>
      <w:ins w:id="225" w:author="ENV/E4" w:date="2017-07-28T11:40:00Z">
        <w:r>
          <w:rPr>
            <w:rFonts w:ascii="Times New Roman" w:eastAsia="Times New Roman" w:hAnsi="Times New Roman" w:cs="Times New Roman"/>
            <w:noProof/>
            <w:sz w:val="24"/>
            <w:szCs w:val="24"/>
          </w:rPr>
          <w:t>28 February 2017.</w:t>
        </w:r>
      </w:ins>
      <w:r>
        <w:rPr>
          <w:rFonts w:ascii="Times New Roman" w:eastAsia="Times New Roman" w:hAnsi="Times New Roman" w:cs="Times New Roman"/>
          <w:noProof/>
          <w:sz w:val="24"/>
          <w:szCs w:val="24"/>
        </w:rPr>
        <w:t xml:space="preserve"> </w:t>
      </w:r>
      <w:r>
        <w:rPr>
          <w:rFonts w:ascii="Times New Roman" w:hAnsi="Times New Roman" w:cs="Times New Roman"/>
          <w:iCs/>
          <w:noProof/>
          <w:sz w:val="24"/>
          <w:szCs w:val="24"/>
        </w:rPr>
        <w:t xml:space="preserve">The </w:t>
      </w:r>
      <w:del w:id="226" w:author="ENV/E4" w:date="2017-07-28T11:40:00Z">
        <w:r w:rsidR="000C6712" w:rsidRPr="000C6712">
          <w:rPr>
            <w:rFonts w:ascii="Times New Roman" w:eastAsia="Times New Roman" w:hAnsi="Times New Roman"/>
            <w:iCs/>
            <w:noProof/>
            <w:sz w:val="24"/>
            <w:szCs w:val="24"/>
            <w:lang w:eastAsia="de-DE"/>
          </w:rPr>
          <w:delText xml:space="preserve">outcome of the public consultation was duly </w:delText>
        </w:r>
      </w:del>
      <w:ins w:id="227" w:author="ENV/E4" w:date="2017-07-28T11:40:00Z">
        <w:r>
          <w:rPr>
            <w:rFonts w:ascii="Times New Roman" w:hAnsi="Times New Roman" w:cs="Times New Roman"/>
            <w:iCs/>
            <w:noProof/>
            <w:sz w:val="24"/>
            <w:szCs w:val="24"/>
          </w:rPr>
          <w:t xml:space="preserve">comments were </w:t>
        </w:r>
      </w:ins>
      <w:r>
        <w:rPr>
          <w:rFonts w:ascii="Times New Roman" w:hAnsi="Times New Roman" w:cs="Times New Roman"/>
          <w:iCs/>
          <w:noProof/>
          <w:sz w:val="24"/>
          <w:szCs w:val="24"/>
        </w:rPr>
        <w:t xml:space="preserve">taken into account and </w:t>
      </w:r>
      <w:del w:id="228" w:author="ENV/E4" w:date="2017-07-28T11:40:00Z">
        <w:r w:rsidR="000C6712" w:rsidRPr="000C6712">
          <w:rPr>
            <w:rFonts w:ascii="Times New Roman" w:eastAsia="Times New Roman" w:hAnsi="Times New Roman"/>
            <w:iCs/>
            <w:noProof/>
            <w:sz w:val="24"/>
            <w:szCs w:val="24"/>
            <w:lang w:eastAsia="de-DE"/>
          </w:rPr>
          <w:delText xml:space="preserve">individual </w:delText>
        </w:r>
      </w:del>
      <w:r>
        <w:rPr>
          <w:rFonts w:ascii="Times New Roman" w:hAnsi="Times New Roman" w:cs="Times New Roman"/>
          <w:iCs/>
          <w:noProof/>
          <w:sz w:val="24"/>
          <w:szCs w:val="24"/>
        </w:rPr>
        <w:t xml:space="preserve">replies </w:t>
      </w:r>
      <w:del w:id="229" w:author="ENV/E4" w:date="2017-07-28T11:40:00Z">
        <w:r w:rsidR="000C6712" w:rsidRPr="000C6712">
          <w:rPr>
            <w:rFonts w:ascii="Times New Roman" w:eastAsia="Times New Roman" w:hAnsi="Times New Roman"/>
            <w:iCs/>
            <w:noProof/>
            <w:sz w:val="24"/>
            <w:szCs w:val="24"/>
            <w:lang w:eastAsia="de-DE"/>
          </w:rPr>
          <w:delText xml:space="preserve">were </w:delText>
        </w:r>
      </w:del>
      <w:r>
        <w:rPr>
          <w:rFonts w:ascii="Times New Roman" w:hAnsi="Times New Roman" w:cs="Times New Roman"/>
          <w:iCs/>
          <w:noProof/>
          <w:sz w:val="24"/>
          <w:szCs w:val="24"/>
        </w:rPr>
        <w:t>sent to contributors</w:t>
      </w:r>
      <w:del w:id="230" w:author="ENV/E4" w:date="2017-07-28T11:40:00Z">
        <w:r w:rsidR="000C6712" w:rsidRPr="000C6712">
          <w:rPr>
            <w:rFonts w:ascii="Times New Roman" w:eastAsia="Times New Roman" w:hAnsi="Times New Roman"/>
            <w:iCs/>
            <w:noProof/>
            <w:sz w:val="24"/>
            <w:szCs w:val="24"/>
            <w:lang w:eastAsia="de-DE"/>
          </w:rPr>
          <w:delText>. The Commission adopted this report on xxx and authorised Mr K. F. Falkenberg, Director-General of DG ENV, to submit it to the Secretariat of the Aarhus Convention.</w:delText>
        </w:r>
      </w:del>
      <w:ins w:id="231" w:author="ENV/E4" w:date="2017-07-28T11:40:00Z">
        <w:r>
          <w:rPr>
            <w:rFonts w:ascii="Times New Roman" w:hAnsi="Times New Roman" w:cs="Times New Roman"/>
            <w:iCs/>
            <w:noProof/>
            <w:sz w:val="24"/>
            <w:szCs w:val="24"/>
          </w:rPr>
          <w:t xml:space="preserve">, see </w:t>
        </w:r>
        <w:r>
          <w:fldChar w:fldCharType="begin"/>
        </w:r>
        <w:r>
          <w:instrText xml:space="preserve"> HYPERLINK "http://www.acceptance.ec.europa.eu/environment/aarhus/reporting.htm" </w:instrText>
        </w:r>
        <w:r>
          <w:fldChar w:fldCharType="separate"/>
        </w:r>
        <w:r>
          <w:rPr>
            <w:rStyle w:val="Hyperlink"/>
            <w:rFonts w:ascii="Times New Roman" w:hAnsi="Times New Roman" w:cs="Times New Roman"/>
            <w:iCs/>
            <w:noProof/>
            <w:sz w:val="24"/>
            <w:szCs w:val="24"/>
          </w:rPr>
          <w:t>http://www.acceptance.ec.europa.eu/environment/aarhus/reporting.htm</w:t>
        </w:r>
        <w:r>
          <w:rPr>
            <w:rStyle w:val="Hyperlink"/>
            <w:rFonts w:ascii="Times New Roman" w:hAnsi="Times New Roman" w:cs="Times New Roman"/>
            <w:iCs/>
            <w:noProof/>
            <w:sz w:val="24"/>
            <w:szCs w:val="24"/>
          </w:rPr>
          <w:fldChar w:fldCharType="end"/>
        </w:r>
        <w:r>
          <w:rPr>
            <w:rFonts w:ascii="Times New Roman" w:hAnsi="Times New Roman" w:cs="Times New Roman"/>
            <w:iCs/>
            <w:noProof/>
            <w:sz w:val="24"/>
            <w:szCs w:val="24"/>
          </w:rPr>
          <w:t>.</w:t>
        </w:r>
      </w:ins>
    </w:p>
    <w:p w14:paraId="00166341" w14:textId="54081229" w:rsidR="00B94DEA" w:rsidRDefault="000C6712">
      <w:pPr>
        <w:spacing w:after="0" w:line="240" w:lineRule="auto"/>
        <w:ind w:right="53"/>
        <w:jc w:val="both"/>
        <w:rPr>
          <w:ins w:id="232" w:author="ENV/E4" w:date="2017-07-28T11:40:00Z"/>
          <w:rFonts w:ascii="Times New Roman" w:eastAsia="Times New Roman" w:hAnsi="Times New Roman" w:cs="Times New Roman"/>
          <w:noProof/>
          <w:sz w:val="24"/>
          <w:szCs w:val="24"/>
        </w:rPr>
      </w:pPr>
      <w:del w:id="233" w:author="ENV/E4" w:date="2017-07-28T11:40:00Z">
        <w:r w:rsidRPr="000C6712">
          <w:rPr>
            <w:rFonts w:ascii="Times New Roman" w:eastAsia="Times New Roman" w:hAnsi="Times New Roman"/>
            <w:b/>
            <w:noProof/>
            <w:sz w:val="28"/>
            <w:szCs w:val="20"/>
          </w:rPr>
          <w:tab/>
        </w:r>
      </w:del>
      <w:ins w:id="234" w:author="ENV/E4" w:date="2017-07-28T11:40:00Z">
        <w:r w:rsidR="0062417E">
          <w:rPr>
            <w:rFonts w:ascii="Times New Roman" w:eastAsia="Times New Roman" w:hAnsi="Times New Roman" w:cs="Times New Roman"/>
            <w:noProof/>
            <w:sz w:val="24"/>
            <w:szCs w:val="24"/>
          </w:rPr>
          <w:t xml:space="preserve"> </w:t>
        </w:r>
      </w:ins>
    </w:p>
    <w:p w14:paraId="75EA6550" w14:textId="77777777" w:rsidR="00B94DEA" w:rsidRDefault="00B94DEA">
      <w:pPr>
        <w:spacing w:after="0" w:line="200" w:lineRule="exact"/>
        <w:rPr>
          <w:ins w:id="235" w:author="ENV/E4" w:date="2017-07-28T11:40:00Z"/>
          <w:noProof/>
          <w:sz w:val="20"/>
          <w:szCs w:val="20"/>
        </w:rPr>
      </w:pPr>
    </w:p>
    <w:p w14:paraId="3C3DB0D0" w14:textId="54AD86A2" w:rsidR="00B94DEA" w:rsidRDefault="0062417E">
      <w:pPr>
        <w:tabs>
          <w:tab w:val="left" w:pos="860"/>
        </w:tabs>
        <w:spacing w:after="0" w:line="300" w:lineRule="exact"/>
        <w:ind w:left="871" w:right="1702" w:hanging="571"/>
        <w:rPr>
          <w:ins w:id="236"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II.</w:t>
      </w:r>
      <w:r>
        <w:rPr>
          <w:rFonts w:ascii="Times New Roman" w:eastAsia="Times New Roman" w:hAnsi="Times New Roman" w:cs="Times New Roman"/>
          <w:b/>
          <w:bCs/>
          <w:noProof/>
          <w:sz w:val="28"/>
          <w:szCs w:val="28"/>
        </w:rPr>
        <w:tab/>
        <w:t xml:space="preserve">Particular circumstances relevant for understanding </w:t>
      </w:r>
      <w:del w:id="237" w:author="ENV/E4" w:date="2017-07-28T11:40:00Z">
        <w:r w:rsidR="000C6712" w:rsidRPr="000C6712">
          <w:rPr>
            <w:rFonts w:ascii="Times New Roman" w:eastAsia="Times New Roman" w:hAnsi="Times New Roman"/>
            <w:b/>
            <w:noProof/>
            <w:sz w:val="28"/>
            <w:szCs w:val="20"/>
          </w:rPr>
          <w:br/>
        </w:r>
      </w:del>
      <w:r>
        <w:rPr>
          <w:rFonts w:ascii="Times New Roman" w:eastAsia="Times New Roman" w:hAnsi="Times New Roman" w:cs="Times New Roman"/>
          <w:b/>
          <w:bCs/>
          <w:noProof/>
          <w:sz w:val="28"/>
          <w:szCs w:val="28"/>
        </w:rPr>
        <w:t>the report</w:t>
      </w:r>
    </w:p>
    <w:p w14:paraId="25B501B1" w14:textId="77777777" w:rsidR="00B94DEA" w:rsidRDefault="00B94DEA">
      <w:pPr>
        <w:spacing w:before="8" w:after="0" w:line="240" w:lineRule="exact"/>
        <w:rPr>
          <w:sz w:val="24"/>
          <w:rPrChange w:id="238" w:author="ENV/E4" w:date="2017-07-28T11:40:00Z">
            <w:rPr>
              <w:rFonts w:ascii="Times New Roman" w:hAnsi="Times New Roman"/>
              <w:b/>
              <w:sz w:val="28"/>
            </w:rPr>
          </w:rPrChange>
        </w:rPr>
        <w:pPrChange w:id="239" w:author="ENV/E4" w:date="2017-07-28T11:40:00Z">
          <w:pPr>
            <w:keepNext/>
            <w:keepLines/>
            <w:tabs>
              <w:tab w:val="right" w:pos="851"/>
            </w:tabs>
            <w:suppressAutoHyphens/>
            <w:spacing w:before="360" w:after="240" w:line="300" w:lineRule="exact"/>
            <w:ind w:left="1134" w:right="1134" w:hanging="1134"/>
          </w:pPr>
        </w:pPrChange>
      </w:pPr>
    </w:p>
    <w:p w14:paraId="2C0EACE2" w14:textId="77777777" w:rsidR="00B94DEA" w:rsidRDefault="0062417E">
      <w:pPr>
        <w:spacing w:after="0" w:line="250" w:lineRule="auto"/>
        <w:ind w:left="871" w:right="1192"/>
        <w:jc w:val="both"/>
        <w:rPr>
          <w:rFonts w:ascii="Times New Roman" w:hAnsi="Times New Roman"/>
          <w:sz w:val="20"/>
          <w:rPrChange w:id="240" w:author="ENV/E4" w:date="2017-07-28T11:40:00Z">
            <w:rPr>
              <w:rFonts w:ascii="Times New Roman" w:hAnsi="Times New Roman"/>
              <w:i/>
              <w:sz w:val="20"/>
            </w:rPr>
          </w:rPrChange>
        </w:rPr>
        <w:pPrChange w:id="241"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Report</w:t>
      </w:r>
      <w:r>
        <w:rPr>
          <w:rFonts w:ascii="Times New Roman" w:eastAsia="Times New Roman" w:hAnsi="Times New Roman" w:cs="Times New Roman"/>
          <w:i/>
          <w:noProof/>
          <w:sz w:val="20"/>
          <w:szCs w:val="20"/>
        </w:rPr>
        <w:t xml:space="preserve"> any particular circumstances that are relevant for understanding the report, e.g., whether there is a federal and/or decentralised decision-making structure, whether the provisions of the Convention have direct effect upon its entry into force, or whether</w:t>
      </w:r>
      <w:r>
        <w:rPr>
          <w:rFonts w:ascii="Times New Roman" w:eastAsia="Times New Roman" w:hAnsi="Times New Roman" w:cs="Times New Roman"/>
          <w:i/>
          <w:noProof/>
          <w:sz w:val="20"/>
          <w:szCs w:val="20"/>
        </w:rPr>
        <w:t xml:space="preserve"> financial constraints are a significant obstacle to implementation (optional).</w:t>
      </w:r>
    </w:p>
    <w:p w14:paraId="4A0B1BD0" w14:textId="77777777" w:rsidR="00B94DEA" w:rsidRDefault="00B94DEA">
      <w:pPr>
        <w:spacing w:before="1" w:after="0" w:line="110" w:lineRule="exact"/>
        <w:rPr>
          <w:ins w:id="242" w:author="ENV/E4" w:date="2017-07-28T11:40:00Z"/>
          <w:noProof/>
          <w:sz w:val="11"/>
          <w:szCs w:val="11"/>
        </w:rPr>
      </w:pPr>
    </w:p>
    <w:p w14:paraId="2736DFDE" w14:textId="77777777" w:rsidR="00B94DEA" w:rsidRDefault="0062417E">
      <w:pPr>
        <w:spacing w:after="0" w:line="240" w:lineRule="auto"/>
        <w:ind w:left="871" w:right="7269"/>
        <w:jc w:val="both"/>
        <w:rPr>
          <w:rFonts w:ascii="Times New Roman" w:eastAsia="Times New Roman" w:hAnsi="Times New Roman" w:cs="Times New Roman"/>
          <w:noProof/>
        </w:rPr>
        <w:pPrChange w:id="243" w:author="ENV/E4" w:date="2017-07-28T11:40:00Z">
          <w:pPr>
            <w:spacing w:after="120"/>
            <w:ind w:left="1134"/>
            <w:jc w:val="both"/>
          </w:pPr>
        </w:pPrChange>
      </w:pPr>
      <w:r>
        <w:rPr>
          <w:rFonts w:ascii="Times New Roman" w:eastAsia="Times New Roman" w:hAnsi="Times New Roman" w:cs="Times New Roman"/>
          <w:i/>
          <w:noProof/>
        </w:rPr>
        <w:t>Answer:</w:t>
      </w:r>
    </w:p>
    <w:p w14:paraId="7F37114D" w14:textId="2012E998" w:rsidR="00B94DEA" w:rsidRDefault="00F7531E">
      <w:pPr>
        <w:spacing w:before="6" w:after="0" w:line="150" w:lineRule="exact"/>
        <w:rPr>
          <w:ins w:id="244" w:author="ENV/E4" w:date="2017-07-28T11:40:00Z"/>
          <w:noProof/>
          <w:sz w:val="15"/>
          <w:szCs w:val="15"/>
        </w:rPr>
      </w:pPr>
      <w:del w:id="245" w:author="ENV/E4" w:date="2017-07-28T11:40:00Z">
        <w:r>
          <w:rPr>
            <w:rFonts w:ascii="Times New Roman" w:eastAsia="Times New Roman" w:hAnsi="Times New Roman"/>
            <w:iCs/>
            <w:noProof/>
            <w:sz w:val="24"/>
            <w:szCs w:val="24"/>
            <w:lang w:eastAsia="de-DE"/>
          </w:rPr>
          <w:tab/>
        </w:r>
      </w:del>
    </w:p>
    <w:p w14:paraId="1DE967FB" w14:textId="77777777" w:rsidR="000C6712" w:rsidRPr="000C6712" w:rsidRDefault="0062417E" w:rsidP="000C6712">
      <w:pPr>
        <w:tabs>
          <w:tab w:val="num" w:pos="850"/>
        </w:tabs>
        <w:spacing w:before="120" w:after="120" w:line="240" w:lineRule="auto"/>
        <w:ind w:left="850" w:hanging="850"/>
        <w:jc w:val="both"/>
        <w:rPr>
          <w:del w:id="246" w:author="ENV/E4" w:date="2017-07-28T11:40:00Z"/>
          <w:rFonts w:ascii="Times New Roman" w:eastAsia="Times New Roman" w:hAnsi="Times New Roman"/>
          <w:iCs/>
          <w:noProof/>
          <w:sz w:val="24"/>
          <w:szCs w:val="24"/>
          <w:lang w:eastAsia="de-DE"/>
        </w:rPr>
      </w:pPr>
      <w:r>
        <w:rPr>
          <w:rFonts w:ascii="Times New Roman" w:eastAsia="Times New Roman" w:hAnsi="Times New Roman" w:cs="Times New Roman"/>
          <w:noProof/>
          <w:sz w:val="24"/>
          <w:szCs w:val="24"/>
        </w:rPr>
        <w:t xml:space="preserve">This is the </w:t>
      </w:r>
      <w:del w:id="247" w:author="ENV/E4" w:date="2017-07-28T11:40:00Z">
        <w:r w:rsidR="000C6712" w:rsidRPr="000C6712">
          <w:rPr>
            <w:rFonts w:ascii="Times New Roman" w:eastAsia="Times New Roman" w:hAnsi="Times New Roman"/>
            <w:iCs/>
            <w:noProof/>
            <w:sz w:val="24"/>
            <w:szCs w:val="24"/>
            <w:lang w:eastAsia="de-DE"/>
          </w:rPr>
          <w:delText>third Implementation Report (IR 3)</w:delText>
        </w:r>
      </w:del>
      <w:ins w:id="248" w:author="ENV/E4" w:date="2017-07-28T11:40:00Z">
        <w:r>
          <w:rPr>
            <w:rFonts w:ascii="Times New Roman" w:eastAsia="Times New Roman" w:hAnsi="Times New Roman" w:cs="Times New Roman"/>
            <w:noProof/>
            <w:sz w:val="24"/>
            <w:szCs w:val="24"/>
          </w:rPr>
          <w:t>4</w:t>
        </w:r>
        <w:r>
          <w:rPr>
            <w:rFonts w:ascii="Times New Roman" w:eastAsia="Times New Roman" w:hAnsi="Times New Roman" w:cs="Times New Roman"/>
            <w:noProof/>
            <w:sz w:val="24"/>
            <w:szCs w:val="24"/>
            <w:vertAlign w:val="superscript"/>
          </w:rPr>
          <w:t>th</w:t>
        </w:r>
        <w:r>
          <w:rPr>
            <w:rFonts w:ascii="Times New Roman" w:eastAsia="Times New Roman" w:hAnsi="Times New Roman" w:cs="Times New Roman"/>
            <w:noProof/>
            <w:sz w:val="24"/>
            <w:szCs w:val="24"/>
          </w:rPr>
          <w:t xml:space="preserve"> report</w:t>
        </w:r>
      </w:ins>
      <w:r>
        <w:rPr>
          <w:rFonts w:ascii="Times New Roman" w:eastAsia="Times New Roman" w:hAnsi="Times New Roman" w:cs="Times New Roman"/>
          <w:noProof/>
          <w:sz w:val="24"/>
          <w:szCs w:val="24"/>
        </w:rPr>
        <w:t xml:space="preserve"> to describe the legislative, regulatory and other measures by which the </w:t>
      </w:r>
      <w:del w:id="249" w:author="ENV/E4" w:date="2017-07-28T11:40:00Z">
        <w:r w:rsidR="000C6712" w:rsidRPr="000C6712">
          <w:rPr>
            <w:rFonts w:ascii="Times New Roman" w:eastAsia="Times New Roman" w:hAnsi="Times New Roman"/>
            <w:iCs/>
            <w:noProof/>
            <w:sz w:val="24"/>
            <w:szCs w:val="24"/>
            <w:lang w:eastAsia="de-DE"/>
          </w:rPr>
          <w:delText>European Union (</w:delText>
        </w:r>
      </w:del>
      <w:r>
        <w:rPr>
          <w:rFonts w:ascii="Times New Roman" w:eastAsia="Times New Roman" w:hAnsi="Times New Roman" w:cs="Times New Roman"/>
          <w:noProof/>
          <w:sz w:val="24"/>
          <w:szCs w:val="24"/>
        </w:rPr>
        <w:t>EU</w:t>
      </w:r>
      <w:del w:id="250" w:author="ENV/E4" w:date="2017-07-28T11:40:00Z">
        <w:r w:rsidR="000C6712" w:rsidRPr="000C6712">
          <w:rPr>
            <w:rFonts w:ascii="Times New Roman" w:eastAsia="Times New Roman" w:hAnsi="Times New Roman"/>
            <w:iCs/>
            <w:noProof/>
            <w:sz w:val="24"/>
            <w:szCs w:val="24"/>
            <w:lang w:eastAsia="de-DE"/>
          </w:rPr>
          <w:delText>)</w:delText>
        </w:r>
      </w:del>
      <w:r>
        <w:rPr>
          <w:rFonts w:ascii="Times New Roman" w:eastAsia="Times New Roman" w:hAnsi="Times New Roman" w:cs="Times New Roman"/>
          <w:noProof/>
          <w:sz w:val="24"/>
          <w:szCs w:val="24"/>
        </w:rPr>
        <w:t xml:space="preserve"> implements the Aarhus Convention. </w:t>
      </w:r>
      <w:del w:id="251" w:author="ENV/E4" w:date="2017-07-28T11:40:00Z">
        <w:r w:rsidR="000C6712" w:rsidRPr="000C6712">
          <w:rPr>
            <w:rFonts w:ascii="Times New Roman" w:eastAsia="Times New Roman" w:hAnsi="Times New Roman"/>
            <w:iCs/>
            <w:noProof/>
            <w:sz w:val="24"/>
            <w:szCs w:val="24"/>
            <w:lang w:eastAsia="de-DE"/>
          </w:rPr>
          <w:delText xml:space="preserve">IR 3 </w:delText>
        </w:r>
      </w:del>
      <w:ins w:id="252" w:author="ENV/E4" w:date="2017-07-28T11:40:00Z">
        <w:r>
          <w:rPr>
            <w:rFonts w:ascii="Times New Roman" w:eastAsia="Times New Roman" w:hAnsi="Times New Roman" w:cs="Times New Roman"/>
            <w:noProof/>
            <w:sz w:val="24"/>
            <w:szCs w:val="24"/>
          </w:rPr>
          <w:t>It </w:t>
        </w:r>
      </w:ins>
      <w:r>
        <w:rPr>
          <w:rFonts w:ascii="Times New Roman" w:eastAsia="Times New Roman" w:hAnsi="Times New Roman" w:cs="Times New Roman"/>
          <w:noProof/>
          <w:sz w:val="24"/>
          <w:szCs w:val="24"/>
        </w:rPr>
        <w:t xml:space="preserve">updates previous reports </w:t>
      </w:r>
      <w:del w:id="253" w:author="ENV/E4" w:date="2017-07-28T11:40:00Z">
        <w:r w:rsidR="000C6712" w:rsidRPr="000C6712">
          <w:rPr>
            <w:rFonts w:ascii="Times New Roman" w:eastAsia="Times New Roman" w:hAnsi="Times New Roman"/>
            <w:iCs/>
            <w:noProof/>
            <w:sz w:val="24"/>
            <w:szCs w:val="24"/>
            <w:lang w:eastAsia="de-DE"/>
          </w:rPr>
          <w:delText>in</w:delText>
        </w:r>
      </w:del>
      <w:ins w:id="254" w:author="ENV/E4" w:date="2017-07-28T11:40:00Z">
        <w:r>
          <w:rPr>
            <w:rFonts w:ascii="Times New Roman" w:eastAsia="Times New Roman" w:hAnsi="Times New Roman" w:cs="Times New Roman"/>
            <w:noProof/>
            <w:sz w:val="24"/>
            <w:szCs w:val="24"/>
          </w:rPr>
          <w:t>from</w:t>
        </w:r>
      </w:ins>
      <w:r>
        <w:rPr>
          <w:rFonts w:ascii="Times New Roman" w:eastAsia="Times New Roman" w:hAnsi="Times New Roman" w:cs="Times New Roman"/>
          <w:noProof/>
          <w:sz w:val="24"/>
          <w:szCs w:val="24"/>
        </w:rPr>
        <w:t xml:space="preserve"> 2</w:t>
      </w:r>
      <w:r>
        <w:rPr>
          <w:rFonts w:ascii="Times New Roman" w:eastAsia="Times New Roman" w:hAnsi="Times New Roman" w:cs="Times New Roman"/>
          <w:noProof/>
          <w:sz w:val="24"/>
          <w:szCs w:val="24"/>
        </w:rPr>
        <w:t>008</w:t>
      </w:r>
      <w:del w:id="255" w:author="ENV/E4" w:date="2017-07-28T11:40:00Z">
        <w:r w:rsidR="000C6712" w:rsidRPr="000C6712">
          <w:rPr>
            <w:rFonts w:ascii="Times New Roman" w:eastAsia="Times New Roman" w:hAnsi="Times New Roman"/>
            <w:iCs/>
            <w:noProof/>
            <w:sz w:val="24"/>
            <w:szCs w:val="24"/>
            <w:lang w:eastAsia="de-DE"/>
          </w:rPr>
          <w:delText xml:space="preserve"> (IR 1) and</w:delText>
        </w:r>
      </w:del>
      <w:ins w:id="256"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2011 </w:t>
      </w:r>
      <w:del w:id="257" w:author="ENV/E4" w:date="2017-07-28T11:40:00Z">
        <w:r w:rsidR="000C6712" w:rsidRPr="000C6712">
          <w:rPr>
            <w:rFonts w:ascii="Times New Roman" w:eastAsia="Times New Roman" w:hAnsi="Times New Roman"/>
            <w:iCs/>
            <w:noProof/>
            <w:sz w:val="24"/>
            <w:szCs w:val="24"/>
            <w:lang w:eastAsia="de-DE"/>
          </w:rPr>
          <w:delText>(IR 2). A simple reference is made</w:delText>
        </w:r>
      </w:del>
      <w:ins w:id="258" w:author="ENV/E4" w:date="2017-07-28T11:40:00Z">
        <w:r>
          <w:rPr>
            <w:rFonts w:ascii="Times New Roman" w:eastAsia="Times New Roman" w:hAnsi="Times New Roman" w:cs="Times New Roman"/>
            <w:noProof/>
            <w:sz w:val="24"/>
            <w:szCs w:val="24"/>
          </w:rPr>
          <w:t>and 2014 and includes developments until end 2016. The format and questions of the report are pre-defined. In order</w:t>
        </w:r>
      </w:ins>
      <w:r>
        <w:rPr>
          <w:rFonts w:ascii="Times New Roman" w:eastAsia="Times New Roman" w:hAnsi="Times New Roman" w:cs="Times New Roman"/>
          <w:noProof/>
          <w:sz w:val="24"/>
          <w:szCs w:val="24"/>
        </w:rPr>
        <w:t xml:space="preserve"> to </w:t>
      </w:r>
      <w:del w:id="259" w:author="ENV/E4" w:date="2017-07-28T11:40:00Z">
        <w:r w:rsidR="000C6712" w:rsidRPr="000C6712">
          <w:rPr>
            <w:rFonts w:ascii="Times New Roman" w:eastAsia="Times New Roman" w:hAnsi="Times New Roman"/>
            <w:iCs/>
            <w:noProof/>
            <w:sz w:val="24"/>
            <w:szCs w:val="24"/>
            <w:lang w:eastAsia="de-DE"/>
          </w:rPr>
          <w:delText>IR 2 where the</w:delText>
        </w:r>
      </w:del>
      <w:ins w:id="260" w:author="ENV/E4" w:date="2017-07-28T11:40:00Z">
        <w:r>
          <w:rPr>
            <w:rFonts w:ascii="Times New Roman" w:eastAsia="Times New Roman" w:hAnsi="Times New Roman" w:cs="Times New Roman"/>
            <w:noProof/>
            <w:sz w:val="24"/>
            <w:szCs w:val="24"/>
          </w:rPr>
          <w:t>give a comprehensive picture of implementation,</w:t>
        </w:r>
      </w:ins>
      <w:r>
        <w:rPr>
          <w:rFonts w:ascii="Times New Roman" w:eastAsia="Times New Roman" w:hAnsi="Times New Roman" w:cs="Times New Roman"/>
          <w:noProof/>
          <w:sz w:val="24"/>
          <w:szCs w:val="24"/>
        </w:rPr>
        <w:t xml:space="preserve"> information </w:t>
      </w:r>
      <w:del w:id="261" w:author="ENV/E4" w:date="2017-07-28T11:40:00Z">
        <w:r w:rsidR="000C6712" w:rsidRPr="000C6712">
          <w:rPr>
            <w:rFonts w:ascii="Times New Roman" w:eastAsia="Times New Roman" w:hAnsi="Times New Roman"/>
            <w:iCs/>
            <w:noProof/>
            <w:sz w:val="24"/>
            <w:szCs w:val="24"/>
            <w:lang w:eastAsia="de-DE"/>
          </w:rPr>
          <w:delText>remains unchanged.</w:delText>
        </w:r>
      </w:del>
    </w:p>
    <w:p w14:paraId="7E9FA603" w14:textId="64F41B98" w:rsidR="00B94DEA" w:rsidRDefault="00F7531E">
      <w:pPr>
        <w:spacing w:after="0" w:line="240" w:lineRule="auto"/>
        <w:ind w:left="587" w:right="52"/>
        <w:jc w:val="both"/>
        <w:rPr>
          <w:ins w:id="262" w:author="ENV/E4" w:date="2017-07-28T11:40:00Z"/>
          <w:rFonts w:ascii="Times New Roman" w:eastAsia="Times New Roman" w:hAnsi="Times New Roman" w:cs="Times New Roman"/>
          <w:noProof/>
          <w:sz w:val="24"/>
          <w:szCs w:val="24"/>
        </w:rPr>
      </w:pPr>
      <w:del w:id="263"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 xml:space="preserve">It is </w:delText>
        </w:r>
      </w:del>
      <w:ins w:id="264" w:author="ENV/E4" w:date="2017-07-28T11:40:00Z">
        <w:r w:rsidR="0062417E">
          <w:rPr>
            <w:rFonts w:ascii="Times New Roman" w:eastAsia="Times New Roman" w:hAnsi="Times New Roman" w:cs="Times New Roman"/>
            <w:noProof/>
            <w:sz w:val="24"/>
            <w:szCs w:val="24"/>
          </w:rPr>
          <w:t xml:space="preserve">already included in earlier versions partially needs </w:t>
        </w:r>
      </w:ins>
      <w:r w:rsidR="0062417E">
        <w:rPr>
          <w:rFonts w:ascii="Times New Roman" w:eastAsia="Times New Roman" w:hAnsi="Times New Roman" w:cs="Times New Roman"/>
          <w:noProof/>
          <w:sz w:val="24"/>
          <w:szCs w:val="24"/>
        </w:rPr>
        <w:t xml:space="preserve">to be </w:t>
      </w:r>
      <w:del w:id="265" w:author="ENV/E4" w:date="2017-07-28T11:40:00Z">
        <w:r w:rsidR="000C6712" w:rsidRPr="000C6712">
          <w:rPr>
            <w:rFonts w:ascii="Times New Roman" w:eastAsia="Times New Roman" w:hAnsi="Times New Roman"/>
            <w:iCs/>
            <w:noProof/>
            <w:sz w:val="24"/>
            <w:szCs w:val="24"/>
            <w:lang w:eastAsia="de-DE"/>
          </w:rPr>
          <w:delText>noted that the Aarhus Convention —</w:delText>
        </w:r>
      </w:del>
      <w:ins w:id="266" w:author="ENV/E4" w:date="2017-07-28T11:40:00Z">
        <w:r w:rsidR="0062417E">
          <w:rPr>
            <w:rFonts w:ascii="Times New Roman" w:eastAsia="Times New Roman" w:hAnsi="Times New Roman" w:cs="Times New Roman"/>
            <w:noProof/>
            <w:sz w:val="24"/>
            <w:szCs w:val="24"/>
          </w:rPr>
          <w:t>repeated</w:t>
        </w:r>
        <w:r w:rsidR="0062417E">
          <w:rPr>
            <w:rFonts w:ascii="Times New Roman" w:eastAsia="Times New Roman" w:hAnsi="Times New Roman" w:cs="Times New Roman"/>
            <w:noProof/>
            <w:sz w:val="24"/>
            <w:szCs w:val="24"/>
          </w:rPr>
          <w:t>. The report will be uploaded on a database on the UNECE website for online consultation. Therefore, references are given, for the first time in this 4</w:t>
        </w:r>
        <w:r w:rsidR="0062417E">
          <w:rPr>
            <w:rFonts w:ascii="Times New Roman" w:eastAsia="Times New Roman" w:hAnsi="Times New Roman" w:cs="Times New Roman"/>
            <w:noProof/>
            <w:sz w:val="24"/>
            <w:szCs w:val="24"/>
            <w:vertAlign w:val="superscript"/>
          </w:rPr>
          <w:t>th</w:t>
        </w:r>
        <w:r w:rsidR="0062417E">
          <w:rPr>
            <w:rFonts w:ascii="Times New Roman" w:eastAsia="Times New Roman" w:hAnsi="Times New Roman" w:cs="Times New Roman"/>
            <w:noProof/>
            <w:sz w:val="24"/>
            <w:szCs w:val="24"/>
          </w:rPr>
          <w:t xml:space="preserve"> report, via hyperlinks when a measure is first mentioned. Equally, legal instruments are referred</w:t>
        </w:r>
      </w:ins>
      <w:r w:rsidR="0062417E">
        <w:rPr>
          <w:rFonts w:ascii="Times New Roman" w:eastAsia="Times New Roman" w:hAnsi="Times New Roman" w:cs="Times New Roman"/>
          <w:noProof/>
          <w:sz w:val="24"/>
          <w:szCs w:val="24"/>
        </w:rPr>
        <w:t xml:space="preserve"> to </w:t>
      </w:r>
      <w:ins w:id="267" w:author="ENV/E4" w:date="2017-07-28T11:40:00Z">
        <w:r w:rsidR="0062417E">
          <w:rPr>
            <w:rFonts w:ascii="Times New Roman" w:eastAsia="Times New Roman" w:hAnsi="Times New Roman" w:cs="Times New Roman"/>
            <w:noProof/>
            <w:sz w:val="24"/>
            <w:szCs w:val="24"/>
          </w:rPr>
          <w:t>b</w:t>
        </w:r>
        <w:r w:rsidR="0062417E">
          <w:rPr>
            <w:rFonts w:ascii="Times New Roman" w:eastAsia="Times New Roman" w:hAnsi="Times New Roman" w:cs="Times New Roman"/>
            <w:noProof/>
            <w:sz w:val="24"/>
            <w:szCs w:val="24"/>
          </w:rPr>
          <w:t xml:space="preserve">y their 'common' names rather than their more technical legal denominations </w:t>
        </w:r>
      </w:ins>
      <w:r w:rsidR="0062417E">
        <w:rPr>
          <w:rFonts w:ascii="Times New Roman" w:eastAsia="Times New Roman" w:hAnsi="Times New Roman" w:cs="Times New Roman"/>
          <w:noProof/>
          <w:sz w:val="24"/>
          <w:szCs w:val="24"/>
        </w:rPr>
        <w:t xml:space="preserve">which </w:t>
      </w:r>
      <w:del w:id="268" w:author="ENV/E4" w:date="2017-07-28T11:40:00Z">
        <w:r w:rsidR="000C6712" w:rsidRPr="000C6712">
          <w:rPr>
            <w:rFonts w:ascii="Times New Roman" w:eastAsia="Times New Roman" w:hAnsi="Times New Roman"/>
            <w:iCs/>
            <w:noProof/>
            <w:sz w:val="24"/>
            <w:szCs w:val="24"/>
            <w:lang w:eastAsia="de-DE"/>
          </w:rPr>
          <w:delText>both</w:delText>
        </w:r>
      </w:del>
      <w:ins w:id="269" w:author="ENV/E4" w:date="2017-07-28T11:40:00Z">
        <w:r w:rsidR="0062417E">
          <w:rPr>
            <w:rFonts w:ascii="Times New Roman" w:eastAsia="Times New Roman" w:hAnsi="Times New Roman" w:cs="Times New Roman"/>
            <w:noProof/>
            <w:sz w:val="24"/>
            <w:szCs w:val="24"/>
          </w:rPr>
          <w:t>can be consulted via the hyperlinks. This corresponds to calls by civil society to make the report as user-friendly as possible.</w:t>
        </w:r>
      </w:ins>
    </w:p>
    <w:p w14:paraId="4DB0C8A2" w14:textId="77777777" w:rsidR="00B94DEA" w:rsidRDefault="00B94DEA">
      <w:pPr>
        <w:spacing w:after="0" w:line="120" w:lineRule="exact"/>
        <w:rPr>
          <w:ins w:id="270" w:author="ENV/E4" w:date="2017-07-28T11:40:00Z"/>
          <w:noProof/>
          <w:sz w:val="12"/>
          <w:szCs w:val="12"/>
        </w:rPr>
      </w:pPr>
    </w:p>
    <w:p w14:paraId="120DDF52" w14:textId="6B8BAEC0" w:rsidR="00B94DEA" w:rsidRDefault="0062417E">
      <w:pPr>
        <w:spacing w:after="0" w:line="240" w:lineRule="auto"/>
        <w:ind w:left="587" w:right="51"/>
        <w:jc w:val="both"/>
        <w:rPr>
          <w:rFonts w:ascii="Times New Roman" w:eastAsia="Times New Roman" w:hAnsi="Times New Roman" w:cs="Times New Roman"/>
          <w:noProof/>
          <w:sz w:val="24"/>
          <w:szCs w:val="24"/>
        </w:rPr>
        <w:pPrChange w:id="271" w:author="ENV/E4" w:date="2017-07-28T11:40:00Z">
          <w:pPr>
            <w:tabs>
              <w:tab w:val="num" w:pos="850"/>
            </w:tabs>
            <w:spacing w:before="120" w:after="120" w:line="240" w:lineRule="auto"/>
            <w:ind w:left="850" w:hanging="850"/>
            <w:jc w:val="both"/>
          </w:pPr>
        </w:pPrChange>
      </w:pPr>
      <w:ins w:id="272" w:author="ENV/E4" w:date="2017-07-28T11:40:00Z">
        <w:r>
          <w:rPr>
            <w:rFonts w:ascii="Times New Roman" w:eastAsia="Times New Roman" w:hAnsi="Times New Roman" w:cs="Times New Roman"/>
            <w:noProof/>
            <w:sz w:val="24"/>
            <w:szCs w:val="24"/>
          </w:rPr>
          <w:t>Both</w:t>
        </w:r>
      </w:ins>
      <w:r>
        <w:rPr>
          <w:rFonts w:ascii="Times New Roman" w:eastAsia="Times New Roman" w:hAnsi="Times New Roman" w:cs="Times New Roman"/>
          <w:noProof/>
          <w:sz w:val="24"/>
          <w:szCs w:val="24"/>
        </w:rPr>
        <w:t xml:space="preserve"> the EU and its Member States are </w:t>
      </w:r>
      <w:r>
        <w:rPr>
          <w:rFonts w:ascii="Times New Roman" w:eastAsia="Times New Roman" w:hAnsi="Times New Roman" w:cs="Times New Roman"/>
          <w:noProof/>
          <w:sz w:val="24"/>
          <w:szCs w:val="24"/>
        </w:rPr>
        <w:t xml:space="preserve">Parties </w:t>
      </w:r>
      <w:del w:id="273" w:author="ENV/E4" w:date="2017-07-28T11:40:00Z">
        <w:r w:rsidR="000C6712" w:rsidRPr="000C6712">
          <w:rPr>
            <w:rFonts w:ascii="Times New Roman" w:eastAsia="Times New Roman" w:hAnsi="Times New Roman"/>
            <w:iCs/>
            <w:noProof/>
            <w:sz w:val="24"/>
            <w:szCs w:val="24"/>
            <w:lang w:eastAsia="de-DE"/>
          </w:rPr>
          <w:delText xml:space="preserve">— </w:delText>
        </w:r>
      </w:del>
      <w:ins w:id="274" w:author="ENV/E4" w:date="2017-07-28T11:40:00Z">
        <w:r>
          <w:rPr>
            <w:rFonts w:ascii="Times New Roman" w:eastAsia="Times New Roman" w:hAnsi="Times New Roman" w:cs="Times New Roman"/>
            <w:noProof/>
            <w:sz w:val="24"/>
            <w:szCs w:val="24"/>
          </w:rPr>
          <w:t xml:space="preserve">to the Aarhus Convention. A particular circumstance for the EU report is therefore that the Convention </w:t>
        </w:r>
      </w:ins>
      <w:r>
        <w:rPr>
          <w:rFonts w:ascii="Times New Roman" w:eastAsia="Times New Roman" w:hAnsi="Times New Roman" w:cs="Times New Roman"/>
          <w:noProof/>
          <w:sz w:val="24"/>
          <w:szCs w:val="24"/>
        </w:rPr>
        <w:t xml:space="preserve">is implemented </w:t>
      </w:r>
      <w:del w:id="275" w:author="ENV/E4" w:date="2017-07-28T11:40:00Z">
        <w:r w:rsidR="000C6712" w:rsidRPr="000C6712">
          <w:rPr>
            <w:rFonts w:ascii="Times New Roman" w:eastAsia="Times New Roman" w:hAnsi="Times New Roman"/>
            <w:iCs/>
            <w:noProof/>
            <w:sz w:val="24"/>
            <w:szCs w:val="24"/>
            <w:lang w:eastAsia="de-DE"/>
          </w:rPr>
          <w:delText xml:space="preserve">within the EU </w:delText>
        </w:r>
      </w:del>
      <w:r>
        <w:rPr>
          <w:rFonts w:ascii="Times New Roman" w:eastAsia="Times New Roman" w:hAnsi="Times New Roman" w:cs="Times New Roman"/>
          <w:noProof/>
          <w:sz w:val="24"/>
          <w:szCs w:val="24"/>
        </w:rPr>
        <w:t xml:space="preserve">at two levels: </w:t>
      </w:r>
      <w:ins w:id="276" w:author="ENV/E4" w:date="2017-07-28T11:40:00Z">
        <w:r>
          <w:rPr>
            <w:rFonts w:ascii="Times New Roman" w:eastAsia="Times New Roman" w:hAnsi="Times New Roman" w:cs="Times New Roman"/>
            <w:noProof/>
            <w:sz w:val="24"/>
            <w:szCs w:val="24"/>
          </w:rPr>
          <w:t xml:space="preserve">by the </w:t>
        </w:r>
      </w:ins>
      <w:r>
        <w:rPr>
          <w:rFonts w:ascii="Times New Roman" w:eastAsia="Times New Roman" w:hAnsi="Times New Roman" w:cs="Times New Roman"/>
          <w:noProof/>
          <w:sz w:val="24"/>
          <w:szCs w:val="24"/>
        </w:rPr>
        <w:t xml:space="preserve">EU institutions and </w:t>
      </w:r>
      <w:del w:id="277" w:author="ENV/E4" w:date="2017-07-28T11:40:00Z">
        <w:r w:rsidR="000C6712" w:rsidRPr="000C6712">
          <w:rPr>
            <w:rFonts w:ascii="Times New Roman" w:eastAsia="Times New Roman" w:hAnsi="Times New Roman"/>
            <w:iCs/>
            <w:noProof/>
            <w:sz w:val="24"/>
            <w:szCs w:val="24"/>
            <w:lang w:eastAsia="de-DE"/>
          </w:rPr>
          <w:delText>bodies; and</w:delText>
        </w:r>
      </w:del>
      <w:ins w:id="278" w:author="ENV/E4" w:date="2017-07-28T11:40:00Z">
        <w:r>
          <w:rPr>
            <w:rFonts w:ascii="Times New Roman" w:eastAsia="Times New Roman" w:hAnsi="Times New Roman" w:cs="Times New Roman"/>
            <w:noProof/>
            <w:sz w:val="24"/>
            <w:szCs w:val="24"/>
          </w:rPr>
          <w:t>by the</w:t>
        </w:r>
      </w:ins>
      <w:r>
        <w:rPr>
          <w:rFonts w:ascii="Times New Roman" w:eastAsia="Times New Roman" w:hAnsi="Times New Roman" w:cs="Times New Roman"/>
          <w:noProof/>
          <w:sz w:val="24"/>
          <w:szCs w:val="24"/>
        </w:rPr>
        <w:t xml:space="preserve"> Member States. </w:t>
      </w:r>
      <w:del w:id="279" w:author="ENV/E4" w:date="2017-07-28T11:40:00Z">
        <w:r w:rsidR="000C6712" w:rsidRPr="000C6712">
          <w:rPr>
            <w:rFonts w:ascii="Times New Roman" w:eastAsia="Times New Roman" w:hAnsi="Times New Roman"/>
            <w:iCs/>
            <w:noProof/>
            <w:sz w:val="24"/>
            <w:szCs w:val="24"/>
            <w:lang w:eastAsia="de-DE"/>
          </w:rPr>
          <w:delText>Furthermore</w:delText>
        </w:r>
      </w:del>
      <w:ins w:id="280" w:author="ENV/E4" w:date="2017-07-28T11:40:00Z">
        <w:r>
          <w:rPr>
            <w:rFonts w:ascii="Times New Roman" w:eastAsia="Times New Roman" w:hAnsi="Times New Roman" w:cs="Times New Roman"/>
            <w:noProof/>
            <w:sz w:val="24"/>
            <w:szCs w:val="24"/>
          </w:rPr>
          <w:t>For the latter</w:t>
        </w:r>
      </w:ins>
      <w:r>
        <w:rPr>
          <w:rFonts w:ascii="Times New Roman" w:eastAsia="Times New Roman" w:hAnsi="Times New Roman" w:cs="Times New Roman"/>
          <w:noProof/>
          <w:sz w:val="24"/>
          <w:szCs w:val="24"/>
        </w:rPr>
        <w:t xml:space="preserve">, several directives </w:t>
      </w:r>
      <w:del w:id="281" w:author="ENV/E4" w:date="2017-07-28T11:40:00Z">
        <w:r w:rsidR="000C6712" w:rsidRPr="000C6712">
          <w:rPr>
            <w:rFonts w:ascii="Times New Roman" w:eastAsia="Times New Roman" w:hAnsi="Times New Roman"/>
            <w:iCs/>
            <w:noProof/>
            <w:sz w:val="24"/>
            <w:szCs w:val="24"/>
            <w:lang w:eastAsia="de-DE"/>
          </w:rPr>
          <w:delText>implement</w:delText>
        </w:r>
      </w:del>
      <w:ins w:id="282" w:author="ENV/E4" w:date="2017-07-28T11:40:00Z">
        <w:r>
          <w:rPr>
            <w:rFonts w:ascii="Times New Roman" w:eastAsia="Times New Roman" w:hAnsi="Times New Roman" w:cs="Times New Roman"/>
            <w:noProof/>
            <w:sz w:val="24"/>
            <w:szCs w:val="24"/>
          </w:rPr>
          <w:t>transpose</w:t>
        </w:r>
      </w:ins>
      <w:r>
        <w:rPr>
          <w:rFonts w:ascii="Times New Roman" w:eastAsia="Times New Roman" w:hAnsi="Times New Roman" w:cs="Times New Roman"/>
          <w:noProof/>
          <w:sz w:val="24"/>
          <w:szCs w:val="24"/>
        </w:rPr>
        <w:t xml:space="preserve"> the Convention and it</w:t>
      </w:r>
      <w:r>
        <w:rPr>
          <w:rFonts w:ascii="Times New Roman" w:eastAsia="Times New Roman" w:hAnsi="Times New Roman" w:cs="Times New Roman"/>
          <w:noProof/>
          <w:sz w:val="24"/>
          <w:szCs w:val="24"/>
        </w:rPr>
        <w:t xml:space="preserve">s three pillars </w:t>
      </w:r>
      <w:del w:id="283" w:author="ENV/E4" w:date="2017-07-28T11:40:00Z">
        <w:r w:rsidR="000C6712" w:rsidRPr="000C6712">
          <w:rPr>
            <w:rFonts w:ascii="Times New Roman" w:eastAsia="Times New Roman" w:hAnsi="Times New Roman"/>
            <w:iCs/>
            <w:noProof/>
            <w:sz w:val="24"/>
            <w:szCs w:val="24"/>
            <w:lang w:eastAsia="de-DE"/>
          </w:rPr>
          <w:delText xml:space="preserve">at the level of the Member States. The corresponding instruments are </w:delText>
        </w:r>
      </w:del>
      <w:ins w:id="284" w:author="ENV/E4" w:date="2017-07-28T11:40:00Z">
        <w:r>
          <w:rPr>
            <w:rFonts w:ascii="Times New Roman" w:eastAsia="Times New Roman" w:hAnsi="Times New Roman" w:cs="Times New Roman"/>
            <w:noProof/>
            <w:sz w:val="24"/>
            <w:szCs w:val="24"/>
          </w:rPr>
          <w:t xml:space="preserve">on access to information, public participation and access to justice in environmental matters. They are </w:t>
        </w:r>
      </w:ins>
      <w:r>
        <w:rPr>
          <w:rFonts w:ascii="Times New Roman" w:eastAsia="Times New Roman" w:hAnsi="Times New Roman" w:cs="Times New Roman"/>
          <w:noProof/>
          <w:sz w:val="24"/>
          <w:szCs w:val="24"/>
        </w:rPr>
        <w:t xml:space="preserve">indicated </w:t>
      </w:r>
      <w:del w:id="285" w:author="ENV/E4" w:date="2017-07-28T11:40:00Z">
        <w:r w:rsidR="000C6712" w:rsidRPr="000C6712">
          <w:rPr>
            <w:rFonts w:ascii="Times New Roman" w:eastAsia="Times New Roman" w:hAnsi="Times New Roman"/>
            <w:iCs/>
            <w:noProof/>
            <w:sz w:val="24"/>
            <w:szCs w:val="24"/>
            <w:lang w:eastAsia="de-DE"/>
          </w:rPr>
          <w:delText xml:space="preserve">below </w:delText>
        </w:r>
      </w:del>
      <w:r>
        <w:rPr>
          <w:rFonts w:ascii="Times New Roman" w:eastAsia="Times New Roman" w:hAnsi="Times New Roman" w:cs="Times New Roman"/>
          <w:noProof/>
          <w:sz w:val="24"/>
          <w:szCs w:val="24"/>
        </w:rPr>
        <w:t>under the different sections</w:t>
      </w:r>
      <w:ins w:id="286" w:author="ENV/E4" w:date="2017-07-28T11:40:00Z">
        <w:r>
          <w:rPr>
            <w:rFonts w:ascii="Times New Roman" w:eastAsia="Times New Roman" w:hAnsi="Times New Roman" w:cs="Times New Roman"/>
            <w:noProof/>
            <w:sz w:val="24"/>
            <w:szCs w:val="24"/>
          </w:rPr>
          <w:t>, in parallel to the application measures for the EU institutions, without duplicating information</w:t>
        </w:r>
        <w:r>
          <w:rPr>
            <w:rFonts w:ascii="Times New Roman" w:eastAsia="Times New Roman" w:hAnsi="Times New Roman" w:cs="Times New Roman"/>
            <w:noProof/>
            <w:sz w:val="24"/>
            <w:szCs w:val="24"/>
          </w:rPr>
          <w:t xml:space="preserve"> given by Member States as individual Parties of the Convention or information that is published on the UNECE website, notably on compliance cases</w:t>
        </w:r>
      </w:ins>
      <w:r>
        <w:rPr>
          <w:rFonts w:ascii="Times New Roman" w:eastAsia="Times New Roman" w:hAnsi="Times New Roman" w:cs="Times New Roman"/>
          <w:noProof/>
          <w:sz w:val="24"/>
          <w:szCs w:val="24"/>
        </w:rPr>
        <w:t>.</w:t>
      </w:r>
    </w:p>
    <w:p w14:paraId="393D18EB" w14:textId="68BBF043" w:rsidR="00B94DEA" w:rsidRDefault="000C6712">
      <w:pPr>
        <w:spacing w:after="0" w:line="240" w:lineRule="auto"/>
        <w:ind w:left="587" w:right="51"/>
        <w:jc w:val="both"/>
        <w:rPr>
          <w:ins w:id="287" w:author="ENV/E4" w:date="2017-07-28T11:40:00Z"/>
          <w:rFonts w:ascii="Times New Roman" w:eastAsia="Times New Roman" w:hAnsi="Times New Roman" w:cs="Times New Roman"/>
          <w:noProof/>
          <w:sz w:val="24"/>
          <w:szCs w:val="24"/>
        </w:rPr>
      </w:pPr>
      <w:del w:id="288" w:author="ENV/E4" w:date="2017-07-28T11:40:00Z">
        <w:r w:rsidRPr="000C6712">
          <w:rPr>
            <w:rFonts w:ascii="Times New Roman" w:eastAsia="Times New Roman" w:hAnsi="Times New Roman"/>
            <w:b/>
            <w:noProof/>
            <w:sz w:val="28"/>
            <w:szCs w:val="20"/>
          </w:rPr>
          <w:tab/>
        </w:r>
      </w:del>
    </w:p>
    <w:p w14:paraId="77F1B7D3" w14:textId="77777777" w:rsidR="00B94DEA" w:rsidRDefault="00B94DEA">
      <w:pPr>
        <w:spacing w:after="0" w:line="200" w:lineRule="exact"/>
        <w:rPr>
          <w:ins w:id="289" w:author="ENV/E4" w:date="2017-07-28T11:40:00Z"/>
          <w:noProof/>
          <w:sz w:val="20"/>
          <w:szCs w:val="20"/>
        </w:rPr>
      </w:pPr>
    </w:p>
    <w:p w14:paraId="0F260C4C" w14:textId="77777777" w:rsidR="00B94DEA" w:rsidRDefault="0062417E">
      <w:pPr>
        <w:tabs>
          <w:tab w:val="left" w:pos="860"/>
        </w:tabs>
        <w:spacing w:after="0" w:line="300" w:lineRule="exact"/>
        <w:ind w:left="871" w:right="2161" w:hanging="680"/>
        <w:rPr>
          <w:rFonts w:ascii="Times New Roman" w:hAnsi="Times New Roman"/>
          <w:sz w:val="28"/>
          <w:rPrChange w:id="290" w:author="ENV/E4" w:date="2017-07-28T11:40:00Z">
            <w:rPr>
              <w:rFonts w:ascii="Times New Roman" w:hAnsi="Times New Roman"/>
              <w:b/>
              <w:sz w:val="28"/>
            </w:rPr>
          </w:rPrChange>
        </w:rPr>
        <w:pPrChange w:id="291"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III.</w:t>
      </w:r>
      <w:r>
        <w:rPr>
          <w:rFonts w:ascii="Times New Roman" w:eastAsia="Times New Roman" w:hAnsi="Times New Roman" w:cs="Times New Roman"/>
          <w:b/>
          <w:bCs/>
          <w:noProof/>
          <w:sz w:val="28"/>
          <w:szCs w:val="28"/>
        </w:rPr>
        <w:tab/>
        <w:t xml:space="preserve">Legislative, regulatory and other measures implementing the general provisions in Article 3, </w:t>
      </w:r>
      <w:r>
        <w:rPr>
          <w:rFonts w:ascii="Times New Roman" w:eastAsia="Times New Roman" w:hAnsi="Times New Roman" w:cs="Times New Roman"/>
          <w:b/>
          <w:bCs/>
          <w:noProof/>
          <w:sz w:val="28"/>
          <w:szCs w:val="28"/>
        </w:rPr>
        <w:t>paragraphs 2, 3, 4, 7 and 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C6712" w:rsidRPr="000C6712" w14:paraId="6696DC61" w14:textId="77777777" w:rsidTr="00AE115F">
        <w:trPr>
          <w:trHeight w:hRule="exact" w:val="240"/>
          <w:jc w:val="center"/>
          <w:del w:id="292" w:author="ENV/E4" w:date="2017-07-28T11:40:00Z"/>
        </w:trPr>
        <w:tc>
          <w:tcPr>
            <w:tcW w:w="7654" w:type="dxa"/>
            <w:tcBorders>
              <w:top w:val="single" w:sz="4" w:space="0" w:color="auto"/>
            </w:tcBorders>
            <w:shd w:val="clear" w:color="auto" w:fill="auto"/>
          </w:tcPr>
          <w:p w14:paraId="0CFD2591" w14:textId="77777777" w:rsidR="000C6712" w:rsidRPr="000C6712" w:rsidRDefault="000C6712" w:rsidP="000C6712">
            <w:pPr>
              <w:spacing w:line="240" w:lineRule="auto"/>
              <w:rPr>
                <w:del w:id="293" w:author="ENV/E4" w:date="2017-07-28T11:40:00Z"/>
                <w:rFonts w:ascii="Times New Roman" w:hAnsi="Times New Roman"/>
                <w:noProof/>
              </w:rPr>
            </w:pPr>
          </w:p>
        </w:tc>
      </w:tr>
      <w:tr w:rsidR="000C6712" w:rsidRPr="000C6712" w14:paraId="056295EF" w14:textId="77777777" w:rsidTr="00AE115F">
        <w:trPr>
          <w:jc w:val="center"/>
          <w:del w:id="294" w:author="ENV/E4" w:date="2017-07-28T11:40:00Z"/>
        </w:trPr>
        <w:tc>
          <w:tcPr>
            <w:tcW w:w="7654" w:type="dxa"/>
            <w:tcBorders>
              <w:bottom w:val="nil"/>
            </w:tcBorders>
            <w:shd w:val="clear" w:color="auto" w:fill="auto"/>
            <w:tcMar>
              <w:left w:w="142" w:type="dxa"/>
              <w:right w:w="142" w:type="dxa"/>
            </w:tcMar>
          </w:tcPr>
          <w:p w14:paraId="449151A0" w14:textId="77777777" w:rsidR="000C6712" w:rsidRPr="000C6712" w:rsidRDefault="000C6712" w:rsidP="000C6712">
            <w:pPr>
              <w:spacing w:after="120"/>
              <w:jc w:val="both"/>
              <w:rPr>
                <w:del w:id="295" w:author="ENV/E4" w:date="2017-07-28T11:40:00Z"/>
                <w:rFonts w:ascii="Times New Roman" w:hAnsi="Times New Roman"/>
                <w:b/>
                <w:noProof/>
              </w:rPr>
            </w:pPr>
            <w:del w:id="296" w:author="ENV/E4" w:date="2017-07-28T11:40:00Z">
              <w:r w:rsidRPr="000C6712">
                <w:rPr>
                  <w:rFonts w:ascii="Times New Roman" w:hAnsi="Times New Roman"/>
                  <w:b/>
                  <w:noProof/>
                </w:rPr>
                <w:delText xml:space="preserve">List legislative, regulatory and other measures that implement the general provisions in </w:delText>
              </w:r>
              <w:r w:rsidRPr="000C6712">
                <w:rPr>
                  <w:rFonts w:ascii="Times New Roman" w:hAnsi="Times New Roman"/>
                  <w:b/>
                  <w:bCs/>
                  <w:noProof/>
                </w:rPr>
                <w:delText>Article</w:delText>
              </w:r>
              <w:r w:rsidRPr="000C6712">
                <w:rPr>
                  <w:rFonts w:ascii="Times New Roman" w:hAnsi="Times New Roman"/>
                  <w:b/>
                  <w:noProof/>
                </w:rPr>
                <w:delText xml:space="preserve"> 3, paragraphs 2, 3, 4, 7 and 8, of the Convention.</w:delText>
              </w:r>
            </w:del>
          </w:p>
          <w:p w14:paraId="15F53F8B" w14:textId="77777777" w:rsidR="000C6712" w:rsidRPr="000C6712" w:rsidRDefault="000C6712" w:rsidP="000C6712">
            <w:pPr>
              <w:spacing w:after="120"/>
              <w:jc w:val="both"/>
              <w:rPr>
                <w:del w:id="297" w:author="ENV/E4" w:date="2017-07-28T11:40:00Z"/>
                <w:rFonts w:ascii="Times New Roman" w:hAnsi="Times New Roman"/>
                <w:noProof/>
              </w:rPr>
            </w:pPr>
            <w:del w:id="298" w:author="ENV/E4" w:date="2017-07-28T11:40:00Z">
              <w:r w:rsidRPr="000C6712">
                <w:rPr>
                  <w:rFonts w:ascii="Times New Roman" w:hAnsi="Times New Roman"/>
                  <w:noProof/>
                </w:rPr>
                <w:delText>Explain how these paragraphs have been implemented. In particular, describe:</w:delText>
              </w:r>
            </w:del>
          </w:p>
          <w:p w14:paraId="7C9377DB" w14:textId="77777777" w:rsidR="000C6712" w:rsidRPr="000C6712" w:rsidRDefault="000C6712" w:rsidP="000C6712">
            <w:pPr>
              <w:spacing w:after="120"/>
              <w:ind w:firstLine="567"/>
              <w:jc w:val="both"/>
              <w:rPr>
                <w:del w:id="299" w:author="ENV/E4" w:date="2017-07-28T11:40:00Z"/>
                <w:rFonts w:ascii="Times New Roman" w:hAnsi="Times New Roman"/>
                <w:noProof/>
              </w:rPr>
            </w:pPr>
            <w:del w:id="300" w:author="ENV/E4" w:date="2017-07-28T11:40:00Z">
              <w:r w:rsidRPr="000C6712">
                <w:rPr>
                  <w:rFonts w:ascii="Times New Roman" w:hAnsi="Times New Roman"/>
                  <w:noProof/>
                </w:rPr>
                <w:delText>(a)</w:delText>
              </w:r>
              <w:r w:rsidRPr="000C6712">
                <w:rPr>
                  <w:rFonts w:ascii="Times New Roman" w:hAnsi="Times New Roman"/>
                  <w:noProof/>
                </w:rPr>
                <w:tab/>
                <w:delText xml:space="preserve">With respect to </w:delText>
              </w:r>
              <w:r w:rsidRPr="000C6712">
                <w:rPr>
                  <w:rFonts w:ascii="Times New Roman" w:hAnsi="Times New Roman"/>
                  <w:b/>
                  <w:noProof/>
                </w:rPr>
                <w:delText>paragraph 2,</w:delText>
              </w:r>
              <w:r w:rsidRPr="000C6712">
                <w:rPr>
                  <w:rFonts w:ascii="Times New Roman" w:hAnsi="Times New Roman"/>
                  <w:noProof/>
                </w:rPr>
                <w:delText xml:space="preserve"> measures taken to ensure that officials and authorities assist and provide the required guidance;</w:delText>
              </w:r>
            </w:del>
          </w:p>
          <w:p w14:paraId="406A0DE3" w14:textId="77777777" w:rsidR="000C6712" w:rsidRPr="000C6712" w:rsidRDefault="000C6712" w:rsidP="000C6712">
            <w:pPr>
              <w:spacing w:after="120"/>
              <w:ind w:firstLine="567"/>
              <w:jc w:val="both"/>
              <w:rPr>
                <w:del w:id="301" w:author="ENV/E4" w:date="2017-07-28T11:40:00Z"/>
                <w:rFonts w:ascii="Times New Roman" w:hAnsi="Times New Roman"/>
                <w:noProof/>
              </w:rPr>
            </w:pPr>
            <w:del w:id="302" w:author="ENV/E4" w:date="2017-07-28T11:40:00Z">
              <w:r w:rsidRPr="000C6712">
                <w:rPr>
                  <w:rFonts w:ascii="Times New Roman" w:hAnsi="Times New Roman"/>
                  <w:noProof/>
                </w:rPr>
                <w:delText>(b)</w:delText>
              </w:r>
              <w:r w:rsidRPr="000C6712">
                <w:rPr>
                  <w:rFonts w:ascii="Times New Roman" w:hAnsi="Times New Roman"/>
                  <w:noProof/>
                </w:rPr>
                <w:tab/>
                <w:delText>With respect to</w:delText>
              </w:r>
              <w:r w:rsidRPr="000C6712">
                <w:rPr>
                  <w:rFonts w:ascii="Times New Roman" w:hAnsi="Times New Roman"/>
                  <w:b/>
                  <w:noProof/>
                </w:rPr>
                <w:delText xml:space="preserve"> paragraph 3,</w:delText>
              </w:r>
              <w:r w:rsidRPr="000C6712">
                <w:rPr>
                  <w:rFonts w:ascii="Times New Roman" w:hAnsi="Times New Roman"/>
                  <w:noProof/>
                </w:rPr>
                <w:delText xml:space="preserve"> measures taken to promote education and environmental awareness;</w:delText>
              </w:r>
            </w:del>
          </w:p>
          <w:p w14:paraId="3FA38492" w14:textId="77777777" w:rsidR="000C6712" w:rsidRPr="000C6712" w:rsidRDefault="000C6712" w:rsidP="000C6712">
            <w:pPr>
              <w:spacing w:after="120"/>
              <w:ind w:firstLine="567"/>
              <w:jc w:val="both"/>
              <w:rPr>
                <w:del w:id="303" w:author="ENV/E4" w:date="2017-07-28T11:40:00Z"/>
                <w:rFonts w:ascii="Times New Roman" w:hAnsi="Times New Roman"/>
                <w:noProof/>
              </w:rPr>
            </w:pPr>
            <w:del w:id="304" w:author="ENV/E4" w:date="2017-07-28T11:40:00Z">
              <w:r w:rsidRPr="000C6712">
                <w:rPr>
                  <w:rFonts w:ascii="Times New Roman" w:hAnsi="Times New Roman"/>
                  <w:noProof/>
                </w:rPr>
                <w:delText>(c)</w:delText>
              </w:r>
              <w:r w:rsidRPr="000C6712">
                <w:rPr>
                  <w:rFonts w:ascii="Times New Roman" w:hAnsi="Times New Roman"/>
                  <w:noProof/>
                </w:rPr>
                <w:tab/>
                <w:delText xml:space="preserve">With respect to </w:delText>
              </w:r>
              <w:r w:rsidRPr="000C6712">
                <w:rPr>
                  <w:rFonts w:ascii="Times New Roman" w:hAnsi="Times New Roman"/>
                  <w:b/>
                  <w:noProof/>
                </w:rPr>
                <w:delText>paragraph 4,</w:delText>
              </w:r>
              <w:r w:rsidRPr="000C6712">
                <w:rPr>
                  <w:rFonts w:ascii="Times New Roman" w:hAnsi="Times New Roman"/>
                  <w:noProof/>
                </w:rPr>
                <w:delText xml:space="preserve"> measures taken to ensure that there is appropriate recognition of and support to associations, organisations or groups promoting environmental protection;</w:delText>
              </w:r>
            </w:del>
          </w:p>
          <w:p w14:paraId="7F21BD56" w14:textId="77777777" w:rsidR="000C6712" w:rsidRPr="000C6712" w:rsidRDefault="000C6712" w:rsidP="000C6712">
            <w:pPr>
              <w:spacing w:after="120"/>
              <w:ind w:firstLine="567"/>
              <w:jc w:val="both"/>
              <w:rPr>
                <w:del w:id="305" w:author="ENV/E4" w:date="2017-07-28T11:40:00Z"/>
                <w:rFonts w:ascii="Times New Roman" w:hAnsi="Times New Roman"/>
                <w:noProof/>
              </w:rPr>
            </w:pPr>
            <w:del w:id="306" w:author="ENV/E4" w:date="2017-07-28T11:40:00Z">
              <w:r w:rsidRPr="000C6712">
                <w:rPr>
                  <w:rFonts w:ascii="Times New Roman" w:hAnsi="Times New Roman"/>
                  <w:noProof/>
                </w:rPr>
                <w:delText>(d)</w:delText>
              </w:r>
              <w:r w:rsidRPr="000C6712">
                <w:rPr>
                  <w:rFonts w:ascii="Times New Roman" w:hAnsi="Times New Roman"/>
                  <w:noProof/>
                </w:rPr>
                <w:tab/>
                <w:delText xml:space="preserve">With respect to </w:delText>
              </w:r>
              <w:r w:rsidRPr="000C6712">
                <w:rPr>
                  <w:rFonts w:ascii="Times New Roman" w:hAnsi="Times New Roman"/>
                  <w:b/>
                  <w:noProof/>
                </w:rPr>
                <w:delText>paragraph 7,</w:delText>
              </w:r>
              <w:r w:rsidRPr="000C6712">
                <w:rPr>
                  <w:rFonts w:ascii="Times New Roman" w:hAnsi="Times New Roman"/>
                  <w:noProof/>
                </w:rPr>
                <w:delText xml:space="preserve"> measures taken to promote the principles of the Convention internationally; including:</w:delText>
              </w:r>
            </w:del>
          </w:p>
          <w:p w14:paraId="4C698673" w14:textId="77777777" w:rsidR="000C6712" w:rsidRPr="000C6712" w:rsidRDefault="000C6712" w:rsidP="000C6712">
            <w:pPr>
              <w:spacing w:after="120"/>
              <w:ind w:left="566" w:firstLine="1"/>
              <w:jc w:val="both"/>
              <w:rPr>
                <w:del w:id="307" w:author="ENV/E4" w:date="2017-07-28T11:40:00Z"/>
                <w:rFonts w:ascii="Times New Roman" w:hAnsi="Times New Roman"/>
                <w:noProof/>
              </w:rPr>
            </w:pPr>
            <w:del w:id="308" w:author="ENV/E4" w:date="2017-07-28T11:40:00Z">
              <w:r w:rsidRPr="000C6712">
                <w:rPr>
                  <w:rFonts w:ascii="Times New Roman" w:hAnsi="Times New Roman"/>
                  <w:noProof/>
                </w:rPr>
                <w:delText>(i)</w:delText>
              </w:r>
              <w:r w:rsidRPr="000C6712">
                <w:rPr>
                  <w:rFonts w:ascii="Times New Roman" w:hAnsi="Times New Roman"/>
                  <w:noProof/>
                </w:rPr>
                <w:tab/>
                <w:delText>Measures taken to coordinate within and between ministries to inform officials involved in other relevant international forums about Article 3, paragraph 7, of the Convention and the Almaty Guidelines, indicating whether the coordination measures are ongoing;</w:delText>
              </w:r>
            </w:del>
          </w:p>
          <w:p w14:paraId="0757CD83" w14:textId="77777777" w:rsidR="000C6712" w:rsidRPr="000C6712" w:rsidRDefault="000C6712" w:rsidP="000C6712">
            <w:pPr>
              <w:spacing w:after="120"/>
              <w:ind w:left="566" w:firstLine="1"/>
              <w:jc w:val="both"/>
              <w:rPr>
                <w:del w:id="309" w:author="ENV/E4" w:date="2017-07-28T11:40:00Z"/>
                <w:rFonts w:ascii="Times New Roman" w:hAnsi="Times New Roman"/>
                <w:noProof/>
              </w:rPr>
            </w:pPr>
            <w:del w:id="310" w:author="ENV/E4" w:date="2017-07-28T11:40:00Z">
              <w:r w:rsidRPr="000C6712">
                <w:rPr>
                  <w:rFonts w:ascii="Times New Roman" w:hAnsi="Times New Roman"/>
                  <w:noProof/>
                </w:rPr>
                <w:delText>(ii)</w:delText>
              </w:r>
              <w:r w:rsidRPr="000C6712">
                <w:rPr>
                  <w:rFonts w:ascii="Times New Roman" w:hAnsi="Times New Roman"/>
                  <w:noProof/>
                </w:rPr>
                <w:tab/>
                <w:delText>Measures taken to provide access to information at the national level regarding international forums, including the stages at which access to information was provided;</w:delText>
              </w:r>
            </w:del>
          </w:p>
          <w:p w14:paraId="4E73C500" w14:textId="77777777" w:rsidR="000C6712" w:rsidRPr="000C6712" w:rsidRDefault="000C6712" w:rsidP="000C6712">
            <w:pPr>
              <w:spacing w:after="120"/>
              <w:ind w:left="566" w:firstLine="1"/>
              <w:jc w:val="both"/>
              <w:rPr>
                <w:del w:id="311" w:author="ENV/E4" w:date="2017-07-28T11:40:00Z"/>
                <w:rFonts w:ascii="Times New Roman" w:hAnsi="Times New Roman"/>
                <w:noProof/>
              </w:rPr>
            </w:pPr>
            <w:del w:id="312" w:author="ENV/E4" w:date="2017-07-28T11:40:00Z">
              <w:r w:rsidRPr="000C6712">
                <w:rPr>
                  <w:rFonts w:ascii="Times New Roman" w:hAnsi="Times New Roman"/>
                  <w:noProof/>
                </w:rPr>
                <w:delText>(iii)</w:delText>
              </w:r>
              <w:r w:rsidRPr="000C6712">
                <w:rPr>
                  <w:rFonts w:ascii="Times New Roman" w:hAnsi="Times New Roman"/>
                  <w:noProof/>
                </w:rPr>
                <w:tab/>
                <w:delText>Measures taken to promote and enable public participation at the national level with respect to international forums (e.g., inviting non-governmental organisation (NGO) members to participate in the Party’s delegation in international environmental negotiations, or involving NGOs in forming the Party’s official position for such negotiations), including the stages at which access to information was provided;</w:delText>
              </w:r>
            </w:del>
          </w:p>
          <w:p w14:paraId="4A59637F" w14:textId="77777777" w:rsidR="000C6712" w:rsidRPr="000C6712" w:rsidRDefault="000C6712" w:rsidP="000C6712">
            <w:pPr>
              <w:spacing w:after="120"/>
              <w:ind w:left="566" w:firstLine="1"/>
              <w:jc w:val="both"/>
              <w:rPr>
                <w:del w:id="313" w:author="ENV/E4" w:date="2017-07-28T11:40:00Z"/>
                <w:rFonts w:ascii="Times New Roman" w:hAnsi="Times New Roman"/>
                <w:noProof/>
              </w:rPr>
            </w:pPr>
            <w:del w:id="314" w:author="ENV/E4" w:date="2017-07-28T11:40:00Z">
              <w:r w:rsidRPr="000C6712">
                <w:rPr>
                  <w:rFonts w:ascii="Times New Roman" w:hAnsi="Times New Roman"/>
                  <w:noProof/>
                </w:rPr>
                <w:delText>(iv)</w:delText>
              </w:r>
              <w:r w:rsidRPr="000C6712">
                <w:rPr>
                  <w:rFonts w:ascii="Times New Roman" w:hAnsi="Times New Roman"/>
                  <w:noProof/>
                </w:rPr>
                <w:tab/>
                <w:delText>Measures taken to promote the principles of the Convention in the procedures of other international forums;</w:delText>
              </w:r>
            </w:del>
          </w:p>
          <w:p w14:paraId="624AD873" w14:textId="77777777" w:rsidR="000C6712" w:rsidRPr="000C6712" w:rsidRDefault="000C6712" w:rsidP="000C6712">
            <w:pPr>
              <w:spacing w:after="120"/>
              <w:ind w:left="566" w:firstLine="1"/>
              <w:jc w:val="both"/>
              <w:rPr>
                <w:del w:id="315" w:author="ENV/E4" w:date="2017-07-28T11:40:00Z"/>
                <w:rFonts w:ascii="Times New Roman" w:hAnsi="Times New Roman"/>
                <w:noProof/>
              </w:rPr>
            </w:pPr>
            <w:del w:id="316" w:author="ENV/E4" w:date="2017-07-28T11:40:00Z">
              <w:r w:rsidRPr="000C6712">
                <w:rPr>
                  <w:rFonts w:ascii="Times New Roman" w:hAnsi="Times New Roman"/>
                  <w:noProof/>
                </w:rPr>
                <w:delText>(v)</w:delText>
              </w:r>
              <w:r w:rsidRPr="000C6712">
                <w:rPr>
                  <w:rFonts w:ascii="Times New Roman" w:hAnsi="Times New Roman"/>
                  <w:noProof/>
                </w:rPr>
                <w:tab/>
                <w:delText>Measures taken to promote the principles of the Convention in the work programmes, projects, decisions and other substantive outputs of other international forums;</w:delText>
              </w:r>
            </w:del>
          </w:p>
          <w:p w14:paraId="6C5EA165" w14:textId="77777777" w:rsidR="000C6712" w:rsidRPr="000C6712" w:rsidRDefault="000C6712" w:rsidP="000C6712">
            <w:pPr>
              <w:spacing w:after="120"/>
              <w:ind w:firstLine="567"/>
              <w:jc w:val="both"/>
              <w:rPr>
                <w:del w:id="317" w:author="ENV/E4" w:date="2017-07-28T11:40:00Z"/>
                <w:rFonts w:ascii="Times New Roman" w:hAnsi="Times New Roman"/>
                <w:noProof/>
              </w:rPr>
            </w:pPr>
            <w:del w:id="318" w:author="ENV/E4" w:date="2017-07-28T11:40:00Z">
              <w:r w:rsidRPr="000C6712">
                <w:rPr>
                  <w:rFonts w:ascii="Times New Roman" w:hAnsi="Times New Roman"/>
                  <w:noProof/>
                </w:rPr>
                <w:delText>(e)</w:delText>
              </w:r>
              <w:r w:rsidRPr="000C6712">
                <w:rPr>
                  <w:rFonts w:ascii="Times New Roman" w:hAnsi="Times New Roman"/>
                  <w:noProof/>
                </w:rPr>
                <w:tab/>
                <w:delText xml:space="preserve">With respect to </w:delText>
              </w:r>
              <w:r w:rsidRPr="000C6712">
                <w:rPr>
                  <w:rFonts w:ascii="Times New Roman" w:hAnsi="Times New Roman"/>
                  <w:b/>
                  <w:noProof/>
                </w:rPr>
                <w:delText>paragraph 8,</w:delText>
              </w:r>
              <w:r w:rsidRPr="000C6712">
                <w:rPr>
                  <w:rFonts w:ascii="Times New Roman" w:hAnsi="Times New Roman"/>
                  <w:noProof/>
                </w:rPr>
                <w:delText xml:space="preserve"> measures taken to ensure that persons exercising their rights under the Convention are not penalised, persecuted or harassed</w:delText>
              </w:r>
            </w:del>
          </w:p>
        </w:tc>
      </w:tr>
      <w:tr w:rsidR="000C6712" w:rsidRPr="000C6712" w14:paraId="5A962537" w14:textId="77777777" w:rsidTr="00AE115F">
        <w:trPr>
          <w:trHeight w:hRule="exact" w:val="20"/>
          <w:jc w:val="center"/>
          <w:del w:id="319" w:author="ENV/E4" w:date="2017-07-28T11:40:00Z"/>
        </w:trPr>
        <w:tc>
          <w:tcPr>
            <w:tcW w:w="7654" w:type="dxa"/>
            <w:tcBorders>
              <w:bottom w:val="single" w:sz="4" w:space="0" w:color="auto"/>
            </w:tcBorders>
            <w:shd w:val="clear" w:color="auto" w:fill="auto"/>
          </w:tcPr>
          <w:p w14:paraId="321E9711" w14:textId="77777777" w:rsidR="000C6712" w:rsidRPr="000C6712" w:rsidRDefault="000C6712" w:rsidP="000C6712">
            <w:pPr>
              <w:spacing w:line="240" w:lineRule="auto"/>
              <w:rPr>
                <w:del w:id="320" w:author="ENV/E4" w:date="2017-07-28T11:40:00Z"/>
                <w:rFonts w:ascii="Times New Roman" w:hAnsi="Times New Roman"/>
                <w:noProof/>
              </w:rPr>
            </w:pPr>
          </w:p>
        </w:tc>
      </w:tr>
      <w:tr w:rsidR="000C6712" w:rsidRPr="000C6712" w14:paraId="29BE1795" w14:textId="77777777" w:rsidTr="00AE115F">
        <w:trPr>
          <w:trHeight w:hRule="exact" w:val="20"/>
          <w:jc w:val="center"/>
          <w:del w:id="321" w:author="ENV/E4" w:date="2017-07-28T11:40:00Z"/>
        </w:trPr>
        <w:tc>
          <w:tcPr>
            <w:tcW w:w="7654" w:type="dxa"/>
            <w:tcBorders>
              <w:bottom w:val="single" w:sz="4" w:space="0" w:color="auto"/>
            </w:tcBorders>
            <w:shd w:val="clear" w:color="auto" w:fill="auto"/>
          </w:tcPr>
          <w:p w14:paraId="4D1E981B" w14:textId="77777777" w:rsidR="000C6712" w:rsidRPr="000C6712" w:rsidRDefault="000C6712" w:rsidP="000C6712">
            <w:pPr>
              <w:spacing w:line="240" w:lineRule="auto"/>
              <w:rPr>
                <w:del w:id="322" w:author="ENV/E4" w:date="2017-07-28T11:40:00Z"/>
                <w:rFonts w:ascii="Times New Roman" w:hAnsi="Times New Roman"/>
                <w:noProof/>
              </w:rPr>
            </w:pPr>
          </w:p>
        </w:tc>
      </w:tr>
    </w:tbl>
    <w:p w14:paraId="41B26FA3" w14:textId="77777777" w:rsidR="00B94DEA" w:rsidRDefault="00B94DEA">
      <w:pPr>
        <w:spacing w:after="0" w:line="200" w:lineRule="exact"/>
        <w:rPr>
          <w:ins w:id="323" w:author="ENV/E4" w:date="2017-07-28T11:40:00Z"/>
          <w:noProof/>
          <w:sz w:val="20"/>
          <w:szCs w:val="20"/>
        </w:rPr>
      </w:pPr>
    </w:p>
    <w:p w14:paraId="7571AA9C" w14:textId="77777777" w:rsidR="00B94DEA" w:rsidRDefault="00B94DEA">
      <w:pPr>
        <w:spacing w:before="7" w:after="0" w:line="240" w:lineRule="exact"/>
        <w:rPr>
          <w:ins w:id="324" w:author="ENV/E4" w:date="2017-07-28T11:40:00Z"/>
          <w:noProof/>
          <w:sz w:val="24"/>
          <w:szCs w:val="24"/>
        </w:rPr>
      </w:pPr>
    </w:p>
    <w:p w14:paraId="24AB202E" w14:textId="77777777" w:rsidR="00B94DEA" w:rsidRDefault="0062417E">
      <w:pPr>
        <w:spacing w:before="31" w:after="0" w:line="275" w:lineRule="auto"/>
        <w:ind w:left="1134" w:right="908"/>
        <w:rPr>
          <w:ins w:id="325" w:author="ENV/E4" w:date="2017-07-28T11:40:00Z"/>
          <w:rFonts w:ascii="Times New Roman" w:eastAsia="Times New Roman" w:hAnsi="Times New Roman" w:cs="Times New Roman"/>
          <w:noProof/>
        </w:rPr>
      </w:pPr>
      <w:ins w:id="326" w:author="ENV/E4" w:date="2017-07-28T11:40:00Z">
        <w:r>
          <w:rPr>
            <w:rFonts w:ascii="Times New Roman" w:eastAsia="Times New Roman" w:hAnsi="Times New Roman" w:cs="Times New Roman"/>
            <w:b/>
            <w:bCs/>
            <w:noProof/>
          </w:rPr>
          <w:t>List legislative, regulatory and other measures that implement the general provisions in Article 3, paragraphs 2, 3, 4, 7 and 8, of the Convention.</w:t>
        </w:r>
      </w:ins>
    </w:p>
    <w:p w14:paraId="53FE41C7" w14:textId="77777777" w:rsidR="00B94DEA" w:rsidRDefault="00B94DEA">
      <w:pPr>
        <w:spacing w:before="1" w:after="0" w:line="120" w:lineRule="exact"/>
        <w:ind w:left="1134" w:right="908"/>
        <w:rPr>
          <w:ins w:id="327" w:author="ENV/E4" w:date="2017-07-28T11:40:00Z"/>
          <w:noProof/>
          <w:sz w:val="12"/>
          <w:szCs w:val="12"/>
        </w:rPr>
      </w:pPr>
    </w:p>
    <w:p w14:paraId="5C2E4A8E" w14:textId="77777777" w:rsidR="00B94DEA" w:rsidRDefault="0062417E">
      <w:pPr>
        <w:spacing w:after="0" w:line="240" w:lineRule="auto"/>
        <w:ind w:left="1134" w:right="908"/>
        <w:rPr>
          <w:ins w:id="328" w:author="ENV/E4" w:date="2017-07-28T11:40:00Z"/>
          <w:rFonts w:ascii="Times New Roman" w:eastAsia="Times New Roman" w:hAnsi="Times New Roman" w:cs="Times New Roman"/>
          <w:noProof/>
        </w:rPr>
      </w:pPr>
      <w:ins w:id="329" w:author="ENV/E4" w:date="2017-07-28T11:40:00Z">
        <w:r>
          <w:rPr>
            <w:rFonts w:ascii="Times New Roman" w:eastAsia="Times New Roman" w:hAnsi="Times New Roman" w:cs="Times New Roman"/>
            <w:noProof/>
          </w:rPr>
          <w:t>Explain how these paragraphs have been implemented. In particular, describe:</w:t>
        </w:r>
      </w:ins>
    </w:p>
    <w:p w14:paraId="76EF0C90" w14:textId="77777777" w:rsidR="00B94DEA" w:rsidRDefault="00B94DEA">
      <w:pPr>
        <w:spacing w:before="7" w:after="0" w:line="150" w:lineRule="exact"/>
        <w:ind w:right="908"/>
        <w:rPr>
          <w:ins w:id="330" w:author="ENV/E4" w:date="2017-07-28T11:40:00Z"/>
          <w:noProof/>
          <w:sz w:val="15"/>
          <w:szCs w:val="15"/>
        </w:rPr>
      </w:pPr>
    </w:p>
    <w:p w14:paraId="4BC1EE7E" w14:textId="77777777" w:rsidR="00B94DEA" w:rsidRDefault="0062417E">
      <w:pPr>
        <w:tabs>
          <w:tab w:val="left" w:pos="2020"/>
        </w:tabs>
        <w:spacing w:after="0" w:line="240" w:lineRule="auto"/>
        <w:ind w:left="1156" w:right="908"/>
        <w:rPr>
          <w:ins w:id="331" w:author="ENV/E4" w:date="2017-07-28T11:40:00Z"/>
          <w:rFonts w:ascii="Times New Roman" w:eastAsia="Times New Roman" w:hAnsi="Times New Roman" w:cs="Times New Roman"/>
          <w:noProof/>
        </w:rPr>
      </w:pPr>
      <w:ins w:id="332" w:author="ENV/E4" w:date="2017-07-28T11:40:00Z">
        <w:r>
          <w:rPr>
            <w:rFonts w:ascii="Times New Roman" w:eastAsia="Times New Roman" w:hAnsi="Times New Roman" w:cs="Times New Roman"/>
            <w:noProof/>
          </w:rPr>
          <w:t>(a)</w:t>
        </w:r>
        <w:r>
          <w:rPr>
            <w:rFonts w:ascii="Times New Roman" w:eastAsia="Times New Roman" w:hAnsi="Times New Roman" w:cs="Times New Roman"/>
            <w:noProof/>
          </w:rPr>
          <w:tab/>
          <w:t xml:space="preserve">With respect to </w:t>
        </w:r>
        <w:r>
          <w:rPr>
            <w:rFonts w:ascii="Times New Roman" w:eastAsia="Times New Roman" w:hAnsi="Times New Roman" w:cs="Times New Roman"/>
            <w:b/>
            <w:bCs/>
            <w:noProof/>
          </w:rPr>
          <w:t xml:space="preserve">paragraph 2, </w:t>
        </w:r>
        <w:r>
          <w:rPr>
            <w:rFonts w:ascii="Times New Roman" w:eastAsia="Times New Roman" w:hAnsi="Times New Roman" w:cs="Times New Roman"/>
            <w:noProof/>
          </w:rPr>
          <w:t>measures taken to ensure that officials and authorities assist and provide the required guidance;</w:t>
        </w:r>
      </w:ins>
    </w:p>
    <w:p w14:paraId="69E72D1D" w14:textId="77777777" w:rsidR="00B94DEA" w:rsidRDefault="00B94DEA">
      <w:pPr>
        <w:tabs>
          <w:tab w:val="left" w:pos="2020"/>
        </w:tabs>
        <w:spacing w:after="0" w:line="240" w:lineRule="auto"/>
        <w:ind w:left="1156" w:right="908"/>
        <w:rPr>
          <w:ins w:id="333" w:author="ENV/E4" w:date="2017-07-28T11:40:00Z"/>
          <w:rFonts w:ascii="Times New Roman" w:eastAsia="Times New Roman" w:hAnsi="Times New Roman" w:cs="Times New Roman"/>
          <w:noProof/>
        </w:rPr>
      </w:pPr>
    </w:p>
    <w:p w14:paraId="64BAAD77" w14:textId="77777777" w:rsidR="00B94DEA" w:rsidRDefault="0062417E">
      <w:pPr>
        <w:tabs>
          <w:tab w:val="left" w:pos="2020"/>
        </w:tabs>
        <w:spacing w:after="0" w:line="240" w:lineRule="auto"/>
        <w:ind w:left="1156" w:right="908"/>
        <w:rPr>
          <w:ins w:id="334" w:author="ENV/E4" w:date="2017-07-28T11:40:00Z"/>
          <w:rFonts w:ascii="Times New Roman" w:eastAsia="Times New Roman" w:hAnsi="Times New Roman" w:cs="Times New Roman"/>
          <w:noProof/>
        </w:rPr>
      </w:pPr>
      <w:ins w:id="335" w:author="ENV/E4" w:date="2017-07-28T11:40:00Z">
        <w:r>
          <w:rPr>
            <w:rFonts w:ascii="Times New Roman" w:eastAsia="Times New Roman" w:hAnsi="Times New Roman" w:cs="Times New Roman"/>
            <w:noProof/>
          </w:rPr>
          <w:t xml:space="preserve">(b)           With respect to </w:t>
        </w:r>
        <w:r>
          <w:rPr>
            <w:rFonts w:ascii="Times New Roman" w:eastAsia="Times New Roman" w:hAnsi="Times New Roman" w:cs="Times New Roman"/>
            <w:b/>
            <w:bCs/>
            <w:noProof/>
          </w:rPr>
          <w:t xml:space="preserve">paragraph 3, </w:t>
        </w:r>
        <w:r>
          <w:rPr>
            <w:rFonts w:ascii="Times New Roman" w:eastAsia="Times New Roman" w:hAnsi="Times New Roman" w:cs="Times New Roman"/>
            <w:noProof/>
          </w:rPr>
          <w:t>measures taken to promote education and environmental awareness;</w:t>
        </w:r>
      </w:ins>
    </w:p>
    <w:p w14:paraId="689D98B4" w14:textId="77777777" w:rsidR="00B94DEA" w:rsidRDefault="00B94DEA">
      <w:pPr>
        <w:spacing w:after="0" w:line="120" w:lineRule="exact"/>
        <w:ind w:right="908"/>
        <w:rPr>
          <w:ins w:id="336" w:author="ENV/E4" w:date="2017-07-28T11:40:00Z"/>
          <w:noProof/>
          <w:sz w:val="12"/>
          <w:szCs w:val="12"/>
        </w:rPr>
      </w:pPr>
    </w:p>
    <w:p w14:paraId="00F80F81" w14:textId="77777777" w:rsidR="00B94DEA" w:rsidRDefault="0062417E">
      <w:pPr>
        <w:tabs>
          <w:tab w:val="left" w:pos="2020"/>
        </w:tabs>
        <w:spacing w:after="0" w:line="240" w:lineRule="auto"/>
        <w:ind w:left="1156" w:right="908"/>
        <w:rPr>
          <w:ins w:id="337" w:author="ENV/E4" w:date="2017-07-28T11:40:00Z"/>
          <w:rFonts w:ascii="Times New Roman" w:eastAsia="Times New Roman" w:hAnsi="Times New Roman" w:cs="Times New Roman"/>
          <w:noProof/>
        </w:rPr>
      </w:pPr>
      <w:ins w:id="338" w:author="ENV/E4" w:date="2017-07-28T11:40:00Z">
        <w:r>
          <w:rPr>
            <w:rFonts w:ascii="Times New Roman" w:eastAsia="Times New Roman" w:hAnsi="Times New Roman" w:cs="Times New Roman"/>
            <w:noProof/>
          </w:rPr>
          <w:t xml:space="preserve">(c)           </w:t>
        </w:r>
        <w:r>
          <w:rPr>
            <w:rFonts w:ascii="Times New Roman" w:eastAsia="Times New Roman" w:hAnsi="Times New Roman" w:cs="Times New Roman"/>
            <w:noProof/>
          </w:rPr>
          <w:t xml:space="preserve">With respect to </w:t>
        </w:r>
        <w:r>
          <w:rPr>
            <w:rFonts w:ascii="Times New Roman" w:eastAsia="Times New Roman" w:hAnsi="Times New Roman" w:cs="Times New Roman"/>
            <w:b/>
            <w:bCs/>
            <w:noProof/>
          </w:rPr>
          <w:t xml:space="preserve">paragraph 4, </w:t>
        </w:r>
        <w:r>
          <w:rPr>
            <w:rFonts w:ascii="Times New Roman" w:eastAsia="Times New Roman" w:hAnsi="Times New Roman" w:cs="Times New Roman"/>
            <w:noProof/>
          </w:rPr>
          <w:t xml:space="preserve">measures taken to ensure that there is appropriate recognition of and support to associations, organisations or groups promoting environmental protection; </w:t>
        </w:r>
      </w:ins>
    </w:p>
    <w:p w14:paraId="477780BC" w14:textId="77777777" w:rsidR="00B94DEA" w:rsidRDefault="00B94DEA">
      <w:pPr>
        <w:spacing w:after="0"/>
        <w:ind w:left="968" w:right="908"/>
        <w:jc w:val="both"/>
        <w:rPr>
          <w:ins w:id="339" w:author="ENV/E4" w:date="2017-07-28T11:40:00Z"/>
          <w:noProof/>
          <w:sz w:val="12"/>
          <w:szCs w:val="12"/>
        </w:rPr>
      </w:pPr>
    </w:p>
    <w:p w14:paraId="4E9280F7" w14:textId="77777777" w:rsidR="00B94DEA" w:rsidRDefault="0062417E">
      <w:pPr>
        <w:tabs>
          <w:tab w:val="left" w:pos="2020"/>
        </w:tabs>
        <w:spacing w:after="0" w:line="240" w:lineRule="auto"/>
        <w:ind w:left="1156" w:right="908"/>
        <w:rPr>
          <w:ins w:id="340" w:author="ENV/E4" w:date="2017-07-28T11:40:00Z"/>
          <w:rFonts w:ascii="Times New Roman" w:eastAsia="Times New Roman" w:hAnsi="Times New Roman" w:cs="Times New Roman"/>
          <w:noProof/>
        </w:rPr>
      </w:pPr>
      <w:ins w:id="341" w:author="ENV/E4" w:date="2017-07-28T11:40:00Z">
        <w:r>
          <w:rPr>
            <w:rFonts w:ascii="Times New Roman" w:eastAsia="Times New Roman" w:hAnsi="Times New Roman" w:cs="Times New Roman"/>
            <w:noProof/>
          </w:rPr>
          <w:t xml:space="preserve">(d)           With respect to </w:t>
        </w:r>
        <w:r>
          <w:rPr>
            <w:rFonts w:ascii="Times New Roman" w:eastAsia="Times New Roman" w:hAnsi="Times New Roman" w:cs="Times New Roman"/>
            <w:b/>
            <w:bCs/>
            <w:noProof/>
          </w:rPr>
          <w:t xml:space="preserve">paragraph 7, </w:t>
        </w:r>
        <w:r>
          <w:rPr>
            <w:rFonts w:ascii="Times New Roman" w:eastAsia="Times New Roman" w:hAnsi="Times New Roman" w:cs="Times New Roman"/>
            <w:noProof/>
          </w:rPr>
          <w:t xml:space="preserve">measures taken to promote the principles of the Convention internationally; including: </w:t>
        </w:r>
      </w:ins>
    </w:p>
    <w:p w14:paraId="656A72C6" w14:textId="77777777" w:rsidR="00B94DEA" w:rsidRDefault="00B94DEA">
      <w:pPr>
        <w:spacing w:after="0" w:line="275" w:lineRule="auto"/>
        <w:ind w:left="968" w:right="908" w:firstLine="568"/>
        <w:jc w:val="both"/>
        <w:rPr>
          <w:ins w:id="342" w:author="ENV/E4" w:date="2017-07-28T11:40:00Z"/>
          <w:noProof/>
          <w:sz w:val="12"/>
          <w:szCs w:val="12"/>
        </w:rPr>
      </w:pPr>
    </w:p>
    <w:p w14:paraId="3FC1F71D" w14:textId="77777777" w:rsidR="00B94DEA" w:rsidRDefault="0062417E">
      <w:pPr>
        <w:spacing w:after="0"/>
        <w:ind w:left="1534" w:right="906" w:firstLine="1"/>
        <w:jc w:val="both"/>
        <w:rPr>
          <w:ins w:id="343" w:author="ENV/E4" w:date="2017-07-28T11:40:00Z"/>
          <w:rFonts w:ascii="Times New Roman" w:eastAsia="Times New Roman" w:hAnsi="Times New Roman" w:cs="Times New Roman"/>
          <w:noProof/>
        </w:rPr>
      </w:pPr>
      <w:ins w:id="344" w:author="ENV/E4" w:date="2017-07-28T11:40:00Z">
        <w:r>
          <w:rPr>
            <w:rFonts w:ascii="Times New Roman" w:eastAsia="Times New Roman" w:hAnsi="Times New Roman" w:cs="Times New Roman"/>
            <w:noProof/>
          </w:rPr>
          <w:t>(i)            Measures taken to coordinate within and between ministries to inform officials involved in other relevant international forums about Article</w:t>
        </w:r>
      </w:ins>
    </w:p>
    <w:p w14:paraId="0F31DD91" w14:textId="77777777" w:rsidR="00B94DEA" w:rsidRDefault="0062417E">
      <w:pPr>
        <w:spacing w:after="0"/>
        <w:ind w:left="1534" w:right="907"/>
        <w:jc w:val="both"/>
        <w:rPr>
          <w:ins w:id="345" w:author="ENV/E4" w:date="2017-07-28T11:40:00Z"/>
          <w:rFonts w:ascii="Times New Roman" w:eastAsia="Times New Roman" w:hAnsi="Times New Roman" w:cs="Times New Roman"/>
          <w:noProof/>
        </w:rPr>
      </w:pPr>
      <w:ins w:id="346" w:author="ENV/E4" w:date="2017-07-28T11:40:00Z">
        <w:r>
          <w:rPr>
            <w:rFonts w:ascii="Times New Roman" w:eastAsia="Times New Roman" w:hAnsi="Times New Roman" w:cs="Times New Roman"/>
            <w:noProof/>
          </w:rPr>
          <w:t xml:space="preserve">3, </w:t>
        </w:r>
        <w:r>
          <w:rPr>
            <w:rFonts w:ascii="Times New Roman" w:eastAsia="Times New Roman" w:hAnsi="Times New Roman" w:cs="Times New Roman"/>
            <w:noProof/>
          </w:rPr>
          <w:t>paragraph 7, of the Convention and the Almaty Guidelines, indicating whether the coordination measures are ongoing;</w:t>
        </w:r>
      </w:ins>
    </w:p>
    <w:p w14:paraId="070DC8D7" w14:textId="77777777" w:rsidR="00B94DEA" w:rsidRDefault="00B94DEA">
      <w:pPr>
        <w:spacing w:after="0" w:line="120" w:lineRule="exact"/>
        <w:rPr>
          <w:ins w:id="347" w:author="ENV/E4" w:date="2017-07-28T11:40:00Z"/>
          <w:noProof/>
          <w:sz w:val="12"/>
          <w:szCs w:val="12"/>
        </w:rPr>
      </w:pPr>
    </w:p>
    <w:p w14:paraId="36DE8652" w14:textId="77777777" w:rsidR="00B94DEA" w:rsidRDefault="0062417E">
      <w:pPr>
        <w:spacing w:after="0"/>
        <w:ind w:left="1534" w:right="908" w:firstLine="1"/>
        <w:jc w:val="both"/>
        <w:rPr>
          <w:ins w:id="348" w:author="ENV/E4" w:date="2017-07-28T11:40:00Z"/>
          <w:rFonts w:ascii="Times New Roman" w:eastAsia="Times New Roman" w:hAnsi="Times New Roman" w:cs="Times New Roman"/>
          <w:noProof/>
        </w:rPr>
      </w:pPr>
      <w:ins w:id="349" w:author="ENV/E4" w:date="2017-07-28T11:40:00Z">
        <w:r>
          <w:rPr>
            <w:rFonts w:ascii="Times New Roman" w:eastAsia="Times New Roman" w:hAnsi="Times New Roman" w:cs="Times New Roman"/>
            <w:noProof/>
          </w:rPr>
          <w:t>(ii)          Measures taken to provide access to information at the national level regarding international forums, including the stages at</w:t>
        </w:r>
        <w:r>
          <w:rPr>
            <w:rFonts w:ascii="Times New Roman" w:eastAsia="Times New Roman" w:hAnsi="Times New Roman" w:cs="Times New Roman"/>
            <w:noProof/>
          </w:rPr>
          <w:t xml:space="preserve"> which access to information was provided;</w:t>
        </w:r>
      </w:ins>
    </w:p>
    <w:p w14:paraId="11D3C3B2" w14:textId="77777777" w:rsidR="00B94DEA" w:rsidRDefault="00B94DEA">
      <w:pPr>
        <w:spacing w:before="1" w:after="0" w:line="120" w:lineRule="exact"/>
        <w:rPr>
          <w:ins w:id="350" w:author="ENV/E4" w:date="2017-07-28T11:40:00Z"/>
          <w:noProof/>
          <w:sz w:val="12"/>
          <w:szCs w:val="12"/>
        </w:rPr>
      </w:pPr>
    </w:p>
    <w:p w14:paraId="04073738" w14:textId="77777777" w:rsidR="00B94DEA" w:rsidRDefault="0062417E">
      <w:pPr>
        <w:spacing w:after="0"/>
        <w:ind w:left="1534" w:right="906" w:firstLine="1"/>
        <w:jc w:val="both"/>
        <w:rPr>
          <w:ins w:id="351" w:author="ENV/E4" w:date="2017-07-28T11:40:00Z"/>
          <w:rFonts w:ascii="Times New Roman" w:eastAsia="Times New Roman" w:hAnsi="Times New Roman" w:cs="Times New Roman"/>
          <w:noProof/>
        </w:rPr>
      </w:pPr>
      <w:ins w:id="352" w:author="ENV/E4" w:date="2017-07-28T11:40:00Z">
        <w:r>
          <w:rPr>
            <w:rFonts w:ascii="Times New Roman" w:eastAsia="Times New Roman" w:hAnsi="Times New Roman" w:cs="Times New Roman"/>
            <w:noProof/>
          </w:rPr>
          <w:t>(iii)         Measures taken to promote and enable public participation at the national level with respect to international forums (e.g., inviting non- governmental organisation (NGO) members to participate in th</w:t>
        </w:r>
        <w:r>
          <w:rPr>
            <w:rFonts w:ascii="Times New Roman" w:eastAsia="Times New Roman" w:hAnsi="Times New Roman" w:cs="Times New Roman"/>
            <w:noProof/>
          </w:rPr>
          <w:t>e Party’s delegation in international environmental negotiations, or involving NGOs in forming the Party’s official position for such negotiations), including the stages at which access to information was provided;</w:t>
        </w:r>
      </w:ins>
    </w:p>
    <w:p w14:paraId="23DE119F" w14:textId="77777777" w:rsidR="00B94DEA" w:rsidRDefault="00B94DEA">
      <w:pPr>
        <w:spacing w:before="1" w:after="0" w:line="120" w:lineRule="exact"/>
        <w:rPr>
          <w:ins w:id="353" w:author="ENV/E4" w:date="2017-07-28T11:40:00Z"/>
          <w:noProof/>
          <w:sz w:val="12"/>
          <w:szCs w:val="12"/>
        </w:rPr>
      </w:pPr>
    </w:p>
    <w:p w14:paraId="1956D608" w14:textId="77777777" w:rsidR="00B94DEA" w:rsidRDefault="0062417E">
      <w:pPr>
        <w:spacing w:after="0"/>
        <w:ind w:left="1534" w:right="908" w:firstLine="1"/>
        <w:jc w:val="both"/>
        <w:rPr>
          <w:ins w:id="354" w:author="ENV/E4" w:date="2017-07-28T11:40:00Z"/>
          <w:rFonts w:ascii="Times New Roman" w:eastAsia="Times New Roman" w:hAnsi="Times New Roman" w:cs="Times New Roman"/>
          <w:noProof/>
        </w:rPr>
      </w:pPr>
      <w:ins w:id="355" w:author="ENV/E4" w:date="2017-07-28T11:40:00Z">
        <w:r>
          <w:rPr>
            <w:rFonts w:ascii="Times New Roman" w:eastAsia="Times New Roman" w:hAnsi="Times New Roman" w:cs="Times New Roman"/>
            <w:noProof/>
          </w:rPr>
          <w:t xml:space="preserve">(iv)     </w:t>
        </w:r>
        <w:r>
          <w:rPr>
            <w:rFonts w:ascii="Times New Roman" w:eastAsia="Times New Roman" w:hAnsi="Times New Roman" w:cs="Times New Roman"/>
            <w:noProof/>
          </w:rPr>
          <w:tab/>
          <w:t xml:space="preserve">Measures taken to promote the </w:t>
        </w:r>
        <w:r>
          <w:rPr>
            <w:rFonts w:ascii="Times New Roman" w:eastAsia="Times New Roman" w:hAnsi="Times New Roman" w:cs="Times New Roman"/>
            <w:noProof/>
          </w:rPr>
          <w:t>principles of the Convention in the procedures of other international forums;</w:t>
        </w:r>
      </w:ins>
    </w:p>
    <w:p w14:paraId="335DBF82" w14:textId="77777777" w:rsidR="00B94DEA" w:rsidRDefault="00B94DEA">
      <w:pPr>
        <w:spacing w:after="0" w:line="120" w:lineRule="exact"/>
        <w:rPr>
          <w:ins w:id="356" w:author="ENV/E4" w:date="2017-07-28T11:40:00Z"/>
          <w:noProof/>
          <w:sz w:val="12"/>
          <w:szCs w:val="12"/>
        </w:rPr>
      </w:pPr>
    </w:p>
    <w:p w14:paraId="2E88A675" w14:textId="77777777" w:rsidR="00B94DEA" w:rsidRDefault="0062417E">
      <w:pPr>
        <w:spacing w:after="0"/>
        <w:ind w:left="1534" w:right="907" w:firstLine="1"/>
        <w:jc w:val="both"/>
        <w:rPr>
          <w:ins w:id="357" w:author="ENV/E4" w:date="2017-07-28T11:40:00Z"/>
          <w:rFonts w:ascii="Times New Roman" w:eastAsia="Times New Roman" w:hAnsi="Times New Roman" w:cs="Times New Roman"/>
          <w:noProof/>
        </w:rPr>
      </w:pPr>
      <w:ins w:id="358" w:author="ENV/E4" w:date="2017-07-28T11:40:00Z">
        <w:r>
          <w:rPr>
            <w:rFonts w:ascii="Times New Roman" w:eastAsia="Times New Roman" w:hAnsi="Times New Roman" w:cs="Times New Roman"/>
            <w:noProof/>
          </w:rPr>
          <w:t>(v)           Measures taken to promote the principles of the Convention in the work programmes, projects, decisions and other substantive outputs of other international forums;</w:t>
        </w:r>
      </w:ins>
    </w:p>
    <w:p w14:paraId="4B66B43D" w14:textId="77777777" w:rsidR="00B94DEA" w:rsidRDefault="00B94DEA">
      <w:pPr>
        <w:spacing w:before="1" w:after="0" w:line="120" w:lineRule="exact"/>
        <w:rPr>
          <w:ins w:id="359" w:author="ENV/E4" w:date="2017-07-28T11:40:00Z"/>
          <w:noProof/>
          <w:sz w:val="12"/>
          <w:szCs w:val="12"/>
        </w:rPr>
      </w:pPr>
    </w:p>
    <w:p w14:paraId="3E1D6AEB" w14:textId="77777777" w:rsidR="00B94DEA" w:rsidRDefault="0062417E">
      <w:pPr>
        <w:spacing w:after="0"/>
        <w:ind w:left="1534" w:right="907" w:firstLine="1"/>
        <w:jc w:val="both"/>
        <w:rPr>
          <w:ins w:id="360" w:author="ENV/E4" w:date="2017-07-28T11:40:00Z"/>
          <w:rFonts w:ascii="Times New Roman" w:eastAsia="Times New Roman" w:hAnsi="Times New Roman" w:cs="Times New Roman"/>
          <w:noProof/>
        </w:rPr>
      </w:pPr>
      <w:ins w:id="361" w:author="ENV/E4" w:date="2017-07-28T11:40:00Z">
        <w:r>
          <w:rPr>
            <w:rFonts w:ascii="Times New Roman" w:eastAsia="Times New Roman" w:hAnsi="Times New Roman" w:cs="Times New Roman"/>
            <w:noProof/>
          </w:rPr>
          <w:t xml:space="preserve">(e)           With respect to </w:t>
        </w:r>
        <w:r>
          <w:rPr>
            <w:rFonts w:ascii="Times New Roman" w:eastAsia="Times New Roman" w:hAnsi="Times New Roman" w:cs="Times New Roman"/>
            <w:b/>
            <w:bCs/>
            <w:noProof/>
          </w:rPr>
          <w:t xml:space="preserve">paragraph 8, </w:t>
        </w:r>
        <w:r>
          <w:rPr>
            <w:rFonts w:ascii="Times New Roman" w:eastAsia="Times New Roman" w:hAnsi="Times New Roman" w:cs="Times New Roman"/>
            <w:noProof/>
          </w:rPr>
          <w:t xml:space="preserve">measures taken to ensure that persons exercising their rights under the Convention are not penalised, persecuted </w:t>
        </w:r>
        <w:r>
          <w:rPr>
            <w:rFonts w:ascii="Times New Roman" w:eastAsia="Times New Roman" w:hAnsi="Times New Roman" w:cs="Times New Roman"/>
            <w:noProof/>
            <w:position w:val="-1"/>
          </w:rPr>
          <w:t>or harassed.</w:t>
        </w:r>
        <w:r>
          <w:rPr>
            <w:rFonts w:ascii="Times New Roman" w:eastAsia="Times New Roman" w:hAnsi="Times New Roman" w:cs="Times New Roman"/>
            <w:noProof/>
          </w:rPr>
          <w:t xml:space="preserve"> </w:t>
        </w:r>
      </w:ins>
    </w:p>
    <w:p w14:paraId="099B7C49" w14:textId="77777777" w:rsidR="00B94DEA" w:rsidRDefault="00B94DEA">
      <w:pPr>
        <w:spacing w:after="0" w:line="200" w:lineRule="exact"/>
        <w:rPr>
          <w:sz w:val="20"/>
          <w:rPrChange w:id="362" w:author="ENV/E4" w:date="2017-07-28T11:40:00Z">
            <w:rPr>
              <w:rFonts w:ascii="Times New Roman" w:hAnsi="Times New Roman"/>
              <w:i/>
            </w:rPr>
          </w:rPrChange>
        </w:rPr>
        <w:pPrChange w:id="363" w:author="ENV/E4" w:date="2017-07-28T11:40:00Z">
          <w:pPr>
            <w:spacing w:after="120"/>
            <w:ind w:left="1134"/>
            <w:jc w:val="both"/>
          </w:pPr>
        </w:pPrChange>
      </w:pPr>
    </w:p>
    <w:p w14:paraId="2CFBB7DD" w14:textId="77777777" w:rsidR="00B94DEA" w:rsidRDefault="0062417E">
      <w:pPr>
        <w:spacing w:before="31" w:after="0" w:line="240" w:lineRule="auto"/>
        <w:ind w:left="1251" w:right="-20"/>
        <w:rPr>
          <w:rFonts w:ascii="Times New Roman" w:eastAsia="Times New Roman" w:hAnsi="Times New Roman" w:cs="Times New Roman"/>
          <w:i/>
          <w:noProof/>
        </w:rPr>
        <w:pPrChange w:id="364" w:author="ENV/E4" w:date="2017-07-28T11:40:00Z">
          <w:pPr>
            <w:spacing w:after="120"/>
            <w:ind w:left="1134"/>
            <w:jc w:val="both"/>
          </w:pPr>
        </w:pPrChange>
      </w:pPr>
      <w:r>
        <w:rPr>
          <w:rFonts w:ascii="Times New Roman" w:eastAsia="Times New Roman" w:hAnsi="Times New Roman" w:cs="Times New Roman"/>
          <w:i/>
          <w:noProof/>
        </w:rPr>
        <w:t>Answer:</w:t>
      </w:r>
    </w:p>
    <w:p w14:paraId="4FC96DBB" w14:textId="77777777" w:rsidR="00B94DEA" w:rsidRDefault="00B94DEA">
      <w:pPr>
        <w:spacing w:before="8" w:after="0" w:line="150" w:lineRule="exact"/>
        <w:rPr>
          <w:ins w:id="365" w:author="ENV/E4" w:date="2017-07-28T11:40:00Z"/>
          <w:noProof/>
          <w:sz w:val="15"/>
          <w:szCs w:val="15"/>
        </w:rPr>
      </w:pPr>
    </w:p>
    <w:p w14:paraId="7D836D9B" w14:textId="77777777" w:rsidR="00B94DEA" w:rsidRDefault="0062417E">
      <w:pPr>
        <w:spacing w:after="0" w:line="240" w:lineRule="auto"/>
        <w:ind w:left="117" w:right="-20"/>
        <w:rPr>
          <w:rFonts w:ascii="Times New Roman" w:hAnsi="Times New Roman"/>
          <w:sz w:val="24"/>
          <w:rPrChange w:id="366" w:author="ENV/E4" w:date="2017-07-28T11:40:00Z">
            <w:rPr>
              <w:rFonts w:ascii="Times New Roman" w:hAnsi="Times New Roman"/>
              <w:b/>
              <w:color w:val="000000"/>
              <w:sz w:val="24"/>
            </w:rPr>
          </w:rPrChange>
        </w:rPr>
        <w:pPrChange w:id="367" w:author="ENV/E4" w:date="2017-07-28T11:40:00Z">
          <w:pPr>
            <w:keepNext/>
            <w:keepLines/>
            <w:spacing w:after="120" w:line="240" w:lineRule="auto"/>
          </w:pPr>
        </w:pPrChange>
      </w:pPr>
      <w:r>
        <w:rPr>
          <w:rFonts w:ascii="Times New Roman" w:hAnsi="Times New Roman"/>
          <w:b/>
          <w:sz w:val="24"/>
          <w:rPrChange w:id="368" w:author="ENV/E4" w:date="2017-07-28T11:40:00Z">
            <w:rPr>
              <w:rFonts w:ascii="Times New Roman" w:hAnsi="Times New Roman"/>
              <w:b/>
              <w:color w:val="000000"/>
              <w:sz w:val="24"/>
            </w:rPr>
          </w:rPrChange>
        </w:rPr>
        <w:t>Article 3, paragraph 2</w:t>
      </w:r>
    </w:p>
    <w:p w14:paraId="3610C8DF" w14:textId="7C9B6573" w:rsidR="00B94DEA" w:rsidRDefault="00F7531E">
      <w:pPr>
        <w:tabs>
          <w:tab w:val="left" w:pos="820"/>
        </w:tabs>
        <w:spacing w:before="45" w:after="0" w:line="240" w:lineRule="auto"/>
        <w:ind w:left="117" w:right="-20"/>
        <w:rPr>
          <w:ins w:id="369" w:author="ENV/E4" w:date="2017-07-28T11:40:00Z"/>
          <w:rFonts w:ascii="Times New Roman" w:eastAsia="Times New Roman" w:hAnsi="Times New Roman" w:cs="Times New Roman"/>
          <w:noProof/>
          <w:sz w:val="18"/>
          <w:szCs w:val="18"/>
        </w:rPr>
      </w:pPr>
      <w:del w:id="370"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As a preliminary remark, it is to be noted that the Charter of Fundamental Rights of the European Union</w:delText>
        </w:r>
        <w:r w:rsidR="000C6712" w:rsidRPr="000C6712">
          <w:rPr>
            <w:rFonts w:ascii="Times New Roman" w:eastAsia="Times New Roman" w:hAnsi="Times New Roman"/>
            <w:iCs/>
            <w:noProof/>
            <w:sz w:val="18"/>
            <w:szCs w:val="24"/>
            <w:vertAlign w:val="superscript"/>
            <w:lang w:eastAsia="de-DE"/>
          </w:rPr>
          <w:footnoteReference w:id="2"/>
        </w:r>
        <w:r w:rsidR="000C6712" w:rsidRPr="000C6712">
          <w:rPr>
            <w:rFonts w:ascii="Times New Roman" w:eastAsia="Times New Roman" w:hAnsi="Times New Roman"/>
            <w:noProof/>
            <w:sz w:val="24"/>
            <w:szCs w:val="24"/>
            <w:lang w:eastAsia="de-DE"/>
          </w:rPr>
          <w:delText xml:space="preserve"> (the Charter), under Article 42, provides for a right of access to documents of the EU institutions. </w:delText>
        </w:r>
      </w:del>
    </w:p>
    <w:p w14:paraId="31542869" w14:textId="77777777" w:rsidR="000C6712" w:rsidRPr="000C6712" w:rsidRDefault="0062417E" w:rsidP="000C6712">
      <w:pPr>
        <w:tabs>
          <w:tab w:val="num" w:pos="850"/>
        </w:tabs>
        <w:spacing w:before="120" w:after="120" w:line="240" w:lineRule="auto"/>
        <w:ind w:left="850" w:hanging="850"/>
        <w:jc w:val="both"/>
        <w:rPr>
          <w:del w:id="373" w:author="ENV/E4" w:date="2017-07-28T11:40:00Z"/>
          <w:rFonts w:ascii="Times New Roman" w:eastAsia="Times New Roman" w:hAnsi="Times New Roman"/>
          <w:noProof/>
          <w:sz w:val="24"/>
          <w:szCs w:val="24"/>
          <w:lang w:eastAsia="de-DE"/>
        </w:rPr>
      </w:pPr>
      <w:r>
        <w:rPr>
          <w:rFonts w:ascii="Times New Roman" w:eastAsia="Times New Roman" w:hAnsi="Times New Roman" w:cs="Times New Roman"/>
          <w:noProof/>
          <w:sz w:val="24"/>
          <w:szCs w:val="24"/>
        </w:rPr>
        <w:t xml:space="preserve">The </w:t>
      </w:r>
      <w:del w:id="374" w:author="ENV/E4" w:date="2017-07-28T11:40:00Z">
        <w:r w:rsidR="000C6712" w:rsidRPr="000C6712">
          <w:rPr>
            <w:rFonts w:ascii="Times New Roman" w:eastAsia="Times New Roman" w:hAnsi="Times New Roman"/>
            <w:noProof/>
            <w:sz w:val="24"/>
            <w:szCs w:val="24"/>
            <w:lang w:eastAsia="de-DE"/>
          </w:rPr>
          <w:delText xml:space="preserve">Charter is legally binding on </w:delText>
        </w:r>
      </w:del>
      <w:ins w:id="375" w:author="ENV/E4" w:date="2017-07-28T11:40:00Z">
        <w:r>
          <w:fldChar w:fldCharType="begin"/>
        </w:r>
        <w:r>
          <w:instrText xml:space="preserve"> HYPERLINK "http://eur-lex.europa.eu/LexUriServ/LexUriServ.do?uri=OJ:L:2006:264:0013:0019:EN:PDF" </w:instrText>
        </w:r>
        <w:r>
          <w:fldChar w:fldCharType="separate"/>
        </w:r>
        <w:r>
          <w:rPr>
            <w:rStyle w:val="Hyperlink"/>
            <w:rFonts w:ascii="Times New Roman" w:eastAsia="Times New Roman" w:hAnsi="Times New Roman" w:cs="Times New Roman"/>
            <w:noProof/>
            <w:sz w:val="24"/>
            <w:szCs w:val="24"/>
          </w:rPr>
          <w:t>Aarhus Regulation</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1367/2006 contributes to implementing the Convention for </w:t>
        </w:r>
      </w:ins>
      <w:r>
        <w:rPr>
          <w:rFonts w:ascii="Times New Roman" w:eastAsia="Times New Roman" w:hAnsi="Times New Roman" w:cs="Times New Roman"/>
          <w:noProof/>
          <w:sz w:val="24"/>
          <w:szCs w:val="24"/>
        </w:rPr>
        <w:t xml:space="preserve">the EU institutions and </w:t>
      </w:r>
      <w:del w:id="376" w:author="ENV/E4" w:date="2017-07-28T11:40:00Z">
        <w:r w:rsidR="000C6712" w:rsidRPr="000C6712">
          <w:rPr>
            <w:rFonts w:ascii="Times New Roman" w:eastAsia="Times New Roman" w:hAnsi="Times New Roman"/>
            <w:noProof/>
            <w:sz w:val="24"/>
            <w:szCs w:val="24"/>
            <w:lang w:eastAsia="de-DE"/>
          </w:rPr>
          <w:delText>the Member States where they implement EU law. Any restriction of this right, according to Article 52(1) of the Charter, must be provided for by law, respect the essence of the right and be proportional as to the purpose of the limitation, e.g. to meet objectives of general public interest.</w:delText>
        </w:r>
      </w:del>
    </w:p>
    <w:p w14:paraId="3CF6ECB4" w14:textId="51919B91" w:rsidR="00B94DEA" w:rsidRDefault="00F7531E">
      <w:pPr>
        <w:spacing w:before="74" w:after="0" w:line="240" w:lineRule="auto"/>
        <w:ind w:left="967" w:right="52"/>
        <w:jc w:val="both"/>
        <w:rPr>
          <w:rFonts w:ascii="Times New Roman" w:eastAsia="Times New Roman" w:hAnsi="Times New Roman" w:cs="Times New Roman"/>
          <w:noProof/>
          <w:sz w:val="24"/>
          <w:szCs w:val="24"/>
        </w:rPr>
        <w:pPrChange w:id="377" w:author="ENV/E4" w:date="2017-07-28T11:40:00Z">
          <w:pPr>
            <w:tabs>
              <w:tab w:val="num" w:pos="850"/>
            </w:tabs>
            <w:spacing w:before="120" w:after="120" w:line="240" w:lineRule="auto"/>
            <w:ind w:left="850" w:hanging="850"/>
            <w:jc w:val="both"/>
          </w:pPr>
        </w:pPrChange>
      </w:pPr>
      <w:del w:id="378"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 xml:space="preserve">Article 1(2) of 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w:delText>
        </w:r>
      </w:del>
      <w:r w:rsidR="0062417E">
        <w:rPr>
          <w:rFonts w:ascii="Times New Roman" w:eastAsia="Times New Roman" w:hAnsi="Times New Roman" w:cs="Times New Roman"/>
          <w:noProof/>
          <w:sz w:val="24"/>
          <w:szCs w:val="24"/>
        </w:rPr>
        <w:t>bodies</w:t>
      </w:r>
      <w:del w:id="379" w:author="ENV/E4" w:date="2017-07-28T11:40:00Z">
        <w:r w:rsidR="000C6712" w:rsidRPr="000C6712">
          <w:rPr>
            <w:rFonts w:ascii="Times New Roman" w:eastAsia="Times New Roman" w:hAnsi="Times New Roman"/>
            <w:noProof/>
            <w:sz w:val="18"/>
            <w:szCs w:val="24"/>
            <w:vertAlign w:val="superscript"/>
            <w:lang w:eastAsia="de-DE"/>
          </w:rPr>
          <w:footnoteReference w:id="3"/>
        </w:r>
        <w:r w:rsidR="000C6712" w:rsidRPr="000C6712">
          <w:rPr>
            <w:rFonts w:ascii="Times New Roman" w:eastAsia="Times New Roman" w:hAnsi="Times New Roman"/>
            <w:iCs/>
            <w:noProof/>
            <w:sz w:val="24"/>
            <w:szCs w:val="24"/>
            <w:lang w:eastAsia="de-DE"/>
          </w:rPr>
          <w:delText xml:space="preserve"> (</w:delText>
        </w:r>
        <w:r w:rsidR="000C6712" w:rsidRPr="000C6712">
          <w:rPr>
            <w:rFonts w:ascii="Times New Roman" w:eastAsia="Times New Roman" w:hAnsi="Times New Roman"/>
            <w:b/>
            <w:iCs/>
            <w:noProof/>
            <w:sz w:val="24"/>
            <w:szCs w:val="24"/>
            <w:lang w:eastAsia="de-DE"/>
          </w:rPr>
          <w:delText>Aarhus Regulation</w:delText>
        </w:r>
      </w:del>
      <w:ins w:id="382" w:author="ENV/E4" w:date="2017-07-28T11:40:00Z">
        <w:r w:rsidR="0062417E">
          <w:rPr>
            <w:rFonts w:ascii="Times New Roman" w:eastAsia="Times New Roman" w:hAnsi="Times New Roman" w:cs="Times New Roman"/>
            <w:noProof/>
            <w:sz w:val="24"/>
            <w:szCs w:val="24"/>
          </w:rPr>
          <w:t>. Its Article 1(2</w:t>
        </w:r>
      </w:ins>
      <w:r w:rsidR="0062417E">
        <w:rPr>
          <w:rFonts w:ascii="Times New Roman" w:eastAsia="Times New Roman" w:hAnsi="Times New Roman" w:cs="Times New Roman"/>
          <w:noProof/>
          <w:sz w:val="24"/>
          <w:szCs w:val="24"/>
        </w:rPr>
        <w:t>)</w:t>
      </w:r>
      <w:r w:rsidR="0062417E">
        <w:rPr>
          <w:rFonts w:ascii="Times New Roman" w:hAnsi="Times New Roman"/>
          <w:sz w:val="24"/>
          <w:rPrChange w:id="383" w:author="ENV/E4" w:date="2017-07-28T11:40:00Z">
            <w:rPr>
              <w:rFonts w:ascii="Times New Roman" w:hAnsi="Times New Roman"/>
              <w:b/>
              <w:sz w:val="24"/>
            </w:rPr>
          </w:rPrChange>
        </w:rPr>
        <w:t xml:space="preserve"> </w:t>
      </w:r>
      <w:r w:rsidR="0062417E">
        <w:rPr>
          <w:rFonts w:ascii="Times New Roman" w:eastAsia="Times New Roman" w:hAnsi="Times New Roman" w:cs="Times New Roman"/>
          <w:noProof/>
          <w:sz w:val="24"/>
          <w:szCs w:val="24"/>
        </w:rPr>
        <w:t>provides for assistance to the pu</w:t>
      </w:r>
      <w:r w:rsidR="0062417E">
        <w:rPr>
          <w:rFonts w:ascii="Times New Roman" w:eastAsia="Times New Roman" w:hAnsi="Times New Roman" w:cs="Times New Roman"/>
          <w:noProof/>
          <w:sz w:val="24"/>
          <w:szCs w:val="24"/>
        </w:rPr>
        <w:t>blic with regard to the three</w:t>
      </w:r>
      <w:del w:id="384" w:author="ENV/E4" w:date="2017-07-28T11:40:00Z">
        <w:r w:rsidR="000C6712" w:rsidRPr="000C6712">
          <w:rPr>
            <w:rFonts w:ascii="Times New Roman" w:eastAsia="Times New Roman" w:hAnsi="Times New Roman"/>
            <w:iCs/>
            <w:noProof/>
            <w:sz w:val="24"/>
            <w:szCs w:val="24"/>
            <w:lang w:eastAsia="de-DE"/>
          </w:rPr>
          <w:delText> </w:delText>
        </w:r>
      </w:del>
      <w:ins w:id="385" w:author="ENV/E4" w:date="2017-07-28T11:40:00Z">
        <w:r w:rsidR="0062417E">
          <w:rPr>
            <w:rFonts w:ascii="Times New Roman" w:eastAsia="Times New Roman" w:hAnsi="Times New Roman" w:cs="Times New Roman"/>
            <w:noProof/>
            <w:sz w:val="24"/>
            <w:szCs w:val="24"/>
          </w:rPr>
          <w:t xml:space="preserve"> </w:t>
        </w:r>
      </w:ins>
      <w:r w:rsidR="0062417E">
        <w:rPr>
          <w:rFonts w:ascii="Times New Roman" w:eastAsia="Times New Roman" w:hAnsi="Times New Roman" w:cs="Times New Roman"/>
          <w:noProof/>
          <w:sz w:val="24"/>
          <w:szCs w:val="24"/>
        </w:rPr>
        <w:t>pillars of the Convention.</w:t>
      </w:r>
    </w:p>
    <w:p w14:paraId="67E37920" w14:textId="5A09EF21" w:rsidR="00B94DEA" w:rsidRDefault="00F7531E">
      <w:pPr>
        <w:spacing w:before="74" w:after="0" w:line="240" w:lineRule="auto"/>
        <w:ind w:left="967" w:right="52"/>
        <w:jc w:val="both"/>
        <w:rPr>
          <w:ins w:id="386" w:author="ENV/E4" w:date="2017-07-28T11:40:00Z"/>
          <w:rFonts w:ascii="Times New Roman" w:eastAsia="Times New Roman" w:hAnsi="Times New Roman" w:cs="Times New Roman"/>
          <w:noProof/>
          <w:sz w:val="24"/>
          <w:szCs w:val="24"/>
        </w:rPr>
      </w:pPr>
      <w:del w:id="387" w:author="ENV/E4" w:date="2017-07-28T11:40:00Z">
        <w:r>
          <w:rPr>
            <w:rFonts w:ascii="Times New Roman" w:eastAsia="Times New Roman" w:hAnsi="Times New Roman"/>
            <w:noProof/>
            <w:sz w:val="24"/>
            <w:szCs w:val="24"/>
            <w:lang w:eastAsia="de-DE"/>
          </w:rPr>
          <w:tab/>
        </w:r>
      </w:del>
    </w:p>
    <w:p w14:paraId="1CAAA242" w14:textId="3E76469D" w:rsidR="00B94DEA" w:rsidRDefault="0062417E">
      <w:pPr>
        <w:spacing w:after="0" w:line="240" w:lineRule="auto"/>
        <w:ind w:left="967" w:right="51"/>
        <w:jc w:val="both"/>
        <w:rPr>
          <w:rFonts w:ascii="Times New Roman" w:eastAsia="Times New Roman" w:hAnsi="Times New Roman" w:cs="Times New Roman"/>
          <w:noProof/>
          <w:sz w:val="24"/>
          <w:szCs w:val="24"/>
        </w:rPr>
        <w:pPrChange w:id="388"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Furthermore, Article 6(4) of </w:t>
      </w:r>
      <w:del w:id="389" w:author="ENV/E4" w:date="2017-07-28T11:40:00Z">
        <w:r w:rsidR="000C6712" w:rsidRPr="000C6712">
          <w:rPr>
            <w:rFonts w:ascii="Times New Roman" w:eastAsia="Times New Roman" w:hAnsi="Times New Roman"/>
            <w:noProof/>
            <w:sz w:val="24"/>
            <w:szCs w:val="24"/>
            <w:lang w:eastAsia="de-DE"/>
          </w:rPr>
          <w:delText>Regulation (EC) No</w:delText>
        </w:r>
      </w:del>
      <w:ins w:id="390"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"http://eur-lex.europa.eu/legal-content/EN/TXT/HTML/?uri=URISERV:l14546&amp;from=EN" </w:instrText>
        </w:r>
        <w:r>
          <w:fldChar w:fldCharType="separate"/>
        </w:r>
        <w:r>
          <w:rPr>
            <w:rStyle w:val="Hyperlink"/>
            <w:rFonts w:ascii="Times New Roman" w:eastAsia="Times New Roman" w:hAnsi="Times New Roman" w:cs="Times New Roman"/>
            <w:noProof/>
            <w:sz w:val="24"/>
            <w:szCs w:val="24"/>
          </w:rPr>
          <w:t>Access-to-documents Regulation</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1049/2001</w:t>
      </w:r>
      <w:del w:id="391" w:author="ENV/E4" w:date="2017-07-28T11:40:00Z">
        <w:r w:rsidR="000C6712" w:rsidRPr="000C6712">
          <w:rPr>
            <w:rFonts w:ascii="Times New Roman" w:eastAsia="Times New Roman" w:hAnsi="Times New Roman"/>
            <w:noProof/>
            <w:sz w:val="24"/>
            <w:szCs w:val="24"/>
            <w:lang w:eastAsia="de-DE"/>
          </w:rPr>
          <w:delText xml:space="preserve"> of the European Parliament and of the Council of 30 May 2001 regarding public access to European Parliament, Council and Commission documents</w:delText>
        </w:r>
        <w:r w:rsidR="000C6712" w:rsidRPr="000C6712">
          <w:rPr>
            <w:rFonts w:ascii="Times New Roman" w:eastAsia="Times New Roman" w:hAnsi="Times New Roman"/>
            <w:noProof/>
            <w:sz w:val="18"/>
            <w:szCs w:val="24"/>
            <w:vertAlign w:val="superscript"/>
            <w:lang w:eastAsia="de-DE"/>
          </w:rPr>
          <w:footnoteReference w:id="4"/>
        </w:r>
        <w:r w:rsidR="000C6712" w:rsidRPr="000C6712">
          <w:rPr>
            <w:rFonts w:ascii="Times New Roman" w:eastAsia="Times New Roman" w:hAnsi="Times New Roman"/>
            <w:noProof/>
            <w:sz w:val="24"/>
            <w:szCs w:val="24"/>
            <w:lang w:eastAsia="de-DE"/>
          </w:rPr>
          <w:delText xml:space="preserve"> (</w:delText>
        </w:r>
        <w:r w:rsidR="000C6712" w:rsidRPr="000C6712">
          <w:rPr>
            <w:rFonts w:ascii="Times New Roman" w:eastAsia="Times New Roman" w:hAnsi="Times New Roman"/>
            <w:b/>
            <w:noProof/>
            <w:sz w:val="24"/>
            <w:szCs w:val="24"/>
            <w:lang w:eastAsia="de-DE"/>
          </w:rPr>
          <w:delText>Transparency Regulation</w:delText>
        </w:r>
        <w:r w:rsidR="000C6712" w:rsidRPr="000C6712">
          <w:rPr>
            <w:rFonts w:ascii="Times New Roman" w:eastAsia="Times New Roman" w:hAnsi="Times New Roman"/>
            <w:noProof/>
            <w:sz w:val="24"/>
            <w:szCs w:val="24"/>
            <w:lang w:eastAsia="de-DE"/>
          </w:rPr>
          <w:delText>),</w:delText>
        </w:r>
      </w:del>
      <w:ins w:id="394"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which applies to requests fo</w:t>
      </w:r>
      <w:r>
        <w:rPr>
          <w:rFonts w:ascii="Times New Roman" w:eastAsia="Times New Roman" w:hAnsi="Times New Roman" w:cs="Times New Roman"/>
          <w:noProof/>
          <w:sz w:val="24"/>
          <w:szCs w:val="24"/>
        </w:rPr>
        <w:t xml:space="preserve">r access to </w:t>
      </w:r>
      <w:del w:id="395" w:author="ENV/E4" w:date="2017-07-28T11:40:00Z">
        <w:r w:rsidR="000C6712" w:rsidRPr="000C6712">
          <w:rPr>
            <w:rFonts w:ascii="Times New Roman" w:eastAsia="Times New Roman" w:hAnsi="Times New Roman"/>
            <w:noProof/>
            <w:sz w:val="24"/>
            <w:szCs w:val="24"/>
            <w:lang w:eastAsia="de-DE"/>
          </w:rPr>
          <w:delText xml:space="preserve">environmental information </w:delText>
        </w:r>
      </w:del>
      <w:ins w:id="396" w:author="ENV/E4" w:date="2017-07-28T11:40:00Z">
        <w:r>
          <w:rPr>
            <w:rFonts w:ascii="Times New Roman" w:eastAsia="Times New Roman" w:hAnsi="Times New Roman" w:cs="Times New Roman"/>
            <w:noProof/>
            <w:sz w:val="24"/>
            <w:szCs w:val="24"/>
          </w:rPr>
          <w:t xml:space="preserve">documents </w:t>
        </w:r>
      </w:ins>
      <w:r>
        <w:rPr>
          <w:rFonts w:ascii="Times New Roman" w:eastAsia="Times New Roman" w:hAnsi="Times New Roman" w:cs="Times New Roman"/>
          <w:noProof/>
          <w:sz w:val="24"/>
          <w:szCs w:val="24"/>
        </w:rPr>
        <w:t xml:space="preserve">subject to </w:t>
      </w:r>
      <w:del w:id="397" w:author="ENV/E4" w:date="2017-07-28T11:40:00Z">
        <w:r w:rsidR="000C6712" w:rsidRPr="000C6712">
          <w:rPr>
            <w:rFonts w:ascii="Times New Roman" w:eastAsia="Times New Roman" w:hAnsi="Times New Roman"/>
            <w:noProof/>
            <w:sz w:val="24"/>
            <w:szCs w:val="24"/>
            <w:lang w:eastAsia="de-DE"/>
          </w:rPr>
          <w:delText xml:space="preserve">any more </w:delText>
        </w:r>
      </w:del>
      <w:r>
        <w:rPr>
          <w:rFonts w:ascii="Times New Roman" w:eastAsia="Times New Roman" w:hAnsi="Times New Roman" w:cs="Times New Roman"/>
          <w:noProof/>
          <w:sz w:val="24"/>
          <w:szCs w:val="24"/>
        </w:rPr>
        <w:t xml:space="preserve">specific provisions </w:t>
      </w:r>
      <w:del w:id="398" w:author="ENV/E4" w:date="2017-07-28T11:40:00Z">
        <w:r w:rsidR="000C6712" w:rsidRPr="000C6712">
          <w:rPr>
            <w:rFonts w:ascii="Times New Roman" w:eastAsia="Times New Roman" w:hAnsi="Times New Roman"/>
            <w:noProof/>
            <w:sz w:val="24"/>
            <w:szCs w:val="24"/>
            <w:lang w:eastAsia="de-DE"/>
          </w:rPr>
          <w:delText xml:space="preserve">than those </w:delText>
        </w:r>
      </w:del>
      <w:r>
        <w:rPr>
          <w:rFonts w:ascii="Times New Roman" w:eastAsia="Times New Roman" w:hAnsi="Times New Roman" w:cs="Times New Roman"/>
          <w:noProof/>
          <w:sz w:val="24"/>
          <w:szCs w:val="24"/>
        </w:rPr>
        <w:t>in the Aarhus Regulation</w:t>
      </w:r>
      <w:del w:id="399" w:author="ENV/E4" w:date="2017-07-28T11:40:00Z">
        <w:r w:rsidR="000C6712" w:rsidRPr="000C6712">
          <w:rPr>
            <w:rFonts w:ascii="Times New Roman" w:eastAsia="Times New Roman" w:hAnsi="Times New Roman"/>
            <w:noProof/>
            <w:sz w:val="24"/>
            <w:szCs w:val="24"/>
            <w:lang w:eastAsia="de-DE"/>
          </w:rPr>
          <w:delText>, provides</w:delText>
        </w:r>
      </w:del>
      <w:ins w:id="400" w:author="ENV/E4" w:date="2017-07-28T11:40:00Z">
        <w:r>
          <w:rPr>
            <w:rFonts w:ascii="Times New Roman" w:eastAsia="Times New Roman" w:hAnsi="Times New Roman" w:cs="Times New Roman"/>
            <w:noProof/>
            <w:sz w:val="24"/>
            <w:szCs w:val="24"/>
          </w:rPr>
          <w:t xml:space="preserve"> for environmental information, states</w:t>
        </w:r>
      </w:ins>
      <w:r>
        <w:rPr>
          <w:rFonts w:ascii="Times New Roman" w:eastAsia="Times New Roman" w:hAnsi="Times New Roman" w:cs="Times New Roman"/>
          <w:noProof/>
          <w:sz w:val="24"/>
          <w:szCs w:val="24"/>
        </w:rPr>
        <w:t xml:space="preserve"> that the institutions shall </w:t>
      </w:r>
      <w:del w:id="401" w:author="ENV/E4" w:date="2017-07-28T11:40:00Z">
        <w:r w:rsidR="000C6712" w:rsidRPr="000C6712">
          <w:rPr>
            <w:rFonts w:ascii="Times New Roman" w:eastAsia="Times New Roman" w:hAnsi="Times New Roman"/>
            <w:noProof/>
            <w:sz w:val="24"/>
            <w:szCs w:val="24"/>
            <w:lang w:eastAsia="de-DE"/>
          </w:rPr>
          <w:delText>provide information and assistance to</w:delText>
        </w:r>
      </w:del>
      <w:ins w:id="402" w:author="ENV/E4" w:date="2017-07-28T11:40:00Z">
        <w:r>
          <w:rPr>
            <w:rFonts w:ascii="Times New Roman" w:eastAsia="Times New Roman" w:hAnsi="Times New Roman" w:cs="Times New Roman"/>
            <w:noProof/>
            <w:sz w:val="24"/>
            <w:szCs w:val="24"/>
          </w:rPr>
          <w:t>assist</w:t>
        </w:r>
      </w:ins>
      <w:r>
        <w:rPr>
          <w:rFonts w:ascii="Times New Roman" w:eastAsia="Times New Roman" w:hAnsi="Times New Roman" w:cs="Times New Roman"/>
          <w:noProof/>
          <w:sz w:val="24"/>
          <w:szCs w:val="24"/>
        </w:rPr>
        <w:t xml:space="preserve"> citizens </w:t>
      </w:r>
      <w:del w:id="403" w:author="ENV/E4" w:date="2017-07-28T11:40:00Z">
        <w:r w:rsidR="000C6712" w:rsidRPr="000C6712">
          <w:rPr>
            <w:rFonts w:ascii="Times New Roman" w:eastAsia="Times New Roman" w:hAnsi="Times New Roman"/>
            <w:noProof/>
            <w:sz w:val="24"/>
            <w:szCs w:val="24"/>
            <w:lang w:eastAsia="de-DE"/>
          </w:rPr>
          <w:delText>regarding</w:delText>
        </w:r>
      </w:del>
      <w:ins w:id="404" w:author="ENV/E4" w:date="2017-07-28T11:40:00Z">
        <w:r>
          <w:rPr>
            <w:rFonts w:ascii="Times New Roman" w:eastAsia="Times New Roman" w:hAnsi="Times New Roman" w:cs="Times New Roman"/>
            <w:noProof/>
            <w:sz w:val="24"/>
            <w:szCs w:val="24"/>
          </w:rPr>
          <w:t>with</w:t>
        </w:r>
      </w:ins>
      <w:r>
        <w:rPr>
          <w:rFonts w:ascii="Times New Roman" w:eastAsia="Times New Roman" w:hAnsi="Times New Roman" w:cs="Times New Roman"/>
          <w:noProof/>
          <w:sz w:val="24"/>
          <w:szCs w:val="24"/>
        </w:rPr>
        <w:t xml:space="preserve"> access requests.</w:t>
      </w:r>
    </w:p>
    <w:p w14:paraId="591F8B74" w14:textId="5A7FDC49" w:rsidR="00B94DEA" w:rsidRDefault="00F7531E">
      <w:pPr>
        <w:spacing w:after="0" w:line="240" w:lineRule="auto"/>
        <w:ind w:right="53"/>
        <w:jc w:val="both"/>
        <w:rPr>
          <w:ins w:id="405" w:author="ENV/E4" w:date="2017-07-28T11:40:00Z"/>
          <w:rFonts w:ascii="Times New Roman" w:eastAsia="Times New Roman" w:hAnsi="Times New Roman" w:cs="Times New Roman"/>
          <w:noProof/>
          <w:sz w:val="24"/>
          <w:szCs w:val="24"/>
        </w:rPr>
      </w:pPr>
      <w:del w:id="406" w:author="ENV/E4" w:date="2017-07-28T11:40:00Z">
        <w:r>
          <w:rPr>
            <w:rFonts w:ascii="Times New Roman" w:eastAsia="Times New Roman" w:hAnsi="Times New Roman"/>
            <w:iCs/>
            <w:noProof/>
            <w:sz w:val="24"/>
            <w:szCs w:val="24"/>
            <w:lang w:eastAsia="de-DE"/>
          </w:rPr>
          <w:tab/>
        </w:r>
      </w:del>
    </w:p>
    <w:p w14:paraId="2A35B3F0" w14:textId="03392F05" w:rsidR="00B94DEA" w:rsidRDefault="0062417E">
      <w:pPr>
        <w:spacing w:after="0" w:line="240" w:lineRule="auto"/>
        <w:ind w:left="967" w:right="53"/>
        <w:jc w:val="both"/>
        <w:rPr>
          <w:rFonts w:ascii="Times New Roman" w:eastAsia="Times New Roman" w:hAnsi="Times New Roman" w:cs="Times New Roman"/>
          <w:noProof/>
          <w:sz w:val="24"/>
          <w:szCs w:val="24"/>
        </w:rPr>
        <w:pPrChange w:id="407"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Concerning access to environmental information in Member States, Article</w:t>
      </w:r>
      <w:del w:id="408" w:author="ENV/E4" w:date="2017-07-28T11:40:00Z">
        <w:r w:rsidR="000C6712" w:rsidRPr="000C6712">
          <w:rPr>
            <w:rFonts w:ascii="Times New Roman" w:eastAsia="Times New Roman" w:hAnsi="Times New Roman"/>
            <w:noProof/>
            <w:sz w:val="24"/>
            <w:szCs w:val="24"/>
            <w:lang w:eastAsia="de-DE"/>
          </w:rPr>
          <w:delText> </w:delText>
        </w:r>
      </w:del>
      <w:ins w:id="409"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3(5) of </w:t>
      </w:r>
      <w:del w:id="410" w:author="ENV/E4" w:date="2017-07-28T11:40:00Z">
        <w:r w:rsidR="000C6712" w:rsidRPr="000C6712">
          <w:rPr>
            <w:rFonts w:ascii="Times New Roman" w:eastAsia="Times New Roman" w:hAnsi="Times New Roman"/>
            <w:noProof/>
            <w:sz w:val="24"/>
            <w:szCs w:val="24"/>
            <w:lang w:eastAsia="de-DE"/>
          </w:rPr>
          <w:delText>Directive</w:delText>
        </w:r>
      </w:del>
      <w:ins w:id="411"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"http://eur-lex.europa.eu/LexUriServ/LexUriServ.do?uri=OJ:L:2003:041:0026:0032:EN:PDF" </w:instrText>
        </w:r>
        <w:r>
          <w:fldChar w:fldCharType="separate"/>
        </w:r>
        <w:r>
          <w:rPr>
            <w:rStyle w:val="Hyperlink"/>
            <w:rFonts w:ascii="Times New Roman" w:eastAsia="Times New Roman" w:hAnsi="Times New Roman" w:cs="Times New Roman"/>
            <w:noProof/>
            <w:sz w:val="24"/>
            <w:szCs w:val="24"/>
          </w:rPr>
          <w:t>Environmental Information Directive</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2003/4/EC </w:t>
      </w:r>
      <w:del w:id="412" w:author="ENV/E4" w:date="2017-07-28T11:40:00Z">
        <w:r w:rsidR="000C6712" w:rsidRPr="000C6712">
          <w:rPr>
            <w:rFonts w:ascii="Times New Roman" w:eastAsia="Times New Roman" w:hAnsi="Times New Roman"/>
            <w:iCs/>
            <w:noProof/>
            <w:sz w:val="24"/>
            <w:szCs w:val="24"/>
            <w:lang w:eastAsia="de-DE"/>
          </w:rPr>
          <w:delText>of the European Parliament and of the Council of 28 January 2003 on public access to environmental information and repealing Council Directive 90/313/EEC</w:delText>
        </w:r>
        <w:r w:rsidR="000C6712" w:rsidRPr="000C6712">
          <w:rPr>
            <w:rFonts w:ascii="Times New Roman" w:eastAsia="Times New Roman" w:hAnsi="Times New Roman"/>
            <w:noProof/>
            <w:sz w:val="18"/>
            <w:szCs w:val="24"/>
            <w:vertAlign w:val="superscript"/>
            <w:lang w:eastAsia="de-DE"/>
          </w:rPr>
          <w:footnoteReference w:id="5"/>
        </w:r>
        <w:r w:rsidR="000C6712" w:rsidRPr="000C6712">
          <w:rPr>
            <w:rFonts w:ascii="Times New Roman" w:eastAsia="Times New Roman" w:hAnsi="Times New Roman"/>
            <w:iCs/>
            <w:noProof/>
            <w:sz w:val="24"/>
            <w:szCs w:val="24"/>
            <w:lang w:eastAsia="de-DE"/>
          </w:rPr>
          <w:delText xml:space="preserve"> (</w:delText>
        </w:r>
        <w:r w:rsidR="000C6712" w:rsidRPr="000C6712">
          <w:rPr>
            <w:rFonts w:ascii="Times New Roman" w:eastAsia="Times New Roman" w:hAnsi="Times New Roman"/>
            <w:b/>
            <w:iCs/>
            <w:noProof/>
            <w:sz w:val="24"/>
            <w:szCs w:val="24"/>
            <w:lang w:eastAsia="de-DE"/>
          </w:rPr>
          <w:delText>Environmental Information Directive</w:delText>
        </w:r>
        <w:r w:rsidR="000C6712" w:rsidRPr="000C6712">
          <w:rPr>
            <w:rFonts w:ascii="Times New Roman" w:eastAsia="Times New Roman" w:hAnsi="Times New Roman"/>
            <w:iCs/>
            <w:noProof/>
            <w:sz w:val="24"/>
            <w:szCs w:val="24"/>
            <w:lang w:eastAsia="de-DE"/>
          </w:rPr>
          <w:delText>)</w:delText>
        </w:r>
        <w:r w:rsidR="000C6712" w:rsidRPr="000C6712">
          <w:rPr>
            <w:rFonts w:ascii="Times New Roman" w:eastAsia="Times New Roman" w:hAnsi="Times New Roman"/>
            <w:noProof/>
            <w:sz w:val="24"/>
            <w:szCs w:val="24"/>
            <w:lang w:eastAsia="de-DE"/>
          </w:rPr>
          <w:delText xml:space="preserve"> </w:delText>
        </w:r>
      </w:del>
      <w:r>
        <w:rPr>
          <w:rFonts w:ascii="Times New Roman" w:eastAsia="Times New Roman" w:hAnsi="Times New Roman" w:cs="Times New Roman"/>
          <w:noProof/>
          <w:sz w:val="24"/>
          <w:szCs w:val="24"/>
        </w:rPr>
        <w:t>requires Member States t</w:t>
      </w:r>
      <w:r>
        <w:rPr>
          <w:rFonts w:ascii="Times New Roman" w:eastAsia="Times New Roman" w:hAnsi="Times New Roman" w:cs="Times New Roman"/>
          <w:noProof/>
          <w:sz w:val="24"/>
          <w:szCs w:val="24"/>
        </w:rPr>
        <w:t xml:space="preserve">o ensure that public authorities provide </w:t>
      </w:r>
      <w:del w:id="415" w:author="ENV/E4" w:date="2017-07-28T11:40:00Z">
        <w:r w:rsidR="000C6712" w:rsidRPr="000C6712">
          <w:rPr>
            <w:rFonts w:ascii="Times New Roman" w:eastAsia="Times New Roman" w:hAnsi="Times New Roman"/>
            <w:noProof/>
            <w:sz w:val="24"/>
            <w:szCs w:val="24"/>
            <w:lang w:eastAsia="de-DE"/>
          </w:rPr>
          <w:delText xml:space="preserve">information, </w:delText>
        </w:r>
      </w:del>
      <w:r>
        <w:rPr>
          <w:rFonts w:ascii="Times New Roman" w:eastAsia="Times New Roman" w:hAnsi="Times New Roman" w:cs="Times New Roman"/>
          <w:noProof/>
          <w:sz w:val="24"/>
          <w:szCs w:val="24"/>
        </w:rPr>
        <w:t xml:space="preserve">guidance </w:t>
      </w:r>
      <w:del w:id="416" w:author="ENV/E4" w:date="2017-07-28T11:40:00Z">
        <w:r w:rsidR="000C6712" w:rsidRPr="000C6712">
          <w:rPr>
            <w:rFonts w:ascii="Times New Roman" w:eastAsia="Times New Roman" w:hAnsi="Times New Roman"/>
            <w:noProof/>
            <w:sz w:val="24"/>
            <w:szCs w:val="24"/>
            <w:lang w:eastAsia="de-DE"/>
          </w:rPr>
          <w:delText xml:space="preserve">and advice </w:delText>
        </w:r>
      </w:del>
      <w:r>
        <w:rPr>
          <w:rFonts w:ascii="Times New Roman" w:eastAsia="Times New Roman" w:hAnsi="Times New Roman" w:cs="Times New Roman"/>
          <w:noProof/>
          <w:sz w:val="24"/>
          <w:szCs w:val="24"/>
        </w:rPr>
        <w:t xml:space="preserve">on </w:t>
      </w:r>
      <w:del w:id="417" w:author="ENV/E4" w:date="2017-07-28T11:40:00Z">
        <w:r w:rsidR="000C6712" w:rsidRPr="000C6712">
          <w:rPr>
            <w:rFonts w:ascii="Times New Roman" w:eastAsia="Times New Roman" w:hAnsi="Times New Roman"/>
            <w:noProof/>
            <w:sz w:val="24"/>
            <w:szCs w:val="24"/>
            <w:lang w:eastAsia="de-DE"/>
          </w:rPr>
          <w:delText xml:space="preserve">the right of </w:delText>
        </w:r>
      </w:del>
      <w:r>
        <w:rPr>
          <w:rFonts w:ascii="Times New Roman" w:eastAsia="Times New Roman" w:hAnsi="Times New Roman" w:cs="Times New Roman"/>
          <w:noProof/>
          <w:sz w:val="24"/>
          <w:szCs w:val="24"/>
        </w:rPr>
        <w:t>access to</w:t>
      </w:r>
      <w:ins w:id="418" w:author="ENV/E4" w:date="2017-07-28T11:40:00Z">
        <w:r>
          <w:rPr>
            <w:rFonts w:ascii="Times New Roman" w:eastAsia="Times New Roman" w:hAnsi="Times New Roman" w:cs="Times New Roman"/>
            <w:noProof/>
            <w:sz w:val="24"/>
            <w:szCs w:val="24"/>
          </w:rPr>
          <w:t xml:space="preserve"> environmental</w:t>
        </w:r>
      </w:ins>
      <w:r>
        <w:rPr>
          <w:rFonts w:ascii="Times New Roman" w:eastAsia="Times New Roman" w:hAnsi="Times New Roman" w:cs="Times New Roman"/>
          <w:noProof/>
          <w:sz w:val="24"/>
          <w:szCs w:val="24"/>
        </w:rPr>
        <w:t xml:space="preserve"> information.</w:t>
      </w:r>
    </w:p>
    <w:p w14:paraId="6944CD03" w14:textId="77777777" w:rsidR="00B94DEA" w:rsidRDefault="00B94DEA">
      <w:pPr>
        <w:spacing w:after="0" w:line="240" w:lineRule="auto"/>
        <w:ind w:left="967" w:right="53"/>
        <w:jc w:val="both"/>
        <w:rPr>
          <w:ins w:id="419" w:author="ENV/E4" w:date="2017-07-28T11:40:00Z"/>
          <w:rFonts w:ascii="Times New Roman" w:eastAsia="Times New Roman" w:hAnsi="Times New Roman" w:cs="Times New Roman"/>
          <w:noProof/>
          <w:sz w:val="24"/>
          <w:szCs w:val="24"/>
        </w:rPr>
      </w:pPr>
    </w:p>
    <w:p w14:paraId="0F79C93B" w14:textId="77777777" w:rsidR="00B94DEA" w:rsidRDefault="0062417E">
      <w:pPr>
        <w:spacing w:after="0" w:line="240" w:lineRule="auto"/>
        <w:ind w:left="967" w:right="53"/>
        <w:jc w:val="both"/>
        <w:rPr>
          <w:ins w:id="420" w:author="ENV/E4" w:date="2017-07-28T11:40:00Z"/>
          <w:rFonts w:ascii="Times New Roman" w:eastAsia="Times New Roman" w:hAnsi="Times New Roman" w:cs="Times New Roman"/>
          <w:noProof/>
          <w:sz w:val="24"/>
          <w:szCs w:val="24"/>
        </w:rPr>
      </w:pPr>
      <w:ins w:id="421"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"http://eur-lex.europa.eu/legal-content/en/TXT/?uri=CELEX%3A32003L0035" </w:instrText>
        </w:r>
        <w:r>
          <w:fldChar w:fldCharType="separate"/>
        </w:r>
        <w:r>
          <w:rPr>
            <w:rStyle w:val="Hyperlink"/>
            <w:rFonts w:ascii="Times New Roman" w:eastAsia="Times New Roman" w:hAnsi="Times New Roman" w:cs="Times New Roman"/>
            <w:noProof/>
            <w:sz w:val="24"/>
            <w:szCs w:val="24"/>
          </w:rPr>
          <w:t>Public Participation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2003/35/EC which applies to Member States fo</w:t>
        </w:r>
        <w:r>
          <w:rPr>
            <w:rFonts w:ascii="Times New Roman" w:eastAsia="Times New Roman" w:hAnsi="Times New Roman" w:cs="Times New Roman"/>
            <w:noProof/>
            <w:sz w:val="24"/>
            <w:szCs w:val="24"/>
          </w:rPr>
          <w:t>resees that the public is informed about its participation rights (Article 2(2)(a)) and   about access to administrative and judicial review (Articles 3(7) and 4(4)).</w:t>
        </w:r>
      </w:ins>
    </w:p>
    <w:p w14:paraId="4E298771" w14:textId="77777777" w:rsidR="00B94DEA" w:rsidRDefault="00B94DEA">
      <w:pPr>
        <w:spacing w:after="0" w:line="240" w:lineRule="auto"/>
        <w:ind w:left="967" w:right="53"/>
        <w:jc w:val="both"/>
        <w:rPr>
          <w:ins w:id="422" w:author="ENV/E4" w:date="2017-07-28T11:40:00Z"/>
          <w:rFonts w:ascii="Times New Roman" w:eastAsia="Times New Roman" w:hAnsi="Times New Roman" w:cs="Times New Roman"/>
          <w:noProof/>
          <w:sz w:val="24"/>
          <w:szCs w:val="24"/>
        </w:rPr>
      </w:pPr>
    </w:p>
    <w:p w14:paraId="2A3DDDEF" w14:textId="77777777" w:rsidR="00B94DEA" w:rsidRDefault="00B94DEA">
      <w:pPr>
        <w:spacing w:before="1" w:after="0" w:line="120" w:lineRule="exact"/>
        <w:rPr>
          <w:ins w:id="423" w:author="ENV/E4" w:date="2017-07-28T11:40:00Z"/>
          <w:noProof/>
          <w:sz w:val="24"/>
          <w:szCs w:val="24"/>
        </w:rPr>
      </w:pPr>
    </w:p>
    <w:p w14:paraId="2277D22C" w14:textId="77777777" w:rsidR="00B94DEA" w:rsidRDefault="0062417E">
      <w:pPr>
        <w:spacing w:after="0" w:line="240" w:lineRule="auto"/>
        <w:ind w:left="117" w:right="-20"/>
        <w:rPr>
          <w:rFonts w:ascii="Times New Roman" w:hAnsi="Times New Roman"/>
          <w:sz w:val="24"/>
          <w:rPrChange w:id="424" w:author="ENV/E4" w:date="2017-07-28T11:40:00Z">
            <w:rPr>
              <w:rFonts w:ascii="Times New Roman" w:hAnsi="Times New Roman"/>
              <w:b/>
              <w:color w:val="000000"/>
              <w:sz w:val="24"/>
            </w:rPr>
          </w:rPrChange>
        </w:rPr>
        <w:pPrChange w:id="425" w:author="ENV/E4" w:date="2017-07-28T11:40:00Z">
          <w:pPr>
            <w:keepNext/>
            <w:keepLines/>
            <w:spacing w:after="120" w:line="240" w:lineRule="auto"/>
          </w:pPr>
        </w:pPrChange>
      </w:pPr>
      <w:r>
        <w:rPr>
          <w:rFonts w:ascii="Times New Roman" w:hAnsi="Times New Roman"/>
          <w:b/>
          <w:sz w:val="24"/>
          <w:rPrChange w:id="426" w:author="ENV/E4" w:date="2017-07-28T11:40:00Z">
            <w:rPr>
              <w:rFonts w:ascii="Times New Roman" w:hAnsi="Times New Roman"/>
              <w:b/>
              <w:color w:val="000000"/>
              <w:sz w:val="24"/>
            </w:rPr>
          </w:rPrChange>
        </w:rPr>
        <w:t>Article 3, paragraph 3</w:t>
      </w:r>
    </w:p>
    <w:p w14:paraId="69C6AC3C" w14:textId="43CD8D1C" w:rsidR="00B94DEA" w:rsidRDefault="00F7531E">
      <w:pPr>
        <w:spacing w:before="8" w:after="0" w:line="110" w:lineRule="exact"/>
        <w:rPr>
          <w:ins w:id="427" w:author="ENV/E4" w:date="2017-07-28T11:40:00Z"/>
          <w:noProof/>
          <w:sz w:val="11"/>
          <w:szCs w:val="11"/>
        </w:rPr>
      </w:pPr>
      <w:del w:id="428" w:author="ENV/E4" w:date="2017-07-28T11:40:00Z">
        <w:r>
          <w:rPr>
            <w:rFonts w:ascii="Times New Roman" w:eastAsia="Times New Roman" w:hAnsi="Times New Roman"/>
            <w:noProof/>
            <w:sz w:val="24"/>
            <w:szCs w:val="24"/>
            <w:lang w:eastAsia="de-DE"/>
          </w:rPr>
          <w:tab/>
        </w:r>
      </w:del>
    </w:p>
    <w:p w14:paraId="05CA7A3A" w14:textId="7FF20AD6" w:rsidR="00B94DEA" w:rsidRDefault="0062417E">
      <w:pPr>
        <w:spacing w:after="0" w:line="240" w:lineRule="auto"/>
        <w:ind w:left="967" w:right="52"/>
        <w:jc w:val="both"/>
        <w:rPr>
          <w:ins w:id="429" w:author="ENV/E4" w:date="2017-07-28T11:40:00Z"/>
          <w:rFonts w:ascii="Times New Roman" w:eastAsia="Times New Roman" w:hAnsi="Times New Roman" w:cs="Times New Roman"/>
          <w:noProof/>
          <w:color w:val="000000"/>
          <w:sz w:val="24"/>
          <w:szCs w:val="24"/>
        </w:rPr>
      </w:pPr>
      <w:r>
        <w:rPr>
          <w:rFonts w:ascii="Times New Roman" w:eastAsia="Times New Roman" w:hAnsi="Times New Roman" w:cs="Times New Roman"/>
          <w:noProof/>
          <w:sz w:val="24"/>
          <w:szCs w:val="24"/>
        </w:rPr>
        <w:t>Member States are primarily responsible for educational initiat</w:t>
      </w:r>
      <w:r>
        <w:rPr>
          <w:rFonts w:ascii="Times New Roman" w:eastAsia="Times New Roman" w:hAnsi="Times New Roman" w:cs="Times New Roman"/>
          <w:noProof/>
          <w:sz w:val="24"/>
          <w:szCs w:val="24"/>
        </w:rPr>
        <w:t xml:space="preserve">ives. The </w:t>
      </w:r>
      <w:del w:id="430" w:author="ENV/E4" w:date="2017-07-28T11:40:00Z">
        <w:r w:rsidR="000C6712" w:rsidRPr="000C6712">
          <w:rPr>
            <w:rFonts w:ascii="Times New Roman" w:eastAsia="Times New Roman" w:hAnsi="Times New Roman"/>
            <w:noProof/>
            <w:sz w:val="24"/>
            <w:szCs w:val="24"/>
            <w:lang w:eastAsia="de-DE"/>
          </w:rPr>
          <w:delText>Commission’s activities focus on</w:delText>
        </w:r>
      </w:del>
      <w:ins w:id="431" w:author="ENV/E4" w:date="2017-07-28T11:40:00Z">
        <w:r>
          <w:rPr>
            <w:rFonts w:ascii="Times New Roman" w:eastAsia="Times New Roman" w:hAnsi="Times New Roman" w:cs="Times New Roman"/>
            <w:noProof/>
            <w:sz w:val="24"/>
            <w:szCs w:val="24"/>
          </w:rPr>
          <w:t>Commission promotes</w:t>
        </w:r>
      </w:ins>
      <w:r>
        <w:rPr>
          <w:rFonts w:ascii="Times New Roman" w:eastAsia="Times New Roman" w:hAnsi="Times New Roman" w:cs="Times New Roman"/>
          <w:noProof/>
          <w:sz w:val="24"/>
          <w:szCs w:val="24"/>
        </w:rPr>
        <w:t xml:space="preserve"> communication tools for young people </w:t>
      </w:r>
      <w:del w:id="432" w:author="ENV/E4" w:date="2017-07-28T11:40:00Z">
        <w:r w:rsidR="000C6712" w:rsidRPr="000C6712">
          <w:rPr>
            <w:rFonts w:ascii="Times New Roman" w:eastAsia="Times New Roman" w:hAnsi="Times New Roman"/>
            <w:noProof/>
            <w:sz w:val="24"/>
            <w:szCs w:val="24"/>
            <w:lang w:eastAsia="de-DE"/>
          </w:rPr>
          <w:delText>(</w:delText>
        </w:r>
      </w:del>
      <w:ins w:id="433" w:author="ENV/E4" w:date="2017-07-28T11:40:00Z">
        <w:r>
          <w:rPr>
            <w:rFonts w:ascii="Times New Roman" w:eastAsia="Times New Roman" w:hAnsi="Times New Roman" w:cs="Times New Roman"/>
            <w:noProof/>
            <w:sz w:val="24"/>
            <w:szCs w:val="24"/>
          </w:rPr>
          <w:t xml:space="preserve">like the </w:t>
        </w:r>
      </w:ins>
      <w:r>
        <w:rPr>
          <w:rPrChange w:id="434" w:author="ENV/E4" w:date="2017-07-28T11:40:00Z">
            <w:rPr>
              <w:rFonts w:ascii="Times New Roman" w:hAnsi="Times New Roman"/>
              <w:sz w:val="24"/>
            </w:rPr>
          </w:rPrChange>
        </w:rPr>
        <w:fldChar w:fldCharType="begin"/>
      </w:r>
      <w:r>
        <w:instrText xml:space="preserve"> HYPERLINK "http://ec.europa.eu/consumers/europadiary/index_en.htm" </w:instrText>
      </w:r>
      <w:r>
        <w:rPr>
          <w:rPrChange w:id="435" w:author="ENV/E4" w:date="2017-07-28T11:40:00Z">
            <w:rPr>
              <w:rFonts w:ascii="Times New Roman" w:hAnsi="Times New Roman"/>
              <w:sz w:val="24"/>
            </w:rPr>
          </w:rPrChange>
        </w:rPr>
        <w:fldChar w:fldCharType="separate"/>
      </w:r>
      <w:del w:id="436" w:author="ENV/E4" w:date="2017-07-28T11:40:00Z">
        <w:r w:rsidR="000C6712" w:rsidRPr="000C6712">
          <w:rPr>
            <w:rFonts w:ascii="Times New Roman" w:eastAsia="Times New Roman" w:hAnsi="Times New Roman"/>
            <w:noProof/>
            <w:color w:val="0000FF"/>
            <w:sz w:val="24"/>
            <w:szCs w:val="24"/>
            <w:u w:val="single"/>
            <w:lang w:eastAsia="de-DE"/>
          </w:rPr>
          <w:delText>http://ec.europa.eu/consumers/</w:delText>
        </w:r>
        <w:r w:rsidR="000C6712" w:rsidRPr="000C6712">
          <w:rPr>
            <w:rFonts w:ascii="Times New Roman" w:eastAsia="Times New Roman" w:hAnsi="Times New Roman"/>
            <w:noProof/>
            <w:color w:val="0000FF"/>
            <w:sz w:val="24"/>
            <w:szCs w:val="24"/>
            <w:u w:val="single"/>
            <w:lang w:eastAsia="de-DE"/>
          </w:rPr>
          <w:delText>e</w:delText>
        </w:r>
        <w:r w:rsidR="000C6712" w:rsidRPr="000C6712">
          <w:rPr>
            <w:rFonts w:ascii="Times New Roman" w:eastAsia="Times New Roman" w:hAnsi="Times New Roman"/>
            <w:noProof/>
            <w:color w:val="0000FF"/>
            <w:sz w:val="24"/>
            <w:szCs w:val="24"/>
            <w:u w:val="single"/>
            <w:lang w:eastAsia="de-DE"/>
          </w:rPr>
          <w:delText>uropadiary/index_en.htm</w:delText>
        </w:r>
      </w:del>
      <w:ins w:id="437" w:author="ENV/E4" w:date="2017-07-28T11:40:00Z">
        <w:r>
          <w:rPr>
            <w:rStyle w:val="Hyperlink"/>
            <w:rFonts w:ascii="Times New Roman" w:eastAsia="Times New Roman" w:hAnsi="Times New Roman" w:cs="Times New Roman"/>
            <w:noProof/>
            <w:sz w:val="24"/>
            <w:szCs w:val="24"/>
          </w:rPr>
          <w:t>Europa Diary</w:t>
        </w:r>
      </w:ins>
      <w:r>
        <w:rPr>
          <w:rStyle w:val="Hyperlink"/>
          <w:rFonts w:ascii="Times New Roman" w:hAnsi="Times New Roman"/>
          <w:sz w:val="24"/>
          <w:rPrChange w:id="438" w:author="ENV/E4" w:date="2017-07-28T11:40:00Z">
            <w:rPr>
              <w:rFonts w:ascii="Times New Roman" w:hAnsi="Times New Roman"/>
              <w:sz w:val="24"/>
            </w:rPr>
          </w:rPrChange>
        </w:rPr>
        <w:fldChar w:fldCharType="end"/>
      </w:r>
      <w:del w:id="439" w:author="ENV/E4" w:date="2017-07-28T11:40:00Z">
        <w:r w:rsidR="000C6712" w:rsidRPr="000C6712">
          <w:rPr>
            <w:rFonts w:ascii="Times New Roman" w:eastAsia="Times New Roman" w:hAnsi="Times New Roman"/>
            <w:noProof/>
            <w:sz w:val="24"/>
            <w:szCs w:val="24"/>
            <w:lang w:eastAsia="de-DE"/>
          </w:rPr>
          <w:delText>)</w:delText>
        </w:r>
      </w:del>
      <w:r>
        <w:rPr>
          <w:rFonts w:ascii="Times New Roman" w:eastAsia="Times New Roman" w:hAnsi="Times New Roman" w:cs="Times New Roman"/>
          <w:noProof/>
          <w:sz w:val="24"/>
          <w:szCs w:val="24"/>
        </w:rPr>
        <w:t xml:space="preserve"> </w:t>
      </w:r>
      <w:r>
        <w:rPr>
          <w:rFonts w:ascii="Times New Roman" w:hAnsi="Times New Roman"/>
          <w:color w:val="000000"/>
          <w:sz w:val="24"/>
          <w:rPrChange w:id="440" w:author="ENV/E4" w:date="2017-07-28T11:40:00Z">
            <w:rPr>
              <w:rFonts w:ascii="Times New Roman" w:hAnsi="Times New Roman"/>
              <w:sz w:val="24"/>
            </w:rPr>
          </w:rPrChange>
        </w:rPr>
        <w:t xml:space="preserve">or initiatives within the </w:t>
      </w:r>
      <w:del w:id="441" w:author="ENV/E4" w:date="2017-07-28T11:40:00Z">
        <w:r w:rsidR="000C6712" w:rsidRPr="000C6712">
          <w:rPr>
            <w:rFonts w:ascii="Times New Roman" w:eastAsia="Times New Roman" w:hAnsi="Times New Roman"/>
            <w:noProof/>
            <w:sz w:val="24"/>
            <w:szCs w:val="24"/>
            <w:lang w:eastAsia="de-DE"/>
          </w:rPr>
          <w:delText>youth policy framework.</w:delText>
        </w:r>
        <w:r w:rsidR="000C6712" w:rsidRPr="000C6712">
          <w:rPr>
            <w:rFonts w:ascii="Times New Roman" w:eastAsia="Times New Roman" w:hAnsi="Times New Roman"/>
            <w:noProof/>
            <w:sz w:val="18"/>
            <w:szCs w:val="24"/>
            <w:vertAlign w:val="superscript"/>
            <w:lang w:eastAsia="de-DE"/>
          </w:rPr>
          <w:footnoteReference w:id="6"/>
        </w:r>
        <w:r w:rsidR="000C6712" w:rsidRPr="000C6712">
          <w:rPr>
            <w:rFonts w:ascii="Times New Roman" w:eastAsia="Times New Roman" w:hAnsi="Times New Roman"/>
            <w:noProof/>
            <w:sz w:val="24"/>
            <w:szCs w:val="24"/>
            <w:lang w:eastAsia="de-DE"/>
          </w:rPr>
          <w:delText xml:space="preserve"> The Commission may award financial support to </w:delText>
        </w:r>
      </w:del>
      <w:ins w:id="444" w:author="ENV/E4" w:date="2017-07-28T11:40:00Z">
        <w:r>
          <w:fldChar w:fldCharType="begin"/>
        </w:r>
        <w:r>
          <w:instrText xml:space="preserve"> HYPERLINK "http://eur-lex.europa.eu/legal-content/EN/TXT/PDF/?uri=CELEX:32009G1219(01)&amp;from=EN" </w:instrText>
        </w:r>
        <w:r>
          <w:fldChar w:fldCharType="separate"/>
        </w:r>
        <w:r>
          <w:rPr>
            <w:rStyle w:val="Hyperlink"/>
            <w:rFonts w:ascii="Times New Roman" w:eastAsia="Times New Roman" w:hAnsi="Times New Roman" w:cs="Times New Roman"/>
            <w:noProof/>
            <w:sz w:val="24"/>
            <w:szCs w:val="24"/>
          </w:rPr>
          <w:t>Youth Policy Framework</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position w:val="8"/>
            <w:sz w:val="12"/>
            <w:szCs w:val="12"/>
          </w:rPr>
          <w:t xml:space="preserve"> </w:t>
        </w:r>
        <w:r>
          <w:rPr>
            <w:rFonts w:ascii="Times New Roman" w:eastAsia="Times New Roman" w:hAnsi="Times New Roman" w:cs="Times New Roman"/>
            <w:noProof/>
            <w:color w:val="000000"/>
            <w:sz w:val="24"/>
            <w:szCs w:val="24"/>
          </w:rPr>
          <w:t>It also supports non-governmental organisations (</w:t>
        </w:r>
      </w:ins>
      <w:r>
        <w:rPr>
          <w:rFonts w:ascii="Times New Roman" w:hAnsi="Times New Roman"/>
          <w:color w:val="000000"/>
          <w:sz w:val="24"/>
          <w:rPrChange w:id="445" w:author="ENV/E4" w:date="2017-07-28T11:40:00Z">
            <w:rPr>
              <w:rFonts w:ascii="Times New Roman" w:hAnsi="Times New Roman"/>
              <w:sz w:val="24"/>
            </w:rPr>
          </w:rPrChange>
        </w:rPr>
        <w:t>NGOs</w:t>
      </w:r>
      <w:ins w:id="446" w:author="ENV/E4" w:date="2017-07-28T11:40:00Z">
        <w:r>
          <w:rPr>
            <w:rFonts w:ascii="Times New Roman" w:eastAsia="Times New Roman" w:hAnsi="Times New Roman" w:cs="Times New Roman"/>
            <w:noProof/>
            <w:color w:val="000000"/>
            <w:sz w:val="24"/>
            <w:szCs w:val="24"/>
          </w:rPr>
          <w:t>)</w:t>
        </w:r>
      </w:ins>
      <w:r>
        <w:rPr>
          <w:rFonts w:ascii="Times New Roman" w:hAnsi="Times New Roman"/>
          <w:color w:val="000000"/>
          <w:sz w:val="24"/>
          <w:rPrChange w:id="447" w:author="ENV/E4" w:date="2017-07-28T11:40:00Z">
            <w:rPr>
              <w:rFonts w:ascii="Times New Roman" w:hAnsi="Times New Roman"/>
              <w:sz w:val="24"/>
            </w:rPr>
          </w:rPrChange>
        </w:rPr>
        <w:t xml:space="preserve"> active in environmental education</w:t>
      </w:r>
      <w:del w:id="448" w:author="ENV/E4" w:date="2017-07-28T11:40:00Z">
        <w:r w:rsidR="000C6712" w:rsidRPr="000C6712">
          <w:rPr>
            <w:rFonts w:ascii="Times New Roman" w:eastAsia="Times New Roman" w:hAnsi="Times New Roman"/>
            <w:noProof/>
            <w:sz w:val="24"/>
            <w:szCs w:val="24"/>
            <w:lang w:eastAsia="de-DE"/>
          </w:rPr>
          <w:delText xml:space="preserve">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"http://ec.europa.eu/environment/ngos/index_en.htm"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w:delText>
        </w:r>
        <w:r w:rsidR="000C6712" w:rsidRPr="000C6712">
          <w:rPr>
            <w:rFonts w:ascii="Times New Roman" w:eastAsia="Times New Roman" w:hAnsi="Times New Roman"/>
            <w:noProof/>
            <w:color w:val="0000FF"/>
            <w:sz w:val="24"/>
            <w:szCs w:val="24"/>
            <w:u w:val="single"/>
            <w:lang w:eastAsia="de-DE"/>
          </w:rPr>
          <w:delText>o</w:delText>
        </w:r>
        <w:r w:rsidR="000C6712" w:rsidRPr="000C6712">
          <w:rPr>
            <w:rFonts w:ascii="Times New Roman" w:eastAsia="Times New Roman" w:hAnsi="Times New Roman"/>
            <w:noProof/>
            <w:color w:val="0000FF"/>
            <w:sz w:val="24"/>
            <w:szCs w:val="24"/>
            <w:u w:val="single"/>
            <w:lang w:eastAsia="de-DE"/>
          </w:rPr>
          <w:delText>pa.eu/environment/ngos/index_en.htm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w:delText>
        </w:r>
      </w:del>
      <w:ins w:id="449" w:author="ENV/E4" w:date="2017-07-28T11:40:00Z">
        <w:r>
          <w:rPr>
            <w:rFonts w:ascii="Times New Roman" w:eastAsia="Times New Roman" w:hAnsi="Times New Roman" w:cs="Times New Roman"/>
            <w:noProof/>
            <w:color w:val="000000"/>
            <w:sz w:val="24"/>
            <w:szCs w:val="24"/>
          </w:rPr>
          <w:t xml:space="preserve">, </w:t>
        </w:r>
        <w:r>
          <w:fldChar w:fldCharType="begin"/>
        </w:r>
        <w:r>
          <w:instrText xml:space="preserve"> HYPERLINK "http://ec.europa.eu/environmen</w:instrText>
        </w:r>
        <w:r>
          <w:instrText xml:space="preserve">t/life/funding/ngos/index.htm" </w:instrText>
        </w:r>
        <w:r>
          <w:fldChar w:fldCharType="separate"/>
        </w:r>
        <w:r>
          <w:rPr>
            <w:rStyle w:val="Hyperlink"/>
            <w:rFonts w:ascii="Times New Roman" w:eastAsia="Times New Roman" w:hAnsi="Times New Roman" w:cs="Times New Roman"/>
            <w:noProof/>
            <w:sz w:val="24"/>
            <w:szCs w:val="24"/>
          </w:rPr>
          <w:t>http://ec.europa.eu/environment/life/funding/ngos/index.htm</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 xml:space="preserve">. </w:t>
        </w:r>
      </w:ins>
    </w:p>
    <w:p w14:paraId="43BFC349" w14:textId="77777777" w:rsidR="00B94DEA" w:rsidRDefault="00B94DEA">
      <w:pPr>
        <w:spacing w:after="0" w:line="240" w:lineRule="auto"/>
        <w:ind w:left="967" w:right="52"/>
        <w:jc w:val="both"/>
        <w:rPr>
          <w:ins w:id="450" w:author="ENV/E4" w:date="2017-07-28T11:40:00Z"/>
          <w:rFonts w:ascii="Times New Roman" w:eastAsia="Times New Roman" w:hAnsi="Times New Roman" w:cs="Times New Roman"/>
          <w:noProof/>
          <w:color w:val="000000"/>
          <w:sz w:val="24"/>
          <w:szCs w:val="24"/>
        </w:rPr>
      </w:pPr>
    </w:p>
    <w:p w14:paraId="2EB3948C" w14:textId="2D36D846" w:rsidR="00B94DEA" w:rsidRDefault="0062417E">
      <w:pPr>
        <w:spacing w:after="0" w:line="240" w:lineRule="auto"/>
        <w:ind w:left="967" w:right="52"/>
        <w:jc w:val="both"/>
        <w:rPr>
          <w:rFonts w:ascii="Times New Roman" w:eastAsia="Times New Roman" w:hAnsi="Times New Roman" w:cs="Times New Roman"/>
          <w:noProof/>
          <w:sz w:val="24"/>
          <w:szCs w:val="24"/>
        </w:rPr>
        <w:pPrChange w:id="451" w:author="ENV/E4" w:date="2017-07-28T11:40:00Z">
          <w:pPr>
            <w:tabs>
              <w:tab w:val="num" w:pos="850"/>
            </w:tabs>
            <w:spacing w:before="120" w:after="120" w:line="240" w:lineRule="auto"/>
            <w:ind w:left="850" w:hanging="850"/>
            <w:jc w:val="both"/>
          </w:pPr>
        </w:pPrChange>
      </w:pPr>
      <w:ins w:id="452" w:author="ENV/E4" w:date="2017-07-28T11:40:00Z">
        <w:r>
          <w:rPr>
            <w:rFonts w:ascii="Times New Roman" w:eastAsia="Times New Roman" w:hAnsi="Times New Roman" w:cs="Times New Roman"/>
            <w:noProof/>
            <w:sz w:val="24"/>
            <w:szCs w:val="24"/>
          </w:rPr>
          <w:t xml:space="preserve">The Commission has many projects for raising environmental awareness, e.g. </w:t>
        </w:r>
        <w:r>
          <w:fldChar w:fldCharType="begin"/>
        </w:r>
        <w:r>
          <w:instrText xml:space="preserve"> HYPERLINK "http://ec.europa.eu/environment/greenweek/" </w:instrText>
        </w:r>
        <w:r>
          <w:fldChar w:fldCharType="separate"/>
        </w:r>
        <w:r>
          <w:rPr>
            <w:rStyle w:val="Hyperlink"/>
            <w:rFonts w:ascii="Times New Roman" w:eastAsia="Times New Roman" w:hAnsi="Times New Roman" w:cs="Times New Roman"/>
            <w:noProof/>
            <w:sz w:val="24"/>
            <w:szCs w:val="24"/>
          </w:rPr>
          <w:t>Green Week</w:t>
        </w:r>
        <w:r>
          <w:rPr>
            <w:rStyle w:val="Hyperlink"/>
            <w:rFonts w:ascii="Times New Roman" w:eastAsia="Times New Roman" w:hAnsi="Times New Roman" w:cs="Times New Roman"/>
            <w:noProof/>
            <w:sz w:val="24"/>
            <w:szCs w:val="24"/>
          </w:rPr>
          <w:fldChar w:fldCharType="end"/>
        </w:r>
        <w:r>
          <w:rPr>
            <w:noProof/>
          </w:rPr>
          <w:t xml:space="preserve">, </w:t>
        </w:r>
        <w:r>
          <w:fldChar w:fldCharType="begin"/>
        </w:r>
        <w:r>
          <w:instrText xml:space="preserve"> HYPERLINK "h</w:instrText>
        </w:r>
        <w:r>
          <w:instrText xml:space="preserve">ttp://ec.europa.eu/environment/europeangreencapital/" </w:instrText>
        </w:r>
        <w:r>
          <w:fldChar w:fldCharType="separate"/>
        </w:r>
        <w:r>
          <w:rPr>
            <w:rStyle w:val="Hyperlink"/>
            <w:rFonts w:ascii="Times New Roman" w:hAnsi="Times New Roman" w:cs="Times New Roman"/>
            <w:noProof/>
            <w:sz w:val="24"/>
            <w:szCs w:val="24"/>
          </w:rPr>
          <w:t>European Green Capital Award</w:t>
        </w:r>
        <w:r>
          <w:rPr>
            <w:rStyle w:val="Hyperlink"/>
            <w:rFonts w:ascii="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 xml:space="preserve">, </w:t>
        </w:r>
        <w:r>
          <w:fldChar w:fldCharType="begin"/>
        </w:r>
        <w:r>
          <w:instrText xml:space="preserve"> HYPERLINK "https://european-mobility-week.prezly.com/european-mobility-week-2016-sustainable-transport-is-an-investment-for-europe" </w:instrText>
        </w:r>
        <w:r>
          <w:fldChar w:fldCharType="separate"/>
        </w:r>
        <w:r>
          <w:rPr>
            <w:rStyle w:val="Hyperlink"/>
            <w:rFonts w:ascii="Times New Roman" w:eastAsia="Times New Roman" w:hAnsi="Times New Roman" w:cs="Times New Roman"/>
            <w:noProof/>
            <w:sz w:val="24"/>
            <w:szCs w:val="24"/>
          </w:rPr>
          <w:t>European Mobility Week</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FF"/>
            <w:sz w:val="24"/>
            <w:szCs w:val="24"/>
            <w:u w:val="single" w:color="0000FF"/>
          </w:rPr>
          <w:t>,</w:t>
        </w:r>
        <w:r>
          <w:rPr>
            <w:rFonts w:ascii="Times New Roman" w:eastAsia="Times New Roman" w:hAnsi="Times New Roman" w:cs="Times New Roman"/>
            <w:noProof/>
            <w:color w:val="000000"/>
            <w:sz w:val="24"/>
            <w:szCs w:val="24"/>
          </w:rPr>
          <w:t xml:space="preserve"> the campaig</w:t>
        </w:r>
        <w:r>
          <w:rPr>
            <w:rFonts w:ascii="Times New Roman" w:eastAsia="Times New Roman" w:hAnsi="Times New Roman" w:cs="Times New Roman"/>
            <w:noProof/>
            <w:color w:val="000000"/>
            <w:sz w:val="24"/>
            <w:szCs w:val="24"/>
          </w:rPr>
          <w:t xml:space="preserve">n on resource efficiency </w:t>
        </w:r>
        <w:r>
          <w:fldChar w:fldCharType="begin"/>
        </w:r>
        <w:r>
          <w:instrText xml:space="preserve"> HYPERLINK "http://ec.europa.eu/environment/generationawake/" </w:instrText>
        </w:r>
        <w:r>
          <w:fldChar w:fldCharType="separate"/>
        </w:r>
        <w:r>
          <w:rPr>
            <w:rStyle w:val="Hyperlink"/>
            <w:rFonts w:ascii="Times New Roman" w:eastAsia="Times New Roman" w:hAnsi="Times New Roman" w:cs="Times New Roman"/>
            <w:noProof/>
            <w:sz w:val="24"/>
            <w:szCs w:val="24"/>
          </w:rPr>
          <w:t>Generation Awake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 xml:space="preserve"> and on biodiversity </w:t>
        </w:r>
        <w:r>
          <w:fldChar w:fldCharType="begin"/>
        </w:r>
        <w:r>
          <w:instrText xml:space="preserve"> HYPERLINK "https://www.facebook.com/BioDiversityIsUs/" </w:instrText>
        </w:r>
        <w:r>
          <w:fldChar w:fldCharType="separate"/>
        </w:r>
        <w:r>
          <w:rPr>
            <w:rStyle w:val="Hyperlink"/>
            <w:rFonts w:ascii="Times New Roman" w:eastAsia="Times New Roman" w:hAnsi="Times New Roman" w:cs="Times New Roman"/>
            <w:noProof/>
            <w:sz w:val="24"/>
            <w:szCs w:val="24"/>
          </w:rPr>
          <w:t>Biodiversity Is Us</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 xml:space="preserve">, or the </w:t>
        </w:r>
        <w:r>
          <w:fldChar w:fldCharType="begin"/>
        </w:r>
        <w:r>
          <w:instrText xml:space="preserve"> HYPERLINK "http://inspire.ec.europa.eu/" </w:instrText>
        </w:r>
        <w:r>
          <w:fldChar w:fldCharType="separate"/>
        </w:r>
        <w:r>
          <w:rPr>
            <w:rStyle w:val="Hyperlink"/>
            <w:rFonts w:ascii="Times New Roman" w:eastAsia="Times New Roman" w:hAnsi="Times New Roman" w:cs="Times New Roman"/>
            <w:noProof/>
            <w:sz w:val="24"/>
            <w:szCs w:val="24"/>
          </w:rPr>
          <w:t>INSPIRE Forum and Conferences</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w:t>
        </w:r>
      </w:ins>
      <w:r>
        <w:rPr>
          <w:rFonts w:ascii="Times New Roman" w:hAnsi="Times New Roman"/>
          <w:color w:val="000000"/>
          <w:sz w:val="24"/>
          <w:rPrChange w:id="453" w:author="ENV/E4" w:date="2017-07-28T11:40:00Z">
            <w:rPr>
              <w:rFonts w:ascii="Times New Roman" w:hAnsi="Times New Roman"/>
              <w:sz w:val="24"/>
            </w:rPr>
          </w:rPrChange>
        </w:rPr>
        <w:t xml:space="preserve"> Under </w:t>
      </w:r>
      <w:del w:id="454" w:author="ENV/E4" w:date="2017-07-28T11:40:00Z">
        <w:r w:rsidR="000C6712" w:rsidRPr="000C6712">
          <w:rPr>
            <w:rFonts w:ascii="Times New Roman" w:eastAsia="Times New Roman" w:hAnsi="Times New Roman"/>
            <w:noProof/>
            <w:sz w:val="24"/>
            <w:szCs w:val="24"/>
            <w:lang w:eastAsia="de-DE"/>
          </w:rPr>
          <w:delText xml:space="preserve">Regulation (EU) No 1293/2013 of the European Parliament and of the Council of 11 December 2013 on the establishment of a Programme for </w:delText>
        </w:r>
      </w:del>
      <w:r>
        <w:rPr>
          <w:rFonts w:ascii="Times New Roman" w:hAnsi="Times New Roman"/>
          <w:color w:val="000000"/>
          <w:sz w:val="24"/>
          <w:rPrChange w:id="455" w:author="ENV/E4" w:date="2017-07-28T11:40:00Z">
            <w:rPr>
              <w:rFonts w:ascii="Times New Roman" w:hAnsi="Times New Roman"/>
              <w:sz w:val="24"/>
            </w:rPr>
          </w:rPrChange>
        </w:rPr>
        <w:t xml:space="preserve">the </w:t>
      </w:r>
      <w:del w:id="456" w:author="ENV/E4" w:date="2017-07-28T11:40:00Z">
        <w:r w:rsidR="000C6712" w:rsidRPr="000C6712">
          <w:rPr>
            <w:rFonts w:ascii="Times New Roman" w:eastAsia="Times New Roman" w:hAnsi="Times New Roman"/>
            <w:noProof/>
            <w:sz w:val="24"/>
            <w:szCs w:val="24"/>
            <w:lang w:eastAsia="de-DE"/>
          </w:rPr>
          <w:delText>Environment and Climate Action (LIFE),</w:delText>
        </w:r>
        <w:r w:rsidR="000C6712" w:rsidRPr="000C6712">
          <w:rPr>
            <w:rFonts w:ascii="Times New Roman" w:eastAsia="Times New Roman" w:hAnsi="Times New Roman"/>
            <w:noProof/>
            <w:sz w:val="18"/>
            <w:szCs w:val="24"/>
            <w:vertAlign w:val="superscript"/>
            <w:lang w:eastAsia="de-DE"/>
          </w:rPr>
          <w:footnoteReference w:id="7"/>
        </w:r>
      </w:del>
      <w:ins w:id="459" w:author="ENV/E4" w:date="2017-07-28T11:40:00Z">
        <w:r>
          <w:fldChar w:fldCharType="begin"/>
        </w:r>
        <w:r>
          <w:instrText xml:space="preserve"> HYPERLINK "http://eur-lex.europa.eu/legal-content/EN/TXT/PDF/?uri=CELEX:32013R1293&amp;from=EN" </w:instrText>
        </w:r>
        <w:r>
          <w:fldChar w:fldCharType="separate"/>
        </w:r>
        <w:r>
          <w:rPr>
            <w:rStyle w:val="Hyperlink"/>
            <w:rFonts w:ascii="Times New Roman" w:eastAsia="Times New Roman" w:hAnsi="Times New Roman" w:cs="Times New Roman"/>
            <w:noProof/>
            <w:sz w:val="24"/>
            <w:szCs w:val="24"/>
          </w:rPr>
          <w:t>LIFE+ Regulation</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w:t>
        </w:r>
      </w:ins>
      <w:r>
        <w:rPr>
          <w:rFonts w:ascii="Times New Roman" w:hAnsi="Times New Roman"/>
          <w:color w:val="000000"/>
          <w:sz w:val="24"/>
          <w:rPrChange w:id="460" w:author="ENV/E4" w:date="2017-07-28T11:40:00Z">
            <w:rPr>
              <w:rFonts w:ascii="Times New Roman" w:hAnsi="Times New Roman"/>
              <w:sz w:val="24"/>
            </w:rPr>
          </w:rPrChange>
        </w:rPr>
        <w:t xml:space="preserve"> the Commission </w:t>
      </w:r>
      <w:del w:id="461" w:author="ENV/E4" w:date="2017-07-28T11:40:00Z">
        <w:r w:rsidR="000C6712" w:rsidRPr="000C6712">
          <w:rPr>
            <w:rFonts w:ascii="Times New Roman" w:eastAsia="Times New Roman" w:hAnsi="Times New Roman"/>
            <w:noProof/>
            <w:sz w:val="24"/>
            <w:szCs w:val="24"/>
            <w:lang w:eastAsia="de-DE"/>
          </w:rPr>
          <w:delText xml:space="preserve">financially supports </w:delText>
        </w:r>
      </w:del>
      <w:ins w:id="462" w:author="ENV/E4" w:date="2017-07-28T11:40:00Z">
        <w:r>
          <w:rPr>
            <w:rFonts w:ascii="Times New Roman" w:eastAsia="Times New Roman" w:hAnsi="Times New Roman" w:cs="Times New Roman"/>
            <w:noProof/>
            <w:color w:val="000000"/>
            <w:sz w:val="24"/>
            <w:szCs w:val="24"/>
          </w:rPr>
          <w:t xml:space="preserve">promotes </w:t>
        </w:r>
      </w:ins>
      <w:r>
        <w:rPr>
          <w:rFonts w:ascii="Times New Roman" w:hAnsi="Times New Roman"/>
          <w:color w:val="000000"/>
          <w:sz w:val="24"/>
          <w:rPrChange w:id="463" w:author="ENV/E4" w:date="2017-07-28T11:40:00Z">
            <w:rPr>
              <w:rFonts w:ascii="Times New Roman" w:hAnsi="Times New Roman"/>
              <w:sz w:val="24"/>
            </w:rPr>
          </w:rPrChange>
        </w:rPr>
        <w:t>information projects</w:t>
      </w:r>
      <w:del w:id="464" w:author="ENV/E4" w:date="2017-07-28T11:40:00Z">
        <w:r w:rsidR="000C6712" w:rsidRPr="000C6712">
          <w:rPr>
            <w:rFonts w:ascii="Times New Roman" w:eastAsia="Times New Roman" w:hAnsi="Times New Roman"/>
            <w:noProof/>
            <w:sz w:val="24"/>
            <w:szCs w:val="24"/>
            <w:lang w:eastAsia="de-DE"/>
          </w:rPr>
          <w:delText>, including awareness-raising campaigns.</w:delText>
        </w:r>
      </w:del>
      <w:ins w:id="465" w:author="ENV/E4" w:date="2017-07-28T11:40:00Z">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sz w:val="24"/>
            <w:szCs w:val="24"/>
          </w:rPr>
          <w:t>The Commissi</w:t>
        </w:r>
        <w:r>
          <w:rPr>
            <w:rFonts w:ascii="Times New Roman" w:eastAsia="Times New Roman" w:hAnsi="Times New Roman" w:cs="Times New Roman"/>
            <w:noProof/>
            <w:sz w:val="24"/>
            <w:szCs w:val="24"/>
          </w:rPr>
          <w:t xml:space="preserve">on also supports an open science policy and open access to research outputs on the environment under </w:t>
        </w:r>
        <w:r>
          <w:fldChar w:fldCharType="begin"/>
        </w:r>
        <w:r>
          <w:instrText xml:space="preserve"> HYPERLINK "https://ec.europa.eu/programmes/horizon2020/" </w:instrText>
        </w:r>
        <w:r>
          <w:fldChar w:fldCharType="separate"/>
        </w:r>
        <w:r>
          <w:rPr>
            <w:rStyle w:val="Hyperlink"/>
            <w:rFonts w:ascii="Times New Roman" w:eastAsia="Times New Roman" w:hAnsi="Times New Roman" w:cs="Times New Roman"/>
            <w:noProof/>
            <w:sz w:val="24"/>
            <w:szCs w:val="24"/>
          </w:rPr>
          <w:t>Horizon 2020</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p>
    <w:p w14:paraId="2C13AD8D" w14:textId="77777777" w:rsidR="000C6712" w:rsidRPr="000C6712" w:rsidRDefault="00F7531E" w:rsidP="000C6712">
      <w:pPr>
        <w:tabs>
          <w:tab w:val="num" w:pos="850"/>
        </w:tabs>
        <w:spacing w:before="120" w:after="120" w:line="240" w:lineRule="auto"/>
        <w:ind w:left="850" w:hanging="850"/>
        <w:jc w:val="both"/>
        <w:rPr>
          <w:del w:id="466" w:author="ENV/E4" w:date="2017-07-28T11:40:00Z"/>
          <w:rFonts w:ascii="Times New Roman" w:eastAsia="Times New Roman" w:hAnsi="Times New Roman"/>
          <w:noProof/>
          <w:sz w:val="24"/>
          <w:szCs w:val="24"/>
          <w:lang w:eastAsia="de-DE"/>
        </w:rPr>
      </w:pPr>
      <w:del w:id="467"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 xml:space="preserve">DG ENV’s communication strategy is similarly focused on raising environmental awareness. (See web and social media online presence: Green Week </w:delText>
        </w:r>
        <w:r w:rsidR="000C6712" w:rsidRPr="000C6712">
          <w:rPr>
            <w:rFonts w:ascii="Times New Roman" w:eastAsia="Times New Roman" w:hAnsi="Times New Roman"/>
            <w:noProof/>
            <w:color w:val="0000FF"/>
            <w:sz w:val="24"/>
            <w:szCs w:val="24"/>
            <w:u w:val="single"/>
            <w:lang w:eastAsia="de-DE"/>
          </w:rPr>
          <w:delText>http://ec.europa.eu/environment/greenweek/</w:delText>
        </w:r>
        <w:r w:rsidR="000C6712" w:rsidRPr="000C6712">
          <w:rPr>
            <w:rFonts w:ascii="Times New Roman" w:eastAsia="Times New Roman" w:hAnsi="Times New Roman"/>
            <w:noProof/>
            <w:sz w:val="24"/>
            <w:szCs w:val="24"/>
            <w:lang w:eastAsia="de-DE"/>
          </w:rPr>
          <w:delText xml:space="preserve">; the European Green Capital Award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"http://ec.europa.eu/environment/europeangreencapital/index_en.htm"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http://ec.europa.eu/environment/europeangreencapital/index_en.htm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with its own </w:delText>
        </w:r>
        <w:r w:rsidR="000C6712" w:rsidRPr="000C6712">
          <w:rPr>
            <w:rFonts w:ascii="Times New Roman" w:eastAsia="Times New Roman" w:hAnsi="Times New Roman"/>
            <w:i/>
            <w:noProof/>
            <w:sz w:val="24"/>
            <w:szCs w:val="24"/>
            <w:lang w:eastAsia="de-DE"/>
          </w:rPr>
          <w:delText>YouTube</w:delText>
        </w:r>
        <w:r w:rsidR="000C6712" w:rsidRPr="000C6712">
          <w:rPr>
            <w:rFonts w:ascii="Times New Roman" w:eastAsia="Times New Roman" w:hAnsi="Times New Roman"/>
            <w:noProof/>
            <w:sz w:val="24"/>
            <w:szCs w:val="24"/>
            <w:lang w:eastAsia="de-DE"/>
          </w:rPr>
          <w:delText xml:space="preserve"> channel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"http://www.youtube.com/user/EGCwebteam"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http://www.youtube.co</w:delText>
        </w:r>
        <w:r w:rsidR="000C6712" w:rsidRPr="000C6712">
          <w:rPr>
            <w:rFonts w:ascii="Times New Roman" w:eastAsia="Times New Roman" w:hAnsi="Times New Roman"/>
            <w:noProof/>
            <w:color w:val="0000FF"/>
            <w:sz w:val="24"/>
            <w:szCs w:val="24"/>
            <w:u w:val="single"/>
            <w:lang w:eastAsia="de-DE"/>
          </w:rPr>
          <w:delText>m</w:delText>
        </w:r>
        <w:r w:rsidR="000C6712" w:rsidRPr="000C6712">
          <w:rPr>
            <w:rFonts w:ascii="Times New Roman" w:eastAsia="Times New Roman" w:hAnsi="Times New Roman"/>
            <w:noProof/>
            <w:color w:val="0000FF"/>
            <w:sz w:val="24"/>
            <w:szCs w:val="24"/>
            <w:u w:val="single"/>
            <w:lang w:eastAsia="de-DE"/>
          </w:rPr>
          <w:delText>/user/EGCwebteam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European Mobility Week </w:delText>
        </w:r>
        <w:r w:rsidR="000C6712" w:rsidRPr="000C6712">
          <w:rPr>
            <w:rFonts w:ascii="Times New Roman" w:eastAsia="Times New Roman" w:hAnsi="Times New Roman"/>
            <w:noProof/>
            <w:color w:val="0000FF"/>
            <w:sz w:val="24"/>
            <w:szCs w:val="24"/>
            <w:u w:val="single"/>
            <w:lang w:eastAsia="de-DE"/>
          </w:rPr>
          <w:delText>http://www.mobilityweek.eu</w:delText>
        </w:r>
        <w:r w:rsidR="000C6712" w:rsidRPr="000C6712">
          <w:rPr>
            <w:rFonts w:ascii="Times New Roman" w:eastAsia="Times New Roman" w:hAnsi="Times New Roman"/>
            <w:noProof/>
            <w:sz w:val="24"/>
            <w:szCs w:val="24"/>
            <w:lang w:eastAsia="de-DE"/>
          </w:rPr>
          <w:delText xml:space="preserve">; Campaign on Resource Efficiency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"http://www.generationawake.eu/"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http://www.generationawake.eu/</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Campaign on Biodiversity with its </w:delText>
        </w:r>
        <w:r w:rsidR="000C6712" w:rsidRPr="000C6712">
          <w:rPr>
            <w:rFonts w:ascii="Times New Roman" w:eastAsia="Times New Roman" w:hAnsi="Times New Roman"/>
            <w:i/>
            <w:noProof/>
            <w:sz w:val="24"/>
            <w:szCs w:val="24"/>
            <w:lang w:eastAsia="de-DE"/>
          </w:rPr>
          <w:delText>Facebook</w:delText>
        </w:r>
        <w:r w:rsidR="000C6712" w:rsidRPr="000C6712">
          <w:rPr>
            <w:rFonts w:ascii="Times New Roman" w:eastAsia="Times New Roman" w:hAnsi="Times New Roman"/>
            <w:noProof/>
            <w:sz w:val="24"/>
            <w:szCs w:val="24"/>
            <w:lang w:eastAsia="de-DE"/>
          </w:rPr>
          <w:delText xml:space="preserve">-application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"http://apps.facebook.com/biodiversity/"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http://apps.fa</w:delText>
        </w:r>
        <w:r w:rsidR="000C6712" w:rsidRPr="000C6712">
          <w:rPr>
            <w:rFonts w:ascii="Times New Roman" w:eastAsia="Times New Roman" w:hAnsi="Times New Roman"/>
            <w:noProof/>
            <w:color w:val="0000FF"/>
            <w:sz w:val="24"/>
            <w:szCs w:val="24"/>
            <w:u w:val="single"/>
            <w:lang w:eastAsia="de-DE"/>
          </w:rPr>
          <w:delText>c</w:delText>
        </w:r>
        <w:r w:rsidR="000C6712" w:rsidRPr="000C6712">
          <w:rPr>
            <w:rFonts w:ascii="Times New Roman" w:eastAsia="Times New Roman" w:hAnsi="Times New Roman"/>
            <w:noProof/>
            <w:color w:val="0000FF"/>
            <w:sz w:val="24"/>
            <w:szCs w:val="24"/>
            <w:u w:val="single"/>
            <w:lang w:eastAsia="de-DE"/>
          </w:rPr>
          <w:delText>eboo</w:delText>
        </w:r>
        <w:r w:rsidR="000C6712" w:rsidRPr="000C6712">
          <w:rPr>
            <w:rFonts w:ascii="Times New Roman" w:eastAsia="Times New Roman" w:hAnsi="Times New Roman"/>
            <w:noProof/>
            <w:color w:val="0000FF"/>
            <w:sz w:val="24"/>
            <w:szCs w:val="24"/>
            <w:u w:val="single"/>
            <w:lang w:eastAsia="de-DE"/>
          </w:rPr>
          <w:delText>k</w:delText>
        </w:r>
        <w:r w:rsidR="000C6712" w:rsidRPr="000C6712">
          <w:rPr>
            <w:rFonts w:ascii="Times New Roman" w:eastAsia="Times New Roman" w:hAnsi="Times New Roman"/>
            <w:noProof/>
            <w:color w:val="0000FF"/>
            <w:sz w:val="24"/>
            <w:szCs w:val="24"/>
            <w:u w:val="single"/>
            <w:lang w:eastAsia="de-DE"/>
          </w:rPr>
          <w:delText>.com/</w:delText>
        </w:r>
        <w:r w:rsidR="000C6712" w:rsidRPr="000C6712">
          <w:rPr>
            <w:rFonts w:ascii="Times New Roman" w:eastAsia="Times New Roman" w:hAnsi="Times New Roman"/>
            <w:noProof/>
            <w:color w:val="0000FF"/>
            <w:sz w:val="24"/>
            <w:szCs w:val="24"/>
            <w:u w:val="single"/>
            <w:lang w:eastAsia="de-DE"/>
          </w:rPr>
          <w:delText>b</w:delText>
        </w:r>
        <w:r w:rsidR="000C6712" w:rsidRPr="000C6712">
          <w:rPr>
            <w:rFonts w:ascii="Times New Roman" w:eastAsia="Times New Roman" w:hAnsi="Times New Roman"/>
            <w:noProof/>
            <w:color w:val="0000FF"/>
            <w:sz w:val="24"/>
            <w:szCs w:val="24"/>
            <w:u w:val="single"/>
            <w:lang w:eastAsia="de-DE"/>
          </w:rPr>
          <w:delText>iodiversity/</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INSPIRE public forum supporting awareness raising, dissemination of information and implementation of the Infrastructure for Spatial Information in the European Community </w:delText>
        </w:r>
        <w:r w:rsidR="000C6712" w:rsidRPr="000C6712">
          <w:rPr>
            <w:rFonts w:ascii="Times New Roman" w:eastAsia="Times New Roman" w:hAnsi="Times New Roman"/>
            <w:noProof/>
            <w:color w:val="0000FF"/>
            <w:sz w:val="24"/>
            <w:szCs w:val="24"/>
            <w:u w:val="single"/>
            <w:lang w:eastAsia="de-DE"/>
          </w:rPr>
          <w:fldChar w:fldCharType="begin"/>
        </w:r>
        <w:r w:rsidR="000C6712" w:rsidRPr="000C6712">
          <w:rPr>
            <w:rFonts w:ascii="Times New Roman" w:eastAsia="Times New Roman" w:hAnsi="Times New Roman"/>
            <w:noProof/>
            <w:color w:val="0000FF"/>
            <w:sz w:val="24"/>
            <w:szCs w:val="24"/>
            <w:u w:val="single"/>
            <w:lang w:eastAsia="de-DE"/>
          </w:rPr>
          <w:delInstrText xml:space="preserve"> HYPERLINK "http://inspire-forum.jrc.ec.europa.eu/" </w:delInstrText>
        </w:r>
        <w:r w:rsidR="000C6712" w:rsidRPr="000C6712">
          <w:rPr>
            <w:rFonts w:ascii="Times New Roman" w:eastAsia="Times New Roman" w:hAnsi="Times New Roman"/>
            <w:noProof/>
            <w:color w:val="0000FF"/>
            <w:sz w:val="24"/>
            <w:szCs w:val="24"/>
            <w:u w:val="single"/>
            <w:lang w:eastAsia="de-DE"/>
          </w:rPr>
          <w:fldChar w:fldCharType="separate"/>
        </w:r>
        <w:r w:rsidR="000C6712" w:rsidRPr="000C6712">
          <w:rPr>
            <w:rFonts w:ascii="Times New Roman" w:eastAsia="Times New Roman" w:hAnsi="Times New Roman"/>
            <w:noProof/>
            <w:color w:val="0000FF"/>
            <w:sz w:val="24"/>
            <w:szCs w:val="24"/>
            <w:u w:val="single"/>
            <w:lang w:eastAsia="de-DE"/>
          </w:rPr>
          <w:delText>http://inspire-forum.jrc.ec.</w:delText>
        </w:r>
        <w:r w:rsidR="000C6712" w:rsidRPr="000C6712">
          <w:rPr>
            <w:rFonts w:ascii="Times New Roman" w:eastAsia="Times New Roman" w:hAnsi="Times New Roman"/>
            <w:noProof/>
            <w:color w:val="0000FF"/>
            <w:sz w:val="24"/>
            <w:szCs w:val="24"/>
            <w:u w:val="single"/>
            <w:lang w:eastAsia="de-DE"/>
          </w:rPr>
          <w:delText>e</w:delText>
        </w:r>
        <w:r w:rsidR="000C6712" w:rsidRPr="000C6712">
          <w:rPr>
            <w:rFonts w:ascii="Times New Roman" w:eastAsia="Times New Roman" w:hAnsi="Times New Roman"/>
            <w:noProof/>
            <w:color w:val="0000FF"/>
            <w:sz w:val="24"/>
            <w:szCs w:val="24"/>
            <w:u w:val="single"/>
            <w:lang w:eastAsia="de-DE"/>
          </w:rPr>
          <w:delText>uropa.eu/</w:delText>
        </w:r>
        <w:r w:rsidR="000C6712" w:rsidRPr="000C6712">
          <w:rPr>
            <w:rFonts w:ascii="Times New Roman" w:eastAsia="Times New Roman" w:hAnsi="Times New Roman"/>
            <w:noProof/>
            <w:color w:val="0000FF"/>
            <w:sz w:val="24"/>
            <w:szCs w:val="24"/>
            <w:u w:val="single"/>
            <w:lang w:eastAsia="de-DE"/>
          </w:rPr>
          <w:fldChar w:fldCharType="end"/>
        </w:r>
        <w:r w:rsidR="000C6712" w:rsidRPr="000C6712">
          <w:rPr>
            <w:rFonts w:ascii="Times New Roman" w:eastAsia="Times New Roman" w:hAnsi="Times New Roman"/>
            <w:noProof/>
            <w:sz w:val="24"/>
            <w:szCs w:val="24"/>
            <w:lang w:eastAsia="de-DE"/>
          </w:rPr>
          <w:delText xml:space="preserve"> and annual INSPIRE conferences (for further details on INSPIRE see below on dissemination of information).</w:delText>
        </w:r>
      </w:del>
    </w:p>
    <w:p w14:paraId="3A568E36" w14:textId="77777777" w:rsidR="00B94DEA" w:rsidRDefault="00B94DEA">
      <w:pPr>
        <w:spacing w:before="77" w:after="0" w:line="240" w:lineRule="auto"/>
        <w:ind w:right="3978"/>
        <w:rPr>
          <w:ins w:id="468" w:author="ENV/E4" w:date="2017-07-28T11:40:00Z"/>
          <w:i/>
          <w:noProof/>
          <w:color w:val="1F497D"/>
        </w:rPr>
      </w:pPr>
    </w:p>
    <w:p w14:paraId="259A6ECF" w14:textId="77777777" w:rsidR="00B94DEA" w:rsidRDefault="0062417E">
      <w:pPr>
        <w:spacing w:before="77" w:after="0" w:line="240" w:lineRule="auto"/>
        <w:ind w:right="3978"/>
        <w:rPr>
          <w:rFonts w:ascii="Times New Roman" w:hAnsi="Times New Roman"/>
          <w:sz w:val="24"/>
          <w:rPrChange w:id="469" w:author="ENV/E4" w:date="2017-07-28T11:40:00Z">
            <w:rPr>
              <w:rFonts w:ascii="Times New Roman" w:hAnsi="Times New Roman"/>
              <w:b/>
              <w:color w:val="000000"/>
              <w:sz w:val="24"/>
            </w:rPr>
          </w:rPrChange>
        </w:rPr>
        <w:pPrChange w:id="470" w:author="ENV/E4" w:date="2017-07-28T11:40:00Z">
          <w:pPr>
            <w:keepNext/>
            <w:keepLines/>
            <w:spacing w:after="120" w:line="240" w:lineRule="auto"/>
          </w:pPr>
        </w:pPrChange>
      </w:pPr>
      <w:r>
        <w:rPr>
          <w:rFonts w:ascii="Times New Roman" w:hAnsi="Times New Roman"/>
          <w:b/>
          <w:sz w:val="24"/>
          <w:rPrChange w:id="471" w:author="ENV/E4" w:date="2017-07-28T11:40:00Z">
            <w:rPr>
              <w:rFonts w:ascii="Times New Roman" w:hAnsi="Times New Roman"/>
              <w:b/>
              <w:color w:val="000000"/>
              <w:sz w:val="24"/>
            </w:rPr>
          </w:rPrChange>
        </w:rPr>
        <w:t>Article 3, paragraph 4</w:t>
      </w:r>
    </w:p>
    <w:p w14:paraId="3099AFBA" w14:textId="09F5D5F0" w:rsidR="00B94DEA" w:rsidRDefault="00F7531E">
      <w:pPr>
        <w:spacing w:before="8" w:after="0" w:line="110" w:lineRule="exact"/>
        <w:rPr>
          <w:ins w:id="472" w:author="ENV/E4" w:date="2017-07-28T11:40:00Z"/>
          <w:noProof/>
          <w:sz w:val="11"/>
          <w:szCs w:val="11"/>
        </w:rPr>
      </w:pPr>
      <w:del w:id="473" w:author="ENV/E4" w:date="2017-07-28T11:40:00Z">
        <w:r>
          <w:rPr>
            <w:rFonts w:ascii="Times New Roman" w:eastAsia="Times New Roman" w:hAnsi="Times New Roman"/>
            <w:iCs/>
            <w:noProof/>
            <w:sz w:val="24"/>
            <w:szCs w:val="24"/>
            <w:lang w:eastAsia="de-DE"/>
          </w:rPr>
          <w:tab/>
        </w:r>
      </w:del>
    </w:p>
    <w:p w14:paraId="12F732B6" w14:textId="3BC1299D" w:rsidR="00B94DEA" w:rsidRDefault="0062417E">
      <w:pPr>
        <w:spacing w:after="0" w:line="240" w:lineRule="auto"/>
        <w:ind w:left="967" w:right="53"/>
        <w:jc w:val="both"/>
        <w:rPr>
          <w:rFonts w:ascii="Times New Roman" w:hAnsi="Times New Roman"/>
          <w:sz w:val="12"/>
          <w:rPrChange w:id="474" w:author="ENV/E4" w:date="2017-07-28T11:40:00Z">
            <w:rPr>
              <w:rFonts w:ascii="Times New Roman" w:hAnsi="Times New Roman"/>
              <w:sz w:val="24"/>
            </w:rPr>
          </w:rPrChange>
        </w:rPr>
        <w:pPrChange w:id="475"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The Commission involves </w:t>
      </w:r>
      <w:ins w:id="476" w:author="ENV/E4" w:date="2017-07-28T11:40:00Z">
        <w:r>
          <w:rPr>
            <w:rFonts w:ascii="Times New Roman" w:eastAsia="Times New Roman" w:hAnsi="Times New Roman" w:cs="Times New Roman"/>
            <w:noProof/>
            <w:sz w:val="24"/>
            <w:szCs w:val="24"/>
          </w:rPr>
          <w:t xml:space="preserve">environmental </w:t>
        </w:r>
      </w:ins>
      <w:r>
        <w:rPr>
          <w:rFonts w:ascii="Times New Roman" w:eastAsia="Times New Roman" w:hAnsi="Times New Roman" w:cs="Times New Roman"/>
          <w:noProof/>
          <w:sz w:val="24"/>
          <w:szCs w:val="24"/>
        </w:rPr>
        <w:t xml:space="preserve">NGOs in its work </w:t>
      </w:r>
      <w:del w:id="477" w:author="ENV/E4" w:date="2017-07-28T11:40:00Z">
        <w:r w:rsidR="000C6712" w:rsidRPr="000C6712">
          <w:rPr>
            <w:rFonts w:ascii="Times New Roman" w:eastAsia="Times New Roman" w:hAnsi="Times New Roman"/>
            <w:noProof/>
            <w:sz w:val="24"/>
            <w:szCs w:val="24"/>
            <w:lang w:eastAsia="de-DE"/>
          </w:rPr>
          <w:delText xml:space="preserve">(see also below on public participation). The Commission’s December 2002 Communication on ‘General principles </w:delText>
        </w:r>
      </w:del>
      <w:r>
        <w:rPr>
          <w:rFonts w:ascii="Times New Roman" w:eastAsia="Times New Roman" w:hAnsi="Times New Roman" w:cs="Times New Roman"/>
          <w:noProof/>
          <w:sz w:val="24"/>
          <w:szCs w:val="24"/>
        </w:rPr>
        <w:t>and</w:t>
      </w:r>
      <w:r>
        <w:rPr>
          <w:rFonts w:ascii="Times New Roman" w:hAnsi="Times New Roman"/>
          <w:color w:val="000000"/>
          <w:sz w:val="24"/>
          <w:rPrChange w:id="478" w:author="ENV/E4" w:date="2017-07-28T11:40:00Z">
            <w:rPr>
              <w:rFonts w:ascii="Times New Roman" w:hAnsi="Times New Roman"/>
              <w:sz w:val="24"/>
            </w:rPr>
          </w:rPrChange>
        </w:rPr>
        <w:t xml:space="preserve"> </w:t>
      </w:r>
      <w:del w:id="479" w:author="ENV/E4" w:date="2017-07-28T11:40:00Z">
        <w:r w:rsidR="000C6712" w:rsidRPr="000C6712">
          <w:rPr>
            <w:rFonts w:ascii="Times New Roman" w:eastAsia="Times New Roman" w:hAnsi="Times New Roman"/>
            <w:noProof/>
            <w:sz w:val="24"/>
            <w:szCs w:val="24"/>
            <w:lang w:eastAsia="de-DE"/>
          </w:rPr>
          <w:delText>minimum standards for consultation of interested parties’ sets up a framework for consultation</w:delText>
        </w:r>
      </w:del>
      <w:ins w:id="480" w:author="ENV/E4" w:date="2017-07-28T11:40:00Z">
        <w:r>
          <w:rPr>
            <w:rFonts w:ascii="Times New Roman" w:eastAsia="Times New Roman" w:hAnsi="Times New Roman" w:cs="Times New Roman"/>
            <w:noProof/>
            <w:color w:val="000000"/>
            <w:sz w:val="24"/>
            <w:szCs w:val="24"/>
          </w:rPr>
          <w:t>provides them with financial support under the LIFE+ Regulation.</w:t>
        </w:r>
        <w:r>
          <w:rPr>
            <w:rFonts w:ascii="Times New Roman" w:eastAsia="Times New Roman" w:hAnsi="Times New Roman" w:cs="Times New Roman"/>
            <w:noProof/>
            <w:color w:val="000000"/>
            <w:position w:val="8"/>
            <w:sz w:val="12"/>
            <w:szCs w:val="12"/>
          </w:rPr>
          <w:t xml:space="preserve"> </w:t>
        </w:r>
        <w:r>
          <w:rPr>
            <w:rFonts w:ascii="Times New Roman" w:eastAsia="Times New Roman" w:hAnsi="Times New Roman" w:cs="Times New Roman"/>
            <w:noProof/>
            <w:sz w:val="24"/>
            <w:szCs w:val="24"/>
          </w:rPr>
          <w:t>Consultation</w:t>
        </w:r>
      </w:ins>
      <w:r>
        <w:rPr>
          <w:rFonts w:ascii="Times New Roman" w:eastAsia="Times New Roman" w:hAnsi="Times New Roman" w:cs="Times New Roman"/>
          <w:noProof/>
          <w:sz w:val="24"/>
          <w:szCs w:val="24"/>
        </w:rPr>
        <w:t xml:space="preserve"> of stakeholders, including NGOs</w:t>
      </w:r>
      <w:del w:id="481" w:author="ENV/E4" w:date="2017-07-28T11:40:00Z">
        <w:r w:rsidR="000C6712" w:rsidRPr="000C6712">
          <w:rPr>
            <w:rFonts w:ascii="Times New Roman" w:eastAsia="Times New Roman" w:hAnsi="Times New Roman"/>
            <w:noProof/>
            <w:sz w:val="24"/>
            <w:szCs w:val="24"/>
            <w:lang w:eastAsia="de-DE"/>
          </w:rPr>
          <w:delText>.</w:delText>
        </w:r>
        <w:r w:rsidR="000C6712" w:rsidRPr="000C6712">
          <w:rPr>
            <w:rFonts w:ascii="Times New Roman" w:eastAsia="Times New Roman" w:hAnsi="Times New Roman"/>
            <w:noProof/>
            <w:sz w:val="18"/>
            <w:szCs w:val="24"/>
            <w:vertAlign w:val="superscript"/>
            <w:lang w:eastAsia="de-DE"/>
          </w:rPr>
          <w:footnoteReference w:id="8"/>
        </w:r>
        <w:r w:rsidR="000C6712" w:rsidRPr="000C6712">
          <w:rPr>
            <w:rFonts w:ascii="Times New Roman" w:eastAsia="Times New Roman" w:hAnsi="Times New Roman"/>
            <w:noProof/>
            <w:sz w:val="24"/>
            <w:szCs w:val="24"/>
            <w:lang w:eastAsia="de-DE"/>
          </w:rPr>
          <w:delText xml:space="preserve"> In 2005, the Commission launched the ‘European Transparency Initiative’ which aims to strengthen transparency throughout</w:delText>
        </w:r>
      </w:del>
      <w:ins w:id="484" w:author="ENV/E4" w:date="2017-07-28T11:40:00Z">
        <w:r>
          <w:rPr>
            <w:rFonts w:ascii="Times New Roman" w:eastAsia="Times New Roman" w:hAnsi="Times New Roman" w:cs="Times New Roman"/>
            <w:noProof/>
            <w:sz w:val="24"/>
            <w:szCs w:val="24"/>
          </w:rPr>
          <w:t xml:space="preserve">, is part of the Commission's </w:t>
        </w:r>
        <w:r>
          <w:fldChar w:fldCharType="begin"/>
        </w:r>
        <w:r>
          <w:instrText xml:space="preserve"> HYPERLINK "http://ec.europa.eu/info/strategy/better-regulation-why-and-how_en" </w:instrText>
        </w:r>
        <w:r>
          <w:fldChar w:fldCharType="separate"/>
        </w:r>
        <w:r>
          <w:rPr>
            <w:rStyle w:val="Hyperlink"/>
            <w:rFonts w:ascii="Times New Roman" w:eastAsia="Times New Roman" w:hAnsi="Times New Roman" w:cs="Times New Roman"/>
            <w:noProof/>
            <w:sz w:val="24"/>
            <w:szCs w:val="24"/>
          </w:rPr>
          <w:t>Better Regulation Policy</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The </w:t>
        </w:r>
        <w:r>
          <w:rPr>
            <w:rFonts w:ascii="Times New Roman" w:eastAsia="Times New Roman" w:hAnsi="Times New Roman" w:cs="Times New Roman"/>
            <w:noProof/>
            <w:sz w:val="24"/>
            <w:szCs w:val="24"/>
          </w:rPr>
          <w:t>EU has an online database of interest representatives,</w:t>
        </w:r>
      </w:ins>
      <w:r>
        <w:rPr>
          <w:rFonts w:ascii="Times New Roman" w:eastAsia="Times New Roman" w:hAnsi="Times New Roman" w:cs="Times New Roman"/>
          <w:noProof/>
          <w:sz w:val="24"/>
          <w:szCs w:val="24"/>
        </w:rPr>
        <w:t xml:space="preserve"> the </w:t>
      </w:r>
      <w:del w:id="485" w:author="ENV/E4" w:date="2017-07-28T11:40:00Z">
        <w:r w:rsidR="000C6712" w:rsidRPr="000C6712">
          <w:rPr>
            <w:rFonts w:ascii="Times New Roman" w:eastAsia="Times New Roman" w:hAnsi="Times New Roman"/>
            <w:noProof/>
            <w:sz w:val="24"/>
            <w:szCs w:val="24"/>
            <w:lang w:eastAsia="de-DE"/>
          </w:rPr>
          <w:delText>EU. In this context, the EU set up a voluntary register for lobbyists in June 2008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"http://ec.europa.eu/transparencyregister/info/homePage.do"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http://ec.europa.eu/transparencyre</w:delText>
        </w:r>
        <w:r w:rsidR="000C6712" w:rsidRPr="000C6712">
          <w:rPr>
            <w:rFonts w:ascii="Times New Roman" w:eastAsia="Times New Roman" w:hAnsi="Times New Roman"/>
            <w:noProof/>
            <w:color w:val="0000FF"/>
            <w:sz w:val="24"/>
            <w:szCs w:val="24"/>
            <w:u w:val="single"/>
            <w:lang w:eastAsia="de-DE"/>
          </w:rPr>
          <w:delText>g</w:delText>
        </w:r>
        <w:r w:rsidR="000C6712" w:rsidRPr="000C6712">
          <w:rPr>
            <w:rFonts w:ascii="Times New Roman" w:eastAsia="Times New Roman" w:hAnsi="Times New Roman"/>
            <w:noProof/>
            <w:color w:val="0000FF"/>
            <w:sz w:val="24"/>
            <w:szCs w:val="24"/>
            <w:u w:val="single"/>
            <w:lang w:eastAsia="de-DE"/>
          </w:rPr>
          <w:delText>ister/info/homePage.do</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w:delText>
        </w:r>
      </w:del>
      <w:ins w:id="486" w:author="ENV/E4" w:date="2017-07-28T11:40:00Z">
        <w:r>
          <w:fldChar w:fldCharType="begin"/>
        </w:r>
        <w:r>
          <w:instrText xml:space="preserve"> HYPERLINK "http://ec.europa.eu/transparencyregister/public/homePage.do" </w:instrText>
        </w:r>
        <w:r>
          <w:fldChar w:fldCharType="separate"/>
        </w:r>
        <w:r>
          <w:rPr>
            <w:rStyle w:val="Hyperlink"/>
            <w:rFonts w:ascii="Times New Roman" w:eastAsia="Times New Roman" w:hAnsi="Times New Roman" w:cs="Times New Roman"/>
            <w:noProof/>
            <w:sz w:val="24"/>
            <w:szCs w:val="24"/>
          </w:rPr>
          <w:t>Transparency Register</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w:t>
        </w:r>
      </w:ins>
      <w:r>
        <w:rPr>
          <w:rFonts w:ascii="Times New Roman" w:hAnsi="Times New Roman"/>
          <w:color w:val="000000"/>
          <w:sz w:val="24"/>
          <w:rPrChange w:id="487" w:author="ENV/E4" w:date="2017-07-28T11:40:00Z">
            <w:rPr>
              <w:rFonts w:ascii="Times New Roman" w:hAnsi="Times New Roman"/>
              <w:sz w:val="24"/>
            </w:rPr>
          </w:rPrChange>
        </w:rPr>
        <w:t xml:space="preserve"> To date, </w:t>
      </w:r>
      <w:del w:id="488" w:author="ENV/E4" w:date="2017-07-28T11:40:00Z">
        <w:r w:rsidR="000C6712" w:rsidRPr="000C6712">
          <w:rPr>
            <w:rFonts w:ascii="Times New Roman" w:eastAsia="Times New Roman" w:hAnsi="Times New Roman"/>
            <w:noProof/>
            <w:sz w:val="24"/>
            <w:szCs w:val="24"/>
            <w:lang w:eastAsia="de-DE"/>
          </w:rPr>
          <w:delText>the register</w:delText>
        </w:r>
      </w:del>
      <w:ins w:id="489" w:author="ENV/E4" w:date="2017-07-28T11:40:00Z">
        <w:r>
          <w:rPr>
            <w:rFonts w:ascii="Times New Roman" w:eastAsia="Times New Roman" w:hAnsi="Times New Roman" w:cs="Times New Roman"/>
            <w:noProof/>
            <w:color w:val="000000"/>
            <w:sz w:val="24"/>
            <w:szCs w:val="24"/>
          </w:rPr>
          <w:t>it</w:t>
        </w:r>
      </w:ins>
      <w:r>
        <w:rPr>
          <w:rFonts w:ascii="Times New Roman" w:hAnsi="Times New Roman"/>
          <w:color w:val="000000"/>
          <w:sz w:val="24"/>
          <w:rPrChange w:id="490" w:author="ENV/E4" w:date="2017-07-28T11:40:00Z">
            <w:rPr>
              <w:rFonts w:ascii="Times New Roman" w:hAnsi="Times New Roman"/>
              <w:sz w:val="24"/>
            </w:rPr>
          </w:rPrChange>
        </w:rPr>
        <w:t xml:space="preserve"> has more than </w:t>
      </w:r>
      <w:del w:id="491" w:author="ENV/E4" w:date="2017-07-28T11:40:00Z">
        <w:r w:rsidR="000C6712" w:rsidRPr="000C6712">
          <w:rPr>
            <w:rFonts w:ascii="Times New Roman" w:eastAsia="Times New Roman" w:hAnsi="Times New Roman"/>
            <w:noProof/>
            <w:sz w:val="24"/>
            <w:szCs w:val="24"/>
            <w:lang w:eastAsia="de-DE"/>
          </w:rPr>
          <w:delText xml:space="preserve">6 000 </w:delText>
        </w:r>
      </w:del>
      <w:ins w:id="492" w:author="ENV/E4" w:date="2017-07-28T11:40:00Z">
        <w:r>
          <w:rPr>
            <w:rFonts w:ascii="Times New Roman" w:eastAsia="Times New Roman" w:hAnsi="Times New Roman" w:cs="Times New Roman"/>
            <w:noProof/>
            <w:color w:val="000000"/>
            <w:sz w:val="24"/>
            <w:szCs w:val="24"/>
          </w:rPr>
          <w:t xml:space="preserve">9500 voluntary </w:t>
        </w:r>
      </w:ins>
      <w:r>
        <w:rPr>
          <w:rFonts w:ascii="Times New Roman" w:hAnsi="Times New Roman"/>
          <w:color w:val="000000"/>
          <w:sz w:val="24"/>
          <w:rPrChange w:id="493" w:author="ENV/E4" w:date="2017-07-28T11:40:00Z">
            <w:rPr>
              <w:rFonts w:ascii="Times New Roman" w:hAnsi="Times New Roman"/>
              <w:sz w:val="24"/>
            </w:rPr>
          </w:rPrChange>
        </w:rPr>
        <w:t xml:space="preserve">registrants, including representative bodies, NGOs and think-tanks. </w:t>
      </w:r>
      <w:del w:id="494" w:author="ENV/E4" w:date="2017-07-28T11:40:00Z">
        <w:r w:rsidR="000C6712" w:rsidRPr="000C6712">
          <w:rPr>
            <w:rFonts w:ascii="Times New Roman" w:eastAsia="Times New Roman" w:hAnsi="Times New Roman"/>
            <w:noProof/>
            <w:sz w:val="24"/>
            <w:szCs w:val="24"/>
            <w:lang w:eastAsia="de-DE"/>
          </w:rPr>
          <w:delText>The ‘Europa Portal’ has a page dedicated</w:delText>
        </w:r>
      </w:del>
      <w:ins w:id="495" w:author="ENV/E4" w:date="2017-07-28T11:40:00Z">
        <w:r>
          <w:rPr>
            <w:rFonts w:ascii="Times New Roman" w:eastAsia="Times New Roman" w:hAnsi="Times New Roman" w:cs="Times New Roman"/>
            <w:noProof/>
            <w:color w:val="000000"/>
            <w:sz w:val="24"/>
            <w:szCs w:val="24"/>
          </w:rPr>
          <w:t>The Commission intends to propose</w:t>
        </w:r>
      </w:ins>
      <w:r>
        <w:rPr>
          <w:rFonts w:ascii="Times New Roman" w:hAnsi="Times New Roman"/>
          <w:color w:val="000000"/>
          <w:sz w:val="24"/>
          <w:rPrChange w:id="496" w:author="ENV/E4" w:date="2017-07-28T11:40:00Z">
            <w:rPr>
              <w:rFonts w:ascii="Times New Roman" w:hAnsi="Times New Roman"/>
              <w:sz w:val="24"/>
            </w:rPr>
          </w:rPrChange>
        </w:rPr>
        <w:t xml:space="preserve"> to </w:t>
      </w:r>
      <w:del w:id="497" w:author="ENV/E4" w:date="2017-07-28T11:40:00Z">
        <w:r w:rsidR="000C6712" w:rsidRPr="000C6712">
          <w:rPr>
            <w:rFonts w:ascii="Times New Roman" w:eastAsia="Times New Roman" w:hAnsi="Times New Roman"/>
            <w:noProof/>
            <w:sz w:val="24"/>
            <w:szCs w:val="24"/>
            <w:lang w:eastAsia="de-DE"/>
          </w:rPr>
          <w:delText>partnerships with civil society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"http://ec.europa.eu/citizenship/about-the-europe-for-citizens-programme/overview/action-2-active-civil-society/index_en.htm"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http://ec.europa.eu/citizenship/abo</w:delText>
        </w:r>
        <w:r w:rsidR="000C6712" w:rsidRPr="000C6712">
          <w:rPr>
            <w:rFonts w:ascii="Times New Roman" w:eastAsia="Times New Roman" w:hAnsi="Times New Roman"/>
            <w:noProof/>
            <w:color w:val="0000FF"/>
            <w:sz w:val="24"/>
            <w:szCs w:val="24"/>
            <w:u w:val="single"/>
            <w:lang w:eastAsia="de-DE"/>
          </w:rPr>
          <w:delText>u</w:delText>
        </w:r>
        <w:r w:rsidR="000C6712" w:rsidRPr="000C6712">
          <w:rPr>
            <w:rFonts w:ascii="Times New Roman" w:eastAsia="Times New Roman" w:hAnsi="Times New Roman"/>
            <w:noProof/>
            <w:color w:val="0000FF"/>
            <w:sz w:val="24"/>
            <w:szCs w:val="24"/>
            <w:u w:val="single"/>
            <w:lang w:eastAsia="de-DE"/>
          </w:rPr>
          <w:delText>t-the-europe-for-citizens-programme/overview/action-2-active-civil-society/index_en.htm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w:delText>
        </w:r>
      </w:del>
      <w:ins w:id="498" w:author="ENV/E4" w:date="2017-07-28T11:40:00Z">
        <w:r>
          <w:rPr>
            <w:rFonts w:ascii="Times New Roman" w:eastAsia="Times New Roman" w:hAnsi="Times New Roman" w:cs="Times New Roman"/>
            <w:noProof/>
            <w:color w:val="000000"/>
            <w:sz w:val="24"/>
            <w:szCs w:val="24"/>
          </w:rPr>
          <w:t>make registration mandatory.</w:t>
        </w:r>
      </w:ins>
      <w:r>
        <w:rPr>
          <w:rFonts w:ascii="Times New Roman" w:hAnsi="Times New Roman"/>
          <w:color w:val="000000"/>
          <w:sz w:val="24"/>
          <w:rPrChange w:id="499" w:author="ENV/E4" w:date="2017-07-28T11:40:00Z">
            <w:rPr>
              <w:rFonts w:ascii="Times New Roman" w:hAnsi="Times New Roman"/>
              <w:sz w:val="24"/>
            </w:rPr>
          </w:rPrChange>
        </w:rPr>
        <w:t xml:space="preserve"> The Commission </w:t>
      </w:r>
      <w:del w:id="500" w:author="ENV/E4" w:date="2017-07-28T11:40:00Z">
        <w:r w:rsidR="000C6712" w:rsidRPr="000C6712">
          <w:rPr>
            <w:rFonts w:ascii="Times New Roman" w:eastAsia="Times New Roman" w:hAnsi="Times New Roman"/>
            <w:noProof/>
            <w:sz w:val="24"/>
            <w:szCs w:val="24"/>
            <w:lang w:eastAsia="de-DE"/>
          </w:rPr>
          <w:delText>is also providing financial support to environmental NGOs.</w:delText>
        </w:r>
        <w:r w:rsidR="000C6712" w:rsidRPr="000C6712">
          <w:rPr>
            <w:rFonts w:ascii="Times New Roman" w:eastAsia="Times New Roman" w:hAnsi="Times New Roman"/>
            <w:noProof/>
            <w:sz w:val="18"/>
            <w:szCs w:val="24"/>
            <w:vertAlign w:val="superscript"/>
            <w:lang w:eastAsia="de-DE"/>
          </w:rPr>
          <w:footnoteReference w:id="9"/>
        </w:r>
      </w:del>
      <w:ins w:id="503" w:author="ENV/E4" w:date="2017-07-28T11:40:00Z">
        <w:r>
          <w:rPr>
            <w:rFonts w:ascii="Times New Roman" w:eastAsia="Times New Roman" w:hAnsi="Times New Roman" w:cs="Times New Roman"/>
            <w:noProof/>
            <w:color w:val="000000"/>
            <w:sz w:val="24"/>
            <w:szCs w:val="24"/>
          </w:rPr>
          <w:t xml:space="preserve">has also an </w:t>
        </w:r>
        <w:r>
          <w:fldChar w:fldCharType="begin"/>
        </w:r>
        <w:r>
          <w:instrText xml:space="preserve"> HYPERLINK "http://ec.europa.eu/citizenship/about-</w:instrText>
        </w:r>
        <w:r>
          <w:instrText xml:space="preserve">the-europe-for-citizens-programme/future-programme-2014-2020/index_en.htm" </w:instrText>
        </w:r>
        <w:r>
          <w:fldChar w:fldCharType="separate"/>
        </w:r>
        <w:r>
          <w:rPr>
            <w:rStyle w:val="Hyperlink"/>
            <w:rFonts w:ascii="Times New Roman" w:eastAsia="Times New Roman" w:hAnsi="Times New Roman" w:cs="Times New Roman"/>
            <w:noProof/>
            <w:sz w:val="24"/>
            <w:szCs w:val="24"/>
          </w:rPr>
          <w:t>EU Citizenship Portal</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 xml:space="preserve">. </w:t>
        </w:r>
      </w:ins>
    </w:p>
    <w:p w14:paraId="3061362D" w14:textId="77777777" w:rsidR="00B94DEA" w:rsidRDefault="00B94DEA">
      <w:pPr>
        <w:spacing w:before="2" w:after="0" w:line="120" w:lineRule="exact"/>
        <w:rPr>
          <w:ins w:id="504" w:author="ENV/E4" w:date="2017-07-28T11:40:00Z"/>
          <w:noProof/>
          <w:sz w:val="24"/>
          <w:szCs w:val="24"/>
        </w:rPr>
      </w:pPr>
    </w:p>
    <w:p w14:paraId="1C682FD2" w14:textId="77777777" w:rsidR="00B94DEA" w:rsidRDefault="0062417E">
      <w:pPr>
        <w:spacing w:after="0" w:line="240" w:lineRule="auto"/>
        <w:ind w:left="79" w:right="4687"/>
        <w:jc w:val="center"/>
        <w:rPr>
          <w:rFonts w:ascii="Times New Roman" w:hAnsi="Times New Roman"/>
          <w:sz w:val="24"/>
          <w:rPrChange w:id="505" w:author="ENV/E4" w:date="2017-07-28T11:40:00Z">
            <w:rPr>
              <w:rFonts w:ascii="Times New Roman" w:hAnsi="Times New Roman"/>
              <w:b/>
              <w:color w:val="000000"/>
              <w:sz w:val="24"/>
            </w:rPr>
          </w:rPrChange>
        </w:rPr>
        <w:pPrChange w:id="506" w:author="ENV/E4" w:date="2017-07-28T11:40:00Z">
          <w:pPr>
            <w:keepNext/>
            <w:keepLines/>
            <w:spacing w:after="120" w:line="240" w:lineRule="auto"/>
          </w:pPr>
        </w:pPrChange>
      </w:pPr>
      <w:r>
        <w:rPr>
          <w:rFonts w:ascii="Times New Roman" w:hAnsi="Times New Roman"/>
          <w:b/>
          <w:sz w:val="24"/>
          <w:rPrChange w:id="507" w:author="ENV/E4" w:date="2017-07-28T11:40:00Z">
            <w:rPr>
              <w:rFonts w:ascii="Times New Roman" w:hAnsi="Times New Roman"/>
              <w:b/>
              <w:color w:val="000000"/>
              <w:sz w:val="24"/>
            </w:rPr>
          </w:rPrChange>
        </w:rPr>
        <w:t>Article 3, paragraph 7</w:t>
      </w:r>
    </w:p>
    <w:p w14:paraId="63FF4C1A" w14:textId="7AD870F1" w:rsidR="00B94DEA" w:rsidRDefault="00F7531E">
      <w:pPr>
        <w:spacing w:before="8" w:after="0" w:line="110" w:lineRule="exact"/>
        <w:rPr>
          <w:ins w:id="508" w:author="ENV/E4" w:date="2017-07-28T11:40:00Z"/>
          <w:noProof/>
          <w:sz w:val="11"/>
          <w:szCs w:val="11"/>
        </w:rPr>
      </w:pPr>
      <w:del w:id="509" w:author="ENV/E4" w:date="2017-07-28T11:40:00Z">
        <w:r>
          <w:rPr>
            <w:rFonts w:ascii="Times New Roman" w:eastAsia="Times New Roman" w:hAnsi="Times New Roman"/>
            <w:noProof/>
            <w:sz w:val="24"/>
            <w:szCs w:val="24"/>
            <w:lang w:eastAsia="de-DE"/>
          </w:rPr>
          <w:tab/>
        </w:r>
      </w:del>
    </w:p>
    <w:p w14:paraId="54175FDB" w14:textId="77777777" w:rsidR="00B94DEA" w:rsidRDefault="0062417E">
      <w:pPr>
        <w:spacing w:after="0" w:line="240" w:lineRule="auto"/>
        <w:ind w:left="967" w:right="54"/>
        <w:jc w:val="both"/>
        <w:rPr>
          <w:rFonts w:ascii="Times New Roman" w:eastAsia="Times New Roman" w:hAnsi="Times New Roman" w:cs="Times New Roman"/>
          <w:noProof/>
          <w:sz w:val="24"/>
          <w:szCs w:val="24"/>
        </w:rPr>
        <w:pPrChange w:id="510"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In negotiations under multilateral environmental agreements, Commission representatives strive </w:t>
      </w:r>
      <w:ins w:id="511" w:author="ENV/E4" w:date="2017-07-28T11:40:00Z">
        <w:r>
          <w:rPr>
            <w:rFonts w:ascii="Times New Roman" w:eastAsia="Times New Roman" w:hAnsi="Times New Roman" w:cs="Times New Roman"/>
            <w:noProof/>
            <w:sz w:val="24"/>
            <w:szCs w:val="24"/>
          </w:rPr>
          <w:t xml:space="preserve">as far as possible </w:t>
        </w:r>
      </w:ins>
      <w:r>
        <w:rPr>
          <w:rFonts w:ascii="Times New Roman" w:eastAsia="Times New Roman" w:hAnsi="Times New Roman" w:cs="Times New Roman"/>
          <w:noProof/>
          <w:sz w:val="24"/>
          <w:szCs w:val="24"/>
        </w:rPr>
        <w:t xml:space="preserve">to enable the </w:t>
      </w:r>
      <w:r>
        <w:rPr>
          <w:rFonts w:ascii="Times New Roman" w:eastAsia="Times New Roman" w:hAnsi="Times New Roman" w:cs="Times New Roman"/>
          <w:noProof/>
          <w:sz w:val="24"/>
          <w:szCs w:val="24"/>
        </w:rPr>
        <w:t>participation of a wide circle of interested parties.</w:t>
      </w:r>
    </w:p>
    <w:p w14:paraId="5C71B720" w14:textId="77777777" w:rsidR="000C6712" w:rsidRPr="000C6712" w:rsidRDefault="00F7531E" w:rsidP="000C6712">
      <w:pPr>
        <w:tabs>
          <w:tab w:val="num" w:pos="850"/>
        </w:tabs>
        <w:spacing w:before="120" w:after="120" w:line="240" w:lineRule="auto"/>
        <w:ind w:left="850" w:hanging="850"/>
        <w:jc w:val="both"/>
        <w:rPr>
          <w:del w:id="512" w:author="ENV/E4" w:date="2017-07-28T11:40:00Z"/>
          <w:rFonts w:ascii="Times New Roman" w:eastAsia="Times New Roman" w:hAnsi="Times New Roman"/>
          <w:noProof/>
          <w:sz w:val="24"/>
          <w:szCs w:val="24"/>
          <w:lang w:eastAsia="de-DE"/>
        </w:rPr>
      </w:pPr>
      <w:del w:id="513"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On the ‘Civil Society Dialogue’ set up already in 1998, reference is made to</w:delText>
        </w:r>
        <w:r w:rsidR="000C6712" w:rsidRPr="000C6712">
          <w:rPr>
            <w:rFonts w:ascii="Times New Roman" w:eastAsia="Times New Roman" w:hAnsi="Times New Roman"/>
            <w:noProof/>
            <w:sz w:val="24"/>
            <w:szCs w:val="24"/>
            <w:lang w:eastAsia="de-DE"/>
          </w:rPr>
          <w:delText xml:space="preserve"> IR 2.</w:delText>
        </w:r>
      </w:del>
    </w:p>
    <w:p w14:paraId="1FC5294E" w14:textId="77777777" w:rsidR="00B94DEA" w:rsidRDefault="00B94DEA">
      <w:pPr>
        <w:spacing w:after="0" w:line="120" w:lineRule="exact"/>
        <w:rPr>
          <w:ins w:id="514" w:author="ENV/E4" w:date="2017-07-28T11:40:00Z"/>
          <w:noProof/>
          <w:sz w:val="24"/>
          <w:szCs w:val="24"/>
        </w:rPr>
      </w:pPr>
    </w:p>
    <w:p w14:paraId="69CE5985" w14:textId="77777777" w:rsidR="00B94DEA" w:rsidRDefault="0062417E">
      <w:pPr>
        <w:spacing w:after="0" w:line="240" w:lineRule="auto"/>
        <w:ind w:left="79" w:right="5254"/>
        <w:jc w:val="center"/>
        <w:rPr>
          <w:rFonts w:ascii="Times New Roman" w:hAnsi="Times New Roman"/>
          <w:sz w:val="24"/>
          <w:rPrChange w:id="515" w:author="ENV/E4" w:date="2017-07-28T11:40:00Z">
            <w:rPr>
              <w:rFonts w:ascii="Times New Roman" w:hAnsi="Times New Roman"/>
              <w:b/>
              <w:color w:val="000000"/>
              <w:sz w:val="24"/>
            </w:rPr>
          </w:rPrChange>
        </w:rPr>
        <w:pPrChange w:id="516" w:author="ENV/E4" w:date="2017-07-28T11:40:00Z">
          <w:pPr>
            <w:keepNext/>
            <w:keepLines/>
            <w:spacing w:after="120" w:line="240" w:lineRule="auto"/>
          </w:pPr>
        </w:pPrChange>
      </w:pPr>
      <w:r>
        <w:rPr>
          <w:rFonts w:ascii="Times New Roman" w:hAnsi="Times New Roman"/>
          <w:b/>
          <w:sz w:val="24"/>
          <w:rPrChange w:id="517" w:author="ENV/E4" w:date="2017-07-28T11:40:00Z">
            <w:rPr>
              <w:rFonts w:ascii="Times New Roman" w:hAnsi="Times New Roman"/>
              <w:b/>
              <w:color w:val="000000"/>
              <w:sz w:val="24"/>
            </w:rPr>
          </w:rPrChange>
        </w:rPr>
        <w:t>Article 3, paragraph 8</w:t>
      </w:r>
    </w:p>
    <w:p w14:paraId="118B1DEB" w14:textId="77777777" w:rsidR="000C6712" w:rsidRPr="000C6712" w:rsidRDefault="00F7531E" w:rsidP="000C6712">
      <w:pPr>
        <w:tabs>
          <w:tab w:val="num" w:pos="850"/>
        </w:tabs>
        <w:spacing w:before="120" w:after="120" w:line="240" w:lineRule="auto"/>
        <w:ind w:left="850" w:hanging="850"/>
        <w:jc w:val="both"/>
        <w:rPr>
          <w:del w:id="518" w:author="ENV/E4" w:date="2017-07-28T11:40:00Z"/>
          <w:rFonts w:ascii="Times New Roman" w:eastAsia="Times New Roman" w:hAnsi="Times New Roman"/>
          <w:noProof/>
          <w:sz w:val="24"/>
          <w:szCs w:val="24"/>
          <w:lang w:eastAsia="de-DE"/>
        </w:rPr>
      </w:pPr>
      <w:del w:id="519"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Reference is made to IR 2.</w:delText>
        </w:r>
      </w:del>
    </w:p>
    <w:p w14:paraId="2C4D2865" w14:textId="21078B4D" w:rsidR="00B94DEA" w:rsidRDefault="000C6712">
      <w:pPr>
        <w:spacing w:before="8" w:after="0" w:line="110" w:lineRule="exact"/>
        <w:rPr>
          <w:ins w:id="520" w:author="ENV/E4" w:date="2017-07-28T11:40:00Z"/>
          <w:noProof/>
          <w:sz w:val="11"/>
          <w:szCs w:val="11"/>
        </w:rPr>
      </w:pPr>
      <w:del w:id="521" w:author="ENV/E4" w:date="2017-07-28T11:40:00Z">
        <w:r w:rsidRPr="000C6712">
          <w:rPr>
            <w:rFonts w:ascii="Times New Roman" w:eastAsia="Times New Roman" w:hAnsi="Times New Roman"/>
            <w:b/>
            <w:noProof/>
            <w:sz w:val="28"/>
            <w:szCs w:val="20"/>
          </w:rPr>
          <w:tab/>
        </w:r>
      </w:del>
    </w:p>
    <w:p w14:paraId="271385CE" w14:textId="77777777" w:rsidR="00B94DEA" w:rsidRDefault="0062417E">
      <w:pPr>
        <w:spacing w:after="0" w:line="240" w:lineRule="auto"/>
        <w:ind w:left="967" w:right="51"/>
        <w:jc w:val="both"/>
        <w:rPr>
          <w:ins w:id="522" w:author="ENV/E4" w:date="2017-07-28T11:40:00Z"/>
          <w:rFonts w:ascii="Times New Roman" w:eastAsia="Times New Roman" w:hAnsi="Times New Roman" w:cs="Times New Roman"/>
          <w:noProof/>
          <w:sz w:val="24"/>
          <w:szCs w:val="24"/>
        </w:rPr>
      </w:pPr>
      <w:ins w:id="523" w:author="ENV/E4" w:date="2017-07-28T11:40:00Z">
        <w:r>
          <w:rPr>
            <w:rFonts w:ascii="Times New Roman" w:eastAsia="Times New Roman" w:hAnsi="Times New Roman" w:cs="Times New Roman"/>
            <w:noProof/>
            <w:sz w:val="24"/>
            <w:szCs w:val="24"/>
          </w:rPr>
          <w:t>The EU is based on the rule of law. Any decision by EU institutions that would penalise, persecute or harass a person on the sole ground that (s)he has exercised rights under th</w:t>
        </w:r>
        <w:r>
          <w:rPr>
            <w:rFonts w:ascii="Times New Roman" w:eastAsia="Times New Roman" w:hAnsi="Times New Roman" w:cs="Times New Roman"/>
            <w:noProof/>
            <w:sz w:val="24"/>
            <w:szCs w:val="24"/>
          </w:rPr>
          <w:t xml:space="preserve">e Aarhus Convention would constitute a misuse of powers and be illegal. In addition, such acts would be subject to disciplinary proceedings. </w:t>
        </w:r>
      </w:ins>
    </w:p>
    <w:p w14:paraId="330104E1" w14:textId="77777777" w:rsidR="00B94DEA" w:rsidRDefault="00B94DEA">
      <w:pPr>
        <w:tabs>
          <w:tab w:val="left" w:pos="820"/>
        </w:tabs>
        <w:spacing w:after="0" w:line="220" w:lineRule="exact"/>
        <w:ind w:right="-20"/>
        <w:rPr>
          <w:ins w:id="524" w:author="ENV/E4" w:date="2017-07-28T11:40:00Z"/>
          <w:rFonts w:ascii="Times New Roman" w:eastAsia="Times New Roman" w:hAnsi="Times New Roman" w:cs="Times New Roman"/>
          <w:noProof/>
          <w:position w:val="-1"/>
          <w:sz w:val="18"/>
          <w:szCs w:val="18"/>
        </w:rPr>
      </w:pPr>
    </w:p>
    <w:p w14:paraId="49250BCC" w14:textId="77777777" w:rsidR="00B94DEA" w:rsidRDefault="00B94DEA">
      <w:pPr>
        <w:tabs>
          <w:tab w:val="left" w:pos="820"/>
        </w:tabs>
        <w:spacing w:after="0" w:line="220" w:lineRule="exact"/>
        <w:ind w:left="117" w:right="-20"/>
        <w:rPr>
          <w:ins w:id="525" w:author="ENV/E4" w:date="2017-07-28T11:40:00Z"/>
          <w:rFonts w:ascii="Times New Roman" w:eastAsia="Times New Roman" w:hAnsi="Times New Roman" w:cs="Times New Roman"/>
          <w:noProof/>
          <w:position w:val="-1"/>
          <w:sz w:val="18"/>
          <w:szCs w:val="18"/>
        </w:rPr>
      </w:pPr>
    </w:p>
    <w:p w14:paraId="2D4265B4" w14:textId="77777777" w:rsidR="00B94DEA" w:rsidRDefault="0062417E">
      <w:pPr>
        <w:tabs>
          <w:tab w:val="left" w:pos="1240"/>
        </w:tabs>
        <w:spacing w:after="0" w:line="240" w:lineRule="auto"/>
        <w:ind w:right="-20"/>
        <w:rPr>
          <w:ins w:id="526"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IV.</w:t>
      </w:r>
      <w:r>
        <w:rPr>
          <w:rFonts w:ascii="Times New Roman" w:eastAsia="Times New Roman" w:hAnsi="Times New Roman" w:cs="Times New Roman"/>
          <w:b/>
          <w:bCs/>
          <w:noProof/>
          <w:sz w:val="28"/>
          <w:szCs w:val="28"/>
        </w:rPr>
        <w:tab/>
        <w:t>Obstacles encountered in the implementation of Article</w:t>
      </w:r>
      <w:r>
        <w:rPr>
          <w:rFonts w:ascii="Times New Roman" w:hAnsi="Times New Roman"/>
          <w:sz w:val="28"/>
          <w:rPrChange w:id="527" w:author="ENV/E4" w:date="2017-07-28T11:40:00Z">
            <w:rPr>
              <w:rFonts w:ascii="Times New Roman" w:hAnsi="Times New Roman"/>
              <w:b/>
              <w:sz w:val="28"/>
            </w:rPr>
          </w:rPrChange>
        </w:rPr>
        <w:t xml:space="preserve"> </w:t>
      </w:r>
      <w:r>
        <w:rPr>
          <w:rFonts w:ascii="Times New Roman" w:eastAsia="Times New Roman" w:hAnsi="Times New Roman" w:cs="Times New Roman"/>
          <w:b/>
          <w:bCs/>
          <w:noProof/>
          <w:sz w:val="28"/>
          <w:szCs w:val="28"/>
        </w:rPr>
        <w:t>3</w:t>
      </w:r>
    </w:p>
    <w:p w14:paraId="67448700" w14:textId="77777777" w:rsidR="00B94DEA" w:rsidRDefault="00B94DEA">
      <w:pPr>
        <w:spacing w:before="7" w:after="0" w:line="240" w:lineRule="exact"/>
        <w:rPr>
          <w:sz w:val="24"/>
          <w:rPrChange w:id="528" w:author="ENV/E4" w:date="2017-07-28T11:40:00Z">
            <w:rPr>
              <w:rFonts w:ascii="Times New Roman" w:hAnsi="Times New Roman"/>
              <w:b/>
              <w:sz w:val="28"/>
            </w:rPr>
          </w:rPrChange>
        </w:rPr>
        <w:pPrChange w:id="529" w:author="ENV/E4" w:date="2017-07-28T11:40:00Z">
          <w:pPr>
            <w:keepNext/>
            <w:keepLines/>
            <w:tabs>
              <w:tab w:val="right" w:pos="851"/>
            </w:tabs>
            <w:suppressAutoHyphens/>
            <w:spacing w:before="360" w:after="240" w:line="300" w:lineRule="exact"/>
            <w:ind w:left="1134" w:right="1134" w:hanging="1134"/>
          </w:pPr>
        </w:pPrChange>
      </w:pPr>
    </w:p>
    <w:p w14:paraId="4AFBF852" w14:textId="77777777" w:rsidR="00B94DEA" w:rsidRDefault="0062417E">
      <w:pPr>
        <w:spacing w:after="0" w:line="250" w:lineRule="auto"/>
        <w:ind w:left="1251" w:right="1193"/>
        <w:rPr>
          <w:rFonts w:ascii="Times New Roman" w:eastAsia="Times New Roman" w:hAnsi="Times New Roman" w:cs="Times New Roman"/>
          <w:i/>
          <w:noProof/>
          <w:sz w:val="20"/>
          <w:szCs w:val="20"/>
        </w:rPr>
        <w:pPrChange w:id="530" w:author="ENV/E4" w:date="2017-07-28T11:40:00Z">
          <w:pPr>
            <w:suppressAutoHyphens/>
            <w:spacing w:after="120" w:line="240" w:lineRule="atLeast"/>
            <w:ind w:left="1134" w:right="1134"/>
            <w:jc w:val="both"/>
          </w:pPr>
        </w:pPrChange>
      </w:pPr>
      <w:r>
        <w:rPr>
          <w:rFonts w:ascii="Times New Roman" w:eastAsia="Times New Roman" w:hAnsi="Times New Roman" w:cs="Times New Roman"/>
          <w:noProof/>
          <w:sz w:val="20"/>
          <w:szCs w:val="20"/>
        </w:rPr>
        <w:t>D</w:t>
      </w:r>
      <w:r>
        <w:rPr>
          <w:rFonts w:ascii="Times New Roman" w:eastAsia="Times New Roman" w:hAnsi="Times New Roman" w:cs="Times New Roman"/>
          <w:i/>
          <w:noProof/>
          <w:sz w:val="20"/>
          <w:szCs w:val="20"/>
        </w:rPr>
        <w:t xml:space="preserve">escribe any </w:t>
      </w:r>
      <w:r>
        <w:rPr>
          <w:rFonts w:ascii="Times New Roman" w:eastAsia="Times New Roman" w:hAnsi="Times New Roman" w:cs="Times New Roman"/>
          <w:b/>
          <w:bCs/>
          <w:i/>
          <w:noProof/>
          <w:sz w:val="20"/>
          <w:szCs w:val="20"/>
        </w:rPr>
        <w:t>obstacles encountered</w:t>
      </w:r>
      <w:r>
        <w:rPr>
          <w:rFonts w:ascii="Times New Roman" w:hAnsi="Times New Roman"/>
          <w:b/>
          <w:i/>
          <w:sz w:val="20"/>
          <w:rPrChange w:id="531" w:author="ENV/E4" w:date="2017-07-28T11:40:00Z">
            <w:rPr>
              <w:rFonts w:ascii="Times New Roman" w:hAnsi="Times New Roman"/>
              <w:i/>
              <w:sz w:val="20"/>
            </w:rPr>
          </w:rPrChange>
        </w:rPr>
        <w:t xml:space="preserve"> </w:t>
      </w:r>
      <w:r>
        <w:rPr>
          <w:rFonts w:ascii="Times New Roman" w:eastAsia="Times New Roman" w:hAnsi="Times New Roman" w:cs="Times New Roman"/>
          <w:i/>
          <w:noProof/>
          <w:sz w:val="20"/>
          <w:szCs w:val="20"/>
        </w:rPr>
        <w:t xml:space="preserve">in the </w:t>
      </w:r>
      <w:r>
        <w:rPr>
          <w:rFonts w:ascii="Times New Roman" w:eastAsia="Times New Roman" w:hAnsi="Times New Roman" w:cs="Times New Roman"/>
          <w:i/>
          <w:noProof/>
          <w:sz w:val="20"/>
          <w:szCs w:val="20"/>
        </w:rPr>
        <w:t>implementation of any of the paragraphs of Article 3 listed above.</w:t>
      </w:r>
    </w:p>
    <w:p w14:paraId="3F723C27" w14:textId="77777777" w:rsidR="00B94DEA" w:rsidRDefault="00B94DEA">
      <w:pPr>
        <w:spacing w:after="0" w:line="250" w:lineRule="auto"/>
        <w:ind w:left="1251" w:right="1193"/>
        <w:rPr>
          <w:ins w:id="532" w:author="ENV/E4" w:date="2017-07-28T11:40:00Z"/>
          <w:rFonts w:ascii="Times New Roman" w:eastAsia="Times New Roman" w:hAnsi="Times New Roman" w:cs="Times New Roman"/>
          <w:noProof/>
          <w:sz w:val="20"/>
          <w:szCs w:val="20"/>
        </w:rPr>
      </w:pPr>
    </w:p>
    <w:p w14:paraId="1C7A8042" w14:textId="77777777" w:rsidR="00B94DEA" w:rsidRDefault="0062417E">
      <w:pPr>
        <w:spacing w:after="0" w:line="250" w:lineRule="auto"/>
        <w:ind w:left="1251" w:right="1193"/>
        <w:rPr>
          <w:rFonts w:ascii="Times New Roman" w:hAnsi="Times New Roman"/>
          <w:i/>
          <w:sz w:val="20"/>
          <w:rPrChange w:id="533" w:author="ENV/E4" w:date="2017-07-28T11:40:00Z">
            <w:rPr>
              <w:rFonts w:ascii="Times New Roman" w:hAnsi="Times New Roman"/>
              <w:i/>
            </w:rPr>
          </w:rPrChange>
        </w:rPr>
        <w:pPrChange w:id="534" w:author="ENV/E4" w:date="2017-07-28T11:40:00Z">
          <w:pPr>
            <w:spacing w:after="120"/>
            <w:ind w:firstLine="720"/>
            <w:jc w:val="both"/>
          </w:pPr>
        </w:pPrChange>
      </w:pPr>
      <w:r>
        <w:rPr>
          <w:rFonts w:ascii="Times New Roman" w:hAnsi="Times New Roman"/>
          <w:i/>
          <w:sz w:val="20"/>
          <w:rPrChange w:id="535" w:author="ENV/E4" w:date="2017-07-28T11:40:00Z">
            <w:rPr>
              <w:rFonts w:ascii="Times New Roman" w:hAnsi="Times New Roman"/>
              <w:i/>
            </w:rPr>
          </w:rPrChange>
        </w:rPr>
        <w:t>Answer:</w:t>
      </w:r>
    </w:p>
    <w:p w14:paraId="22972085" w14:textId="3977D507" w:rsidR="00B94DEA" w:rsidRDefault="00F7531E">
      <w:pPr>
        <w:spacing w:after="0" w:line="250" w:lineRule="auto"/>
        <w:ind w:left="1251" w:right="1193"/>
        <w:rPr>
          <w:ins w:id="536" w:author="ENV/E4" w:date="2017-07-28T11:40:00Z"/>
          <w:rFonts w:ascii="Times New Roman" w:eastAsia="Times New Roman" w:hAnsi="Times New Roman" w:cs="Times New Roman"/>
          <w:noProof/>
          <w:sz w:val="20"/>
          <w:szCs w:val="20"/>
        </w:rPr>
      </w:pPr>
      <w:del w:id="537" w:author="ENV/E4" w:date="2017-07-28T11:40:00Z">
        <w:r>
          <w:rPr>
            <w:rFonts w:ascii="Times New Roman" w:eastAsia="Times New Roman" w:hAnsi="Times New Roman"/>
            <w:noProof/>
            <w:sz w:val="24"/>
            <w:szCs w:val="24"/>
            <w:lang w:eastAsia="de-DE"/>
          </w:rPr>
          <w:tab/>
        </w:r>
      </w:del>
    </w:p>
    <w:p w14:paraId="714D845A" w14:textId="77777777" w:rsidR="000C6712" w:rsidRPr="000C6712" w:rsidRDefault="0062417E" w:rsidP="000C6712">
      <w:pPr>
        <w:tabs>
          <w:tab w:val="num" w:pos="850"/>
        </w:tabs>
        <w:spacing w:before="120" w:after="120" w:line="240" w:lineRule="auto"/>
        <w:ind w:left="850" w:hanging="850"/>
        <w:jc w:val="both"/>
        <w:rPr>
          <w:del w:id="538" w:author="ENV/E4" w:date="2017-07-28T11:40:00Z"/>
          <w:rFonts w:ascii="Times New Roman" w:eastAsia="Times New Roman" w:hAnsi="Times New Roman"/>
          <w:noProof/>
          <w:sz w:val="24"/>
          <w:szCs w:val="24"/>
          <w:lang w:eastAsia="de-DE"/>
        </w:rPr>
      </w:pPr>
      <w:r>
        <w:rPr>
          <w:rFonts w:ascii="Times New Roman" w:eastAsia="Times New Roman" w:hAnsi="Times New Roman" w:cs="Times New Roman"/>
          <w:noProof/>
          <w:sz w:val="24"/>
          <w:szCs w:val="24"/>
        </w:rPr>
        <w:t>Legal provisions for granting access to environmental information</w:t>
      </w:r>
      <w:ins w:id="539" w:author="ENV/E4" w:date="2017-07-28T11:40:00Z">
        <w:r>
          <w:rPr>
            <w:rFonts w:ascii="Times New Roman" w:eastAsia="Times New Roman" w:hAnsi="Times New Roman" w:cs="Times New Roman"/>
            <w:noProof/>
            <w:sz w:val="24"/>
            <w:szCs w:val="24"/>
          </w:rPr>
          <w:t>, ensuring public participation and sectorial access to justice</w:t>
        </w:r>
      </w:ins>
      <w:r>
        <w:rPr>
          <w:rFonts w:ascii="Times New Roman" w:eastAsia="Times New Roman" w:hAnsi="Times New Roman" w:cs="Times New Roman"/>
          <w:noProof/>
          <w:sz w:val="24"/>
          <w:szCs w:val="24"/>
        </w:rPr>
        <w:t xml:space="preserve"> are </w:t>
      </w:r>
      <w:del w:id="540" w:author="ENV/E4" w:date="2017-07-28T11:40:00Z">
        <w:r w:rsidR="000C6712" w:rsidRPr="000C6712">
          <w:rPr>
            <w:rFonts w:ascii="Times New Roman" w:eastAsia="Times New Roman" w:hAnsi="Times New Roman"/>
            <w:noProof/>
            <w:sz w:val="24"/>
            <w:szCs w:val="24"/>
            <w:lang w:eastAsia="de-DE"/>
          </w:rPr>
          <w:delText xml:space="preserve">generally </w:delText>
        </w:r>
      </w:del>
      <w:r>
        <w:rPr>
          <w:rFonts w:ascii="Times New Roman" w:eastAsia="Times New Roman" w:hAnsi="Times New Roman" w:cs="Times New Roman"/>
          <w:noProof/>
          <w:sz w:val="24"/>
          <w:szCs w:val="24"/>
        </w:rPr>
        <w:t>in place</w:t>
      </w:r>
      <w:del w:id="541" w:author="ENV/E4" w:date="2017-07-28T11:40:00Z">
        <w:r w:rsidR="000C6712" w:rsidRPr="000C6712">
          <w:rPr>
            <w:rFonts w:ascii="Times New Roman" w:eastAsia="Times New Roman" w:hAnsi="Times New Roman"/>
            <w:noProof/>
            <w:sz w:val="24"/>
            <w:szCs w:val="24"/>
            <w:lang w:eastAsia="de-DE"/>
          </w:rPr>
          <w:delText xml:space="preserve">. However, citizens are not always aware how and where they can access </w:delText>
        </w:r>
      </w:del>
      <w:ins w:id="542" w:author="ENV/E4" w:date="2017-07-28T11:40:00Z">
        <w:r>
          <w:rPr>
            <w:rFonts w:ascii="Times New Roman" w:eastAsia="Times New Roman" w:hAnsi="Times New Roman" w:cs="Times New Roman"/>
            <w:noProof/>
            <w:sz w:val="24"/>
            <w:szCs w:val="24"/>
          </w:rPr>
          <w:t xml:space="preserve"> at EU level. Developments in </w:t>
        </w:r>
      </w:ins>
      <w:r>
        <w:rPr>
          <w:rFonts w:ascii="Times New Roman" w:eastAsia="Times New Roman" w:hAnsi="Times New Roman" w:cs="Times New Roman"/>
          <w:noProof/>
          <w:sz w:val="24"/>
          <w:szCs w:val="24"/>
        </w:rPr>
        <w:t xml:space="preserve">the </w:t>
      </w:r>
      <w:del w:id="543" w:author="ENV/E4" w:date="2017-07-28T11:40:00Z">
        <w:r w:rsidR="000C6712" w:rsidRPr="000C6712">
          <w:rPr>
            <w:rFonts w:ascii="Times New Roman" w:eastAsia="Times New Roman" w:hAnsi="Times New Roman"/>
            <w:noProof/>
            <w:sz w:val="24"/>
            <w:szCs w:val="24"/>
            <w:lang w:eastAsia="de-DE"/>
          </w:rPr>
          <w:delText>information, because it is often scattered across many different government services. Their requests, and those of NGOs, may still be hampered because of technical or administrative procedural obstacles and charging practices.</w:delText>
        </w:r>
      </w:del>
    </w:p>
    <w:p w14:paraId="1AC75F2B" w14:textId="0BC998DC" w:rsidR="00B94DEA" w:rsidRDefault="00F7531E">
      <w:pPr>
        <w:spacing w:after="0" w:line="240" w:lineRule="auto"/>
        <w:ind w:left="967" w:right="53"/>
        <w:jc w:val="both"/>
        <w:rPr>
          <w:rFonts w:ascii="Times New Roman" w:eastAsia="Times New Roman" w:hAnsi="Times New Roman" w:cs="Times New Roman"/>
          <w:noProof/>
          <w:sz w:val="24"/>
          <w:szCs w:val="24"/>
        </w:rPr>
        <w:pPrChange w:id="544" w:author="ENV/E4" w:date="2017-07-28T11:40:00Z">
          <w:pPr>
            <w:tabs>
              <w:tab w:val="num" w:pos="850"/>
            </w:tabs>
            <w:spacing w:before="120" w:after="120" w:line="240" w:lineRule="auto"/>
            <w:ind w:left="850" w:hanging="850"/>
            <w:jc w:val="both"/>
          </w:pPr>
        </w:pPrChange>
      </w:pPr>
      <w:del w:id="545"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 xml:space="preserve">For the private sector and NGOs, additional problems arise relating to the availability, </w:delText>
        </w:r>
      </w:del>
      <w:ins w:id="546" w:author="ENV/E4" w:date="2017-07-28T11:40:00Z">
        <w:r w:rsidR="0062417E">
          <w:rPr>
            <w:rFonts w:ascii="Times New Roman" w:eastAsia="Times New Roman" w:hAnsi="Times New Roman" w:cs="Times New Roman"/>
            <w:noProof/>
            <w:sz w:val="24"/>
            <w:szCs w:val="24"/>
          </w:rPr>
          <w:t xml:space="preserve">third Aarhus pillar on </w:t>
        </w:r>
      </w:ins>
      <w:r w:rsidR="0062417E">
        <w:rPr>
          <w:rFonts w:ascii="Times New Roman" w:eastAsia="Times New Roman" w:hAnsi="Times New Roman" w:cs="Times New Roman"/>
          <w:noProof/>
          <w:sz w:val="24"/>
          <w:szCs w:val="24"/>
        </w:rPr>
        <w:t xml:space="preserve">access </w:t>
      </w:r>
      <w:del w:id="547" w:author="ENV/E4" w:date="2017-07-28T11:40:00Z">
        <w:r w:rsidR="000C6712" w:rsidRPr="000C6712">
          <w:rPr>
            <w:rFonts w:ascii="Times New Roman" w:eastAsia="Times New Roman" w:hAnsi="Times New Roman"/>
            <w:noProof/>
            <w:sz w:val="24"/>
            <w:szCs w:val="24"/>
            <w:lang w:eastAsia="de-DE"/>
          </w:rPr>
          <w:delText>and (re-)use conditions of public data and information.</w:delText>
        </w:r>
      </w:del>
      <w:ins w:id="548" w:author="ENV/E4" w:date="2017-07-28T11:40:00Z">
        <w:r w:rsidR="0062417E">
          <w:rPr>
            <w:rFonts w:ascii="Times New Roman" w:eastAsia="Times New Roman" w:hAnsi="Times New Roman" w:cs="Times New Roman"/>
            <w:noProof/>
            <w:sz w:val="24"/>
            <w:szCs w:val="24"/>
          </w:rPr>
          <w:t xml:space="preserve">to justice are detailed below. </w:t>
        </w:r>
      </w:ins>
    </w:p>
    <w:p w14:paraId="4FF9F202" w14:textId="77777777" w:rsidR="000C6712" w:rsidRPr="000C6712" w:rsidRDefault="00F7531E" w:rsidP="000C6712">
      <w:pPr>
        <w:tabs>
          <w:tab w:val="num" w:pos="850"/>
        </w:tabs>
        <w:spacing w:before="120" w:after="120" w:line="240" w:lineRule="auto"/>
        <w:ind w:left="850" w:hanging="850"/>
        <w:jc w:val="both"/>
        <w:rPr>
          <w:del w:id="549" w:author="ENV/E4" w:date="2017-07-28T11:40:00Z"/>
          <w:rFonts w:ascii="Times New Roman" w:eastAsia="Times New Roman" w:hAnsi="Times New Roman"/>
          <w:noProof/>
          <w:sz w:val="24"/>
          <w:szCs w:val="24"/>
          <w:lang w:eastAsia="de-DE"/>
        </w:rPr>
      </w:pPr>
      <w:del w:id="550"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The academic sector, including public sector research and development organisations are — as ‘knowledge providers’ — often constrained in their access and use of public sector data and information. This is despite the fact that in many cases less constraining conditions (such as charges) for non-commercial re-use related to research have been put in place. Such conditions often vary considerably. The public academic sector is also a major source of information and data. However, access and re-use is constrained by issues related to intellectual property rights and a limited focus on actually making data and information available to others through long-term sustained services.</w:delText>
        </w:r>
      </w:del>
    </w:p>
    <w:p w14:paraId="6D9AA7B8" w14:textId="42C61882" w:rsidR="00B94DEA" w:rsidRDefault="000C6712">
      <w:pPr>
        <w:spacing w:before="12" w:after="0" w:line="240" w:lineRule="auto"/>
        <w:ind w:left="837" w:right="-20"/>
        <w:rPr>
          <w:ins w:id="551" w:author="ENV/E4" w:date="2017-07-28T11:40:00Z"/>
          <w:rFonts w:ascii="Times New Roman" w:eastAsia="Times New Roman" w:hAnsi="Times New Roman" w:cs="Times New Roman"/>
          <w:noProof/>
          <w:sz w:val="18"/>
          <w:szCs w:val="18"/>
        </w:rPr>
      </w:pPr>
      <w:del w:id="552" w:author="ENV/E4" w:date="2017-07-28T11:40:00Z">
        <w:r w:rsidRPr="000C6712">
          <w:rPr>
            <w:rFonts w:ascii="Times New Roman" w:eastAsia="Times New Roman" w:hAnsi="Times New Roman"/>
            <w:b/>
            <w:noProof/>
            <w:sz w:val="28"/>
            <w:szCs w:val="20"/>
          </w:rPr>
          <w:tab/>
        </w:r>
      </w:del>
    </w:p>
    <w:p w14:paraId="61213966" w14:textId="77777777" w:rsidR="00B94DEA" w:rsidRDefault="00B94DEA">
      <w:pPr>
        <w:spacing w:after="0" w:line="200" w:lineRule="exact"/>
        <w:rPr>
          <w:ins w:id="553" w:author="ENV/E4" w:date="2017-07-28T11:40:00Z"/>
          <w:noProof/>
          <w:sz w:val="20"/>
          <w:szCs w:val="20"/>
        </w:rPr>
      </w:pPr>
    </w:p>
    <w:p w14:paraId="52A3EC20" w14:textId="77777777" w:rsidR="00B94DEA" w:rsidRDefault="0062417E">
      <w:pPr>
        <w:tabs>
          <w:tab w:val="left" w:pos="860"/>
        </w:tabs>
        <w:spacing w:after="0" w:line="300" w:lineRule="exact"/>
        <w:ind w:left="871" w:right="1446" w:hanging="556"/>
        <w:rPr>
          <w:rFonts w:ascii="Times New Roman" w:hAnsi="Times New Roman"/>
          <w:sz w:val="28"/>
          <w:rPrChange w:id="554" w:author="ENV/E4" w:date="2017-07-28T11:40:00Z">
            <w:rPr>
              <w:rFonts w:ascii="Times New Roman" w:hAnsi="Times New Roman"/>
              <w:b/>
              <w:sz w:val="28"/>
            </w:rPr>
          </w:rPrChange>
        </w:rPr>
        <w:pPrChange w:id="555"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V.</w:t>
      </w:r>
      <w:r>
        <w:rPr>
          <w:rFonts w:ascii="Times New Roman" w:eastAsia="Times New Roman" w:hAnsi="Times New Roman" w:cs="Times New Roman"/>
          <w:b/>
          <w:bCs/>
          <w:noProof/>
          <w:sz w:val="28"/>
          <w:szCs w:val="28"/>
        </w:rPr>
        <w:tab/>
        <w:t xml:space="preserve">Further </w:t>
      </w:r>
      <w:r>
        <w:rPr>
          <w:rFonts w:ascii="Times New Roman" w:eastAsia="Times New Roman" w:hAnsi="Times New Roman" w:cs="Times New Roman"/>
          <w:b/>
          <w:bCs/>
          <w:noProof/>
          <w:sz w:val="28"/>
          <w:szCs w:val="28"/>
        </w:rPr>
        <w:t>information on the practical application of the general provisions of Article 3</w:t>
      </w:r>
    </w:p>
    <w:p w14:paraId="75A65AF1" w14:textId="77777777" w:rsidR="00B94DEA" w:rsidRDefault="00B94DEA">
      <w:pPr>
        <w:spacing w:before="8" w:after="0" w:line="240" w:lineRule="exact"/>
        <w:rPr>
          <w:ins w:id="556" w:author="ENV/E4" w:date="2017-07-28T11:40:00Z"/>
          <w:noProof/>
          <w:sz w:val="24"/>
          <w:szCs w:val="24"/>
        </w:rPr>
      </w:pPr>
    </w:p>
    <w:p w14:paraId="09FBCF28" w14:textId="77777777" w:rsidR="00B94DEA" w:rsidRDefault="0062417E">
      <w:pPr>
        <w:spacing w:after="0" w:line="252" w:lineRule="auto"/>
        <w:ind w:left="871" w:right="1195"/>
        <w:rPr>
          <w:rFonts w:ascii="Times New Roman" w:hAnsi="Times New Roman"/>
          <w:sz w:val="20"/>
          <w:rPrChange w:id="557" w:author="ENV/E4" w:date="2017-07-28T11:40:00Z">
            <w:rPr>
              <w:rFonts w:ascii="Times New Roman" w:hAnsi="Times New Roman"/>
              <w:b/>
              <w:i/>
              <w:sz w:val="20"/>
            </w:rPr>
          </w:rPrChange>
        </w:rPr>
        <w:pPrChange w:id="558"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Provide further information on the</w:t>
      </w:r>
      <w:r>
        <w:rPr>
          <w:rFonts w:ascii="Times New Roman" w:hAnsi="Times New Roman"/>
          <w:i/>
          <w:sz w:val="20"/>
          <w:rPrChange w:id="559" w:author="ENV/E4" w:date="2017-07-28T11:40:00Z">
            <w:rPr>
              <w:rFonts w:ascii="Times New Roman" w:hAnsi="Times New Roman"/>
              <w:b/>
              <w:i/>
              <w:sz w:val="20"/>
            </w:rPr>
          </w:rPrChange>
        </w:rPr>
        <w:t xml:space="preserve"> </w:t>
      </w:r>
      <w:r>
        <w:rPr>
          <w:rFonts w:ascii="Times New Roman" w:eastAsia="Times New Roman" w:hAnsi="Times New Roman" w:cs="Times New Roman"/>
          <w:b/>
          <w:bCs/>
          <w:i/>
          <w:noProof/>
          <w:sz w:val="20"/>
          <w:szCs w:val="20"/>
        </w:rPr>
        <w:t>practical application of the general provisions of Article 3.</w:t>
      </w:r>
    </w:p>
    <w:p w14:paraId="1C46F1E6" w14:textId="77777777" w:rsidR="00B94DEA" w:rsidRDefault="00B94DEA">
      <w:pPr>
        <w:spacing w:before="6" w:after="0" w:line="110" w:lineRule="exact"/>
        <w:rPr>
          <w:ins w:id="560" w:author="ENV/E4" w:date="2017-07-28T11:40:00Z"/>
          <w:noProof/>
          <w:sz w:val="11"/>
          <w:szCs w:val="11"/>
        </w:rPr>
      </w:pPr>
    </w:p>
    <w:p w14:paraId="68BAB927" w14:textId="77777777" w:rsidR="00B94DEA" w:rsidRDefault="0062417E">
      <w:pPr>
        <w:spacing w:after="0" w:line="240" w:lineRule="auto"/>
        <w:ind w:left="457" w:right="-20"/>
        <w:rPr>
          <w:rFonts w:ascii="Times New Roman" w:hAnsi="Times New Roman"/>
          <w:sz w:val="20"/>
          <w:rPrChange w:id="561" w:author="ENV/E4" w:date="2017-07-28T11:40:00Z">
            <w:rPr>
              <w:rFonts w:ascii="Times New Roman" w:hAnsi="Times New Roman"/>
              <w:i/>
              <w:sz w:val="20"/>
            </w:rPr>
          </w:rPrChange>
        </w:rPr>
        <w:pPrChange w:id="562" w:author="ENV/E4" w:date="2017-07-28T11:40:00Z">
          <w:pPr>
            <w:keepNext/>
            <w:keepLines/>
            <w:suppressAutoHyphens/>
            <w:spacing w:after="120" w:line="240" w:lineRule="atLeast"/>
            <w:ind w:right="1134" w:firstLine="720"/>
            <w:jc w:val="both"/>
          </w:pPr>
        </w:pPrChange>
      </w:pPr>
      <w:r>
        <w:rPr>
          <w:rFonts w:ascii="Times New Roman" w:eastAsia="Times New Roman" w:hAnsi="Times New Roman" w:cs="Times New Roman"/>
          <w:i/>
          <w:noProof/>
          <w:sz w:val="20"/>
          <w:szCs w:val="20"/>
        </w:rPr>
        <w:t>Answer:</w:t>
      </w:r>
    </w:p>
    <w:p w14:paraId="5E5DFAA3" w14:textId="44A70EA4" w:rsidR="00B94DEA" w:rsidRDefault="00F7531E">
      <w:pPr>
        <w:spacing w:before="9" w:after="0" w:line="110" w:lineRule="exact"/>
        <w:rPr>
          <w:ins w:id="563" w:author="ENV/E4" w:date="2017-07-28T11:40:00Z"/>
          <w:noProof/>
          <w:sz w:val="11"/>
          <w:szCs w:val="11"/>
        </w:rPr>
      </w:pPr>
      <w:del w:id="564" w:author="ENV/E4" w:date="2017-07-28T11:40:00Z">
        <w:r>
          <w:rPr>
            <w:rFonts w:ascii="Times New Roman" w:eastAsia="Times New Roman" w:hAnsi="Times New Roman"/>
            <w:noProof/>
            <w:sz w:val="24"/>
            <w:szCs w:val="24"/>
            <w:lang w:eastAsia="de-DE"/>
          </w:rPr>
          <w:tab/>
        </w:r>
      </w:del>
    </w:p>
    <w:p w14:paraId="56652784" w14:textId="57E97421" w:rsidR="00B94DEA" w:rsidRDefault="0062417E">
      <w:pPr>
        <w:spacing w:after="0" w:line="240" w:lineRule="auto"/>
        <w:ind w:left="587" w:right="52"/>
        <w:jc w:val="both"/>
        <w:rPr>
          <w:rFonts w:ascii="Times New Roman" w:eastAsia="Times New Roman" w:hAnsi="Times New Roman" w:cs="Times New Roman"/>
          <w:noProof/>
          <w:sz w:val="24"/>
          <w:szCs w:val="24"/>
        </w:rPr>
        <w:pPrChange w:id="565"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In preparation for a Working Group or a Meeting of the Parties</w:t>
      </w:r>
      <w:del w:id="566" w:author="ENV/E4" w:date="2017-07-28T11:40:00Z">
        <w:r w:rsidR="000C6712" w:rsidRPr="000C6712">
          <w:rPr>
            <w:rFonts w:ascii="Times New Roman" w:eastAsia="Times New Roman" w:hAnsi="Times New Roman"/>
            <w:noProof/>
            <w:sz w:val="24"/>
            <w:szCs w:val="24"/>
            <w:lang w:eastAsia="de-DE"/>
          </w:rPr>
          <w:delText>,</w:delText>
        </w:r>
      </w:del>
      <w:ins w:id="567" w:author="ENV/E4" w:date="2017-07-28T11:40:00Z">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(MOP),</w:t>
        </w:r>
      </w:ins>
      <w:r>
        <w:rPr>
          <w:rFonts w:ascii="Times New Roman" w:eastAsia="Times New Roman" w:hAnsi="Times New Roman" w:cs="Times New Roman"/>
          <w:noProof/>
          <w:sz w:val="24"/>
          <w:szCs w:val="24"/>
        </w:rPr>
        <w:t xml:space="preserve"> the EU and its Member States regularly invite environmental NGOs to discuss the various agenda items. This practice has a positive bearing on the relationship with environmental NGOs and follows the spirit of the Aarhus Convention to include civil s</w:t>
      </w:r>
      <w:r>
        <w:rPr>
          <w:rFonts w:ascii="Times New Roman" w:eastAsia="Times New Roman" w:hAnsi="Times New Roman" w:cs="Times New Roman"/>
          <w:noProof/>
          <w:sz w:val="24"/>
          <w:szCs w:val="24"/>
        </w:rPr>
        <w:t>ociety in environmental decision-making.</w:t>
      </w:r>
    </w:p>
    <w:p w14:paraId="01A9C6CD" w14:textId="32190BED" w:rsidR="00B94DEA" w:rsidRDefault="000C6712">
      <w:pPr>
        <w:spacing w:after="0" w:line="200" w:lineRule="exact"/>
        <w:rPr>
          <w:ins w:id="568" w:author="ENV/E4" w:date="2017-07-28T11:40:00Z"/>
          <w:noProof/>
          <w:sz w:val="20"/>
          <w:szCs w:val="20"/>
        </w:rPr>
      </w:pPr>
      <w:del w:id="569" w:author="ENV/E4" w:date="2017-07-28T11:40:00Z">
        <w:r w:rsidRPr="000C6712">
          <w:rPr>
            <w:rFonts w:ascii="Times New Roman" w:eastAsia="Times New Roman" w:hAnsi="Times New Roman"/>
            <w:b/>
            <w:noProof/>
            <w:sz w:val="28"/>
            <w:szCs w:val="20"/>
          </w:rPr>
          <w:tab/>
        </w:r>
      </w:del>
    </w:p>
    <w:p w14:paraId="693C63C3" w14:textId="05EB5932" w:rsidR="00B94DEA" w:rsidRDefault="0062417E">
      <w:pPr>
        <w:tabs>
          <w:tab w:val="left" w:pos="820"/>
        </w:tabs>
        <w:spacing w:after="0" w:line="240" w:lineRule="auto"/>
        <w:ind w:left="162" w:right="1753"/>
        <w:jc w:val="center"/>
        <w:rPr>
          <w:ins w:id="570"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VI.</w:t>
      </w:r>
      <w:r>
        <w:rPr>
          <w:rFonts w:ascii="Times New Roman" w:eastAsia="Times New Roman" w:hAnsi="Times New Roman" w:cs="Times New Roman"/>
          <w:b/>
          <w:bCs/>
          <w:noProof/>
          <w:sz w:val="28"/>
          <w:szCs w:val="28"/>
        </w:rPr>
        <w:tab/>
        <w:t>Website addresses relevant to the implementation of</w:t>
      </w:r>
      <w:del w:id="571" w:author="ENV/E4" w:date="2017-07-28T11:40:00Z">
        <w:r w:rsidR="000C6712" w:rsidRPr="000C6712">
          <w:rPr>
            <w:rFonts w:ascii="Times New Roman" w:eastAsia="Times New Roman" w:hAnsi="Times New Roman"/>
            <w:b/>
            <w:noProof/>
            <w:sz w:val="28"/>
            <w:szCs w:val="20"/>
          </w:rPr>
          <w:delText xml:space="preserve"> </w:delText>
        </w:r>
      </w:del>
    </w:p>
    <w:p w14:paraId="4CCC2002" w14:textId="77777777" w:rsidR="00B94DEA" w:rsidRDefault="0062417E">
      <w:pPr>
        <w:spacing w:after="0" w:line="300" w:lineRule="exact"/>
        <w:ind w:left="871" w:right="-20"/>
        <w:rPr>
          <w:rFonts w:ascii="Times New Roman" w:hAnsi="Times New Roman"/>
          <w:sz w:val="28"/>
          <w:rPrChange w:id="572" w:author="ENV/E4" w:date="2017-07-28T11:40:00Z">
            <w:rPr>
              <w:rFonts w:ascii="Times New Roman" w:hAnsi="Times New Roman"/>
              <w:b/>
              <w:sz w:val="28"/>
            </w:rPr>
          </w:rPrChange>
        </w:rPr>
        <w:pPrChange w:id="573"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Article 3</w:t>
      </w:r>
    </w:p>
    <w:p w14:paraId="4DF4CECF" w14:textId="77777777" w:rsidR="00B94DEA" w:rsidRDefault="00B94DEA">
      <w:pPr>
        <w:spacing w:before="7" w:after="0" w:line="240" w:lineRule="exact"/>
        <w:rPr>
          <w:ins w:id="574" w:author="ENV/E4" w:date="2017-07-28T11:40:00Z"/>
          <w:noProof/>
          <w:sz w:val="24"/>
          <w:szCs w:val="24"/>
        </w:rPr>
      </w:pPr>
    </w:p>
    <w:p w14:paraId="43AEAC1F" w14:textId="77777777" w:rsidR="00B94DEA" w:rsidRDefault="0062417E">
      <w:pPr>
        <w:spacing w:after="0" w:line="240" w:lineRule="auto"/>
        <w:ind w:left="871" w:right="-20"/>
        <w:rPr>
          <w:rFonts w:ascii="Times New Roman" w:hAnsi="Times New Roman"/>
          <w:sz w:val="20"/>
          <w:rPrChange w:id="575" w:author="ENV/E4" w:date="2017-07-28T11:40:00Z">
            <w:rPr>
              <w:rFonts w:ascii="Times New Roman" w:hAnsi="Times New Roman"/>
              <w:i/>
              <w:sz w:val="20"/>
            </w:rPr>
          </w:rPrChange>
        </w:rPr>
        <w:pPrChange w:id="576"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Give relevant website addresses, if available:</w:t>
      </w:r>
    </w:p>
    <w:p w14:paraId="30C97B54" w14:textId="77777777" w:rsidR="000C6712" w:rsidRPr="000C6712" w:rsidRDefault="000C6712" w:rsidP="000C6712">
      <w:pPr>
        <w:tabs>
          <w:tab w:val="num" w:pos="1134"/>
        </w:tabs>
        <w:spacing w:before="120" w:after="120" w:line="240" w:lineRule="auto"/>
        <w:ind w:left="1134" w:hanging="283"/>
        <w:rPr>
          <w:del w:id="577" w:author="ENV/E4" w:date="2017-07-28T11:40:00Z"/>
          <w:rFonts w:ascii="Times New Roman" w:eastAsia="Times New Roman" w:hAnsi="Times New Roman"/>
          <w:noProof/>
          <w:sz w:val="24"/>
          <w:szCs w:val="24"/>
          <w:lang w:val="it-IT" w:eastAsia="de-DE"/>
        </w:rPr>
      </w:pPr>
      <w:del w:id="578" w:author="ENV/E4" w:date="2017-07-28T11:40:00Z">
        <w:r w:rsidRPr="000C6712">
          <w:rPr>
            <w:rFonts w:ascii="Times New Roman" w:eastAsia="Times New Roman" w:hAnsi="Times New Roman"/>
            <w:noProof/>
            <w:sz w:val="24"/>
            <w:szCs w:val="24"/>
            <w:lang w:val="it-IT" w:eastAsia="de-DE"/>
          </w:rPr>
          <w:delText xml:space="preserve">Europa: </w:delText>
        </w:r>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val="it-IT" w:eastAsia="de-DE"/>
          </w:rPr>
          <w:delInstrText xml:space="preserve"> HYPERLINK "http://ec.europa.eu/index_en.htm" </w:delInstrText>
        </w:r>
        <w:r w:rsidRPr="000C6712">
          <w:rPr>
            <w:rFonts w:ascii="Times New Roman" w:eastAsia="Times New Roman" w:hAnsi="Times New Roman"/>
            <w:noProof/>
            <w:sz w:val="24"/>
            <w:szCs w:val="24"/>
            <w:lang w:eastAsia="de-DE"/>
          </w:rPr>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val="it-IT" w:eastAsia="de-DE"/>
          </w:rPr>
          <w:delText>http://ec.europa.eu/inde</w:delText>
        </w:r>
        <w:r w:rsidRPr="000C6712">
          <w:rPr>
            <w:rFonts w:ascii="Times New Roman" w:eastAsia="Times New Roman" w:hAnsi="Times New Roman"/>
            <w:noProof/>
            <w:color w:val="0000FF"/>
            <w:sz w:val="24"/>
            <w:szCs w:val="24"/>
            <w:u w:val="single"/>
            <w:lang w:val="it-IT" w:eastAsia="de-DE"/>
          </w:rPr>
          <w:delText>x</w:delText>
        </w:r>
        <w:r w:rsidRPr="000C6712">
          <w:rPr>
            <w:rFonts w:ascii="Times New Roman" w:eastAsia="Times New Roman" w:hAnsi="Times New Roman"/>
            <w:noProof/>
            <w:color w:val="0000FF"/>
            <w:sz w:val="24"/>
            <w:szCs w:val="24"/>
            <w:u w:val="single"/>
            <w:lang w:val="it-IT" w:eastAsia="de-DE"/>
          </w:rPr>
          <w:delText>_en.htm</w:delText>
        </w:r>
        <w:r w:rsidRPr="000C6712">
          <w:rPr>
            <w:rFonts w:ascii="Times New Roman" w:eastAsia="Times New Roman" w:hAnsi="Times New Roman"/>
            <w:noProof/>
            <w:sz w:val="24"/>
            <w:szCs w:val="24"/>
            <w:lang w:eastAsia="de-DE"/>
          </w:rPr>
          <w:fldChar w:fldCharType="end"/>
        </w:r>
        <w:r w:rsidRPr="000C6712">
          <w:rPr>
            <w:rFonts w:ascii="Times New Roman" w:eastAsia="Times New Roman" w:hAnsi="Times New Roman"/>
            <w:noProof/>
            <w:sz w:val="24"/>
            <w:szCs w:val="24"/>
            <w:lang w:val="it-IT" w:eastAsia="de-DE"/>
          </w:rPr>
          <w:delText xml:space="preserve"> </w:delText>
        </w:r>
      </w:del>
    </w:p>
    <w:p w14:paraId="1F0E01B2" w14:textId="77777777" w:rsidR="00B94DEA" w:rsidRDefault="00B94DEA">
      <w:pPr>
        <w:spacing w:before="9" w:after="0" w:line="110" w:lineRule="exact"/>
        <w:rPr>
          <w:ins w:id="579" w:author="ENV/E4" w:date="2017-07-28T11:40:00Z"/>
          <w:noProof/>
          <w:sz w:val="11"/>
          <w:szCs w:val="11"/>
        </w:rPr>
      </w:pPr>
    </w:p>
    <w:p w14:paraId="7763DABC" w14:textId="77777777" w:rsidR="00B94DEA" w:rsidRDefault="0062417E">
      <w:pPr>
        <w:spacing w:after="0" w:line="240" w:lineRule="auto"/>
        <w:ind w:left="588" w:right="9"/>
        <w:rPr>
          <w:ins w:id="580" w:author="ENV/E4" w:date="2017-07-28T11:40:00Z"/>
          <w:rFonts w:ascii="Times New Roman" w:eastAsia="Times New Roman" w:hAnsi="Times New Roman" w:cs="Times New Roman"/>
          <w:noProof/>
          <w:sz w:val="24"/>
          <w:szCs w:val="24"/>
          <w:lang w:val="fr-BE"/>
        </w:rPr>
      </w:pPr>
      <w:ins w:id="581" w:author="ENV/E4" w:date="2017-07-28T11:40:00Z">
        <w:r>
          <w:rPr>
            <w:rFonts w:ascii="Times New Roman" w:eastAsia="Times New Roman" w:hAnsi="Times New Roman" w:cs="Times New Roman"/>
            <w:noProof/>
            <w:sz w:val="24"/>
            <w:szCs w:val="24"/>
            <w:lang w:val="fr-BE"/>
          </w:rPr>
          <w:t xml:space="preserve">Europa website: </w:t>
        </w:r>
        <w:r>
          <w:fldChar w:fldCharType="begin"/>
        </w:r>
        <w:r>
          <w:instrText xml:space="preserve"> HYPERLINK "http://ec.europa.eu/index_en.htm" </w:instrText>
        </w:r>
        <w:r>
          <w:fldChar w:fldCharType="separate"/>
        </w:r>
        <w:r>
          <w:rPr>
            <w:rStyle w:val="Hyperlink"/>
            <w:rFonts w:ascii="Times New Roman" w:eastAsia="Times New Roman" w:hAnsi="Times New Roman" w:cs="Times New Roman"/>
            <w:noProof/>
            <w:sz w:val="24"/>
            <w:szCs w:val="24"/>
            <w:u w:color="0000FF"/>
            <w:lang w:val="fr-BE"/>
          </w:rPr>
          <w:t>http://ec.europa.eu/index_en.htm</w:t>
        </w:r>
        <w:r>
          <w:rPr>
            <w:rStyle w:val="Hyperlink"/>
            <w:rFonts w:ascii="Times New Roman" w:eastAsia="Times New Roman" w:hAnsi="Times New Roman" w:cs="Times New Roman"/>
            <w:noProof/>
            <w:sz w:val="24"/>
            <w:szCs w:val="24"/>
            <w:u w:color="0000FF"/>
            <w:lang w:val="fr-BE"/>
          </w:rPr>
          <w:fldChar w:fldCharType="end"/>
        </w:r>
      </w:ins>
    </w:p>
    <w:p w14:paraId="4CCB4CAA" w14:textId="77777777" w:rsidR="00B94DEA" w:rsidRDefault="00B94DEA">
      <w:pPr>
        <w:spacing w:after="0" w:line="120" w:lineRule="exact"/>
        <w:ind w:left="588" w:right="9"/>
        <w:rPr>
          <w:ins w:id="582" w:author="ENV/E4" w:date="2017-07-28T11:40:00Z"/>
          <w:noProof/>
          <w:sz w:val="12"/>
          <w:szCs w:val="12"/>
          <w:lang w:val="fr-BE"/>
        </w:rPr>
      </w:pPr>
    </w:p>
    <w:p w14:paraId="2E490507" w14:textId="0949E227" w:rsidR="00B94DEA" w:rsidRDefault="0062417E">
      <w:pPr>
        <w:spacing w:after="0" w:line="240" w:lineRule="auto"/>
        <w:ind w:left="588" w:right="9"/>
        <w:rPr>
          <w:rFonts w:ascii="Times New Roman" w:eastAsia="Times New Roman" w:hAnsi="Times New Roman" w:cs="Times New Roman"/>
          <w:noProof/>
          <w:sz w:val="24"/>
          <w:szCs w:val="24"/>
          <w:lang w:val="fr-BE"/>
        </w:rPr>
        <w:pPrChange w:id="583"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lang w:val="fr-BE"/>
        </w:rPr>
        <w:t>Multimedia environmental portal</w:t>
      </w:r>
      <w:del w:id="584" w:author="ENV/E4" w:date="2017-07-28T11:40:00Z">
        <w:r w:rsidR="000C6712" w:rsidRPr="000C6712">
          <w:rPr>
            <w:rFonts w:ascii="Times New Roman" w:eastAsia="Times New Roman" w:hAnsi="Times New Roman"/>
            <w:noProof/>
            <w:sz w:val="24"/>
            <w:szCs w:val="24"/>
            <w:lang w:val="fr-BE" w:eastAsia="de-DE"/>
          </w:rPr>
          <w:delText xml:space="preserve"> on Europa</w:delText>
        </w:r>
      </w:del>
      <w:r>
        <w:rPr>
          <w:rFonts w:ascii="Times New Roman" w:eastAsia="Times New Roman" w:hAnsi="Times New Roman" w:cs="Times New Roman"/>
          <w:noProof/>
          <w:sz w:val="24"/>
          <w:szCs w:val="24"/>
          <w:lang w:val="fr-BE"/>
        </w:rPr>
        <w:t xml:space="preserve">: </w:t>
      </w:r>
      <w:del w:id="585"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val="fr-BE" w:eastAsia="de-DE"/>
          </w:rPr>
          <w:delInstrText xml:space="preserve"> HYPERLINK "http://ec.europa.eu/environment/index_en.htm"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val="fr-BE" w:eastAsia="de-DE"/>
          </w:rPr>
          <w:delText>http://ec.europa.eu/environmen</w:delText>
        </w:r>
        <w:r w:rsidR="000C6712" w:rsidRPr="000C6712">
          <w:rPr>
            <w:rFonts w:ascii="Times New Roman" w:eastAsia="Times New Roman" w:hAnsi="Times New Roman"/>
            <w:noProof/>
            <w:color w:val="0000FF"/>
            <w:sz w:val="24"/>
            <w:szCs w:val="24"/>
            <w:u w:val="single"/>
            <w:lang w:val="fr-BE" w:eastAsia="de-DE"/>
          </w:rPr>
          <w:delText>t</w:delText>
        </w:r>
        <w:r w:rsidR="000C6712" w:rsidRPr="000C6712">
          <w:rPr>
            <w:rFonts w:ascii="Times New Roman" w:eastAsia="Times New Roman" w:hAnsi="Times New Roman"/>
            <w:noProof/>
            <w:color w:val="0000FF"/>
            <w:sz w:val="24"/>
            <w:szCs w:val="24"/>
            <w:u w:val="single"/>
            <w:lang w:val="fr-BE" w:eastAsia="de-DE"/>
          </w:rPr>
          <w:delText>/index_en.htm</w:delText>
        </w:r>
        <w:r w:rsidR="000C6712" w:rsidRPr="000C6712">
          <w:rPr>
            <w:rFonts w:ascii="Times New Roman" w:eastAsia="Times New Roman" w:hAnsi="Times New Roman"/>
            <w:noProof/>
            <w:sz w:val="24"/>
            <w:szCs w:val="24"/>
            <w:lang w:eastAsia="de-DE"/>
          </w:rPr>
          <w:fldChar w:fldCharType="end"/>
        </w:r>
      </w:del>
      <w:ins w:id="586" w:author="ENV/E4" w:date="2017-07-28T11:40:00Z">
        <w:r>
          <w:fldChar w:fldCharType="begin"/>
        </w:r>
        <w:r>
          <w:instrText xml:space="preserve"> HYPERLINK "http://ec.europa.eu/environment/index_en.htm" \h </w:instrText>
        </w:r>
        <w:r>
          <w:fldChar w:fldCharType="separate"/>
        </w:r>
        <w:r>
          <w:rPr>
            <w:rFonts w:ascii="Times New Roman" w:eastAsia="Times New Roman" w:hAnsi="Times New Roman" w:cs="Times New Roman"/>
            <w:noProof/>
            <w:color w:val="0000FF"/>
            <w:sz w:val="24"/>
            <w:szCs w:val="24"/>
            <w:u w:val="single" w:color="0000FF"/>
            <w:lang w:val="fr-BE"/>
          </w:rPr>
          <w:t>http://ec.europa.eu/environment/index_en.htm</w:t>
        </w:r>
        <w:r>
          <w:rPr>
            <w:rFonts w:ascii="Times New Roman" w:eastAsia="Times New Roman" w:hAnsi="Times New Roman" w:cs="Times New Roman"/>
            <w:noProof/>
            <w:color w:val="0000FF"/>
            <w:sz w:val="24"/>
            <w:szCs w:val="24"/>
            <w:u w:val="single" w:color="0000FF"/>
            <w:lang w:val="fr-BE"/>
          </w:rPr>
          <w:fldChar w:fldCharType="end"/>
        </w:r>
      </w:ins>
    </w:p>
    <w:p w14:paraId="4252AD44" w14:textId="77777777" w:rsidR="00B94DEA" w:rsidRDefault="00B94DEA">
      <w:pPr>
        <w:spacing w:after="0" w:line="120" w:lineRule="exact"/>
        <w:ind w:left="588" w:right="9"/>
        <w:rPr>
          <w:ins w:id="587" w:author="ENV/E4" w:date="2017-07-28T11:40:00Z"/>
          <w:noProof/>
          <w:sz w:val="12"/>
          <w:szCs w:val="12"/>
          <w:lang w:val="fr-BE"/>
        </w:rPr>
      </w:pPr>
    </w:p>
    <w:p w14:paraId="78CDEDBB" w14:textId="27A82DDF" w:rsidR="00B94DEA" w:rsidRDefault="0062417E">
      <w:pPr>
        <w:spacing w:after="0" w:line="240" w:lineRule="auto"/>
        <w:ind w:left="588" w:right="9"/>
        <w:rPr>
          <w:rFonts w:ascii="Times New Roman" w:eastAsia="Times New Roman" w:hAnsi="Times New Roman" w:cs="Times New Roman"/>
          <w:noProof/>
          <w:sz w:val="24"/>
          <w:szCs w:val="24"/>
          <w:lang w:val="fr-BE"/>
        </w:rPr>
        <w:pPrChange w:id="588"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lang w:val="fr-BE"/>
        </w:rPr>
        <w:t>Aarhus Convention page</w:t>
      </w:r>
      <w:del w:id="589" w:author="ENV/E4" w:date="2017-07-28T11:40:00Z">
        <w:r w:rsidR="000C6712" w:rsidRPr="000C6712">
          <w:rPr>
            <w:rFonts w:ascii="Times New Roman" w:eastAsia="Times New Roman" w:hAnsi="Times New Roman"/>
            <w:noProof/>
            <w:sz w:val="24"/>
            <w:szCs w:val="24"/>
            <w:lang w:val="fr-BE" w:eastAsia="de-DE"/>
          </w:rPr>
          <w:delText xml:space="preserve"> on Europa</w:delText>
        </w:r>
      </w:del>
      <w:r>
        <w:rPr>
          <w:rFonts w:ascii="Times New Roman" w:eastAsia="Times New Roman" w:hAnsi="Times New Roman" w:cs="Times New Roman"/>
          <w:noProof/>
          <w:sz w:val="24"/>
          <w:szCs w:val="24"/>
          <w:lang w:val="fr-BE"/>
        </w:rPr>
        <w:t xml:space="preserve">: </w:t>
      </w:r>
      <w:del w:id="590"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val="fr-BE" w:eastAsia="de-DE"/>
          </w:rPr>
          <w:delInstrText xml:space="preserve"> HYPERLINK "http://ec.europa.eu/environment/aarhus/index.htm"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val="fr-BE" w:eastAsia="de-DE"/>
          </w:rPr>
          <w:delText>http://ec.europa.eu/environment/aarhus/i</w:delText>
        </w:r>
        <w:r w:rsidR="000C6712" w:rsidRPr="000C6712">
          <w:rPr>
            <w:rFonts w:ascii="Times New Roman" w:eastAsia="Times New Roman" w:hAnsi="Times New Roman"/>
            <w:noProof/>
            <w:color w:val="0000FF"/>
            <w:sz w:val="24"/>
            <w:szCs w:val="24"/>
            <w:u w:val="single"/>
            <w:lang w:val="fr-BE" w:eastAsia="de-DE"/>
          </w:rPr>
          <w:delText>n</w:delText>
        </w:r>
        <w:r w:rsidR="000C6712" w:rsidRPr="000C6712">
          <w:rPr>
            <w:rFonts w:ascii="Times New Roman" w:eastAsia="Times New Roman" w:hAnsi="Times New Roman"/>
            <w:noProof/>
            <w:color w:val="0000FF"/>
            <w:sz w:val="24"/>
            <w:szCs w:val="24"/>
            <w:u w:val="single"/>
            <w:lang w:val="fr-BE" w:eastAsia="de-DE"/>
          </w:rPr>
          <w:delText>dex.htm</w:delText>
        </w:r>
        <w:r w:rsidR="000C6712" w:rsidRPr="000C6712">
          <w:rPr>
            <w:rFonts w:ascii="Times New Roman" w:eastAsia="Times New Roman" w:hAnsi="Times New Roman"/>
            <w:noProof/>
            <w:sz w:val="24"/>
            <w:szCs w:val="24"/>
            <w:lang w:eastAsia="de-DE"/>
          </w:rPr>
          <w:fldChar w:fldCharType="end"/>
        </w:r>
      </w:del>
      <w:ins w:id="591" w:author="ENV/E4" w:date="2017-07-28T11:40:00Z">
        <w:r>
          <w:fldChar w:fldCharType="begin"/>
        </w:r>
        <w:r>
          <w:instrText xml:space="preserve"> HYPERLINK "http://ec.europa.eu/environment/aarhus/index.htm" \h </w:instrText>
        </w:r>
        <w:r>
          <w:fldChar w:fldCharType="separate"/>
        </w:r>
        <w:r>
          <w:rPr>
            <w:rFonts w:ascii="Times New Roman" w:eastAsia="Times New Roman" w:hAnsi="Times New Roman" w:cs="Times New Roman"/>
            <w:noProof/>
            <w:color w:val="0000FF"/>
            <w:sz w:val="24"/>
            <w:szCs w:val="24"/>
            <w:u w:val="single" w:color="0000FF"/>
            <w:lang w:val="fr-BE"/>
          </w:rPr>
          <w:t>http://ec.europa.eu/e</w:t>
        </w:r>
        <w:r>
          <w:rPr>
            <w:rFonts w:ascii="Times New Roman" w:eastAsia="Times New Roman" w:hAnsi="Times New Roman" w:cs="Times New Roman"/>
            <w:noProof/>
            <w:color w:val="0000FF"/>
            <w:sz w:val="24"/>
            <w:szCs w:val="24"/>
            <w:u w:val="single" w:color="0000FF"/>
            <w:lang w:val="fr-BE"/>
          </w:rPr>
          <w:t>nvironment/aarhus/index.htm</w:t>
        </w:r>
        <w:r>
          <w:rPr>
            <w:rFonts w:ascii="Times New Roman" w:eastAsia="Times New Roman" w:hAnsi="Times New Roman" w:cs="Times New Roman"/>
            <w:noProof/>
            <w:color w:val="0000FF"/>
            <w:sz w:val="24"/>
            <w:szCs w:val="24"/>
            <w:u w:val="single" w:color="0000FF"/>
            <w:lang w:val="fr-BE"/>
          </w:rPr>
          <w:fldChar w:fldCharType="end"/>
        </w:r>
      </w:ins>
    </w:p>
    <w:p w14:paraId="79F493F5" w14:textId="77777777" w:rsidR="000C6712" w:rsidRPr="000C6712" w:rsidRDefault="000C6712" w:rsidP="000C6712">
      <w:pPr>
        <w:tabs>
          <w:tab w:val="num" w:pos="1134"/>
        </w:tabs>
        <w:spacing w:before="120" w:after="120" w:line="240" w:lineRule="auto"/>
        <w:ind w:left="1134" w:hanging="283"/>
        <w:jc w:val="both"/>
        <w:rPr>
          <w:del w:id="592" w:author="ENV/E4" w:date="2017-07-28T11:40:00Z"/>
          <w:rFonts w:ascii="Times New Roman" w:eastAsia="Times New Roman" w:hAnsi="Times New Roman"/>
          <w:noProof/>
          <w:sz w:val="24"/>
          <w:szCs w:val="24"/>
          <w:lang w:eastAsia="de-DE"/>
        </w:rPr>
      </w:pPr>
      <w:del w:id="593" w:author="ENV/E4" w:date="2017-07-28T11:40:00Z">
        <w:r w:rsidRPr="000C6712">
          <w:rPr>
            <w:rFonts w:ascii="Times New Roman" w:eastAsia="Times New Roman" w:hAnsi="Times New Roman"/>
            <w:noProof/>
            <w:sz w:val="24"/>
            <w:szCs w:val="24"/>
            <w:lang w:eastAsia="de-DE"/>
          </w:rPr>
          <w:delText xml:space="preserve">LIFE: </w:delText>
        </w:r>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"http://ec.europa.eu/environment/life/index.htm" </w:delInstrText>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http://ec.europa.eu/environm</w:delText>
        </w:r>
        <w:r w:rsidRPr="000C6712">
          <w:rPr>
            <w:rFonts w:ascii="Times New Roman" w:eastAsia="Times New Roman" w:hAnsi="Times New Roman"/>
            <w:noProof/>
            <w:color w:val="0000FF"/>
            <w:sz w:val="24"/>
            <w:szCs w:val="24"/>
            <w:u w:val="single"/>
            <w:lang w:eastAsia="de-DE"/>
          </w:rPr>
          <w:delText>e</w:delText>
        </w:r>
        <w:r w:rsidRPr="000C6712">
          <w:rPr>
            <w:rFonts w:ascii="Times New Roman" w:eastAsia="Times New Roman" w:hAnsi="Times New Roman"/>
            <w:noProof/>
            <w:color w:val="0000FF"/>
            <w:sz w:val="24"/>
            <w:szCs w:val="24"/>
            <w:u w:val="single"/>
            <w:lang w:eastAsia="de-DE"/>
          </w:rPr>
          <w:delText>nt/life/index.htm</w:delText>
        </w:r>
        <w:r w:rsidRPr="000C6712">
          <w:rPr>
            <w:rFonts w:ascii="Times New Roman" w:eastAsia="Times New Roman" w:hAnsi="Times New Roman"/>
            <w:noProof/>
            <w:sz w:val="24"/>
            <w:szCs w:val="24"/>
            <w:lang w:eastAsia="de-DE"/>
          </w:rPr>
          <w:fldChar w:fldCharType="end"/>
        </w:r>
      </w:del>
    </w:p>
    <w:p w14:paraId="0F260B95" w14:textId="77777777" w:rsidR="00B94DEA" w:rsidRDefault="00B94DEA">
      <w:pPr>
        <w:spacing w:after="0" w:line="120" w:lineRule="exact"/>
        <w:ind w:left="588" w:right="9"/>
        <w:rPr>
          <w:ins w:id="594" w:author="ENV/E4" w:date="2017-07-28T11:40:00Z"/>
          <w:noProof/>
          <w:sz w:val="12"/>
          <w:szCs w:val="12"/>
          <w:lang w:val="fr-BE"/>
        </w:rPr>
      </w:pPr>
    </w:p>
    <w:p w14:paraId="41971524" w14:textId="77777777" w:rsidR="00B94DEA" w:rsidRDefault="0062417E">
      <w:pPr>
        <w:spacing w:after="0" w:line="240" w:lineRule="auto"/>
        <w:ind w:left="588" w:right="9"/>
        <w:rPr>
          <w:ins w:id="595" w:author="ENV/E4" w:date="2017-07-28T11:40:00Z"/>
          <w:rFonts w:ascii="Times New Roman" w:eastAsia="Times New Roman" w:hAnsi="Times New Roman" w:cs="Times New Roman"/>
          <w:noProof/>
          <w:sz w:val="24"/>
          <w:szCs w:val="24"/>
        </w:rPr>
      </w:pPr>
      <w:ins w:id="596" w:author="ENV/E4" w:date="2017-07-28T11:40:00Z">
        <w:r>
          <w:rPr>
            <w:rFonts w:ascii="Times New Roman" w:eastAsia="Times New Roman" w:hAnsi="Times New Roman" w:cs="Times New Roman"/>
            <w:noProof/>
            <w:sz w:val="24"/>
            <w:szCs w:val="24"/>
          </w:rPr>
          <w:t xml:space="preserve">LIFE: </w:t>
        </w:r>
        <w:r>
          <w:fldChar w:fldCharType="begin"/>
        </w:r>
        <w:r>
          <w:instrText xml:space="preserve"> HYPERLINK "http://ec.europa.eu/environment/life/index.htm" \h </w:instrText>
        </w:r>
        <w:r>
          <w:fldChar w:fldCharType="separate"/>
        </w:r>
        <w:r>
          <w:rPr>
            <w:rFonts w:ascii="Times New Roman" w:eastAsia="Times New Roman" w:hAnsi="Times New Roman" w:cs="Times New Roman"/>
            <w:noProof/>
            <w:color w:val="0000FF"/>
            <w:sz w:val="24"/>
            <w:szCs w:val="24"/>
            <w:u w:val="single" w:color="0000FF"/>
          </w:rPr>
          <w:t>http://ec.europa.eu/environment/life/index.htm</w:t>
        </w:r>
        <w:r>
          <w:rPr>
            <w:rFonts w:ascii="Times New Roman" w:eastAsia="Times New Roman" w:hAnsi="Times New Roman" w:cs="Times New Roman"/>
            <w:noProof/>
            <w:color w:val="0000FF"/>
            <w:sz w:val="24"/>
            <w:szCs w:val="24"/>
            <w:u w:val="single" w:color="0000FF"/>
          </w:rPr>
          <w:fldChar w:fldCharType="end"/>
        </w:r>
      </w:ins>
    </w:p>
    <w:p w14:paraId="5C12E0E4" w14:textId="77777777" w:rsidR="00B94DEA" w:rsidRDefault="00B94DEA">
      <w:pPr>
        <w:spacing w:after="0" w:line="120" w:lineRule="exact"/>
        <w:ind w:left="588" w:right="9"/>
        <w:rPr>
          <w:ins w:id="597" w:author="ENV/E4" w:date="2017-07-28T11:40:00Z"/>
          <w:noProof/>
          <w:sz w:val="12"/>
          <w:szCs w:val="12"/>
        </w:rPr>
      </w:pPr>
    </w:p>
    <w:p w14:paraId="36DD16F0" w14:textId="77777777" w:rsidR="000C6712" w:rsidRPr="000C6712" w:rsidRDefault="0062417E" w:rsidP="000C6712">
      <w:pPr>
        <w:tabs>
          <w:tab w:val="num" w:pos="1134"/>
        </w:tabs>
        <w:spacing w:before="120" w:after="120" w:line="240" w:lineRule="auto"/>
        <w:ind w:left="1134" w:hanging="283"/>
        <w:jc w:val="both"/>
        <w:rPr>
          <w:del w:id="598" w:author="ENV/E4" w:date="2017-07-28T11:40:00Z"/>
          <w:rFonts w:ascii="Times New Roman" w:eastAsia="Times New Roman" w:hAnsi="Times New Roman"/>
          <w:noProof/>
          <w:sz w:val="24"/>
          <w:szCs w:val="24"/>
          <w:lang w:eastAsia="de-DE"/>
        </w:rPr>
      </w:pPr>
      <w:r>
        <w:rPr>
          <w:rFonts w:ascii="Times New Roman" w:eastAsia="Times New Roman" w:hAnsi="Times New Roman" w:cs="Times New Roman"/>
          <w:noProof/>
          <w:sz w:val="24"/>
          <w:szCs w:val="24"/>
        </w:rPr>
        <w:t xml:space="preserve">Cooperation with judges: </w:t>
      </w:r>
      <w:del w:id="599"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"http://ec.europa.eu/environment/legal/law/judges.htm"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w:delText>
        </w:r>
        <w:r w:rsidR="000C6712" w:rsidRPr="000C6712">
          <w:rPr>
            <w:rFonts w:ascii="Times New Roman" w:eastAsia="Times New Roman" w:hAnsi="Times New Roman"/>
            <w:noProof/>
            <w:color w:val="0000FF"/>
            <w:sz w:val="24"/>
            <w:szCs w:val="24"/>
            <w:u w:val="single"/>
            <w:lang w:eastAsia="de-DE"/>
          </w:rPr>
          <w:delText>.</w:delText>
        </w:r>
        <w:r w:rsidR="000C6712" w:rsidRPr="000C6712">
          <w:rPr>
            <w:rFonts w:ascii="Times New Roman" w:eastAsia="Times New Roman" w:hAnsi="Times New Roman"/>
            <w:noProof/>
            <w:color w:val="0000FF"/>
            <w:sz w:val="24"/>
            <w:szCs w:val="24"/>
            <w:u w:val="single"/>
            <w:lang w:eastAsia="de-DE"/>
          </w:rPr>
          <w:delText>europa</w:delText>
        </w:r>
        <w:r w:rsidR="000C6712" w:rsidRPr="000C6712">
          <w:rPr>
            <w:rFonts w:ascii="Times New Roman" w:eastAsia="Times New Roman" w:hAnsi="Times New Roman"/>
            <w:noProof/>
            <w:color w:val="0000FF"/>
            <w:sz w:val="24"/>
            <w:szCs w:val="24"/>
            <w:u w:val="single"/>
            <w:lang w:eastAsia="de-DE"/>
          </w:rPr>
          <w:delText>.</w:delText>
        </w:r>
        <w:r w:rsidR="000C6712" w:rsidRPr="000C6712">
          <w:rPr>
            <w:rFonts w:ascii="Times New Roman" w:eastAsia="Times New Roman" w:hAnsi="Times New Roman"/>
            <w:noProof/>
            <w:color w:val="0000FF"/>
            <w:sz w:val="24"/>
            <w:szCs w:val="24"/>
            <w:u w:val="single"/>
            <w:lang w:eastAsia="de-DE"/>
          </w:rPr>
          <w:delText>eu/environment/legal/law/judges.htm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w:delText>
        </w:r>
      </w:del>
    </w:p>
    <w:p w14:paraId="5B4A6A5C" w14:textId="5AC5D578" w:rsidR="00B94DEA" w:rsidRDefault="0062417E">
      <w:pPr>
        <w:spacing w:after="0" w:line="344" w:lineRule="auto"/>
        <w:ind w:left="588" w:right="9"/>
        <w:rPr>
          <w:rFonts w:ascii="Times New Roman" w:hAnsi="Times New Roman"/>
          <w:color w:val="0000FF"/>
          <w:sz w:val="24"/>
          <w:rPrChange w:id="600" w:author="ENV/E4" w:date="2017-07-28T11:40:00Z">
            <w:rPr>
              <w:rFonts w:ascii="Times New Roman" w:hAnsi="Times New Roman"/>
              <w:sz w:val="24"/>
            </w:rPr>
          </w:rPrChange>
        </w:rPr>
        <w:pPrChange w:id="601" w:author="ENV/E4" w:date="2017-07-28T11:40:00Z">
          <w:pPr>
            <w:tabs>
              <w:tab w:val="num" w:pos="1134"/>
            </w:tabs>
            <w:spacing w:before="120" w:after="120" w:line="240" w:lineRule="auto"/>
            <w:ind w:left="1134" w:hanging="283"/>
          </w:pPr>
        </w:pPrChange>
      </w:pPr>
      <w:ins w:id="602" w:author="ENV/E4" w:date="2017-07-28T11:40:00Z">
        <w:r>
          <w:rPr>
            <w:rFonts w:ascii="Times New Roman" w:eastAsia="Times New Roman" w:hAnsi="Times New Roman" w:cs="Times New Roman"/>
            <w:noProof/>
            <w:color w:val="0000FF"/>
            <w:sz w:val="24"/>
            <w:szCs w:val="24"/>
          </w:rPr>
          <w:t xml:space="preserve"> </w:t>
        </w:r>
        <w:r>
          <w:fldChar w:fldCharType="begin"/>
        </w:r>
        <w:r>
          <w:instrText xml:space="preserve"> HYPERLINK "http://ec.europa.eu/environment/legal/law/judges.htm" \h </w:instrText>
        </w:r>
        <w:r>
          <w:fldChar w:fldCharType="separate"/>
        </w:r>
        <w:r>
          <w:rPr>
            <w:rFonts w:ascii="Times New Roman" w:eastAsia="Times New Roman" w:hAnsi="Times New Roman" w:cs="Times New Roman"/>
            <w:noProof/>
            <w:color w:val="0000FF"/>
            <w:sz w:val="24"/>
            <w:szCs w:val="24"/>
            <w:u w:val="single" w:color="0000FF"/>
          </w:rPr>
          <w:t>http://ec.europa.eu/environment/legal/law/judges.htm</w:t>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fldChar w:fldCharType="end"/>
        </w:r>
      </w:ins>
      <w:r>
        <w:rPr>
          <w:rFonts w:ascii="Times New Roman" w:hAnsi="Times New Roman"/>
          <w:color w:val="000000"/>
          <w:sz w:val="24"/>
          <w:rPrChange w:id="603" w:author="ENV/E4" w:date="2017-07-28T11:40:00Z">
            <w:rPr>
              <w:rFonts w:ascii="Times New Roman" w:hAnsi="Times New Roman"/>
              <w:sz w:val="24"/>
            </w:rPr>
          </w:rPrChange>
        </w:rPr>
        <w:t xml:space="preserve">European Union Forum of Judges for the Environment: </w:t>
      </w:r>
      <w:del w:id="604"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"http://www.eufje.org/"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http://w</w:delText>
        </w:r>
        <w:r w:rsidR="000C6712" w:rsidRPr="000C6712">
          <w:rPr>
            <w:rFonts w:ascii="Times New Roman" w:eastAsia="Times New Roman" w:hAnsi="Times New Roman"/>
            <w:noProof/>
            <w:color w:val="0000FF"/>
            <w:sz w:val="24"/>
            <w:szCs w:val="24"/>
            <w:u w:val="single"/>
            <w:lang w:eastAsia="de-DE"/>
          </w:rPr>
          <w:delText>w</w:delText>
        </w:r>
        <w:r w:rsidR="000C6712" w:rsidRPr="000C6712">
          <w:rPr>
            <w:rFonts w:ascii="Times New Roman" w:eastAsia="Times New Roman" w:hAnsi="Times New Roman"/>
            <w:noProof/>
            <w:color w:val="0000FF"/>
            <w:sz w:val="24"/>
            <w:szCs w:val="24"/>
            <w:u w:val="single"/>
            <w:lang w:eastAsia="de-DE"/>
          </w:rPr>
          <w:delText>w.eufje.org/</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w:delText>
        </w:r>
      </w:del>
      <w:ins w:id="605" w:author="ENV/E4" w:date="2017-07-28T11:40:00Z">
        <w:r>
          <w:fldChar w:fldCharType="begin"/>
        </w:r>
        <w:r>
          <w:instrText xml:space="preserve"> HYPERLINK "http://www.eufje.org/" \h </w:instrText>
        </w:r>
        <w:r>
          <w:fldChar w:fldCharType="separate"/>
        </w:r>
        <w:r>
          <w:rPr>
            <w:rFonts w:ascii="Times New Roman" w:eastAsia="Times New Roman" w:hAnsi="Times New Roman" w:cs="Times New Roman"/>
            <w:noProof/>
            <w:color w:val="0000FF"/>
            <w:sz w:val="24"/>
            <w:szCs w:val="24"/>
            <w:u w:val="single" w:color="0000FF"/>
          </w:rPr>
          <w:t>http://www.eufje.org/</w:t>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fldChar w:fldCharType="end"/>
        </w:r>
      </w:ins>
    </w:p>
    <w:p w14:paraId="50DF3BF7" w14:textId="729B4617" w:rsidR="00B94DEA" w:rsidRDefault="0062417E">
      <w:pPr>
        <w:spacing w:after="0" w:line="344" w:lineRule="auto"/>
        <w:ind w:left="588" w:right="9"/>
        <w:rPr>
          <w:rFonts w:ascii="Times New Roman" w:eastAsia="Times New Roman" w:hAnsi="Times New Roman" w:cs="Times New Roman"/>
          <w:noProof/>
          <w:sz w:val="24"/>
          <w:szCs w:val="24"/>
        </w:rPr>
        <w:pPrChange w:id="606" w:author="ENV/E4" w:date="2017-07-28T11:40:00Z">
          <w:pPr>
            <w:tabs>
              <w:tab w:val="num" w:pos="1134"/>
            </w:tabs>
            <w:spacing w:before="120" w:after="120" w:line="240" w:lineRule="auto"/>
            <w:ind w:left="1134" w:hanging="283"/>
          </w:pPr>
        </w:pPrChange>
      </w:pPr>
      <w:r>
        <w:rPr>
          <w:rFonts w:ascii="Times New Roman" w:hAnsi="Times New Roman"/>
          <w:color w:val="000000"/>
          <w:sz w:val="24"/>
          <w:rPrChange w:id="607" w:author="ENV/E4" w:date="2017-07-28T11:40:00Z">
            <w:rPr>
              <w:rFonts w:ascii="Times New Roman" w:hAnsi="Times New Roman"/>
              <w:sz w:val="24"/>
            </w:rPr>
          </w:rPrChange>
        </w:rPr>
        <w:t xml:space="preserve">Youth Framework: </w:t>
      </w:r>
      <w:del w:id="608"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"http://ec.europa.eu/youth/index_en.htm"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w:delText>
        </w:r>
        <w:r w:rsidR="000C6712" w:rsidRPr="000C6712">
          <w:rPr>
            <w:rFonts w:ascii="Times New Roman" w:eastAsia="Times New Roman" w:hAnsi="Times New Roman"/>
            <w:noProof/>
            <w:color w:val="0000FF"/>
            <w:sz w:val="24"/>
            <w:szCs w:val="24"/>
            <w:u w:val="single"/>
            <w:lang w:eastAsia="de-DE"/>
          </w:rPr>
          <w:delText>a</w:delText>
        </w:r>
        <w:r w:rsidR="000C6712" w:rsidRPr="000C6712">
          <w:rPr>
            <w:rFonts w:ascii="Times New Roman" w:eastAsia="Times New Roman" w:hAnsi="Times New Roman"/>
            <w:noProof/>
            <w:color w:val="0000FF"/>
            <w:sz w:val="24"/>
            <w:szCs w:val="24"/>
            <w:u w:val="single"/>
            <w:lang w:eastAsia="de-DE"/>
          </w:rPr>
          <w:delText>.eu/youth/index_en.htm</w:delText>
        </w:r>
        <w:r w:rsidR="000C6712" w:rsidRPr="000C6712">
          <w:rPr>
            <w:rFonts w:ascii="Times New Roman" w:eastAsia="Times New Roman" w:hAnsi="Times New Roman"/>
            <w:noProof/>
            <w:sz w:val="24"/>
            <w:szCs w:val="24"/>
            <w:lang w:eastAsia="de-DE"/>
          </w:rPr>
          <w:fldChar w:fldCharType="end"/>
        </w:r>
      </w:del>
      <w:ins w:id="609" w:author="ENV/E4" w:date="2017-07-28T11:40:00Z">
        <w:r>
          <w:fldChar w:fldCharType="begin"/>
        </w:r>
        <w:r>
          <w:instrText xml:space="preserve"> HYPERLINK "http://ec.europa.eu/youth/index_en.htm" \h </w:instrText>
        </w:r>
        <w:r>
          <w:fldChar w:fldCharType="separate"/>
        </w:r>
        <w:r>
          <w:rPr>
            <w:rFonts w:ascii="Times New Roman" w:eastAsia="Times New Roman" w:hAnsi="Times New Roman" w:cs="Times New Roman"/>
            <w:noProof/>
            <w:color w:val="0000FF"/>
            <w:sz w:val="24"/>
            <w:szCs w:val="24"/>
            <w:u w:val="single" w:color="0000FF"/>
          </w:rPr>
          <w:t>http://ec.eu</w:t>
        </w:r>
        <w:r>
          <w:rPr>
            <w:rFonts w:ascii="Times New Roman" w:eastAsia="Times New Roman" w:hAnsi="Times New Roman" w:cs="Times New Roman"/>
            <w:noProof/>
            <w:color w:val="0000FF"/>
            <w:sz w:val="24"/>
            <w:szCs w:val="24"/>
            <w:u w:val="single" w:color="0000FF"/>
          </w:rPr>
          <w:t>ropa.eu/youth/index_en.htm</w:t>
        </w:r>
        <w:r>
          <w:rPr>
            <w:rFonts w:ascii="Times New Roman" w:eastAsia="Times New Roman" w:hAnsi="Times New Roman" w:cs="Times New Roman"/>
            <w:noProof/>
            <w:color w:val="0000FF"/>
            <w:sz w:val="24"/>
            <w:szCs w:val="24"/>
            <w:u w:val="single" w:color="0000FF"/>
          </w:rPr>
          <w:fldChar w:fldCharType="end"/>
        </w:r>
      </w:ins>
    </w:p>
    <w:p w14:paraId="1F0C45D4" w14:textId="77777777" w:rsidR="00B94DEA" w:rsidRDefault="0062417E">
      <w:pPr>
        <w:spacing w:before="4" w:after="0" w:line="240" w:lineRule="auto"/>
        <w:ind w:left="588" w:right="9"/>
        <w:rPr>
          <w:rFonts w:ascii="Times New Roman" w:eastAsia="Times New Roman" w:hAnsi="Times New Roman" w:cs="Times New Roman"/>
          <w:noProof/>
          <w:sz w:val="24"/>
          <w:szCs w:val="24"/>
        </w:rPr>
        <w:pPrChange w:id="610"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rPr>
        <w:t xml:space="preserve">Youth Opportunities Initiative: </w:t>
      </w:r>
      <w:r>
        <w:rPr>
          <w:rPrChange w:id="611" w:author="ENV/E4" w:date="2017-07-28T11:40:00Z">
            <w:rPr>
              <w:rFonts w:ascii="Times New Roman" w:hAnsi="Times New Roman"/>
              <w:color w:val="0000FF"/>
              <w:sz w:val="24"/>
              <w:u w:val="single"/>
            </w:rPr>
          </w:rPrChange>
        </w:rPr>
        <w:fldChar w:fldCharType="begin"/>
      </w:r>
      <w:r>
        <w:rPr>
          <w:rPrChange w:id="612" w:author="ENV/E4" w:date="2017-07-28T11:40:00Z">
            <w:rPr>
              <w:rFonts w:ascii="Times New Roman" w:hAnsi="Times New Roman"/>
              <w:color w:val="0000FF"/>
              <w:sz w:val="24"/>
              <w:u w:val="single"/>
            </w:rPr>
          </w:rPrChange>
        </w:rPr>
        <w:instrText xml:space="preserve"> HYPERLINK "http://ec.europa.eu/social/main.jsp?catId=1006&amp;</w:instrText>
      </w:r>
      <w:ins w:id="613" w:author="ENV/E4" w:date="2017-07-28T11:40:00Z">
        <w:r>
          <w:instrText>amp;</w:instrText>
        </w:r>
      </w:ins>
      <w:r>
        <w:rPr>
          <w:rPrChange w:id="614" w:author="ENV/E4" w:date="2017-07-28T11:40:00Z">
            <w:rPr>
              <w:rFonts w:ascii="Times New Roman" w:hAnsi="Times New Roman"/>
              <w:color w:val="0000FF"/>
              <w:sz w:val="24"/>
              <w:u w:val="single"/>
            </w:rPr>
          </w:rPrChange>
        </w:rPr>
        <w:instrText>langId=en"</w:instrText>
      </w:r>
      <w:ins w:id="615" w:author="ENV/E4" w:date="2017-07-28T11:40:00Z">
        <w:r>
          <w:instrText xml:space="preserve"> \h</w:instrText>
        </w:r>
      </w:ins>
      <w:r>
        <w:rPr>
          <w:rPrChange w:id="616" w:author="ENV/E4" w:date="2017-07-28T11:40:00Z">
            <w:rPr>
              <w:rFonts w:ascii="Times New Roman" w:hAnsi="Times New Roman"/>
              <w:color w:val="0000FF"/>
              <w:sz w:val="24"/>
              <w:u w:val="single"/>
            </w:rPr>
          </w:rPrChange>
        </w:rPr>
        <w:instrText xml:space="preserve"> </w:instrText>
      </w:r>
      <w:r>
        <w:rPr>
          <w:rPrChange w:id="617" w:author="ENV/E4" w:date="2017-07-28T11:40:00Z">
            <w:rPr>
              <w:rFonts w:ascii="Times New Roman" w:hAnsi="Times New Roman"/>
              <w:color w:val="0000FF"/>
              <w:sz w:val="24"/>
              <w:u w:val="single"/>
            </w:rPr>
          </w:rPrChange>
        </w:rPr>
        <w:fldChar w:fldCharType="separate"/>
      </w:r>
      <w:r>
        <w:rPr>
          <w:rFonts w:ascii="Times New Roman" w:hAnsi="Times New Roman"/>
          <w:color w:val="0000FF"/>
          <w:sz w:val="24"/>
          <w:u w:val="single" w:color="0000FF"/>
          <w:rPrChange w:id="618" w:author="ENV/E4" w:date="2017-07-28T11:40:00Z">
            <w:rPr>
              <w:rFonts w:ascii="Times New Roman" w:hAnsi="Times New Roman"/>
              <w:color w:val="0000FF"/>
              <w:sz w:val="24"/>
              <w:u w:val="single"/>
            </w:rPr>
          </w:rPrChange>
        </w:rPr>
        <w:t>http://ec.europa.eu/social/main.jsp?catId=1</w:t>
      </w:r>
      <w:bookmarkStart w:id="619" w:name="_Hlt382919529"/>
      <w:r>
        <w:rPr>
          <w:rFonts w:ascii="Times New Roman" w:hAnsi="Times New Roman"/>
          <w:color w:val="0000FF"/>
          <w:sz w:val="24"/>
          <w:u w:val="single" w:color="0000FF"/>
          <w:rPrChange w:id="620" w:author="ENV/E4" w:date="2017-07-28T11:40:00Z">
            <w:rPr>
              <w:rFonts w:ascii="Times New Roman" w:hAnsi="Times New Roman"/>
              <w:color w:val="0000FF"/>
              <w:sz w:val="24"/>
              <w:u w:val="single"/>
            </w:rPr>
          </w:rPrChange>
        </w:rPr>
        <w:t>0</w:t>
      </w:r>
      <w:bookmarkEnd w:id="619"/>
      <w:r>
        <w:rPr>
          <w:rFonts w:ascii="Times New Roman" w:hAnsi="Times New Roman"/>
          <w:color w:val="0000FF"/>
          <w:sz w:val="24"/>
          <w:u w:val="single" w:color="0000FF"/>
          <w:rPrChange w:id="621" w:author="ENV/E4" w:date="2017-07-28T11:40:00Z">
            <w:rPr>
              <w:rFonts w:ascii="Times New Roman" w:hAnsi="Times New Roman"/>
              <w:color w:val="0000FF"/>
              <w:sz w:val="24"/>
              <w:u w:val="single"/>
            </w:rPr>
          </w:rPrChange>
        </w:rPr>
        <w:t>06&amp;langId=en</w:t>
      </w:r>
      <w:r>
        <w:rPr>
          <w:rFonts w:ascii="Times New Roman" w:hAnsi="Times New Roman"/>
          <w:color w:val="0000FF"/>
          <w:sz w:val="24"/>
          <w:u w:val="single" w:color="0000FF"/>
          <w:rPrChange w:id="622" w:author="ENV/E4" w:date="2017-07-28T11:40:00Z">
            <w:rPr>
              <w:rFonts w:ascii="Times New Roman" w:hAnsi="Times New Roman"/>
              <w:color w:val="0000FF"/>
              <w:sz w:val="24"/>
              <w:u w:val="single"/>
            </w:rPr>
          </w:rPrChange>
        </w:rPr>
        <w:fldChar w:fldCharType="end"/>
      </w:r>
    </w:p>
    <w:p w14:paraId="49DCD6F7" w14:textId="77777777" w:rsidR="000C6712" w:rsidRPr="000C6712" w:rsidRDefault="000C6712" w:rsidP="000C6712">
      <w:pPr>
        <w:tabs>
          <w:tab w:val="num" w:pos="1134"/>
        </w:tabs>
        <w:spacing w:before="120" w:after="120" w:line="240" w:lineRule="auto"/>
        <w:ind w:left="1134" w:hanging="283"/>
        <w:rPr>
          <w:del w:id="623" w:author="ENV/E4" w:date="2017-07-28T11:40:00Z"/>
          <w:rFonts w:ascii="Times New Roman" w:eastAsia="Times New Roman" w:hAnsi="Times New Roman"/>
          <w:noProof/>
          <w:sz w:val="24"/>
          <w:szCs w:val="24"/>
          <w:lang w:eastAsia="de-DE"/>
        </w:rPr>
      </w:pPr>
      <w:del w:id="624" w:author="ENV/E4" w:date="2017-07-28T11:40:00Z">
        <w:r w:rsidRPr="000C6712">
          <w:rPr>
            <w:rFonts w:ascii="Times New Roman" w:eastAsia="Times New Roman" w:hAnsi="Times New Roman"/>
            <w:noProof/>
            <w:sz w:val="24"/>
            <w:szCs w:val="24"/>
            <w:lang w:eastAsia="de-DE"/>
          </w:rPr>
          <w:delText xml:space="preserve">Youth Employment Package: </w:delText>
        </w:r>
        <w:r w:rsidRPr="000C6712">
          <w:rPr>
            <w:rFonts w:ascii="Times New Roman" w:eastAsia="Times New Roman" w:hAnsi="Times New Roman"/>
            <w:noProof/>
            <w:color w:val="0000FF"/>
            <w:sz w:val="24"/>
            <w:szCs w:val="24"/>
            <w:u w:val="single"/>
            <w:lang w:eastAsia="de-DE"/>
          </w:rPr>
          <w:fldChar w:fldCharType="begin"/>
        </w:r>
        <w:r w:rsidRPr="000C6712">
          <w:rPr>
            <w:rFonts w:ascii="Times New Roman" w:eastAsia="Times New Roman" w:hAnsi="Times New Roman"/>
            <w:noProof/>
            <w:color w:val="0000FF"/>
            <w:sz w:val="24"/>
            <w:szCs w:val="24"/>
            <w:u w:val="single"/>
            <w:lang w:eastAsia="de-DE"/>
          </w:rPr>
          <w:delInstrText xml:space="preserve"> HYPERLINK "http://europa.eu/rapid/press-release_IP-12-1311_en.htm" </w:delInstrText>
        </w:r>
        <w:r w:rsidRPr="000C6712">
          <w:rPr>
            <w:rFonts w:ascii="Times New Roman" w:eastAsia="Times New Roman" w:hAnsi="Times New Roman"/>
            <w:noProof/>
            <w:color w:val="0000FF"/>
            <w:sz w:val="24"/>
            <w:szCs w:val="24"/>
            <w:u w:val="single"/>
            <w:lang w:eastAsia="de-DE"/>
          </w:rPr>
          <w:fldChar w:fldCharType="separate"/>
        </w:r>
        <w:r w:rsidRPr="000C6712">
          <w:rPr>
            <w:rFonts w:ascii="Times New Roman" w:eastAsia="Times New Roman" w:hAnsi="Times New Roman"/>
            <w:noProof/>
            <w:color w:val="0000FF"/>
            <w:sz w:val="24"/>
            <w:szCs w:val="24"/>
            <w:u w:val="single"/>
            <w:lang w:eastAsia="de-DE"/>
          </w:rPr>
          <w:delText>http://europa.eu/rapid/pres</w:delText>
        </w:r>
        <w:r w:rsidRPr="000C6712">
          <w:rPr>
            <w:rFonts w:ascii="Times New Roman" w:eastAsia="Times New Roman" w:hAnsi="Times New Roman"/>
            <w:noProof/>
            <w:color w:val="0000FF"/>
            <w:sz w:val="24"/>
            <w:szCs w:val="24"/>
            <w:u w:val="single"/>
            <w:lang w:eastAsia="de-DE"/>
          </w:rPr>
          <w:delText>s</w:delText>
        </w:r>
        <w:r w:rsidRPr="000C6712">
          <w:rPr>
            <w:rFonts w:ascii="Times New Roman" w:eastAsia="Times New Roman" w:hAnsi="Times New Roman"/>
            <w:noProof/>
            <w:color w:val="0000FF"/>
            <w:sz w:val="24"/>
            <w:szCs w:val="24"/>
            <w:u w:val="single"/>
            <w:lang w:eastAsia="de-DE"/>
          </w:rPr>
          <w:delText>-release_IP-12-1311_en.htm</w:delText>
        </w:r>
        <w:r w:rsidRPr="000C6712">
          <w:rPr>
            <w:rFonts w:ascii="Times New Roman" w:eastAsia="Times New Roman" w:hAnsi="Times New Roman"/>
            <w:noProof/>
            <w:color w:val="0000FF"/>
            <w:sz w:val="24"/>
            <w:szCs w:val="24"/>
            <w:u w:val="single"/>
            <w:lang w:eastAsia="de-DE"/>
          </w:rPr>
          <w:fldChar w:fldCharType="end"/>
        </w:r>
        <w:r w:rsidRPr="000C6712">
          <w:rPr>
            <w:rFonts w:ascii="Times New Roman" w:eastAsia="Times New Roman" w:hAnsi="Times New Roman"/>
            <w:noProof/>
            <w:sz w:val="24"/>
            <w:szCs w:val="24"/>
            <w:lang w:eastAsia="de-DE"/>
          </w:rPr>
          <w:delText xml:space="preserve"> and </w:delText>
        </w:r>
        <w:r w:rsidRPr="000C6712">
          <w:rPr>
            <w:rFonts w:ascii="Times New Roman" w:eastAsia="Times New Roman" w:hAnsi="Times New Roman"/>
            <w:noProof/>
            <w:color w:val="0000FF"/>
            <w:sz w:val="24"/>
            <w:szCs w:val="24"/>
            <w:u w:val="single"/>
            <w:lang w:eastAsia="de-DE"/>
          </w:rPr>
          <w:fldChar w:fldCharType="begin"/>
        </w:r>
        <w:r w:rsidRPr="000C6712">
          <w:rPr>
            <w:rFonts w:ascii="Times New Roman" w:eastAsia="Times New Roman" w:hAnsi="Times New Roman"/>
            <w:noProof/>
            <w:color w:val="0000FF"/>
            <w:sz w:val="24"/>
            <w:szCs w:val="24"/>
            <w:u w:val="single"/>
            <w:lang w:eastAsia="de-DE"/>
          </w:rPr>
          <w:delInstrText xml:space="preserve"> HYPERLINK "http://europa.eu/rapid/press-release_MEMO-13-464_en.htm" </w:delInstrText>
        </w:r>
        <w:r w:rsidRPr="000C6712">
          <w:rPr>
            <w:rFonts w:ascii="Times New Roman" w:eastAsia="Times New Roman" w:hAnsi="Times New Roman"/>
            <w:noProof/>
            <w:color w:val="0000FF"/>
            <w:sz w:val="24"/>
            <w:szCs w:val="24"/>
            <w:u w:val="single"/>
            <w:lang w:eastAsia="de-DE"/>
          </w:rPr>
          <w:fldChar w:fldCharType="separate"/>
        </w:r>
        <w:r w:rsidRPr="000C6712">
          <w:rPr>
            <w:rFonts w:ascii="Times New Roman" w:eastAsia="Times New Roman" w:hAnsi="Times New Roman"/>
            <w:noProof/>
            <w:color w:val="0000FF"/>
            <w:sz w:val="24"/>
            <w:szCs w:val="24"/>
            <w:u w:val="single"/>
            <w:lang w:eastAsia="de-DE"/>
          </w:rPr>
          <w:delText>http://europa.eu/rapid/press</w:delText>
        </w:r>
        <w:r w:rsidRPr="000C6712">
          <w:rPr>
            <w:rFonts w:ascii="Times New Roman" w:eastAsia="Times New Roman" w:hAnsi="Times New Roman"/>
            <w:noProof/>
            <w:color w:val="0000FF"/>
            <w:sz w:val="24"/>
            <w:szCs w:val="24"/>
            <w:u w:val="single"/>
            <w:lang w:eastAsia="de-DE"/>
          </w:rPr>
          <w:delText>-</w:delText>
        </w:r>
        <w:r w:rsidRPr="000C6712">
          <w:rPr>
            <w:rFonts w:ascii="Times New Roman" w:eastAsia="Times New Roman" w:hAnsi="Times New Roman"/>
            <w:noProof/>
            <w:color w:val="0000FF"/>
            <w:sz w:val="24"/>
            <w:szCs w:val="24"/>
            <w:u w:val="single"/>
            <w:lang w:eastAsia="de-DE"/>
          </w:rPr>
          <w:delText>release_MEMO-13-464_en.htm</w:delText>
        </w:r>
        <w:r w:rsidRPr="000C6712">
          <w:rPr>
            <w:rFonts w:ascii="Times New Roman" w:eastAsia="Times New Roman" w:hAnsi="Times New Roman"/>
            <w:noProof/>
            <w:color w:val="0000FF"/>
            <w:sz w:val="24"/>
            <w:szCs w:val="24"/>
            <w:u w:val="single"/>
            <w:lang w:eastAsia="de-DE"/>
          </w:rPr>
          <w:fldChar w:fldCharType="end"/>
        </w:r>
      </w:del>
    </w:p>
    <w:p w14:paraId="382FB040" w14:textId="77777777" w:rsidR="000C6712" w:rsidRPr="000C6712" w:rsidRDefault="000C6712" w:rsidP="000C6712">
      <w:pPr>
        <w:tabs>
          <w:tab w:val="num" w:pos="1134"/>
        </w:tabs>
        <w:spacing w:before="120" w:after="120" w:line="240" w:lineRule="auto"/>
        <w:ind w:left="1134" w:hanging="283"/>
        <w:rPr>
          <w:del w:id="625" w:author="ENV/E4" w:date="2017-07-28T11:40:00Z"/>
          <w:rFonts w:ascii="Times New Roman" w:eastAsia="Times New Roman" w:hAnsi="Times New Roman"/>
          <w:noProof/>
          <w:sz w:val="24"/>
          <w:szCs w:val="24"/>
          <w:lang w:eastAsia="de-DE"/>
        </w:rPr>
      </w:pPr>
      <w:del w:id="626" w:author="ENV/E4" w:date="2017-07-28T11:40:00Z">
        <w:r w:rsidRPr="000C6712">
          <w:rPr>
            <w:rFonts w:ascii="Times New Roman" w:eastAsia="Times New Roman" w:hAnsi="Times New Roman"/>
            <w:noProof/>
            <w:sz w:val="24"/>
            <w:szCs w:val="24"/>
            <w:lang w:eastAsia="de-DE"/>
          </w:rPr>
          <w:delText xml:space="preserve">NGO funding: </w:delText>
        </w:r>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"http://ec.europa.eu/environment/ngos/index_en.htm" </w:delInstrText>
        </w:r>
        <w:r w:rsidRPr="000C6712">
          <w:rPr>
            <w:rFonts w:ascii="Times New Roman" w:eastAsia="Times New Roman" w:hAnsi="Times New Roman"/>
            <w:noProof/>
            <w:sz w:val="24"/>
            <w:szCs w:val="24"/>
            <w:lang w:eastAsia="de-DE"/>
          </w:rPr>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http://ec.euro</w:delText>
        </w:r>
        <w:r w:rsidRPr="000C6712">
          <w:rPr>
            <w:rFonts w:ascii="Times New Roman" w:eastAsia="Times New Roman" w:hAnsi="Times New Roman"/>
            <w:noProof/>
            <w:color w:val="0000FF"/>
            <w:sz w:val="24"/>
            <w:szCs w:val="24"/>
            <w:u w:val="single"/>
            <w:lang w:eastAsia="de-DE"/>
          </w:rPr>
          <w:delText>p</w:delText>
        </w:r>
        <w:r w:rsidRPr="000C6712">
          <w:rPr>
            <w:rFonts w:ascii="Times New Roman" w:eastAsia="Times New Roman" w:hAnsi="Times New Roman"/>
            <w:noProof/>
            <w:color w:val="0000FF"/>
            <w:sz w:val="24"/>
            <w:szCs w:val="24"/>
            <w:u w:val="single"/>
            <w:lang w:eastAsia="de-DE"/>
          </w:rPr>
          <w:delText>a.eu/environment/ngos/index_en.htm</w:delText>
        </w:r>
        <w:r w:rsidRPr="000C6712">
          <w:rPr>
            <w:rFonts w:ascii="Times New Roman" w:eastAsia="Times New Roman" w:hAnsi="Times New Roman"/>
            <w:noProof/>
            <w:sz w:val="24"/>
            <w:szCs w:val="24"/>
            <w:lang w:eastAsia="de-DE"/>
          </w:rPr>
          <w:fldChar w:fldCharType="end"/>
        </w:r>
      </w:del>
    </w:p>
    <w:p w14:paraId="18895E05" w14:textId="77777777" w:rsidR="000C6712" w:rsidRPr="000C6712" w:rsidRDefault="000C6712" w:rsidP="000C6712">
      <w:pPr>
        <w:tabs>
          <w:tab w:val="num" w:pos="1134"/>
        </w:tabs>
        <w:spacing w:before="120" w:after="120" w:line="240" w:lineRule="auto"/>
        <w:ind w:left="1134" w:hanging="283"/>
        <w:rPr>
          <w:del w:id="627" w:author="ENV/E4" w:date="2017-07-28T11:40:00Z"/>
          <w:rFonts w:ascii="Times New Roman" w:eastAsia="Times New Roman" w:hAnsi="Times New Roman"/>
          <w:noProof/>
          <w:sz w:val="24"/>
          <w:szCs w:val="24"/>
          <w:lang w:eastAsia="de-DE"/>
        </w:rPr>
      </w:pPr>
      <w:del w:id="628" w:author="ENV/E4" w:date="2017-07-28T11:40:00Z">
        <w:r w:rsidRPr="000C6712">
          <w:rPr>
            <w:rFonts w:ascii="Times New Roman" w:eastAsia="Times New Roman" w:hAnsi="Times New Roman"/>
            <w:noProof/>
            <w:sz w:val="24"/>
            <w:szCs w:val="24"/>
            <w:lang w:eastAsia="de-DE"/>
          </w:rPr>
          <w:delText xml:space="preserve">Green Week: </w:delText>
        </w:r>
        <w:r w:rsidRPr="000C6712">
          <w:rPr>
            <w:rFonts w:ascii="Times New Roman" w:eastAsia="Times New Roman" w:hAnsi="Times New Roman"/>
            <w:noProof/>
            <w:color w:val="0000FF"/>
            <w:sz w:val="24"/>
            <w:szCs w:val="24"/>
            <w:u w:val="single"/>
            <w:lang w:eastAsia="de-DE"/>
          </w:rPr>
          <w:fldChar w:fldCharType="begin"/>
        </w:r>
        <w:r w:rsidRPr="000C6712">
          <w:rPr>
            <w:rFonts w:ascii="Times New Roman" w:eastAsia="Times New Roman" w:hAnsi="Times New Roman"/>
            <w:noProof/>
            <w:color w:val="0000FF"/>
            <w:sz w:val="24"/>
            <w:szCs w:val="24"/>
            <w:u w:val="single"/>
            <w:lang w:eastAsia="de-DE"/>
          </w:rPr>
          <w:delInstrText xml:space="preserve"> HYPERLINK "http://ec.europa.eu/environment/greenweek/" </w:delInstrText>
        </w:r>
        <w:r w:rsidRPr="000C6712">
          <w:rPr>
            <w:rFonts w:ascii="Times New Roman" w:eastAsia="Times New Roman" w:hAnsi="Times New Roman"/>
            <w:noProof/>
            <w:color w:val="0000FF"/>
            <w:sz w:val="24"/>
            <w:szCs w:val="24"/>
            <w:u w:val="single"/>
            <w:lang w:eastAsia="de-DE"/>
          </w:rPr>
          <w:fldChar w:fldCharType="separate"/>
        </w:r>
        <w:r w:rsidRPr="000C6712">
          <w:rPr>
            <w:rFonts w:ascii="Times New Roman" w:eastAsia="Times New Roman" w:hAnsi="Times New Roman"/>
            <w:noProof/>
            <w:color w:val="0000FF"/>
            <w:sz w:val="24"/>
            <w:szCs w:val="24"/>
            <w:u w:val="single"/>
            <w:lang w:eastAsia="de-DE"/>
          </w:rPr>
          <w:delText>http://ec.europa.eu/environm</w:delText>
        </w:r>
        <w:r w:rsidRPr="000C6712">
          <w:rPr>
            <w:rFonts w:ascii="Times New Roman" w:eastAsia="Times New Roman" w:hAnsi="Times New Roman"/>
            <w:noProof/>
            <w:color w:val="0000FF"/>
            <w:sz w:val="24"/>
            <w:szCs w:val="24"/>
            <w:u w:val="single"/>
            <w:lang w:eastAsia="de-DE"/>
          </w:rPr>
          <w:delText>e</w:delText>
        </w:r>
        <w:r w:rsidRPr="000C6712">
          <w:rPr>
            <w:rFonts w:ascii="Times New Roman" w:eastAsia="Times New Roman" w:hAnsi="Times New Roman"/>
            <w:noProof/>
            <w:color w:val="0000FF"/>
            <w:sz w:val="24"/>
            <w:szCs w:val="24"/>
            <w:u w:val="single"/>
            <w:lang w:eastAsia="de-DE"/>
          </w:rPr>
          <w:delText>nt/greenweek/</w:delText>
        </w:r>
        <w:r w:rsidRPr="000C6712">
          <w:rPr>
            <w:rFonts w:ascii="Times New Roman" w:eastAsia="Times New Roman" w:hAnsi="Times New Roman"/>
            <w:noProof/>
            <w:color w:val="0000FF"/>
            <w:sz w:val="24"/>
            <w:szCs w:val="24"/>
            <w:u w:val="single"/>
            <w:lang w:eastAsia="de-DE"/>
          </w:rPr>
          <w:fldChar w:fldCharType="end"/>
        </w:r>
        <w:r w:rsidRPr="000C6712">
          <w:rPr>
            <w:rFonts w:ascii="Times New Roman" w:eastAsia="Times New Roman" w:hAnsi="Times New Roman"/>
            <w:noProof/>
            <w:color w:val="0000FF"/>
            <w:sz w:val="24"/>
            <w:szCs w:val="24"/>
            <w:u w:val="single"/>
            <w:lang w:eastAsia="de-DE"/>
          </w:rPr>
          <w:delText xml:space="preserve"> </w:delText>
        </w:r>
      </w:del>
    </w:p>
    <w:p w14:paraId="34DF9A5A" w14:textId="77777777" w:rsidR="00B94DEA" w:rsidRDefault="00B94DEA">
      <w:pPr>
        <w:spacing w:after="0" w:line="120" w:lineRule="exact"/>
        <w:ind w:left="588" w:right="9"/>
        <w:rPr>
          <w:ins w:id="629" w:author="ENV/E4" w:date="2017-07-28T11:40:00Z"/>
          <w:noProof/>
          <w:sz w:val="12"/>
          <w:szCs w:val="12"/>
        </w:rPr>
      </w:pPr>
    </w:p>
    <w:p w14:paraId="01313B5A" w14:textId="77777777" w:rsidR="00B94DEA" w:rsidRDefault="0062417E">
      <w:pPr>
        <w:spacing w:after="0" w:line="240" w:lineRule="auto"/>
        <w:ind w:left="588" w:right="9"/>
        <w:rPr>
          <w:ins w:id="630" w:author="ENV/E4" w:date="2017-07-28T11:40:00Z"/>
          <w:rFonts w:ascii="Times New Roman" w:eastAsia="Times New Roman" w:hAnsi="Times New Roman" w:cs="Times New Roman"/>
          <w:noProof/>
          <w:color w:val="0000FF"/>
          <w:sz w:val="24"/>
          <w:szCs w:val="24"/>
          <w:u w:val="single" w:color="0000FF"/>
        </w:rPr>
      </w:pPr>
      <w:ins w:id="631" w:author="ENV/E4" w:date="2017-07-28T11:40:00Z">
        <w:r>
          <w:rPr>
            <w:rFonts w:ascii="Times New Roman" w:eastAsia="Times New Roman" w:hAnsi="Times New Roman" w:cs="Times New Roman"/>
            <w:noProof/>
            <w:sz w:val="24"/>
            <w:szCs w:val="24"/>
          </w:rPr>
          <w:t xml:space="preserve">Youth Employment Package: </w:t>
        </w:r>
        <w:r>
          <w:fldChar w:fldCharType="begin"/>
        </w:r>
        <w:r>
          <w:instrText xml:space="preserve"> HYPERLINK "http://europa.eu/ra</w:instrText>
        </w:r>
        <w:r>
          <w:instrText xml:space="preserve">pid/press-release_IP-12-1311_en.htm" \h </w:instrText>
        </w:r>
        <w:r>
          <w:fldChar w:fldCharType="separate"/>
        </w:r>
        <w:r>
          <w:rPr>
            <w:rFonts w:ascii="Times New Roman" w:eastAsia="Times New Roman" w:hAnsi="Times New Roman" w:cs="Times New Roman"/>
            <w:noProof/>
            <w:color w:val="0000FF"/>
            <w:sz w:val="24"/>
            <w:szCs w:val="24"/>
            <w:u w:val="single" w:color="0000FF"/>
          </w:rPr>
          <w:t>http://europa.eu/rapid/press-release_IP-12-</w:t>
        </w:r>
        <w:r>
          <w:rPr>
            <w:rFonts w:ascii="Times New Roman" w:eastAsia="Times New Roman" w:hAnsi="Times New Roman" w:cs="Times New Roman"/>
            <w:noProof/>
            <w:color w:val="0000FF"/>
            <w:sz w:val="24"/>
            <w:szCs w:val="24"/>
            <w:u w:val="single" w:color="0000FF"/>
          </w:rPr>
          <w:fldChar w:fldCharType="end"/>
        </w:r>
        <w:r>
          <w:fldChar w:fldCharType="begin"/>
        </w:r>
        <w:r>
          <w:instrText xml:space="preserve"> HYPERLINK "http://europa.eu/rapid/press-release_IP-12-1311_en.htm" \h </w:instrText>
        </w:r>
        <w:r>
          <w:fldChar w:fldCharType="separate"/>
        </w:r>
        <w:r>
          <w:rPr>
            <w:rFonts w:ascii="Times New Roman" w:eastAsia="Times New Roman" w:hAnsi="Times New Roman" w:cs="Times New Roman"/>
            <w:noProof/>
            <w:color w:val="0000FF"/>
            <w:sz w:val="24"/>
            <w:szCs w:val="24"/>
            <w:u w:val="single" w:color="0000FF"/>
          </w:rPr>
          <w:t>1311_en.htm</w:t>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fldChar w:fldCharType="end"/>
        </w:r>
        <w:r>
          <w:rPr>
            <w:rFonts w:ascii="Times New Roman" w:eastAsia="Times New Roman" w:hAnsi="Times New Roman" w:cs="Times New Roman"/>
            <w:noProof/>
            <w:color w:val="000000"/>
            <w:sz w:val="24"/>
            <w:szCs w:val="24"/>
          </w:rPr>
          <w:t xml:space="preserve">and </w:t>
        </w:r>
        <w:r>
          <w:fldChar w:fldCharType="begin"/>
        </w:r>
        <w:r>
          <w:instrText xml:space="preserve"> HYPERLINK "http://europa.eu/rapid/press-release_MEMO-13-464_en.htm" \h </w:instrText>
        </w:r>
        <w:r>
          <w:fldChar w:fldCharType="separate"/>
        </w:r>
        <w:r>
          <w:rPr>
            <w:rFonts w:ascii="Times New Roman" w:eastAsia="Times New Roman" w:hAnsi="Times New Roman" w:cs="Times New Roman"/>
            <w:noProof/>
            <w:color w:val="0000FF"/>
            <w:sz w:val="24"/>
            <w:szCs w:val="24"/>
            <w:u w:val="single" w:color="0000FF"/>
          </w:rPr>
          <w:t>http://europa.eu/rapid/press-release_MEMO-13-464_en.htm</w:t>
        </w:r>
        <w:r>
          <w:rPr>
            <w:rFonts w:ascii="Times New Roman" w:eastAsia="Times New Roman" w:hAnsi="Times New Roman" w:cs="Times New Roman"/>
            <w:noProof/>
            <w:color w:val="0000FF"/>
            <w:sz w:val="24"/>
            <w:szCs w:val="24"/>
            <w:u w:val="single" w:color="0000FF"/>
          </w:rPr>
          <w:fldChar w:fldCharType="end"/>
        </w:r>
      </w:ins>
    </w:p>
    <w:p w14:paraId="58BE9834" w14:textId="77777777" w:rsidR="00B94DEA" w:rsidRDefault="00B94DEA">
      <w:pPr>
        <w:spacing w:after="0" w:line="120" w:lineRule="exact"/>
        <w:ind w:left="588" w:right="9"/>
        <w:rPr>
          <w:ins w:id="632" w:author="ENV/E4" w:date="2017-07-28T11:40:00Z"/>
          <w:noProof/>
          <w:sz w:val="12"/>
          <w:szCs w:val="12"/>
        </w:rPr>
      </w:pPr>
    </w:p>
    <w:p w14:paraId="22E1D8B0" w14:textId="77777777" w:rsidR="00B94DEA" w:rsidRDefault="0062417E">
      <w:pPr>
        <w:spacing w:after="0" w:line="240" w:lineRule="auto"/>
        <w:ind w:left="588" w:right="9"/>
        <w:rPr>
          <w:ins w:id="633" w:author="ENV/E4" w:date="2017-07-28T11:40:00Z"/>
          <w:rFonts w:ascii="Times New Roman" w:eastAsia="Times New Roman" w:hAnsi="Times New Roman" w:cs="Times New Roman"/>
          <w:noProof/>
          <w:sz w:val="24"/>
          <w:szCs w:val="24"/>
        </w:rPr>
      </w:pPr>
      <w:ins w:id="634" w:author="ENV/E4" w:date="2017-07-28T11:40:00Z">
        <w:r>
          <w:rPr>
            <w:rFonts w:ascii="Times New Roman" w:eastAsia="Times New Roman" w:hAnsi="Times New Roman" w:cs="Times New Roman"/>
            <w:noProof/>
            <w:sz w:val="24"/>
            <w:szCs w:val="24"/>
          </w:rPr>
          <w:t xml:space="preserve">Cordis website on EU funded projects and activities: </w:t>
        </w:r>
        <w:r>
          <w:fldChar w:fldCharType="begin"/>
        </w:r>
        <w:r>
          <w:instrText xml:space="preserve"> HYPERLINK "http://cordis.europa.eu/home_en.html" </w:instrText>
        </w:r>
        <w:r>
          <w:fldChar w:fldCharType="separate"/>
        </w:r>
        <w:r>
          <w:rPr>
            <w:rStyle w:val="Hyperlink"/>
            <w:rFonts w:ascii="Times New Roman" w:eastAsia="Times New Roman" w:hAnsi="Times New Roman" w:cs="Times New Roman"/>
            <w:noProof/>
            <w:sz w:val="24"/>
            <w:szCs w:val="24"/>
          </w:rPr>
          <w:t>http://cordis.europa.eu/home_en.html</w:t>
        </w:r>
        <w:r>
          <w:rPr>
            <w:rStyle w:val="Hyperlink"/>
            <w:rFonts w:ascii="Times New Roman" w:eastAsia="Times New Roman" w:hAnsi="Times New Roman" w:cs="Times New Roman"/>
            <w:noProof/>
            <w:sz w:val="24"/>
            <w:szCs w:val="24"/>
          </w:rPr>
          <w:fldChar w:fldCharType="end"/>
        </w:r>
      </w:ins>
    </w:p>
    <w:p w14:paraId="4D42960D" w14:textId="77777777" w:rsidR="00B94DEA" w:rsidRDefault="00B94DEA">
      <w:pPr>
        <w:spacing w:after="0" w:line="120" w:lineRule="exact"/>
        <w:ind w:left="588" w:right="9"/>
        <w:rPr>
          <w:ins w:id="635" w:author="ENV/E4" w:date="2017-07-28T11:40:00Z"/>
          <w:noProof/>
          <w:sz w:val="12"/>
          <w:szCs w:val="12"/>
        </w:rPr>
      </w:pPr>
    </w:p>
    <w:p w14:paraId="0E8360D2" w14:textId="77777777" w:rsidR="00B94DEA" w:rsidRDefault="0062417E">
      <w:pPr>
        <w:spacing w:after="0" w:line="240" w:lineRule="auto"/>
        <w:ind w:left="588" w:right="9"/>
        <w:rPr>
          <w:ins w:id="636" w:author="ENV/E4" w:date="2017-07-28T11:40:00Z"/>
          <w:rFonts w:ascii="Times New Roman" w:eastAsia="Times New Roman" w:hAnsi="Times New Roman" w:cs="Times New Roman"/>
          <w:noProof/>
          <w:sz w:val="24"/>
          <w:szCs w:val="24"/>
        </w:rPr>
      </w:pPr>
      <w:ins w:id="637" w:author="ENV/E4" w:date="2017-07-28T11:40:00Z">
        <w:r>
          <w:rPr>
            <w:rFonts w:ascii="Times New Roman" w:eastAsia="Times New Roman" w:hAnsi="Times New Roman" w:cs="Times New Roman"/>
            <w:noProof/>
            <w:sz w:val="24"/>
            <w:szCs w:val="24"/>
          </w:rPr>
          <w:t xml:space="preserve">NGO funding: </w:t>
        </w:r>
        <w:r>
          <w:fldChar w:fldCharType="begin"/>
        </w:r>
        <w:r>
          <w:instrText xml:space="preserve"> HYPERLINK "http://ec.europa.eu/environm</w:instrText>
        </w:r>
        <w:r>
          <w:instrText xml:space="preserve">ent/ngos/index_en.htm" \h </w:instrText>
        </w:r>
        <w:r>
          <w:fldChar w:fldCharType="separate"/>
        </w:r>
        <w:r>
          <w:rPr>
            <w:rFonts w:ascii="Times New Roman" w:eastAsia="Times New Roman" w:hAnsi="Times New Roman" w:cs="Times New Roman"/>
            <w:noProof/>
            <w:color w:val="0000FF"/>
            <w:sz w:val="24"/>
            <w:szCs w:val="24"/>
            <w:u w:val="single" w:color="0000FF"/>
          </w:rPr>
          <w:t>http://ec.europa.eu/environment/ngos/index_en.htm</w:t>
        </w:r>
        <w:r>
          <w:rPr>
            <w:rFonts w:ascii="Times New Roman" w:eastAsia="Times New Roman" w:hAnsi="Times New Roman" w:cs="Times New Roman"/>
            <w:noProof/>
            <w:color w:val="0000FF"/>
            <w:sz w:val="24"/>
            <w:szCs w:val="24"/>
            <w:u w:val="single" w:color="0000FF"/>
          </w:rPr>
          <w:fldChar w:fldCharType="end"/>
        </w:r>
      </w:ins>
    </w:p>
    <w:p w14:paraId="61260193" w14:textId="77777777" w:rsidR="00B94DEA" w:rsidRDefault="00B94DEA">
      <w:pPr>
        <w:spacing w:after="0" w:line="120" w:lineRule="exact"/>
        <w:ind w:left="588" w:right="9"/>
        <w:rPr>
          <w:ins w:id="638" w:author="ENV/E4" w:date="2017-07-28T11:40:00Z"/>
          <w:noProof/>
          <w:sz w:val="12"/>
          <w:szCs w:val="12"/>
        </w:rPr>
      </w:pPr>
    </w:p>
    <w:p w14:paraId="0A174178" w14:textId="77777777" w:rsidR="00B94DEA" w:rsidRDefault="0062417E">
      <w:pPr>
        <w:spacing w:after="0" w:line="344" w:lineRule="auto"/>
        <w:ind w:left="588" w:right="9"/>
        <w:rPr>
          <w:ins w:id="639" w:author="ENV/E4" w:date="2017-07-28T11:40:00Z"/>
          <w:rFonts w:ascii="Times New Roman" w:eastAsia="Times New Roman" w:hAnsi="Times New Roman" w:cs="Times New Roman"/>
          <w:noProof/>
          <w:color w:val="0000FF"/>
          <w:sz w:val="24"/>
          <w:szCs w:val="24"/>
        </w:rPr>
      </w:pPr>
      <w:ins w:id="640" w:author="ENV/E4" w:date="2017-07-28T11:40:00Z">
        <w:r>
          <w:rPr>
            <w:rFonts w:ascii="Times New Roman" w:eastAsia="Times New Roman" w:hAnsi="Times New Roman" w:cs="Times New Roman"/>
            <w:noProof/>
            <w:sz w:val="24"/>
            <w:szCs w:val="24"/>
          </w:rPr>
          <w:t xml:space="preserve">Green Week: </w:t>
        </w:r>
        <w:r>
          <w:fldChar w:fldCharType="begin"/>
        </w:r>
        <w:r>
          <w:instrText xml:space="preserve"> HYPERLINK "http://ec.europa.eu/environment/greenweek/" \h </w:instrText>
        </w:r>
        <w:r>
          <w:fldChar w:fldCharType="separate"/>
        </w:r>
        <w:r>
          <w:rPr>
            <w:rFonts w:ascii="Times New Roman" w:eastAsia="Times New Roman" w:hAnsi="Times New Roman" w:cs="Times New Roman"/>
            <w:noProof/>
            <w:color w:val="0000FF"/>
            <w:sz w:val="24"/>
            <w:szCs w:val="24"/>
            <w:u w:val="single" w:color="0000FF"/>
          </w:rPr>
          <w:t>http://ec.europa.eu/environment/greenweek/</w:t>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fldChar w:fldCharType="end"/>
        </w:r>
      </w:ins>
    </w:p>
    <w:p w14:paraId="39373CA3" w14:textId="68E8A654" w:rsidR="00B94DEA" w:rsidRDefault="0062417E">
      <w:pPr>
        <w:spacing w:after="0" w:line="344" w:lineRule="auto"/>
        <w:ind w:left="588" w:right="9"/>
        <w:rPr>
          <w:rFonts w:ascii="Times New Roman" w:eastAsia="Times New Roman" w:hAnsi="Times New Roman" w:cs="Times New Roman"/>
          <w:noProof/>
          <w:sz w:val="24"/>
          <w:szCs w:val="24"/>
        </w:rPr>
        <w:pPrChange w:id="641" w:author="ENV/E4" w:date="2017-07-28T11:40:00Z">
          <w:pPr>
            <w:tabs>
              <w:tab w:val="num" w:pos="1134"/>
            </w:tabs>
            <w:spacing w:before="120" w:after="120" w:line="240" w:lineRule="auto"/>
            <w:ind w:left="1134" w:hanging="283"/>
          </w:pPr>
        </w:pPrChange>
      </w:pPr>
      <w:r>
        <w:rPr>
          <w:rFonts w:ascii="Times New Roman" w:hAnsi="Times New Roman"/>
          <w:color w:val="000000"/>
          <w:sz w:val="24"/>
          <w:rPrChange w:id="642" w:author="ENV/E4" w:date="2017-07-28T11:40:00Z">
            <w:rPr>
              <w:rFonts w:ascii="Times New Roman" w:hAnsi="Times New Roman"/>
              <w:sz w:val="24"/>
            </w:rPr>
          </w:rPrChange>
        </w:rPr>
        <w:t xml:space="preserve">Mobility Week: </w:t>
      </w:r>
      <w:del w:id="643"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"http://www.mobilityweek.eu/"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http://w</w:delText>
        </w:r>
        <w:r w:rsidR="000C6712" w:rsidRPr="000C6712">
          <w:rPr>
            <w:rFonts w:ascii="Times New Roman" w:eastAsia="Times New Roman" w:hAnsi="Times New Roman"/>
            <w:noProof/>
            <w:color w:val="0000FF"/>
            <w:sz w:val="24"/>
            <w:szCs w:val="24"/>
            <w:u w:val="single"/>
            <w:lang w:eastAsia="de-DE"/>
          </w:rPr>
          <w:delText>w</w:delText>
        </w:r>
        <w:r w:rsidR="000C6712" w:rsidRPr="000C6712">
          <w:rPr>
            <w:rFonts w:ascii="Times New Roman" w:eastAsia="Times New Roman" w:hAnsi="Times New Roman"/>
            <w:noProof/>
            <w:color w:val="0000FF"/>
            <w:sz w:val="24"/>
            <w:szCs w:val="24"/>
            <w:u w:val="single"/>
            <w:lang w:eastAsia="de-DE"/>
          </w:rPr>
          <w:delText>w.mobilityweek.eu/</w:delText>
        </w:r>
        <w:r w:rsidR="000C6712" w:rsidRPr="000C6712">
          <w:rPr>
            <w:rFonts w:ascii="Times New Roman" w:eastAsia="Times New Roman" w:hAnsi="Times New Roman"/>
            <w:noProof/>
            <w:sz w:val="24"/>
            <w:szCs w:val="24"/>
            <w:lang w:eastAsia="de-DE"/>
          </w:rPr>
          <w:fldChar w:fldCharType="end"/>
        </w:r>
      </w:del>
      <w:ins w:id="644" w:author="ENV/E4" w:date="2017-07-28T11:40:00Z">
        <w:r>
          <w:fldChar w:fldCharType="begin"/>
        </w:r>
        <w:r>
          <w:instrText xml:space="preserve"> HYPERLINK "http://www.mobilityweek.eu/" \h</w:instrText>
        </w:r>
        <w:r>
          <w:instrText xml:space="preserve"> </w:instrText>
        </w:r>
        <w:r>
          <w:fldChar w:fldCharType="separate"/>
        </w:r>
        <w:r>
          <w:rPr>
            <w:rFonts w:ascii="Times New Roman" w:eastAsia="Times New Roman" w:hAnsi="Times New Roman" w:cs="Times New Roman"/>
            <w:noProof/>
            <w:color w:val="0000FF"/>
            <w:sz w:val="24"/>
            <w:szCs w:val="24"/>
            <w:u w:val="single" w:color="0000FF"/>
          </w:rPr>
          <w:t>http://www.mobilityweek.eu/</w:t>
        </w:r>
        <w:r>
          <w:rPr>
            <w:rFonts w:ascii="Times New Roman" w:eastAsia="Times New Roman" w:hAnsi="Times New Roman" w:cs="Times New Roman"/>
            <w:noProof/>
            <w:color w:val="0000FF"/>
            <w:sz w:val="24"/>
            <w:szCs w:val="24"/>
            <w:u w:val="single" w:color="0000FF"/>
          </w:rPr>
          <w:fldChar w:fldCharType="end"/>
        </w:r>
      </w:ins>
    </w:p>
    <w:p w14:paraId="171DFADB" w14:textId="4041CD6A" w:rsidR="00B94DEA" w:rsidRDefault="0062417E">
      <w:pPr>
        <w:spacing w:before="4" w:after="0" w:line="240" w:lineRule="auto"/>
        <w:ind w:left="588" w:right="9"/>
        <w:rPr>
          <w:rFonts w:ascii="Times New Roman" w:eastAsia="Times New Roman" w:hAnsi="Times New Roman" w:cs="Times New Roman"/>
          <w:noProof/>
          <w:sz w:val="24"/>
          <w:szCs w:val="24"/>
        </w:rPr>
        <w:pPrChange w:id="645"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rPr>
        <w:t xml:space="preserve">Resource Efficiency Campaign: </w:t>
      </w:r>
      <w:del w:id="646"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"http://www.generationawake.eu/"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http://www.</w:delText>
        </w:r>
        <w:r w:rsidR="000C6712" w:rsidRPr="000C6712">
          <w:rPr>
            <w:rFonts w:ascii="Times New Roman" w:eastAsia="Times New Roman" w:hAnsi="Times New Roman"/>
            <w:noProof/>
            <w:color w:val="0000FF"/>
            <w:sz w:val="24"/>
            <w:szCs w:val="24"/>
            <w:u w:val="single"/>
            <w:lang w:eastAsia="de-DE"/>
          </w:rPr>
          <w:delText>g</w:delText>
        </w:r>
        <w:r w:rsidR="000C6712" w:rsidRPr="000C6712">
          <w:rPr>
            <w:rFonts w:ascii="Times New Roman" w:eastAsia="Times New Roman" w:hAnsi="Times New Roman"/>
            <w:noProof/>
            <w:color w:val="0000FF"/>
            <w:sz w:val="24"/>
            <w:szCs w:val="24"/>
            <w:u w:val="single"/>
            <w:lang w:eastAsia="de-DE"/>
          </w:rPr>
          <w:delText>enera</w:delText>
        </w:r>
        <w:r w:rsidR="000C6712" w:rsidRPr="000C6712">
          <w:rPr>
            <w:rFonts w:ascii="Times New Roman" w:eastAsia="Times New Roman" w:hAnsi="Times New Roman"/>
            <w:noProof/>
            <w:color w:val="0000FF"/>
            <w:sz w:val="24"/>
            <w:szCs w:val="24"/>
            <w:u w:val="single"/>
            <w:lang w:eastAsia="de-DE"/>
          </w:rPr>
          <w:delText>t</w:delText>
        </w:r>
        <w:r w:rsidR="000C6712" w:rsidRPr="000C6712">
          <w:rPr>
            <w:rFonts w:ascii="Times New Roman" w:eastAsia="Times New Roman" w:hAnsi="Times New Roman"/>
            <w:noProof/>
            <w:color w:val="0000FF"/>
            <w:sz w:val="24"/>
            <w:szCs w:val="24"/>
            <w:u w:val="single"/>
            <w:lang w:eastAsia="de-DE"/>
          </w:rPr>
          <w:delText>ionawake.eu/</w:delText>
        </w:r>
        <w:r w:rsidR="000C6712" w:rsidRPr="000C6712">
          <w:rPr>
            <w:rFonts w:ascii="Times New Roman" w:eastAsia="Times New Roman" w:hAnsi="Times New Roman"/>
            <w:noProof/>
            <w:sz w:val="24"/>
            <w:szCs w:val="24"/>
            <w:lang w:eastAsia="de-DE"/>
          </w:rPr>
          <w:fldChar w:fldCharType="end"/>
        </w:r>
      </w:del>
      <w:ins w:id="647" w:author="ENV/E4" w:date="2017-07-28T11:40:00Z">
        <w:r>
          <w:fldChar w:fldCharType="begin"/>
        </w:r>
        <w:r>
          <w:instrText xml:space="preserve"> HYPERLINK "http://www.generationawake.eu/" \h </w:instrText>
        </w:r>
        <w:r>
          <w:fldChar w:fldCharType="separate"/>
        </w:r>
        <w:r>
          <w:rPr>
            <w:rFonts w:ascii="Times New Roman" w:eastAsia="Times New Roman" w:hAnsi="Times New Roman" w:cs="Times New Roman"/>
            <w:noProof/>
            <w:color w:val="0000FF"/>
            <w:sz w:val="24"/>
            <w:szCs w:val="24"/>
            <w:u w:val="single" w:color="0000FF"/>
          </w:rPr>
          <w:t>http://www.generationawake.eu/</w:t>
        </w:r>
        <w:r>
          <w:rPr>
            <w:rFonts w:ascii="Times New Roman" w:eastAsia="Times New Roman" w:hAnsi="Times New Roman" w:cs="Times New Roman"/>
            <w:noProof/>
            <w:color w:val="0000FF"/>
            <w:sz w:val="24"/>
            <w:szCs w:val="24"/>
            <w:u w:val="single" w:color="0000FF"/>
          </w:rPr>
          <w:fldChar w:fldCharType="end"/>
        </w:r>
      </w:ins>
    </w:p>
    <w:p w14:paraId="742D5B87" w14:textId="77777777" w:rsidR="00B94DEA" w:rsidRDefault="00B94DEA">
      <w:pPr>
        <w:spacing w:after="0" w:line="120" w:lineRule="exact"/>
        <w:ind w:left="588" w:right="9"/>
        <w:rPr>
          <w:ins w:id="648" w:author="ENV/E4" w:date="2017-07-28T11:40:00Z"/>
          <w:noProof/>
          <w:sz w:val="12"/>
          <w:szCs w:val="12"/>
        </w:rPr>
      </w:pPr>
    </w:p>
    <w:p w14:paraId="0B1D3E2F" w14:textId="377240BD" w:rsidR="00B94DEA" w:rsidRDefault="0062417E">
      <w:pPr>
        <w:spacing w:after="0" w:line="240" w:lineRule="auto"/>
        <w:ind w:left="588" w:right="9"/>
        <w:rPr>
          <w:ins w:id="649" w:author="ENV/E4" w:date="2017-07-28T11:40:00Z"/>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European Green Capital Award:</w:t>
      </w:r>
      <w:del w:id="650" w:author="ENV/E4" w:date="2017-07-28T11:40:00Z">
        <w:r w:rsidR="000C6712" w:rsidRPr="000C6712">
          <w:rPr>
            <w:rFonts w:ascii="Times New Roman" w:eastAsia="Times New Roman" w:hAnsi="Times New Roman"/>
            <w:noProof/>
            <w:sz w:val="24"/>
            <w:szCs w:val="24"/>
            <w:lang w:eastAsia="de-DE"/>
          </w:rPr>
          <w:delText xml:space="preserve">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"http://ec.europa.eu/environment/europeangreencapital/index_en.htm"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http://ec.europa.eu/envir</w:delText>
        </w:r>
        <w:r w:rsidR="000C6712" w:rsidRPr="000C6712">
          <w:rPr>
            <w:rFonts w:ascii="Times New Roman" w:eastAsia="Times New Roman" w:hAnsi="Times New Roman"/>
            <w:noProof/>
            <w:color w:val="0000FF"/>
            <w:sz w:val="24"/>
            <w:szCs w:val="24"/>
            <w:u w:val="single"/>
            <w:lang w:eastAsia="de-DE"/>
          </w:rPr>
          <w:delText>o</w:delText>
        </w:r>
        <w:r w:rsidR="000C6712" w:rsidRPr="000C6712">
          <w:rPr>
            <w:rFonts w:ascii="Times New Roman" w:eastAsia="Times New Roman" w:hAnsi="Times New Roman"/>
            <w:noProof/>
            <w:color w:val="0000FF"/>
            <w:sz w:val="24"/>
            <w:szCs w:val="24"/>
            <w:u w:val="single"/>
            <w:lang w:eastAsia="de-DE"/>
          </w:rPr>
          <w:delText>nment/europeangreencapital/index_en.htm</w:delText>
        </w:r>
        <w:r w:rsidR="000C6712" w:rsidRPr="000C6712">
          <w:rPr>
            <w:rFonts w:ascii="Times New Roman" w:eastAsia="Times New Roman" w:hAnsi="Times New Roman"/>
            <w:noProof/>
            <w:sz w:val="24"/>
            <w:szCs w:val="24"/>
            <w:lang w:eastAsia="de-DE"/>
          </w:rPr>
          <w:fldChar w:fldCharType="end"/>
        </w:r>
      </w:del>
    </w:p>
    <w:p w14:paraId="7BE75960" w14:textId="77777777" w:rsidR="00B94DEA" w:rsidRDefault="0062417E">
      <w:pPr>
        <w:spacing w:after="0" w:line="240" w:lineRule="auto"/>
        <w:ind w:left="588" w:right="9"/>
        <w:rPr>
          <w:rFonts w:ascii="Times New Roman" w:eastAsia="Times New Roman" w:hAnsi="Times New Roman" w:cs="Times New Roman"/>
          <w:noProof/>
          <w:sz w:val="24"/>
          <w:szCs w:val="24"/>
        </w:rPr>
        <w:pPrChange w:id="651" w:author="ENV/E4" w:date="2017-07-28T11:40:00Z">
          <w:pPr>
            <w:tabs>
              <w:tab w:val="num" w:pos="1134"/>
            </w:tabs>
            <w:spacing w:before="120" w:after="120" w:line="240" w:lineRule="auto"/>
            <w:ind w:left="1134" w:hanging="283"/>
          </w:pPr>
        </w:pPrChange>
      </w:pPr>
      <w:ins w:id="652" w:author="ENV/E4" w:date="2017-07-28T11:40:00Z">
        <w:r>
          <w:fldChar w:fldCharType="begin"/>
        </w:r>
        <w:r>
          <w:instrText xml:space="preserve"> HYPERLINK "http://ec.europa.eu/environment/europeangreencapital/index_en.htm" \h </w:instrText>
        </w:r>
        <w:r>
          <w:fldChar w:fldCharType="separate"/>
        </w:r>
        <w:r>
          <w:rPr>
            <w:rFonts w:ascii="Times New Roman" w:eastAsia="Times New Roman" w:hAnsi="Times New Roman" w:cs="Times New Roman"/>
            <w:noProof/>
            <w:color w:val="0000FF"/>
            <w:sz w:val="24"/>
            <w:szCs w:val="24"/>
            <w:u w:val="single" w:color="0000FF"/>
          </w:rPr>
          <w:t>http://ec.europa.eu/environment/europeangreencapital/index_en.htm</w:t>
        </w:r>
        <w:r>
          <w:rPr>
            <w:rFonts w:ascii="Times New Roman" w:eastAsia="Times New Roman" w:hAnsi="Times New Roman" w:cs="Times New Roman"/>
            <w:noProof/>
            <w:color w:val="0000FF"/>
            <w:sz w:val="24"/>
            <w:szCs w:val="24"/>
            <w:u w:val="single" w:color="0000FF"/>
          </w:rPr>
          <w:fldChar w:fldCharType="end"/>
        </w:r>
      </w:ins>
    </w:p>
    <w:p w14:paraId="755CC2F0" w14:textId="77777777" w:rsidR="00B94DEA" w:rsidRDefault="00B94DEA">
      <w:pPr>
        <w:spacing w:after="0" w:line="120" w:lineRule="exact"/>
        <w:ind w:left="588" w:right="9"/>
        <w:rPr>
          <w:ins w:id="653" w:author="ENV/E4" w:date="2017-07-28T11:40:00Z"/>
          <w:noProof/>
          <w:sz w:val="12"/>
          <w:szCs w:val="12"/>
        </w:rPr>
      </w:pPr>
    </w:p>
    <w:p w14:paraId="02AF7630" w14:textId="34190422" w:rsidR="00B94DEA" w:rsidRDefault="0062417E">
      <w:pPr>
        <w:spacing w:after="0" w:line="344" w:lineRule="auto"/>
        <w:ind w:left="588" w:right="9"/>
        <w:rPr>
          <w:rFonts w:ascii="Times New Roman" w:hAnsi="Times New Roman"/>
          <w:color w:val="0000FF"/>
          <w:sz w:val="24"/>
          <w:rPrChange w:id="654" w:author="ENV/E4" w:date="2017-07-28T11:40:00Z">
            <w:rPr>
              <w:rFonts w:ascii="Times New Roman" w:hAnsi="Times New Roman"/>
              <w:sz w:val="24"/>
              <w:lang w:val="es-ES"/>
            </w:rPr>
          </w:rPrChange>
        </w:rPr>
        <w:pPrChange w:id="655" w:author="ENV/E4" w:date="2017-07-28T11:40:00Z">
          <w:pPr>
            <w:tabs>
              <w:tab w:val="num" w:pos="1134"/>
            </w:tabs>
            <w:spacing w:before="120" w:after="120" w:line="240" w:lineRule="auto"/>
            <w:ind w:left="1134" w:hanging="283"/>
            <w:jc w:val="both"/>
          </w:pPr>
        </w:pPrChange>
      </w:pPr>
      <w:r>
        <w:rPr>
          <w:rFonts w:ascii="Times New Roman" w:hAnsi="Times New Roman"/>
          <w:sz w:val="24"/>
          <w:rPrChange w:id="656" w:author="ENV/E4" w:date="2017-07-28T11:40:00Z">
            <w:rPr>
              <w:rFonts w:ascii="Times New Roman" w:hAnsi="Times New Roman"/>
              <w:sz w:val="24"/>
              <w:lang w:val="es-ES"/>
            </w:rPr>
          </w:rPrChange>
        </w:rPr>
        <w:t xml:space="preserve">European Transparency </w:t>
      </w:r>
      <w:del w:id="657" w:author="ENV/E4" w:date="2017-07-28T11:40:00Z">
        <w:r w:rsidR="000C6712" w:rsidRPr="000C6712">
          <w:rPr>
            <w:rFonts w:ascii="Times New Roman" w:eastAsia="Times New Roman" w:hAnsi="Times New Roman"/>
            <w:noProof/>
            <w:sz w:val="24"/>
            <w:szCs w:val="24"/>
            <w:lang w:val="es-ES" w:eastAsia="de-DE"/>
          </w:rPr>
          <w:delText>portal</w:delText>
        </w:r>
      </w:del>
      <w:ins w:id="658" w:author="ENV/E4" w:date="2017-07-28T11:40:00Z">
        <w:r>
          <w:rPr>
            <w:rFonts w:ascii="Times New Roman" w:eastAsia="Times New Roman" w:hAnsi="Times New Roman" w:cs="Times New Roman"/>
            <w:noProof/>
            <w:sz w:val="24"/>
            <w:szCs w:val="24"/>
          </w:rPr>
          <w:t>Portal</w:t>
        </w:r>
      </w:ins>
      <w:r>
        <w:rPr>
          <w:rFonts w:ascii="Times New Roman" w:hAnsi="Times New Roman"/>
          <w:sz w:val="24"/>
          <w:rPrChange w:id="659" w:author="ENV/E4" w:date="2017-07-28T11:40:00Z">
            <w:rPr>
              <w:rFonts w:ascii="Times New Roman" w:hAnsi="Times New Roman"/>
              <w:sz w:val="24"/>
              <w:lang w:val="es-ES"/>
            </w:rPr>
          </w:rPrChange>
        </w:rPr>
        <w:t xml:space="preserve">: </w:t>
      </w:r>
      <w:del w:id="660" w:author="ENV/E4" w:date="2017-07-28T11:40:00Z">
        <w:r w:rsidR="000C6712" w:rsidRPr="000C6712">
          <w:rPr>
            <w:rFonts w:ascii="Times New Roman" w:eastAsia="Times New Roman" w:hAnsi="Times New Roman"/>
            <w:noProof/>
            <w:color w:val="0000FF"/>
            <w:sz w:val="24"/>
            <w:szCs w:val="24"/>
            <w:u w:val="single"/>
            <w:lang w:eastAsia="de-DE"/>
          </w:rPr>
          <w:fldChar w:fldCharType="begin"/>
        </w:r>
        <w:r w:rsidR="000C6712" w:rsidRPr="000C6712">
          <w:rPr>
            <w:rFonts w:ascii="Times New Roman" w:eastAsia="Times New Roman" w:hAnsi="Times New Roman"/>
            <w:noProof/>
            <w:color w:val="0000FF"/>
            <w:sz w:val="24"/>
            <w:szCs w:val="24"/>
            <w:u w:val="single"/>
            <w:lang w:val="es-ES" w:eastAsia="de-DE"/>
          </w:rPr>
          <w:delInstrText xml:space="preserve"> HYPERLINK "http://ec.europa.eu/transparency/" </w:delInstrText>
        </w:r>
        <w:r w:rsidR="000C6712" w:rsidRPr="000C6712">
          <w:rPr>
            <w:rFonts w:ascii="Times New Roman" w:eastAsia="Times New Roman" w:hAnsi="Times New Roman"/>
            <w:noProof/>
            <w:color w:val="0000FF"/>
            <w:sz w:val="24"/>
            <w:szCs w:val="24"/>
            <w:u w:val="single"/>
            <w:lang w:eastAsia="de-DE"/>
          </w:rPr>
          <w:fldChar w:fldCharType="separate"/>
        </w:r>
        <w:r w:rsidR="000C6712" w:rsidRPr="000C6712">
          <w:rPr>
            <w:rFonts w:ascii="Times New Roman" w:eastAsia="Times New Roman" w:hAnsi="Times New Roman"/>
            <w:noProof/>
            <w:color w:val="0000FF"/>
            <w:sz w:val="24"/>
            <w:szCs w:val="24"/>
            <w:u w:val="single"/>
            <w:lang w:val="es-ES" w:eastAsia="de-DE"/>
          </w:rPr>
          <w:delText>http://ec.europa.eu/tr</w:delText>
        </w:r>
        <w:r w:rsidR="000C6712" w:rsidRPr="000C6712">
          <w:rPr>
            <w:rFonts w:ascii="Times New Roman" w:eastAsia="Times New Roman" w:hAnsi="Times New Roman"/>
            <w:noProof/>
            <w:color w:val="0000FF"/>
            <w:sz w:val="24"/>
            <w:szCs w:val="24"/>
            <w:u w:val="single"/>
            <w:lang w:val="es-ES" w:eastAsia="de-DE"/>
          </w:rPr>
          <w:delText>a</w:delText>
        </w:r>
        <w:r w:rsidR="000C6712" w:rsidRPr="000C6712">
          <w:rPr>
            <w:rFonts w:ascii="Times New Roman" w:eastAsia="Times New Roman" w:hAnsi="Times New Roman"/>
            <w:noProof/>
            <w:color w:val="0000FF"/>
            <w:sz w:val="24"/>
            <w:szCs w:val="24"/>
            <w:u w:val="single"/>
            <w:lang w:val="es-ES" w:eastAsia="de-DE"/>
          </w:rPr>
          <w:delText>nsparency/</w:delText>
        </w:r>
        <w:r w:rsidR="000C6712" w:rsidRPr="000C6712">
          <w:rPr>
            <w:rFonts w:ascii="Times New Roman" w:eastAsia="Times New Roman" w:hAnsi="Times New Roman"/>
            <w:noProof/>
            <w:color w:val="0000FF"/>
            <w:sz w:val="24"/>
            <w:szCs w:val="24"/>
            <w:u w:val="single"/>
            <w:lang w:eastAsia="de-DE"/>
          </w:rPr>
          <w:fldChar w:fldCharType="end"/>
        </w:r>
      </w:del>
      <w:ins w:id="661" w:author="ENV/E4" w:date="2017-07-28T11:40:00Z">
        <w:r>
          <w:fldChar w:fldCharType="begin"/>
        </w:r>
        <w:r>
          <w:instrText xml:space="preserve"> HYPERLINK "http://ec.europa.eu/transparency/" \h </w:instrText>
        </w:r>
        <w:r>
          <w:fldChar w:fldCharType="separate"/>
        </w:r>
        <w:r>
          <w:rPr>
            <w:rFonts w:ascii="Times New Roman" w:eastAsia="Times New Roman" w:hAnsi="Times New Roman" w:cs="Times New Roman"/>
            <w:noProof/>
            <w:color w:val="0000FF"/>
            <w:sz w:val="24"/>
            <w:szCs w:val="24"/>
            <w:u w:val="single" w:color="0000FF"/>
          </w:rPr>
          <w:t>http://ec.europa.eu/transparency/</w:t>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fldChar w:fldCharType="end"/>
        </w:r>
      </w:ins>
    </w:p>
    <w:p w14:paraId="3EC06D29" w14:textId="77777777" w:rsidR="000C6712" w:rsidRPr="000C6712" w:rsidRDefault="000C6712" w:rsidP="000C6712">
      <w:pPr>
        <w:tabs>
          <w:tab w:val="num" w:pos="1134"/>
        </w:tabs>
        <w:spacing w:before="120" w:after="120" w:line="240" w:lineRule="auto"/>
        <w:ind w:left="1134" w:hanging="283"/>
        <w:jc w:val="both"/>
        <w:rPr>
          <w:del w:id="662" w:author="ENV/E4" w:date="2017-07-28T11:40:00Z"/>
          <w:rFonts w:ascii="Times New Roman" w:eastAsia="Times New Roman" w:hAnsi="Times New Roman"/>
          <w:noProof/>
          <w:sz w:val="24"/>
          <w:szCs w:val="24"/>
          <w:lang w:eastAsia="de-DE"/>
        </w:rPr>
      </w:pPr>
      <w:del w:id="663" w:author="ENV/E4" w:date="2017-07-28T11:40:00Z">
        <w:r w:rsidRPr="000C6712">
          <w:rPr>
            <w:rFonts w:ascii="Times New Roman" w:eastAsia="Times New Roman" w:hAnsi="Times New Roman"/>
            <w:noProof/>
            <w:sz w:val="24"/>
            <w:szCs w:val="24"/>
            <w:lang w:eastAsia="de-DE"/>
          </w:rPr>
          <w:delText xml:space="preserve">Civil Society portal: </w:delText>
        </w:r>
        <w:r w:rsidRPr="000C6712">
          <w:rPr>
            <w:rFonts w:ascii="Times New Roman" w:eastAsia="Times New Roman" w:hAnsi="Times New Roman"/>
            <w:noProof/>
            <w:color w:val="0000FF"/>
            <w:sz w:val="24"/>
            <w:szCs w:val="24"/>
            <w:u w:val="single"/>
            <w:lang w:eastAsia="de-DE"/>
          </w:rPr>
          <w:fldChar w:fldCharType="begin"/>
        </w:r>
        <w:r w:rsidRPr="000C6712">
          <w:rPr>
            <w:rFonts w:ascii="Times New Roman" w:eastAsia="Times New Roman" w:hAnsi="Times New Roman"/>
            <w:noProof/>
            <w:color w:val="0000FF"/>
            <w:sz w:val="24"/>
            <w:szCs w:val="24"/>
            <w:u w:val="single"/>
            <w:lang w:eastAsia="de-DE"/>
          </w:rPr>
          <w:delInstrText xml:space="preserve"> HYPERLINK "http://ec.europa.eu/transparency/civil_society/" </w:delInstrText>
        </w:r>
        <w:r w:rsidRPr="000C6712">
          <w:rPr>
            <w:rFonts w:ascii="Times New Roman" w:eastAsia="Times New Roman" w:hAnsi="Times New Roman"/>
            <w:noProof/>
            <w:color w:val="0000FF"/>
            <w:sz w:val="24"/>
            <w:szCs w:val="24"/>
            <w:u w:val="single"/>
            <w:lang w:eastAsia="de-DE"/>
          </w:rPr>
          <w:fldChar w:fldCharType="separate"/>
        </w:r>
        <w:r w:rsidRPr="000C6712">
          <w:rPr>
            <w:rFonts w:ascii="Times New Roman" w:eastAsia="Times New Roman" w:hAnsi="Times New Roman"/>
            <w:noProof/>
            <w:color w:val="0000FF"/>
            <w:sz w:val="24"/>
            <w:szCs w:val="24"/>
            <w:u w:val="single"/>
            <w:lang w:eastAsia="de-DE"/>
          </w:rPr>
          <w:delText>http://ec.europa.eu/tra</w:delText>
        </w:r>
        <w:r w:rsidRPr="000C6712">
          <w:rPr>
            <w:rFonts w:ascii="Times New Roman" w:eastAsia="Times New Roman" w:hAnsi="Times New Roman"/>
            <w:noProof/>
            <w:color w:val="0000FF"/>
            <w:sz w:val="24"/>
            <w:szCs w:val="24"/>
            <w:u w:val="single"/>
            <w:lang w:eastAsia="de-DE"/>
          </w:rPr>
          <w:delText>n</w:delText>
        </w:r>
        <w:r w:rsidRPr="000C6712">
          <w:rPr>
            <w:rFonts w:ascii="Times New Roman" w:eastAsia="Times New Roman" w:hAnsi="Times New Roman"/>
            <w:noProof/>
            <w:color w:val="0000FF"/>
            <w:sz w:val="24"/>
            <w:szCs w:val="24"/>
            <w:u w:val="single"/>
            <w:lang w:eastAsia="de-DE"/>
          </w:rPr>
          <w:delText>sparency/civil_society/</w:delText>
        </w:r>
        <w:r w:rsidRPr="000C6712">
          <w:rPr>
            <w:rFonts w:ascii="Times New Roman" w:eastAsia="Times New Roman" w:hAnsi="Times New Roman"/>
            <w:noProof/>
            <w:color w:val="0000FF"/>
            <w:sz w:val="24"/>
            <w:szCs w:val="24"/>
            <w:u w:val="single"/>
            <w:lang w:eastAsia="de-DE"/>
          </w:rPr>
          <w:fldChar w:fldCharType="end"/>
        </w:r>
      </w:del>
    </w:p>
    <w:p w14:paraId="2055D2CD" w14:textId="77777777" w:rsidR="00B94DEA" w:rsidRDefault="0062417E">
      <w:pPr>
        <w:spacing w:after="0" w:line="344" w:lineRule="auto"/>
        <w:ind w:left="588" w:right="9"/>
        <w:rPr>
          <w:ins w:id="664" w:author="ENV/E4" w:date="2017-07-28T11:40:00Z"/>
          <w:noProof/>
        </w:rPr>
      </w:pPr>
      <w:ins w:id="665" w:author="ENV/E4" w:date="2017-07-28T11:40:00Z">
        <w:r>
          <w:rPr>
            <w:rFonts w:ascii="Times New Roman" w:eastAsia="Times New Roman" w:hAnsi="Times New Roman" w:cs="Times New Roman"/>
            <w:noProof/>
            <w:color w:val="000000"/>
            <w:sz w:val="24"/>
            <w:szCs w:val="24"/>
          </w:rPr>
          <w:t xml:space="preserve">Civil Society Portal: </w:t>
        </w:r>
        <w:r>
          <w:fldChar w:fldCharType="begin"/>
        </w:r>
        <w:r>
          <w:instrText xml:space="preserve"> HYPERLINK "http://ec.europa.eu/transparency/c</w:instrText>
        </w:r>
        <w:r>
          <w:instrText xml:space="preserve">ivil_society/" \h </w:instrText>
        </w:r>
        <w:r>
          <w:fldChar w:fldCharType="separate"/>
        </w:r>
        <w:r>
          <w:rPr>
            <w:rFonts w:ascii="Times New Roman" w:eastAsia="Times New Roman" w:hAnsi="Times New Roman" w:cs="Times New Roman"/>
            <w:noProof/>
            <w:color w:val="0000FF"/>
            <w:sz w:val="24"/>
            <w:szCs w:val="24"/>
            <w:u w:val="single" w:color="0000FF"/>
          </w:rPr>
          <w:t>http://ec.europa.eu/transparency/civil_society/</w:t>
        </w:r>
        <w:r>
          <w:rPr>
            <w:rFonts w:ascii="Times New Roman" w:eastAsia="Times New Roman" w:hAnsi="Times New Roman" w:cs="Times New Roman"/>
            <w:noProof/>
            <w:color w:val="0000FF"/>
            <w:sz w:val="24"/>
            <w:szCs w:val="24"/>
            <w:u w:val="single" w:color="0000FF"/>
          </w:rPr>
          <w:fldChar w:fldCharType="end"/>
        </w:r>
      </w:ins>
    </w:p>
    <w:p w14:paraId="1784C145" w14:textId="77288B71" w:rsidR="00B94DEA" w:rsidRDefault="0062417E">
      <w:pPr>
        <w:spacing w:after="0" w:line="344" w:lineRule="auto"/>
        <w:ind w:left="588" w:right="9"/>
        <w:rPr>
          <w:rFonts w:ascii="Times New Roman" w:eastAsia="Times New Roman" w:hAnsi="Times New Roman" w:cs="Times New Roman"/>
          <w:noProof/>
          <w:sz w:val="24"/>
          <w:szCs w:val="24"/>
        </w:rPr>
        <w:pPrChange w:id="666"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rPr>
        <w:t>Openness and access to documents portal:</w:t>
      </w:r>
      <w:del w:id="667" w:author="ENV/E4" w:date="2017-07-28T11:40:00Z">
        <w:r w:rsidR="000C6712" w:rsidRPr="000C6712">
          <w:rPr>
            <w:rFonts w:ascii="Times New Roman" w:eastAsia="Times New Roman" w:hAnsi="Times New Roman"/>
            <w:noProof/>
            <w:sz w:val="24"/>
            <w:szCs w:val="24"/>
            <w:lang w:eastAsia="de-DE"/>
          </w:rPr>
          <w:delText xml:space="preserve">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"http://ec.europa.eu/transparency/access_documents/index_en.htm"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http://ec.europa.eu/transpare</w:delText>
        </w:r>
        <w:r w:rsidR="000C6712" w:rsidRPr="000C6712">
          <w:rPr>
            <w:rFonts w:ascii="Times New Roman" w:eastAsia="Times New Roman" w:hAnsi="Times New Roman"/>
            <w:noProof/>
            <w:color w:val="0000FF"/>
            <w:sz w:val="24"/>
            <w:szCs w:val="24"/>
            <w:u w:val="single"/>
            <w:lang w:eastAsia="de-DE"/>
          </w:rPr>
          <w:delText>n</w:delText>
        </w:r>
        <w:r w:rsidR="000C6712" w:rsidRPr="000C6712">
          <w:rPr>
            <w:rFonts w:ascii="Times New Roman" w:eastAsia="Times New Roman" w:hAnsi="Times New Roman"/>
            <w:noProof/>
            <w:color w:val="0000FF"/>
            <w:sz w:val="24"/>
            <w:szCs w:val="24"/>
            <w:u w:val="single"/>
            <w:lang w:eastAsia="de-DE"/>
          </w:rPr>
          <w:delText>cy/access_documents/index_en.htm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w:delText>
        </w:r>
      </w:del>
    </w:p>
    <w:p w14:paraId="5AF7206C" w14:textId="77777777" w:rsidR="00B94DEA" w:rsidRDefault="0062417E">
      <w:pPr>
        <w:spacing w:after="0" w:line="240" w:lineRule="auto"/>
        <w:ind w:left="588" w:right="9"/>
        <w:rPr>
          <w:ins w:id="668" w:author="ENV/E4" w:date="2017-07-28T11:40:00Z"/>
          <w:rFonts w:ascii="Times New Roman" w:eastAsia="Times New Roman" w:hAnsi="Times New Roman" w:cs="Times New Roman"/>
          <w:noProof/>
          <w:sz w:val="24"/>
          <w:szCs w:val="24"/>
        </w:rPr>
      </w:pPr>
      <w:ins w:id="669" w:author="ENV/E4" w:date="2017-07-28T11:40:00Z">
        <w:r>
          <w:fldChar w:fldCharType="begin"/>
        </w:r>
        <w:r>
          <w:instrText xml:space="preserve"> HYPERLINK "http://ec.europa.eu/transparency/access_documents/index_en.htm" \h </w:instrText>
        </w:r>
        <w:r>
          <w:fldChar w:fldCharType="separate"/>
        </w:r>
        <w:r>
          <w:rPr>
            <w:rFonts w:ascii="Times New Roman" w:eastAsia="Times New Roman" w:hAnsi="Times New Roman" w:cs="Times New Roman"/>
            <w:noProof/>
            <w:color w:val="0000FF"/>
            <w:sz w:val="24"/>
            <w:szCs w:val="24"/>
            <w:u w:val="single" w:color="0000FF"/>
          </w:rPr>
          <w:t>http://ec.europa.eu/transparency/access_documents/index_en.htm</w:t>
        </w:r>
        <w:r>
          <w:rPr>
            <w:rFonts w:ascii="Times New Roman" w:eastAsia="Times New Roman" w:hAnsi="Times New Roman" w:cs="Times New Roman"/>
            <w:noProof/>
            <w:color w:val="0000FF"/>
            <w:sz w:val="24"/>
            <w:szCs w:val="24"/>
            <w:u w:val="single" w:color="0000FF"/>
          </w:rPr>
          <w:fldChar w:fldCharType="end"/>
        </w:r>
      </w:ins>
    </w:p>
    <w:p w14:paraId="55A3BD74" w14:textId="77777777" w:rsidR="00B94DEA" w:rsidRDefault="00B94DEA">
      <w:pPr>
        <w:spacing w:after="0" w:line="120" w:lineRule="exact"/>
        <w:ind w:left="588" w:right="9"/>
        <w:rPr>
          <w:ins w:id="670" w:author="ENV/E4" w:date="2017-07-28T11:40:00Z"/>
          <w:noProof/>
          <w:sz w:val="12"/>
          <w:szCs w:val="12"/>
        </w:rPr>
      </w:pPr>
    </w:p>
    <w:p w14:paraId="05A7EC67" w14:textId="18E1A56B" w:rsidR="00B94DEA" w:rsidRDefault="0062417E">
      <w:pPr>
        <w:spacing w:after="0" w:line="240" w:lineRule="auto"/>
        <w:ind w:left="588" w:right="9"/>
        <w:rPr>
          <w:rFonts w:ascii="Times New Roman" w:eastAsia="Times New Roman" w:hAnsi="Times New Roman" w:cs="Times New Roman"/>
          <w:noProof/>
          <w:sz w:val="24"/>
          <w:szCs w:val="24"/>
        </w:rPr>
        <w:pPrChange w:id="671"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rPr>
        <w:t>Website of the Impact Assessment Board</w:t>
      </w:r>
      <w:del w:id="672" w:author="ENV/E4" w:date="2017-07-28T11:40:00Z">
        <w:r w:rsidR="000C6712" w:rsidRPr="000C6712">
          <w:rPr>
            <w:rFonts w:ascii="Times New Roman" w:eastAsia="Times New Roman" w:hAnsi="Times New Roman"/>
            <w:noProof/>
            <w:sz w:val="24"/>
            <w:szCs w:val="24"/>
            <w:lang w:eastAsia="de-DE"/>
          </w:rPr>
          <w:delText xml:space="preserve"> (IAB), where the opinions of the Board and other work on Impact assessments is made public</w:delText>
        </w:r>
      </w:del>
      <w:r>
        <w:rPr>
          <w:rFonts w:ascii="Times New Roman" w:eastAsia="Times New Roman" w:hAnsi="Times New Roman" w:cs="Times New Roman"/>
          <w:noProof/>
          <w:sz w:val="24"/>
          <w:szCs w:val="24"/>
        </w:rPr>
        <w:t xml:space="preserve">: </w:t>
      </w:r>
      <w:del w:id="673"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"http://ec.europa.eu/governance/impact/index_en.htm"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http://ec.europa.eu/g</w:delText>
        </w:r>
        <w:r w:rsidR="000C6712" w:rsidRPr="000C6712">
          <w:rPr>
            <w:rFonts w:ascii="Times New Roman" w:eastAsia="Times New Roman" w:hAnsi="Times New Roman"/>
            <w:noProof/>
            <w:color w:val="0000FF"/>
            <w:sz w:val="24"/>
            <w:szCs w:val="24"/>
            <w:u w:val="single"/>
            <w:lang w:eastAsia="de-DE"/>
          </w:rPr>
          <w:delText>o</w:delText>
        </w:r>
        <w:r w:rsidR="000C6712" w:rsidRPr="000C6712">
          <w:rPr>
            <w:rFonts w:ascii="Times New Roman" w:eastAsia="Times New Roman" w:hAnsi="Times New Roman"/>
            <w:noProof/>
            <w:color w:val="0000FF"/>
            <w:sz w:val="24"/>
            <w:szCs w:val="24"/>
            <w:u w:val="single"/>
            <w:lang w:eastAsia="de-DE"/>
          </w:rPr>
          <w:delText>vern</w:delText>
        </w:r>
        <w:r w:rsidR="000C6712" w:rsidRPr="000C6712">
          <w:rPr>
            <w:rFonts w:ascii="Times New Roman" w:eastAsia="Times New Roman" w:hAnsi="Times New Roman"/>
            <w:noProof/>
            <w:color w:val="0000FF"/>
            <w:sz w:val="24"/>
            <w:szCs w:val="24"/>
            <w:u w:val="single"/>
            <w:lang w:eastAsia="de-DE"/>
          </w:rPr>
          <w:delText>a</w:delText>
        </w:r>
        <w:r w:rsidR="000C6712" w:rsidRPr="000C6712">
          <w:rPr>
            <w:rFonts w:ascii="Times New Roman" w:eastAsia="Times New Roman" w:hAnsi="Times New Roman"/>
            <w:noProof/>
            <w:color w:val="0000FF"/>
            <w:sz w:val="24"/>
            <w:szCs w:val="24"/>
            <w:u w:val="single"/>
            <w:lang w:eastAsia="de-DE"/>
          </w:rPr>
          <w:delText>nce/impact/index_en.htm</w:delText>
        </w:r>
        <w:r w:rsidR="000C6712" w:rsidRPr="000C6712">
          <w:rPr>
            <w:rFonts w:ascii="Times New Roman" w:eastAsia="Times New Roman" w:hAnsi="Times New Roman"/>
            <w:noProof/>
            <w:sz w:val="24"/>
            <w:szCs w:val="24"/>
            <w:lang w:eastAsia="de-DE"/>
          </w:rPr>
          <w:fldChar w:fldCharType="end"/>
        </w:r>
      </w:del>
      <w:ins w:id="674" w:author="ENV/E4" w:date="2017-07-28T11:40:00Z">
        <w:r>
          <w:fldChar w:fldCharType="begin"/>
        </w:r>
        <w:r>
          <w:instrText xml:space="preserve"> HYPERLINK "http://ec.europa.eu/governance/impact/index_en.htm" \h </w:instrText>
        </w:r>
        <w:r>
          <w:fldChar w:fldCharType="separate"/>
        </w:r>
        <w:r>
          <w:rPr>
            <w:rFonts w:ascii="Times New Roman" w:eastAsia="Times New Roman" w:hAnsi="Times New Roman" w:cs="Times New Roman"/>
            <w:noProof/>
            <w:color w:val="0000FF"/>
            <w:sz w:val="24"/>
            <w:szCs w:val="24"/>
            <w:u w:val="single" w:color="0000FF"/>
          </w:rPr>
          <w:t>http://ec.europa.eu/governance/impact/index_en.htm</w:t>
        </w:r>
        <w:r>
          <w:rPr>
            <w:rFonts w:ascii="Times New Roman" w:eastAsia="Times New Roman" w:hAnsi="Times New Roman" w:cs="Times New Roman"/>
            <w:noProof/>
            <w:color w:val="0000FF"/>
            <w:sz w:val="24"/>
            <w:szCs w:val="24"/>
            <w:u w:val="single" w:color="0000FF"/>
          </w:rPr>
          <w:fldChar w:fldCharType="end"/>
        </w:r>
      </w:ins>
    </w:p>
    <w:p w14:paraId="2393B105" w14:textId="77777777" w:rsidR="000C6712" w:rsidRPr="000C6712" w:rsidRDefault="000C6712" w:rsidP="000C6712">
      <w:pPr>
        <w:tabs>
          <w:tab w:val="num" w:pos="1134"/>
        </w:tabs>
        <w:spacing w:before="120" w:after="120" w:line="240" w:lineRule="auto"/>
        <w:ind w:left="1134" w:hanging="283"/>
        <w:rPr>
          <w:del w:id="675" w:author="ENV/E4" w:date="2017-07-28T11:40:00Z"/>
          <w:rFonts w:ascii="Times New Roman" w:eastAsia="Times New Roman" w:hAnsi="Times New Roman"/>
          <w:noProof/>
          <w:sz w:val="24"/>
          <w:szCs w:val="24"/>
          <w:lang w:eastAsia="de-DE"/>
        </w:rPr>
      </w:pPr>
      <w:del w:id="676" w:author="ENV/E4" w:date="2017-07-28T11:40:00Z">
        <w:r w:rsidRPr="000C6712">
          <w:rPr>
            <w:rFonts w:ascii="Times New Roman" w:eastAsia="Times New Roman" w:hAnsi="Times New Roman"/>
            <w:noProof/>
            <w:sz w:val="24"/>
            <w:szCs w:val="24"/>
            <w:lang w:eastAsia="de-DE"/>
          </w:rPr>
          <w:delText xml:space="preserve">Europa Diary for primary and secondary schools: </w:delText>
        </w:r>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"http://www.europadiary.eu" </w:delInstrText>
        </w:r>
        <w:r w:rsidRPr="000C6712">
          <w:rPr>
            <w:rFonts w:ascii="Times New Roman" w:eastAsia="Times New Roman" w:hAnsi="Times New Roman"/>
            <w:noProof/>
            <w:sz w:val="24"/>
            <w:szCs w:val="24"/>
            <w:lang w:eastAsia="de-DE"/>
          </w:rPr>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w:delText>
        </w:r>
        <w:r w:rsidRPr="000C6712">
          <w:rPr>
            <w:rFonts w:ascii="Times New Roman" w:eastAsia="Times New Roman" w:hAnsi="Times New Roman"/>
            <w:noProof/>
            <w:color w:val="0000FF"/>
            <w:sz w:val="24"/>
            <w:szCs w:val="24"/>
            <w:u w:val="single"/>
            <w:lang w:eastAsia="de-DE"/>
          </w:rPr>
          <w:delText>w</w:delText>
        </w:r>
        <w:r w:rsidRPr="000C6712">
          <w:rPr>
            <w:rFonts w:ascii="Times New Roman" w:eastAsia="Times New Roman" w:hAnsi="Times New Roman"/>
            <w:noProof/>
            <w:color w:val="0000FF"/>
            <w:sz w:val="24"/>
            <w:szCs w:val="24"/>
            <w:u w:val="single"/>
            <w:lang w:eastAsia="de-DE"/>
          </w:rPr>
          <w:delText>ww.europadiary.eu</w:delText>
        </w:r>
        <w:r w:rsidRPr="000C6712">
          <w:rPr>
            <w:rFonts w:ascii="Times New Roman" w:eastAsia="Times New Roman" w:hAnsi="Times New Roman"/>
            <w:noProof/>
            <w:sz w:val="24"/>
            <w:szCs w:val="24"/>
            <w:lang w:eastAsia="de-DE"/>
          </w:rPr>
          <w:fldChar w:fldCharType="end"/>
        </w:r>
      </w:del>
    </w:p>
    <w:p w14:paraId="1624D60E" w14:textId="73FADAAA" w:rsidR="00B94DEA" w:rsidRDefault="000C6712">
      <w:pPr>
        <w:spacing w:after="0" w:line="120" w:lineRule="exact"/>
        <w:ind w:left="588" w:right="9"/>
        <w:rPr>
          <w:ins w:id="677" w:author="ENV/E4" w:date="2017-07-28T11:40:00Z"/>
          <w:noProof/>
          <w:sz w:val="12"/>
          <w:szCs w:val="12"/>
        </w:rPr>
      </w:pPr>
      <w:del w:id="678" w:author="ENV/E4" w:date="2017-07-28T11:40:00Z">
        <w:r w:rsidRPr="000C6712">
          <w:rPr>
            <w:rFonts w:ascii="Times New Roman" w:eastAsia="Times New Roman" w:hAnsi="Times New Roman"/>
            <w:noProof/>
            <w:sz w:val="24"/>
            <w:szCs w:val="24"/>
            <w:lang w:eastAsia="de-DE"/>
          </w:rPr>
          <w:delText xml:space="preserve">INSPIRE </w:delText>
        </w:r>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"http://inspire.jrc.ec.europa.eu/" </w:delInstrText>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http://inspire.jr</w:delText>
        </w:r>
        <w:r w:rsidRPr="000C6712">
          <w:rPr>
            <w:rFonts w:ascii="Times New Roman" w:eastAsia="Times New Roman" w:hAnsi="Times New Roman"/>
            <w:noProof/>
            <w:color w:val="0000FF"/>
            <w:sz w:val="24"/>
            <w:szCs w:val="24"/>
            <w:u w:val="single"/>
            <w:lang w:eastAsia="de-DE"/>
          </w:rPr>
          <w:delText>c</w:delText>
        </w:r>
        <w:r w:rsidRPr="000C6712">
          <w:rPr>
            <w:rFonts w:ascii="Times New Roman" w:eastAsia="Times New Roman" w:hAnsi="Times New Roman"/>
            <w:noProof/>
            <w:color w:val="0000FF"/>
            <w:sz w:val="24"/>
            <w:szCs w:val="24"/>
            <w:u w:val="single"/>
            <w:lang w:eastAsia="de-DE"/>
          </w:rPr>
          <w:delText>.ec.europa.eu/</w:delText>
        </w:r>
        <w:r w:rsidRPr="000C6712">
          <w:rPr>
            <w:rFonts w:ascii="Times New Roman" w:eastAsia="Times New Roman" w:hAnsi="Times New Roman"/>
            <w:noProof/>
            <w:sz w:val="24"/>
            <w:szCs w:val="24"/>
            <w:lang w:eastAsia="de-DE"/>
          </w:rPr>
          <w:fldChar w:fldCharType="end"/>
        </w:r>
        <w:r w:rsidRPr="000C6712">
          <w:rPr>
            <w:rFonts w:ascii="Times New Roman" w:eastAsia="Times New Roman" w:hAnsi="Times New Roman"/>
            <w:noProof/>
            <w:sz w:val="24"/>
            <w:szCs w:val="24"/>
            <w:lang w:eastAsia="de-DE"/>
          </w:rPr>
          <w:delText xml:space="preserve"> and public forum </w:delText>
        </w:r>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"http://inspire-forum.jrc.ec.europa.eu/" </w:delInstrText>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http://insp</w:delText>
        </w:r>
        <w:r w:rsidRPr="000C6712">
          <w:rPr>
            <w:rFonts w:ascii="Times New Roman" w:eastAsia="Times New Roman" w:hAnsi="Times New Roman"/>
            <w:noProof/>
            <w:color w:val="0000FF"/>
            <w:sz w:val="24"/>
            <w:szCs w:val="24"/>
            <w:u w:val="single"/>
            <w:lang w:eastAsia="de-DE"/>
          </w:rPr>
          <w:delText>i</w:delText>
        </w:r>
        <w:r w:rsidRPr="000C6712">
          <w:rPr>
            <w:rFonts w:ascii="Times New Roman" w:eastAsia="Times New Roman" w:hAnsi="Times New Roman"/>
            <w:noProof/>
            <w:color w:val="0000FF"/>
            <w:sz w:val="24"/>
            <w:szCs w:val="24"/>
            <w:u w:val="single"/>
            <w:lang w:eastAsia="de-DE"/>
          </w:rPr>
          <w:delText>re-forum.jrc.ec.europa.eu/</w:delText>
        </w:r>
        <w:r w:rsidRPr="000C6712">
          <w:rPr>
            <w:rFonts w:ascii="Times New Roman" w:eastAsia="Times New Roman" w:hAnsi="Times New Roman"/>
            <w:noProof/>
            <w:sz w:val="24"/>
            <w:szCs w:val="24"/>
            <w:lang w:eastAsia="de-DE"/>
          </w:rPr>
          <w:fldChar w:fldCharType="end"/>
        </w:r>
      </w:del>
    </w:p>
    <w:p w14:paraId="1E349820" w14:textId="77777777" w:rsidR="00B94DEA" w:rsidRDefault="0062417E">
      <w:pPr>
        <w:spacing w:after="0" w:line="240" w:lineRule="auto"/>
        <w:ind w:left="588" w:right="9"/>
        <w:rPr>
          <w:ins w:id="679" w:author="ENV/E4" w:date="2017-07-28T11:40:00Z"/>
          <w:rFonts w:ascii="Times New Roman" w:eastAsia="Times New Roman" w:hAnsi="Times New Roman" w:cs="Times New Roman"/>
          <w:noProof/>
          <w:sz w:val="24"/>
          <w:szCs w:val="24"/>
          <w:lang w:val="it-IT"/>
        </w:rPr>
      </w:pPr>
      <w:ins w:id="680" w:author="ENV/E4" w:date="2017-07-28T11:40:00Z">
        <w:r>
          <w:rPr>
            <w:rFonts w:ascii="Times New Roman" w:eastAsia="Times New Roman" w:hAnsi="Times New Roman" w:cs="Times New Roman"/>
            <w:noProof/>
            <w:sz w:val="24"/>
            <w:szCs w:val="24"/>
            <w:lang w:val="it-IT"/>
          </w:rPr>
          <w:t xml:space="preserve">Europa Diary: </w:t>
        </w:r>
        <w:r>
          <w:fldChar w:fldCharType="begin"/>
        </w:r>
        <w:r>
          <w:instrText xml:space="preserve"> HYPERLINK "http://www.europadiary.eu/" \h </w:instrText>
        </w:r>
        <w:r>
          <w:fldChar w:fldCharType="separate"/>
        </w:r>
        <w:r>
          <w:rPr>
            <w:rFonts w:ascii="Times New Roman" w:eastAsia="Times New Roman" w:hAnsi="Times New Roman" w:cs="Times New Roman"/>
            <w:noProof/>
            <w:color w:val="0000FF"/>
            <w:sz w:val="24"/>
            <w:szCs w:val="24"/>
            <w:u w:val="single" w:color="0000FF"/>
            <w:lang w:val="it-IT"/>
          </w:rPr>
          <w:t>http://www.europadiary.eu</w:t>
        </w:r>
        <w:r>
          <w:rPr>
            <w:rFonts w:ascii="Times New Roman" w:eastAsia="Times New Roman" w:hAnsi="Times New Roman" w:cs="Times New Roman"/>
            <w:noProof/>
            <w:color w:val="0000FF"/>
            <w:sz w:val="24"/>
            <w:szCs w:val="24"/>
            <w:u w:val="single" w:color="0000FF"/>
            <w:lang w:val="it-IT"/>
          </w:rPr>
          <w:fldChar w:fldCharType="end"/>
        </w:r>
      </w:ins>
    </w:p>
    <w:p w14:paraId="62BCD093" w14:textId="77777777" w:rsidR="00B94DEA" w:rsidRDefault="00B94DEA">
      <w:pPr>
        <w:spacing w:after="0" w:line="120" w:lineRule="exact"/>
        <w:ind w:left="588" w:right="9"/>
        <w:rPr>
          <w:ins w:id="681" w:author="ENV/E4" w:date="2017-07-28T11:40:00Z"/>
          <w:noProof/>
          <w:sz w:val="12"/>
          <w:szCs w:val="12"/>
          <w:lang w:val="it-IT"/>
        </w:rPr>
      </w:pPr>
    </w:p>
    <w:p w14:paraId="009A8627" w14:textId="77777777" w:rsidR="00B94DEA" w:rsidRDefault="0062417E">
      <w:pPr>
        <w:tabs>
          <w:tab w:val="left" w:pos="2180"/>
          <w:tab w:val="left" w:pos="5380"/>
          <w:tab w:val="left" w:pos="6040"/>
          <w:tab w:val="left" w:pos="6960"/>
          <w:tab w:val="left" w:pos="7880"/>
        </w:tabs>
        <w:spacing w:after="0" w:line="240" w:lineRule="auto"/>
        <w:ind w:left="588" w:right="9"/>
        <w:rPr>
          <w:ins w:id="682" w:author="ENV/E4" w:date="2017-07-28T11:40:00Z"/>
          <w:rFonts w:ascii="Times New Roman" w:eastAsia="Times New Roman" w:hAnsi="Times New Roman" w:cs="Times New Roman"/>
          <w:noProof/>
          <w:color w:val="0000FF"/>
          <w:sz w:val="24"/>
          <w:szCs w:val="24"/>
          <w:lang w:val="it-IT"/>
        </w:rPr>
      </w:pPr>
      <w:ins w:id="683" w:author="ENV/E4" w:date="2017-07-28T11:40:00Z">
        <w:r>
          <w:rPr>
            <w:rFonts w:ascii="Times New Roman" w:eastAsia="Times New Roman" w:hAnsi="Times New Roman" w:cs="Times New Roman"/>
            <w:noProof/>
            <w:sz w:val="24"/>
            <w:szCs w:val="24"/>
            <w:lang w:val="it-IT"/>
          </w:rPr>
          <w:t>INSPIRE:</w:t>
        </w:r>
        <w:r>
          <w:rPr>
            <w:noProof/>
            <w:lang w:val="it-IT"/>
          </w:rPr>
          <w:t xml:space="preserve"> </w:t>
        </w:r>
        <w:r>
          <w:fldChar w:fldCharType="begin"/>
        </w:r>
        <w:r>
          <w:instrText xml:space="preserve"> HYPERLINK "http://inspire.jrc.ec.europa.eu/" \h </w:instrText>
        </w:r>
        <w:r>
          <w:fldChar w:fldCharType="separate"/>
        </w:r>
        <w:r>
          <w:rPr>
            <w:rFonts w:ascii="Times New Roman" w:eastAsia="Times New Roman" w:hAnsi="Times New Roman" w:cs="Times New Roman"/>
            <w:noProof/>
            <w:color w:val="0000FF"/>
            <w:sz w:val="24"/>
            <w:szCs w:val="24"/>
            <w:u w:val="single" w:color="0000FF"/>
            <w:lang w:val="it-IT"/>
          </w:rPr>
          <w:t>http://inspire.jrc.ec.europa.eu/</w:t>
        </w:r>
        <w:r>
          <w:rPr>
            <w:rFonts w:ascii="Times New Roman" w:eastAsia="Times New Roman" w:hAnsi="Times New Roman" w:cs="Times New Roman"/>
            <w:noProof/>
            <w:color w:val="0000FF"/>
            <w:sz w:val="24"/>
            <w:szCs w:val="24"/>
            <w:lang w:val="it-IT"/>
          </w:rPr>
          <w:t xml:space="preserve"> </w:t>
        </w:r>
        <w:r>
          <w:rPr>
            <w:rFonts w:ascii="Times New Roman" w:eastAsia="Times New Roman" w:hAnsi="Times New Roman" w:cs="Times New Roman"/>
            <w:noProof/>
            <w:color w:val="0000FF"/>
            <w:sz w:val="24"/>
            <w:szCs w:val="24"/>
            <w:lang w:val="it-IT"/>
          </w:rPr>
          <w:fldChar w:fldCharType="end"/>
        </w:r>
      </w:ins>
    </w:p>
    <w:p w14:paraId="4319251D" w14:textId="77777777" w:rsidR="00B94DEA" w:rsidRDefault="00B94DEA">
      <w:pPr>
        <w:spacing w:after="0" w:line="120" w:lineRule="exact"/>
        <w:ind w:left="588" w:right="9"/>
        <w:rPr>
          <w:ins w:id="684" w:author="ENV/E4" w:date="2017-07-28T11:40:00Z"/>
          <w:noProof/>
          <w:sz w:val="12"/>
          <w:szCs w:val="12"/>
          <w:lang w:val="it-IT"/>
        </w:rPr>
      </w:pPr>
    </w:p>
    <w:p w14:paraId="36B1A40D" w14:textId="77777777" w:rsidR="00B94DEA" w:rsidRDefault="0062417E">
      <w:pPr>
        <w:tabs>
          <w:tab w:val="left" w:pos="2180"/>
          <w:tab w:val="left" w:pos="5380"/>
          <w:tab w:val="left" w:pos="6040"/>
          <w:tab w:val="left" w:pos="6960"/>
          <w:tab w:val="left" w:pos="7880"/>
        </w:tabs>
        <w:spacing w:after="0" w:line="240" w:lineRule="auto"/>
        <w:ind w:left="588" w:right="9"/>
        <w:rPr>
          <w:ins w:id="685" w:author="ENV/E4" w:date="2017-07-28T11:40:00Z"/>
          <w:rFonts w:ascii="Times New Roman" w:eastAsia="Times New Roman" w:hAnsi="Times New Roman" w:cs="Times New Roman"/>
          <w:noProof/>
          <w:color w:val="0000FF"/>
          <w:sz w:val="24"/>
          <w:szCs w:val="24"/>
          <w:u w:val="single" w:color="0000FF"/>
          <w:lang w:val="it-IT"/>
        </w:rPr>
      </w:pPr>
      <w:ins w:id="686" w:author="ENV/E4" w:date="2017-07-28T11:40:00Z">
        <w:r>
          <w:rPr>
            <w:rFonts w:ascii="Times New Roman" w:eastAsia="Times New Roman" w:hAnsi="Times New Roman" w:cs="Times New Roman"/>
            <w:noProof/>
            <w:color w:val="000000"/>
            <w:sz w:val="24"/>
            <w:szCs w:val="24"/>
            <w:lang w:val="it-IT"/>
          </w:rPr>
          <w:t>INSPIRE Public</w:t>
        </w:r>
        <w:r>
          <w:rPr>
            <w:rFonts w:ascii="Times New Roman" w:eastAsia="Times New Roman" w:hAnsi="Times New Roman" w:cs="Times New Roman"/>
            <w:noProof/>
            <w:color w:val="000000"/>
            <w:sz w:val="24"/>
            <w:szCs w:val="24"/>
            <w:lang w:val="it-IT"/>
          </w:rPr>
          <w:tab/>
          <w:t xml:space="preserve"> Forum: </w:t>
        </w:r>
        <w:r>
          <w:fldChar w:fldCharType="begin"/>
        </w:r>
        <w:r>
          <w:instrText xml:space="preserve"> HYPERLINK "http://inspire-forum.jrc.ec.europa.eu/" \h </w:instrText>
        </w:r>
        <w:r>
          <w:fldChar w:fldCharType="separate"/>
        </w:r>
        <w:r>
          <w:rPr>
            <w:rFonts w:ascii="Times New Roman" w:eastAsia="Times New Roman" w:hAnsi="Times New Roman" w:cs="Times New Roman"/>
            <w:noProof/>
            <w:color w:val="0000FF"/>
            <w:sz w:val="24"/>
            <w:szCs w:val="24"/>
            <w:u w:val="single" w:color="0000FF"/>
            <w:lang w:val="it-IT"/>
          </w:rPr>
          <w:t>http://inspire-</w:t>
        </w:r>
        <w:r>
          <w:rPr>
            <w:rFonts w:ascii="Times New Roman" w:eastAsia="Times New Roman" w:hAnsi="Times New Roman" w:cs="Times New Roman"/>
            <w:noProof/>
            <w:color w:val="0000FF"/>
            <w:sz w:val="24"/>
            <w:szCs w:val="24"/>
            <w:lang w:val="it-IT"/>
          </w:rPr>
          <w:t xml:space="preserve"> </w:t>
        </w:r>
        <w:r>
          <w:rPr>
            <w:rFonts w:ascii="Times New Roman" w:eastAsia="Times New Roman" w:hAnsi="Times New Roman" w:cs="Times New Roman"/>
            <w:noProof/>
            <w:color w:val="0000FF"/>
            <w:sz w:val="24"/>
            <w:szCs w:val="24"/>
            <w:lang w:val="it-IT"/>
          </w:rPr>
          <w:fldChar w:fldCharType="end"/>
        </w:r>
        <w:r>
          <w:fldChar w:fldCharType="begin"/>
        </w:r>
        <w:r>
          <w:instrText xml:space="preserve"> HYPERLINK "http://inspire-forum.jrc.ec.europa.eu/" \h </w:instrText>
        </w:r>
        <w:r>
          <w:fldChar w:fldCharType="separate"/>
        </w:r>
        <w:r>
          <w:rPr>
            <w:rFonts w:ascii="Times New Roman" w:eastAsia="Times New Roman" w:hAnsi="Times New Roman" w:cs="Times New Roman"/>
            <w:noProof/>
            <w:color w:val="0000FF"/>
            <w:sz w:val="24"/>
            <w:szCs w:val="24"/>
            <w:u w:val="single" w:color="0000FF"/>
            <w:lang w:val="it-IT"/>
          </w:rPr>
          <w:t>forum.jrc.ec.europa.eu/</w:t>
        </w:r>
        <w:r>
          <w:rPr>
            <w:rFonts w:ascii="Times New Roman" w:eastAsia="Times New Roman" w:hAnsi="Times New Roman" w:cs="Times New Roman"/>
            <w:noProof/>
            <w:color w:val="0000FF"/>
            <w:sz w:val="24"/>
            <w:szCs w:val="24"/>
            <w:u w:val="single" w:color="0000FF"/>
            <w:lang w:val="it-IT"/>
          </w:rPr>
          <w:fldChar w:fldCharType="end"/>
        </w:r>
      </w:ins>
    </w:p>
    <w:p w14:paraId="57EF55D9" w14:textId="77777777" w:rsidR="00B94DEA" w:rsidRDefault="00B94DEA">
      <w:pPr>
        <w:spacing w:after="0" w:line="120" w:lineRule="exact"/>
        <w:ind w:left="588" w:right="9"/>
        <w:rPr>
          <w:ins w:id="687" w:author="ENV/E4" w:date="2017-07-28T11:40:00Z"/>
          <w:noProof/>
          <w:sz w:val="12"/>
          <w:szCs w:val="12"/>
          <w:lang w:val="it-IT"/>
        </w:rPr>
      </w:pPr>
    </w:p>
    <w:p w14:paraId="13BD387B" w14:textId="77777777" w:rsidR="00B94DEA" w:rsidRDefault="0062417E">
      <w:pPr>
        <w:spacing w:after="0" w:line="200" w:lineRule="exact"/>
        <w:ind w:left="588" w:right="9"/>
        <w:rPr>
          <w:ins w:id="688" w:author="ENV/E4" w:date="2017-07-28T11:40:00Z"/>
          <w:rStyle w:val="Hyperlink"/>
          <w:rFonts w:ascii="Times New Roman" w:hAnsi="Times New Roman" w:cs="Times New Roman"/>
          <w:noProof/>
          <w:sz w:val="24"/>
          <w:szCs w:val="24"/>
        </w:rPr>
      </w:pPr>
      <w:ins w:id="689" w:author="ENV/E4" w:date="2017-07-28T11:40:00Z">
        <w:r>
          <w:rPr>
            <w:rFonts w:ascii="Times New Roman" w:hAnsi="Times New Roman" w:cs="Times New Roman"/>
            <w:noProof/>
            <w:sz w:val="24"/>
            <w:szCs w:val="24"/>
          </w:rPr>
          <w:t xml:space="preserve">Digital Single Market: </w:t>
        </w:r>
        <w:r>
          <w:fldChar w:fldCharType="begin"/>
        </w:r>
        <w:r>
          <w:instrText xml:space="preserve"> HYPERLINK "https://ec.europa.eu/digital-single-market/en/open-access-scientific-information" </w:instrText>
        </w:r>
        <w:r>
          <w:fldChar w:fldCharType="separate"/>
        </w:r>
        <w:r>
          <w:rPr>
            <w:rStyle w:val="Hyperlink"/>
            <w:rFonts w:ascii="Times New Roman" w:hAnsi="Times New Roman" w:cs="Times New Roman"/>
            <w:noProof/>
            <w:sz w:val="24"/>
            <w:szCs w:val="24"/>
          </w:rPr>
          <w:t>https://ec.europa.eu/digital-single-market/en/open-access-scientific-information</w:t>
        </w:r>
        <w:r>
          <w:rPr>
            <w:rStyle w:val="Hyperlink"/>
            <w:rFonts w:ascii="Times New Roman" w:hAnsi="Times New Roman" w:cs="Times New Roman"/>
            <w:noProof/>
            <w:sz w:val="24"/>
            <w:szCs w:val="24"/>
          </w:rPr>
          <w:fldChar w:fldCharType="end"/>
        </w:r>
      </w:ins>
    </w:p>
    <w:p w14:paraId="5D2C8792" w14:textId="77777777" w:rsidR="00B94DEA" w:rsidRDefault="00B94DEA">
      <w:pPr>
        <w:spacing w:after="0" w:line="200" w:lineRule="exact"/>
        <w:ind w:left="588" w:right="9"/>
        <w:rPr>
          <w:ins w:id="690" w:author="ENV/E4" w:date="2017-07-28T11:40:00Z"/>
          <w:rFonts w:ascii="Times New Roman" w:hAnsi="Times New Roman" w:cs="Times New Roman"/>
          <w:noProof/>
          <w:sz w:val="24"/>
          <w:szCs w:val="24"/>
        </w:rPr>
      </w:pPr>
    </w:p>
    <w:p w14:paraId="1059D16C" w14:textId="77777777" w:rsidR="00B94DEA" w:rsidRDefault="00B94DEA">
      <w:pPr>
        <w:spacing w:after="0" w:line="200" w:lineRule="exact"/>
        <w:ind w:left="588" w:right="271"/>
        <w:rPr>
          <w:ins w:id="691" w:author="ENV/E4" w:date="2017-07-28T11:40:00Z"/>
          <w:rFonts w:ascii="Times New Roman" w:hAnsi="Times New Roman" w:cs="Times New Roman"/>
          <w:noProof/>
          <w:sz w:val="24"/>
          <w:szCs w:val="24"/>
        </w:rPr>
      </w:pPr>
    </w:p>
    <w:p w14:paraId="60C3C67E" w14:textId="77777777" w:rsidR="00B94DEA" w:rsidRDefault="00B94DEA">
      <w:pPr>
        <w:spacing w:after="0" w:line="200" w:lineRule="exact"/>
        <w:rPr>
          <w:sz w:val="20"/>
          <w:rPrChange w:id="692" w:author="ENV/E4" w:date="2017-07-28T11:40:00Z">
            <w:rPr>
              <w:rFonts w:ascii="Times New Roman" w:hAnsi="Times New Roman"/>
              <w:sz w:val="24"/>
            </w:rPr>
          </w:rPrChange>
        </w:rPr>
        <w:pPrChange w:id="693" w:author="ENV/E4" w:date="2017-07-28T11:40:00Z">
          <w:pPr>
            <w:tabs>
              <w:tab w:val="num" w:pos="1134"/>
            </w:tabs>
            <w:spacing w:before="120" w:after="120" w:line="240" w:lineRule="auto"/>
            <w:ind w:left="1134" w:hanging="283"/>
            <w:jc w:val="both"/>
          </w:pPr>
        </w:pPrChange>
      </w:pPr>
    </w:p>
    <w:p w14:paraId="51A2BAB2" w14:textId="77777777" w:rsidR="00B94DEA" w:rsidRDefault="0062417E">
      <w:pPr>
        <w:tabs>
          <w:tab w:val="left" w:pos="960"/>
        </w:tabs>
        <w:spacing w:before="45" w:after="0" w:line="300" w:lineRule="exact"/>
        <w:ind w:left="968" w:right="849" w:hanging="851"/>
        <w:rPr>
          <w:rFonts w:ascii="Times New Roman" w:hAnsi="Times New Roman"/>
          <w:sz w:val="28"/>
          <w:rPrChange w:id="694" w:author="ENV/E4" w:date="2017-07-28T11:40:00Z">
            <w:rPr>
              <w:rFonts w:ascii="Times New Roman" w:hAnsi="Times New Roman"/>
              <w:b/>
              <w:sz w:val="28"/>
            </w:rPr>
          </w:rPrChange>
        </w:rPr>
        <w:pPrChange w:id="695" w:author="ENV/E4" w:date="2017-07-28T11:40:00Z">
          <w:pPr>
            <w:keepNext/>
            <w:keepLines/>
            <w:suppressAutoHyphens/>
            <w:spacing w:before="360" w:after="240" w:line="300" w:lineRule="exact"/>
            <w:ind w:left="851" w:right="283" w:hanging="851"/>
          </w:pPr>
        </w:pPrChange>
      </w:pPr>
      <w:r>
        <w:rPr>
          <w:rFonts w:ascii="Times New Roman" w:eastAsia="Times New Roman" w:hAnsi="Times New Roman" w:cs="Times New Roman"/>
          <w:b/>
          <w:bCs/>
          <w:noProof/>
          <w:sz w:val="28"/>
          <w:szCs w:val="28"/>
        </w:rPr>
        <w:t>VII.</w:t>
      </w:r>
      <w:r>
        <w:rPr>
          <w:rFonts w:ascii="Times New Roman" w:eastAsia="Times New Roman" w:hAnsi="Times New Roman" w:cs="Times New Roman"/>
          <w:b/>
          <w:bCs/>
          <w:noProof/>
          <w:sz w:val="28"/>
          <w:szCs w:val="28"/>
        </w:rPr>
        <w:tab/>
        <w:t>Legislative, regulator</w:t>
      </w:r>
      <w:r>
        <w:rPr>
          <w:rFonts w:ascii="Times New Roman" w:eastAsia="Times New Roman" w:hAnsi="Times New Roman" w:cs="Times New Roman"/>
          <w:b/>
          <w:bCs/>
          <w:noProof/>
          <w:sz w:val="28"/>
          <w:szCs w:val="28"/>
        </w:rPr>
        <w:t>y and other measures implementing the provisions on access to environmental information in Article 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C6712" w:rsidRPr="000C6712" w14:paraId="15738047" w14:textId="77777777" w:rsidTr="00AE115F">
        <w:trPr>
          <w:trHeight w:hRule="exact" w:val="240"/>
          <w:jc w:val="center"/>
          <w:del w:id="696" w:author="ENV/E4" w:date="2017-07-28T11:40:00Z"/>
        </w:trPr>
        <w:tc>
          <w:tcPr>
            <w:tcW w:w="7654" w:type="dxa"/>
            <w:tcBorders>
              <w:top w:val="single" w:sz="4" w:space="0" w:color="auto"/>
            </w:tcBorders>
            <w:shd w:val="clear" w:color="auto" w:fill="auto"/>
          </w:tcPr>
          <w:p w14:paraId="79A3A164" w14:textId="77777777" w:rsidR="000C6712" w:rsidRPr="000C6712" w:rsidRDefault="000C6712" w:rsidP="000C6712">
            <w:pPr>
              <w:spacing w:line="240" w:lineRule="auto"/>
              <w:rPr>
                <w:del w:id="697" w:author="ENV/E4" w:date="2017-07-28T11:40:00Z"/>
                <w:rFonts w:ascii="Times New Roman" w:hAnsi="Times New Roman"/>
                <w:noProof/>
              </w:rPr>
            </w:pPr>
          </w:p>
        </w:tc>
      </w:tr>
      <w:tr w:rsidR="000C6712" w:rsidRPr="000C6712" w14:paraId="52E3CFAC" w14:textId="77777777" w:rsidTr="00AE115F">
        <w:trPr>
          <w:jc w:val="center"/>
          <w:del w:id="698" w:author="ENV/E4" w:date="2017-07-28T11:40:00Z"/>
        </w:trPr>
        <w:tc>
          <w:tcPr>
            <w:tcW w:w="7654" w:type="dxa"/>
            <w:tcBorders>
              <w:bottom w:val="nil"/>
            </w:tcBorders>
            <w:shd w:val="clear" w:color="auto" w:fill="auto"/>
            <w:tcMar>
              <w:left w:w="142" w:type="dxa"/>
              <w:right w:w="142" w:type="dxa"/>
            </w:tcMar>
          </w:tcPr>
          <w:p w14:paraId="0B0CDC84" w14:textId="77777777" w:rsidR="000C6712" w:rsidRPr="000C6712" w:rsidRDefault="000C6712" w:rsidP="000C6712">
            <w:pPr>
              <w:spacing w:after="120"/>
              <w:jc w:val="both"/>
              <w:rPr>
                <w:del w:id="699" w:author="ENV/E4" w:date="2017-07-28T11:40:00Z"/>
                <w:rFonts w:ascii="Times New Roman" w:hAnsi="Times New Roman"/>
                <w:b/>
                <w:noProof/>
              </w:rPr>
            </w:pPr>
            <w:del w:id="700" w:author="ENV/E4" w:date="2017-07-28T11:40:00Z">
              <w:r w:rsidRPr="000C6712">
                <w:rPr>
                  <w:rFonts w:ascii="Times New Roman" w:hAnsi="Times New Roman"/>
                  <w:b/>
                  <w:noProof/>
                </w:rPr>
                <w:delText xml:space="preserve">List legislative, regulatory and other measures that implement the provisions on access to environmental information in </w:delText>
              </w:r>
              <w:r w:rsidRPr="000C6712">
                <w:rPr>
                  <w:rFonts w:ascii="Times New Roman" w:hAnsi="Times New Roman"/>
                  <w:b/>
                  <w:bCs/>
                  <w:noProof/>
                </w:rPr>
                <w:delText>Article</w:delText>
              </w:r>
              <w:r w:rsidRPr="000C6712">
                <w:rPr>
                  <w:rFonts w:ascii="Times New Roman" w:hAnsi="Times New Roman"/>
                  <w:b/>
                  <w:noProof/>
                </w:rPr>
                <w:delText xml:space="preserve"> 4.</w:delText>
              </w:r>
            </w:del>
          </w:p>
          <w:p w14:paraId="07747AB0" w14:textId="77777777" w:rsidR="000C6712" w:rsidRPr="000C6712" w:rsidRDefault="000C6712" w:rsidP="000C6712">
            <w:pPr>
              <w:spacing w:after="120"/>
              <w:jc w:val="both"/>
              <w:rPr>
                <w:del w:id="701" w:author="ENV/E4" w:date="2017-07-28T11:40:00Z"/>
                <w:rFonts w:ascii="Times New Roman" w:hAnsi="Times New Roman"/>
                <w:noProof/>
              </w:rPr>
            </w:pPr>
            <w:del w:id="702" w:author="ENV/E4" w:date="2017-07-28T11:40:00Z">
              <w:r w:rsidRPr="000C6712">
                <w:rPr>
                  <w:rFonts w:ascii="Times New Roman" w:hAnsi="Times New Roman"/>
                  <w:noProof/>
                </w:rPr>
                <w:delText>Explain how each paragraph of Article 4 has been implemented. Describe the transposition of the relevant definitions in Article 2 and the non-discrimination requirement in Article 3, paragraph 9. Also, and in particular, describe:</w:delText>
              </w:r>
            </w:del>
          </w:p>
          <w:p w14:paraId="1A937766" w14:textId="77777777" w:rsidR="000C6712" w:rsidRPr="000C6712" w:rsidRDefault="000C6712" w:rsidP="000C6712">
            <w:pPr>
              <w:suppressAutoHyphens/>
              <w:spacing w:after="120" w:line="240" w:lineRule="atLeast"/>
              <w:ind w:firstLine="567"/>
              <w:rPr>
                <w:del w:id="703" w:author="ENV/E4" w:date="2017-07-28T11:40:00Z"/>
                <w:rFonts w:ascii="Times New Roman" w:eastAsia="Times New Roman" w:hAnsi="Times New Roman"/>
                <w:noProof/>
                <w:sz w:val="20"/>
                <w:szCs w:val="20"/>
              </w:rPr>
            </w:pPr>
            <w:del w:id="704" w:author="ENV/E4" w:date="2017-07-28T11:40:00Z">
              <w:r w:rsidRPr="000C6712">
                <w:rPr>
                  <w:rFonts w:ascii="Times New Roman" w:eastAsia="Times New Roman" w:hAnsi="Times New Roman"/>
                  <w:noProof/>
                  <w:sz w:val="20"/>
                  <w:szCs w:val="20"/>
                </w:rPr>
                <w:delText>(a)</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 xml:space="preserve">paragraph 1, </w:delText>
              </w:r>
              <w:r w:rsidRPr="000C6712">
                <w:rPr>
                  <w:rFonts w:ascii="Times New Roman" w:eastAsia="Times New Roman" w:hAnsi="Times New Roman"/>
                  <w:noProof/>
                  <w:sz w:val="20"/>
                  <w:szCs w:val="20"/>
                </w:rPr>
                <w:delText>measures taken to ensure that:</w:delText>
              </w:r>
            </w:del>
          </w:p>
          <w:p w14:paraId="26584625" w14:textId="77777777" w:rsidR="000C6712" w:rsidRPr="000C6712" w:rsidRDefault="000C6712" w:rsidP="000C6712">
            <w:pPr>
              <w:suppressAutoHyphens/>
              <w:spacing w:after="120" w:line="240" w:lineRule="atLeast"/>
              <w:ind w:left="720"/>
              <w:jc w:val="both"/>
              <w:rPr>
                <w:del w:id="705" w:author="ENV/E4" w:date="2017-07-28T11:40:00Z"/>
                <w:rFonts w:ascii="Times New Roman" w:eastAsia="Times New Roman" w:hAnsi="Times New Roman"/>
                <w:noProof/>
                <w:sz w:val="20"/>
                <w:szCs w:val="20"/>
              </w:rPr>
            </w:pPr>
            <w:del w:id="706" w:author="ENV/E4" w:date="2017-07-28T11:40:00Z">
              <w:r w:rsidRPr="000C6712">
                <w:rPr>
                  <w:rFonts w:ascii="Times New Roman" w:eastAsia="Times New Roman" w:hAnsi="Times New Roman"/>
                  <w:noProof/>
                  <w:sz w:val="20"/>
                  <w:szCs w:val="20"/>
                </w:rPr>
                <w:delText>(i)</w:delText>
              </w:r>
              <w:r w:rsidRPr="000C6712">
                <w:rPr>
                  <w:rFonts w:ascii="Times New Roman" w:eastAsia="Times New Roman" w:hAnsi="Times New Roman"/>
                  <w:noProof/>
                  <w:sz w:val="20"/>
                  <w:szCs w:val="20"/>
                </w:rPr>
                <w:tab/>
                <w:delText>Any person may have access to information without having to state an interest;</w:delText>
              </w:r>
            </w:del>
          </w:p>
          <w:p w14:paraId="2387B4DD" w14:textId="77777777" w:rsidR="000C6712" w:rsidRPr="000C6712" w:rsidRDefault="000C6712" w:rsidP="000C6712">
            <w:pPr>
              <w:suppressAutoHyphens/>
              <w:spacing w:after="120" w:line="240" w:lineRule="atLeast"/>
              <w:ind w:left="720"/>
              <w:jc w:val="both"/>
              <w:rPr>
                <w:del w:id="707" w:author="ENV/E4" w:date="2017-07-28T11:40:00Z"/>
                <w:rFonts w:ascii="Times New Roman" w:eastAsia="Times New Roman" w:hAnsi="Times New Roman"/>
                <w:noProof/>
                <w:sz w:val="20"/>
                <w:szCs w:val="20"/>
              </w:rPr>
            </w:pPr>
            <w:del w:id="708" w:author="ENV/E4" w:date="2017-07-28T11:40:00Z">
              <w:r w:rsidRPr="000C6712">
                <w:rPr>
                  <w:rFonts w:ascii="Times New Roman" w:eastAsia="Times New Roman" w:hAnsi="Times New Roman"/>
                  <w:noProof/>
                  <w:sz w:val="20"/>
                  <w:szCs w:val="20"/>
                </w:rPr>
                <w:delText>(ii)</w:delText>
              </w:r>
              <w:r w:rsidRPr="000C6712">
                <w:rPr>
                  <w:rFonts w:ascii="Times New Roman" w:eastAsia="Times New Roman" w:hAnsi="Times New Roman"/>
                  <w:noProof/>
                  <w:sz w:val="20"/>
                  <w:szCs w:val="20"/>
                </w:rPr>
                <w:tab/>
                <w:delText>Copies of the actual documentation containing or comprising the requested information are supplied;</w:delText>
              </w:r>
            </w:del>
          </w:p>
          <w:p w14:paraId="28323756" w14:textId="77777777" w:rsidR="000C6712" w:rsidRPr="000C6712" w:rsidRDefault="000C6712" w:rsidP="000C6712">
            <w:pPr>
              <w:suppressAutoHyphens/>
              <w:spacing w:after="120" w:line="240" w:lineRule="atLeast"/>
              <w:ind w:left="720"/>
              <w:jc w:val="both"/>
              <w:rPr>
                <w:del w:id="709" w:author="ENV/E4" w:date="2017-07-28T11:40:00Z"/>
                <w:rFonts w:ascii="Times New Roman" w:eastAsia="Times New Roman" w:hAnsi="Times New Roman"/>
                <w:noProof/>
                <w:sz w:val="20"/>
                <w:szCs w:val="20"/>
              </w:rPr>
            </w:pPr>
            <w:del w:id="710" w:author="ENV/E4" w:date="2017-07-28T11:40:00Z">
              <w:r w:rsidRPr="000C6712">
                <w:rPr>
                  <w:rFonts w:ascii="Times New Roman" w:eastAsia="Times New Roman" w:hAnsi="Times New Roman"/>
                  <w:noProof/>
                  <w:sz w:val="20"/>
                  <w:szCs w:val="20"/>
                </w:rPr>
                <w:delText>(iii)</w:delText>
              </w:r>
              <w:r w:rsidRPr="000C6712">
                <w:rPr>
                  <w:rFonts w:ascii="Times New Roman" w:eastAsia="Times New Roman" w:hAnsi="Times New Roman"/>
                  <w:noProof/>
                  <w:sz w:val="20"/>
                  <w:szCs w:val="20"/>
                </w:rPr>
                <w:tab/>
                <w:delText>The information is supplied in the form requested;</w:delText>
              </w:r>
            </w:del>
          </w:p>
          <w:p w14:paraId="2981A8CC" w14:textId="77777777" w:rsidR="000C6712" w:rsidRPr="000C6712" w:rsidRDefault="000C6712" w:rsidP="000C6712">
            <w:pPr>
              <w:suppressAutoHyphens/>
              <w:spacing w:after="120" w:line="240" w:lineRule="atLeast"/>
              <w:ind w:firstLine="567"/>
              <w:jc w:val="both"/>
              <w:rPr>
                <w:del w:id="711" w:author="ENV/E4" w:date="2017-07-28T11:40:00Z"/>
                <w:rFonts w:ascii="Times New Roman" w:eastAsia="Times New Roman" w:hAnsi="Times New Roman"/>
                <w:noProof/>
                <w:sz w:val="20"/>
                <w:szCs w:val="20"/>
              </w:rPr>
            </w:pPr>
            <w:del w:id="712" w:author="ENV/E4" w:date="2017-07-28T11:40:00Z">
              <w:r w:rsidRPr="000C6712">
                <w:rPr>
                  <w:rFonts w:ascii="Times New Roman" w:eastAsia="Times New Roman" w:hAnsi="Times New Roman"/>
                  <w:noProof/>
                  <w:sz w:val="20"/>
                  <w:szCs w:val="20"/>
                </w:rPr>
                <w:delText>(b)</w:delText>
              </w:r>
              <w:r w:rsidRPr="000C6712">
                <w:rPr>
                  <w:rFonts w:ascii="Times New Roman" w:eastAsia="Times New Roman" w:hAnsi="Times New Roman"/>
                  <w:noProof/>
                  <w:sz w:val="20"/>
                  <w:szCs w:val="20"/>
                </w:rPr>
                <w:tab/>
                <w:delText xml:space="preserve">Measures taken to ensure that the time limits provided for in </w:delText>
              </w:r>
              <w:r w:rsidRPr="000C6712">
                <w:rPr>
                  <w:rFonts w:ascii="Times New Roman" w:eastAsia="Times New Roman" w:hAnsi="Times New Roman"/>
                  <w:b/>
                  <w:noProof/>
                  <w:sz w:val="20"/>
                  <w:szCs w:val="20"/>
                </w:rPr>
                <w:delText>paragraph 2</w:delText>
              </w:r>
              <w:r w:rsidRPr="000C6712">
                <w:rPr>
                  <w:rFonts w:ascii="Times New Roman" w:eastAsia="Times New Roman" w:hAnsi="Times New Roman"/>
                  <w:noProof/>
                  <w:sz w:val="20"/>
                  <w:szCs w:val="20"/>
                </w:rPr>
                <w:delText xml:space="preserve"> are respected;</w:delText>
              </w:r>
            </w:del>
          </w:p>
          <w:p w14:paraId="6E3569AE" w14:textId="77777777" w:rsidR="000C6712" w:rsidRPr="000C6712" w:rsidRDefault="000C6712" w:rsidP="000C6712">
            <w:pPr>
              <w:suppressAutoHyphens/>
              <w:spacing w:after="120" w:line="240" w:lineRule="atLeast"/>
              <w:ind w:firstLine="567"/>
              <w:jc w:val="both"/>
              <w:rPr>
                <w:del w:id="713" w:author="ENV/E4" w:date="2017-07-28T11:40:00Z"/>
                <w:rFonts w:ascii="Times New Roman" w:eastAsia="Times New Roman" w:hAnsi="Times New Roman"/>
                <w:noProof/>
                <w:sz w:val="20"/>
                <w:szCs w:val="20"/>
              </w:rPr>
            </w:pPr>
            <w:del w:id="714" w:author="ENV/E4" w:date="2017-07-28T11:40:00Z">
              <w:r w:rsidRPr="000C6712">
                <w:rPr>
                  <w:rFonts w:ascii="Times New Roman" w:eastAsia="Times New Roman" w:hAnsi="Times New Roman"/>
                  <w:noProof/>
                  <w:sz w:val="20"/>
                  <w:szCs w:val="20"/>
                </w:rPr>
                <w:delText>(c)</w:delText>
              </w:r>
              <w:r w:rsidRPr="000C6712">
                <w:rPr>
                  <w:rFonts w:ascii="Times New Roman" w:eastAsia="Times New Roman" w:hAnsi="Times New Roman"/>
                  <w:noProof/>
                  <w:sz w:val="20"/>
                  <w:szCs w:val="20"/>
                </w:rPr>
                <w:tab/>
                <w:delText>With respect to</w:delText>
              </w:r>
              <w:r w:rsidRPr="000C6712">
                <w:rPr>
                  <w:rFonts w:ascii="Times New Roman" w:eastAsia="Times New Roman" w:hAnsi="Times New Roman"/>
                  <w:b/>
                  <w:noProof/>
                  <w:sz w:val="20"/>
                  <w:szCs w:val="20"/>
                </w:rPr>
                <w:delText xml:space="preserve"> paragraphs 3 and 4,</w:delText>
              </w:r>
              <w:r w:rsidRPr="000C6712">
                <w:rPr>
                  <w:rFonts w:ascii="Times New Roman" w:eastAsia="Times New Roman" w:hAnsi="Times New Roman"/>
                  <w:noProof/>
                  <w:sz w:val="20"/>
                  <w:szCs w:val="20"/>
                </w:rPr>
                <w:delText xml:space="preserve"> measures taken to:</w:delText>
              </w:r>
            </w:del>
          </w:p>
          <w:p w14:paraId="122434AC" w14:textId="77777777" w:rsidR="000C6712" w:rsidRPr="000C6712" w:rsidRDefault="000C6712" w:rsidP="000C6712">
            <w:pPr>
              <w:suppressAutoHyphens/>
              <w:spacing w:after="120" w:line="240" w:lineRule="atLeast"/>
              <w:ind w:left="720"/>
              <w:jc w:val="both"/>
              <w:rPr>
                <w:del w:id="715" w:author="ENV/E4" w:date="2017-07-28T11:40:00Z"/>
                <w:rFonts w:ascii="Times New Roman" w:eastAsia="Times New Roman" w:hAnsi="Times New Roman"/>
                <w:noProof/>
                <w:sz w:val="20"/>
                <w:szCs w:val="20"/>
              </w:rPr>
            </w:pPr>
            <w:del w:id="716" w:author="ENV/E4" w:date="2017-07-28T11:40:00Z">
              <w:r w:rsidRPr="000C6712">
                <w:rPr>
                  <w:rFonts w:ascii="Times New Roman" w:eastAsia="Times New Roman" w:hAnsi="Times New Roman"/>
                  <w:noProof/>
                  <w:sz w:val="20"/>
                  <w:szCs w:val="20"/>
                </w:rPr>
                <w:delText>(i)</w:delText>
              </w:r>
              <w:r w:rsidRPr="000C6712">
                <w:rPr>
                  <w:rFonts w:ascii="Times New Roman" w:eastAsia="Times New Roman" w:hAnsi="Times New Roman"/>
                  <w:noProof/>
                  <w:sz w:val="20"/>
                  <w:szCs w:val="20"/>
                </w:rPr>
                <w:tab/>
                <w:delText>Provide for exemptions from requests;</w:delText>
              </w:r>
            </w:del>
          </w:p>
          <w:p w14:paraId="120552B9" w14:textId="77777777" w:rsidR="000C6712" w:rsidRPr="000C6712" w:rsidRDefault="000C6712" w:rsidP="000C6712">
            <w:pPr>
              <w:suppressAutoHyphens/>
              <w:spacing w:after="120" w:line="240" w:lineRule="atLeast"/>
              <w:ind w:left="720"/>
              <w:jc w:val="both"/>
              <w:rPr>
                <w:del w:id="717" w:author="ENV/E4" w:date="2017-07-28T11:40:00Z"/>
                <w:rFonts w:ascii="Times New Roman" w:eastAsia="Times New Roman" w:hAnsi="Times New Roman"/>
                <w:noProof/>
                <w:sz w:val="20"/>
                <w:szCs w:val="20"/>
              </w:rPr>
            </w:pPr>
            <w:del w:id="718" w:author="ENV/E4" w:date="2017-07-28T11:40:00Z">
              <w:r w:rsidRPr="000C6712">
                <w:rPr>
                  <w:rFonts w:ascii="Times New Roman" w:eastAsia="Times New Roman" w:hAnsi="Times New Roman"/>
                  <w:noProof/>
                  <w:sz w:val="20"/>
                  <w:szCs w:val="20"/>
                </w:rPr>
                <w:delText>(ii)</w:delText>
              </w:r>
              <w:r w:rsidRPr="000C6712">
                <w:rPr>
                  <w:rFonts w:ascii="Times New Roman" w:eastAsia="Times New Roman" w:hAnsi="Times New Roman"/>
                  <w:noProof/>
                  <w:sz w:val="20"/>
                  <w:szCs w:val="20"/>
                </w:rPr>
                <w:tab/>
                <w:delText>Ensure that the public interest test at the end of paragraph 4 is applied;</w:delText>
              </w:r>
            </w:del>
          </w:p>
          <w:p w14:paraId="71434B6F" w14:textId="77777777" w:rsidR="000C6712" w:rsidRPr="000C6712" w:rsidRDefault="000C6712" w:rsidP="000C6712">
            <w:pPr>
              <w:suppressAutoHyphens/>
              <w:spacing w:after="120" w:line="240" w:lineRule="atLeast"/>
              <w:ind w:firstLine="567"/>
              <w:jc w:val="both"/>
              <w:rPr>
                <w:del w:id="719" w:author="ENV/E4" w:date="2017-07-28T11:40:00Z"/>
                <w:rFonts w:ascii="Times New Roman" w:eastAsia="Times New Roman" w:hAnsi="Times New Roman"/>
                <w:noProof/>
                <w:sz w:val="20"/>
                <w:szCs w:val="20"/>
              </w:rPr>
            </w:pPr>
            <w:del w:id="720" w:author="ENV/E4" w:date="2017-07-28T11:40:00Z">
              <w:r w:rsidRPr="000C6712">
                <w:rPr>
                  <w:rFonts w:ascii="Times New Roman" w:eastAsia="Times New Roman" w:hAnsi="Times New Roman"/>
                  <w:noProof/>
                  <w:sz w:val="20"/>
                  <w:szCs w:val="20"/>
                </w:rPr>
                <w:delText>(d)</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5,</w:delText>
              </w:r>
              <w:r w:rsidRPr="000C6712">
                <w:rPr>
                  <w:rFonts w:ascii="Times New Roman" w:eastAsia="Times New Roman" w:hAnsi="Times New Roman"/>
                  <w:noProof/>
                  <w:sz w:val="20"/>
                  <w:szCs w:val="20"/>
                </w:rPr>
                <w:delText xml:space="preserve"> measures taken to ensure that a public authority that does not hold the environmental information requested takes the necessary action;</w:delText>
              </w:r>
            </w:del>
          </w:p>
          <w:p w14:paraId="3DB1E56C" w14:textId="77777777" w:rsidR="000C6712" w:rsidRPr="000C6712" w:rsidRDefault="000C6712" w:rsidP="000C6712">
            <w:pPr>
              <w:suppressAutoHyphens/>
              <w:spacing w:after="120" w:line="240" w:lineRule="atLeast"/>
              <w:ind w:firstLine="567"/>
              <w:jc w:val="both"/>
              <w:rPr>
                <w:del w:id="721" w:author="ENV/E4" w:date="2017-07-28T11:40:00Z"/>
                <w:rFonts w:ascii="Times New Roman" w:eastAsia="Times New Roman" w:hAnsi="Times New Roman"/>
                <w:noProof/>
                <w:sz w:val="20"/>
                <w:szCs w:val="20"/>
              </w:rPr>
            </w:pPr>
            <w:del w:id="722" w:author="ENV/E4" w:date="2017-07-28T11:40:00Z">
              <w:r w:rsidRPr="000C6712">
                <w:rPr>
                  <w:rFonts w:ascii="Times New Roman" w:eastAsia="Times New Roman" w:hAnsi="Times New Roman"/>
                  <w:noProof/>
                  <w:sz w:val="20"/>
                  <w:szCs w:val="20"/>
                </w:rPr>
                <w:delText>(e)</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6,</w:delText>
              </w:r>
              <w:r w:rsidRPr="000C6712">
                <w:rPr>
                  <w:rFonts w:ascii="Times New Roman" w:eastAsia="Times New Roman" w:hAnsi="Times New Roman"/>
                  <w:noProof/>
                  <w:sz w:val="20"/>
                  <w:szCs w:val="20"/>
                </w:rPr>
                <w:delText xml:space="preserve"> measures taken to ensure that the requirement to separate out and make available information is implemented;</w:delText>
              </w:r>
            </w:del>
          </w:p>
          <w:p w14:paraId="6CBB4310" w14:textId="77777777" w:rsidR="000C6712" w:rsidRPr="000C6712" w:rsidRDefault="000C6712" w:rsidP="000C6712">
            <w:pPr>
              <w:suppressAutoHyphens/>
              <w:spacing w:after="120" w:line="240" w:lineRule="atLeast"/>
              <w:ind w:firstLine="567"/>
              <w:jc w:val="both"/>
              <w:rPr>
                <w:del w:id="723" w:author="ENV/E4" w:date="2017-07-28T11:40:00Z"/>
                <w:rFonts w:ascii="Times New Roman" w:eastAsia="Times New Roman" w:hAnsi="Times New Roman"/>
                <w:noProof/>
                <w:sz w:val="20"/>
                <w:szCs w:val="20"/>
              </w:rPr>
            </w:pPr>
            <w:del w:id="724" w:author="ENV/E4" w:date="2017-07-28T11:40:00Z">
              <w:r w:rsidRPr="000C6712">
                <w:rPr>
                  <w:rFonts w:ascii="Times New Roman" w:eastAsia="Times New Roman" w:hAnsi="Times New Roman"/>
                  <w:noProof/>
                  <w:sz w:val="20"/>
                  <w:szCs w:val="20"/>
                </w:rPr>
                <w:delText>(f)</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7,</w:delText>
              </w:r>
              <w:r w:rsidRPr="000C6712">
                <w:rPr>
                  <w:rFonts w:ascii="Times New Roman" w:eastAsia="Times New Roman" w:hAnsi="Times New Roman"/>
                  <w:noProof/>
                  <w:sz w:val="20"/>
                  <w:szCs w:val="20"/>
                </w:rPr>
                <w:delText xml:space="preserve"> measures taken to ensure that refusals meet the time limits and the other requirements with respect to refusals;</w:delText>
              </w:r>
            </w:del>
          </w:p>
          <w:p w14:paraId="6708AD0E" w14:textId="77777777" w:rsidR="000C6712" w:rsidRPr="000C6712" w:rsidRDefault="000C6712" w:rsidP="000C6712">
            <w:pPr>
              <w:suppressAutoHyphens/>
              <w:spacing w:after="120" w:line="240" w:lineRule="atLeast"/>
              <w:ind w:firstLine="567"/>
              <w:jc w:val="both"/>
              <w:rPr>
                <w:del w:id="725" w:author="ENV/E4" w:date="2017-07-28T11:40:00Z"/>
                <w:rFonts w:ascii="Times New Roman" w:eastAsia="Times New Roman" w:hAnsi="Times New Roman"/>
                <w:noProof/>
                <w:sz w:val="20"/>
                <w:szCs w:val="20"/>
              </w:rPr>
            </w:pPr>
            <w:del w:id="726" w:author="ENV/E4" w:date="2017-07-28T11:40:00Z">
              <w:r w:rsidRPr="000C6712">
                <w:rPr>
                  <w:rFonts w:ascii="Times New Roman" w:eastAsia="Times New Roman" w:hAnsi="Times New Roman"/>
                  <w:noProof/>
                  <w:sz w:val="20"/>
                  <w:szCs w:val="20"/>
                </w:rPr>
                <w:delText>(g)</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8,</w:delText>
              </w:r>
              <w:r w:rsidRPr="000C6712">
                <w:rPr>
                  <w:rFonts w:ascii="Times New Roman" w:eastAsia="Times New Roman" w:hAnsi="Times New Roman"/>
                  <w:noProof/>
                  <w:sz w:val="20"/>
                  <w:szCs w:val="20"/>
                </w:rPr>
                <w:delText xml:space="preserve"> measures taken to ensure that the requirements on charging are met.</w:delText>
              </w:r>
            </w:del>
          </w:p>
        </w:tc>
      </w:tr>
      <w:tr w:rsidR="000C6712" w:rsidRPr="000C6712" w14:paraId="68D1517D" w14:textId="77777777" w:rsidTr="00AE115F">
        <w:trPr>
          <w:trHeight w:hRule="exact" w:val="20"/>
          <w:jc w:val="center"/>
          <w:del w:id="727" w:author="ENV/E4" w:date="2017-07-28T11:40:00Z"/>
        </w:trPr>
        <w:tc>
          <w:tcPr>
            <w:tcW w:w="7654" w:type="dxa"/>
            <w:tcBorders>
              <w:bottom w:val="single" w:sz="4" w:space="0" w:color="auto"/>
            </w:tcBorders>
            <w:shd w:val="clear" w:color="auto" w:fill="auto"/>
          </w:tcPr>
          <w:p w14:paraId="08A2CE4F" w14:textId="77777777" w:rsidR="000C6712" w:rsidRPr="000C6712" w:rsidRDefault="000C6712" w:rsidP="000C6712">
            <w:pPr>
              <w:spacing w:line="240" w:lineRule="auto"/>
              <w:rPr>
                <w:del w:id="728" w:author="ENV/E4" w:date="2017-07-28T11:40:00Z"/>
                <w:rFonts w:ascii="Times New Roman" w:hAnsi="Times New Roman"/>
                <w:noProof/>
              </w:rPr>
            </w:pPr>
          </w:p>
        </w:tc>
      </w:tr>
      <w:tr w:rsidR="000C6712" w:rsidRPr="000C6712" w14:paraId="6AE436A2" w14:textId="77777777" w:rsidTr="00AE115F">
        <w:trPr>
          <w:trHeight w:hRule="exact" w:val="20"/>
          <w:jc w:val="center"/>
          <w:del w:id="729" w:author="ENV/E4" w:date="2017-07-28T11:40:00Z"/>
        </w:trPr>
        <w:tc>
          <w:tcPr>
            <w:tcW w:w="7654" w:type="dxa"/>
            <w:tcBorders>
              <w:bottom w:val="single" w:sz="4" w:space="0" w:color="auto"/>
            </w:tcBorders>
            <w:shd w:val="clear" w:color="auto" w:fill="auto"/>
          </w:tcPr>
          <w:p w14:paraId="4130095E" w14:textId="77777777" w:rsidR="000C6712" w:rsidRPr="000C6712" w:rsidRDefault="000C6712" w:rsidP="000C6712">
            <w:pPr>
              <w:spacing w:line="240" w:lineRule="auto"/>
              <w:rPr>
                <w:del w:id="730" w:author="ENV/E4" w:date="2017-07-28T11:40:00Z"/>
                <w:rFonts w:ascii="Times New Roman" w:hAnsi="Times New Roman"/>
                <w:noProof/>
              </w:rPr>
            </w:pPr>
          </w:p>
        </w:tc>
      </w:tr>
    </w:tbl>
    <w:p w14:paraId="5010DCBC" w14:textId="77777777" w:rsidR="000C6712" w:rsidRPr="000C6712" w:rsidRDefault="000C6712" w:rsidP="000C6712">
      <w:pPr>
        <w:spacing w:after="120"/>
        <w:jc w:val="both"/>
        <w:rPr>
          <w:del w:id="731" w:author="ENV/E4" w:date="2017-07-28T11:40:00Z"/>
          <w:rFonts w:ascii="Times New Roman" w:hAnsi="Times New Roman"/>
          <w:i/>
          <w:noProof/>
        </w:rPr>
      </w:pPr>
    </w:p>
    <w:p w14:paraId="31F10A1D" w14:textId="77777777" w:rsidR="000C6712" w:rsidRPr="000C6712" w:rsidRDefault="000C6712" w:rsidP="000C6712">
      <w:pPr>
        <w:spacing w:after="120"/>
        <w:ind w:firstLine="720"/>
        <w:jc w:val="both"/>
        <w:rPr>
          <w:del w:id="732" w:author="ENV/E4" w:date="2017-07-28T11:40:00Z"/>
          <w:rFonts w:ascii="Times New Roman" w:hAnsi="Times New Roman"/>
          <w:i/>
          <w:noProof/>
        </w:rPr>
      </w:pPr>
    </w:p>
    <w:p w14:paraId="6AE12038" w14:textId="77777777" w:rsidR="00B94DEA" w:rsidRDefault="00B94DEA">
      <w:pPr>
        <w:spacing w:before="7" w:after="0" w:line="240" w:lineRule="exact"/>
        <w:rPr>
          <w:ins w:id="733" w:author="ENV/E4" w:date="2017-07-28T11:40:00Z"/>
          <w:noProof/>
          <w:sz w:val="24"/>
          <w:szCs w:val="24"/>
        </w:rPr>
      </w:pPr>
    </w:p>
    <w:p w14:paraId="599DF137" w14:textId="77777777" w:rsidR="00B94DEA" w:rsidRDefault="0062417E">
      <w:pPr>
        <w:spacing w:before="31" w:after="0" w:line="275" w:lineRule="auto"/>
        <w:ind w:left="968" w:right="911"/>
        <w:jc w:val="both"/>
        <w:rPr>
          <w:ins w:id="734" w:author="ENV/E4" w:date="2017-07-28T11:40:00Z"/>
          <w:rFonts w:ascii="Times New Roman" w:eastAsia="Times New Roman" w:hAnsi="Times New Roman" w:cs="Times New Roman"/>
          <w:noProof/>
        </w:rPr>
      </w:pPr>
      <w:ins w:id="735" w:author="ENV/E4" w:date="2017-07-28T11:40:00Z">
        <w:r>
          <w:rPr>
            <w:rFonts w:ascii="Times New Roman" w:eastAsia="Times New Roman" w:hAnsi="Times New Roman" w:cs="Times New Roman"/>
            <w:b/>
            <w:bCs/>
            <w:noProof/>
          </w:rPr>
          <w:t>List legislative, regulatory and other measures that implement the provisions on access to environmental information in Article 4.</w:t>
        </w:r>
      </w:ins>
    </w:p>
    <w:p w14:paraId="1B3BA1FA" w14:textId="77777777" w:rsidR="00B94DEA" w:rsidRDefault="00B94DEA">
      <w:pPr>
        <w:spacing w:before="1" w:after="0" w:line="120" w:lineRule="exact"/>
        <w:rPr>
          <w:ins w:id="736" w:author="ENV/E4" w:date="2017-07-28T11:40:00Z"/>
          <w:noProof/>
          <w:sz w:val="12"/>
          <w:szCs w:val="12"/>
        </w:rPr>
      </w:pPr>
    </w:p>
    <w:p w14:paraId="59C1A2E0" w14:textId="77777777" w:rsidR="00B94DEA" w:rsidRDefault="0062417E">
      <w:pPr>
        <w:spacing w:after="0" w:line="275" w:lineRule="auto"/>
        <w:ind w:left="968" w:right="907"/>
        <w:jc w:val="both"/>
        <w:rPr>
          <w:ins w:id="737" w:author="ENV/E4" w:date="2017-07-28T11:40:00Z"/>
          <w:rFonts w:ascii="Times New Roman" w:eastAsia="Times New Roman" w:hAnsi="Times New Roman" w:cs="Times New Roman"/>
          <w:noProof/>
        </w:rPr>
      </w:pPr>
      <w:ins w:id="738" w:author="ENV/E4" w:date="2017-07-28T11:40:00Z">
        <w:r>
          <w:rPr>
            <w:rFonts w:ascii="Times New Roman" w:eastAsia="Times New Roman" w:hAnsi="Times New Roman" w:cs="Times New Roman"/>
            <w:noProof/>
          </w:rPr>
          <w:t xml:space="preserve">Explain how each </w:t>
        </w:r>
        <w:r>
          <w:rPr>
            <w:rFonts w:ascii="Times New Roman" w:eastAsia="Times New Roman" w:hAnsi="Times New Roman" w:cs="Times New Roman"/>
            <w:noProof/>
          </w:rPr>
          <w:t>paragraph of Article 4 has been implemented. Describe the transposition of the relevant definitions in Article 2 and the non-discrimination requirement in Article 3, paragraph 9. Also, and in particular, describe:</w:t>
        </w:r>
      </w:ins>
    </w:p>
    <w:p w14:paraId="749247E9" w14:textId="77777777" w:rsidR="00B94DEA" w:rsidRDefault="00B94DEA">
      <w:pPr>
        <w:spacing w:before="3" w:after="0" w:line="130" w:lineRule="exact"/>
        <w:rPr>
          <w:ins w:id="739" w:author="ENV/E4" w:date="2017-07-28T11:40:00Z"/>
          <w:noProof/>
          <w:sz w:val="13"/>
          <w:szCs w:val="13"/>
        </w:rPr>
      </w:pPr>
    </w:p>
    <w:p w14:paraId="2ADD9C00" w14:textId="77777777" w:rsidR="00B94DEA" w:rsidRDefault="0062417E">
      <w:pPr>
        <w:tabs>
          <w:tab w:val="left" w:pos="2400"/>
        </w:tabs>
        <w:spacing w:after="0" w:line="240" w:lineRule="auto"/>
        <w:ind w:left="1536" w:right="-20"/>
        <w:rPr>
          <w:ins w:id="740" w:author="ENV/E4" w:date="2017-07-28T11:40:00Z"/>
          <w:rFonts w:ascii="Times New Roman" w:eastAsia="Times New Roman" w:hAnsi="Times New Roman" w:cs="Times New Roman"/>
          <w:noProof/>
          <w:sz w:val="20"/>
          <w:szCs w:val="20"/>
        </w:rPr>
      </w:pPr>
      <w:ins w:id="741" w:author="ENV/E4" w:date="2017-07-28T11:40:00Z">
        <w:r>
          <w:rPr>
            <w:rFonts w:ascii="Times New Roman" w:eastAsia="Times New Roman" w:hAnsi="Times New Roman" w:cs="Times New Roman"/>
            <w:noProof/>
            <w:sz w:val="20"/>
            <w:szCs w:val="20"/>
          </w:rPr>
          <w:t>(a)</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1, </w:t>
        </w:r>
        <w:r>
          <w:rPr>
            <w:rFonts w:ascii="Times New Roman" w:eastAsia="Times New Roman" w:hAnsi="Times New Roman" w:cs="Times New Roman"/>
            <w:noProof/>
            <w:sz w:val="20"/>
            <w:szCs w:val="20"/>
          </w:rPr>
          <w:t>measures</w:t>
        </w:r>
        <w:r>
          <w:rPr>
            <w:rFonts w:ascii="Times New Roman" w:eastAsia="Times New Roman" w:hAnsi="Times New Roman" w:cs="Times New Roman"/>
            <w:noProof/>
            <w:sz w:val="20"/>
            <w:szCs w:val="20"/>
          </w:rPr>
          <w:t xml:space="preserve"> taken to ensure that:</w:t>
        </w:r>
      </w:ins>
    </w:p>
    <w:p w14:paraId="12B66420" w14:textId="77777777" w:rsidR="00B94DEA" w:rsidRDefault="00B94DEA">
      <w:pPr>
        <w:spacing w:after="0" w:line="130" w:lineRule="exact"/>
        <w:rPr>
          <w:ins w:id="742" w:author="ENV/E4" w:date="2017-07-28T11:40:00Z"/>
          <w:noProof/>
          <w:sz w:val="13"/>
          <w:szCs w:val="13"/>
        </w:rPr>
      </w:pPr>
    </w:p>
    <w:p w14:paraId="7A2BD4F9" w14:textId="77777777" w:rsidR="00B94DEA" w:rsidRDefault="0062417E">
      <w:pPr>
        <w:tabs>
          <w:tab w:val="left" w:pos="2400"/>
        </w:tabs>
        <w:spacing w:after="0" w:line="250" w:lineRule="auto"/>
        <w:ind w:left="1688" w:right="912"/>
        <w:rPr>
          <w:ins w:id="743" w:author="ENV/E4" w:date="2017-07-28T11:40:00Z"/>
          <w:rFonts w:ascii="Times New Roman" w:eastAsia="Times New Roman" w:hAnsi="Times New Roman" w:cs="Times New Roman"/>
          <w:noProof/>
          <w:sz w:val="20"/>
          <w:szCs w:val="20"/>
        </w:rPr>
      </w:pPr>
      <w:ins w:id="744" w:author="ENV/E4" w:date="2017-07-28T11:40:00Z">
        <w:r>
          <w:rPr>
            <w:rFonts w:ascii="Times New Roman" w:eastAsia="Times New Roman" w:hAnsi="Times New Roman" w:cs="Times New Roman"/>
            <w:noProof/>
            <w:sz w:val="20"/>
            <w:szCs w:val="20"/>
          </w:rPr>
          <w:t>(i)</w:t>
        </w:r>
        <w:r>
          <w:rPr>
            <w:rFonts w:ascii="Times New Roman" w:eastAsia="Times New Roman" w:hAnsi="Times New Roman" w:cs="Times New Roman"/>
            <w:noProof/>
            <w:sz w:val="20"/>
            <w:szCs w:val="20"/>
          </w:rPr>
          <w:tab/>
          <w:t>Any person may have access to information without having to state an interest;</w:t>
        </w:r>
      </w:ins>
    </w:p>
    <w:p w14:paraId="7E963AE1" w14:textId="77777777" w:rsidR="00B94DEA" w:rsidRDefault="00B94DEA">
      <w:pPr>
        <w:spacing w:after="0" w:line="120" w:lineRule="exact"/>
        <w:rPr>
          <w:ins w:id="745" w:author="ENV/E4" w:date="2017-07-28T11:40:00Z"/>
          <w:noProof/>
          <w:sz w:val="12"/>
          <w:szCs w:val="12"/>
        </w:rPr>
      </w:pPr>
    </w:p>
    <w:p w14:paraId="645DD5A1" w14:textId="77777777" w:rsidR="00B94DEA" w:rsidRDefault="0062417E">
      <w:pPr>
        <w:tabs>
          <w:tab w:val="left" w:pos="2400"/>
        </w:tabs>
        <w:spacing w:after="0" w:line="250" w:lineRule="auto"/>
        <w:ind w:left="1688" w:right="910"/>
        <w:rPr>
          <w:ins w:id="746" w:author="ENV/E4" w:date="2017-07-28T11:40:00Z"/>
          <w:rFonts w:ascii="Times New Roman" w:eastAsia="Times New Roman" w:hAnsi="Times New Roman" w:cs="Times New Roman"/>
          <w:noProof/>
          <w:sz w:val="20"/>
          <w:szCs w:val="20"/>
        </w:rPr>
      </w:pPr>
      <w:ins w:id="747" w:author="ENV/E4" w:date="2017-07-28T11:40:00Z">
        <w:r>
          <w:rPr>
            <w:rFonts w:ascii="Times New Roman" w:eastAsia="Times New Roman" w:hAnsi="Times New Roman" w:cs="Times New Roman"/>
            <w:noProof/>
            <w:sz w:val="20"/>
            <w:szCs w:val="20"/>
          </w:rPr>
          <w:t>(ii)</w:t>
        </w:r>
        <w:r>
          <w:rPr>
            <w:rFonts w:ascii="Times New Roman" w:eastAsia="Times New Roman" w:hAnsi="Times New Roman" w:cs="Times New Roman"/>
            <w:noProof/>
            <w:sz w:val="20"/>
            <w:szCs w:val="20"/>
          </w:rPr>
          <w:tab/>
          <w:t>Copies of the actual documentation containing or comprising the requested information are supplied;</w:t>
        </w:r>
      </w:ins>
    </w:p>
    <w:p w14:paraId="7ED9601F" w14:textId="77777777" w:rsidR="00B94DEA" w:rsidRDefault="00B94DEA">
      <w:pPr>
        <w:spacing w:after="0" w:line="120" w:lineRule="exact"/>
        <w:rPr>
          <w:ins w:id="748" w:author="ENV/E4" w:date="2017-07-28T11:40:00Z"/>
          <w:noProof/>
          <w:sz w:val="12"/>
          <w:szCs w:val="12"/>
        </w:rPr>
      </w:pPr>
    </w:p>
    <w:p w14:paraId="74496EE8" w14:textId="77777777" w:rsidR="00B94DEA" w:rsidRDefault="0062417E">
      <w:pPr>
        <w:tabs>
          <w:tab w:val="left" w:pos="2400"/>
        </w:tabs>
        <w:spacing w:after="0" w:line="240" w:lineRule="auto"/>
        <w:ind w:left="1688" w:right="-20"/>
        <w:rPr>
          <w:ins w:id="749" w:author="ENV/E4" w:date="2017-07-28T11:40:00Z"/>
          <w:rFonts w:ascii="Times New Roman" w:eastAsia="Times New Roman" w:hAnsi="Times New Roman" w:cs="Times New Roman"/>
          <w:noProof/>
          <w:sz w:val="20"/>
          <w:szCs w:val="20"/>
        </w:rPr>
      </w:pPr>
      <w:ins w:id="750" w:author="ENV/E4" w:date="2017-07-28T11:40:00Z">
        <w:r>
          <w:rPr>
            <w:rFonts w:ascii="Times New Roman" w:eastAsia="Times New Roman" w:hAnsi="Times New Roman" w:cs="Times New Roman"/>
            <w:noProof/>
            <w:sz w:val="20"/>
            <w:szCs w:val="20"/>
          </w:rPr>
          <w:t>(iii)</w:t>
        </w:r>
        <w:r>
          <w:rPr>
            <w:rFonts w:ascii="Times New Roman" w:eastAsia="Times New Roman" w:hAnsi="Times New Roman" w:cs="Times New Roman"/>
            <w:noProof/>
            <w:sz w:val="20"/>
            <w:szCs w:val="20"/>
          </w:rPr>
          <w:tab/>
          <w:t>The information is supplied in the f</w:t>
        </w:r>
        <w:r>
          <w:rPr>
            <w:rFonts w:ascii="Times New Roman" w:eastAsia="Times New Roman" w:hAnsi="Times New Roman" w:cs="Times New Roman"/>
            <w:noProof/>
            <w:sz w:val="20"/>
            <w:szCs w:val="20"/>
          </w:rPr>
          <w:t>orm requested;</w:t>
        </w:r>
      </w:ins>
    </w:p>
    <w:p w14:paraId="4030BED4" w14:textId="77777777" w:rsidR="00B94DEA" w:rsidRDefault="00B94DEA">
      <w:pPr>
        <w:spacing w:after="0" w:line="130" w:lineRule="exact"/>
        <w:rPr>
          <w:ins w:id="751" w:author="ENV/E4" w:date="2017-07-28T11:40:00Z"/>
          <w:noProof/>
          <w:sz w:val="13"/>
          <w:szCs w:val="13"/>
        </w:rPr>
      </w:pPr>
    </w:p>
    <w:p w14:paraId="2915B14B" w14:textId="77777777" w:rsidR="00B94DEA" w:rsidRDefault="0062417E">
      <w:pPr>
        <w:tabs>
          <w:tab w:val="left" w:pos="2400"/>
        </w:tabs>
        <w:spacing w:after="0" w:line="240" w:lineRule="auto"/>
        <w:ind w:left="1536" w:right="-20"/>
        <w:rPr>
          <w:ins w:id="752" w:author="ENV/E4" w:date="2017-07-28T11:40:00Z"/>
          <w:rFonts w:ascii="Times New Roman" w:eastAsia="Times New Roman" w:hAnsi="Times New Roman" w:cs="Times New Roman"/>
          <w:noProof/>
          <w:sz w:val="20"/>
          <w:szCs w:val="20"/>
        </w:rPr>
      </w:pPr>
      <w:ins w:id="753" w:author="ENV/E4" w:date="2017-07-28T11:40:00Z">
        <w:r>
          <w:rPr>
            <w:rFonts w:ascii="Times New Roman" w:eastAsia="Times New Roman" w:hAnsi="Times New Roman" w:cs="Times New Roman"/>
            <w:noProof/>
            <w:sz w:val="20"/>
            <w:szCs w:val="20"/>
          </w:rPr>
          <w:t>(b)</w:t>
        </w:r>
        <w:r>
          <w:rPr>
            <w:rFonts w:ascii="Times New Roman" w:eastAsia="Times New Roman" w:hAnsi="Times New Roman" w:cs="Times New Roman"/>
            <w:noProof/>
            <w:sz w:val="20"/>
            <w:szCs w:val="20"/>
          </w:rPr>
          <w:tab/>
          <w:t xml:space="preserve">Measures taken to ensure that the time limits provided for in </w:t>
        </w:r>
      </w:ins>
    </w:p>
    <w:p w14:paraId="403F61C3" w14:textId="77777777" w:rsidR="00B94DEA" w:rsidRDefault="0062417E">
      <w:pPr>
        <w:tabs>
          <w:tab w:val="left" w:pos="2400"/>
        </w:tabs>
        <w:spacing w:after="0" w:line="240" w:lineRule="auto"/>
        <w:ind w:left="1536" w:right="-20"/>
        <w:rPr>
          <w:ins w:id="754" w:author="ENV/E4" w:date="2017-07-28T11:40:00Z"/>
          <w:rFonts w:ascii="Times New Roman" w:eastAsia="Times New Roman" w:hAnsi="Times New Roman" w:cs="Times New Roman"/>
          <w:noProof/>
          <w:sz w:val="20"/>
          <w:szCs w:val="20"/>
        </w:rPr>
      </w:pPr>
      <w:ins w:id="755" w:author="ENV/E4" w:date="2017-07-28T11:40:00Z">
        <w:r>
          <w:rPr>
            <w:rFonts w:ascii="Times New Roman" w:eastAsia="Times New Roman" w:hAnsi="Times New Roman" w:cs="Times New Roman"/>
            <w:b/>
            <w:bCs/>
            <w:noProof/>
            <w:sz w:val="20"/>
            <w:szCs w:val="20"/>
          </w:rPr>
          <w:t>paragraph</w:t>
        </w:r>
        <w:r>
          <w:rPr>
            <w:rFonts w:ascii="Times New Roman" w:eastAsia="Times New Roman" w:hAnsi="Times New Roman" w:cs="Times New Roman"/>
            <w:noProof/>
            <w:sz w:val="20"/>
            <w:szCs w:val="20"/>
          </w:rPr>
          <w:t xml:space="preserve"> </w:t>
        </w:r>
        <w:r>
          <w:rPr>
            <w:rFonts w:ascii="Times New Roman" w:eastAsia="Times New Roman" w:hAnsi="Times New Roman" w:cs="Times New Roman"/>
            <w:b/>
            <w:bCs/>
            <w:noProof/>
            <w:sz w:val="20"/>
            <w:szCs w:val="20"/>
          </w:rPr>
          <w:t xml:space="preserve">2 </w:t>
        </w:r>
        <w:r>
          <w:rPr>
            <w:rFonts w:ascii="Times New Roman" w:eastAsia="Times New Roman" w:hAnsi="Times New Roman" w:cs="Times New Roman"/>
            <w:noProof/>
            <w:sz w:val="20"/>
            <w:szCs w:val="20"/>
          </w:rPr>
          <w:t>are respected;</w:t>
        </w:r>
      </w:ins>
    </w:p>
    <w:p w14:paraId="5A9655AC" w14:textId="77777777" w:rsidR="00B94DEA" w:rsidRDefault="00B94DEA">
      <w:pPr>
        <w:spacing w:after="0" w:line="130" w:lineRule="exact"/>
        <w:rPr>
          <w:ins w:id="756" w:author="ENV/E4" w:date="2017-07-28T11:40:00Z"/>
          <w:noProof/>
          <w:sz w:val="13"/>
          <w:szCs w:val="13"/>
        </w:rPr>
      </w:pPr>
    </w:p>
    <w:p w14:paraId="54618D89" w14:textId="77777777" w:rsidR="00B94DEA" w:rsidRDefault="0062417E">
      <w:pPr>
        <w:tabs>
          <w:tab w:val="left" w:pos="2400"/>
        </w:tabs>
        <w:spacing w:after="0" w:line="375" w:lineRule="auto"/>
        <w:ind w:left="1688" w:right="2317" w:hanging="152"/>
        <w:rPr>
          <w:ins w:id="757" w:author="ENV/E4" w:date="2017-07-28T11:40:00Z"/>
          <w:rFonts w:ascii="Times New Roman" w:eastAsia="Times New Roman" w:hAnsi="Times New Roman" w:cs="Times New Roman"/>
          <w:noProof/>
          <w:sz w:val="20"/>
          <w:szCs w:val="20"/>
        </w:rPr>
      </w:pPr>
      <w:ins w:id="758" w:author="ENV/E4" w:date="2017-07-28T11:40:00Z">
        <w:r>
          <w:rPr>
            <w:rFonts w:ascii="Times New Roman" w:eastAsia="Times New Roman" w:hAnsi="Times New Roman" w:cs="Times New Roman"/>
            <w:noProof/>
            <w:sz w:val="20"/>
            <w:szCs w:val="20"/>
          </w:rPr>
          <w:t>(c)</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paragraphs 3 and 4, </w:t>
        </w:r>
        <w:r>
          <w:rPr>
            <w:rFonts w:ascii="Times New Roman" w:eastAsia="Times New Roman" w:hAnsi="Times New Roman" w:cs="Times New Roman"/>
            <w:noProof/>
            <w:sz w:val="20"/>
            <w:szCs w:val="20"/>
          </w:rPr>
          <w:t>measures taken to: (i)</w:t>
        </w:r>
        <w:r>
          <w:rPr>
            <w:rFonts w:ascii="Times New Roman" w:eastAsia="Times New Roman" w:hAnsi="Times New Roman" w:cs="Times New Roman"/>
            <w:noProof/>
            <w:sz w:val="20"/>
            <w:szCs w:val="20"/>
          </w:rPr>
          <w:tab/>
          <w:t>Provide for exemptions from requests;</w:t>
        </w:r>
      </w:ins>
    </w:p>
    <w:p w14:paraId="3D7FA9BF" w14:textId="77777777" w:rsidR="00B94DEA" w:rsidRDefault="0062417E">
      <w:pPr>
        <w:tabs>
          <w:tab w:val="left" w:pos="2400"/>
        </w:tabs>
        <w:spacing w:before="5" w:after="0" w:line="240" w:lineRule="auto"/>
        <w:ind w:left="1688" w:right="-20"/>
        <w:rPr>
          <w:ins w:id="759" w:author="ENV/E4" w:date="2017-07-28T11:40:00Z"/>
          <w:rFonts w:ascii="Times New Roman" w:eastAsia="Times New Roman" w:hAnsi="Times New Roman" w:cs="Times New Roman"/>
          <w:noProof/>
          <w:sz w:val="20"/>
          <w:szCs w:val="20"/>
        </w:rPr>
      </w:pPr>
      <w:ins w:id="760" w:author="ENV/E4" w:date="2017-07-28T11:40:00Z">
        <w:r>
          <w:rPr>
            <w:rFonts w:ascii="Times New Roman" w:eastAsia="Times New Roman" w:hAnsi="Times New Roman" w:cs="Times New Roman"/>
            <w:noProof/>
            <w:sz w:val="20"/>
            <w:szCs w:val="20"/>
          </w:rPr>
          <w:t>(ii)</w:t>
        </w:r>
        <w:r>
          <w:rPr>
            <w:rFonts w:ascii="Times New Roman" w:eastAsia="Times New Roman" w:hAnsi="Times New Roman" w:cs="Times New Roman"/>
            <w:noProof/>
            <w:sz w:val="20"/>
            <w:szCs w:val="20"/>
          </w:rPr>
          <w:tab/>
          <w:t>Ensure that the public interest test at</w:t>
        </w:r>
        <w:r>
          <w:rPr>
            <w:rFonts w:ascii="Times New Roman" w:eastAsia="Times New Roman" w:hAnsi="Times New Roman" w:cs="Times New Roman"/>
            <w:noProof/>
            <w:sz w:val="20"/>
            <w:szCs w:val="20"/>
          </w:rPr>
          <w:t xml:space="preserve"> the end of paragraph 4 is applied;</w:t>
        </w:r>
      </w:ins>
    </w:p>
    <w:p w14:paraId="659FCA38" w14:textId="77777777" w:rsidR="00B94DEA" w:rsidRDefault="00B94DEA">
      <w:pPr>
        <w:spacing w:after="0" w:line="130" w:lineRule="exact"/>
        <w:rPr>
          <w:ins w:id="761" w:author="ENV/E4" w:date="2017-07-28T11:40:00Z"/>
          <w:noProof/>
          <w:sz w:val="13"/>
          <w:szCs w:val="13"/>
        </w:rPr>
      </w:pPr>
    </w:p>
    <w:p w14:paraId="3E1DAB46" w14:textId="77777777" w:rsidR="00B94DEA" w:rsidRDefault="0062417E">
      <w:pPr>
        <w:spacing w:after="0" w:line="250" w:lineRule="auto"/>
        <w:ind w:left="968" w:right="910" w:firstLine="568"/>
        <w:jc w:val="both"/>
        <w:rPr>
          <w:ins w:id="762" w:author="ENV/E4" w:date="2017-07-28T11:40:00Z"/>
          <w:rFonts w:ascii="Times New Roman" w:eastAsia="Times New Roman" w:hAnsi="Times New Roman" w:cs="Times New Roman"/>
          <w:noProof/>
          <w:sz w:val="20"/>
          <w:szCs w:val="20"/>
        </w:rPr>
      </w:pPr>
      <w:ins w:id="763" w:author="ENV/E4" w:date="2017-07-28T11:40:00Z">
        <w:r>
          <w:rPr>
            <w:rFonts w:ascii="Times New Roman" w:eastAsia="Times New Roman" w:hAnsi="Times New Roman" w:cs="Times New Roman"/>
            <w:noProof/>
            <w:sz w:val="20"/>
            <w:szCs w:val="20"/>
          </w:rPr>
          <w:t xml:space="preserve">(d)            With respect to </w:t>
        </w:r>
        <w:r>
          <w:rPr>
            <w:rFonts w:ascii="Times New Roman" w:eastAsia="Times New Roman" w:hAnsi="Times New Roman" w:cs="Times New Roman"/>
            <w:b/>
            <w:bCs/>
            <w:noProof/>
            <w:sz w:val="20"/>
            <w:szCs w:val="20"/>
          </w:rPr>
          <w:t xml:space="preserve">paragraph 5, </w:t>
        </w:r>
        <w:r>
          <w:rPr>
            <w:rFonts w:ascii="Times New Roman" w:eastAsia="Times New Roman" w:hAnsi="Times New Roman" w:cs="Times New Roman"/>
            <w:noProof/>
            <w:sz w:val="20"/>
            <w:szCs w:val="20"/>
          </w:rPr>
          <w:t>measures taken to ensure that a public authority that does not hold the environmental information requested takes the necessary action;</w:t>
        </w:r>
      </w:ins>
    </w:p>
    <w:p w14:paraId="1340699C" w14:textId="77777777" w:rsidR="00B94DEA" w:rsidRDefault="00B94DEA">
      <w:pPr>
        <w:spacing w:after="0" w:line="120" w:lineRule="exact"/>
        <w:rPr>
          <w:ins w:id="764" w:author="ENV/E4" w:date="2017-07-28T11:40:00Z"/>
          <w:noProof/>
          <w:sz w:val="12"/>
          <w:szCs w:val="12"/>
        </w:rPr>
      </w:pPr>
    </w:p>
    <w:p w14:paraId="29203C99" w14:textId="77777777" w:rsidR="00B94DEA" w:rsidRDefault="0062417E">
      <w:pPr>
        <w:tabs>
          <w:tab w:val="left" w:pos="2400"/>
        </w:tabs>
        <w:spacing w:after="0" w:line="250" w:lineRule="auto"/>
        <w:ind w:left="968" w:right="914" w:firstLine="568"/>
        <w:rPr>
          <w:ins w:id="765" w:author="ENV/E4" w:date="2017-07-28T11:40:00Z"/>
          <w:rFonts w:ascii="Times New Roman" w:eastAsia="Times New Roman" w:hAnsi="Times New Roman" w:cs="Times New Roman"/>
          <w:noProof/>
          <w:sz w:val="20"/>
          <w:szCs w:val="20"/>
        </w:rPr>
      </w:pPr>
      <w:ins w:id="766" w:author="ENV/E4" w:date="2017-07-28T11:40:00Z">
        <w:r>
          <w:rPr>
            <w:rFonts w:ascii="Times New Roman" w:eastAsia="Times New Roman" w:hAnsi="Times New Roman" w:cs="Times New Roman"/>
            <w:noProof/>
            <w:sz w:val="20"/>
            <w:szCs w:val="20"/>
          </w:rPr>
          <w:t>(e)</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6, </w:t>
        </w:r>
        <w:r>
          <w:rPr>
            <w:rFonts w:ascii="Times New Roman" w:eastAsia="Times New Roman" w:hAnsi="Times New Roman" w:cs="Times New Roman"/>
            <w:noProof/>
            <w:sz w:val="20"/>
            <w:szCs w:val="20"/>
          </w:rPr>
          <w:t>measures taken to ensure that the requirement to separate out and make available information is implemented;</w:t>
        </w:r>
      </w:ins>
    </w:p>
    <w:p w14:paraId="54C17287" w14:textId="77777777" w:rsidR="00B94DEA" w:rsidRDefault="00B94DEA">
      <w:pPr>
        <w:spacing w:after="0" w:line="120" w:lineRule="exact"/>
        <w:rPr>
          <w:ins w:id="767" w:author="ENV/E4" w:date="2017-07-28T11:40:00Z"/>
          <w:noProof/>
          <w:sz w:val="12"/>
          <w:szCs w:val="12"/>
        </w:rPr>
      </w:pPr>
    </w:p>
    <w:p w14:paraId="1C5380AF" w14:textId="77777777" w:rsidR="00B94DEA" w:rsidRDefault="0062417E">
      <w:pPr>
        <w:tabs>
          <w:tab w:val="left" w:pos="2400"/>
        </w:tabs>
        <w:spacing w:after="0" w:line="250" w:lineRule="auto"/>
        <w:ind w:left="968" w:right="911" w:firstLine="568"/>
        <w:rPr>
          <w:ins w:id="768" w:author="ENV/E4" w:date="2017-07-28T11:40:00Z"/>
          <w:rFonts w:ascii="Times New Roman" w:eastAsia="Times New Roman" w:hAnsi="Times New Roman" w:cs="Times New Roman"/>
          <w:noProof/>
          <w:sz w:val="20"/>
          <w:szCs w:val="20"/>
        </w:rPr>
      </w:pPr>
      <w:ins w:id="769" w:author="ENV/E4" w:date="2017-07-28T11:40:00Z">
        <w:r>
          <w:rPr>
            <w:rFonts w:ascii="Times New Roman" w:eastAsia="Times New Roman" w:hAnsi="Times New Roman" w:cs="Times New Roman"/>
            <w:noProof/>
            <w:sz w:val="20"/>
            <w:szCs w:val="20"/>
          </w:rPr>
          <w:t>(f)</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7, </w:t>
        </w:r>
        <w:r>
          <w:rPr>
            <w:rFonts w:ascii="Times New Roman" w:eastAsia="Times New Roman" w:hAnsi="Times New Roman" w:cs="Times New Roman"/>
            <w:noProof/>
            <w:sz w:val="20"/>
            <w:szCs w:val="20"/>
          </w:rPr>
          <w:t>measures taken to ensure that refusals meet the time limits and the other requirements with respect to refusals;</w:t>
        </w:r>
      </w:ins>
    </w:p>
    <w:p w14:paraId="4A7C72AB" w14:textId="77777777" w:rsidR="00B94DEA" w:rsidRDefault="00B94DEA">
      <w:pPr>
        <w:spacing w:after="0" w:line="120" w:lineRule="exact"/>
        <w:rPr>
          <w:ins w:id="770" w:author="ENV/E4" w:date="2017-07-28T11:40:00Z"/>
          <w:noProof/>
          <w:sz w:val="12"/>
          <w:szCs w:val="12"/>
        </w:rPr>
      </w:pPr>
    </w:p>
    <w:p w14:paraId="2347F3B2" w14:textId="77777777" w:rsidR="00B94DEA" w:rsidRDefault="0062417E">
      <w:pPr>
        <w:tabs>
          <w:tab w:val="left" w:pos="2400"/>
        </w:tabs>
        <w:spacing w:after="0" w:line="250" w:lineRule="auto"/>
        <w:ind w:left="968" w:right="914" w:firstLine="568"/>
        <w:rPr>
          <w:ins w:id="771" w:author="ENV/E4" w:date="2017-07-28T11:40:00Z"/>
          <w:rFonts w:ascii="Times New Roman" w:eastAsia="Times New Roman" w:hAnsi="Times New Roman" w:cs="Times New Roman"/>
          <w:noProof/>
          <w:sz w:val="20"/>
          <w:szCs w:val="20"/>
        </w:rPr>
      </w:pPr>
      <w:ins w:id="772" w:author="ENV/E4" w:date="2017-07-28T11:40:00Z">
        <w:r>
          <w:rPr>
            <w:rFonts w:ascii="Times New Roman" w:eastAsia="Times New Roman" w:hAnsi="Times New Roman" w:cs="Times New Roman"/>
            <w:noProof/>
            <w:sz w:val="20"/>
            <w:szCs w:val="20"/>
          </w:rPr>
          <w:t>(g)</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8, </w:t>
        </w:r>
        <w:r>
          <w:rPr>
            <w:rFonts w:ascii="Times New Roman" w:eastAsia="Times New Roman" w:hAnsi="Times New Roman" w:cs="Times New Roman"/>
            <w:noProof/>
            <w:sz w:val="20"/>
            <w:szCs w:val="20"/>
          </w:rPr>
          <w:t>measures taken to ensure that the requirements on charging are met.</w:t>
        </w:r>
      </w:ins>
    </w:p>
    <w:p w14:paraId="1A5CCAE2" w14:textId="77777777" w:rsidR="00B94DEA" w:rsidRDefault="00B94DEA">
      <w:pPr>
        <w:spacing w:before="2" w:after="0" w:line="170" w:lineRule="exact"/>
        <w:rPr>
          <w:sz w:val="17"/>
          <w:rPrChange w:id="773" w:author="ENV/E4" w:date="2017-07-28T11:40:00Z">
            <w:rPr>
              <w:rFonts w:ascii="Times New Roman" w:hAnsi="Times New Roman"/>
              <w:i/>
            </w:rPr>
          </w:rPrChange>
        </w:rPr>
        <w:pPrChange w:id="774" w:author="ENV/E4" w:date="2017-07-28T11:40:00Z">
          <w:pPr>
            <w:spacing w:after="120"/>
            <w:ind w:firstLine="720"/>
            <w:jc w:val="both"/>
          </w:pPr>
        </w:pPrChange>
      </w:pPr>
    </w:p>
    <w:p w14:paraId="74E0040F" w14:textId="77777777" w:rsidR="00B94DEA" w:rsidRDefault="00B94DEA">
      <w:pPr>
        <w:spacing w:after="0" w:line="200" w:lineRule="exact"/>
        <w:rPr>
          <w:sz w:val="20"/>
          <w:rPrChange w:id="775" w:author="ENV/E4" w:date="2017-07-28T11:40:00Z">
            <w:rPr>
              <w:rFonts w:ascii="Times New Roman" w:hAnsi="Times New Roman"/>
              <w:i/>
            </w:rPr>
          </w:rPrChange>
        </w:rPr>
        <w:pPrChange w:id="776" w:author="ENV/E4" w:date="2017-07-28T11:40:00Z">
          <w:pPr>
            <w:spacing w:after="120"/>
            <w:ind w:firstLine="720"/>
            <w:jc w:val="both"/>
          </w:pPr>
        </w:pPrChange>
      </w:pPr>
    </w:p>
    <w:p w14:paraId="5108A9FC" w14:textId="77777777" w:rsidR="00B94DEA" w:rsidRDefault="0062417E">
      <w:pPr>
        <w:spacing w:before="31" w:after="0" w:line="240" w:lineRule="auto"/>
        <w:ind w:left="837" w:right="-20"/>
        <w:rPr>
          <w:rFonts w:ascii="Times New Roman" w:eastAsia="Times New Roman" w:hAnsi="Times New Roman" w:cs="Times New Roman"/>
          <w:noProof/>
        </w:rPr>
        <w:pPrChange w:id="777"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546E1006" w14:textId="071DD102" w:rsidR="00B94DEA" w:rsidRDefault="002A0EEA">
      <w:pPr>
        <w:spacing w:before="74" w:after="0" w:line="240" w:lineRule="auto"/>
        <w:ind w:left="967" w:right="53"/>
        <w:jc w:val="both"/>
        <w:rPr>
          <w:rFonts w:ascii="Times New Roman" w:eastAsia="Times New Roman" w:hAnsi="Times New Roman" w:cs="Times New Roman"/>
          <w:noProof/>
          <w:sz w:val="24"/>
          <w:szCs w:val="24"/>
        </w:rPr>
        <w:pPrChange w:id="778" w:author="ENV/E4" w:date="2017-07-28T11:40:00Z">
          <w:pPr>
            <w:tabs>
              <w:tab w:val="num" w:pos="850"/>
            </w:tabs>
            <w:spacing w:before="120" w:after="120" w:line="240" w:lineRule="auto"/>
            <w:ind w:left="850" w:hanging="850"/>
            <w:jc w:val="both"/>
          </w:pPr>
        </w:pPrChange>
      </w:pPr>
      <w:del w:id="779" w:author="ENV/E4" w:date="2017-07-28T11:40:00Z">
        <w:r>
          <w:rPr>
            <w:rFonts w:ascii="Times New Roman" w:eastAsia="Times New Roman" w:hAnsi="Times New Roman"/>
            <w:noProof/>
            <w:sz w:val="24"/>
            <w:szCs w:val="24"/>
            <w:lang w:eastAsia="de-DE"/>
          </w:rPr>
          <w:tab/>
        </w:r>
      </w:del>
      <w:r w:rsidR="0062417E">
        <w:rPr>
          <w:rFonts w:ascii="Times New Roman" w:eastAsia="Times New Roman" w:hAnsi="Times New Roman" w:cs="Times New Roman"/>
          <w:noProof/>
          <w:sz w:val="24"/>
          <w:szCs w:val="24"/>
        </w:rPr>
        <w:t xml:space="preserve">As indicated above, the EU has adopted secondary legislation to implement the provisions of the Aarhus Convention on access to environmental </w:t>
      </w:r>
      <w:r w:rsidR="0062417E">
        <w:rPr>
          <w:rFonts w:ascii="Times New Roman" w:eastAsia="Times New Roman" w:hAnsi="Times New Roman" w:cs="Times New Roman"/>
          <w:noProof/>
          <w:sz w:val="24"/>
          <w:szCs w:val="24"/>
        </w:rPr>
        <w:t>information with respect to EU institutions and bodies and with respect to Member States.</w:t>
      </w:r>
    </w:p>
    <w:p w14:paraId="1D698A1A" w14:textId="77777777" w:rsidR="00B94DEA" w:rsidRDefault="00B94DEA">
      <w:pPr>
        <w:spacing w:after="0" w:line="200" w:lineRule="exact"/>
        <w:rPr>
          <w:ins w:id="780" w:author="ENV/E4" w:date="2017-07-28T11:40:00Z"/>
          <w:noProof/>
          <w:sz w:val="20"/>
          <w:szCs w:val="20"/>
        </w:rPr>
      </w:pPr>
    </w:p>
    <w:p w14:paraId="74E3CBB4" w14:textId="77777777" w:rsidR="00B94DEA" w:rsidRDefault="0062417E">
      <w:pPr>
        <w:spacing w:after="0" w:line="240" w:lineRule="auto"/>
        <w:ind w:left="967" w:right="50"/>
        <w:jc w:val="both"/>
        <w:rPr>
          <w:ins w:id="781" w:author="ENV/E4" w:date="2017-07-28T11:40:00Z"/>
          <w:rFonts w:ascii="Times New Roman" w:eastAsia="Times New Roman" w:hAnsi="Times New Roman" w:cs="Times New Roman"/>
          <w:noProof/>
          <w:sz w:val="24"/>
          <w:szCs w:val="24"/>
        </w:rPr>
      </w:pPr>
      <w:ins w:id="782" w:author="ENV/E4" w:date="2017-07-28T11:40:00Z">
        <w:r>
          <w:rPr>
            <w:rFonts w:ascii="Times New Roman" w:eastAsia="Times New Roman" w:hAnsi="Times New Roman" w:cs="Times New Roman"/>
            <w:noProof/>
            <w:sz w:val="24"/>
            <w:szCs w:val="24"/>
          </w:rPr>
          <w:t xml:space="preserve">Article 42 of the </w:t>
        </w:r>
        <w:r>
          <w:fldChar w:fldCharType="begin"/>
        </w:r>
        <w:r>
          <w:instrText xml:space="preserve"> HYPERLINK "http://eur-lex.europa.eu/legal-content/EN/TXT/PDF/?uri=CELEX:12012P/TXT&amp;from=EN" </w:instrText>
        </w:r>
        <w:r>
          <w:fldChar w:fldCharType="separate"/>
        </w:r>
        <w:r>
          <w:rPr>
            <w:rStyle w:val="Hyperlink"/>
            <w:rFonts w:ascii="Times New Roman" w:eastAsia="Times New Roman" w:hAnsi="Times New Roman" w:cs="Times New Roman"/>
            <w:noProof/>
            <w:sz w:val="24"/>
            <w:szCs w:val="24"/>
          </w:rPr>
          <w:t>Charter of Fundamental Rights of the European Union</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(Charter) provides for a right of access to documents of the EU institutions. According to Article 52(1), any restriction of this right must follow very strict criteria.</w:t>
        </w:r>
      </w:ins>
    </w:p>
    <w:p w14:paraId="620AA46F" w14:textId="77777777" w:rsidR="00B94DEA" w:rsidRDefault="00B94DEA">
      <w:pPr>
        <w:spacing w:after="0" w:line="240" w:lineRule="auto"/>
        <w:ind w:left="117" w:right="-20"/>
        <w:rPr>
          <w:rFonts w:ascii="Times New Roman" w:eastAsia="Times New Roman" w:hAnsi="Times New Roman" w:cs="Times New Roman"/>
          <w:i/>
          <w:noProof/>
          <w:sz w:val="24"/>
          <w:szCs w:val="24"/>
        </w:rPr>
        <w:pPrChange w:id="783" w:author="ENV/E4" w:date="2017-07-28T11:40:00Z">
          <w:pPr>
            <w:keepNext/>
            <w:keepLines/>
            <w:spacing w:after="0" w:line="240" w:lineRule="auto"/>
          </w:pPr>
        </w:pPrChange>
      </w:pPr>
    </w:p>
    <w:p w14:paraId="4D5333AE" w14:textId="77777777" w:rsidR="00B94DEA" w:rsidRDefault="0062417E">
      <w:pPr>
        <w:spacing w:after="0" w:line="240" w:lineRule="auto"/>
        <w:ind w:left="117" w:right="-20"/>
        <w:rPr>
          <w:rFonts w:ascii="Times New Roman" w:hAnsi="Times New Roman"/>
          <w:sz w:val="24"/>
          <w:rPrChange w:id="784" w:author="ENV/E4" w:date="2017-07-28T11:40:00Z">
            <w:rPr>
              <w:rFonts w:ascii="Times New Roman" w:hAnsi="Times New Roman"/>
              <w:sz w:val="28"/>
            </w:rPr>
          </w:rPrChange>
        </w:rPr>
        <w:pPrChange w:id="785" w:author="ENV/E4" w:date="2017-07-28T11:40:00Z">
          <w:pPr>
            <w:keepNext/>
            <w:keepLines/>
            <w:spacing w:after="0" w:line="240" w:lineRule="auto"/>
          </w:pPr>
        </w:pPrChange>
      </w:pPr>
      <w:r>
        <w:rPr>
          <w:rFonts w:ascii="Times New Roman" w:eastAsia="Times New Roman" w:hAnsi="Times New Roman" w:cs="Times New Roman"/>
          <w:i/>
          <w:noProof/>
          <w:sz w:val="24"/>
          <w:szCs w:val="24"/>
        </w:rPr>
        <w:t>Access to information held by EU institutions and bodies:</w:t>
      </w:r>
    </w:p>
    <w:p w14:paraId="0BF26FA2" w14:textId="77777777" w:rsidR="00B94DEA" w:rsidRDefault="00B94DEA">
      <w:pPr>
        <w:spacing w:before="10" w:after="0" w:line="220" w:lineRule="exact"/>
        <w:rPr>
          <w:rPrChange w:id="786" w:author="ENV/E4" w:date="2017-07-28T11:40:00Z">
            <w:rPr>
              <w:rFonts w:ascii="Times New Roman" w:hAnsi="Times New Roman"/>
              <w:sz w:val="20"/>
            </w:rPr>
          </w:rPrChange>
        </w:rPr>
        <w:pPrChange w:id="787" w:author="ENV/E4" w:date="2017-07-28T11:40:00Z">
          <w:pPr>
            <w:keepNext/>
            <w:keepLines/>
            <w:spacing w:after="0" w:line="240" w:lineRule="auto"/>
          </w:pPr>
        </w:pPrChange>
      </w:pPr>
    </w:p>
    <w:p w14:paraId="6EB15006" w14:textId="77777777" w:rsidR="00B94DEA" w:rsidRDefault="0062417E">
      <w:pPr>
        <w:spacing w:after="0" w:line="240" w:lineRule="auto"/>
        <w:ind w:left="117" w:right="-20"/>
        <w:rPr>
          <w:rFonts w:ascii="Times New Roman" w:hAnsi="Times New Roman"/>
          <w:sz w:val="24"/>
          <w:rPrChange w:id="788" w:author="ENV/E4" w:date="2017-07-28T11:40:00Z">
            <w:rPr>
              <w:rFonts w:ascii="Times New Roman" w:hAnsi="Times New Roman"/>
              <w:b/>
              <w:color w:val="000000"/>
              <w:sz w:val="24"/>
            </w:rPr>
          </w:rPrChange>
        </w:rPr>
        <w:pPrChange w:id="789" w:author="ENV/E4" w:date="2017-07-28T11:40:00Z">
          <w:pPr>
            <w:keepNext/>
            <w:keepLines/>
            <w:spacing w:after="120" w:line="240" w:lineRule="auto"/>
          </w:pPr>
        </w:pPrChange>
      </w:pPr>
      <w:r>
        <w:rPr>
          <w:rFonts w:ascii="Times New Roman" w:hAnsi="Times New Roman"/>
          <w:b/>
          <w:sz w:val="24"/>
          <w:rPrChange w:id="790" w:author="ENV/E4" w:date="2017-07-28T11:40:00Z">
            <w:rPr>
              <w:rFonts w:ascii="Times New Roman" w:hAnsi="Times New Roman"/>
              <w:b/>
              <w:color w:val="000000"/>
              <w:sz w:val="24"/>
            </w:rPr>
          </w:rPrChange>
        </w:rPr>
        <w:t>Article 2, paragraph 2</w:t>
      </w:r>
    </w:p>
    <w:p w14:paraId="2357DC89" w14:textId="1DE7DE5E" w:rsidR="00B94DEA" w:rsidRDefault="002A0EEA">
      <w:pPr>
        <w:spacing w:before="8" w:after="0" w:line="110" w:lineRule="exact"/>
        <w:rPr>
          <w:ins w:id="791" w:author="ENV/E4" w:date="2017-07-28T11:40:00Z"/>
          <w:noProof/>
          <w:sz w:val="11"/>
          <w:szCs w:val="11"/>
        </w:rPr>
      </w:pPr>
      <w:del w:id="792" w:author="ENV/E4" w:date="2017-07-28T11:40:00Z">
        <w:r>
          <w:rPr>
            <w:rFonts w:ascii="Times New Roman" w:eastAsia="Times New Roman" w:hAnsi="Times New Roman"/>
            <w:noProof/>
            <w:sz w:val="24"/>
            <w:szCs w:val="24"/>
            <w:lang w:eastAsia="de-DE"/>
          </w:rPr>
          <w:tab/>
        </w:r>
      </w:del>
    </w:p>
    <w:p w14:paraId="7CB42BE3" w14:textId="01DB7579" w:rsidR="00B94DEA" w:rsidRDefault="0062417E">
      <w:pPr>
        <w:spacing w:after="0" w:line="240" w:lineRule="auto"/>
        <w:ind w:left="967" w:right="52"/>
        <w:jc w:val="both"/>
        <w:rPr>
          <w:rFonts w:ascii="Times New Roman" w:eastAsia="Times New Roman" w:hAnsi="Times New Roman" w:cs="Times New Roman"/>
          <w:noProof/>
          <w:sz w:val="24"/>
          <w:szCs w:val="24"/>
        </w:rPr>
        <w:pPrChange w:id="793"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2(1) of the Aarhus Regulation contains definitions for </w:t>
      </w:r>
      <w:del w:id="794" w:author="ENV/E4" w:date="2017-07-28T11:40:00Z">
        <w:r w:rsidR="000C6712" w:rsidRPr="000C6712">
          <w:rPr>
            <w:rFonts w:ascii="Times New Roman" w:eastAsia="Times New Roman" w:hAnsi="Times New Roman"/>
            <w:noProof/>
            <w:sz w:val="24"/>
            <w:szCs w:val="24"/>
            <w:lang w:eastAsia="de-DE"/>
          </w:rPr>
          <w:delText>‘environmental information’, ‘Community</w:delText>
        </w:r>
      </w:del>
      <w:ins w:id="795" w:author="ENV/E4" w:date="2017-07-28T11:40:00Z">
        <w:r>
          <w:rPr>
            <w:rFonts w:ascii="Times New Roman" w:eastAsia="Times New Roman" w:hAnsi="Times New Roman" w:cs="Times New Roman"/>
            <w:noProof/>
            <w:sz w:val="24"/>
            <w:szCs w:val="24"/>
          </w:rPr>
          <w:t>'environmental information', 'Community</w:t>
        </w:r>
      </w:ins>
      <w:r>
        <w:rPr>
          <w:rFonts w:ascii="Times New Roman" w:eastAsia="Times New Roman" w:hAnsi="Times New Roman" w:cs="Times New Roman"/>
          <w:noProof/>
          <w:sz w:val="24"/>
          <w:szCs w:val="24"/>
        </w:rPr>
        <w:t xml:space="preserve"> institution or </w:t>
      </w:r>
      <w:del w:id="796" w:author="ENV/E4" w:date="2017-07-28T11:40:00Z">
        <w:r w:rsidR="000C6712" w:rsidRPr="000C6712">
          <w:rPr>
            <w:rFonts w:ascii="Times New Roman" w:eastAsia="Times New Roman" w:hAnsi="Times New Roman"/>
            <w:noProof/>
            <w:sz w:val="24"/>
            <w:szCs w:val="24"/>
            <w:lang w:eastAsia="de-DE"/>
          </w:rPr>
          <w:delText>body’</w:delText>
        </w:r>
      </w:del>
      <w:ins w:id="797" w:author="ENV/E4" w:date="2017-07-28T11:40:00Z">
        <w:r>
          <w:rPr>
            <w:rFonts w:ascii="Times New Roman" w:eastAsia="Times New Roman" w:hAnsi="Times New Roman" w:cs="Times New Roman"/>
            <w:noProof/>
            <w:sz w:val="24"/>
            <w:szCs w:val="24"/>
          </w:rPr>
          <w:t>body'</w:t>
        </w:r>
      </w:ins>
      <w:r>
        <w:rPr>
          <w:rFonts w:ascii="Times New Roman" w:eastAsia="Times New Roman" w:hAnsi="Times New Roman" w:cs="Times New Roman"/>
          <w:noProof/>
          <w:sz w:val="24"/>
          <w:szCs w:val="24"/>
        </w:rPr>
        <w:t xml:space="preserve"> and the </w:t>
      </w:r>
      <w:del w:id="798" w:author="ENV/E4" w:date="2017-07-28T11:40:00Z">
        <w:r w:rsidR="000C6712" w:rsidRPr="000C6712">
          <w:rPr>
            <w:rFonts w:ascii="Times New Roman" w:eastAsia="Times New Roman" w:hAnsi="Times New Roman"/>
            <w:noProof/>
            <w:sz w:val="24"/>
            <w:szCs w:val="24"/>
            <w:lang w:eastAsia="de-DE"/>
          </w:rPr>
          <w:delText>‘public’</w:delText>
        </w:r>
      </w:del>
      <w:ins w:id="799" w:author="ENV/E4" w:date="2017-07-28T11:40:00Z">
        <w:r>
          <w:rPr>
            <w:rFonts w:ascii="Times New Roman" w:eastAsia="Times New Roman" w:hAnsi="Times New Roman" w:cs="Times New Roman"/>
            <w:noProof/>
            <w:sz w:val="24"/>
            <w:szCs w:val="24"/>
          </w:rPr>
          <w:t>'public'</w:t>
        </w:r>
      </w:ins>
      <w:r>
        <w:rPr>
          <w:rFonts w:ascii="Times New Roman" w:eastAsia="Times New Roman" w:hAnsi="Times New Roman" w:cs="Times New Roman"/>
          <w:noProof/>
          <w:sz w:val="24"/>
          <w:szCs w:val="24"/>
        </w:rPr>
        <w:t>.</w:t>
      </w:r>
    </w:p>
    <w:p w14:paraId="2704A58B" w14:textId="77777777" w:rsidR="00B94DEA" w:rsidRDefault="00B94DEA">
      <w:pPr>
        <w:spacing w:before="2" w:after="0" w:line="120" w:lineRule="exact"/>
        <w:rPr>
          <w:ins w:id="800" w:author="ENV/E4" w:date="2017-07-28T11:40:00Z"/>
          <w:noProof/>
          <w:sz w:val="12"/>
          <w:szCs w:val="12"/>
        </w:rPr>
      </w:pPr>
    </w:p>
    <w:p w14:paraId="784F858F" w14:textId="77777777" w:rsidR="00B94DEA" w:rsidRDefault="0062417E">
      <w:pPr>
        <w:spacing w:after="0" w:line="240" w:lineRule="auto"/>
        <w:ind w:left="117" w:right="-20"/>
        <w:rPr>
          <w:rFonts w:ascii="Times New Roman" w:hAnsi="Times New Roman"/>
          <w:sz w:val="24"/>
          <w:rPrChange w:id="801" w:author="ENV/E4" w:date="2017-07-28T11:40:00Z">
            <w:rPr>
              <w:rFonts w:ascii="Times New Roman" w:hAnsi="Times New Roman"/>
              <w:b/>
              <w:color w:val="000000"/>
              <w:sz w:val="24"/>
            </w:rPr>
          </w:rPrChange>
        </w:rPr>
        <w:pPrChange w:id="802" w:author="ENV/E4" w:date="2017-07-28T11:40:00Z">
          <w:pPr>
            <w:keepNext/>
            <w:keepLines/>
            <w:spacing w:after="120" w:line="240" w:lineRule="auto"/>
          </w:pPr>
        </w:pPrChange>
      </w:pPr>
      <w:r>
        <w:rPr>
          <w:rFonts w:ascii="Times New Roman" w:hAnsi="Times New Roman"/>
          <w:b/>
          <w:sz w:val="24"/>
          <w:rPrChange w:id="803" w:author="ENV/E4" w:date="2017-07-28T11:40:00Z">
            <w:rPr>
              <w:rFonts w:ascii="Times New Roman" w:hAnsi="Times New Roman"/>
              <w:b/>
              <w:color w:val="000000"/>
              <w:sz w:val="24"/>
            </w:rPr>
          </w:rPrChange>
        </w:rPr>
        <w:t>Article 3, paragraph 9</w:t>
      </w:r>
    </w:p>
    <w:p w14:paraId="1DC3A468" w14:textId="5B364F17" w:rsidR="00B94DEA" w:rsidRDefault="002A0EEA">
      <w:pPr>
        <w:spacing w:before="8" w:after="0" w:line="110" w:lineRule="exact"/>
        <w:rPr>
          <w:ins w:id="804" w:author="ENV/E4" w:date="2017-07-28T11:40:00Z"/>
          <w:noProof/>
          <w:sz w:val="11"/>
          <w:szCs w:val="11"/>
        </w:rPr>
      </w:pPr>
      <w:del w:id="805"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Article 6 of the Treaty on European Union</w:delText>
        </w:r>
      </w:del>
    </w:p>
    <w:p w14:paraId="7586DB02" w14:textId="16B61299" w:rsidR="00B94DEA" w:rsidRDefault="0062417E">
      <w:pPr>
        <w:spacing w:after="0" w:line="240" w:lineRule="auto"/>
        <w:ind w:left="967" w:right="52"/>
        <w:jc w:val="both"/>
        <w:rPr>
          <w:rFonts w:ascii="Times New Roman" w:eastAsia="Times New Roman" w:hAnsi="Times New Roman" w:cs="Times New Roman"/>
          <w:noProof/>
          <w:sz w:val="24"/>
          <w:szCs w:val="24"/>
        </w:rPr>
        <w:pPrChange w:id="806" w:author="ENV/E4" w:date="2017-07-28T11:40:00Z">
          <w:pPr>
            <w:tabs>
              <w:tab w:val="num" w:pos="850"/>
            </w:tabs>
            <w:spacing w:before="120" w:after="120" w:line="240" w:lineRule="auto"/>
            <w:ind w:left="850" w:hanging="850"/>
            <w:jc w:val="both"/>
          </w:pPr>
        </w:pPrChange>
      </w:pPr>
      <w:ins w:id="807" w:author="ENV/E4" w:date="2017-07-28T11:40:00Z">
        <w:r>
          <w:rPr>
            <w:rFonts w:ascii="Times New Roman" w:eastAsia="Times New Roman" w:hAnsi="Times New Roman" w:cs="Times New Roman"/>
            <w:noProof/>
            <w:sz w:val="24"/>
            <w:szCs w:val="24"/>
          </w:rPr>
          <w:t xml:space="preserve">Article 6 of the </w:t>
        </w:r>
        <w:r>
          <w:fldChar w:fldCharType="begin"/>
        </w:r>
        <w:r>
          <w:instrText xml:space="preserve"> HYPERLINK "http://eur-lex.europa.eu/resource.html?uri=cellar:2bf140bf</w:instrText>
        </w:r>
        <w:r>
          <w:instrText xml:space="preserve">-a3f8-4ab2-b506-fd71826e6da6.0023.02/DOC_1&amp;format=PDF" </w:instrText>
        </w:r>
        <w:r>
          <w:fldChar w:fldCharType="separate"/>
        </w:r>
        <w:r>
          <w:rPr>
            <w:rStyle w:val="Hyperlink"/>
            <w:rFonts w:ascii="Times New Roman" w:eastAsia="Times New Roman" w:hAnsi="Times New Roman" w:cs="Times New Roman"/>
            <w:noProof/>
            <w:sz w:val="24"/>
            <w:szCs w:val="24"/>
          </w:rPr>
          <w:t>Treaty on European Union</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(TEU) recognises the rights, freedoms and principles set out in the Charter and gives it the same legal value as the EU </w:t>
      </w:r>
      <w:del w:id="808" w:author="ENV/E4" w:date="2017-07-28T11:40:00Z">
        <w:r w:rsidR="000C6712" w:rsidRPr="000C6712">
          <w:rPr>
            <w:rFonts w:ascii="Times New Roman" w:eastAsia="Times New Roman" w:hAnsi="Times New Roman"/>
            <w:iCs/>
            <w:noProof/>
            <w:sz w:val="24"/>
            <w:szCs w:val="24"/>
            <w:lang w:eastAsia="de-DE"/>
          </w:rPr>
          <w:delText>treaties</w:delText>
        </w:r>
      </w:del>
      <w:ins w:id="809" w:author="ENV/E4" w:date="2017-07-28T11:40:00Z">
        <w:r>
          <w:rPr>
            <w:rFonts w:ascii="Times New Roman" w:eastAsia="Times New Roman" w:hAnsi="Times New Roman" w:cs="Times New Roman"/>
            <w:noProof/>
            <w:sz w:val="24"/>
            <w:szCs w:val="24"/>
          </w:rPr>
          <w:t>Treaties</w:t>
        </w:r>
      </w:ins>
      <w:r>
        <w:rPr>
          <w:rFonts w:ascii="Times New Roman" w:eastAsia="Times New Roman" w:hAnsi="Times New Roman" w:cs="Times New Roman"/>
          <w:noProof/>
          <w:sz w:val="24"/>
          <w:szCs w:val="24"/>
        </w:rPr>
        <w:t>. Article 21 of the Charter forbids any kind of</w:t>
      </w:r>
      <w:r>
        <w:rPr>
          <w:rFonts w:ascii="Times New Roman" w:eastAsia="Times New Roman" w:hAnsi="Times New Roman" w:cs="Times New Roman"/>
          <w:noProof/>
          <w:sz w:val="24"/>
          <w:szCs w:val="24"/>
        </w:rPr>
        <w:t xml:space="preserve"> discrimination. Article </w:t>
      </w:r>
      <w:del w:id="810" w:author="ENV/E4" w:date="2017-07-28T11:40:00Z">
        <w:r w:rsidR="000C6712" w:rsidRPr="000C6712">
          <w:rPr>
            <w:rFonts w:ascii="Times New Roman" w:eastAsia="Times New Roman" w:hAnsi="Times New Roman"/>
            <w:iCs/>
            <w:noProof/>
            <w:sz w:val="24"/>
            <w:szCs w:val="24"/>
            <w:lang w:eastAsia="de-DE"/>
          </w:rPr>
          <w:delText xml:space="preserve">6 TEU also provides for the EU’s accession to the European Convention for the Protection of Human Rights and Fundamental Freedoms (ECHR). </w:delText>
        </w:r>
        <w:r w:rsidR="000C6712" w:rsidRPr="000C6712">
          <w:rPr>
            <w:rFonts w:ascii="Times New Roman" w:eastAsia="Times New Roman" w:hAnsi="Times New Roman"/>
            <w:noProof/>
            <w:sz w:val="24"/>
            <w:szCs w:val="24"/>
            <w:lang w:eastAsia="de-DE"/>
          </w:rPr>
          <w:delText>Article </w:delText>
        </w:r>
      </w:del>
      <w:r>
        <w:rPr>
          <w:rFonts w:ascii="Times New Roman" w:eastAsia="Times New Roman" w:hAnsi="Times New Roman" w:cs="Times New Roman"/>
          <w:noProof/>
          <w:sz w:val="24"/>
          <w:szCs w:val="24"/>
        </w:rPr>
        <w:t xml:space="preserve">18 of the </w:t>
      </w:r>
      <w:del w:id="811" w:author="ENV/E4" w:date="2017-07-28T11:40:00Z">
        <w:r w:rsidR="000C6712" w:rsidRPr="000C6712">
          <w:rPr>
            <w:rFonts w:ascii="Times New Roman" w:eastAsia="Times New Roman" w:hAnsi="Times New Roman"/>
            <w:noProof/>
            <w:sz w:val="24"/>
            <w:szCs w:val="24"/>
            <w:lang w:eastAsia="de-DE"/>
          </w:rPr>
          <w:delText>Treaty on the Functioning of the European Union</w:delText>
        </w:r>
      </w:del>
      <w:ins w:id="812" w:author="ENV/E4" w:date="2017-07-28T11:40:00Z">
        <w:r>
          <w:fldChar w:fldCharType="begin"/>
        </w:r>
        <w:r>
          <w:instrText xml:space="preserve"> HYPERLINK "http://eur-lex.europa.eu/legal-content/EN/TXT/PDF/?uri=CELEX:12012E/TXT&amp;from=EN" </w:instrText>
        </w:r>
        <w:r>
          <w:fldChar w:fldCharType="separate"/>
        </w:r>
        <w:r>
          <w:rPr>
            <w:rStyle w:val="Hyperlink"/>
            <w:rFonts w:ascii="Times New Roman" w:eastAsia="Times New Roman" w:hAnsi="Times New Roman" w:cs="Times New Roman"/>
            <w:noProof/>
            <w:sz w:val="24"/>
            <w:szCs w:val="24"/>
          </w:rPr>
          <w:t>Treaty on the Functioning of the European Union</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(TFEU) prohibits any discrimination on grounds of nationality. In addition, A</w:t>
      </w:r>
      <w:r>
        <w:rPr>
          <w:rFonts w:ascii="Times New Roman" w:eastAsia="Times New Roman" w:hAnsi="Times New Roman" w:cs="Times New Roman"/>
          <w:noProof/>
          <w:sz w:val="24"/>
          <w:szCs w:val="24"/>
        </w:rPr>
        <w:t>rticle</w:t>
      </w:r>
      <w:del w:id="813" w:author="ENV/E4" w:date="2017-07-28T11:40:00Z">
        <w:r w:rsidR="000C6712" w:rsidRPr="000C6712">
          <w:rPr>
            <w:rFonts w:ascii="Times New Roman" w:eastAsia="Times New Roman" w:hAnsi="Times New Roman"/>
            <w:noProof/>
            <w:sz w:val="24"/>
            <w:szCs w:val="24"/>
            <w:lang w:eastAsia="de-DE"/>
          </w:rPr>
          <w:delText xml:space="preserve"> </w:delText>
        </w:r>
      </w:del>
      <w:ins w:id="814" w:author="ENV/E4" w:date="2017-07-28T11:40:00Z">
        <w:r>
          <w:rPr>
            <w:rFonts w:ascii="Times New Roman" w:eastAsia="Times New Roman" w:hAnsi="Times New Roman" w:cs="Times New Roman"/>
            <w:noProof/>
            <w:sz w:val="24"/>
            <w:szCs w:val="24"/>
          </w:rPr>
          <w:t> </w:t>
        </w:r>
      </w:ins>
      <w:r>
        <w:rPr>
          <w:rFonts w:ascii="Times New Roman" w:eastAsia="Times New Roman" w:hAnsi="Times New Roman" w:cs="Times New Roman"/>
          <w:noProof/>
          <w:sz w:val="24"/>
          <w:szCs w:val="24"/>
        </w:rPr>
        <w:t>3 of the Aarhus Regulation reaffirms the principle of non-discrimination.</w:t>
      </w:r>
    </w:p>
    <w:p w14:paraId="518CC287" w14:textId="77777777" w:rsidR="00B94DEA" w:rsidRDefault="00B94DEA">
      <w:pPr>
        <w:spacing w:before="2" w:after="0" w:line="120" w:lineRule="exact"/>
        <w:rPr>
          <w:ins w:id="815" w:author="ENV/E4" w:date="2017-07-28T11:40:00Z"/>
          <w:noProof/>
          <w:sz w:val="12"/>
          <w:szCs w:val="12"/>
        </w:rPr>
      </w:pPr>
    </w:p>
    <w:p w14:paraId="200F96FA" w14:textId="77777777" w:rsidR="00B94DEA" w:rsidRDefault="0062417E">
      <w:pPr>
        <w:spacing w:after="0" w:line="240" w:lineRule="auto"/>
        <w:ind w:left="117" w:right="-20"/>
        <w:rPr>
          <w:rFonts w:ascii="Times New Roman" w:hAnsi="Times New Roman"/>
          <w:sz w:val="24"/>
          <w:lang w:val="fr-BE"/>
          <w:rPrChange w:id="816" w:author="ENV/E4" w:date="2017-07-28T11:40:00Z">
            <w:rPr>
              <w:rFonts w:ascii="Times New Roman" w:hAnsi="Times New Roman"/>
              <w:b/>
              <w:color w:val="000000"/>
              <w:sz w:val="24"/>
              <w:lang w:val="fr-BE"/>
            </w:rPr>
          </w:rPrChange>
        </w:rPr>
        <w:pPrChange w:id="817" w:author="ENV/E4" w:date="2017-07-28T11:40:00Z">
          <w:pPr>
            <w:keepNext/>
            <w:keepLines/>
            <w:spacing w:after="120" w:line="240" w:lineRule="auto"/>
          </w:pPr>
        </w:pPrChange>
      </w:pPr>
      <w:r>
        <w:rPr>
          <w:rFonts w:ascii="Times New Roman" w:hAnsi="Times New Roman"/>
          <w:b/>
          <w:sz w:val="24"/>
          <w:lang w:val="fr-BE"/>
          <w:rPrChange w:id="818" w:author="ENV/E4" w:date="2017-07-28T11:40:00Z">
            <w:rPr>
              <w:rFonts w:ascii="Times New Roman" w:hAnsi="Times New Roman"/>
              <w:b/>
              <w:color w:val="000000"/>
              <w:sz w:val="24"/>
              <w:lang w:val="fr-BE"/>
            </w:rPr>
          </w:rPrChange>
        </w:rPr>
        <w:t>Article 4, paragraph 1</w:t>
      </w:r>
    </w:p>
    <w:p w14:paraId="111FB7CF" w14:textId="77777777" w:rsidR="00B94DEA" w:rsidRDefault="00B94DEA">
      <w:pPr>
        <w:spacing w:before="9" w:after="0" w:line="110" w:lineRule="exact"/>
        <w:rPr>
          <w:ins w:id="819" w:author="ENV/E4" w:date="2017-07-28T11:40:00Z"/>
          <w:noProof/>
          <w:sz w:val="11"/>
          <w:szCs w:val="11"/>
          <w:lang w:val="fr-BE"/>
        </w:rPr>
      </w:pPr>
    </w:p>
    <w:p w14:paraId="08DB4284" w14:textId="77777777" w:rsidR="00B94DEA" w:rsidRDefault="0062417E">
      <w:pPr>
        <w:spacing w:after="0" w:line="240" w:lineRule="auto"/>
        <w:ind w:left="117" w:right="-20"/>
        <w:rPr>
          <w:rFonts w:ascii="Times New Roman" w:hAnsi="Times New Roman"/>
          <w:sz w:val="24"/>
          <w:lang w:val="fr-BE"/>
          <w:rPrChange w:id="820" w:author="ENV/E4" w:date="2017-07-28T11:40:00Z">
            <w:rPr>
              <w:rFonts w:ascii="Times New Roman" w:hAnsi="Times New Roman"/>
              <w:i/>
              <w:sz w:val="24"/>
              <w:lang w:val="fr-BE"/>
            </w:rPr>
          </w:rPrChange>
        </w:rPr>
        <w:pPrChange w:id="821" w:author="ENV/E4" w:date="2017-07-28T11:40:00Z">
          <w:pPr>
            <w:spacing w:after="0" w:line="240" w:lineRule="auto"/>
            <w:jc w:val="both"/>
          </w:pPr>
        </w:pPrChange>
      </w:pPr>
      <w:r>
        <w:rPr>
          <w:rFonts w:ascii="Times New Roman" w:eastAsia="Times New Roman" w:hAnsi="Times New Roman" w:cs="Times New Roman"/>
          <w:i/>
          <w:noProof/>
          <w:sz w:val="24"/>
          <w:szCs w:val="24"/>
          <w:lang w:val="fr-BE"/>
        </w:rPr>
        <w:t>Article 4, paragraph 1 (a)</w:t>
      </w:r>
    </w:p>
    <w:p w14:paraId="5E936BE9" w14:textId="61F42630" w:rsidR="00B94DEA" w:rsidRDefault="002A0EEA">
      <w:pPr>
        <w:spacing w:before="9" w:after="0" w:line="110" w:lineRule="exact"/>
        <w:rPr>
          <w:ins w:id="822" w:author="ENV/E4" w:date="2017-07-28T11:40:00Z"/>
          <w:noProof/>
          <w:sz w:val="11"/>
          <w:szCs w:val="11"/>
          <w:lang w:val="fr-BE"/>
        </w:rPr>
      </w:pPr>
      <w:del w:id="823" w:author="ENV/E4" w:date="2017-07-28T11:40:00Z">
        <w:r>
          <w:rPr>
            <w:rFonts w:ascii="Times New Roman" w:eastAsia="Times New Roman" w:hAnsi="Times New Roman"/>
            <w:noProof/>
            <w:sz w:val="24"/>
            <w:szCs w:val="24"/>
            <w:lang w:eastAsia="de-DE"/>
          </w:rPr>
          <w:tab/>
        </w:r>
      </w:del>
    </w:p>
    <w:p w14:paraId="589FBF0E" w14:textId="5C926DB6" w:rsidR="00B94DEA" w:rsidRDefault="0062417E">
      <w:pPr>
        <w:spacing w:after="0" w:line="240" w:lineRule="auto"/>
        <w:ind w:left="967" w:right="51"/>
        <w:jc w:val="both"/>
        <w:rPr>
          <w:rFonts w:ascii="Times New Roman" w:eastAsia="Times New Roman" w:hAnsi="Times New Roman" w:cs="Times New Roman"/>
          <w:noProof/>
          <w:sz w:val="24"/>
          <w:szCs w:val="24"/>
        </w:rPr>
        <w:pPrChange w:id="824"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3 of the Aarhus Regulation stipulates the right of any person to have access to environmental information held by </w:t>
      </w:r>
      <w:r>
        <w:rPr>
          <w:rFonts w:ascii="Times New Roman" w:eastAsia="Times New Roman" w:hAnsi="Times New Roman" w:cs="Times New Roman"/>
          <w:noProof/>
          <w:sz w:val="24"/>
          <w:szCs w:val="24"/>
        </w:rPr>
        <w:t xml:space="preserve">EU institutions and bodies. Article 3 refers to the </w:t>
      </w:r>
      <w:del w:id="825" w:author="ENV/E4" w:date="2017-07-28T11:40:00Z">
        <w:r w:rsidR="000C6712" w:rsidRPr="000C6712">
          <w:rPr>
            <w:rFonts w:ascii="Times New Roman" w:eastAsia="Times New Roman" w:hAnsi="Times New Roman"/>
            <w:noProof/>
            <w:sz w:val="24"/>
            <w:szCs w:val="24"/>
            <w:lang w:eastAsia="de-DE"/>
          </w:rPr>
          <w:delText xml:space="preserve">Transparency </w:delText>
        </w:r>
      </w:del>
      <w:ins w:id="826" w:author="ENV/E4" w:date="2017-07-28T11:40:00Z">
        <w:r>
          <w:rPr>
            <w:rFonts w:ascii="Times New Roman" w:eastAsia="Times New Roman" w:hAnsi="Times New Roman" w:cs="Times New Roman"/>
            <w:noProof/>
            <w:sz w:val="24"/>
            <w:szCs w:val="24"/>
          </w:rPr>
          <w:t xml:space="preserve">Access-to-documents </w:t>
        </w:r>
      </w:ins>
      <w:r>
        <w:rPr>
          <w:rFonts w:ascii="Times New Roman" w:eastAsia="Times New Roman" w:hAnsi="Times New Roman" w:cs="Times New Roman"/>
          <w:noProof/>
          <w:sz w:val="24"/>
          <w:szCs w:val="24"/>
        </w:rPr>
        <w:t>Regulation, which applies</w:t>
      </w:r>
      <w:del w:id="827" w:author="ENV/E4" w:date="2017-07-28T11:40:00Z">
        <w:r w:rsidR="000C6712" w:rsidRPr="000C6712">
          <w:rPr>
            <w:rFonts w:ascii="Times New Roman" w:eastAsia="Times New Roman" w:hAnsi="Times New Roman"/>
            <w:noProof/>
            <w:sz w:val="24"/>
            <w:szCs w:val="24"/>
            <w:lang w:eastAsia="de-DE"/>
          </w:rPr>
          <w:delText xml:space="preserve"> not only to documents of a general nature, but also</w:delText>
        </w:r>
      </w:del>
      <w:r>
        <w:rPr>
          <w:rFonts w:ascii="Times New Roman" w:eastAsia="Times New Roman" w:hAnsi="Times New Roman" w:cs="Times New Roman"/>
          <w:noProof/>
          <w:sz w:val="24"/>
          <w:szCs w:val="24"/>
        </w:rPr>
        <w:t xml:space="preserve">, subject to </w:t>
      </w:r>
      <w:del w:id="828" w:author="ENV/E4" w:date="2017-07-28T11:40:00Z">
        <w:r w:rsidR="000C6712" w:rsidRPr="000C6712">
          <w:rPr>
            <w:rFonts w:ascii="Times New Roman" w:eastAsia="Times New Roman" w:hAnsi="Times New Roman"/>
            <w:noProof/>
            <w:sz w:val="24"/>
            <w:szCs w:val="24"/>
            <w:lang w:eastAsia="de-DE"/>
          </w:rPr>
          <w:delText xml:space="preserve">certain </w:delText>
        </w:r>
      </w:del>
      <w:r>
        <w:rPr>
          <w:rFonts w:ascii="Times New Roman" w:eastAsia="Times New Roman" w:hAnsi="Times New Roman" w:cs="Times New Roman"/>
          <w:noProof/>
          <w:sz w:val="24"/>
          <w:szCs w:val="24"/>
        </w:rPr>
        <w:t>specific rules in the Aarhus Regulation,</w:t>
      </w:r>
      <w:ins w:id="829" w:author="ENV/E4" w:date="2017-07-28T11:40:00Z">
        <w:r>
          <w:rPr>
            <w:rFonts w:ascii="Times New Roman" w:eastAsia="Times New Roman" w:hAnsi="Times New Roman" w:cs="Times New Roman"/>
            <w:noProof/>
            <w:sz w:val="24"/>
            <w:szCs w:val="24"/>
          </w:rPr>
          <w:t xml:space="preserve"> also</w:t>
        </w:r>
      </w:ins>
      <w:r>
        <w:rPr>
          <w:rFonts w:ascii="Times New Roman" w:eastAsia="Times New Roman" w:hAnsi="Times New Roman" w:cs="Times New Roman"/>
          <w:noProof/>
          <w:sz w:val="24"/>
          <w:szCs w:val="24"/>
        </w:rPr>
        <w:t xml:space="preserve"> to requests for environmental information.</w:t>
      </w:r>
    </w:p>
    <w:p w14:paraId="03716E21" w14:textId="7887D008" w:rsidR="00B94DEA" w:rsidRDefault="002A0EEA">
      <w:pPr>
        <w:spacing w:after="0" w:line="120" w:lineRule="exact"/>
        <w:rPr>
          <w:ins w:id="830" w:author="ENV/E4" w:date="2017-07-28T11:40:00Z"/>
          <w:noProof/>
          <w:sz w:val="12"/>
          <w:szCs w:val="12"/>
        </w:rPr>
      </w:pPr>
      <w:del w:id="831"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As stipulated by the Aarhus Convention, an</w:delText>
        </w:r>
      </w:del>
    </w:p>
    <w:p w14:paraId="319AAD00" w14:textId="25649B02" w:rsidR="00B94DEA" w:rsidRDefault="0062417E">
      <w:pPr>
        <w:spacing w:after="0" w:line="240" w:lineRule="auto"/>
        <w:ind w:left="967" w:right="55"/>
        <w:jc w:val="both"/>
        <w:rPr>
          <w:rFonts w:ascii="Times New Roman" w:hAnsi="Times New Roman"/>
          <w:sz w:val="12"/>
          <w:rPrChange w:id="832" w:author="ENV/E4" w:date="2017-07-28T11:40:00Z">
            <w:rPr>
              <w:rFonts w:ascii="Times New Roman" w:hAnsi="Times New Roman"/>
              <w:sz w:val="24"/>
            </w:rPr>
          </w:rPrChange>
        </w:rPr>
        <w:pPrChange w:id="833" w:author="ENV/E4" w:date="2017-07-28T11:40:00Z">
          <w:pPr>
            <w:tabs>
              <w:tab w:val="num" w:pos="850"/>
            </w:tabs>
            <w:spacing w:before="120" w:after="120" w:line="240" w:lineRule="auto"/>
            <w:ind w:left="850" w:hanging="850"/>
            <w:jc w:val="both"/>
          </w:pPr>
        </w:pPrChange>
      </w:pPr>
      <w:ins w:id="834" w:author="ENV/E4" w:date="2017-07-28T11:40:00Z">
        <w:r>
          <w:rPr>
            <w:rFonts w:ascii="Times New Roman" w:eastAsia="Times New Roman" w:hAnsi="Times New Roman" w:cs="Times New Roman"/>
            <w:noProof/>
            <w:sz w:val="24"/>
            <w:szCs w:val="24"/>
          </w:rPr>
          <w:t>An</w:t>
        </w:r>
      </w:ins>
      <w:r>
        <w:rPr>
          <w:rFonts w:ascii="Times New Roman" w:eastAsia="Times New Roman" w:hAnsi="Times New Roman" w:cs="Times New Roman"/>
          <w:noProof/>
          <w:sz w:val="24"/>
          <w:szCs w:val="24"/>
        </w:rPr>
        <w:t xml:space="preserve"> applicant is not obliged to state reasons for the app</w:t>
      </w:r>
      <w:r>
        <w:rPr>
          <w:rFonts w:ascii="Times New Roman" w:eastAsia="Times New Roman" w:hAnsi="Times New Roman" w:cs="Times New Roman"/>
          <w:noProof/>
          <w:sz w:val="24"/>
          <w:szCs w:val="24"/>
        </w:rPr>
        <w:t>lication (Article</w:t>
      </w:r>
      <w:del w:id="835" w:author="ENV/E4" w:date="2017-07-28T11:40:00Z">
        <w:r w:rsidR="000C6712" w:rsidRPr="000C6712">
          <w:rPr>
            <w:rFonts w:ascii="Times New Roman" w:eastAsia="Times New Roman" w:hAnsi="Times New Roman"/>
            <w:iCs/>
            <w:noProof/>
            <w:sz w:val="24"/>
            <w:szCs w:val="24"/>
            <w:lang w:eastAsia="de-DE"/>
          </w:rPr>
          <w:delText> </w:delText>
        </w:r>
      </w:del>
      <w:ins w:id="836"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6(1) of the </w:t>
      </w:r>
      <w:del w:id="837" w:author="ENV/E4" w:date="2017-07-28T11:40:00Z">
        <w:r w:rsidR="000C6712" w:rsidRPr="000C6712">
          <w:rPr>
            <w:rFonts w:ascii="Times New Roman" w:eastAsia="Times New Roman" w:hAnsi="Times New Roman"/>
            <w:iCs/>
            <w:noProof/>
            <w:sz w:val="24"/>
            <w:szCs w:val="24"/>
            <w:lang w:eastAsia="de-DE"/>
          </w:rPr>
          <w:delText>Transparency</w:delText>
        </w:r>
      </w:del>
      <w:ins w:id="838" w:author="ENV/E4" w:date="2017-07-28T11:40:00Z">
        <w:r>
          <w:rPr>
            <w:rFonts w:ascii="Times New Roman" w:eastAsia="Times New Roman" w:hAnsi="Times New Roman" w:cs="Times New Roman"/>
            <w:noProof/>
            <w:sz w:val="24"/>
            <w:szCs w:val="24"/>
          </w:rPr>
          <w:t>Access-to-documents</w:t>
        </w:r>
      </w:ins>
      <w:r>
        <w:rPr>
          <w:rFonts w:ascii="Times New Roman" w:eastAsia="Times New Roman" w:hAnsi="Times New Roman" w:cs="Times New Roman"/>
          <w:noProof/>
          <w:sz w:val="24"/>
          <w:szCs w:val="24"/>
        </w:rPr>
        <w:t xml:space="preserve"> Regulation). </w:t>
      </w:r>
      <w:del w:id="839" w:author="ENV/E4" w:date="2017-07-28T11:40:00Z">
        <w:r w:rsidR="000C6712" w:rsidRPr="000C6712">
          <w:rPr>
            <w:rFonts w:ascii="Times New Roman" w:eastAsia="Times New Roman" w:hAnsi="Times New Roman"/>
            <w:iCs/>
            <w:noProof/>
            <w:sz w:val="24"/>
            <w:szCs w:val="24"/>
            <w:lang w:eastAsia="de-DE"/>
          </w:rPr>
          <w:delText>A specific online form</w:delText>
        </w:r>
      </w:del>
      <w:ins w:id="840" w:author="ENV/E4" w:date="2017-07-28T11:40:00Z">
        <w:r>
          <w:rPr>
            <w:rFonts w:ascii="Times New Roman" w:eastAsia="Times New Roman" w:hAnsi="Times New Roman" w:cs="Times New Roman"/>
            <w:noProof/>
            <w:sz w:val="24"/>
            <w:szCs w:val="24"/>
          </w:rPr>
          <w:t xml:space="preserve">An </w:t>
        </w:r>
        <w:r>
          <w:fldChar w:fldCharType="begin"/>
        </w:r>
        <w:r>
          <w:instrText xml:space="preserve"> HYPERLINK "https://ec.europa.eu/transparency/regdoc/index.cfm?fuseaction=fmb&amp;language=en." </w:instrText>
        </w:r>
        <w:r>
          <w:fldChar w:fldCharType="separate"/>
        </w:r>
        <w:r>
          <w:rPr>
            <w:rStyle w:val="Hyperlink"/>
            <w:rFonts w:ascii="Times New Roman" w:eastAsia="Times New Roman" w:hAnsi="Times New Roman" w:cs="Times New Roman"/>
            <w:noProof/>
            <w:sz w:val="24"/>
            <w:szCs w:val="24"/>
          </w:rPr>
          <w:t>online form</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is available </w:t>
      </w:r>
      <w:del w:id="841" w:author="ENV/E4" w:date="2017-07-28T11:40:00Z">
        <w:r w:rsidR="000C6712" w:rsidRPr="000C6712">
          <w:rPr>
            <w:rFonts w:ascii="Times New Roman" w:eastAsia="Times New Roman" w:hAnsi="Times New Roman"/>
            <w:iCs/>
            <w:noProof/>
            <w:sz w:val="24"/>
            <w:szCs w:val="24"/>
            <w:lang w:eastAsia="de-DE"/>
          </w:rPr>
          <w:delText xml:space="preserve">and its use is recommended </w:delText>
        </w:r>
      </w:del>
      <w:r>
        <w:rPr>
          <w:rFonts w:ascii="Times New Roman" w:eastAsia="Times New Roman" w:hAnsi="Times New Roman" w:cs="Times New Roman"/>
          <w:noProof/>
          <w:sz w:val="24"/>
          <w:szCs w:val="24"/>
        </w:rPr>
        <w:t>for applications.</w:t>
      </w:r>
      <w:del w:id="842" w:author="ENV/E4" w:date="2017-07-28T11:40:00Z">
        <w:r w:rsidR="000C6712" w:rsidRPr="000C6712">
          <w:rPr>
            <w:rFonts w:ascii="Times New Roman" w:eastAsia="Times New Roman" w:hAnsi="Times New Roman"/>
            <w:iCs/>
            <w:noProof/>
            <w:sz w:val="18"/>
            <w:szCs w:val="24"/>
            <w:vertAlign w:val="superscript"/>
            <w:lang w:eastAsia="de-DE"/>
          </w:rPr>
          <w:footnoteReference w:id="10"/>
        </w:r>
      </w:del>
    </w:p>
    <w:p w14:paraId="15EB97A5" w14:textId="258200D2" w:rsidR="00B94DEA" w:rsidRDefault="002A0EEA">
      <w:pPr>
        <w:spacing w:after="0" w:line="120" w:lineRule="exact"/>
        <w:rPr>
          <w:ins w:id="845" w:author="ENV/E4" w:date="2017-07-28T11:40:00Z"/>
          <w:noProof/>
          <w:sz w:val="12"/>
          <w:szCs w:val="12"/>
        </w:rPr>
      </w:pPr>
      <w:del w:id="846" w:author="ENV/E4" w:date="2017-07-28T11:40:00Z">
        <w:r>
          <w:rPr>
            <w:rFonts w:ascii="Times New Roman" w:eastAsia="Times New Roman" w:hAnsi="Times New Roman"/>
            <w:iCs/>
            <w:noProof/>
            <w:sz w:val="24"/>
            <w:szCs w:val="24"/>
            <w:lang w:eastAsia="de-DE"/>
          </w:rPr>
          <w:tab/>
        </w:r>
      </w:del>
    </w:p>
    <w:p w14:paraId="0A2542BA" w14:textId="79EE1EBA" w:rsidR="00B94DEA" w:rsidRDefault="0062417E">
      <w:pPr>
        <w:spacing w:after="0" w:line="240" w:lineRule="auto"/>
        <w:ind w:left="967" w:right="52"/>
        <w:jc w:val="both"/>
        <w:rPr>
          <w:rFonts w:ascii="Times New Roman" w:eastAsia="Times New Roman" w:hAnsi="Times New Roman" w:cs="Times New Roman"/>
          <w:noProof/>
          <w:sz w:val="24"/>
          <w:szCs w:val="24"/>
        </w:rPr>
        <w:pPrChange w:id="847"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According to Article 6(2) of the </w:t>
      </w:r>
      <w:del w:id="848" w:author="ENV/E4" w:date="2017-07-28T11:40:00Z">
        <w:r w:rsidR="000C6712" w:rsidRPr="000C6712">
          <w:rPr>
            <w:rFonts w:ascii="Times New Roman" w:eastAsia="Times New Roman" w:hAnsi="Times New Roman"/>
            <w:iCs/>
            <w:noProof/>
            <w:sz w:val="24"/>
            <w:szCs w:val="24"/>
            <w:lang w:eastAsia="de-DE"/>
          </w:rPr>
          <w:delText>Transparency</w:delText>
        </w:r>
      </w:del>
      <w:ins w:id="849" w:author="ENV/E4" w:date="2017-07-28T11:40:00Z">
        <w:r>
          <w:rPr>
            <w:rFonts w:ascii="Times New Roman" w:eastAsia="Times New Roman" w:hAnsi="Times New Roman" w:cs="Times New Roman"/>
            <w:noProof/>
            <w:sz w:val="24"/>
            <w:szCs w:val="24"/>
          </w:rPr>
          <w:t>Access-to-document</w:t>
        </w:r>
        <w:r>
          <w:rPr>
            <w:rFonts w:ascii="Times New Roman" w:eastAsia="Times New Roman" w:hAnsi="Times New Roman" w:cs="Times New Roman"/>
            <w:noProof/>
            <w:sz w:val="24"/>
            <w:szCs w:val="24"/>
          </w:rPr>
          <w:t>s</w:t>
        </w:r>
      </w:ins>
      <w:r>
        <w:rPr>
          <w:rFonts w:ascii="Times New Roman" w:eastAsia="Times New Roman" w:hAnsi="Times New Roman" w:cs="Times New Roman"/>
          <w:noProof/>
          <w:sz w:val="24"/>
          <w:szCs w:val="24"/>
        </w:rPr>
        <w:t xml:space="preserve"> Regulation, EU institutions and bodies shall ask the applicant to clarify the application if </w:t>
      </w:r>
      <w:del w:id="850" w:author="ENV/E4" w:date="2017-07-28T11:40:00Z">
        <w:r w:rsidR="000C6712" w:rsidRPr="000C6712">
          <w:rPr>
            <w:rFonts w:ascii="Times New Roman" w:eastAsia="Times New Roman" w:hAnsi="Times New Roman"/>
            <w:iCs/>
            <w:noProof/>
            <w:sz w:val="24"/>
            <w:szCs w:val="24"/>
            <w:lang w:eastAsia="de-DE"/>
          </w:rPr>
          <w:delText>it is not sufficiently precise</w:delText>
        </w:r>
      </w:del>
      <w:ins w:id="851" w:author="ENV/E4" w:date="2017-07-28T11:40:00Z">
        <w:r>
          <w:rPr>
            <w:rFonts w:ascii="Times New Roman" w:eastAsia="Times New Roman" w:hAnsi="Times New Roman" w:cs="Times New Roman"/>
            <w:noProof/>
            <w:sz w:val="24"/>
            <w:szCs w:val="24"/>
          </w:rPr>
          <w:t>needed</w:t>
        </w:r>
      </w:ins>
      <w:r>
        <w:rPr>
          <w:rFonts w:ascii="Times New Roman" w:eastAsia="Times New Roman" w:hAnsi="Times New Roman" w:cs="Times New Roman"/>
          <w:noProof/>
          <w:sz w:val="24"/>
          <w:szCs w:val="24"/>
        </w:rPr>
        <w:t>, and assist the applicant in doing so.</w:t>
      </w:r>
    </w:p>
    <w:p w14:paraId="527D8C5F" w14:textId="77777777" w:rsidR="00B94DEA" w:rsidRDefault="00B94DEA">
      <w:pPr>
        <w:spacing w:before="1" w:after="0" w:line="120" w:lineRule="exact"/>
        <w:rPr>
          <w:ins w:id="852" w:author="ENV/E4" w:date="2017-07-28T11:40:00Z"/>
          <w:noProof/>
          <w:sz w:val="12"/>
          <w:szCs w:val="12"/>
        </w:rPr>
      </w:pPr>
    </w:p>
    <w:p w14:paraId="357EF832" w14:textId="77777777" w:rsidR="00B94DEA" w:rsidRDefault="0062417E">
      <w:pPr>
        <w:spacing w:after="0" w:line="240" w:lineRule="auto"/>
        <w:ind w:left="117" w:right="-20"/>
        <w:rPr>
          <w:rFonts w:ascii="Times New Roman" w:hAnsi="Times New Roman"/>
          <w:sz w:val="24"/>
          <w:rPrChange w:id="853" w:author="ENV/E4" w:date="2017-07-28T11:40:00Z">
            <w:rPr>
              <w:rFonts w:ascii="Times New Roman" w:hAnsi="Times New Roman"/>
              <w:i/>
              <w:sz w:val="24"/>
            </w:rPr>
          </w:rPrChange>
        </w:rPr>
        <w:pPrChange w:id="854" w:author="ENV/E4" w:date="2017-07-28T11:40:00Z">
          <w:pPr>
            <w:spacing w:after="0" w:line="240" w:lineRule="auto"/>
          </w:pPr>
        </w:pPrChange>
      </w:pPr>
      <w:r>
        <w:rPr>
          <w:rFonts w:ascii="Times New Roman" w:eastAsia="Times New Roman" w:hAnsi="Times New Roman" w:cs="Times New Roman"/>
          <w:i/>
          <w:noProof/>
          <w:sz w:val="24"/>
          <w:szCs w:val="24"/>
        </w:rPr>
        <w:t>Article 4, paragraph 1 (b)</w:t>
      </w:r>
    </w:p>
    <w:p w14:paraId="63046E47" w14:textId="3F1DCC38" w:rsidR="00B94DEA" w:rsidRDefault="002A0EEA">
      <w:pPr>
        <w:spacing w:before="9" w:after="0" w:line="110" w:lineRule="exact"/>
        <w:rPr>
          <w:ins w:id="855" w:author="ENV/E4" w:date="2017-07-28T11:40:00Z"/>
          <w:noProof/>
          <w:sz w:val="11"/>
          <w:szCs w:val="11"/>
        </w:rPr>
      </w:pPr>
      <w:del w:id="856" w:author="ENV/E4" w:date="2017-07-28T11:40:00Z">
        <w:r>
          <w:rPr>
            <w:rFonts w:ascii="Times New Roman" w:eastAsia="Times New Roman" w:hAnsi="Times New Roman"/>
            <w:iCs/>
            <w:noProof/>
            <w:sz w:val="24"/>
            <w:szCs w:val="24"/>
            <w:lang w:eastAsia="de-DE"/>
          </w:rPr>
          <w:tab/>
        </w:r>
      </w:del>
    </w:p>
    <w:p w14:paraId="3C078B03" w14:textId="0B4A1949" w:rsidR="00B94DEA" w:rsidRDefault="0062417E">
      <w:pPr>
        <w:spacing w:after="0" w:line="240" w:lineRule="auto"/>
        <w:ind w:left="967" w:right="52"/>
        <w:jc w:val="both"/>
        <w:rPr>
          <w:rFonts w:ascii="Times New Roman" w:eastAsia="Times New Roman" w:hAnsi="Times New Roman" w:cs="Times New Roman"/>
          <w:noProof/>
          <w:sz w:val="24"/>
          <w:szCs w:val="24"/>
        </w:rPr>
        <w:pPrChange w:id="857"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10 of the </w:t>
      </w:r>
      <w:del w:id="858" w:author="ENV/E4" w:date="2017-07-28T11:40:00Z">
        <w:r w:rsidR="000C6712" w:rsidRPr="000C6712">
          <w:rPr>
            <w:rFonts w:ascii="Times New Roman" w:eastAsia="Times New Roman" w:hAnsi="Times New Roman"/>
            <w:noProof/>
            <w:sz w:val="24"/>
            <w:szCs w:val="24"/>
            <w:lang w:eastAsia="de-DE"/>
          </w:rPr>
          <w:delText xml:space="preserve">Transparency </w:delText>
        </w:r>
      </w:del>
      <w:ins w:id="859" w:author="ENV/E4" w:date="2017-07-28T11:40:00Z">
        <w:r>
          <w:rPr>
            <w:rFonts w:ascii="Times New Roman" w:eastAsia="Times New Roman" w:hAnsi="Times New Roman" w:cs="Times New Roman"/>
            <w:noProof/>
            <w:sz w:val="24"/>
            <w:szCs w:val="24"/>
          </w:rPr>
          <w:t xml:space="preserve">Access-to-documents </w:t>
        </w:r>
      </w:ins>
      <w:r>
        <w:rPr>
          <w:rFonts w:ascii="Times New Roman" w:eastAsia="Times New Roman" w:hAnsi="Times New Roman" w:cs="Times New Roman"/>
          <w:noProof/>
          <w:sz w:val="24"/>
          <w:szCs w:val="24"/>
        </w:rPr>
        <w:t xml:space="preserve">Regulation sets out in which format documents </w:t>
      </w:r>
      <w:r>
        <w:rPr>
          <w:rFonts w:ascii="Times New Roman" w:eastAsia="Times New Roman" w:hAnsi="Times New Roman" w:cs="Times New Roman"/>
          <w:noProof/>
          <w:sz w:val="24"/>
          <w:szCs w:val="24"/>
        </w:rPr>
        <w:t>are made available</w:t>
      </w:r>
      <w:del w:id="860" w:author="ENV/E4" w:date="2017-07-28T11:40:00Z">
        <w:r w:rsidR="000C6712" w:rsidRPr="000C6712">
          <w:rPr>
            <w:rFonts w:ascii="Times New Roman" w:eastAsia="Times New Roman" w:hAnsi="Times New Roman"/>
            <w:iCs/>
            <w:noProof/>
            <w:sz w:val="24"/>
            <w:szCs w:val="24"/>
            <w:lang w:eastAsia="de-DE"/>
          </w:rPr>
          <w:delText xml:space="preserve"> to the applicant.</w:delText>
        </w:r>
      </w:del>
      <w:ins w:id="861"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The applicant can either consult </w:t>
      </w:r>
      <w:del w:id="862" w:author="ENV/E4" w:date="2017-07-28T11:40:00Z">
        <w:r w:rsidR="000C6712" w:rsidRPr="000C6712">
          <w:rPr>
            <w:rFonts w:ascii="Times New Roman" w:eastAsia="Times New Roman" w:hAnsi="Times New Roman"/>
            <w:iCs/>
            <w:noProof/>
            <w:sz w:val="24"/>
            <w:szCs w:val="24"/>
            <w:lang w:eastAsia="de-DE"/>
          </w:rPr>
          <w:delText>the documents</w:delText>
        </w:r>
      </w:del>
      <w:ins w:id="863" w:author="ENV/E4" w:date="2017-07-28T11:40:00Z">
        <w:r>
          <w:rPr>
            <w:rFonts w:ascii="Times New Roman" w:eastAsia="Times New Roman" w:hAnsi="Times New Roman" w:cs="Times New Roman"/>
            <w:noProof/>
            <w:sz w:val="24"/>
            <w:szCs w:val="24"/>
          </w:rPr>
          <w:t>them</w:t>
        </w:r>
      </w:ins>
      <w:r>
        <w:rPr>
          <w:rFonts w:ascii="Times New Roman" w:eastAsia="Times New Roman" w:hAnsi="Times New Roman" w:cs="Times New Roman"/>
          <w:noProof/>
          <w:sz w:val="24"/>
          <w:szCs w:val="24"/>
        </w:rPr>
        <w:t xml:space="preserve"> on the spot or receive a copy, including </w:t>
      </w:r>
      <w:del w:id="864" w:author="ENV/E4" w:date="2017-07-28T11:40:00Z">
        <w:r w:rsidR="000C6712" w:rsidRPr="000C6712">
          <w:rPr>
            <w:rFonts w:ascii="Times New Roman" w:eastAsia="Times New Roman" w:hAnsi="Times New Roman"/>
            <w:iCs/>
            <w:noProof/>
            <w:sz w:val="24"/>
            <w:szCs w:val="24"/>
            <w:lang w:eastAsia="de-DE"/>
          </w:rPr>
          <w:delText>an electronic copy.</w:delText>
        </w:r>
      </w:del>
      <w:ins w:id="865" w:author="ENV/E4" w:date="2017-07-28T11:40:00Z">
        <w:r>
          <w:rPr>
            <w:rFonts w:ascii="Times New Roman" w:eastAsia="Times New Roman" w:hAnsi="Times New Roman" w:cs="Times New Roman"/>
            <w:noProof/>
            <w:sz w:val="24"/>
            <w:szCs w:val="24"/>
          </w:rPr>
          <w:t>electronically.</w:t>
        </w:r>
      </w:ins>
      <w:r>
        <w:rPr>
          <w:rFonts w:ascii="Times New Roman" w:eastAsia="Times New Roman" w:hAnsi="Times New Roman" w:cs="Times New Roman"/>
          <w:noProof/>
          <w:sz w:val="24"/>
          <w:szCs w:val="24"/>
        </w:rPr>
        <w:t xml:space="preserve"> In practice, electronic copies are the prevailing form for giving access.</w:t>
      </w:r>
    </w:p>
    <w:p w14:paraId="086CB72D" w14:textId="34B8C6A2" w:rsidR="00B94DEA" w:rsidRDefault="002A0EEA">
      <w:pPr>
        <w:spacing w:after="0" w:line="120" w:lineRule="exact"/>
        <w:rPr>
          <w:ins w:id="866" w:author="ENV/E4" w:date="2017-07-28T11:40:00Z"/>
          <w:noProof/>
          <w:sz w:val="12"/>
          <w:szCs w:val="12"/>
        </w:rPr>
      </w:pPr>
      <w:del w:id="867" w:author="ENV/E4" w:date="2017-07-28T11:40:00Z">
        <w:r>
          <w:rPr>
            <w:rFonts w:ascii="Times New Roman" w:eastAsia="Times New Roman" w:hAnsi="Times New Roman"/>
            <w:iCs/>
            <w:noProof/>
            <w:sz w:val="24"/>
            <w:szCs w:val="24"/>
            <w:lang w:eastAsia="de-DE"/>
          </w:rPr>
          <w:tab/>
        </w:r>
      </w:del>
    </w:p>
    <w:p w14:paraId="4DBBFEF5" w14:textId="02C25832" w:rsidR="00B94DEA" w:rsidRDefault="0062417E">
      <w:pPr>
        <w:spacing w:after="0" w:line="240" w:lineRule="auto"/>
        <w:ind w:left="967" w:right="51"/>
        <w:jc w:val="both"/>
        <w:rPr>
          <w:rFonts w:ascii="Times New Roman" w:eastAsia="Times New Roman" w:hAnsi="Times New Roman" w:cs="Times New Roman"/>
          <w:noProof/>
          <w:sz w:val="24"/>
          <w:szCs w:val="24"/>
        </w:rPr>
        <w:pPrChange w:id="868"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The Commission </w:t>
      </w:r>
      <w:del w:id="869" w:author="ENV/E4" w:date="2017-07-28T11:40:00Z">
        <w:r w:rsidR="000C6712" w:rsidRPr="000C6712">
          <w:rPr>
            <w:rFonts w:ascii="Times New Roman" w:eastAsia="Times New Roman" w:hAnsi="Times New Roman"/>
            <w:iCs/>
            <w:noProof/>
            <w:sz w:val="24"/>
            <w:szCs w:val="24"/>
            <w:lang w:eastAsia="de-DE"/>
          </w:rPr>
          <w:delText>keeps a record of</w:delText>
        </w:r>
      </w:del>
      <w:ins w:id="870" w:author="ENV/E4" w:date="2017-07-28T11:40:00Z">
        <w:r>
          <w:rPr>
            <w:rFonts w:ascii="Times New Roman" w:eastAsia="Times New Roman" w:hAnsi="Times New Roman" w:cs="Times New Roman"/>
            <w:noProof/>
            <w:sz w:val="24"/>
            <w:szCs w:val="24"/>
          </w:rPr>
          <w:t>records</w:t>
        </w:r>
      </w:ins>
      <w:r>
        <w:rPr>
          <w:rFonts w:ascii="Times New Roman" w:eastAsia="Times New Roman" w:hAnsi="Times New Roman" w:cs="Times New Roman"/>
          <w:noProof/>
          <w:sz w:val="24"/>
          <w:szCs w:val="24"/>
        </w:rPr>
        <w:t xml:space="preserve"> requests </w:t>
      </w:r>
      <w:del w:id="871" w:author="ENV/E4" w:date="2017-07-28T11:40:00Z">
        <w:r w:rsidR="000C6712" w:rsidRPr="000C6712">
          <w:rPr>
            <w:rFonts w:ascii="Times New Roman" w:eastAsia="Times New Roman" w:hAnsi="Times New Roman"/>
            <w:iCs/>
            <w:noProof/>
            <w:sz w:val="24"/>
            <w:szCs w:val="24"/>
            <w:lang w:eastAsia="de-DE"/>
          </w:rPr>
          <w:delText>and answers through</w:delText>
        </w:r>
      </w:del>
      <w:ins w:id="872" w:author="ENV/E4" w:date="2017-07-28T11:40:00Z">
        <w:r>
          <w:rPr>
            <w:rFonts w:ascii="Times New Roman" w:eastAsia="Times New Roman" w:hAnsi="Times New Roman" w:cs="Times New Roman"/>
            <w:noProof/>
            <w:sz w:val="24"/>
            <w:szCs w:val="24"/>
          </w:rPr>
          <w:t>on</w:t>
        </w:r>
      </w:ins>
      <w:r>
        <w:rPr>
          <w:rFonts w:ascii="Times New Roman" w:eastAsia="Times New Roman" w:hAnsi="Times New Roman" w:cs="Times New Roman"/>
          <w:noProof/>
          <w:sz w:val="24"/>
          <w:szCs w:val="24"/>
        </w:rPr>
        <w:t xml:space="preserve"> its internal database GESTDEM.</w:t>
      </w:r>
    </w:p>
    <w:p w14:paraId="4030CD07" w14:textId="77777777" w:rsidR="00B94DEA" w:rsidRDefault="00B94DEA">
      <w:pPr>
        <w:tabs>
          <w:tab w:val="left" w:pos="820"/>
        </w:tabs>
        <w:spacing w:after="0" w:line="240" w:lineRule="auto"/>
        <w:ind w:right="-20"/>
        <w:rPr>
          <w:ins w:id="873" w:author="ENV/E4" w:date="2017-07-28T11:40:00Z"/>
          <w:rFonts w:ascii="Times New Roman" w:eastAsia="Times New Roman" w:hAnsi="Times New Roman" w:cs="Times New Roman"/>
          <w:noProof/>
          <w:color w:val="000000"/>
          <w:sz w:val="18"/>
          <w:szCs w:val="18"/>
        </w:rPr>
      </w:pPr>
    </w:p>
    <w:p w14:paraId="2B365F15" w14:textId="77777777" w:rsidR="00B94DEA" w:rsidRDefault="0062417E">
      <w:pPr>
        <w:spacing w:after="0" w:line="240" w:lineRule="auto"/>
        <w:ind w:left="117" w:right="-20"/>
        <w:rPr>
          <w:rFonts w:ascii="Times New Roman" w:hAnsi="Times New Roman"/>
          <w:sz w:val="24"/>
          <w:rPrChange w:id="874" w:author="ENV/E4" w:date="2017-07-28T11:40:00Z">
            <w:rPr>
              <w:rFonts w:ascii="Times New Roman" w:hAnsi="Times New Roman"/>
              <w:b/>
              <w:color w:val="000000"/>
              <w:sz w:val="24"/>
            </w:rPr>
          </w:rPrChange>
        </w:rPr>
        <w:pPrChange w:id="875" w:author="ENV/E4" w:date="2017-07-28T11:40:00Z">
          <w:pPr>
            <w:keepNext/>
            <w:keepLines/>
            <w:spacing w:after="120" w:line="240" w:lineRule="auto"/>
          </w:pPr>
        </w:pPrChange>
      </w:pPr>
      <w:r>
        <w:rPr>
          <w:rFonts w:ascii="Times New Roman" w:hAnsi="Times New Roman"/>
          <w:b/>
          <w:sz w:val="24"/>
          <w:rPrChange w:id="876" w:author="ENV/E4" w:date="2017-07-28T11:40:00Z">
            <w:rPr>
              <w:rFonts w:ascii="Times New Roman" w:hAnsi="Times New Roman"/>
              <w:b/>
              <w:color w:val="000000"/>
              <w:sz w:val="24"/>
            </w:rPr>
          </w:rPrChange>
        </w:rPr>
        <w:t>Article 4, paragraph 2</w:t>
      </w:r>
    </w:p>
    <w:p w14:paraId="5FEA84CA" w14:textId="74BE157B" w:rsidR="00B94DEA" w:rsidRDefault="002A0EEA">
      <w:pPr>
        <w:spacing w:after="0" w:line="240" w:lineRule="auto"/>
        <w:ind w:left="967" w:right="53"/>
        <w:jc w:val="both"/>
        <w:rPr>
          <w:ins w:id="877" w:author="ENV/E4" w:date="2017-07-28T11:40:00Z"/>
          <w:noProof/>
          <w:sz w:val="11"/>
          <w:szCs w:val="11"/>
        </w:rPr>
      </w:pPr>
      <w:del w:id="878" w:author="ENV/E4" w:date="2017-07-28T11:40:00Z">
        <w:r>
          <w:rPr>
            <w:rFonts w:ascii="Times New Roman" w:eastAsia="Times New Roman" w:hAnsi="Times New Roman"/>
            <w:iCs/>
            <w:noProof/>
            <w:sz w:val="24"/>
            <w:szCs w:val="24"/>
            <w:lang w:eastAsia="de-DE"/>
          </w:rPr>
          <w:tab/>
        </w:r>
      </w:del>
    </w:p>
    <w:p w14:paraId="42F52342" w14:textId="3CDA5D8E" w:rsidR="00B94DEA" w:rsidRDefault="0062417E">
      <w:pPr>
        <w:spacing w:after="0" w:line="240" w:lineRule="auto"/>
        <w:ind w:left="967" w:right="53"/>
        <w:jc w:val="both"/>
        <w:rPr>
          <w:rFonts w:ascii="Times New Roman" w:eastAsia="Times New Roman" w:hAnsi="Times New Roman" w:cs="Times New Roman"/>
          <w:noProof/>
          <w:sz w:val="24"/>
          <w:szCs w:val="24"/>
        </w:rPr>
        <w:pPrChange w:id="879"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Articles 7 and 8 of the </w:t>
      </w:r>
      <w:del w:id="880" w:author="ENV/E4" w:date="2017-07-28T11:40:00Z">
        <w:r w:rsidR="000C6712" w:rsidRPr="000C6712">
          <w:rPr>
            <w:rFonts w:ascii="Times New Roman" w:eastAsia="Times New Roman" w:hAnsi="Times New Roman"/>
            <w:noProof/>
            <w:sz w:val="24"/>
            <w:szCs w:val="24"/>
            <w:lang w:eastAsia="de-DE"/>
          </w:rPr>
          <w:delText>Transparency</w:delText>
        </w:r>
      </w:del>
      <w:ins w:id="881" w:author="ENV/E4" w:date="2017-07-28T11:40:00Z">
        <w:r>
          <w:rPr>
            <w:rFonts w:ascii="Times New Roman" w:eastAsia="Times New Roman" w:hAnsi="Times New Roman" w:cs="Times New Roman"/>
            <w:noProof/>
            <w:sz w:val="24"/>
            <w:szCs w:val="24"/>
          </w:rPr>
          <w:t>Access-to-documents</w:t>
        </w:r>
      </w:ins>
      <w:r>
        <w:rPr>
          <w:rFonts w:ascii="Times New Roman" w:eastAsia="Times New Roman" w:hAnsi="Times New Roman" w:cs="Times New Roman"/>
          <w:noProof/>
          <w:sz w:val="24"/>
          <w:szCs w:val="24"/>
        </w:rPr>
        <w:t xml:space="preserve"> Regulation specify the time limits for initial and confirmatory applications. The deadline for replies (15</w:t>
      </w:r>
      <w:del w:id="882" w:author="ENV/E4" w:date="2017-07-28T11:40:00Z">
        <w:r w:rsidR="000C6712" w:rsidRPr="000C6712">
          <w:rPr>
            <w:rFonts w:ascii="Times New Roman" w:eastAsia="Times New Roman" w:hAnsi="Times New Roman"/>
            <w:iCs/>
            <w:noProof/>
            <w:sz w:val="24"/>
            <w:szCs w:val="24"/>
            <w:lang w:eastAsia="de-DE"/>
          </w:rPr>
          <w:delText> </w:delText>
        </w:r>
      </w:del>
      <w:ins w:id="883"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working days) is shorter than the maximum </w:t>
      </w:r>
      <w:del w:id="884" w:author="ENV/E4" w:date="2017-07-28T11:40:00Z">
        <w:r w:rsidR="000C6712" w:rsidRPr="000C6712">
          <w:rPr>
            <w:rFonts w:ascii="Times New Roman" w:eastAsia="Times New Roman" w:hAnsi="Times New Roman"/>
            <w:iCs/>
            <w:noProof/>
            <w:sz w:val="24"/>
            <w:szCs w:val="24"/>
            <w:lang w:eastAsia="de-DE"/>
          </w:rPr>
          <w:delText>deadline provided</w:delText>
        </w:r>
      </w:del>
      <w:ins w:id="885" w:author="ENV/E4" w:date="2017-07-28T11:40:00Z">
        <w:r>
          <w:rPr>
            <w:rFonts w:ascii="Times New Roman" w:eastAsia="Times New Roman" w:hAnsi="Times New Roman" w:cs="Times New Roman"/>
            <w:noProof/>
            <w:sz w:val="24"/>
            <w:szCs w:val="24"/>
          </w:rPr>
          <w:t>allowed</w:t>
        </w:r>
      </w:ins>
      <w:r>
        <w:rPr>
          <w:rFonts w:ascii="Times New Roman" w:eastAsia="Times New Roman" w:hAnsi="Times New Roman" w:cs="Times New Roman"/>
          <w:noProof/>
          <w:sz w:val="24"/>
          <w:szCs w:val="24"/>
        </w:rPr>
        <w:t xml:space="preserve"> in the Aarhus Convention (1 mo</w:t>
      </w:r>
      <w:r>
        <w:rPr>
          <w:rFonts w:ascii="Times New Roman" w:eastAsia="Times New Roman" w:hAnsi="Times New Roman" w:cs="Times New Roman"/>
          <w:noProof/>
          <w:sz w:val="24"/>
          <w:szCs w:val="24"/>
        </w:rPr>
        <w:t>nth). Furthermore, there is a general obligation to handle applications promptly.</w:t>
      </w:r>
      <w:ins w:id="886" w:author="ENV/E4" w:date="2017-07-28T11:40:00Z">
        <w:r>
          <w:rPr>
            <w:rFonts w:ascii="Times New Roman" w:eastAsia="Times New Roman" w:hAnsi="Times New Roman" w:cs="Times New Roman"/>
            <w:noProof/>
            <w:sz w:val="24"/>
            <w:szCs w:val="24"/>
          </w:rPr>
          <w:t xml:space="preserve"> </w:t>
        </w:r>
      </w:ins>
    </w:p>
    <w:p w14:paraId="515667B4" w14:textId="2043F7C4" w:rsidR="00B94DEA" w:rsidRDefault="002A0EEA">
      <w:pPr>
        <w:spacing w:after="0" w:line="240" w:lineRule="auto"/>
        <w:ind w:left="967" w:right="53"/>
        <w:jc w:val="both"/>
        <w:rPr>
          <w:ins w:id="887" w:author="ENV/E4" w:date="2017-07-28T11:40:00Z"/>
          <w:rFonts w:ascii="Times New Roman" w:eastAsia="Times New Roman" w:hAnsi="Times New Roman" w:cs="Times New Roman"/>
          <w:noProof/>
          <w:sz w:val="24"/>
          <w:szCs w:val="24"/>
        </w:rPr>
      </w:pPr>
      <w:del w:id="888"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The Transparency Regulation</w:delText>
        </w:r>
        <w:r w:rsidR="000C6712" w:rsidRPr="000C6712">
          <w:rPr>
            <w:rFonts w:ascii="Times New Roman" w:eastAsia="Times New Roman" w:hAnsi="Times New Roman"/>
            <w:iCs/>
            <w:noProof/>
            <w:sz w:val="24"/>
            <w:szCs w:val="24"/>
            <w:lang w:eastAsia="de-DE"/>
          </w:rPr>
          <w:delText xml:space="preserve"> does provide for the deadline to be extended for another 15 working days in</w:delText>
        </w:r>
      </w:del>
    </w:p>
    <w:p w14:paraId="7AD53E3A" w14:textId="230E4C5F" w:rsidR="00B94DEA" w:rsidRDefault="0062417E">
      <w:pPr>
        <w:spacing w:after="0" w:line="240" w:lineRule="auto"/>
        <w:ind w:left="967" w:right="53"/>
        <w:jc w:val="both"/>
        <w:rPr>
          <w:rFonts w:ascii="Times New Roman" w:eastAsia="Times New Roman" w:hAnsi="Times New Roman" w:cs="Times New Roman"/>
          <w:noProof/>
          <w:sz w:val="24"/>
          <w:szCs w:val="24"/>
        </w:rPr>
        <w:pPrChange w:id="889" w:author="ENV/E4" w:date="2017-07-28T11:40:00Z">
          <w:pPr>
            <w:tabs>
              <w:tab w:val="num" w:pos="850"/>
            </w:tabs>
            <w:spacing w:before="120" w:after="120" w:line="240" w:lineRule="auto"/>
            <w:ind w:left="850" w:hanging="850"/>
            <w:jc w:val="both"/>
          </w:pPr>
        </w:pPrChange>
      </w:pPr>
      <w:ins w:id="890" w:author="ENV/E4" w:date="2017-07-28T11:40:00Z">
        <w:r>
          <w:rPr>
            <w:rFonts w:ascii="Times New Roman" w:eastAsia="Times New Roman" w:hAnsi="Times New Roman" w:cs="Times New Roman"/>
            <w:noProof/>
            <w:sz w:val="24"/>
            <w:szCs w:val="24"/>
          </w:rPr>
          <w:t>In</w:t>
        </w:r>
      </w:ins>
      <w:r>
        <w:rPr>
          <w:rFonts w:ascii="Times New Roman" w:eastAsia="Times New Roman" w:hAnsi="Times New Roman" w:cs="Times New Roman"/>
          <w:noProof/>
          <w:sz w:val="24"/>
          <w:szCs w:val="24"/>
        </w:rPr>
        <w:t xml:space="preserve"> exceptional cases, for example </w:t>
      </w:r>
      <w:del w:id="891" w:author="ENV/E4" w:date="2017-07-28T11:40:00Z">
        <w:r w:rsidR="000C6712" w:rsidRPr="000C6712">
          <w:rPr>
            <w:rFonts w:ascii="Times New Roman" w:eastAsia="Times New Roman" w:hAnsi="Times New Roman"/>
            <w:iCs/>
            <w:noProof/>
            <w:sz w:val="24"/>
            <w:szCs w:val="24"/>
            <w:lang w:eastAsia="de-DE"/>
          </w:rPr>
          <w:delText>when</w:delText>
        </w:r>
      </w:del>
      <w:ins w:id="892" w:author="ENV/E4" w:date="2017-07-28T11:40:00Z">
        <w:r>
          <w:rPr>
            <w:rFonts w:ascii="Times New Roman" w:eastAsia="Times New Roman" w:hAnsi="Times New Roman" w:cs="Times New Roman"/>
            <w:noProof/>
            <w:sz w:val="24"/>
            <w:szCs w:val="24"/>
          </w:rPr>
          <w:t>if applications concern</w:t>
        </w:r>
      </w:ins>
      <w:r>
        <w:rPr>
          <w:rFonts w:ascii="Times New Roman" w:eastAsia="Times New Roman" w:hAnsi="Times New Roman" w:cs="Times New Roman"/>
          <w:noProof/>
          <w:sz w:val="24"/>
          <w:szCs w:val="24"/>
        </w:rPr>
        <w:t xml:space="preserve"> a very large number of documents</w:t>
      </w:r>
      <w:del w:id="893" w:author="ENV/E4" w:date="2017-07-28T11:40:00Z">
        <w:r w:rsidR="000C6712" w:rsidRPr="000C6712">
          <w:rPr>
            <w:rFonts w:ascii="Times New Roman" w:eastAsia="Times New Roman" w:hAnsi="Times New Roman"/>
            <w:iCs/>
            <w:noProof/>
            <w:sz w:val="24"/>
            <w:szCs w:val="24"/>
            <w:lang w:eastAsia="de-DE"/>
          </w:rPr>
          <w:delText xml:space="preserve"> is requested.</w:delText>
        </w:r>
      </w:del>
      <w:ins w:id="894" w:author="ENV/E4" w:date="2017-07-28T11:40:00Z">
        <w:r>
          <w:rPr>
            <w:rFonts w:ascii="Times New Roman" w:eastAsia="Times New Roman" w:hAnsi="Times New Roman" w:cs="Times New Roman"/>
            <w:noProof/>
            <w:sz w:val="24"/>
            <w:szCs w:val="24"/>
          </w:rPr>
          <w:t>, the deadline may be extended for another 15 working days.</w:t>
        </w:r>
      </w:ins>
      <w:r>
        <w:rPr>
          <w:rFonts w:ascii="Times New Roman" w:eastAsia="Times New Roman" w:hAnsi="Times New Roman" w:cs="Times New Roman"/>
          <w:noProof/>
          <w:sz w:val="24"/>
          <w:szCs w:val="24"/>
        </w:rPr>
        <w:t xml:space="preserve"> Again, </w:t>
      </w:r>
      <w:del w:id="895" w:author="ENV/E4" w:date="2017-07-28T11:40:00Z">
        <w:r w:rsidR="000C6712" w:rsidRPr="000C6712">
          <w:rPr>
            <w:rFonts w:ascii="Times New Roman" w:eastAsia="Times New Roman" w:hAnsi="Times New Roman"/>
            <w:iCs/>
            <w:noProof/>
            <w:sz w:val="24"/>
            <w:szCs w:val="24"/>
            <w:lang w:eastAsia="de-DE"/>
          </w:rPr>
          <w:delText>the</w:delText>
        </w:r>
      </w:del>
      <w:ins w:id="896" w:author="ENV/E4" w:date="2017-07-28T11:40:00Z">
        <w:r>
          <w:rPr>
            <w:rFonts w:ascii="Times New Roman" w:eastAsia="Times New Roman" w:hAnsi="Times New Roman" w:cs="Times New Roman"/>
            <w:noProof/>
            <w:sz w:val="24"/>
            <w:szCs w:val="24"/>
          </w:rPr>
          <w:t>this</w:t>
        </w:r>
      </w:ins>
      <w:r>
        <w:rPr>
          <w:rFonts w:ascii="Times New Roman" w:eastAsia="Times New Roman" w:hAnsi="Times New Roman" w:cs="Times New Roman"/>
          <w:noProof/>
          <w:sz w:val="24"/>
          <w:szCs w:val="24"/>
        </w:rPr>
        <w:t xml:space="preserve"> deadline </w:t>
      </w:r>
      <w:del w:id="897" w:author="ENV/E4" w:date="2017-07-28T11:40:00Z">
        <w:r w:rsidR="000C6712" w:rsidRPr="000C6712">
          <w:rPr>
            <w:rFonts w:ascii="Times New Roman" w:eastAsia="Times New Roman" w:hAnsi="Times New Roman"/>
            <w:iCs/>
            <w:noProof/>
            <w:sz w:val="24"/>
            <w:szCs w:val="24"/>
            <w:lang w:eastAsia="de-DE"/>
          </w:rPr>
          <w:delText xml:space="preserve">for extension </w:delText>
        </w:r>
      </w:del>
      <w:r>
        <w:rPr>
          <w:rFonts w:ascii="Times New Roman" w:eastAsia="Times New Roman" w:hAnsi="Times New Roman" w:cs="Times New Roman"/>
          <w:noProof/>
          <w:sz w:val="24"/>
          <w:szCs w:val="24"/>
        </w:rPr>
        <w:t>i</w:t>
      </w:r>
      <w:r>
        <w:rPr>
          <w:rFonts w:ascii="Times New Roman" w:eastAsia="Times New Roman" w:hAnsi="Times New Roman" w:cs="Times New Roman"/>
          <w:noProof/>
          <w:sz w:val="24"/>
          <w:szCs w:val="24"/>
        </w:rPr>
        <w:t>s shorter than the maximum additional deadline under the Convention (another month).</w:t>
      </w:r>
    </w:p>
    <w:p w14:paraId="61C12F1B" w14:textId="77777777" w:rsidR="00B94DEA" w:rsidRDefault="00B94DEA">
      <w:pPr>
        <w:spacing w:before="2" w:after="0" w:line="120" w:lineRule="exact"/>
        <w:rPr>
          <w:ins w:id="898" w:author="ENV/E4" w:date="2017-07-28T11:40:00Z"/>
          <w:noProof/>
          <w:sz w:val="12"/>
          <w:szCs w:val="12"/>
        </w:rPr>
      </w:pPr>
    </w:p>
    <w:p w14:paraId="4B38F833" w14:textId="77777777" w:rsidR="00B94DEA" w:rsidRDefault="0062417E">
      <w:pPr>
        <w:spacing w:after="0" w:line="240" w:lineRule="auto"/>
        <w:ind w:left="117" w:right="-20"/>
        <w:rPr>
          <w:rFonts w:ascii="Times New Roman" w:hAnsi="Times New Roman"/>
          <w:sz w:val="24"/>
          <w:rPrChange w:id="899" w:author="ENV/E4" w:date="2017-07-28T11:40:00Z">
            <w:rPr>
              <w:rFonts w:ascii="Times New Roman" w:hAnsi="Times New Roman"/>
              <w:b/>
              <w:color w:val="000000"/>
              <w:sz w:val="24"/>
            </w:rPr>
          </w:rPrChange>
        </w:rPr>
        <w:pPrChange w:id="900" w:author="ENV/E4" w:date="2017-07-28T11:40:00Z">
          <w:pPr>
            <w:keepNext/>
            <w:keepLines/>
            <w:spacing w:after="120" w:line="240" w:lineRule="auto"/>
          </w:pPr>
        </w:pPrChange>
      </w:pPr>
      <w:r>
        <w:rPr>
          <w:rFonts w:ascii="Times New Roman" w:hAnsi="Times New Roman"/>
          <w:b/>
          <w:sz w:val="24"/>
          <w:rPrChange w:id="901" w:author="ENV/E4" w:date="2017-07-28T11:40:00Z">
            <w:rPr>
              <w:rFonts w:ascii="Times New Roman" w:hAnsi="Times New Roman"/>
              <w:b/>
              <w:color w:val="000000"/>
              <w:sz w:val="24"/>
            </w:rPr>
          </w:rPrChange>
        </w:rPr>
        <w:t>Article 4, paragraphs 3 and 4</w:t>
      </w:r>
    </w:p>
    <w:p w14:paraId="63968AC0" w14:textId="76948D42" w:rsidR="00B94DEA" w:rsidRDefault="002A0EEA">
      <w:pPr>
        <w:spacing w:before="8" w:after="0" w:line="110" w:lineRule="exact"/>
        <w:rPr>
          <w:ins w:id="902" w:author="ENV/E4" w:date="2017-07-28T11:40:00Z"/>
          <w:noProof/>
          <w:sz w:val="11"/>
          <w:szCs w:val="11"/>
        </w:rPr>
      </w:pPr>
      <w:del w:id="903" w:author="ENV/E4" w:date="2017-07-28T11:40:00Z">
        <w:r>
          <w:rPr>
            <w:rFonts w:ascii="Times New Roman" w:eastAsia="Times New Roman" w:hAnsi="Times New Roman"/>
            <w:iCs/>
            <w:noProof/>
            <w:sz w:val="24"/>
            <w:szCs w:val="24"/>
            <w:lang w:eastAsia="de-DE"/>
          </w:rPr>
          <w:tab/>
        </w:r>
      </w:del>
    </w:p>
    <w:p w14:paraId="2155D9DE" w14:textId="514047BC" w:rsidR="00B94DEA" w:rsidRDefault="0062417E">
      <w:pPr>
        <w:spacing w:after="0" w:line="240" w:lineRule="auto"/>
        <w:ind w:left="967" w:right="53"/>
        <w:jc w:val="both"/>
        <w:rPr>
          <w:rFonts w:ascii="Times New Roman" w:eastAsia="Times New Roman" w:hAnsi="Times New Roman" w:cs="Times New Roman"/>
          <w:noProof/>
          <w:sz w:val="24"/>
          <w:szCs w:val="24"/>
        </w:rPr>
        <w:pPrChange w:id="904"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The grounds for exceptions under which EU institutions may refuse the requested information are set out in Article</w:t>
      </w:r>
      <w:del w:id="905" w:author="ENV/E4" w:date="2017-07-28T11:40:00Z">
        <w:r w:rsidR="000C6712" w:rsidRPr="000C6712">
          <w:rPr>
            <w:rFonts w:ascii="Times New Roman" w:eastAsia="Times New Roman" w:hAnsi="Times New Roman"/>
            <w:b/>
            <w:noProof/>
            <w:sz w:val="24"/>
            <w:szCs w:val="24"/>
            <w:lang w:eastAsia="de-DE"/>
          </w:rPr>
          <w:delText> </w:delText>
        </w:r>
      </w:del>
      <w:ins w:id="906"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4 of the </w:t>
      </w:r>
      <w:del w:id="907" w:author="ENV/E4" w:date="2017-07-28T11:40:00Z">
        <w:r w:rsidR="000C6712" w:rsidRPr="000C6712">
          <w:rPr>
            <w:rFonts w:ascii="Times New Roman" w:eastAsia="Times New Roman" w:hAnsi="Times New Roman"/>
            <w:noProof/>
            <w:sz w:val="24"/>
            <w:szCs w:val="24"/>
            <w:lang w:eastAsia="de-DE"/>
          </w:rPr>
          <w:delText>Transparency</w:delText>
        </w:r>
      </w:del>
      <w:ins w:id="908" w:author="ENV/E4" w:date="2017-07-28T11:40:00Z">
        <w:r>
          <w:rPr>
            <w:rFonts w:ascii="Times New Roman" w:eastAsia="Times New Roman" w:hAnsi="Times New Roman" w:cs="Times New Roman"/>
            <w:noProof/>
            <w:sz w:val="24"/>
            <w:szCs w:val="24"/>
          </w:rPr>
          <w:t>Access-to-docum</w:t>
        </w:r>
        <w:r>
          <w:rPr>
            <w:rFonts w:ascii="Times New Roman" w:eastAsia="Times New Roman" w:hAnsi="Times New Roman" w:cs="Times New Roman"/>
            <w:noProof/>
            <w:sz w:val="24"/>
            <w:szCs w:val="24"/>
          </w:rPr>
          <w:t>ents</w:t>
        </w:r>
      </w:ins>
      <w:r>
        <w:rPr>
          <w:rFonts w:ascii="Times New Roman" w:eastAsia="Times New Roman" w:hAnsi="Times New Roman" w:cs="Times New Roman"/>
          <w:noProof/>
          <w:sz w:val="24"/>
          <w:szCs w:val="24"/>
        </w:rPr>
        <w:t xml:space="preserve"> Regulation and Article 6(2) of the Aarhus Regulation.</w:t>
      </w:r>
    </w:p>
    <w:p w14:paraId="7593E59F" w14:textId="2A0CD2DC" w:rsidR="00B94DEA" w:rsidRDefault="002A0EEA">
      <w:pPr>
        <w:spacing w:after="0" w:line="120" w:lineRule="exact"/>
        <w:rPr>
          <w:ins w:id="909" w:author="ENV/E4" w:date="2017-07-28T11:40:00Z"/>
          <w:noProof/>
          <w:sz w:val="12"/>
          <w:szCs w:val="12"/>
        </w:rPr>
      </w:pPr>
      <w:del w:id="910" w:author="ENV/E4" w:date="2017-07-28T11:40:00Z">
        <w:r>
          <w:rPr>
            <w:rFonts w:ascii="Times New Roman" w:eastAsia="Times New Roman" w:hAnsi="Times New Roman"/>
            <w:noProof/>
            <w:sz w:val="24"/>
            <w:szCs w:val="24"/>
            <w:lang w:eastAsia="de-DE"/>
          </w:rPr>
          <w:tab/>
        </w:r>
      </w:del>
    </w:p>
    <w:p w14:paraId="45DD0C02" w14:textId="7C14B3F9" w:rsidR="00B94DEA" w:rsidRDefault="0062417E">
      <w:pPr>
        <w:spacing w:after="0" w:line="240" w:lineRule="auto"/>
        <w:ind w:left="967" w:right="51"/>
        <w:jc w:val="both"/>
        <w:rPr>
          <w:rFonts w:ascii="Times New Roman" w:eastAsia="Times New Roman" w:hAnsi="Times New Roman" w:cs="Times New Roman"/>
          <w:noProof/>
          <w:sz w:val="24"/>
          <w:szCs w:val="24"/>
        </w:rPr>
        <w:pPrChange w:id="911"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w:t>
      </w:r>
      <w:del w:id="912" w:author="ENV/E4" w:date="2017-07-28T11:40:00Z">
        <w:r w:rsidR="000C6712" w:rsidRPr="000C6712">
          <w:rPr>
            <w:rFonts w:ascii="Times New Roman" w:eastAsia="Times New Roman" w:hAnsi="Times New Roman"/>
            <w:noProof/>
            <w:sz w:val="24"/>
            <w:szCs w:val="24"/>
            <w:lang w:eastAsia="de-DE"/>
          </w:rPr>
          <w:delText> </w:delText>
        </w:r>
      </w:del>
      <w:ins w:id="913"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4(1) of the </w:t>
      </w:r>
      <w:del w:id="914" w:author="ENV/E4" w:date="2017-07-28T11:40:00Z">
        <w:r w:rsidR="000C6712" w:rsidRPr="000C6712">
          <w:rPr>
            <w:rFonts w:ascii="Times New Roman" w:eastAsia="Times New Roman" w:hAnsi="Times New Roman"/>
            <w:noProof/>
            <w:sz w:val="24"/>
            <w:szCs w:val="24"/>
            <w:lang w:eastAsia="de-DE"/>
          </w:rPr>
          <w:delText>Transparency</w:delText>
        </w:r>
      </w:del>
      <w:ins w:id="915" w:author="ENV/E4" w:date="2017-07-28T11:40:00Z">
        <w:r>
          <w:rPr>
            <w:rFonts w:ascii="Times New Roman" w:eastAsia="Times New Roman" w:hAnsi="Times New Roman" w:cs="Times New Roman"/>
            <w:noProof/>
            <w:sz w:val="24"/>
            <w:szCs w:val="24"/>
          </w:rPr>
          <w:t>Access-to-documents</w:t>
        </w:r>
      </w:ins>
      <w:r>
        <w:rPr>
          <w:rFonts w:ascii="Times New Roman" w:eastAsia="Times New Roman" w:hAnsi="Times New Roman" w:cs="Times New Roman"/>
          <w:noProof/>
          <w:sz w:val="24"/>
          <w:szCs w:val="24"/>
        </w:rPr>
        <w:t xml:space="preserve"> Regulation lists absolute exceptions to </w:t>
      </w:r>
      <w:del w:id="916" w:author="ENV/E4" w:date="2017-07-28T11:40:00Z">
        <w:r w:rsidR="000C6712" w:rsidRPr="000C6712">
          <w:rPr>
            <w:rFonts w:ascii="Times New Roman" w:eastAsia="Times New Roman" w:hAnsi="Times New Roman"/>
            <w:noProof/>
            <w:sz w:val="24"/>
            <w:szCs w:val="24"/>
            <w:lang w:eastAsia="de-DE"/>
          </w:rPr>
          <w:delText>access to documents</w:delText>
        </w:r>
      </w:del>
      <w:ins w:id="917" w:author="ENV/E4" w:date="2017-07-28T11:40:00Z">
        <w:r>
          <w:rPr>
            <w:rFonts w:ascii="Times New Roman" w:eastAsia="Times New Roman" w:hAnsi="Times New Roman" w:cs="Times New Roman"/>
            <w:noProof/>
            <w:sz w:val="24"/>
            <w:szCs w:val="24"/>
          </w:rPr>
          <w:t>disclosure</w:t>
        </w:r>
      </w:ins>
      <w:r>
        <w:rPr>
          <w:rFonts w:ascii="Times New Roman" w:eastAsia="Times New Roman" w:hAnsi="Times New Roman" w:cs="Times New Roman"/>
          <w:noProof/>
          <w:sz w:val="24"/>
          <w:szCs w:val="24"/>
        </w:rPr>
        <w:t xml:space="preserve"> where access must be refused if disclosure would cause harm. Article 4(2) contains relative exceptions </w:t>
      </w:r>
      <w:r>
        <w:rPr>
          <w:rFonts w:ascii="Times New Roman" w:eastAsia="Times New Roman" w:hAnsi="Times New Roman" w:cs="Times New Roman"/>
          <w:noProof/>
          <w:sz w:val="24"/>
          <w:szCs w:val="24"/>
        </w:rPr>
        <w:t xml:space="preserve">where </w:t>
      </w:r>
      <w:del w:id="918" w:author="ENV/E4" w:date="2017-07-28T11:40:00Z">
        <w:r w:rsidR="000C6712" w:rsidRPr="000C6712">
          <w:rPr>
            <w:rFonts w:ascii="Times New Roman" w:eastAsia="Times New Roman" w:hAnsi="Times New Roman"/>
            <w:noProof/>
            <w:sz w:val="24"/>
            <w:szCs w:val="24"/>
            <w:lang w:eastAsia="de-DE"/>
          </w:rPr>
          <w:delText xml:space="preserve">the EU institutions must refuse access to documents where disclosure would cause harm unless there is </w:delText>
        </w:r>
      </w:del>
      <w:r>
        <w:rPr>
          <w:rFonts w:ascii="Times New Roman" w:eastAsia="Times New Roman" w:hAnsi="Times New Roman" w:cs="Times New Roman"/>
          <w:noProof/>
          <w:sz w:val="24"/>
          <w:szCs w:val="24"/>
        </w:rPr>
        <w:t xml:space="preserve">an overriding public interest in disclosure, </w:t>
      </w:r>
      <w:del w:id="919" w:author="ENV/E4" w:date="2017-07-28T11:40:00Z">
        <w:r w:rsidR="000C6712" w:rsidRPr="000C6712">
          <w:rPr>
            <w:rFonts w:ascii="Times New Roman" w:eastAsia="Times New Roman" w:hAnsi="Times New Roman"/>
            <w:noProof/>
            <w:sz w:val="24"/>
            <w:szCs w:val="24"/>
            <w:lang w:eastAsia="de-DE"/>
          </w:rPr>
          <w:delText>which must</w:delText>
        </w:r>
      </w:del>
      <w:ins w:id="920" w:author="ENV/E4" w:date="2017-07-28T11:40:00Z">
        <w:r>
          <w:rPr>
            <w:rFonts w:ascii="Times New Roman" w:eastAsia="Times New Roman" w:hAnsi="Times New Roman" w:cs="Times New Roman"/>
            <w:noProof/>
            <w:sz w:val="24"/>
            <w:szCs w:val="24"/>
          </w:rPr>
          <w:t>to</w:t>
        </w:r>
      </w:ins>
      <w:r>
        <w:rPr>
          <w:rFonts w:ascii="Times New Roman" w:eastAsia="Times New Roman" w:hAnsi="Times New Roman" w:cs="Times New Roman"/>
          <w:noProof/>
          <w:sz w:val="24"/>
          <w:szCs w:val="24"/>
        </w:rPr>
        <w:t xml:space="preserve"> be proved by the </w:t>
      </w:r>
      <w:del w:id="921" w:author="ENV/E4" w:date="2017-07-28T11:40:00Z">
        <w:r w:rsidR="000C6712" w:rsidRPr="000C6712">
          <w:rPr>
            <w:rFonts w:ascii="Times New Roman" w:eastAsia="Times New Roman" w:hAnsi="Times New Roman"/>
            <w:noProof/>
            <w:sz w:val="24"/>
            <w:szCs w:val="24"/>
            <w:lang w:eastAsia="de-DE"/>
          </w:rPr>
          <w:delText>requestor. This ‘public interest’ ground, which is also set out in Article 6(1) of the Aarhus Regulation,</w:delText>
        </w:r>
      </w:del>
      <w:ins w:id="922" w:author="ENV/E4" w:date="2017-07-28T11:40:00Z">
        <w:r>
          <w:rPr>
            <w:rFonts w:ascii="Times New Roman" w:eastAsia="Times New Roman" w:hAnsi="Times New Roman" w:cs="Times New Roman"/>
            <w:noProof/>
            <w:sz w:val="24"/>
            <w:szCs w:val="24"/>
          </w:rPr>
          <w:t>applicant, leads to disclosure. The 'public interest'</w:t>
        </w:r>
      </w:ins>
      <w:r>
        <w:rPr>
          <w:rFonts w:ascii="Times New Roman" w:eastAsia="Times New Roman" w:hAnsi="Times New Roman" w:cs="Times New Roman"/>
          <w:noProof/>
          <w:sz w:val="24"/>
          <w:szCs w:val="24"/>
        </w:rPr>
        <w:t xml:space="preserve"> has to be assessed on a case-by-case basis by balancing each argument in favour of and against disclosure</w:t>
      </w:r>
      <w:del w:id="923" w:author="ENV/E4" w:date="2017-07-28T11:40:00Z">
        <w:r w:rsidR="000C6712" w:rsidRPr="000C6712">
          <w:rPr>
            <w:rFonts w:ascii="Times New Roman" w:eastAsia="Times New Roman" w:hAnsi="Times New Roman"/>
            <w:iCs/>
            <w:noProof/>
            <w:sz w:val="24"/>
            <w:szCs w:val="24"/>
            <w:lang w:eastAsia="de-DE"/>
          </w:rPr>
          <w:delText xml:space="preserve"> of the requested document.</w:delText>
        </w:r>
      </w:del>
      <w:ins w:id="924"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Furthermore, under Artic</w:t>
      </w:r>
      <w:r>
        <w:rPr>
          <w:rFonts w:ascii="Times New Roman" w:eastAsia="Times New Roman" w:hAnsi="Times New Roman" w:cs="Times New Roman"/>
          <w:noProof/>
          <w:sz w:val="24"/>
          <w:szCs w:val="24"/>
        </w:rPr>
        <w:t xml:space="preserve">le 6(1) of the Aarhus Regulation, an overriding public interest in disclosure is </w:t>
      </w:r>
      <w:del w:id="925" w:author="ENV/E4" w:date="2017-07-28T11:40:00Z">
        <w:r w:rsidR="000C6712" w:rsidRPr="000C6712">
          <w:rPr>
            <w:rFonts w:ascii="Times New Roman" w:eastAsia="Times New Roman" w:hAnsi="Times New Roman"/>
            <w:iCs/>
            <w:noProof/>
            <w:sz w:val="24"/>
            <w:szCs w:val="24"/>
            <w:lang w:eastAsia="de-DE"/>
          </w:rPr>
          <w:delText>deemed to exist</w:delText>
        </w:r>
      </w:del>
      <w:ins w:id="926" w:author="ENV/E4" w:date="2017-07-28T11:40:00Z">
        <w:r>
          <w:rPr>
            <w:rFonts w:ascii="Times New Roman" w:eastAsia="Times New Roman" w:hAnsi="Times New Roman" w:cs="Times New Roman"/>
            <w:noProof/>
            <w:sz w:val="24"/>
            <w:szCs w:val="24"/>
          </w:rPr>
          <w:t>presumed</w:t>
        </w:r>
      </w:ins>
      <w:r>
        <w:rPr>
          <w:rFonts w:ascii="Times New Roman" w:eastAsia="Times New Roman" w:hAnsi="Times New Roman" w:cs="Times New Roman"/>
          <w:noProof/>
          <w:sz w:val="24"/>
          <w:szCs w:val="24"/>
        </w:rPr>
        <w:t xml:space="preserve"> where the </w:t>
      </w:r>
      <w:ins w:id="927" w:author="ENV/E4" w:date="2017-07-28T11:40:00Z">
        <w:r>
          <w:rPr>
            <w:rFonts w:ascii="Times New Roman" w:eastAsia="Times New Roman" w:hAnsi="Times New Roman" w:cs="Times New Roman"/>
            <w:noProof/>
            <w:sz w:val="24"/>
            <w:szCs w:val="24"/>
          </w:rPr>
          <w:t xml:space="preserve">requested </w:t>
        </w:r>
      </w:ins>
      <w:r>
        <w:rPr>
          <w:rFonts w:ascii="Times New Roman" w:eastAsia="Times New Roman" w:hAnsi="Times New Roman" w:cs="Times New Roman"/>
          <w:noProof/>
          <w:sz w:val="24"/>
          <w:szCs w:val="24"/>
        </w:rPr>
        <w:t>information</w:t>
      </w:r>
      <w:del w:id="928" w:author="ENV/E4" w:date="2017-07-28T11:40:00Z">
        <w:r w:rsidR="000C6712" w:rsidRPr="000C6712">
          <w:rPr>
            <w:rFonts w:ascii="Times New Roman" w:eastAsia="Times New Roman" w:hAnsi="Times New Roman"/>
            <w:iCs/>
            <w:noProof/>
            <w:sz w:val="24"/>
            <w:szCs w:val="24"/>
            <w:lang w:eastAsia="de-DE"/>
          </w:rPr>
          <w:delText xml:space="preserve"> that is requested</w:delText>
        </w:r>
      </w:del>
      <w:r>
        <w:rPr>
          <w:rFonts w:ascii="Times New Roman" w:eastAsia="Times New Roman" w:hAnsi="Times New Roman" w:cs="Times New Roman"/>
          <w:noProof/>
          <w:sz w:val="24"/>
          <w:szCs w:val="24"/>
        </w:rPr>
        <w:t xml:space="preserve"> relates to emissions into the environment.</w:t>
      </w:r>
    </w:p>
    <w:p w14:paraId="4C227D52" w14:textId="41494D65" w:rsidR="00B94DEA" w:rsidRDefault="002A0EEA">
      <w:pPr>
        <w:spacing w:after="0" w:line="120" w:lineRule="exact"/>
        <w:rPr>
          <w:ins w:id="929" w:author="ENV/E4" w:date="2017-07-28T11:40:00Z"/>
          <w:noProof/>
          <w:sz w:val="12"/>
          <w:szCs w:val="12"/>
        </w:rPr>
      </w:pPr>
      <w:del w:id="930" w:author="ENV/E4" w:date="2017-07-28T11:40:00Z">
        <w:r>
          <w:rPr>
            <w:rFonts w:ascii="Times New Roman" w:eastAsia="Times New Roman" w:hAnsi="Times New Roman"/>
            <w:noProof/>
            <w:sz w:val="24"/>
            <w:szCs w:val="24"/>
            <w:lang w:eastAsia="de-DE"/>
          </w:rPr>
          <w:tab/>
        </w:r>
      </w:del>
    </w:p>
    <w:p w14:paraId="342AF1C9" w14:textId="77777777" w:rsidR="000C6712" w:rsidRPr="000C6712" w:rsidRDefault="0062417E" w:rsidP="000C6712">
      <w:pPr>
        <w:tabs>
          <w:tab w:val="num" w:pos="850"/>
        </w:tabs>
        <w:spacing w:before="120" w:after="120" w:line="240" w:lineRule="auto"/>
        <w:ind w:left="850" w:hanging="850"/>
        <w:jc w:val="both"/>
        <w:rPr>
          <w:del w:id="931" w:author="ENV/E4" w:date="2017-07-28T11:40:00Z"/>
          <w:rFonts w:ascii="Times New Roman" w:eastAsia="Times New Roman" w:hAnsi="Times New Roman"/>
          <w:noProof/>
          <w:sz w:val="24"/>
          <w:szCs w:val="24"/>
          <w:lang w:eastAsia="de-DE"/>
        </w:rPr>
      </w:pPr>
      <w:r>
        <w:rPr>
          <w:rFonts w:ascii="Times New Roman" w:eastAsia="Times New Roman" w:hAnsi="Times New Roman" w:cs="Times New Roman"/>
          <w:noProof/>
          <w:sz w:val="24"/>
          <w:szCs w:val="24"/>
        </w:rPr>
        <w:t>Generally, the grounds for refusal have to be interpreted in a restrictive manner.</w:t>
      </w:r>
    </w:p>
    <w:p w14:paraId="622E8F66" w14:textId="05069D32" w:rsidR="00B94DEA" w:rsidRDefault="002A0EEA">
      <w:pPr>
        <w:spacing w:after="0" w:line="240" w:lineRule="auto"/>
        <w:ind w:left="970" w:right="129"/>
        <w:jc w:val="both"/>
        <w:rPr>
          <w:rFonts w:ascii="Times New Roman" w:eastAsia="Times New Roman" w:hAnsi="Times New Roman" w:cs="Times New Roman"/>
          <w:noProof/>
          <w:sz w:val="24"/>
          <w:szCs w:val="24"/>
        </w:rPr>
        <w:pPrChange w:id="932" w:author="ENV/E4" w:date="2017-07-28T11:40:00Z">
          <w:pPr>
            <w:tabs>
              <w:tab w:val="num" w:pos="850"/>
            </w:tabs>
            <w:spacing w:before="120" w:after="120" w:line="240" w:lineRule="auto"/>
            <w:ind w:left="850" w:hanging="850"/>
            <w:jc w:val="both"/>
          </w:pPr>
        </w:pPrChange>
      </w:pPr>
      <w:del w:id="933" w:author="ENV/E4" w:date="2017-07-28T11:40:00Z">
        <w:r>
          <w:rPr>
            <w:rFonts w:ascii="Times New Roman" w:eastAsia="Times New Roman" w:hAnsi="Times New Roman"/>
            <w:noProof/>
            <w:sz w:val="24"/>
            <w:szCs w:val="24"/>
            <w:lang w:eastAsia="de-DE"/>
          </w:rPr>
          <w:tab/>
        </w:r>
      </w:del>
      <w:ins w:id="934" w:author="ENV/E4" w:date="2017-07-28T11:40:00Z">
        <w:r w:rsidR="0062417E">
          <w:rPr>
            <w:rFonts w:ascii="Times New Roman" w:eastAsia="Times New Roman" w:hAnsi="Times New Roman" w:cs="Times New Roman"/>
            <w:noProof/>
            <w:sz w:val="24"/>
            <w:szCs w:val="24"/>
          </w:rPr>
          <w:t xml:space="preserve"> </w:t>
        </w:r>
      </w:ins>
      <w:r w:rsidR="0062417E">
        <w:rPr>
          <w:rFonts w:ascii="Times New Roman" w:eastAsia="Times New Roman" w:hAnsi="Times New Roman" w:cs="Times New Roman"/>
          <w:noProof/>
          <w:sz w:val="24"/>
          <w:szCs w:val="24"/>
        </w:rPr>
        <w:t>The app</w:t>
      </w:r>
      <w:r w:rsidR="0062417E">
        <w:rPr>
          <w:rFonts w:ascii="Times New Roman" w:eastAsia="Times New Roman" w:hAnsi="Times New Roman" w:cs="Times New Roman"/>
          <w:noProof/>
          <w:sz w:val="24"/>
          <w:szCs w:val="24"/>
        </w:rPr>
        <w:t xml:space="preserve">licant </w:t>
      </w:r>
      <w:del w:id="935" w:author="ENV/E4" w:date="2017-07-28T11:40:00Z">
        <w:r w:rsidR="000C6712" w:rsidRPr="000C6712">
          <w:rPr>
            <w:rFonts w:ascii="Times New Roman" w:eastAsia="Times New Roman" w:hAnsi="Times New Roman"/>
            <w:noProof/>
            <w:sz w:val="24"/>
            <w:szCs w:val="24"/>
            <w:lang w:eastAsia="de-DE"/>
          </w:rPr>
          <w:delText>has to be</w:delText>
        </w:r>
      </w:del>
      <w:ins w:id="936" w:author="ENV/E4" w:date="2017-07-28T11:40:00Z">
        <w:r w:rsidR="0062417E">
          <w:rPr>
            <w:rFonts w:ascii="Times New Roman" w:eastAsia="Times New Roman" w:hAnsi="Times New Roman" w:cs="Times New Roman"/>
            <w:noProof/>
            <w:sz w:val="24"/>
            <w:szCs w:val="24"/>
          </w:rPr>
          <w:t>is</w:t>
        </w:r>
      </w:ins>
      <w:r w:rsidR="0062417E">
        <w:rPr>
          <w:rFonts w:ascii="Times New Roman" w:eastAsia="Times New Roman" w:hAnsi="Times New Roman" w:cs="Times New Roman"/>
          <w:noProof/>
          <w:sz w:val="24"/>
          <w:szCs w:val="24"/>
        </w:rPr>
        <w:t xml:space="preserve"> informed about </w:t>
      </w:r>
      <w:del w:id="937" w:author="ENV/E4" w:date="2017-07-28T11:40:00Z">
        <w:r w:rsidR="000C6712" w:rsidRPr="000C6712">
          <w:rPr>
            <w:rFonts w:ascii="Times New Roman" w:eastAsia="Times New Roman" w:hAnsi="Times New Roman"/>
            <w:noProof/>
            <w:sz w:val="24"/>
            <w:szCs w:val="24"/>
            <w:lang w:eastAsia="de-DE"/>
          </w:rPr>
          <w:delText>the reason(s) for refusal of the application</w:delText>
        </w:r>
      </w:del>
      <w:ins w:id="938" w:author="ENV/E4" w:date="2017-07-28T11:40:00Z">
        <w:r w:rsidR="0062417E">
          <w:rPr>
            <w:rFonts w:ascii="Times New Roman" w:eastAsia="Times New Roman" w:hAnsi="Times New Roman" w:cs="Times New Roman"/>
            <w:noProof/>
            <w:sz w:val="24"/>
            <w:szCs w:val="24"/>
          </w:rPr>
          <w:t>these reasons</w:t>
        </w:r>
      </w:ins>
      <w:r w:rsidR="0062417E">
        <w:rPr>
          <w:rFonts w:ascii="Times New Roman" w:eastAsia="Times New Roman" w:hAnsi="Times New Roman" w:cs="Times New Roman"/>
          <w:noProof/>
          <w:sz w:val="24"/>
          <w:szCs w:val="24"/>
        </w:rPr>
        <w:t>.</w:t>
      </w:r>
    </w:p>
    <w:p w14:paraId="2F402960" w14:textId="77777777" w:rsidR="00B94DEA" w:rsidRDefault="00B94DEA">
      <w:pPr>
        <w:spacing w:after="0" w:line="120" w:lineRule="exact"/>
        <w:rPr>
          <w:ins w:id="939" w:author="ENV/E4" w:date="2017-07-28T11:40:00Z"/>
          <w:noProof/>
          <w:sz w:val="12"/>
          <w:szCs w:val="12"/>
        </w:rPr>
      </w:pPr>
    </w:p>
    <w:p w14:paraId="4B80223D" w14:textId="77777777" w:rsidR="00B94DEA" w:rsidRDefault="0062417E">
      <w:pPr>
        <w:spacing w:before="7" w:after="0" w:line="240" w:lineRule="auto"/>
        <w:ind w:left="117" w:right="-20"/>
        <w:rPr>
          <w:rFonts w:ascii="Times New Roman" w:hAnsi="Times New Roman"/>
          <w:sz w:val="24"/>
          <w:rPrChange w:id="940" w:author="ENV/E4" w:date="2017-07-28T11:40:00Z">
            <w:rPr>
              <w:rFonts w:ascii="Times New Roman" w:hAnsi="Times New Roman"/>
              <w:b/>
              <w:color w:val="000000"/>
              <w:sz w:val="24"/>
            </w:rPr>
          </w:rPrChange>
        </w:rPr>
        <w:pPrChange w:id="941" w:author="ENV/E4" w:date="2017-07-28T11:40:00Z">
          <w:pPr>
            <w:keepNext/>
            <w:keepLines/>
            <w:spacing w:after="120" w:line="240" w:lineRule="auto"/>
          </w:pPr>
        </w:pPrChange>
      </w:pPr>
      <w:r>
        <w:rPr>
          <w:rFonts w:ascii="Times New Roman" w:hAnsi="Times New Roman"/>
          <w:b/>
          <w:sz w:val="24"/>
          <w:rPrChange w:id="942" w:author="ENV/E4" w:date="2017-07-28T11:40:00Z">
            <w:rPr>
              <w:rFonts w:ascii="Times New Roman" w:hAnsi="Times New Roman"/>
              <w:b/>
              <w:color w:val="000000"/>
              <w:sz w:val="24"/>
            </w:rPr>
          </w:rPrChange>
        </w:rPr>
        <w:t>Article 4, paragraph 5</w:t>
      </w:r>
    </w:p>
    <w:p w14:paraId="0DAE5A40" w14:textId="69C94A26" w:rsidR="00B94DEA" w:rsidRDefault="002A0EEA">
      <w:pPr>
        <w:spacing w:before="8" w:after="0" w:line="110" w:lineRule="exact"/>
        <w:rPr>
          <w:ins w:id="943" w:author="ENV/E4" w:date="2017-07-28T11:40:00Z"/>
          <w:noProof/>
          <w:sz w:val="11"/>
          <w:szCs w:val="11"/>
        </w:rPr>
      </w:pPr>
      <w:del w:id="944" w:author="ENV/E4" w:date="2017-07-28T11:40:00Z">
        <w:r>
          <w:rPr>
            <w:rFonts w:ascii="Times New Roman" w:eastAsia="Times New Roman" w:hAnsi="Times New Roman"/>
            <w:noProof/>
            <w:sz w:val="24"/>
            <w:szCs w:val="24"/>
            <w:lang w:eastAsia="de-DE"/>
          </w:rPr>
          <w:tab/>
        </w:r>
      </w:del>
    </w:p>
    <w:p w14:paraId="74C905CA" w14:textId="6A2E7C7A" w:rsidR="00B94DEA" w:rsidRDefault="0062417E">
      <w:pPr>
        <w:spacing w:after="0" w:line="240" w:lineRule="auto"/>
        <w:ind w:left="967" w:right="51"/>
        <w:jc w:val="both"/>
        <w:rPr>
          <w:rFonts w:ascii="Times New Roman" w:eastAsia="Times New Roman" w:hAnsi="Times New Roman" w:cs="Times New Roman"/>
          <w:noProof/>
          <w:sz w:val="24"/>
          <w:szCs w:val="24"/>
        </w:rPr>
        <w:pPrChange w:id="945"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7 of the Aarhus Regulation specifies the procedure </w:t>
      </w:r>
      <w:del w:id="946" w:author="ENV/E4" w:date="2017-07-28T11:40:00Z">
        <w:r w:rsidR="000C6712" w:rsidRPr="000C6712">
          <w:rPr>
            <w:rFonts w:ascii="Times New Roman" w:eastAsia="Times New Roman" w:hAnsi="Times New Roman"/>
            <w:noProof/>
            <w:sz w:val="24"/>
            <w:szCs w:val="24"/>
            <w:lang w:eastAsia="de-DE"/>
          </w:rPr>
          <w:delText xml:space="preserve">to be taken </w:delText>
        </w:r>
      </w:del>
      <w:r>
        <w:rPr>
          <w:rFonts w:ascii="Times New Roman" w:eastAsia="Times New Roman" w:hAnsi="Times New Roman" w:cs="Times New Roman"/>
          <w:noProof/>
          <w:sz w:val="24"/>
          <w:szCs w:val="24"/>
        </w:rPr>
        <w:t>when the EU institution or body does not hold the requested information.</w:t>
      </w:r>
      <w:ins w:id="947" w:author="ENV/E4" w:date="2017-07-28T11:40:00Z">
        <w:r>
          <w:rPr>
            <w:rFonts w:ascii="Times New Roman" w:eastAsia="Times New Roman" w:hAnsi="Times New Roman" w:cs="Times New Roman"/>
            <w:noProof/>
            <w:sz w:val="24"/>
            <w:szCs w:val="24"/>
          </w:rPr>
          <w:t xml:space="preserve"> </w:t>
        </w:r>
      </w:ins>
    </w:p>
    <w:p w14:paraId="5EF00D98" w14:textId="77777777" w:rsidR="00B94DEA" w:rsidRDefault="0062417E">
      <w:pPr>
        <w:spacing w:after="0" w:line="240" w:lineRule="auto"/>
        <w:ind w:left="117" w:right="-20"/>
        <w:rPr>
          <w:rFonts w:ascii="Times New Roman" w:hAnsi="Times New Roman"/>
          <w:sz w:val="24"/>
          <w:rPrChange w:id="948" w:author="ENV/E4" w:date="2017-07-28T11:40:00Z">
            <w:rPr>
              <w:rFonts w:ascii="Times New Roman" w:hAnsi="Times New Roman"/>
              <w:b/>
              <w:color w:val="000000"/>
              <w:sz w:val="24"/>
            </w:rPr>
          </w:rPrChange>
        </w:rPr>
        <w:pPrChange w:id="949" w:author="ENV/E4" w:date="2017-07-28T11:40:00Z">
          <w:pPr>
            <w:keepNext/>
            <w:keepLines/>
            <w:spacing w:after="120" w:line="240" w:lineRule="auto"/>
          </w:pPr>
        </w:pPrChange>
      </w:pPr>
      <w:r>
        <w:rPr>
          <w:rFonts w:ascii="Times New Roman" w:hAnsi="Times New Roman"/>
          <w:b/>
          <w:sz w:val="24"/>
          <w:rPrChange w:id="950" w:author="ENV/E4" w:date="2017-07-28T11:40:00Z">
            <w:rPr>
              <w:rFonts w:ascii="Times New Roman" w:hAnsi="Times New Roman"/>
              <w:b/>
              <w:color w:val="000000"/>
              <w:sz w:val="24"/>
            </w:rPr>
          </w:rPrChange>
        </w:rPr>
        <w:t>Article 4, paragraph 6</w:t>
      </w:r>
    </w:p>
    <w:p w14:paraId="3A4659C2" w14:textId="146A4B02" w:rsidR="00B94DEA" w:rsidRDefault="002A0EEA">
      <w:pPr>
        <w:spacing w:before="8" w:after="0" w:line="110" w:lineRule="exact"/>
        <w:rPr>
          <w:ins w:id="951" w:author="ENV/E4" w:date="2017-07-28T11:40:00Z"/>
          <w:noProof/>
          <w:sz w:val="11"/>
          <w:szCs w:val="11"/>
        </w:rPr>
      </w:pPr>
      <w:del w:id="952" w:author="ENV/E4" w:date="2017-07-28T11:40:00Z">
        <w:r>
          <w:rPr>
            <w:rFonts w:ascii="Times New Roman" w:eastAsia="Times New Roman" w:hAnsi="Times New Roman"/>
            <w:iCs/>
            <w:noProof/>
            <w:sz w:val="24"/>
            <w:szCs w:val="24"/>
            <w:lang w:eastAsia="de-DE"/>
          </w:rPr>
          <w:tab/>
        </w:r>
      </w:del>
    </w:p>
    <w:p w14:paraId="37EE43A4" w14:textId="56C34FF8" w:rsidR="00B94DEA" w:rsidRDefault="0062417E">
      <w:pPr>
        <w:spacing w:after="0" w:line="240" w:lineRule="auto"/>
        <w:ind w:left="967" w:right="53"/>
        <w:jc w:val="both"/>
        <w:rPr>
          <w:rFonts w:ascii="Times New Roman" w:eastAsia="Times New Roman" w:hAnsi="Times New Roman" w:cs="Times New Roman"/>
          <w:noProof/>
          <w:sz w:val="24"/>
          <w:szCs w:val="24"/>
        </w:rPr>
        <w:pPrChange w:id="953"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4(6) of the </w:t>
      </w:r>
      <w:del w:id="954" w:author="ENV/E4" w:date="2017-07-28T11:40:00Z">
        <w:r w:rsidR="000C6712" w:rsidRPr="000C6712">
          <w:rPr>
            <w:rFonts w:ascii="Times New Roman" w:eastAsia="Times New Roman" w:hAnsi="Times New Roman"/>
            <w:noProof/>
            <w:sz w:val="24"/>
            <w:szCs w:val="24"/>
            <w:lang w:eastAsia="de-DE"/>
          </w:rPr>
          <w:delText>Transparency</w:delText>
        </w:r>
      </w:del>
      <w:ins w:id="955" w:author="ENV/E4" w:date="2017-07-28T11:40:00Z">
        <w:r>
          <w:rPr>
            <w:rFonts w:ascii="Times New Roman" w:eastAsia="Times New Roman" w:hAnsi="Times New Roman" w:cs="Times New Roman"/>
            <w:noProof/>
            <w:sz w:val="24"/>
            <w:szCs w:val="24"/>
          </w:rPr>
          <w:t>Access-to-docu</w:t>
        </w:r>
        <w:r>
          <w:rPr>
            <w:rFonts w:ascii="Times New Roman" w:eastAsia="Times New Roman" w:hAnsi="Times New Roman" w:cs="Times New Roman"/>
            <w:noProof/>
            <w:sz w:val="24"/>
            <w:szCs w:val="24"/>
          </w:rPr>
          <w:t>ments</w:t>
        </w:r>
      </w:ins>
      <w:r>
        <w:rPr>
          <w:rFonts w:ascii="Times New Roman" w:eastAsia="Times New Roman" w:hAnsi="Times New Roman" w:cs="Times New Roman"/>
          <w:noProof/>
          <w:sz w:val="24"/>
          <w:szCs w:val="24"/>
        </w:rPr>
        <w:t xml:space="preserve"> Regulation </w:t>
      </w:r>
      <w:del w:id="956" w:author="ENV/E4" w:date="2017-07-28T11:40:00Z">
        <w:r w:rsidR="000C6712" w:rsidRPr="000C6712">
          <w:rPr>
            <w:rFonts w:ascii="Times New Roman" w:eastAsia="Times New Roman" w:hAnsi="Times New Roman"/>
            <w:iCs/>
            <w:noProof/>
            <w:sz w:val="24"/>
            <w:szCs w:val="24"/>
            <w:lang w:eastAsia="de-DE"/>
          </w:rPr>
          <w:delText>addresses the issue of</w:delText>
        </w:r>
      </w:del>
      <w:ins w:id="957" w:author="ENV/E4" w:date="2017-07-28T11:40:00Z">
        <w:r>
          <w:rPr>
            <w:rFonts w:ascii="Times New Roman" w:eastAsia="Times New Roman" w:hAnsi="Times New Roman" w:cs="Times New Roman"/>
            <w:noProof/>
            <w:sz w:val="24"/>
            <w:szCs w:val="24"/>
          </w:rPr>
          <w:t>concerns</w:t>
        </w:r>
      </w:ins>
      <w:r>
        <w:rPr>
          <w:rFonts w:ascii="Times New Roman" w:eastAsia="Times New Roman" w:hAnsi="Times New Roman" w:cs="Times New Roman"/>
          <w:noProof/>
          <w:sz w:val="24"/>
          <w:szCs w:val="24"/>
        </w:rPr>
        <w:t xml:space="preserve"> partial access.</w:t>
      </w:r>
      <w:ins w:id="958" w:author="ENV/E4" w:date="2017-07-28T11:40:00Z">
        <w:r>
          <w:rPr>
            <w:rFonts w:ascii="Times New Roman" w:eastAsia="Times New Roman" w:hAnsi="Times New Roman" w:cs="Times New Roman"/>
            <w:noProof/>
            <w:sz w:val="24"/>
            <w:szCs w:val="24"/>
          </w:rPr>
          <w:t xml:space="preserve"> </w:t>
        </w:r>
      </w:ins>
    </w:p>
    <w:p w14:paraId="4AA5AE17" w14:textId="77777777" w:rsidR="00B94DEA" w:rsidRDefault="00B94DEA">
      <w:pPr>
        <w:spacing w:after="0" w:line="240" w:lineRule="auto"/>
        <w:ind w:left="967" w:right="517"/>
        <w:jc w:val="both"/>
        <w:rPr>
          <w:ins w:id="959" w:author="ENV/E4" w:date="2017-07-28T11:40:00Z"/>
          <w:noProof/>
          <w:sz w:val="12"/>
          <w:szCs w:val="12"/>
        </w:rPr>
      </w:pPr>
    </w:p>
    <w:p w14:paraId="51147515" w14:textId="77777777" w:rsidR="00B94DEA" w:rsidRDefault="0062417E">
      <w:pPr>
        <w:spacing w:after="0" w:line="240" w:lineRule="auto"/>
        <w:ind w:left="117" w:right="-20"/>
        <w:rPr>
          <w:rFonts w:ascii="Times New Roman" w:hAnsi="Times New Roman"/>
          <w:sz w:val="24"/>
          <w:rPrChange w:id="960" w:author="ENV/E4" w:date="2017-07-28T11:40:00Z">
            <w:rPr>
              <w:rFonts w:ascii="Times New Roman" w:hAnsi="Times New Roman"/>
              <w:b/>
              <w:color w:val="000000"/>
              <w:sz w:val="24"/>
            </w:rPr>
          </w:rPrChange>
        </w:rPr>
        <w:pPrChange w:id="961" w:author="ENV/E4" w:date="2017-07-28T11:40:00Z">
          <w:pPr>
            <w:keepNext/>
            <w:keepLines/>
            <w:spacing w:after="120" w:line="240" w:lineRule="auto"/>
          </w:pPr>
        </w:pPrChange>
      </w:pPr>
      <w:r>
        <w:rPr>
          <w:rFonts w:ascii="Times New Roman" w:hAnsi="Times New Roman"/>
          <w:b/>
          <w:sz w:val="24"/>
          <w:rPrChange w:id="962" w:author="ENV/E4" w:date="2017-07-28T11:40:00Z">
            <w:rPr>
              <w:rFonts w:ascii="Times New Roman" w:hAnsi="Times New Roman"/>
              <w:b/>
              <w:color w:val="000000"/>
              <w:sz w:val="24"/>
            </w:rPr>
          </w:rPrChange>
        </w:rPr>
        <w:t>Article 4, paragraph 7</w:t>
      </w:r>
    </w:p>
    <w:p w14:paraId="18DC8078" w14:textId="1DDFC878" w:rsidR="00B94DEA" w:rsidRDefault="002A0EEA">
      <w:pPr>
        <w:spacing w:before="8" w:after="0" w:line="110" w:lineRule="exact"/>
        <w:rPr>
          <w:ins w:id="963" w:author="ENV/E4" w:date="2017-07-28T11:40:00Z"/>
          <w:noProof/>
          <w:sz w:val="11"/>
          <w:szCs w:val="11"/>
        </w:rPr>
      </w:pPr>
      <w:del w:id="964" w:author="ENV/E4" w:date="2017-07-28T11:40:00Z">
        <w:r>
          <w:rPr>
            <w:rFonts w:ascii="Times New Roman" w:eastAsia="Times New Roman" w:hAnsi="Times New Roman"/>
            <w:iCs/>
            <w:noProof/>
            <w:sz w:val="24"/>
            <w:szCs w:val="24"/>
            <w:lang w:eastAsia="de-DE"/>
          </w:rPr>
          <w:tab/>
        </w:r>
      </w:del>
    </w:p>
    <w:p w14:paraId="5E394D44" w14:textId="3134D5B7" w:rsidR="00B94DEA" w:rsidRDefault="0062417E">
      <w:pPr>
        <w:spacing w:after="0" w:line="240" w:lineRule="auto"/>
        <w:ind w:left="967" w:right="53"/>
        <w:jc w:val="both"/>
        <w:rPr>
          <w:rFonts w:ascii="Times New Roman" w:eastAsia="Times New Roman" w:hAnsi="Times New Roman" w:cs="Times New Roman"/>
          <w:noProof/>
          <w:sz w:val="24"/>
          <w:szCs w:val="24"/>
        </w:rPr>
        <w:pPrChange w:id="965"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7 of the </w:t>
      </w:r>
      <w:del w:id="966" w:author="ENV/E4" w:date="2017-07-28T11:40:00Z">
        <w:r w:rsidR="000C6712" w:rsidRPr="000C6712">
          <w:rPr>
            <w:rFonts w:ascii="Times New Roman" w:eastAsia="Times New Roman" w:hAnsi="Times New Roman"/>
            <w:noProof/>
            <w:sz w:val="24"/>
            <w:szCs w:val="24"/>
            <w:lang w:eastAsia="de-DE"/>
          </w:rPr>
          <w:delText>Transparency</w:delText>
        </w:r>
      </w:del>
      <w:ins w:id="967" w:author="ENV/E4" w:date="2017-07-28T11:40:00Z">
        <w:r>
          <w:rPr>
            <w:rFonts w:ascii="Times New Roman" w:eastAsia="Times New Roman" w:hAnsi="Times New Roman" w:cs="Times New Roman"/>
            <w:noProof/>
            <w:sz w:val="24"/>
            <w:szCs w:val="24"/>
          </w:rPr>
          <w:t>Access-to-documents</w:t>
        </w:r>
      </w:ins>
      <w:r>
        <w:rPr>
          <w:rFonts w:ascii="Times New Roman" w:eastAsia="Times New Roman" w:hAnsi="Times New Roman" w:cs="Times New Roman"/>
          <w:noProof/>
          <w:sz w:val="24"/>
          <w:szCs w:val="24"/>
        </w:rPr>
        <w:t xml:space="preserve"> Regulation specifies </w:t>
      </w:r>
      <w:del w:id="968" w:author="ENV/E4" w:date="2017-07-28T11:40:00Z">
        <w:r w:rsidR="000C6712" w:rsidRPr="000C6712">
          <w:rPr>
            <w:rFonts w:ascii="Times New Roman" w:eastAsia="Times New Roman" w:hAnsi="Times New Roman"/>
            <w:iCs/>
            <w:noProof/>
            <w:sz w:val="24"/>
            <w:szCs w:val="24"/>
            <w:lang w:eastAsia="de-DE"/>
          </w:rPr>
          <w:delText xml:space="preserve">the procedure to be followed in terms of </w:delText>
        </w:r>
      </w:del>
      <w:r>
        <w:rPr>
          <w:rFonts w:ascii="Times New Roman" w:eastAsia="Times New Roman" w:hAnsi="Times New Roman" w:cs="Times New Roman"/>
          <w:noProof/>
          <w:sz w:val="24"/>
          <w:szCs w:val="24"/>
        </w:rPr>
        <w:t xml:space="preserve">time limits and </w:t>
      </w:r>
      <w:del w:id="969" w:author="ENV/E4" w:date="2017-07-28T11:40:00Z">
        <w:r w:rsidR="000C6712" w:rsidRPr="000C6712">
          <w:rPr>
            <w:rFonts w:ascii="Times New Roman" w:eastAsia="Times New Roman" w:hAnsi="Times New Roman"/>
            <w:iCs/>
            <w:noProof/>
            <w:sz w:val="24"/>
            <w:szCs w:val="24"/>
            <w:lang w:eastAsia="de-DE"/>
          </w:rPr>
          <w:delText xml:space="preserve">other </w:delText>
        </w:r>
      </w:del>
      <w:r>
        <w:rPr>
          <w:rFonts w:ascii="Times New Roman" w:eastAsia="Times New Roman" w:hAnsi="Times New Roman" w:cs="Times New Roman"/>
          <w:noProof/>
          <w:sz w:val="24"/>
          <w:szCs w:val="24"/>
        </w:rPr>
        <w:t>requirements for a refusal.</w:t>
      </w:r>
    </w:p>
    <w:p w14:paraId="57560317" w14:textId="77777777" w:rsidR="00B94DEA" w:rsidRDefault="00B94DEA">
      <w:pPr>
        <w:spacing w:before="2" w:after="0" w:line="120" w:lineRule="exact"/>
        <w:rPr>
          <w:ins w:id="970" w:author="ENV/E4" w:date="2017-07-28T11:40:00Z"/>
          <w:noProof/>
          <w:sz w:val="12"/>
          <w:szCs w:val="12"/>
        </w:rPr>
      </w:pPr>
    </w:p>
    <w:p w14:paraId="19C17DF2" w14:textId="77777777" w:rsidR="00B94DEA" w:rsidRDefault="0062417E">
      <w:pPr>
        <w:spacing w:after="0" w:line="240" w:lineRule="auto"/>
        <w:ind w:left="117" w:right="-20"/>
        <w:rPr>
          <w:rFonts w:ascii="Times New Roman" w:hAnsi="Times New Roman"/>
          <w:sz w:val="24"/>
          <w:rPrChange w:id="971" w:author="ENV/E4" w:date="2017-07-28T11:40:00Z">
            <w:rPr>
              <w:rFonts w:ascii="Times New Roman" w:hAnsi="Times New Roman"/>
              <w:b/>
              <w:color w:val="000000"/>
              <w:sz w:val="24"/>
            </w:rPr>
          </w:rPrChange>
        </w:rPr>
        <w:pPrChange w:id="972" w:author="ENV/E4" w:date="2017-07-28T11:40:00Z">
          <w:pPr>
            <w:keepNext/>
            <w:keepLines/>
            <w:spacing w:after="120" w:line="240" w:lineRule="auto"/>
          </w:pPr>
        </w:pPrChange>
      </w:pPr>
      <w:r>
        <w:rPr>
          <w:rFonts w:ascii="Times New Roman" w:hAnsi="Times New Roman"/>
          <w:b/>
          <w:sz w:val="24"/>
          <w:rPrChange w:id="973" w:author="ENV/E4" w:date="2017-07-28T11:40:00Z">
            <w:rPr>
              <w:rFonts w:ascii="Times New Roman" w:hAnsi="Times New Roman"/>
              <w:b/>
              <w:color w:val="000000"/>
              <w:sz w:val="24"/>
            </w:rPr>
          </w:rPrChange>
        </w:rPr>
        <w:t>Article 4, paragraph 8</w:t>
      </w:r>
    </w:p>
    <w:p w14:paraId="2F0978AB" w14:textId="52F7AD2A" w:rsidR="00B94DEA" w:rsidRDefault="002A0EEA">
      <w:pPr>
        <w:spacing w:before="8" w:after="0" w:line="110" w:lineRule="exact"/>
        <w:rPr>
          <w:ins w:id="974" w:author="ENV/E4" w:date="2017-07-28T11:40:00Z"/>
          <w:noProof/>
          <w:sz w:val="11"/>
          <w:szCs w:val="11"/>
        </w:rPr>
      </w:pPr>
      <w:del w:id="975" w:author="ENV/E4" w:date="2017-07-28T11:40:00Z">
        <w:r>
          <w:rPr>
            <w:rFonts w:ascii="Times New Roman" w:eastAsia="Times New Roman" w:hAnsi="Times New Roman"/>
            <w:iCs/>
            <w:noProof/>
            <w:sz w:val="24"/>
            <w:szCs w:val="24"/>
            <w:lang w:eastAsia="de-DE"/>
          </w:rPr>
          <w:tab/>
        </w:r>
      </w:del>
    </w:p>
    <w:p w14:paraId="1967041A" w14:textId="7DB3C7A9" w:rsidR="00B94DEA" w:rsidRDefault="0062417E">
      <w:pPr>
        <w:spacing w:after="0" w:line="240" w:lineRule="auto"/>
        <w:ind w:left="967" w:right="53"/>
        <w:jc w:val="both"/>
        <w:rPr>
          <w:rFonts w:ascii="Times New Roman" w:hAnsi="Times New Roman"/>
          <w:sz w:val="24"/>
          <w:rPrChange w:id="976" w:author="ENV/E4" w:date="2017-07-28T11:40:00Z">
            <w:rPr>
              <w:rFonts w:ascii="Times New Roman" w:hAnsi="Times New Roman"/>
              <w:b/>
              <w:sz w:val="24"/>
            </w:rPr>
          </w:rPrChange>
        </w:rPr>
        <w:pPrChange w:id="977"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10(1) of the </w:t>
      </w:r>
      <w:del w:id="978" w:author="ENV/E4" w:date="2017-07-28T11:40:00Z">
        <w:r w:rsidR="000C6712" w:rsidRPr="000C6712">
          <w:rPr>
            <w:rFonts w:ascii="Times New Roman" w:eastAsia="Times New Roman" w:hAnsi="Times New Roman"/>
            <w:noProof/>
            <w:sz w:val="24"/>
            <w:szCs w:val="24"/>
            <w:lang w:eastAsia="de-DE"/>
          </w:rPr>
          <w:delText>Transparency</w:delText>
        </w:r>
      </w:del>
      <w:ins w:id="979" w:author="ENV/E4" w:date="2017-07-28T11:40:00Z">
        <w:r>
          <w:rPr>
            <w:rFonts w:ascii="Times New Roman" w:eastAsia="Times New Roman" w:hAnsi="Times New Roman" w:cs="Times New Roman"/>
            <w:noProof/>
            <w:sz w:val="24"/>
            <w:szCs w:val="24"/>
          </w:rPr>
          <w:t>Access-to-documents</w:t>
        </w:r>
      </w:ins>
      <w:r>
        <w:rPr>
          <w:rFonts w:ascii="Times New Roman" w:eastAsia="Times New Roman" w:hAnsi="Times New Roman" w:cs="Times New Roman"/>
          <w:noProof/>
          <w:sz w:val="24"/>
          <w:szCs w:val="24"/>
        </w:rPr>
        <w:t xml:space="preserve"> Regulation governs </w:t>
      </w:r>
      <w:r>
        <w:rPr>
          <w:rFonts w:ascii="Times New Roman" w:eastAsia="Times New Roman" w:hAnsi="Times New Roman" w:cs="Times New Roman"/>
          <w:noProof/>
          <w:sz w:val="24"/>
          <w:szCs w:val="24"/>
        </w:rPr>
        <w:t xml:space="preserve">charges. Institutions </w:t>
      </w:r>
      <w:del w:id="980" w:author="ENV/E4" w:date="2017-07-28T11:40:00Z">
        <w:r w:rsidR="000C6712" w:rsidRPr="000C6712">
          <w:rPr>
            <w:rFonts w:ascii="Times New Roman" w:eastAsia="Times New Roman" w:hAnsi="Times New Roman"/>
            <w:iCs/>
            <w:noProof/>
            <w:sz w:val="24"/>
            <w:szCs w:val="24"/>
            <w:lang w:eastAsia="de-DE"/>
          </w:rPr>
          <w:delText>are allowed to</w:delText>
        </w:r>
      </w:del>
      <w:ins w:id="981" w:author="ENV/E4" w:date="2017-07-28T11:40:00Z">
        <w:r>
          <w:rPr>
            <w:rFonts w:ascii="Times New Roman" w:eastAsia="Times New Roman" w:hAnsi="Times New Roman" w:cs="Times New Roman"/>
            <w:noProof/>
            <w:sz w:val="24"/>
            <w:szCs w:val="24"/>
          </w:rPr>
          <w:t>may only</w:t>
        </w:r>
      </w:ins>
      <w:r>
        <w:rPr>
          <w:rFonts w:ascii="Times New Roman" w:eastAsia="Times New Roman" w:hAnsi="Times New Roman" w:cs="Times New Roman"/>
          <w:noProof/>
          <w:sz w:val="24"/>
          <w:szCs w:val="24"/>
        </w:rPr>
        <w:t xml:space="preserve"> charge the costs of producing and sending copies</w:t>
      </w:r>
      <w:del w:id="982" w:author="ENV/E4" w:date="2017-07-28T11:40:00Z">
        <w:r w:rsidR="000C6712" w:rsidRPr="000C6712">
          <w:rPr>
            <w:rFonts w:ascii="Times New Roman" w:eastAsia="Times New Roman" w:hAnsi="Times New Roman"/>
            <w:iCs/>
            <w:noProof/>
            <w:sz w:val="24"/>
            <w:szCs w:val="24"/>
            <w:lang w:eastAsia="de-DE"/>
          </w:rPr>
          <w:delText xml:space="preserve"> only. Consignments of less</w:delText>
        </w:r>
      </w:del>
      <w:ins w:id="983" w:author="ENV/E4" w:date="2017-07-28T11:40:00Z">
        <w:r>
          <w:rPr>
            <w:rFonts w:ascii="Times New Roman" w:eastAsia="Times New Roman" w:hAnsi="Times New Roman" w:cs="Times New Roman"/>
            <w:noProof/>
            <w:sz w:val="24"/>
            <w:szCs w:val="24"/>
          </w:rPr>
          <w:t>. Less</w:t>
        </w:r>
      </w:ins>
      <w:r>
        <w:rPr>
          <w:rFonts w:ascii="Times New Roman" w:eastAsia="Times New Roman" w:hAnsi="Times New Roman" w:cs="Times New Roman"/>
          <w:noProof/>
          <w:sz w:val="24"/>
          <w:szCs w:val="24"/>
        </w:rPr>
        <w:t xml:space="preserve"> than 20 </w:t>
      </w:r>
      <w:del w:id="984" w:author="ENV/E4" w:date="2017-07-28T11:40:00Z">
        <w:r w:rsidR="000C6712" w:rsidRPr="000C6712">
          <w:rPr>
            <w:rFonts w:ascii="Times New Roman" w:eastAsia="Times New Roman" w:hAnsi="Times New Roman"/>
            <w:iCs/>
            <w:noProof/>
            <w:sz w:val="24"/>
            <w:szCs w:val="24"/>
            <w:lang w:eastAsia="de-DE"/>
          </w:rPr>
          <w:delText xml:space="preserve">A4 </w:delText>
        </w:r>
      </w:del>
      <w:r>
        <w:rPr>
          <w:rFonts w:ascii="Times New Roman" w:eastAsia="Times New Roman" w:hAnsi="Times New Roman" w:cs="Times New Roman"/>
          <w:noProof/>
          <w:sz w:val="24"/>
          <w:szCs w:val="24"/>
        </w:rPr>
        <w:t>pages are free</w:t>
      </w:r>
      <w:del w:id="985" w:author="ENV/E4" w:date="2017-07-28T11:40:00Z">
        <w:r w:rsidR="000C6712" w:rsidRPr="000C6712">
          <w:rPr>
            <w:rFonts w:ascii="Times New Roman" w:eastAsia="Times New Roman" w:hAnsi="Times New Roman"/>
            <w:iCs/>
            <w:noProof/>
            <w:sz w:val="24"/>
            <w:szCs w:val="24"/>
            <w:lang w:eastAsia="de-DE"/>
          </w:rPr>
          <w:delText xml:space="preserve"> of charge. The Commission has fixed the</w:delText>
        </w:r>
      </w:del>
      <w:ins w:id="986" w:author="ENV/E4" w:date="2017-07-28T11:40:00Z">
        <w:r>
          <w:rPr>
            <w:rFonts w:ascii="Times New Roman" w:eastAsia="Times New Roman" w:hAnsi="Times New Roman" w:cs="Times New Roman"/>
            <w:noProof/>
            <w:sz w:val="24"/>
            <w:szCs w:val="24"/>
          </w:rPr>
          <w:t>. Further copies may</w:t>
        </w:r>
      </w:ins>
      <w:r>
        <w:rPr>
          <w:rFonts w:ascii="Times New Roman" w:eastAsia="Times New Roman" w:hAnsi="Times New Roman" w:cs="Times New Roman"/>
          <w:noProof/>
          <w:sz w:val="24"/>
          <w:szCs w:val="24"/>
        </w:rPr>
        <w:t xml:space="preserve"> cost </w:t>
      </w:r>
      <w:del w:id="987" w:author="ENV/E4" w:date="2017-07-28T11:40:00Z">
        <w:r w:rsidR="000C6712" w:rsidRPr="000C6712">
          <w:rPr>
            <w:rFonts w:ascii="Times New Roman" w:eastAsia="Times New Roman" w:hAnsi="Times New Roman"/>
            <w:iCs/>
            <w:noProof/>
            <w:sz w:val="24"/>
            <w:szCs w:val="24"/>
            <w:lang w:eastAsia="de-DE"/>
          </w:rPr>
          <w:delText xml:space="preserve">at </w:delText>
        </w:r>
      </w:del>
      <w:r>
        <w:rPr>
          <w:rFonts w:ascii="Times New Roman" w:eastAsia="Times New Roman" w:hAnsi="Times New Roman" w:cs="Times New Roman"/>
          <w:noProof/>
          <w:sz w:val="24"/>
          <w:szCs w:val="24"/>
        </w:rPr>
        <w:t xml:space="preserve">€ 0.10 per page </w:t>
      </w:r>
      <w:del w:id="988" w:author="ENV/E4" w:date="2017-07-28T11:40:00Z">
        <w:r w:rsidR="000C6712" w:rsidRPr="000C6712">
          <w:rPr>
            <w:rFonts w:ascii="Times New Roman" w:eastAsia="Times New Roman" w:hAnsi="Times New Roman"/>
            <w:iCs/>
            <w:noProof/>
            <w:sz w:val="24"/>
            <w:szCs w:val="24"/>
            <w:lang w:eastAsia="de-DE"/>
          </w:rPr>
          <w:delText xml:space="preserve">exceeding 20 pages </w:delText>
        </w:r>
      </w:del>
      <w:r>
        <w:rPr>
          <w:rFonts w:ascii="Times New Roman" w:eastAsia="Times New Roman" w:hAnsi="Times New Roman" w:cs="Times New Roman"/>
          <w:noProof/>
          <w:sz w:val="24"/>
          <w:szCs w:val="24"/>
        </w:rPr>
        <w:t xml:space="preserve">plus </w:t>
      </w:r>
      <w:del w:id="989" w:author="ENV/E4" w:date="2017-07-28T11:40:00Z">
        <w:r w:rsidR="000C6712" w:rsidRPr="000C6712">
          <w:rPr>
            <w:rFonts w:ascii="Times New Roman" w:eastAsia="Times New Roman" w:hAnsi="Times New Roman"/>
            <w:iCs/>
            <w:noProof/>
            <w:sz w:val="24"/>
            <w:szCs w:val="24"/>
            <w:lang w:eastAsia="de-DE"/>
          </w:rPr>
          <w:delText>carriage</w:delText>
        </w:r>
      </w:del>
      <w:ins w:id="990" w:author="ENV/E4" w:date="2017-07-28T11:40:00Z">
        <w:r>
          <w:rPr>
            <w:rFonts w:ascii="Times New Roman" w:eastAsia="Times New Roman" w:hAnsi="Times New Roman" w:cs="Times New Roman"/>
            <w:noProof/>
            <w:sz w:val="24"/>
            <w:szCs w:val="24"/>
          </w:rPr>
          <w:t>sending</w:t>
        </w:r>
      </w:ins>
      <w:r>
        <w:rPr>
          <w:rFonts w:ascii="Times New Roman" w:eastAsia="Times New Roman" w:hAnsi="Times New Roman" w:cs="Times New Roman"/>
          <w:noProof/>
          <w:sz w:val="24"/>
          <w:szCs w:val="24"/>
        </w:rPr>
        <w:t xml:space="preserve"> costs. However, </w:t>
      </w:r>
      <w:del w:id="991" w:author="ENV/E4" w:date="2017-07-28T11:40:00Z">
        <w:r w:rsidR="000C6712" w:rsidRPr="000C6712">
          <w:rPr>
            <w:rFonts w:ascii="Times New Roman" w:eastAsia="Times New Roman" w:hAnsi="Times New Roman"/>
            <w:iCs/>
            <w:noProof/>
            <w:sz w:val="24"/>
            <w:szCs w:val="24"/>
            <w:lang w:eastAsia="de-DE"/>
          </w:rPr>
          <w:delText xml:space="preserve">it is not the current practice of </w:delText>
        </w:r>
      </w:del>
      <w:r>
        <w:rPr>
          <w:rFonts w:ascii="Times New Roman" w:eastAsia="Times New Roman" w:hAnsi="Times New Roman" w:cs="Times New Roman"/>
          <w:noProof/>
          <w:sz w:val="24"/>
          <w:szCs w:val="24"/>
        </w:rPr>
        <w:t xml:space="preserve">the EU institutions </w:t>
      </w:r>
      <w:del w:id="992" w:author="ENV/E4" w:date="2017-07-28T11:40:00Z">
        <w:r w:rsidR="000C6712" w:rsidRPr="000C6712">
          <w:rPr>
            <w:rFonts w:ascii="Times New Roman" w:eastAsia="Times New Roman" w:hAnsi="Times New Roman"/>
            <w:iCs/>
            <w:noProof/>
            <w:sz w:val="24"/>
            <w:szCs w:val="24"/>
            <w:lang w:eastAsia="de-DE"/>
          </w:rPr>
          <w:delText>to charge</w:delText>
        </w:r>
      </w:del>
      <w:ins w:id="993" w:author="ENV/E4" w:date="2017-07-28T11:40:00Z">
        <w:r>
          <w:rPr>
            <w:rFonts w:ascii="Times New Roman" w:eastAsia="Times New Roman" w:hAnsi="Times New Roman" w:cs="Times New Roman"/>
            <w:noProof/>
            <w:sz w:val="24"/>
            <w:szCs w:val="24"/>
          </w:rPr>
          <w:t>do not currently have a practice of charging</w:t>
        </w:r>
      </w:ins>
      <w:r>
        <w:rPr>
          <w:rFonts w:ascii="Times New Roman" w:eastAsia="Times New Roman" w:hAnsi="Times New Roman" w:cs="Times New Roman"/>
          <w:noProof/>
          <w:sz w:val="24"/>
          <w:szCs w:val="24"/>
        </w:rPr>
        <w:t xml:space="preserve"> for access t</w:t>
      </w:r>
      <w:r>
        <w:rPr>
          <w:rFonts w:ascii="Times New Roman" w:eastAsia="Times New Roman" w:hAnsi="Times New Roman" w:cs="Times New Roman"/>
          <w:noProof/>
          <w:sz w:val="24"/>
          <w:szCs w:val="24"/>
        </w:rPr>
        <w:t>o documents.</w:t>
      </w:r>
    </w:p>
    <w:p w14:paraId="201513F7" w14:textId="77777777" w:rsidR="00B94DEA" w:rsidRDefault="00B94DEA">
      <w:pPr>
        <w:spacing w:before="2" w:after="0" w:line="120" w:lineRule="exact"/>
        <w:rPr>
          <w:ins w:id="994" w:author="ENV/E4" w:date="2017-07-28T11:40:00Z"/>
          <w:noProof/>
          <w:sz w:val="12"/>
          <w:szCs w:val="12"/>
        </w:rPr>
      </w:pPr>
    </w:p>
    <w:p w14:paraId="63ABBF3F" w14:textId="77777777" w:rsidR="00B94DEA" w:rsidRDefault="0062417E">
      <w:pPr>
        <w:spacing w:after="0" w:line="240" w:lineRule="auto"/>
        <w:ind w:left="117" w:right="-20"/>
        <w:rPr>
          <w:rFonts w:ascii="Times New Roman" w:hAnsi="Times New Roman"/>
          <w:sz w:val="24"/>
          <w:rPrChange w:id="995" w:author="ENV/E4" w:date="2017-07-28T11:40:00Z">
            <w:rPr>
              <w:rFonts w:ascii="Times New Roman" w:hAnsi="Times New Roman"/>
              <w:i/>
              <w:sz w:val="24"/>
            </w:rPr>
          </w:rPrChange>
        </w:rPr>
        <w:pPrChange w:id="996" w:author="ENV/E4" w:date="2017-07-28T11:40:00Z">
          <w:pPr>
            <w:keepNext/>
            <w:keepLines/>
          </w:pPr>
        </w:pPrChange>
      </w:pPr>
      <w:r>
        <w:rPr>
          <w:rFonts w:ascii="Times New Roman" w:eastAsia="Times New Roman" w:hAnsi="Times New Roman" w:cs="Times New Roman"/>
          <w:i/>
          <w:noProof/>
          <w:sz w:val="24"/>
          <w:szCs w:val="24"/>
        </w:rPr>
        <w:t>Access to information held by Member States’ authorities:</w:t>
      </w:r>
    </w:p>
    <w:p w14:paraId="4ED4CFE4" w14:textId="77777777" w:rsidR="00B94DEA" w:rsidRDefault="00B94DEA">
      <w:pPr>
        <w:spacing w:before="1" w:after="0" w:line="240" w:lineRule="exact"/>
        <w:rPr>
          <w:ins w:id="997" w:author="ENV/E4" w:date="2017-07-28T11:40:00Z"/>
          <w:noProof/>
          <w:sz w:val="24"/>
          <w:szCs w:val="24"/>
        </w:rPr>
      </w:pPr>
    </w:p>
    <w:p w14:paraId="55384F45" w14:textId="77777777" w:rsidR="00B94DEA" w:rsidRDefault="0062417E">
      <w:pPr>
        <w:spacing w:after="0" w:line="240" w:lineRule="auto"/>
        <w:ind w:left="117" w:right="-20"/>
        <w:rPr>
          <w:rFonts w:ascii="Times New Roman" w:hAnsi="Times New Roman"/>
          <w:sz w:val="24"/>
          <w:rPrChange w:id="998" w:author="ENV/E4" w:date="2017-07-28T11:40:00Z">
            <w:rPr>
              <w:rFonts w:ascii="Times New Roman" w:hAnsi="Times New Roman"/>
              <w:b/>
              <w:color w:val="000000"/>
              <w:sz w:val="24"/>
            </w:rPr>
          </w:rPrChange>
        </w:rPr>
        <w:pPrChange w:id="999" w:author="ENV/E4" w:date="2017-07-28T11:40:00Z">
          <w:pPr>
            <w:keepNext/>
            <w:keepLines/>
            <w:spacing w:after="120" w:line="240" w:lineRule="auto"/>
          </w:pPr>
        </w:pPrChange>
      </w:pPr>
      <w:r>
        <w:rPr>
          <w:rFonts w:ascii="Times New Roman" w:hAnsi="Times New Roman"/>
          <w:b/>
          <w:sz w:val="24"/>
          <w:rPrChange w:id="1000" w:author="ENV/E4" w:date="2017-07-28T11:40:00Z">
            <w:rPr>
              <w:rFonts w:ascii="Times New Roman" w:hAnsi="Times New Roman"/>
              <w:b/>
              <w:color w:val="000000"/>
              <w:sz w:val="24"/>
            </w:rPr>
          </w:rPrChange>
        </w:rPr>
        <w:t>Article 2, paragraph 2</w:t>
      </w:r>
    </w:p>
    <w:p w14:paraId="6C45E40E" w14:textId="74FF9AD9" w:rsidR="00B94DEA" w:rsidRDefault="002A0EEA">
      <w:pPr>
        <w:spacing w:before="8" w:after="0" w:line="110" w:lineRule="exact"/>
        <w:rPr>
          <w:ins w:id="1001" w:author="ENV/E4" w:date="2017-07-28T11:40:00Z"/>
          <w:noProof/>
          <w:sz w:val="11"/>
          <w:szCs w:val="11"/>
        </w:rPr>
      </w:pPr>
      <w:del w:id="1002" w:author="ENV/E4" w:date="2017-07-28T11:40:00Z">
        <w:r>
          <w:rPr>
            <w:rFonts w:ascii="Times New Roman" w:eastAsia="Times New Roman" w:hAnsi="Times New Roman"/>
            <w:iCs/>
            <w:noProof/>
            <w:sz w:val="24"/>
            <w:szCs w:val="24"/>
            <w:lang w:eastAsia="de-DE"/>
          </w:rPr>
          <w:tab/>
        </w:r>
      </w:del>
    </w:p>
    <w:p w14:paraId="504ACCB2" w14:textId="3208396B" w:rsidR="00B94DEA" w:rsidRDefault="0062417E">
      <w:pPr>
        <w:spacing w:after="0" w:line="240" w:lineRule="auto"/>
        <w:ind w:left="967" w:right="54"/>
        <w:jc w:val="both"/>
        <w:rPr>
          <w:rFonts w:ascii="Times New Roman" w:eastAsia="Times New Roman" w:hAnsi="Times New Roman" w:cs="Times New Roman"/>
          <w:noProof/>
          <w:sz w:val="24"/>
          <w:szCs w:val="24"/>
        </w:rPr>
        <w:pPrChange w:id="1003"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2 of the Environmental Information Directive contains definitions of the terms </w:t>
      </w:r>
      <w:del w:id="1004" w:author="ENV/E4" w:date="2017-07-28T11:40:00Z">
        <w:r w:rsidR="000C6712" w:rsidRPr="000C6712">
          <w:rPr>
            <w:rFonts w:ascii="Times New Roman" w:eastAsia="Times New Roman" w:hAnsi="Times New Roman"/>
            <w:noProof/>
            <w:sz w:val="24"/>
            <w:szCs w:val="24"/>
            <w:lang w:eastAsia="de-DE"/>
          </w:rPr>
          <w:delText>‘environmental information’</w:delText>
        </w:r>
      </w:del>
      <w:ins w:id="1005" w:author="ENV/E4" w:date="2017-07-28T11:40:00Z">
        <w:r>
          <w:rPr>
            <w:rFonts w:ascii="Times New Roman" w:eastAsia="Times New Roman" w:hAnsi="Times New Roman" w:cs="Times New Roman"/>
            <w:noProof/>
            <w:sz w:val="24"/>
            <w:szCs w:val="24"/>
          </w:rPr>
          <w:t>'environmental information'</w:t>
        </w:r>
      </w:ins>
      <w:r>
        <w:rPr>
          <w:rFonts w:ascii="Times New Roman" w:eastAsia="Times New Roman" w:hAnsi="Times New Roman" w:cs="Times New Roman"/>
          <w:noProof/>
          <w:sz w:val="24"/>
          <w:szCs w:val="24"/>
        </w:rPr>
        <w:t xml:space="preserve"> and </w:t>
      </w:r>
      <w:del w:id="1006" w:author="ENV/E4" w:date="2017-07-28T11:40:00Z">
        <w:r w:rsidR="000C6712" w:rsidRPr="000C6712">
          <w:rPr>
            <w:rFonts w:ascii="Times New Roman" w:eastAsia="Times New Roman" w:hAnsi="Times New Roman"/>
            <w:noProof/>
            <w:sz w:val="24"/>
            <w:szCs w:val="24"/>
            <w:lang w:eastAsia="de-DE"/>
          </w:rPr>
          <w:delText>‘public authority’</w:delText>
        </w:r>
      </w:del>
      <w:ins w:id="1007" w:author="ENV/E4" w:date="2017-07-28T11:40:00Z">
        <w:r>
          <w:rPr>
            <w:rFonts w:ascii="Times New Roman" w:eastAsia="Times New Roman" w:hAnsi="Times New Roman" w:cs="Times New Roman"/>
            <w:noProof/>
            <w:sz w:val="24"/>
            <w:szCs w:val="24"/>
          </w:rPr>
          <w:t>'public authority'</w:t>
        </w:r>
      </w:ins>
      <w:r>
        <w:rPr>
          <w:rFonts w:ascii="Times New Roman" w:eastAsia="Times New Roman" w:hAnsi="Times New Roman" w:cs="Times New Roman"/>
          <w:noProof/>
          <w:sz w:val="24"/>
          <w:szCs w:val="24"/>
        </w:rPr>
        <w:t>.</w:t>
      </w:r>
    </w:p>
    <w:p w14:paraId="609B99CF" w14:textId="77777777" w:rsidR="00B94DEA" w:rsidRDefault="00B94DEA">
      <w:pPr>
        <w:spacing w:after="0" w:line="120" w:lineRule="exact"/>
        <w:rPr>
          <w:ins w:id="1008" w:author="ENV/E4" w:date="2017-07-28T11:40:00Z"/>
          <w:noProof/>
          <w:sz w:val="12"/>
          <w:szCs w:val="12"/>
        </w:rPr>
      </w:pPr>
    </w:p>
    <w:p w14:paraId="4C688F89" w14:textId="77777777" w:rsidR="00B94DEA" w:rsidRDefault="0062417E">
      <w:pPr>
        <w:spacing w:before="77" w:after="0" w:line="240" w:lineRule="auto"/>
        <w:ind w:left="117" w:right="-20"/>
        <w:rPr>
          <w:rFonts w:ascii="Times New Roman" w:hAnsi="Times New Roman"/>
          <w:sz w:val="24"/>
          <w:rPrChange w:id="1009" w:author="ENV/E4" w:date="2017-07-28T11:40:00Z">
            <w:rPr>
              <w:rFonts w:ascii="Times New Roman" w:hAnsi="Times New Roman"/>
              <w:b/>
              <w:sz w:val="20"/>
            </w:rPr>
          </w:rPrChange>
        </w:rPr>
        <w:pPrChange w:id="1010" w:author="ENV/E4" w:date="2017-07-28T11:40:00Z">
          <w:pPr>
            <w:keepNext/>
            <w:keepLines/>
            <w:spacing w:after="120" w:line="240" w:lineRule="auto"/>
          </w:pPr>
        </w:pPrChange>
      </w:pPr>
      <w:r>
        <w:rPr>
          <w:rFonts w:ascii="Times New Roman" w:hAnsi="Times New Roman"/>
          <w:b/>
          <w:sz w:val="24"/>
          <w:rPrChange w:id="1011" w:author="ENV/E4" w:date="2017-07-28T11:40:00Z">
            <w:rPr>
              <w:rFonts w:ascii="Times New Roman" w:hAnsi="Times New Roman"/>
              <w:b/>
              <w:color w:val="000000"/>
              <w:sz w:val="24"/>
            </w:rPr>
          </w:rPrChange>
        </w:rPr>
        <w:t xml:space="preserve">Article 3, </w:t>
      </w:r>
      <w:r>
        <w:rPr>
          <w:rFonts w:ascii="Times New Roman" w:hAnsi="Times New Roman"/>
          <w:b/>
          <w:sz w:val="24"/>
          <w:rPrChange w:id="1012" w:author="ENV/E4" w:date="2017-07-28T11:40:00Z">
            <w:rPr>
              <w:rFonts w:ascii="Times New Roman" w:hAnsi="Times New Roman"/>
              <w:b/>
              <w:color w:val="000000"/>
              <w:sz w:val="24"/>
            </w:rPr>
          </w:rPrChange>
        </w:rPr>
        <w:t>paragraph 9</w:t>
      </w:r>
    </w:p>
    <w:p w14:paraId="625765D7" w14:textId="008F7C37" w:rsidR="00B94DEA" w:rsidRDefault="002A0EEA">
      <w:pPr>
        <w:spacing w:before="8" w:after="0" w:line="110" w:lineRule="exact"/>
        <w:rPr>
          <w:ins w:id="1013" w:author="ENV/E4" w:date="2017-07-28T11:40:00Z"/>
          <w:noProof/>
          <w:sz w:val="11"/>
          <w:szCs w:val="11"/>
        </w:rPr>
      </w:pPr>
      <w:del w:id="1014" w:author="ENV/E4" w:date="2017-07-28T11:40:00Z">
        <w:r>
          <w:rPr>
            <w:rFonts w:ascii="Times New Roman" w:eastAsia="Times New Roman" w:hAnsi="Times New Roman"/>
            <w:noProof/>
            <w:sz w:val="24"/>
            <w:szCs w:val="24"/>
            <w:lang w:eastAsia="de-DE"/>
          </w:rPr>
          <w:tab/>
        </w:r>
      </w:del>
    </w:p>
    <w:p w14:paraId="4DEAD899" w14:textId="7E06341C" w:rsidR="00B94DEA" w:rsidRDefault="0062417E">
      <w:pPr>
        <w:spacing w:after="0" w:line="240" w:lineRule="auto"/>
        <w:ind w:left="967" w:right="50"/>
        <w:jc w:val="both"/>
        <w:rPr>
          <w:rFonts w:ascii="Times New Roman" w:eastAsia="Times New Roman" w:hAnsi="Times New Roman" w:cs="Times New Roman"/>
          <w:noProof/>
          <w:sz w:val="24"/>
          <w:szCs w:val="24"/>
        </w:rPr>
        <w:pPrChange w:id="1015"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18 TFEU and Article 21 of the Charter set out the general principle of non-discrimination that applies </w:t>
      </w:r>
      <w:del w:id="1016" w:author="ENV/E4" w:date="2017-07-28T11:40:00Z">
        <w:r w:rsidR="000C6712" w:rsidRPr="000C6712">
          <w:rPr>
            <w:rFonts w:ascii="Times New Roman" w:eastAsia="Times New Roman" w:hAnsi="Times New Roman"/>
            <w:noProof/>
            <w:sz w:val="24"/>
            <w:szCs w:val="24"/>
            <w:lang w:eastAsia="de-DE"/>
          </w:rPr>
          <w:delText xml:space="preserve">across the board </w:delText>
        </w:r>
      </w:del>
      <w:r>
        <w:rPr>
          <w:rFonts w:ascii="Times New Roman" w:eastAsia="Times New Roman" w:hAnsi="Times New Roman" w:cs="Times New Roman"/>
          <w:noProof/>
          <w:sz w:val="24"/>
          <w:szCs w:val="24"/>
        </w:rPr>
        <w:t xml:space="preserve">in EU law. Member States are bound by it when they implement EU </w:t>
      </w:r>
      <w:del w:id="1017" w:author="ENV/E4" w:date="2017-07-28T11:40:00Z">
        <w:r w:rsidR="000C6712" w:rsidRPr="000C6712">
          <w:rPr>
            <w:rFonts w:ascii="Times New Roman" w:eastAsia="Times New Roman" w:hAnsi="Times New Roman"/>
            <w:iCs/>
            <w:noProof/>
            <w:sz w:val="24"/>
            <w:szCs w:val="24"/>
            <w:lang w:eastAsia="de-DE"/>
          </w:rPr>
          <w:delText xml:space="preserve">legislation. </w:delText>
        </w:r>
        <w:r w:rsidR="000C6712" w:rsidRPr="000C6712">
          <w:rPr>
            <w:rFonts w:ascii="Times New Roman" w:eastAsia="Times New Roman" w:hAnsi="Times New Roman"/>
            <w:noProof/>
            <w:sz w:val="24"/>
            <w:szCs w:val="24"/>
            <w:lang w:eastAsia="de-DE"/>
          </w:rPr>
          <w:delText>Equality of treatment</w:delText>
        </w:r>
      </w:del>
      <w:ins w:id="1018" w:author="ENV/E4" w:date="2017-07-28T11:40:00Z">
        <w:r>
          <w:rPr>
            <w:rFonts w:ascii="Times New Roman" w:eastAsia="Times New Roman" w:hAnsi="Times New Roman" w:cs="Times New Roman"/>
            <w:noProof/>
            <w:sz w:val="24"/>
            <w:szCs w:val="24"/>
          </w:rPr>
          <w:t>law. It</w:t>
        </w:r>
      </w:ins>
      <w:r>
        <w:rPr>
          <w:rFonts w:ascii="Times New Roman" w:eastAsia="Times New Roman" w:hAnsi="Times New Roman" w:cs="Times New Roman"/>
          <w:noProof/>
          <w:sz w:val="24"/>
          <w:szCs w:val="24"/>
        </w:rPr>
        <w:t xml:space="preserve"> forbids not only open discrimination </w:t>
      </w:r>
      <w:del w:id="1019" w:author="ENV/E4" w:date="2017-07-28T11:40:00Z">
        <w:r w:rsidR="000C6712" w:rsidRPr="000C6712">
          <w:rPr>
            <w:rFonts w:ascii="Times New Roman" w:eastAsia="Times New Roman" w:hAnsi="Times New Roman"/>
            <w:noProof/>
            <w:sz w:val="24"/>
            <w:szCs w:val="24"/>
            <w:lang w:eastAsia="de-DE"/>
          </w:rPr>
          <w:delText xml:space="preserve">by reason of nationality, </w:delText>
        </w:r>
      </w:del>
      <w:r>
        <w:rPr>
          <w:rFonts w:ascii="Times New Roman" w:eastAsia="Times New Roman" w:hAnsi="Times New Roman" w:cs="Times New Roman"/>
          <w:noProof/>
          <w:sz w:val="24"/>
          <w:szCs w:val="24"/>
        </w:rPr>
        <w:t>but also all indirect f</w:t>
      </w:r>
      <w:r>
        <w:rPr>
          <w:rFonts w:ascii="Times New Roman" w:eastAsia="Times New Roman" w:hAnsi="Times New Roman" w:cs="Times New Roman"/>
          <w:noProof/>
          <w:sz w:val="24"/>
          <w:szCs w:val="24"/>
        </w:rPr>
        <w:t>orms</w:t>
      </w:r>
      <w:del w:id="1020" w:author="ENV/E4" w:date="2017-07-28T11:40:00Z">
        <w:r w:rsidR="000C6712" w:rsidRPr="000C6712">
          <w:rPr>
            <w:rFonts w:ascii="Times New Roman" w:eastAsia="Times New Roman" w:hAnsi="Times New Roman"/>
            <w:noProof/>
            <w:sz w:val="24"/>
            <w:szCs w:val="24"/>
            <w:lang w:eastAsia="de-DE"/>
          </w:rPr>
          <w:delText xml:space="preserve"> of discrimination that lead to the same result.</w:delText>
        </w:r>
      </w:del>
      <w:ins w:id="1021"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Article 6 TEU indicates that fundamental rights, as guaranteed by the </w:t>
      </w:r>
      <w:del w:id="1022" w:author="ENV/E4" w:date="2017-07-28T11:40:00Z">
        <w:r w:rsidR="000C6712" w:rsidRPr="000C6712">
          <w:rPr>
            <w:rFonts w:ascii="Times New Roman" w:eastAsia="Times New Roman" w:hAnsi="Times New Roman"/>
            <w:iCs/>
            <w:noProof/>
            <w:sz w:val="24"/>
            <w:szCs w:val="24"/>
            <w:lang w:eastAsia="de-DE"/>
          </w:rPr>
          <w:delText>ECHR</w:delText>
        </w:r>
      </w:del>
      <w:ins w:id="1023" w:author="ENV/E4" w:date="2017-07-28T11:40:00Z">
        <w:r>
          <w:rPr>
            <w:rFonts w:ascii="Times New Roman" w:eastAsia="Times New Roman" w:hAnsi="Times New Roman" w:cs="Times New Roman"/>
            <w:noProof/>
            <w:sz w:val="24"/>
            <w:szCs w:val="24"/>
          </w:rPr>
          <w:t>European Court of Human Rights</w:t>
        </w:r>
      </w:ins>
      <w:r>
        <w:rPr>
          <w:rFonts w:ascii="Times New Roman" w:eastAsia="Times New Roman" w:hAnsi="Times New Roman" w:cs="Times New Roman"/>
          <w:noProof/>
          <w:sz w:val="24"/>
          <w:szCs w:val="24"/>
        </w:rPr>
        <w:t xml:space="preserve"> and as they result from the constitutional traditions common to the Member States, are general principles of EU law.</w:t>
      </w:r>
    </w:p>
    <w:p w14:paraId="45844A36" w14:textId="77777777" w:rsidR="00B94DEA" w:rsidRDefault="00B94DEA">
      <w:pPr>
        <w:spacing w:before="2" w:after="0" w:line="120" w:lineRule="exact"/>
        <w:rPr>
          <w:ins w:id="1024" w:author="ENV/E4" w:date="2017-07-28T11:40:00Z"/>
          <w:noProof/>
          <w:sz w:val="12"/>
          <w:szCs w:val="12"/>
        </w:rPr>
      </w:pPr>
    </w:p>
    <w:p w14:paraId="7F1FD148" w14:textId="77777777" w:rsidR="00B94DEA" w:rsidRDefault="0062417E">
      <w:pPr>
        <w:spacing w:after="0" w:line="240" w:lineRule="auto"/>
        <w:ind w:left="117" w:right="-20"/>
        <w:rPr>
          <w:rFonts w:ascii="Times New Roman" w:hAnsi="Times New Roman"/>
          <w:sz w:val="24"/>
          <w:lang w:val="fr-BE"/>
          <w:rPrChange w:id="1025" w:author="ENV/E4" w:date="2017-07-28T11:40:00Z">
            <w:rPr>
              <w:rFonts w:ascii="Times New Roman" w:hAnsi="Times New Roman"/>
              <w:b/>
              <w:color w:val="000000"/>
              <w:sz w:val="24"/>
              <w:lang w:val="fr-BE"/>
            </w:rPr>
          </w:rPrChange>
        </w:rPr>
        <w:pPrChange w:id="1026" w:author="ENV/E4" w:date="2017-07-28T11:40:00Z">
          <w:pPr>
            <w:keepNext/>
            <w:keepLines/>
            <w:spacing w:after="120" w:line="240" w:lineRule="auto"/>
          </w:pPr>
        </w:pPrChange>
      </w:pPr>
      <w:r>
        <w:rPr>
          <w:rFonts w:ascii="Times New Roman" w:hAnsi="Times New Roman"/>
          <w:b/>
          <w:sz w:val="24"/>
          <w:lang w:val="fr-BE"/>
          <w:rPrChange w:id="1027" w:author="ENV/E4" w:date="2017-07-28T11:40:00Z">
            <w:rPr>
              <w:rFonts w:ascii="Times New Roman" w:hAnsi="Times New Roman"/>
              <w:b/>
              <w:color w:val="000000"/>
              <w:sz w:val="24"/>
              <w:lang w:val="fr-BE"/>
            </w:rPr>
          </w:rPrChange>
        </w:rPr>
        <w:t>Article 4, paragraph 1</w:t>
      </w:r>
    </w:p>
    <w:p w14:paraId="02ACA4EE" w14:textId="77777777" w:rsidR="00B94DEA" w:rsidRDefault="00B94DEA">
      <w:pPr>
        <w:spacing w:before="9" w:after="0" w:line="110" w:lineRule="exact"/>
        <w:rPr>
          <w:ins w:id="1028" w:author="ENV/E4" w:date="2017-07-28T11:40:00Z"/>
          <w:noProof/>
          <w:sz w:val="11"/>
          <w:szCs w:val="11"/>
          <w:lang w:val="fr-BE"/>
        </w:rPr>
      </w:pPr>
    </w:p>
    <w:p w14:paraId="343FF5FC" w14:textId="77777777" w:rsidR="00B94DEA" w:rsidRDefault="0062417E">
      <w:pPr>
        <w:spacing w:after="0" w:line="240" w:lineRule="auto"/>
        <w:ind w:left="117" w:right="-20"/>
        <w:rPr>
          <w:rFonts w:ascii="Times New Roman" w:hAnsi="Times New Roman"/>
          <w:sz w:val="24"/>
          <w:lang w:val="fr-BE"/>
          <w:rPrChange w:id="1029" w:author="ENV/E4" w:date="2017-07-28T11:40:00Z">
            <w:rPr>
              <w:rFonts w:ascii="Times New Roman" w:hAnsi="Times New Roman"/>
              <w:i/>
              <w:sz w:val="24"/>
              <w:lang w:val="fr-BE"/>
            </w:rPr>
          </w:rPrChange>
        </w:rPr>
        <w:pPrChange w:id="1030" w:author="ENV/E4" w:date="2017-07-28T11:40:00Z">
          <w:pPr>
            <w:spacing w:after="0" w:line="240" w:lineRule="auto"/>
          </w:pPr>
        </w:pPrChange>
      </w:pPr>
      <w:r>
        <w:rPr>
          <w:rFonts w:ascii="Times New Roman" w:eastAsia="Times New Roman" w:hAnsi="Times New Roman" w:cs="Times New Roman"/>
          <w:i/>
          <w:noProof/>
          <w:sz w:val="24"/>
          <w:szCs w:val="24"/>
          <w:lang w:val="fr-BE"/>
        </w:rPr>
        <w:t>Article</w:t>
      </w:r>
      <w:r>
        <w:rPr>
          <w:rFonts w:ascii="Times New Roman" w:eastAsia="Times New Roman" w:hAnsi="Times New Roman" w:cs="Times New Roman"/>
          <w:i/>
          <w:noProof/>
          <w:sz w:val="24"/>
          <w:szCs w:val="24"/>
          <w:lang w:val="fr-BE"/>
        </w:rPr>
        <w:t xml:space="preserve"> 4, paragraph 1 (a)</w:t>
      </w:r>
    </w:p>
    <w:p w14:paraId="14CC8EE2" w14:textId="4F0A2283" w:rsidR="00B94DEA" w:rsidRDefault="002A0EEA">
      <w:pPr>
        <w:spacing w:before="9" w:after="0" w:line="110" w:lineRule="exact"/>
        <w:rPr>
          <w:ins w:id="1031" w:author="ENV/E4" w:date="2017-07-28T11:40:00Z"/>
          <w:noProof/>
          <w:sz w:val="11"/>
          <w:szCs w:val="11"/>
          <w:lang w:val="fr-BE"/>
        </w:rPr>
      </w:pPr>
      <w:del w:id="1032" w:author="ENV/E4" w:date="2017-07-28T11:40:00Z">
        <w:r>
          <w:rPr>
            <w:rFonts w:ascii="Times New Roman" w:eastAsia="Times New Roman" w:hAnsi="Times New Roman"/>
            <w:iCs/>
            <w:noProof/>
            <w:sz w:val="24"/>
            <w:szCs w:val="24"/>
            <w:lang w:eastAsia="de-DE"/>
          </w:rPr>
          <w:tab/>
        </w:r>
      </w:del>
    </w:p>
    <w:p w14:paraId="06921F6A" w14:textId="77777777" w:rsidR="00B94DEA" w:rsidRDefault="0062417E">
      <w:pPr>
        <w:spacing w:after="0" w:line="240" w:lineRule="auto"/>
        <w:ind w:left="967" w:right="54"/>
        <w:jc w:val="both"/>
        <w:rPr>
          <w:rFonts w:ascii="Times New Roman" w:eastAsia="Times New Roman" w:hAnsi="Times New Roman" w:cs="Times New Roman"/>
          <w:noProof/>
          <w:sz w:val="24"/>
          <w:szCs w:val="24"/>
        </w:rPr>
        <w:pPrChange w:id="1033"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 3(1) of the Environmental Information Directive grants any person access to environmental information without having to state an interest.</w:t>
      </w:r>
    </w:p>
    <w:p w14:paraId="2ECBD889" w14:textId="77777777" w:rsidR="00B94DEA" w:rsidRDefault="00B94DEA">
      <w:pPr>
        <w:spacing w:before="1" w:after="0" w:line="120" w:lineRule="exact"/>
        <w:rPr>
          <w:ins w:id="1034" w:author="ENV/E4" w:date="2017-07-28T11:40:00Z"/>
          <w:noProof/>
          <w:sz w:val="12"/>
          <w:szCs w:val="12"/>
        </w:rPr>
      </w:pPr>
    </w:p>
    <w:p w14:paraId="5D3ECDFE" w14:textId="77777777" w:rsidR="00B94DEA" w:rsidRDefault="0062417E">
      <w:pPr>
        <w:spacing w:after="0" w:line="240" w:lineRule="auto"/>
        <w:ind w:left="117" w:right="-20"/>
        <w:rPr>
          <w:rFonts w:ascii="Times New Roman" w:hAnsi="Times New Roman"/>
          <w:sz w:val="24"/>
          <w:rPrChange w:id="1035" w:author="ENV/E4" w:date="2017-07-28T11:40:00Z">
            <w:rPr>
              <w:rFonts w:ascii="Times New Roman" w:hAnsi="Times New Roman"/>
              <w:i/>
              <w:sz w:val="24"/>
            </w:rPr>
          </w:rPrChange>
        </w:rPr>
        <w:pPrChange w:id="1036" w:author="ENV/E4" w:date="2017-07-28T11:40:00Z">
          <w:pPr>
            <w:spacing w:after="0" w:line="240" w:lineRule="auto"/>
            <w:jc w:val="both"/>
          </w:pPr>
        </w:pPrChange>
      </w:pPr>
      <w:r>
        <w:rPr>
          <w:rFonts w:ascii="Times New Roman" w:eastAsia="Times New Roman" w:hAnsi="Times New Roman" w:cs="Times New Roman"/>
          <w:i/>
          <w:noProof/>
          <w:sz w:val="24"/>
          <w:szCs w:val="24"/>
        </w:rPr>
        <w:t>Article 4, paragraph 1 (b)</w:t>
      </w:r>
    </w:p>
    <w:p w14:paraId="4D717B64" w14:textId="52DADDAC" w:rsidR="00B94DEA" w:rsidRDefault="002A0EEA">
      <w:pPr>
        <w:spacing w:before="9" w:after="0" w:line="110" w:lineRule="exact"/>
        <w:rPr>
          <w:ins w:id="1037" w:author="ENV/E4" w:date="2017-07-28T11:40:00Z"/>
          <w:noProof/>
          <w:sz w:val="11"/>
          <w:szCs w:val="11"/>
        </w:rPr>
      </w:pPr>
      <w:del w:id="1038" w:author="ENV/E4" w:date="2017-07-28T11:40:00Z">
        <w:r>
          <w:rPr>
            <w:rFonts w:ascii="Times New Roman" w:eastAsia="Times New Roman" w:hAnsi="Times New Roman"/>
            <w:iCs/>
            <w:noProof/>
            <w:sz w:val="24"/>
            <w:szCs w:val="24"/>
            <w:lang w:eastAsia="de-DE"/>
          </w:rPr>
          <w:tab/>
        </w:r>
      </w:del>
    </w:p>
    <w:p w14:paraId="1597774F" w14:textId="3176E068" w:rsidR="00B94DEA" w:rsidRDefault="0062417E">
      <w:pPr>
        <w:spacing w:after="0" w:line="240" w:lineRule="auto"/>
        <w:ind w:left="967" w:right="53"/>
        <w:jc w:val="both"/>
        <w:rPr>
          <w:rFonts w:ascii="Times New Roman" w:eastAsia="Times New Roman" w:hAnsi="Times New Roman" w:cs="Times New Roman"/>
          <w:noProof/>
          <w:sz w:val="24"/>
          <w:szCs w:val="24"/>
        </w:rPr>
        <w:pPrChange w:id="1039"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 3(4), first subparagraph, of the Environmental Info</w:t>
      </w:r>
      <w:r>
        <w:rPr>
          <w:rFonts w:ascii="Times New Roman" w:eastAsia="Times New Roman" w:hAnsi="Times New Roman" w:cs="Times New Roman"/>
          <w:noProof/>
          <w:sz w:val="24"/>
          <w:szCs w:val="24"/>
        </w:rPr>
        <w:t xml:space="preserve">rmation Directive asks public authorities to provide environmental information in the </w:t>
      </w:r>
      <w:del w:id="1040" w:author="ENV/E4" w:date="2017-07-28T11:40:00Z">
        <w:r w:rsidR="000C6712" w:rsidRPr="000C6712">
          <w:rPr>
            <w:rFonts w:ascii="Times New Roman" w:eastAsia="Times New Roman" w:hAnsi="Times New Roman"/>
            <w:iCs/>
            <w:noProof/>
            <w:sz w:val="24"/>
            <w:szCs w:val="24"/>
            <w:lang w:eastAsia="de-DE"/>
          </w:rPr>
          <w:delText xml:space="preserve">specific </w:delText>
        </w:r>
      </w:del>
      <w:r>
        <w:rPr>
          <w:rFonts w:ascii="Times New Roman" w:eastAsia="Times New Roman" w:hAnsi="Times New Roman" w:cs="Times New Roman"/>
          <w:noProof/>
          <w:sz w:val="24"/>
          <w:szCs w:val="24"/>
        </w:rPr>
        <w:t>form requested by the applicant.</w:t>
      </w:r>
    </w:p>
    <w:p w14:paraId="6EC8CC37" w14:textId="77777777" w:rsidR="00B94DEA" w:rsidRDefault="00B94DEA">
      <w:pPr>
        <w:spacing w:before="2" w:after="0" w:line="120" w:lineRule="exact"/>
        <w:rPr>
          <w:ins w:id="1041" w:author="ENV/E4" w:date="2017-07-28T11:40:00Z"/>
          <w:noProof/>
          <w:sz w:val="12"/>
          <w:szCs w:val="12"/>
        </w:rPr>
      </w:pPr>
    </w:p>
    <w:p w14:paraId="284F54DD" w14:textId="77777777" w:rsidR="00B94DEA" w:rsidRDefault="0062417E">
      <w:pPr>
        <w:keepNext/>
        <w:spacing w:after="0" w:line="240" w:lineRule="auto"/>
        <w:ind w:left="119" w:right="-23"/>
        <w:rPr>
          <w:rFonts w:ascii="Times New Roman" w:hAnsi="Times New Roman"/>
          <w:sz w:val="24"/>
          <w:rPrChange w:id="1042" w:author="ENV/E4" w:date="2017-07-28T11:40:00Z">
            <w:rPr>
              <w:rFonts w:ascii="Times New Roman" w:hAnsi="Times New Roman"/>
              <w:b/>
              <w:color w:val="000000"/>
              <w:sz w:val="24"/>
            </w:rPr>
          </w:rPrChange>
        </w:rPr>
        <w:pPrChange w:id="1043" w:author="ENV/E4" w:date="2017-07-28T11:40:00Z">
          <w:pPr>
            <w:keepNext/>
            <w:keepLines/>
            <w:spacing w:after="120" w:line="240" w:lineRule="auto"/>
          </w:pPr>
        </w:pPrChange>
      </w:pPr>
      <w:r>
        <w:rPr>
          <w:rFonts w:ascii="Times New Roman" w:hAnsi="Times New Roman"/>
          <w:b/>
          <w:sz w:val="24"/>
          <w:rPrChange w:id="1044" w:author="ENV/E4" w:date="2017-07-28T11:40:00Z">
            <w:rPr>
              <w:rFonts w:ascii="Times New Roman" w:hAnsi="Times New Roman"/>
              <w:b/>
              <w:color w:val="000000"/>
              <w:sz w:val="24"/>
            </w:rPr>
          </w:rPrChange>
        </w:rPr>
        <w:t>Article 4, paragraph 2</w:t>
      </w:r>
    </w:p>
    <w:p w14:paraId="067777EF" w14:textId="388BD637" w:rsidR="00B94DEA" w:rsidRDefault="002A0EEA">
      <w:pPr>
        <w:keepNext/>
        <w:spacing w:before="8" w:after="0" w:line="110" w:lineRule="exact"/>
        <w:rPr>
          <w:ins w:id="1045" w:author="ENV/E4" w:date="2017-07-28T11:40:00Z"/>
          <w:noProof/>
          <w:sz w:val="11"/>
          <w:szCs w:val="11"/>
        </w:rPr>
      </w:pPr>
      <w:del w:id="1046" w:author="ENV/E4" w:date="2017-07-28T11:40:00Z">
        <w:r>
          <w:rPr>
            <w:rFonts w:ascii="Times New Roman" w:eastAsia="Times New Roman" w:hAnsi="Times New Roman"/>
            <w:iCs/>
            <w:noProof/>
            <w:sz w:val="24"/>
            <w:szCs w:val="24"/>
            <w:lang w:eastAsia="de-DE"/>
          </w:rPr>
          <w:tab/>
        </w:r>
      </w:del>
    </w:p>
    <w:p w14:paraId="3040B08A" w14:textId="7DABD0F9" w:rsidR="00B94DEA" w:rsidRDefault="0062417E">
      <w:pPr>
        <w:spacing w:after="0" w:line="239" w:lineRule="auto"/>
        <w:ind w:left="967" w:right="51"/>
        <w:jc w:val="both"/>
        <w:rPr>
          <w:rFonts w:ascii="Times New Roman" w:eastAsia="Times New Roman" w:hAnsi="Times New Roman" w:cs="Times New Roman"/>
          <w:noProof/>
          <w:sz w:val="24"/>
          <w:szCs w:val="24"/>
        </w:rPr>
        <w:pPrChange w:id="1047"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 3(2) of the Environmental Information Directive specifies the time limits for replies, namely as soon as</w:t>
      </w:r>
      <w:r>
        <w:rPr>
          <w:rFonts w:ascii="Times New Roman" w:eastAsia="Times New Roman" w:hAnsi="Times New Roman" w:cs="Times New Roman"/>
          <w:noProof/>
          <w:sz w:val="24"/>
          <w:szCs w:val="24"/>
        </w:rPr>
        <w:t xml:space="preserve"> possible and at the latest within one</w:t>
      </w:r>
      <w:del w:id="1048" w:author="ENV/E4" w:date="2017-07-28T11:40:00Z">
        <w:r w:rsidR="000C6712" w:rsidRPr="000C6712">
          <w:rPr>
            <w:rFonts w:ascii="Times New Roman" w:eastAsia="Times New Roman" w:hAnsi="Times New Roman"/>
            <w:iCs/>
            <w:noProof/>
            <w:sz w:val="24"/>
            <w:szCs w:val="24"/>
            <w:lang w:eastAsia="de-DE"/>
          </w:rPr>
          <w:delText> </w:delText>
        </w:r>
      </w:del>
      <w:ins w:id="1049"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month after </w:t>
      </w:r>
      <w:del w:id="1050" w:author="ENV/E4" w:date="2017-07-28T11:40:00Z">
        <w:r w:rsidR="000C6712" w:rsidRPr="000C6712">
          <w:rPr>
            <w:rFonts w:ascii="Times New Roman" w:eastAsia="Times New Roman" w:hAnsi="Times New Roman"/>
            <w:iCs/>
            <w:noProof/>
            <w:sz w:val="24"/>
            <w:szCs w:val="24"/>
            <w:lang w:eastAsia="de-DE"/>
          </w:rPr>
          <w:delText xml:space="preserve">the </w:delText>
        </w:r>
      </w:del>
      <w:r>
        <w:rPr>
          <w:rFonts w:ascii="Times New Roman" w:eastAsia="Times New Roman" w:hAnsi="Times New Roman" w:cs="Times New Roman"/>
          <w:noProof/>
          <w:sz w:val="24"/>
          <w:szCs w:val="24"/>
        </w:rPr>
        <w:t xml:space="preserve">receipt of the request (or two months for </w:t>
      </w:r>
      <w:del w:id="1051" w:author="ENV/E4" w:date="2017-07-28T11:40:00Z">
        <w:r w:rsidR="000C6712" w:rsidRPr="000C6712">
          <w:rPr>
            <w:rFonts w:ascii="Times New Roman" w:eastAsia="Times New Roman" w:hAnsi="Times New Roman"/>
            <w:iCs/>
            <w:noProof/>
            <w:sz w:val="24"/>
            <w:szCs w:val="24"/>
            <w:lang w:eastAsia="de-DE"/>
          </w:rPr>
          <w:delText>voluminous</w:delText>
        </w:r>
      </w:del>
      <w:ins w:id="1052" w:author="ENV/E4" w:date="2017-07-28T11:40:00Z">
        <w:r>
          <w:rPr>
            <w:rFonts w:ascii="Times New Roman" w:eastAsia="Times New Roman" w:hAnsi="Times New Roman" w:cs="Times New Roman"/>
            <w:noProof/>
            <w:sz w:val="24"/>
            <w:szCs w:val="24"/>
          </w:rPr>
          <w:t>large</w:t>
        </w:r>
      </w:ins>
      <w:r>
        <w:rPr>
          <w:rFonts w:ascii="Times New Roman" w:eastAsia="Times New Roman" w:hAnsi="Times New Roman" w:cs="Times New Roman"/>
          <w:noProof/>
          <w:sz w:val="24"/>
          <w:szCs w:val="24"/>
        </w:rPr>
        <w:t xml:space="preserve"> and complex requests, in which case the applicant must be </w:t>
      </w:r>
      <w:del w:id="1053" w:author="ENV/E4" w:date="2017-07-28T11:40:00Z">
        <w:r w:rsidR="000C6712" w:rsidRPr="000C6712">
          <w:rPr>
            <w:rFonts w:ascii="Times New Roman" w:eastAsia="Times New Roman" w:hAnsi="Times New Roman"/>
            <w:iCs/>
            <w:noProof/>
            <w:sz w:val="24"/>
            <w:szCs w:val="24"/>
            <w:lang w:eastAsia="de-DE"/>
          </w:rPr>
          <w:delText>notified</w:delText>
        </w:r>
      </w:del>
      <w:ins w:id="1054" w:author="ENV/E4" w:date="2017-07-28T11:40:00Z">
        <w:r>
          <w:rPr>
            <w:rFonts w:ascii="Times New Roman" w:eastAsia="Times New Roman" w:hAnsi="Times New Roman" w:cs="Times New Roman"/>
            <w:noProof/>
            <w:sz w:val="24"/>
            <w:szCs w:val="24"/>
          </w:rPr>
          <w:t>told</w:t>
        </w:r>
      </w:ins>
      <w:r>
        <w:rPr>
          <w:rFonts w:ascii="Times New Roman" w:eastAsia="Times New Roman" w:hAnsi="Times New Roman" w:cs="Times New Roman"/>
          <w:noProof/>
          <w:sz w:val="24"/>
          <w:szCs w:val="24"/>
        </w:rPr>
        <w:t xml:space="preserve"> as soon as possible). Failure to respond on time entitles the applicant to initiate an adminis</w:t>
      </w:r>
      <w:r>
        <w:rPr>
          <w:rFonts w:ascii="Times New Roman" w:eastAsia="Times New Roman" w:hAnsi="Times New Roman" w:cs="Times New Roman"/>
          <w:noProof/>
          <w:sz w:val="24"/>
          <w:szCs w:val="24"/>
        </w:rPr>
        <w:t>trative review or court proceedings.</w:t>
      </w:r>
    </w:p>
    <w:p w14:paraId="3CC1781F" w14:textId="77777777" w:rsidR="00B94DEA" w:rsidRDefault="00B94DEA">
      <w:pPr>
        <w:spacing w:before="2" w:after="0" w:line="120" w:lineRule="exact"/>
        <w:rPr>
          <w:ins w:id="1055" w:author="ENV/E4" w:date="2017-07-28T11:40:00Z"/>
          <w:noProof/>
          <w:sz w:val="12"/>
          <w:szCs w:val="12"/>
        </w:rPr>
      </w:pPr>
    </w:p>
    <w:p w14:paraId="652A1CDE" w14:textId="77777777" w:rsidR="00B94DEA" w:rsidRDefault="0062417E">
      <w:pPr>
        <w:spacing w:after="0" w:line="240" w:lineRule="auto"/>
        <w:ind w:left="117" w:right="-20"/>
        <w:rPr>
          <w:rFonts w:ascii="Times New Roman" w:hAnsi="Times New Roman"/>
          <w:sz w:val="24"/>
          <w:rPrChange w:id="1056" w:author="ENV/E4" w:date="2017-07-28T11:40:00Z">
            <w:rPr>
              <w:rFonts w:ascii="Times New Roman" w:hAnsi="Times New Roman"/>
              <w:b/>
              <w:color w:val="000000"/>
              <w:sz w:val="24"/>
            </w:rPr>
          </w:rPrChange>
        </w:rPr>
        <w:pPrChange w:id="1057" w:author="ENV/E4" w:date="2017-07-28T11:40:00Z">
          <w:pPr>
            <w:keepNext/>
            <w:keepLines/>
            <w:spacing w:after="120" w:line="240" w:lineRule="auto"/>
          </w:pPr>
        </w:pPrChange>
      </w:pPr>
      <w:r>
        <w:rPr>
          <w:rFonts w:ascii="Times New Roman" w:hAnsi="Times New Roman"/>
          <w:b/>
          <w:sz w:val="24"/>
          <w:rPrChange w:id="1058" w:author="ENV/E4" w:date="2017-07-28T11:40:00Z">
            <w:rPr>
              <w:rFonts w:ascii="Times New Roman" w:hAnsi="Times New Roman"/>
              <w:b/>
              <w:color w:val="000000"/>
              <w:sz w:val="24"/>
            </w:rPr>
          </w:rPrChange>
        </w:rPr>
        <w:t>Article 4, paragraphs 3 and 4</w:t>
      </w:r>
    </w:p>
    <w:p w14:paraId="1BA26829" w14:textId="437CEEF9" w:rsidR="00B94DEA" w:rsidRDefault="002A0EEA">
      <w:pPr>
        <w:spacing w:before="8" w:after="0" w:line="110" w:lineRule="exact"/>
        <w:rPr>
          <w:ins w:id="1059" w:author="ENV/E4" w:date="2017-07-28T11:40:00Z"/>
          <w:noProof/>
          <w:sz w:val="11"/>
          <w:szCs w:val="11"/>
        </w:rPr>
      </w:pPr>
      <w:del w:id="1060" w:author="ENV/E4" w:date="2017-07-28T11:40:00Z">
        <w:r>
          <w:rPr>
            <w:rFonts w:ascii="Times New Roman" w:eastAsia="Times New Roman" w:hAnsi="Times New Roman"/>
            <w:noProof/>
            <w:sz w:val="24"/>
            <w:szCs w:val="24"/>
            <w:lang w:eastAsia="de-DE"/>
          </w:rPr>
          <w:tab/>
        </w:r>
      </w:del>
    </w:p>
    <w:p w14:paraId="4082BBDF" w14:textId="77777777" w:rsidR="00B94DEA" w:rsidRDefault="0062417E">
      <w:pPr>
        <w:spacing w:after="0" w:line="240" w:lineRule="auto"/>
        <w:ind w:left="967" w:right="52"/>
        <w:jc w:val="both"/>
        <w:rPr>
          <w:rFonts w:ascii="Times New Roman" w:eastAsia="Times New Roman" w:hAnsi="Times New Roman" w:cs="Times New Roman"/>
          <w:noProof/>
          <w:sz w:val="24"/>
          <w:szCs w:val="24"/>
        </w:rPr>
        <w:pPrChange w:id="1061"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w:t>
      </w:r>
      <w:r>
        <w:rPr>
          <w:rFonts w:ascii="Times New Roman" w:hAnsi="Times New Roman"/>
          <w:sz w:val="24"/>
          <w:rPrChange w:id="1062" w:author="ENV/E4" w:date="2017-07-28T11:40:00Z">
            <w:rPr>
              <w:rFonts w:ascii="Times New Roman" w:hAnsi="Times New Roman"/>
              <w:b/>
              <w:sz w:val="24"/>
            </w:rPr>
          </w:rPrChange>
        </w:rPr>
        <w:t xml:space="preserve"> </w:t>
      </w:r>
      <w:r>
        <w:rPr>
          <w:rFonts w:ascii="Times New Roman" w:eastAsia="Times New Roman" w:hAnsi="Times New Roman" w:cs="Times New Roman"/>
          <w:noProof/>
          <w:sz w:val="24"/>
          <w:szCs w:val="24"/>
        </w:rPr>
        <w:t>4 of the Environmental Information Directive sets out the exceptions on the grounds of which public authorities may refuse to provide the requested information. Every refusal must</w:t>
      </w:r>
      <w:r>
        <w:rPr>
          <w:rFonts w:ascii="Times New Roman" w:eastAsia="Times New Roman" w:hAnsi="Times New Roman" w:cs="Times New Roman"/>
          <w:noProof/>
          <w:sz w:val="24"/>
          <w:szCs w:val="24"/>
        </w:rPr>
        <w:t xml:space="preserve"> be motivated.</w:t>
      </w:r>
    </w:p>
    <w:p w14:paraId="726E1EB8" w14:textId="2AE88C5E" w:rsidR="00B94DEA" w:rsidRDefault="002A0EEA">
      <w:pPr>
        <w:spacing w:after="0" w:line="120" w:lineRule="exact"/>
        <w:rPr>
          <w:ins w:id="1063" w:author="ENV/E4" w:date="2017-07-28T11:40:00Z"/>
          <w:noProof/>
          <w:sz w:val="12"/>
          <w:szCs w:val="12"/>
        </w:rPr>
      </w:pPr>
      <w:del w:id="1064" w:author="ENV/E4" w:date="2017-07-28T11:40:00Z">
        <w:r>
          <w:rPr>
            <w:rFonts w:ascii="Times New Roman" w:eastAsia="Times New Roman" w:hAnsi="Times New Roman"/>
            <w:noProof/>
            <w:sz w:val="24"/>
            <w:szCs w:val="24"/>
            <w:lang w:eastAsia="de-DE"/>
          </w:rPr>
          <w:tab/>
        </w:r>
      </w:del>
    </w:p>
    <w:p w14:paraId="059D6857" w14:textId="52B4C695" w:rsidR="00B94DEA" w:rsidRDefault="0062417E">
      <w:pPr>
        <w:spacing w:after="0" w:line="240" w:lineRule="auto"/>
        <w:ind w:left="967" w:right="53"/>
        <w:jc w:val="both"/>
        <w:rPr>
          <w:rFonts w:ascii="Times New Roman" w:eastAsia="Times New Roman" w:hAnsi="Times New Roman" w:cs="Times New Roman"/>
          <w:noProof/>
          <w:sz w:val="24"/>
          <w:szCs w:val="24"/>
        </w:rPr>
        <w:pPrChange w:id="1065"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The grounds for refusal must be interpreted in a restrictive way, taking into account the public interest served by disclosure. In every </w:t>
      </w:r>
      <w:del w:id="1066" w:author="ENV/E4" w:date="2017-07-28T11:40:00Z">
        <w:r w:rsidR="000C6712" w:rsidRPr="000C6712">
          <w:rPr>
            <w:rFonts w:ascii="Times New Roman" w:eastAsia="Times New Roman" w:hAnsi="Times New Roman"/>
            <w:noProof/>
            <w:sz w:val="24"/>
            <w:szCs w:val="24"/>
            <w:lang w:eastAsia="de-DE"/>
          </w:rPr>
          <w:delText xml:space="preserve">particular </w:delText>
        </w:r>
      </w:del>
      <w:r>
        <w:rPr>
          <w:rFonts w:ascii="Times New Roman" w:eastAsia="Times New Roman" w:hAnsi="Times New Roman" w:cs="Times New Roman"/>
          <w:noProof/>
          <w:sz w:val="24"/>
          <w:szCs w:val="24"/>
        </w:rPr>
        <w:t xml:space="preserve">case, the public interest </w:t>
      </w:r>
      <w:del w:id="1067" w:author="ENV/E4" w:date="2017-07-28T11:40:00Z">
        <w:r w:rsidR="000C6712" w:rsidRPr="000C6712">
          <w:rPr>
            <w:rFonts w:ascii="Times New Roman" w:eastAsia="Times New Roman" w:hAnsi="Times New Roman"/>
            <w:noProof/>
            <w:sz w:val="24"/>
            <w:szCs w:val="24"/>
            <w:lang w:eastAsia="de-DE"/>
          </w:rPr>
          <w:delText>served by</w:delText>
        </w:r>
      </w:del>
      <w:ins w:id="1068" w:author="ENV/E4" w:date="2017-07-28T11:40:00Z">
        <w:r>
          <w:rPr>
            <w:rFonts w:ascii="Times New Roman" w:eastAsia="Times New Roman" w:hAnsi="Times New Roman" w:cs="Times New Roman"/>
            <w:noProof/>
            <w:sz w:val="24"/>
            <w:szCs w:val="24"/>
          </w:rPr>
          <w:t>in</w:t>
        </w:r>
      </w:ins>
      <w:r>
        <w:rPr>
          <w:rFonts w:ascii="Times New Roman" w:eastAsia="Times New Roman" w:hAnsi="Times New Roman" w:cs="Times New Roman"/>
          <w:noProof/>
          <w:sz w:val="24"/>
          <w:szCs w:val="24"/>
        </w:rPr>
        <w:t xml:space="preserve"> disclosure </w:t>
      </w:r>
      <w:del w:id="1069" w:author="ENV/E4" w:date="2017-07-28T11:40:00Z">
        <w:r w:rsidR="000C6712" w:rsidRPr="000C6712">
          <w:rPr>
            <w:rFonts w:ascii="Times New Roman" w:eastAsia="Times New Roman" w:hAnsi="Times New Roman"/>
            <w:noProof/>
            <w:sz w:val="24"/>
            <w:szCs w:val="24"/>
            <w:lang w:eastAsia="de-DE"/>
          </w:rPr>
          <w:delText>shall be</w:delText>
        </w:r>
      </w:del>
      <w:ins w:id="1070" w:author="ENV/E4" w:date="2017-07-28T11:40:00Z">
        <w:r>
          <w:rPr>
            <w:rFonts w:ascii="Times New Roman" w:eastAsia="Times New Roman" w:hAnsi="Times New Roman" w:cs="Times New Roman"/>
            <w:noProof/>
            <w:sz w:val="24"/>
            <w:szCs w:val="24"/>
          </w:rPr>
          <w:t>is</w:t>
        </w:r>
      </w:ins>
      <w:r>
        <w:rPr>
          <w:rFonts w:ascii="Times New Roman" w:eastAsia="Times New Roman" w:hAnsi="Times New Roman" w:cs="Times New Roman"/>
          <w:noProof/>
          <w:sz w:val="24"/>
          <w:szCs w:val="24"/>
        </w:rPr>
        <w:t xml:space="preserve"> weighed against the interest served by </w:t>
      </w:r>
      <w:del w:id="1071" w:author="ENV/E4" w:date="2017-07-28T11:40:00Z">
        <w:r w:rsidR="000C6712" w:rsidRPr="000C6712">
          <w:rPr>
            <w:rFonts w:ascii="Times New Roman" w:eastAsia="Times New Roman" w:hAnsi="Times New Roman"/>
            <w:noProof/>
            <w:sz w:val="24"/>
            <w:szCs w:val="24"/>
            <w:lang w:eastAsia="de-DE"/>
          </w:rPr>
          <w:delText xml:space="preserve">the </w:delText>
        </w:r>
      </w:del>
      <w:r>
        <w:rPr>
          <w:rFonts w:ascii="Times New Roman" w:eastAsia="Times New Roman" w:hAnsi="Times New Roman" w:cs="Times New Roman"/>
          <w:noProof/>
          <w:sz w:val="24"/>
          <w:szCs w:val="24"/>
        </w:rPr>
        <w:t xml:space="preserve">refusal. This </w:t>
      </w:r>
      <w:del w:id="1072" w:author="ENV/E4" w:date="2017-07-28T11:40:00Z">
        <w:r w:rsidR="000C6712" w:rsidRPr="000C6712">
          <w:rPr>
            <w:rFonts w:ascii="Times New Roman" w:eastAsia="Times New Roman" w:hAnsi="Times New Roman"/>
            <w:noProof/>
            <w:sz w:val="24"/>
            <w:szCs w:val="24"/>
            <w:lang w:eastAsia="de-DE"/>
          </w:rPr>
          <w:delText>‘public</w:delText>
        </w:r>
      </w:del>
      <w:ins w:id="1073" w:author="ENV/E4" w:date="2017-07-28T11:40:00Z">
        <w:r>
          <w:rPr>
            <w:rFonts w:ascii="Times New Roman" w:eastAsia="Times New Roman" w:hAnsi="Times New Roman" w:cs="Times New Roman"/>
            <w:noProof/>
            <w:sz w:val="24"/>
            <w:szCs w:val="24"/>
          </w:rPr>
          <w:t>'public</w:t>
        </w:r>
      </w:ins>
      <w:r>
        <w:rPr>
          <w:rFonts w:ascii="Times New Roman" w:eastAsia="Times New Roman" w:hAnsi="Times New Roman" w:cs="Times New Roman"/>
          <w:noProof/>
          <w:sz w:val="24"/>
          <w:szCs w:val="24"/>
        </w:rPr>
        <w:t xml:space="preserve"> interest </w:t>
      </w:r>
      <w:del w:id="1074" w:author="ENV/E4" w:date="2017-07-28T11:40:00Z">
        <w:r w:rsidR="000C6712" w:rsidRPr="000C6712">
          <w:rPr>
            <w:rFonts w:ascii="Times New Roman" w:eastAsia="Times New Roman" w:hAnsi="Times New Roman"/>
            <w:noProof/>
            <w:sz w:val="24"/>
            <w:szCs w:val="24"/>
            <w:lang w:eastAsia="de-DE"/>
          </w:rPr>
          <w:delText>test’</w:delText>
        </w:r>
      </w:del>
      <w:ins w:id="1075" w:author="ENV/E4" w:date="2017-07-28T11:40:00Z">
        <w:r>
          <w:rPr>
            <w:rFonts w:ascii="Times New Roman" w:eastAsia="Times New Roman" w:hAnsi="Times New Roman" w:cs="Times New Roman"/>
            <w:noProof/>
            <w:sz w:val="24"/>
            <w:szCs w:val="24"/>
          </w:rPr>
          <w:t>test'</w:t>
        </w:r>
      </w:ins>
      <w:r>
        <w:rPr>
          <w:rFonts w:ascii="Times New Roman" w:eastAsia="Times New Roman" w:hAnsi="Times New Roman" w:cs="Times New Roman"/>
          <w:noProof/>
          <w:sz w:val="24"/>
          <w:szCs w:val="24"/>
        </w:rPr>
        <w:t xml:space="preserve"> is contained in Article 4(2), second subparagraph, of the Environmental Information Directive.</w:t>
      </w:r>
    </w:p>
    <w:p w14:paraId="02B88FE0" w14:textId="77777777" w:rsidR="00B94DEA" w:rsidRDefault="00B94DEA">
      <w:pPr>
        <w:spacing w:before="2" w:after="0" w:line="120" w:lineRule="exact"/>
        <w:rPr>
          <w:ins w:id="1076" w:author="ENV/E4" w:date="2017-07-28T11:40:00Z"/>
          <w:noProof/>
          <w:sz w:val="12"/>
          <w:szCs w:val="12"/>
        </w:rPr>
      </w:pPr>
    </w:p>
    <w:p w14:paraId="7D7435AD" w14:textId="77777777" w:rsidR="00B94DEA" w:rsidRDefault="0062417E">
      <w:pPr>
        <w:spacing w:after="0" w:line="240" w:lineRule="auto"/>
        <w:ind w:left="117" w:right="-20"/>
        <w:rPr>
          <w:rFonts w:ascii="Times New Roman" w:hAnsi="Times New Roman"/>
          <w:sz w:val="24"/>
          <w:rPrChange w:id="1077" w:author="ENV/E4" w:date="2017-07-28T11:40:00Z">
            <w:rPr>
              <w:rFonts w:ascii="Times New Roman" w:hAnsi="Times New Roman"/>
              <w:b/>
              <w:color w:val="000000"/>
              <w:sz w:val="24"/>
            </w:rPr>
          </w:rPrChange>
        </w:rPr>
        <w:pPrChange w:id="1078" w:author="ENV/E4" w:date="2017-07-28T11:40:00Z">
          <w:pPr>
            <w:keepNext/>
            <w:keepLines/>
            <w:spacing w:after="120" w:line="240" w:lineRule="auto"/>
          </w:pPr>
        </w:pPrChange>
      </w:pPr>
      <w:r>
        <w:rPr>
          <w:rFonts w:ascii="Times New Roman" w:hAnsi="Times New Roman"/>
          <w:b/>
          <w:sz w:val="24"/>
          <w:rPrChange w:id="1079" w:author="ENV/E4" w:date="2017-07-28T11:40:00Z">
            <w:rPr>
              <w:rFonts w:ascii="Times New Roman" w:hAnsi="Times New Roman"/>
              <w:b/>
              <w:color w:val="000000"/>
              <w:sz w:val="24"/>
            </w:rPr>
          </w:rPrChange>
        </w:rPr>
        <w:t>Article 4, paragraph 5</w:t>
      </w:r>
    </w:p>
    <w:p w14:paraId="6E3C1B9E" w14:textId="7C331A2B" w:rsidR="00B94DEA" w:rsidRDefault="002A0EEA">
      <w:pPr>
        <w:spacing w:before="8" w:after="0" w:line="110" w:lineRule="exact"/>
        <w:rPr>
          <w:ins w:id="1080" w:author="ENV/E4" w:date="2017-07-28T11:40:00Z"/>
          <w:noProof/>
          <w:sz w:val="11"/>
          <w:szCs w:val="11"/>
        </w:rPr>
      </w:pPr>
      <w:del w:id="1081" w:author="ENV/E4" w:date="2017-07-28T11:40:00Z">
        <w:r>
          <w:rPr>
            <w:rFonts w:ascii="Times New Roman" w:eastAsia="Times New Roman" w:hAnsi="Times New Roman"/>
            <w:iCs/>
            <w:noProof/>
            <w:sz w:val="24"/>
            <w:szCs w:val="24"/>
            <w:lang w:eastAsia="de-DE"/>
          </w:rPr>
          <w:tab/>
        </w:r>
      </w:del>
    </w:p>
    <w:p w14:paraId="12FC7137" w14:textId="77777777" w:rsidR="00B94DEA" w:rsidRDefault="0062417E">
      <w:pPr>
        <w:spacing w:after="0" w:line="240" w:lineRule="auto"/>
        <w:ind w:left="967" w:right="52"/>
        <w:jc w:val="both"/>
        <w:rPr>
          <w:rFonts w:ascii="Times New Roman" w:eastAsia="Times New Roman" w:hAnsi="Times New Roman" w:cs="Times New Roman"/>
          <w:noProof/>
          <w:sz w:val="24"/>
          <w:szCs w:val="24"/>
        </w:rPr>
        <w:pPrChange w:id="1082"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 4(1)(a) of the Environmental Information Directive specifies the procedure to be followed when the public author</w:t>
      </w:r>
      <w:r>
        <w:rPr>
          <w:rFonts w:ascii="Times New Roman" w:eastAsia="Times New Roman" w:hAnsi="Times New Roman" w:cs="Times New Roman"/>
          <w:noProof/>
          <w:sz w:val="24"/>
          <w:szCs w:val="24"/>
        </w:rPr>
        <w:t>ity does not hold the requested information.</w:t>
      </w:r>
    </w:p>
    <w:p w14:paraId="79900559" w14:textId="77777777" w:rsidR="00B94DEA" w:rsidRDefault="00B94DEA">
      <w:pPr>
        <w:spacing w:before="2" w:after="0" w:line="120" w:lineRule="exact"/>
        <w:rPr>
          <w:ins w:id="1083" w:author="ENV/E4" w:date="2017-07-28T11:40:00Z"/>
          <w:noProof/>
          <w:sz w:val="12"/>
          <w:szCs w:val="12"/>
        </w:rPr>
      </w:pPr>
    </w:p>
    <w:p w14:paraId="252A1448" w14:textId="77777777" w:rsidR="00B94DEA" w:rsidRDefault="0062417E">
      <w:pPr>
        <w:spacing w:after="0" w:line="240" w:lineRule="auto"/>
        <w:ind w:left="117" w:right="-20"/>
        <w:rPr>
          <w:rFonts w:ascii="Times New Roman" w:hAnsi="Times New Roman"/>
          <w:sz w:val="24"/>
          <w:rPrChange w:id="1084" w:author="ENV/E4" w:date="2017-07-28T11:40:00Z">
            <w:rPr>
              <w:rFonts w:ascii="Times New Roman" w:hAnsi="Times New Roman"/>
              <w:b/>
              <w:color w:val="000000"/>
              <w:sz w:val="24"/>
            </w:rPr>
          </w:rPrChange>
        </w:rPr>
        <w:pPrChange w:id="1085" w:author="ENV/E4" w:date="2017-07-28T11:40:00Z">
          <w:pPr>
            <w:keepNext/>
            <w:keepLines/>
            <w:spacing w:after="120" w:line="240" w:lineRule="auto"/>
          </w:pPr>
        </w:pPrChange>
      </w:pPr>
      <w:r>
        <w:rPr>
          <w:rFonts w:ascii="Times New Roman" w:hAnsi="Times New Roman"/>
          <w:b/>
          <w:sz w:val="24"/>
          <w:rPrChange w:id="1086" w:author="ENV/E4" w:date="2017-07-28T11:40:00Z">
            <w:rPr>
              <w:rFonts w:ascii="Times New Roman" w:hAnsi="Times New Roman"/>
              <w:b/>
              <w:color w:val="000000"/>
              <w:sz w:val="24"/>
            </w:rPr>
          </w:rPrChange>
        </w:rPr>
        <w:t>Article 4, paragraph 6</w:t>
      </w:r>
    </w:p>
    <w:p w14:paraId="5A58C5AD" w14:textId="4F7FCDDE" w:rsidR="00B94DEA" w:rsidRDefault="002A0EEA">
      <w:pPr>
        <w:spacing w:before="8" w:after="0" w:line="110" w:lineRule="exact"/>
        <w:rPr>
          <w:ins w:id="1087" w:author="ENV/E4" w:date="2017-07-28T11:40:00Z"/>
          <w:noProof/>
          <w:sz w:val="11"/>
          <w:szCs w:val="11"/>
        </w:rPr>
      </w:pPr>
      <w:del w:id="1088" w:author="ENV/E4" w:date="2017-07-28T11:40:00Z">
        <w:r>
          <w:rPr>
            <w:rFonts w:ascii="Times New Roman" w:eastAsia="Times New Roman" w:hAnsi="Times New Roman"/>
            <w:iCs/>
            <w:noProof/>
            <w:sz w:val="24"/>
            <w:szCs w:val="24"/>
            <w:lang w:eastAsia="de-DE"/>
          </w:rPr>
          <w:tab/>
        </w:r>
      </w:del>
    </w:p>
    <w:p w14:paraId="1AA46E8B" w14:textId="7509AD37" w:rsidR="00B94DEA" w:rsidRDefault="0062417E">
      <w:pPr>
        <w:spacing w:after="0" w:line="240" w:lineRule="auto"/>
        <w:ind w:left="967" w:right="49"/>
        <w:jc w:val="both"/>
        <w:rPr>
          <w:rFonts w:ascii="Times New Roman" w:eastAsia="Times New Roman" w:hAnsi="Times New Roman" w:cs="Times New Roman"/>
          <w:noProof/>
          <w:sz w:val="24"/>
          <w:szCs w:val="24"/>
        </w:rPr>
        <w:pPrChange w:id="1089"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4(4) of the Environmental Information Directive addresses </w:t>
      </w:r>
      <w:del w:id="1090" w:author="ENV/E4" w:date="2017-07-28T11:40:00Z">
        <w:r w:rsidR="000C6712" w:rsidRPr="000C6712">
          <w:rPr>
            <w:rFonts w:ascii="Times New Roman" w:eastAsia="Times New Roman" w:hAnsi="Times New Roman"/>
            <w:iCs/>
            <w:noProof/>
            <w:sz w:val="24"/>
            <w:szCs w:val="24"/>
            <w:lang w:eastAsia="de-DE"/>
          </w:rPr>
          <w:delText xml:space="preserve">the issue of </w:delText>
        </w:r>
      </w:del>
      <w:r>
        <w:rPr>
          <w:rFonts w:ascii="Times New Roman" w:eastAsia="Times New Roman" w:hAnsi="Times New Roman" w:cs="Times New Roman"/>
          <w:noProof/>
          <w:sz w:val="24"/>
          <w:szCs w:val="24"/>
        </w:rPr>
        <w:t>partial access.</w:t>
      </w:r>
    </w:p>
    <w:p w14:paraId="3131852B" w14:textId="77777777" w:rsidR="00B94DEA" w:rsidRDefault="00B94DEA">
      <w:pPr>
        <w:spacing w:before="2" w:after="0" w:line="120" w:lineRule="exact"/>
        <w:rPr>
          <w:ins w:id="1091" w:author="ENV/E4" w:date="2017-07-28T11:40:00Z"/>
          <w:noProof/>
          <w:sz w:val="12"/>
          <w:szCs w:val="12"/>
        </w:rPr>
      </w:pPr>
    </w:p>
    <w:p w14:paraId="53CE7EB6" w14:textId="77777777" w:rsidR="00B94DEA" w:rsidRDefault="0062417E">
      <w:pPr>
        <w:spacing w:after="0" w:line="240" w:lineRule="auto"/>
        <w:ind w:left="117" w:right="-20"/>
        <w:rPr>
          <w:rFonts w:ascii="Times New Roman" w:hAnsi="Times New Roman"/>
          <w:sz w:val="24"/>
          <w:rPrChange w:id="1092" w:author="ENV/E4" w:date="2017-07-28T11:40:00Z">
            <w:rPr>
              <w:rFonts w:ascii="Times New Roman" w:hAnsi="Times New Roman"/>
              <w:b/>
              <w:color w:val="000000"/>
              <w:sz w:val="24"/>
            </w:rPr>
          </w:rPrChange>
        </w:rPr>
        <w:pPrChange w:id="1093" w:author="ENV/E4" w:date="2017-07-28T11:40:00Z">
          <w:pPr>
            <w:keepNext/>
            <w:keepLines/>
            <w:spacing w:after="120" w:line="240" w:lineRule="auto"/>
          </w:pPr>
        </w:pPrChange>
      </w:pPr>
      <w:r>
        <w:rPr>
          <w:rFonts w:ascii="Times New Roman" w:hAnsi="Times New Roman"/>
          <w:b/>
          <w:sz w:val="24"/>
          <w:rPrChange w:id="1094" w:author="ENV/E4" w:date="2017-07-28T11:40:00Z">
            <w:rPr>
              <w:rFonts w:ascii="Times New Roman" w:hAnsi="Times New Roman"/>
              <w:b/>
              <w:color w:val="000000"/>
              <w:sz w:val="24"/>
            </w:rPr>
          </w:rPrChange>
        </w:rPr>
        <w:t>Article 4, paragraph 7</w:t>
      </w:r>
    </w:p>
    <w:p w14:paraId="33DFFFE2" w14:textId="0F470295" w:rsidR="00B94DEA" w:rsidRDefault="002A0EEA">
      <w:pPr>
        <w:spacing w:before="8" w:after="0" w:line="110" w:lineRule="exact"/>
        <w:rPr>
          <w:ins w:id="1095" w:author="ENV/E4" w:date="2017-07-28T11:40:00Z"/>
          <w:noProof/>
          <w:sz w:val="11"/>
          <w:szCs w:val="11"/>
        </w:rPr>
      </w:pPr>
      <w:del w:id="1096" w:author="ENV/E4" w:date="2017-07-28T11:40:00Z">
        <w:r>
          <w:rPr>
            <w:rFonts w:ascii="Times New Roman" w:eastAsia="Times New Roman" w:hAnsi="Times New Roman"/>
            <w:iCs/>
            <w:noProof/>
            <w:sz w:val="24"/>
            <w:szCs w:val="24"/>
            <w:lang w:eastAsia="de-DE"/>
          </w:rPr>
          <w:tab/>
        </w:r>
      </w:del>
    </w:p>
    <w:p w14:paraId="33684CEE" w14:textId="1230B3D9" w:rsidR="00B94DEA" w:rsidRDefault="0062417E">
      <w:pPr>
        <w:spacing w:after="0" w:line="240" w:lineRule="auto"/>
        <w:ind w:left="967" w:right="50"/>
        <w:jc w:val="both"/>
        <w:rPr>
          <w:rFonts w:ascii="Times New Roman" w:eastAsia="Times New Roman" w:hAnsi="Times New Roman" w:cs="Times New Roman"/>
          <w:noProof/>
          <w:sz w:val="24"/>
          <w:szCs w:val="24"/>
        </w:rPr>
        <w:pPrChange w:id="1097"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4(5) of the Environmental Information Directive specifies </w:t>
      </w:r>
      <w:del w:id="1098" w:author="ENV/E4" w:date="2017-07-28T11:40:00Z">
        <w:r w:rsidR="000C6712" w:rsidRPr="000C6712">
          <w:rPr>
            <w:rFonts w:ascii="Times New Roman" w:eastAsia="Times New Roman" w:hAnsi="Times New Roman"/>
            <w:iCs/>
            <w:noProof/>
            <w:sz w:val="24"/>
            <w:szCs w:val="24"/>
            <w:lang w:eastAsia="de-DE"/>
          </w:rPr>
          <w:delText xml:space="preserve">the procedure to be followed in terms of </w:delText>
        </w:r>
      </w:del>
      <w:r>
        <w:rPr>
          <w:rFonts w:ascii="Times New Roman" w:eastAsia="Times New Roman" w:hAnsi="Times New Roman" w:cs="Times New Roman"/>
          <w:noProof/>
          <w:sz w:val="24"/>
          <w:szCs w:val="24"/>
        </w:rPr>
        <w:t>time limits a</w:t>
      </w:r>
      <w:r>
        <w:rPr>
          <w:rFonts w:ascii="Times New Roman" w:eastAsia="Times New Roman" w:hAnsi="Times New Roman" w:cs="Times New Roman"/>
          <w:noProof/>
          <w:sz w:val="24"/>
          <w:szCs w:val="24"/>
        </w:rPr>
        <w:t xml:space="preserve">nd </w:t>
      </w:r>
      <w:del w:id="1099" w:author="ENV/E4" w:date="2017-07-28T11:40:00Z">
        <w:r w:rsidR="000C6712" w:rsidRPr="000C6712">
          <w:rPr>
            <w:rFonts w:ascii="Times New Roman" w:eastAsia="Times New Roman" w:hAnsi="Times New Roman"/>
            <w:iCs/>
            <w:noProof/>
            <w:sz w:val="24"/>
            <w:szCs w:val="24"/>
            <w:lang w:eastAsia="de-DE"/>
          </w:rPr>
          <w:delText xml:space="preserve">other </w:delText>
        </w:r>
      </w:del>
      <w:r>
        <w:rPr>
          <w:rFonts w:ascii="Times New Roman" w:eastAsia="Times New Roman" w:hAnsi="Times New Roman" w:cs="Times New Roman"/>
          <w:noProof/>
          <w:sz w:val="24"/>
          <w:szCs w:val="24"/>
        </w:rPr>
        <w:t>requirements regarding refusals.</w:t>
      </w:r>
    </w:p>
    <w:p w14:paraId="435C1968" w14:textId="77777777" w:rsidR="00B94DEA" w:rsidRDefault="00B94DEA">
      <w:pPr>
        <w:spacing w:before="2" w:after="0" w:line="120" w:lineRule="exact"/>
        <w:rPr>
          <w:ins w:id="1100" w:author="ENV/E4" w:date="2017-07-28T11:40:00Z"/>
          <w:noProof/>
          <w:sz w:val="12"/>
          <w:szCs w:val="12"/>
        </w:rPr>
      </w:pPr>
    </w:p>
    <w:p w14:paraId="3F47878B" w14:textId="77777777" w:rsidR="00B94DEA" w:rsidRDefault="0062417E">
      <w:pPr>
        <w:spacing w:after="0" w:line="240" w:lineRule="auto"/>
        <w:ind w:left="117" w:right="-20"/>
        <w:rPr>
          <w:rFonts w:ascii="Times New Roman" w:hAnsi="Times New Roman"/>
          <w:sz w:val="24"/>
          <w:rPrChange w:id="1101" w:author="ENV/E4" w:date="2017-07-28T11:40:00Z">
            <w:rPr>
              <w:rFonts w:ascii="Times New Roman" w:hAnsi="Times New Roman"/>
              <w:b/>
              <w:color w:val="000000"/>
              <w:sz w:val="24"/>
            </w:rPr>
          </w:rPrChange>
        </w:rPr>
        <w:pPrChange w:id="1102" w:author="ENV/E4" w:date="2017-07-28T11:40:00Z">
          <w:pPr>
            <w:keepNext/>
            <w:keepLines/>
            <w:spacing w:after="120" w:line="240" w:lineRule="auto"/>
          </w:pPr>
        </w:pPrChange>
      </w:pPr>
      <w:r>
        <w:rPr>
          <w:rFonts w:ascii="Times New Roman" w:hAnsi="Times New Roman"/>
          <w:b/>
          <w:sz w:val="24"/>
          <w:rPrChange w:id="1103" w:author="ENV/E4" w:date="2017-07-28T11:40:00Z">
            <w:rPr>
              <w:rFonts w:ascii="Times New Roman" w:hAnsi="Times New Roman"/>
              <w:b/>
              <w:color w:val="000000"/>
              <w:sz w:val="24"/>
            </w:rPr>
          </w:rPrChange>
        </w:rPr>
        <w:t>Article 4, paragraph 8</w:t>
      </w:r>
    </w:p>
    <w:p w14:paraId="3627B464" w14:textId="71703FC1" w:rsidR="00B94DEA" w:rsidRDefault="002A0EEA">
      <w:pPr>
        <w:spacing w:before="77" w:after="0" w:line="240" w:lineRule="auto"/>
        <w:ind w:left="79" w:right="6366"/>
        <w:jc w:val="center"/>
        <w:rPr>
          <w:ins w:id="1104" w:author="ENV/E4" w:date="2017-07-28T11:40:00Z"/>
          <w:noProof/>
          <w:sz w:val="11"/>
          <w:szCs w:val="11"/>
        </w:rPr>
      </w:pPr>
      <w:del w:id="1105" w:author="ENV/E4" w:date="2017-07-28T11:40:00Z">
        <w:r>
          <w:rPr>
            <w:rFonts w:ascii="Times New Roman" w:eastAsia="Times New Roman" w:hAnsi="Times New Roman"/>
            <w:iCs/>
            <w:noProof/>
            <w:sz w:val="24"/>
            <w:szCs w:val="24"/>
            <w:lang w:eastAsia="de-DE"/>
          </w:rPr>
          <w:tab/>
        </w:r>
      </w:del>
    </w:p>
    <w:p w14:paraId="2C403273" w14:textId="34BB1170" w:rsidR="00B94DEA" w:rsidRDefault="0062417E">
      <w:pPr>
        <w:spacing w:after="0" w:line="240" w:lineRule="auto"/>
        <w:ind w:left="967" w:right="51"/>
        <w:jc w:val="both"/>
        <w:rPr>
          <w:rFonts w:ascii="Times New Roman" w:eastAsia="Times New Roman" w:hAnsi="Times New Roman" w:cs="Times New Roman"/>
          <w:noProof/>
          <w:sz w:val="24"/>
          <w:szCs w:val="24"/>
        </w:rPr>
        <w:pPrChange w:id="1106"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5 of the Environmental Information Directive governs charges. Examination </w:t>
      </w:r>
      <w:r>
        <w:rPr>
          <w:rFonts w:ascii="Times New Roman" w:eastAsia="Times New Roman" w:hAnsi="Times New Roman" w:cs="Times New Roman"/>
          <w:i/>
          <w:noProof/>
          <w:sz w:val="24"/>
          <w:szCs w:val="24"/>
        </w:rPr>
        <w:t>in situ</w:t>
      </w:r>
      <w:r>
        <w:rPr>
          <w:rFonts w:ascii="Times New Roman" w:hAnsi="Times New Roman"/>
          <w:i/>
          <w:sz w:val="24"/>
          <w:rPrChange w:id="1107" w:author="ENV/E4" w:date="2017-07-28T11:40:00Z">
            <w:rPr>
              <w:rFonts w:ascii="Times New Roman" w:hAnsi="Times New Roman"/>
              <w:sz w:val="24"/>
            </w:rPr>
          </w:rPrChange>
        </w:rPr>
        <w:t xml:space="preserve"> </w:t>
      </w:r>
      <w:del w:id="1108" w:author="ENV/E4" w:date="2017-07-28T11:40:00Z">
        <w:r w:rsidR="000C6712" w:rsidRPr="000C6712">
          <w:rPr>
            <w:rFonts w:ascii="Times New Roman" w:eastAsia="Times New Roman" w:hAnsi="Times New Roman"/>
            <w:iCs/>
            <w:noProof/>
            <w:sz w:val="24"/>
            <w:szCs w:val="24"/>
            <w:lang w:eastAsia="de-DE"/>
          </w:rPr>
          <w:delText>must be</w:delText>
        </w:r>
      </w:del>
      <w:ins w:id="1109" w:author="ENV/E4" w:date="2017-07-28T11:40:00Z">
        <w:r>
          <w:rPr>
            <w:rFonts w:ascii="Times New Roman" w:eastAsia="Times New Roman" w:hAnsi="Times New Roman" w:cs="Times New Roman"/>
            <w:noProof/>
            <w:sz w:val="24"/>
            <w:szCs w:val="24"/>
          </w:rPr>
          <w:t>is</w:t>
        </w:r>
      </w:ins>
      <w:r>
        <w:rPr>
          <w:rFonts w:ascii="Times New Roman" w:eastAsia="Times New Roman" w:hAnsi="Times New Roman" w:cs="Times New Roman"/>
          <w:noProof/>
          <w:sz w:val="24"/>
          <w:szCs w:val="24"/>
        </w:rPr>
        <w:t xml:space="preserve"> free of charge; </w:t>
      </w:r>
      <w:del w:id="1110" w:author="ENV/E4" w:date="2017-07-28T11:40:00Z">
        <w:r w:rsidR="000C6712" w:rsidRPr="000C6712">
          <w:rPr>
            <w:rFonts w:ascii="Times New Roman" w:eastAsia="Times New Roman" w:hAnsi="Times New Roman"/>
            <w:iCs/>
            <w:noProof/>
            <w:sz w:val="24"/>
            <w:szCs w:val="24"/>
            <w:lang w:eastAsia="de-DE"/>
          </w:rPr>
          <w:delText xml:space="preserve">it is possible to charge a reasonable amount </w:delText>
        </w:r>
      </w:del>
      <w:r>
        <w:rPr>
          <w:rFonts w:ascii="Times New Roman" w:eastAsia="Times New Roman" w:hAnsi="Times New Roman" w:cs="Times New Roman"/>
          <w:noProof/>
          <w:sz w:val="24"/>
          <w:szCs w:val="24"/>
        </w:rPr>
        <w:t xml:space="preserve">for supplying information in </w:t>
      </w:r>
      <w:del w:id="1111" w:author="ENV/E4" w:date="2017-07-28T11:40:00Z">
        <w:r w:rsidR="000C6712" w:rsidRPr="000C6712">
          <w:rPr>
            <w:rFonts w:ascii="Times New Roman" w:eastAsia="Times New Roman" w:hAnsi="Times New Roman"/>
            <w:iCs/>
            <w:noProof/>
            <w:sz w:val="24"/>
            <w:szCs w:val="24"/>
            <w:lang w:eastAsia="de-DE"/>
          </w:rPr>
          <w:delText>any other</w:delText>
        </w:r>
      </w:del>
      <w:ins w:id="1112" w:author="ENV/E4" w:date="2017-07-28T11:40:00Z">
        <w:r>
          <w:rPr>
            <w:rFonts w:ascii="Times New Roman" w:eastAsia="Times New Roman" w:hAnsi="Times New Roman" w:cs="Times New Roman"/>
            <w:noProof/>
            <w:sz w:val="24"/>
            <w:szCs w:val="24"/>
          </w:rPr>
          <w:t>another</w:t>
        </w:r>
      </w:ins>
      <w:r>
        <w:rPr>
          <w:rFonts w:ascii="Times New Roman" w:eastAsia="Times New Roman" w:hAnsi="Times New Roman" w:cs="Times New Roman"/>
          <w:noProof/>
          <w:sz w:val="24"/>
          <w:szCs w:val="24"/>
        </w:rPr>
        <w:t xml:space="preserve"> way</w:t>
      </w:r>
      <w:ins w:id="1113" w:author="ENV/E4" w:date="2017-07-28T11:40:00Z">
        <w:r>
          <w:rPr>
            <w:rFonts w:ascii="Times New Roman" w:eastAsia="Times New Roman" w:hAnsi="Times New Roman" w:cs="Times New Roman"/>
            <w:noProof/>
            <w:sz w:val="24"/>
            <w:szCs w:val="24"/>
          </w:rPr>
          <w:t>, a reasonable amount may be charged</w:t>
        </w:r>
      </w:ins>
      <w:r>
        <w:rPr>
          <w:rFonts w:ascii="Times New Roman" w:eastAsia="Times New Roman" w:hAnsi="Times New Roman" w:cs="Times New Roman"/>
          <w:noProof/>
          <w:sz w:val="24"/>
          <w:szCs w:val="24"/>
        </w:rPr>
        <w:t>. Public authorities have to publish a schedule of charges and the circumstances in which they are required.</w:t>
      </w:r>
      <w:ins w:id="1114" w:author="ENV/E4" w:date="2017-07-28T11:40:00Z">
        <w:r>
          <w:rPr>
            <w:rFonts w:ascii="Times New Roman" w:eastAsia="Times New Roman" w:hAnsi="Times New Roman" w:cs="Times New Roman"/>
            <w:noProof/>
            <w:sz w:val="24"/>
            <w:szCs w:val="24"/>
          </w:rPr>
          <w:t xml:space="preserve"> </w:t>
        </w:r>
      </w:ins>
    </w:p>
    <w:p w14:paraId="35DC429D" w14:textId="0798B348" w:rsidR="00B94DEA" w:rsidRDefault="000C6712">
      <w:pPr>
        <w:spacing w:after="0" w:line="240" w:lineRule="auto"/>
        <w:ind w:left="967" w:right="51"/>
        <w:jc w:val="both"/>
        <w:rPr>
          <w:ins w:id="1115" w:author="ENV/E4" w:date="2017-07-28T11:40:00Z"/>
          <w:rFonts w:ascii="Times New Roman" w:eastAsia="Times New Roman" w:hAnsi="Times New Roman" w:cs="Times New Roman"/>
          <w:noProof/>
          <w:sz w:val="24"/>
          <w:szCs w:val="24"/>
        </w:rPr>
      </w:pPr>
      <w:del w:id="1116" w:author="ENV/E4" w:date="2017-07-28T11:40:00Z">
        <w:r w:rsidRPr="000C6712">
          <w:rPr>
            <w:rFonts w:ascii="Times New Roman" w:eastAsia="Times New Roman" w:hAnsi="Times New Roman"/>
            <w:b/>
            <w:noProof/>
            <w:sz w:val="28"/>
            <w:szCs w:val="20"/>
          </w:rPr>
          <w:tab/>
        </w:r>
      </w:del>
    </w:p>
    <w:p w14:paraId="5DF45CE5" w14:textId="77777777" w:rsidR="00B94DEA" w:rsidRDefault="0062417E">
      <w:pPr>
        <w:spacing w:after="0" w:line="240" w:lineRule="auto"/>
        <w:ind w:left="967" w:right="51"/>
        <w:jc w:val="both"/>
        <w:rPr>
          <w:ins w:id="1117" w:author="ENV/E4" w:date="2017-07-28T11:40:00Z"/>
          <w:rFonts w:ascii="Times New Roman" w:eastAsia="Times New Roman" w:hAnsi="Times New Roman" w:cs="Times New Roman"/>
          <w:noProof/>
          <w:sz w:val="24"/>
          <w:szCs w:val="24"/>
        </w:rPr>
      </w:pPr>
      <w:ins w:id="1118" w:author="ENV/E4" w:date="2017-07-28T11:40:00Z">
        <w:r>
          <w:rPr>
            <w:rFonts w:ascii="Times New Roman" w:eastAsia="Times New Roman" w:hAnsi="Times New Roman" w:cs="Times New Roman"/>
            <w:noProof/>
            <w:sz w:val="24"/>
            <w:szCs w:val="24"/>
          </w:rPr>
          <w:t xml:space="preserve">The Court of Justice of the European Union (CJEU) </w:t>
        </w:r>
        <w:r>
          <w:rPr>
            <w:rFonts w:ascii="Times New Roman" w:eastAsia="Times New Roman" w:hAnsi="Times New Roman" w:cs="Times New Roman"/>
            <w:noProof/>
            <w:sz w:val="24"/>
            <w:szCs w:val="24"/>
          </w:rPr>
          <w:t xml:space="preserve">further clarified the notion of charges pursuant to the Environmental Information Directive in its judgment of 6 October 2015 in </w:t>
        </w:r>
        <w:r>
          <w:fldChar w:fldCharType="begin"/>
        </w:r>
        <w:r>
          <w:instrText xml:space="preserve"> HYPERLINK "http://curia.europa.eu/juris/liste.jsf?language=en&amp;num=C-71/14" </w:instrText>
        </w:r>
        <w:r>
          <w:fldChar w:fldCharType="separate"/>
        </w:r>
        <w:r>
          <w:rPr>
            <w:rStyle w:val="Hyperlink"/>
            <w:rFonts w:ascii="Times New Roman" w:eastAsia="Times New Roman" w:hAnsi="Times New Roman" w:cs="Times New Roman"/>
            <w:noProof/>
            <w:sz w:val="24"/>
            <w:szCs w:val="24"/>
          </w:rPr>
          <w:t>Case C-71/14</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 xml:space="preserve">East Sussex Council v Information </w:t>
        </w:r>
        <w:r>
          <w:rPr>
            <w:rFonts w:ascii="Times New Roman" w:eastAsia="Times New Roman" w:hAnsi="Times New Roman" w:cs="Times New Roman"/>
            <w:i/>
            <w:noProof/>
            <w:sz w:val="24"/>
            <w:szCs w:val="24"/>
          </w:rPr>
          <w:t>Commissioner</w:t>
        </w:r>
        <w:r>
          <w:rPr>
            <w:rFonts w:ascii="Times New Roman" w:eastAsia="Times New Roman" w:hAnsi="Times New Roman" w:cs="Times New Roman"/>
            <w:noProof/>
            <w:sz w:val="24"/>
            <w:szCs w:val="24"/>
          </w:rPr>
          <w:t>. A charge for supplying a particular type of environmental information must not include any part of the cost of maintaining a database used for that purpose by the public authority.</w:t>
        </w:r>
      </w:ins>
    </w:p>
    <w:p w14:paraId="029CB18F" w14:textId="77777777" w:rsidR="00B94DEA" w:rsidRDefault="00B94DEA">
      <w:pPr>
        <w:spacing w:after="0" w:line="200" w:lineRule="exact"/>
        <w:rPr>
          <w:ins w:id="1119" w:author="ENV/E4" w:date="2017-07-28T11:40:00Z"/>
          <w:noProof/>
          <w:sz w:val="20"/>
          <w:szCs w:val="20"/>
        </w:rPr>
      </w:pPr>
    </w:p>
    <w:p w14:paraId="505471CC" w14:textId="77777777" w:rsidR="00B94DEA" w:rsidRDefault="0062417E">
      <w:pPr>
        <w:tabs>
          <w:tab w:val="left" w:pos="1240"/>
        </w:tabs>
        <w:spacing w:after="0" w:line="240" w:lineRule="auto"/>
        <w:ind w:left="369" w:right="-20"/>
        <w:rPr>
          <w:rFonts w:ascii="Times New Roman" w:hAnsi="Times New Roman"/>
          <w:sz w:val="28"/>
          <w:rPrChange w:id="1120" w:author="ENV/E4" w:date="2017-07-28T11:40:00Z">
            <w:rPr>
              <w:rFonts w:ascii="Times New Roman" w:hAnsi="Times New Roman"/>
              <w:b/>
              <w:sz w:val="28"/>
            </w:rPr>
          </w:rPrChange>
        </w:rPr>
        <w:pPrChange w:id="1121"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VIII.</w:t>
      </w:r>
      <w:r>
        <w:rPr>
          <w:rFonts w:ascii="Times New Roman" w:eastAsia="Times New Roman" w:hAnsi="Times New Roman" w:cs="Times New Roman"/>
          <w:b/>
          <w:bCs/>
          <w:noProof/>
          <w:sz w:val="28"/>
          <w:szCs w:val="28"/>
        </w:rPr>
        <w:tab/>
        <w:t>Obstacles encountered in the implementation of Article</w:t>
      </w:r>
      <w:r>
        <w:rPr>
          <w:rFonts w:ascii="Times New Roman" w:hAnsi="Times New Roman"/>
          <w:sz w:val="28"/>
          <w:rPrChange w:id="1122" w:author="ENV/E4" w:date="2017-07-28T11:40:00Z">
            <w:rPr>
              <w:rFonts w:ascii="Times New Roman" w:hAnsi="Times New Roman"/>
              <w:b/>
              <w:sz w:val="28"/>
            </w:rPr>
          </w:rPrChange>
        </w:rPr>
        <w:t xml:space="preserve"> </w:t>
      </w:r>
      <w:r>
        <w:rPr>
          <w:rFonts w:ascii="Times New Roman" w:eastAsia="Times New Roman" w:hAnsi="Times New Roman" w:cs="Times New Roman"/>
          <w:b/>
          <w:bCs/>
          <w:noProof/>
          <w:sz w:val="28"/>
          <w:szCs w:val="28"/>
        </w:rPr>
        <w:t>4</w:t>
      </w:r>
    </w:p>
    <w:p w14:paraId="529E7774" w14:textId="77777777" w:rsidR="00B94DEA" w:rsidRDefault="00B94DEA">
      <w:pPr>
        <w:spacing w:before="7" w:after="0" w:line="240" w:lineRule="exact"/>
        <w:rPr>
          <w:ins w:id="1123" w:author="ENV/E4" w:date="2017-07-28T11:40:00Z"/>
          <w:noProof/>
          <w:sz w:val="24"/>
          <w:szCs w:val="24"/>
        </w:rPr>
      </w:pPr>
    </w:p>
    <w:p w14:paraId="24596D8A" w14:textId="77777777" w:rsidR="00B94DEA" w:rsidRDefault="0062417E">
      <w:pPr>
        <w:spacing w:after="0" w:line="250" w:lineRule="auto"/>
        <w:ind w:left="1251" w:right="1193"/>
        <w:jc w:val="both"/>
        <w:rPr>
          <w:rFonts w:ascii="Times New Roman" w:hAnsi="Times New Roman"/>
          <w:sz w:val="20"/>
          <w:rPrChange w:id="1124" w:author="ENV/E4" w:date="2017-07-28T11:40:00Z">
            <w:rPr>
              <w:rFonts w:ascii="Times New Roman" w:hAnsi="Times New Roman"/>
              <w:i/>
              <w:sz w:val="20"/>
            </w:rPr>
          </w:rPrChange>
        </w:rPr>
        <w:pPrChange w:id="1125"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Describe any </w:t>
      </w:r>
      <w:r>
        <w:rPr>
          <w:rFonts w:ascii="Times New Roman" w:eastAsia="Times New Roman" w:hAnsi="Times New Roman" w:cs="Times New Roman"/>
          <w:b/>
          <w:bCs/>
          <w:i/>
          <w:noProof/>
          <w:sz w:val="20"/>
          <w:szCs w:val="20"/>
        </w:rPr>
        <w:t>obstacles encountered</w:t>
      </w:r>
      <w:r>
        <w:rPr>
          <w:rFonts w:ascii="Times New Roman" w:hAnsi="Times New Roman"/>
          <w:b/>
          <w:i/>
          <w:sz w:val="20"/>
          <w:rPrChange w:id="1126" w:author="ENV/E4" w:date="2017-07-28T11:40:00Z">
            <w:rPr>
              <w:rFonts w:ascii="Times New Roman" w:hAnsi="Times New Roman"/>
              <w:i/>
              <w:sz w:val="20"/>
            </w:rPr>
          </w:rPrChange>
        </w:rPr>
        <w:t xml:space="preserve"> </w:t>
      </w:r>
      <w:r>
        <w:rPr>
          <w:rFonts w:ascii="Times New Roman" w:eastAsia="Times New Roman" w:hAnsi="Times New Roman" w:cs="Times New Roman"/>
          <w:i/>
          <w:noProof/>
          <w:sz w:val="20"/>
          <w:szCs w:val="20"/>
        </w:rPr>
        <w:t>in the implementation of any of the paragraphs of Article 4.</w:t>
      </w:r>
    </w:p>
    <w:p w14:paraId="15CC1D27" w14:textId="77777777" w:rsidR="00B94DEA" w:rsidRDefault="00B94DEA">
      <w:pPr>
        <w:spacing w:after="0" w:line="110" w:lineRule="exact"/>
        <w:rPr>
          <w:ins w:id="1127" w:author="ENV/E4" w:date="2017-07-28T11:40:00Z"/>
          <w:noProof/>
          <w:sz w:val="11"/>
          <w:szCs w:val="11"/>
        </w:rPr>
      </w:pPr>
    </w:p>
    <w:p w14:paraId="528728B9" w14:textId="77777777" w:rsidR="00B94DEA" w:rsidRDefault="0062417E">
      <w:pPr>
        <w:spacing w:after="0" w:line="240" w:lineRule="auto"/>
        <w:ind w:left="801" w:right="6933"/>
        <w:jc w:val="center"/>
        <w:rPr>
          <w:rFonts w:ascii="Times New Roman" w:eastAsia="Times New Roman" w:hAnsi="Times New Roman" w:cs="Times New Roman"/>
          <w:noProof/>
        </w:rPr>
        <w:pPrChange w:id="1128"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26322CF5" w14:textId="08229079" w:rsidR="00B94DEA" w:rsidRDefault="002A0EEA">
      <w:pPr>
        <w:spacing w:before="7" w:after="0" w:line="150" w:lineRule="exact"/>
        <w:ind w:right="6933"/>
        <w:rPr>
          <w:ins w:id="1129" w:author="ENV/E4" w:date="2017-07-28T11:40:00Z"/>
          <w:noProof/>
          <w:sz w:val="15"/>
          <w:szCs w:val="15"/>
        </w:rPr>
      </w:pPr>
      <w:del w:id="1130"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Reference</w:delText>
        </w:r>
      </w:del>
    </w:p>
    <w:p w14:paraId="6DF36E1F" w14:textId="35F10233" w:rsidR="00B94DEA" w:rsidRDefault="0062417E">
      <w:pPr>
        <w:spacing w:after="0" w:line="240" w:lineRule="auto"/>
        <w:ind w:left="967" w:right="54"/>
        <w:jc w:val="both"/>
        <w:rPr>
          <w:ins w:id="1131" w:author="ENV/E4" w:date="2017-07-28T11:40:00Z"/>
          <w:rFonts w:ascii="Times New Roman" w:eastAsia="Times New Roman" w:hAnsi="Times New Roman" w:cs="Times New Roman"/>
          <w:noProof/>
          <w:sz w:val="24"/>
          <w:szCs w:val="24"/>
        </w:rPr>
      </w:pPr>
      <w:ins w:id="1132" w:author="ENV/E4" w:date="2017-07-28T11:40:00Z">
        <w:r>
          <w:rPr>
            <w:rFonts w:ascii="Times New Roman" w:eastAsia="Times New Roman" w:hAnsi="Times New Roman" w:cs="Times New Roman"/>
            <w:noProof/>
            <w:sz w:val="24"/>
            <w:szCs w:val="24"/>
          </w:rPr>
          <w:t>As to implementation in the EU Member States, reference</w:t>
        </w:r>
      </w:ins>
      <w:r>
        <w:rPr>
          <w:rFonts w:ascii="Times New Roman" w:eastAsia="Times New Roman" w:hAnsi="Times New Roman" w:cs="Times New Roman"/>
          <w:noProof/>
          <w:sz w:val="24"/>
          <w:szCs w:val="24"/>
        </w:rPr>
        <w:t xml:space="preserve"> is made to the </w:t>
      </w:r>
      <w:del w:id="1133" w:author="ENV/E4" w:date="2017-07-28T11:40:00Z">
        <w:r w:rsidR="000C6712" w:rsidRPr="000C6712">
          <w:rPr>
            <w:rFonts w:ascii="Times New Roman" w:eastAsia="Times New Roman" w:hAnsi="Times New Roman"/>
            <w:noProof/>
            <w:sz w:val="24"/>
            <w:szCs w:val="24"/>
            <w:lang w:eastAsia="de-DE"/>
          </w:rPr>
          <w:delText>Report from the Commission to the Council and the European Parliament on the experience gained in the application of Directive 2003/4/EC.</w:delText>
        </w:r>
        <w:r w:rsidR="000C6712" w:rsidRPr="000C6712">
          <w:rPr>
            <w:rFonts w:ascii="Times New Roman" w:eastAsia="Times New Roman" w:hAnsi="Times New Roman"/>
            <w:iCs/>
            <w:noProof/>
            <w:sz w:val="18"/>
            <w:szCs w:val="24"/>
            <w:vertAlign w:val="superscript"/>
            <w:lang w:eastAsia="de-DE"/>
          </w:rPr>
          <w:footnoteReference w:id="11"/>
        </w:r>
        <w:r w:rsidR="000C6712" w:rsidRPr="000C6712">
          <w:rPr>
            <w:rFonts w:ascii="Times New Roman" w:eastAsia="Times New Roman" w:hAnsi="Times New Roman"/>
            <w:noProof/>
            <w:sz w:val="24"/>
            <w:szCs w:val="24"/>
            <w:lang w:eastAsia="de-DE"/>
          </w:rPr>
          <w:delText xml:space="preserve"> This Report</w:delText>
        </w:r>
      </w:del>
      <w:ins w:id="1136" w:author="ENV/E4" w:date="2017-07-28T11:40:00Z">
        <w:r>
          <w:fldChar w:fldCharType="begin"/>
        </w:r>
        <w:r>
          <w:instrText xml:space="preserve"> HYPERLINK "http://eur-lex.europa.eu/LexUriServ/LexUriServ.do?uri=COM:2012:0774:FIN:EN:PDF" </w:instrText>
        </w:r>
        <w:r>
          <w:fldChar w:fldCharType="separate"/>
        </w:r>
        <w:r>
          <w:rPr>
            <w:rStyle w:val="Hyperlink"/>
            <w:rFonts w:ascii="Times New Roman" w:eastAsia="Times New Roman" w:hAnsi="Times New Roman" w:cs="Times New Roman"/>
            <w:noProof/>
            <w:sz w:val="24"/>
            <w:szCs w:val="24"/>
          </w:rPr>
          <w:t>Report on the implementation of the Environmental Information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It</w:t>
        </w:r>
      </w:ins>
      <w:r>
        <w:rPr>
          <w:rFonts w:ascii="Times New Roman" w:eastAsia="Times New Roman" w:hAnsi="Times New Roman" w:cs="Times New Roman"/>
          <w:noProof/>
          <w:sz w:val="24"/>
          <w:szCs w:val="24"/>
        </w:rPr>
        <w:t xml:space="preserve"> mentions certain challenges </w:t>
      </w:r>
      <w:del w:id="1137" w:author="ENV/E4" w:date="2017-07-28T11:40:00Z">
        <w:r w:rsidR="000C6712" w:rsidRPr="000C6712">
          <w:rPr>
            <w:rFonts w:ascii="Times New Roman" w:eastAsia="Times New Roman" w:hAnsi="Times New Roman"/>
            <w:noProof/>
            <w:sz w:val="24"/>
            <w:szCs w:val="24"/>
            <w:lang w:eastAsia="de-DE"/>
          </w:rPr>
          <w:delText>that have been encountered in the application of</w:delText>
        </w:r>
      </w:del>
      <w:ins w:id="1138" w:author="ENV/E4" w:date="2017-07-28T11:40:00Z">
        <w:r>
          <w:rPr>
            <w:rFonts w:ascii="Times New Roman" w:eastAsia="Times New Roman" w:hAnsi="Times New Roman" w:cs="Times New Roman"/>
            <w:noProof/>
            <w:sz w:val="24"/>
            <w:szCs w:val="24"/>
          </w:rPr>
          <w:t>when applying</w:t>
        </w:r>
      </w:ins>
      <w:r>
        <w:rPr>
          <w:rFonts w:ascii="Times New Roman" w:eastAsia="Times New Roman" w:hAnsi="Times New Roman" w:cs="Times New Roman"/>
          <w:noProof/>
          <w:sz w:val="24"/>
          <w:szCs w:val="24"/>
        </w:rPr>
        <w:t xml:space="preserve"> exceptions to the right of access to environm</w:t>
      </w:r>
      <w:r>
        <w:rPr>
          <w:rFonts w:ascii="Times New Roman" w:eastAsia="Times New Roman" w:hAnsi="Times New Roman" w:cs="Times New Roman"/>
          <w:noProof/>
          <w:sz w:val="24"/>
          <w:szCs w:val="24"/>
        </w:rPr>
        <w:t>ental information</w:t>
      </w:r>
      <w:del w:id="1139" w:author="ENV/E4" w:date="2017-07-28T11:40:00Z">
        <w:r w:rsidR="000C6712" w:rsidRPr="000C6712">
          <w:rPr>
            <w:rFonts w:ascii="Times New Roman" w:eastAsia="Times New Roman" w:hAnsi="Times New Roman"/>
            <w:noProof/>
            <w:sz w:val="24"/>
            <w:szCs w:val="24"/>
            <w:lang w:eastAsia="de-DE"/>
          </w:rPr>
          <w:delText xml:space="preserve">, such as uncertainties as to the interpretation of </w:delText>
        </w:r>
      </w:del>
      <w:ins w:id="1140" w:author="ENV/E4" w:date="2017-07-28T11:40:00Z">
        <w:r>
          <w:rPr>
            <w:rFonts w:ascii="Times New Roman" w:eastAsia="Times New Roman" w:hAnsi="Times New Roman" w:cs="Times New Roman"/>
            <w:noProof/>
            <w:sz w:val="24"/>
            <w:szCs w:val="24"/>
          </w:rPr>
          <w:t xml:space="preserve"> and when interpreting certain </w:t>
        </w:r>
      </w:ins>
      <w:r>
        <w:rPr>
          <w:rFonts w:ascii="Times New Roman" w:eastAsia="Times New Roman" w:hAnsi="Times New Roman" w:cs="Times New Roman"/>
          <w:noProof/>
          <w:sz w:val="24"/>
          <w:szCs w:val="24"/>
        </w:rPr>
        <w:t xml:space="preserve">definitions </w:t>
      </w:r>
      <w:del w:id="1141" w:author="ENV/E4" w:date="2017-07-28T11:40:00Z">
        <w:r w:rsidR="000C6712" w:rsidRPr="000C6712">
          <w:rPr>
            <w:rFonts w:ascii="Times New Roman" w:eastAsia="Times New Roman" w:hAnsi="Times New Roman"/>
            <w:noProof/>
            <w:sz w:val="24"/>
            <w:szCs w:val="24"/>
            <w:lang w:eastAsia="de-DE"/>
          </w:rPr>
          <w:delText>or</w:delText>
        </w:r>
      </w:del>
      <w:ins w:id="1142" w:author="ENV/E4" w:date="2017-07-28T11:40:00Z">
        <w:r>
          <w:rPr>
            <w:rFonts w:ascii="Times New Roman" w:eastAsia="Times New Roman" w:hAnsi="Times New Roman" w:cs="Times New Roman"/>
            <w:noProof/>
            <w:sz w:val="24"/>
            <w:szCs w:val="24"/>
          </w:rPr>
          <w:t xml:space="preserve">mentioned in the Directive, for instance 'environmental information'. The report also refers to relevant case-law. </w:t>
        </w:r>
      </w:ins>
    </w:p>
    <w:p w14:paraId="2ED4812A" w14:textId="77777777" w:rsidR="00B94DEA" w:rsidRDefault="00B94DEA">
      <w:pPr>
        <w:spacing w:after="0" w:line="240" w:lineRule="auto"/>
        <w:ind w:left="967" w:right="54"/>
        <w:jc w:val="both"/>
        <w:rPr>
          <w:ins w:id="1143" w:author="ENV/E4" w:date="2017-07-28T11:40:00Z"/>
          <w:rFonts w:ascii="Times New Roman" w:eastAsia="Times New Roman" w:hAnsi="Times New Roman" w:cs="Times New Roman"/>
          <w:noProof/>
          <w:sz w:val="24"/>
          <w:szCs w:val="24"/>
        </w:rPr>
      </w:pPr>
    </w:p>
    <w:p w14:paraId="296C034C" w14:textId="79EE3478" w:rsidR="00B94DEA" w:rsidRDefault="0062417E">
      <w:pPr>
        <w:spacing w:after="0" w:line="240" w:lineRule="auto"/>
        <w:ind w:left="967" w:right="54"/>
        <w:jc w:val="both"/>
        <w:rPr>
          <w:ins w:id="1144" w:author="ENV/E4" w:date="2017-07-28T11:40:00Z"/>
          <w:rFonts w:ascii="Times New Roman" w:eastAsia="Times New Roman" w:hAnsi="Times New Roman" w:cs="Times New Roman"/>
          <w:noProof/>
          <w:sz w:val="24"/>
          <w:szCs w:val="24"/>
        </w:rPr>
      </w:pPr>
      <w:ins w:id="1145" w:author="ENV/E4" w:date="2017-07-28T11:40:00Z">
        <w:r>
          <w:rPr>
            <w:rFonts w:ascii="Times New Roman" w:eastAsia="Times New Roman" w:hAnsi="Times New Roman" w:cs="Times New Roman"/>
            <w:noProof/>
            <w:sz w:val="24"/>
            <w:szCs w:val="24"/>
          </w:rPr>
          <w:t>After the adoption of the report end 2012, additional case-law further clarifie</w:t>
        </w:r>
        <w:r>
          <w:rPr>
            <w:rFonts w:ascii="Times New Roman" w:eastAsia="Times New Roman" w:hAnsi="Times New Roman" w:cs="Times New Roman"/>
            <w:noProof/>
            <w:sz w:val="24"/>
            <w:szCs w:val="24"/>
          </w:rPr>
          <w:t xml:space="preserve">d certain exceptions to disclosure under the Directive. Notably, by Order of 8 May 2014 in </w:t>
        </w:r>
        <w:r>
          <w:fldChar w:fldCharType="begin"/>
        </w:r>
        <w:r>
          <w:instrText xml:space="preserve"> HYPERLINK "http://curia.europa.eu/juris/liste.jsf?language=en&amp;num=C-329/13" </w:instrText>
        </w:r>
        <w:r>
          <w:fldChar w:fldCharType="separate"/>
        </w:r>
        <w:r>
          <w:rPr>
            <w:rStyle w:val="Hyperlink"/>
            <w:rFonts w:ascii="Times New Roman" w:eastAsia="Times New Roman" w:hAnsi="Times New Roman" w:cs="Times New Roman"/>
            <w:noProof/>
            <w:sz w:val="24"/>
            <w:szCs w:val="24"/>
          </w:rPr>
          <w:t>Case C-329/13</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Stefan</w:t>
        </w:r>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the </w:t>
      </w:r>
      <w:del w:id="1146" w:author="ENV/E4" w:date="2017-07-28T11:40:00Z">
        <w:r w:rsidR="000C6712" w:rsidRPr="000C6712">
          <w:rPr>
            <w:rFonts w:ascii="Times New Roman" w:eastAsia="Times New Roman" w:hAnsi="Times New Roman"/>
            <w:noProof/>
            <w:sz w:val="24"/>
            <w:szCs w:val="24"/>
            <w:lang w:eastAsia="de-DE"/>
          </w:rPr>
          <w:delText xml:space="preserve">relationship between the </w:delText>
        </w:r>
      </w:del>
      <w:ins w:id="1147" w:author="ENV/E4" w:date="2017-07-28T11:40:00Z">
        <w:r>
          <w:rPr>
            <w:rFonts w:ascii="Times New Roman" w:eastAsia="Times New Roman" w:hAnsi="Times New Roman" w:cs="Times New Roman"/>
            <w:noProof/>
            <w:sz w:val="24"/>
            <w:szCs w:val="24"/>
          </w:rPr>
          <w:t xml:space="preserve">CJEU confirmed that Article 4(2) of the </w:t>
        </w:r>
      </w:ins>
      <w:r>
        <w:rPr>
          <w:rFonts w:ascii="Times New Roman" w:eastAsia="Times New Roman" w:hAnsi="Times New Roman" w:cs="Times New Roman"/>
          <w:noProof/>
          <w:sz w:val="24"/>
          <w:szCs w:val="24"/>
        </w:rPr>
        <w:t>Environmental Info</w:t>
      </w:r>
      <w:r>
        <w:rPr>
          <w:rFonts w:ascii="Times New Roman" w:eastAsia="Times New Roman" w:hAnsi="Times New Roman" w:cs="Times New Roman"/>
          <w:noProof/>
          <w:sz w:val="24"/>
          <w:szCs w:val="24"/>
        </w:rPr>
        <w:t xml:space="preserve">rmation Directive </w:t>
      </w:r>
      <w:ins w:id="1148" w:author="ENV/E4" w:date="2017-07-28T11:40:00Z">
        <w:r>
          <w:rPr>
            <w:rFonts w:ascii="Times New Roman" w:eastAsia="Times New Roman" w:hAnsi="Times New Roman" w:cs="Times New Roman"/>
            <w:noProof/>
            <w:sz w:val="24"/>
            <w:szCs w:val="24"/>
          </w:rPr>
          <w:t>authorises Member States to provide for an exception to the obligation to disclose environmental information in order to allow them to respect the right to a fair trial laid down in Article 47 of the Charter.</w:t>
        </w:r>
      </w:ins>
    </w:p>
    <w:p w14:paraId="2FC748B0" w14:textId="77777777" w:rsidR="00B94DEA" w:rsidRDefault="00B94DEA">
      <w:pPr>
        <w:spacing w:after="0" w:line="240" w:lineRule="auto"/>
        <w:ind w:left="967" w:right="54"/>
        <w:jc w:val="both"/>
        <w:rPr>
          <w:ins w:id="1149" w:author="ENV/E4" w:date="2017-07-28T11:40:00Z"/>
          <w:rFonts w:ascii="Times New Roman" w:eastAsia="Times New Roman" w:hAnsi="Times New Roman" w:cs="Times New Roman"/>
          <w:noProof/>
          <w:sz w:val="24"/>
          <w:szCs w:val="24"/>
        </w:rPr>
      </w:pPr>
    </w:p>
    <w:p w14:paraId="0B3C45C2" w14:textId="425FC68C" w:rsidR="00B94DEA" w:rsidRDefault="0062417E">
      <w:pPr>
        <w:spacing w:after="0" w:line="240" w:lineRule="auto"/>
        <w:ind w:left="968" w:right="54"/>
        <w:jc w:val="both"/>
        <w:rPr>
          <w:rFonts w:ascii="Times New Roman" w:eastAsia="Times New Roman" w:hAnsi="Times New Roman" w:cs="Times New Roman"/>
          <w:noProof/>
          <w:sz w:val="24"/>
          <w:szCs w:val="24"/>
        </w:rPr>
        <w:pPrChange w:id="1150" w:author="ENV/E4" w:date="2017-07-28T11:40:00Z">
          <w:pPr>
            <w:tabs>
              <w:tab w:val="num" w:pos="850"/>
            </w:tabs>
            <w:spacing w:before="120" w:after="120" w:line="240" w:lineRule="auto"/>
            <w:ind w:left="850" w:hanging="850"/>
            <w:jc w:val="both"/>
          </w:pPr>
        </w:pPrChange>
      </w:pPr>
      <w:ins w:id="1151" w:author="ENV/E4" w:date="2017-07-28T11:40:00Z">
        <w:r>
          <w:rPr>
            <w:rFonts w:ascii="Times New Roman" w:eastAsia="Times New Roman" w:hAnsi="Times New Roman" w:cs="Times New Roman"/>
            <w:noProof/>
            <w:sz w:val="24"/>
            <w:szCs w:val="24"/>
          </w:rPr>
          <w:t>The notion of 'emissions int</w:t>
        </w:r>
        <w:r>
          <w:rPr>
            <w:rFonts w:ascii="Times New Roman" w:eastAsia="Times New Roman" w:hAnsi="Times New Roman" w:cs="Times New Roman"/>
            <w:noProof/>
            <w:sz w:val="24"/>
            <w:szCs w:val="24"/>
          </w:rPr>
          <w:t xml:space="preserve">o the environment' was clarified by the CJEU in relation to the Environmental Information Directive in </w:t>
        </w:r>
        <w:r>
          <w:fldChar w:fldCharType="begin"/>
        </w:r>
        <w:r>
          <w:instrText xml:space="preserve"> HYPERLINK "http://curia.europa.eu/juris/liste.jsf?language=en&amp;num=C-442/14" </w:instrText>
        </w:r>
        <w:r>
          <w:fldChar w:fldCharType="separate"/>
        </w:r>
        <w:r>
          <w:rPr>
            <w:rStyle w:val="Hyperlink"/>
            <w:rFonts w:ascii="Times New Roman" w:eastAsia="Times New Roman" w:hAnsi="Times New Roman" w:cs="Times New Roman"/>
            <w:noProof/>
            <w:sz w:val="24"/>
            <w:szCs w:val="24"/>
          </w:rPr>
          <w:t>Case C-442/14</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 xml:space="preserve">Bayer Crop Science </w:t>
        </w:r>
      </w:ins>
      <w:r>
        <w:rPr>
          <w:rFonts w:ascii="Times New Roman" w:hAnsi="Times New Roman"/>
          <w:i/>
          <w:sz w:val="24"/>
          <w:rPrChange w:id="1152" w:author="ENV/E4" w:date="2017-07-28T11:40:00Z">
            <w:rPr>
              <w:rFonts w:ascii="Times New Roman" w:hAnsi="Times New Roman"/>
              <w:sz w:val="24"/>
            </w:rPr>
          </w:rPrChange>
        </w:rPr>
        <w:t xml:space="preserve">and </w:t>
      </w:r>
      <w:del w:id="1153" w:author="ENV/E4" w:date="2017-07-28T11:40:00Z">
        <w:r w:rsidR="000C6712" w:rsidRPr="000C6712">
          <w:rPr>
            <w:rFonts w:ascii="Times New Roman" w:eastAsia="Times New Roman" w:hAnsi="Times New Roman"/>
            <w:noProof/>
            <w:sz w:val="24"/>
            <w:szCs w:val="24"/>
            <w:lang w:eastAsia="de-DE"/>
          </w:rPr>
          <w:delText>sector-specific EU legislation</w:delText>
        </w:r>
      </w:del>
      <w:ins w:id="1154" w:author="ENV/E4" w:date="2017-07-28T11:40:00Z">
        <w:r>
          <w:rPr>
            <w:rFonts w:ascii="Times New Roman" w:eastAsia="Times New Roman" w:hAnsi="Times New Roman" w:cs="Times New Roman"/>
            <w:i/>
            <w:noProof/>
            <w:sz w:val="24"/>
            <w:szCs w:val="24"/>
          </w:rPr>
          <w:t>De Bijenstichting</w:t>
        </w:r>
        <w:r>
          <w:rPr>
            <w:rFonts w:ascii="Times New Roman" w:eastAsia="Times New Roman" w:hAnsi="Times New Roman" w:cs="Times New Roman"/>
            <w:noProof/>
            <w:sz w:val="24"/>
            <w:szCs w:val="24"/>
          </w:rPr>
          <w:t>,</w:t>
        </w:r>
        <w:r>
          <w:rPr>
            <w:rFonts w:ascii="Times New Roman" w:eastAsia="Times New Roman" w:hAnsi="Times New Roman" w:cs="Times New Roman"/>
            <w:i/>
            <w:noProof/>
            <w:sz w:val="24"/>
            <w:szCs w:val="24"/>
          </w:rPr>
          <w:t xml:space="preserve"> </w:t>
        </w:r>
        <w:r>
          <w:rPr>
            <w:rFonts w:ascii="Times New Roman" w:eastAsia="Times New Roman" w:hAnsi="Times New Roman" w:cs="Times New Roman"/>
            <w:noProof/>
            <w:sz w:val="24"/>
            <w:szCs w:val="24"/>
          </w:rPr>
          <w:t xml:space="preserve">and in relation </w:t>
        </w:r>
        <w:r>
          <w:rPr>
            <w:rFonts w:ascii="Times New Roman" w:eastAsia="Times New Roman" w:hAnsi="Times New Roman" w:cs="Times New Roman"/>
            <w:noProof/>
            <w:sz w:val="24"/>
            <w:szCs w:val="24"/>
          </w:rPr>
          <w:t xml:space="preserve">to the Aarhus Regulation in </w:t>
        </w:r>
        <w:r>
          <w:fldChar w:fldCharType="begin"/>
        </w:r>
        <w:r>
          <w:instrText xml:space="preserve"> HYPERLINK "http://curia.europa.eu/juris/liste.jsf?language=en&amp;num=C-673/13%20P" </w:instrText>
        </w:r>
        <w:r>
          <w:fldChar w:fldCharType="separate"/>
        </w:r>
        <w:r>
          <w:rPr>
            <w:rStyle w:val="Hyperlink"/>
            <w:rFonts w:ascii="Times New Roman" w:eastAsia="Times New Roman" w:hAnsi="Times New Roman" w:cs="Times New Roman"/>
            <w:noProof/>
            <w:sz w:val="24"/>
            <w:szCs w:val="24"/>
          </w:rPr>
          <w:t>Case C-673/13 P</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European Commission v Stichting Greenpeace Nederland</w:t>
        </w:r>
        <w:r>
          <w:rPr>
            <w:rFonts w:ascii="Times New Roman" w:eastAsia="Times New Roman" w:hAnsi="Times New Roman" w:cs="Times New Roman"/>
            <w:noProof/>
            <w:sz w:val="24"/>
            <w:szCs w:val="24"/>
          </w:rPr>
          <w:t>. Where the sought information relates to emissions into the environment, t</w:t>
        </w:r>
        <w:r>
          <w:rPr>
            <w:rFonts w:ascii="Times New Roman" w:eastAsia="Times New Roman" w:hAnsi="Times New Roman" w:cs="Times New Roman"/>
            <w:noProof/>
            <w:sz w:val="24"/>
            <w:szCs w:val="24"/>
          </w:rPr>
          <w:t>he confidentiality of commercial and industrial information may not be invoked</w:t>
        </w:r>
      </w:ins>
      <w:r>
        <w:rPr>
          <w:rFonts w:ascii="Times New Roman" w:eastAsia="Times New Roman" w:hAnsi="Times New Roman" w:cs="Times New Roman"/>
          <w:noProof/>
          <w:sz w:val="24"/>
          <w:szCs w:val="24"/>
        </w:rPr>
        <w:t>.</w:t>
      </w:r>
    </w:p>
    <w:p w14:paraId="224CD156" w14:textId="6F50B25D" w:rsidR="00B94DEA" w:rsidRDefault="000C6712">
      <w:pPr>
        <w:spacing w:after="0" w:line="200" w:lineRule="exact"/>
        <w:rPr>
          <w:ins w:id="1155" w:author="ENV/E4" w:date="2017-07-28T11:40:00Z"/>
          <w:noProof/>
          <w:sz w:val="20"/>
          <w:szCs w:val="20"/>
        </w:rPr>
      </w:pPr>
      <w:del w:id="1156" w:author="ENV/E4" w:date="2017-07-28T11:40:00Z">
        <w:r w:rsidRPr="000C6712">
          <w:rPr>
            <w:rFonts w:ascii="Times New Roman" w:eastAsia="Times New Roman" w:hAnsi="Times New Roman"/>
            <w:b/>
            <w:noProof/>
            <w:sz w:val="28"/>
            <w:szCs w:val="20"/>
          </w:rPr>
          <w:tab/>
        </w:r>
      </w:del>
    </w:p>
    <w:p w14:paraId="78078A02" w14:textId="77777777" w:rsidR="00B94DEA" w:rsidRDefault="0062417E">
      <w:pPr>
        <w:tabs>
          <w:tab w:val="left" w:pos="1240"/>
        </w:tabs>
        <w:spacing w:after="0" w:line="300" w:lineRule="exact"/>
        <w:ind w:left="1251" w:right="1446" w:hanging="665"/>
        <w:rPr>
          <w:ins w:id="1157"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IX.</w:t>
      </w:r>
      <w:r>
        <w:rPr>
          <w:rFonts w:ascii="Times New Roman" w:eastAsia="Times New Roman" w:hAnsi="Times New Roman" w:cs="Times New Roman"/>
          <w:b/>
          <w:bCs/>
          <w:noProof/>
          <w:sz w:val="28"/>
          <w:szCs w:val="28"/>
        </w:rPr>
        <w:tab/>
        <w:t>Further information on the practical application of the provisions of Article 4</w:t>
      </w:r>
    </w:p>
    <w:p w14:paraId="544670A7" w14:textId="77777777" w:rsidR="00B94DEA" w:rsidRDefault="00B94DEA">
      <w:pPr>
        <w:spacing w:before="8" w:after="0" w:line="240" w:lineRule="exact"/>
        <w:rPr>
          <w:sz w:val="24"/>
          <w:rPrChange w:id="1158" w:author="ENV/E4" w:date="2017-07-28T11:40:00Z">
            <w:rPr>
              <w:rFonts w:ascii="Times New Roman" w:hAnsi="Times New Roman"/>
              <w:b/>
              <w:sz w:val="28"/>
            </w:rPr>
          </w:rPrChange>
        </w:rPr>
        <w:pPrChange w:id="1159" w:author="ENV/E4" w:date="2017-07-28T11:40:00Z">
          <w:pPr>
            <w:keepNext/>
            <w:keepLines/>
            <w:tabs>
              <w:tab w:val="right" w:pos="851"/>
            </w:tabs>
            <w:suppressAutoHyphens/>
            <w:spacing w:before="360" w:after="240" w:line="300" w:lineRule="exact"/>
            <w:ind w:left="1134" w:right="1134" w:hanging="1134"/>
          </w:pPr>
        </w:pPrChange>
      </w:pPr>
    </w:p>
    <w:p w14:paraId="2D5C8F29" w14:textId="77777777" w:rsidR="00B94DEA" w:rsidRDefault="0062417E">
      <w:pPr>
        <w:spacing w:after="0" w:line="250" w:lineRule="auto"/>
        <w:ind w:left="1251" w:right="1193"/>
        <w:jc w:val="both"/>
        <w:rPr>
          <w:rFonts w:ascii="Times New Roman" w:hAnsi="Times New Roman"/>
          <w:sz w:val="20"/>
          <w:rPrChange w:id="1160" w:author="ENV/E4" w:date="2017-07-28T11:40:00Z">
            <w:rPr>
              <w:rFonts w:ascii="Times New Roman" w:hAnsi="Times New Roman"/>
              <w:i/>
              <w:sz w:val="20"/>
            </w:rPr>
          </w:rPrChange>
        </w:rPr>
        <w:pPrChange w:id="1161"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Provide further information on the </w:t>
      </w:r>
      <w:r>
        <w:rPr>
          <w:rFonts w:ascii="Times New Roman" w:eastAsia="Times New Roman" w:hAnsi="Times New Roman" w:cs="Times New Roman"/>
          <w:b/>
          <w:bCs/>
          <w:i/>
          <w:noProof/>
          <w:sz w:val="20"/>
          <w:szCs w:val="20"/>
        </w:rPr>
        <w:t xml:space="preserve">practical application of the provisions on access to </w:t>
      </w:r>
      <w:r>
        <w:rPr>
          <w:rFonts w:ascii="Times New Roman" w:eastAsia="Times New Roman" w:hAnsi="Times New Roman" w:cs="Times New Roman"/>
          <w:b/>
          <w:bCs/>
          <w:i/>
          <w:noProof/>
          <w:sz w:val="20"/>
          <w:szCs w:val="20"/>
        </w:rPr>
        <w:t>information in Article 4</w:t>
      </w:r>
      <w:r>
        <w:rPr>
          <w:rFonts w:ascii="Times New Roman" w:eastAsia="Times New Roman" w:hAnsi="Times New Roman" w:cs="Times New Roman"/>
          <w:i/>
          <w:noProof/>
          <w:sz w:val="20"/>
          <w:szCs w:val="20"/>
        </w:rPr>
        <w:t>, e.g., are there any statistics available on the number of requests made, the number of refusals and the reasons for such refusals?</w:t>
      </w:r>
    </w:p>
    <w:p w14:paraId="52ECDF3A" w14:textId="77777777" w:rsidR="00B94DEA" w:rsidRDefault="00B94DEA">
      <w:pPr>
        <w:spacing w:after="0" w:line="110" w:lineRule="exact"/>
        <w:rPr>
          <w:ins w:id="1162" w:author="ENV/E4" w:date="2017-07-28T11:40:00Z"/>
          <w:noProof/>
          <w:sz w:val="11"/>
          <w:szCs w:val="11"/>
        </w:rPr>
      </w:pPr>
    </w:p>
    <w:p w14:paraId="643C8AE9" w14:textId="77777777" w:rsidR="00B94DEA" w:rsidRDefault="0062417E">
      <w:pPr>
        <w:spacing w:after="0" w:line="240" w:lineRule="auto"/>
        <w:ind w:left="801" w:right="6650"/>
        <w:jc w:val="center"/>
        <w:rPr>
          <w:rFonts w:ascii="Times New Roman" w:eastAsia="Times New Roman" w:hAnsi="Times New Roman" w:cs="Times New Roman"/>
          <w:noProof/>
        </w:rPr>
        <w:pPrChange w:id="1163"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01A9FA7E" w14:textId="05D77AE5" w:rsidR="00B94DEA" w:rsidRDefault="002A0EEA">
      <w:pPr>
        <w:spacing w:before="8" w:after="0" w:line="150" w:lineRule="exact"/>
        <w:ind w:right="6650"/>
        <w:rPr>
          <w:ins w:id="1164" w:author="ENV/E4" w:date="2017-07-28T11:40:00Z"/>
          <w:noProof/>
          <w:sz w:val="15"/>
          <w:szCs w:val="15"/>
        </w:rPr>
      </w:pPr>
      <w:del w:id="1165"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The</w:delText>
        </w:r>
      </w:del>
    </w:p>
    <w:p w14:paraId="2CD4F41E" w14:textId="77777777" w:rsidR="000C6712" w:rsidRPr="000C6712" w:rsidRDefault="0062417E" w:rsidP="000C6712">
      <w:pPr>
        <w:tabs>
          <w:tab w:val="num" w:pos="850"/>
        </w:tabs>
        <w:spacing w:before="120" w:after="120" w:line="240" w:lineRule="auto"/>
        <w:ind w:left="850" w:hanging="850"/>
        <w:jc w:val="both"/>
        <w:rPr>
          <w:del w:id="1166" w:author="ENV/E4" w:date="2017-07-28T11:40:00Z"/>
          <w:rFonts w:ascii="Times New Roman" w:eastAsia="Times New Roman" w:hAnsi="Times New Roman"/>
          <w:noProof/>
          <w:sz w:val="24"/>
          <w:szCs w:val="24"/>
          <w:lang w:eastAsia="de-DE"/>
        </w:rPr>
      </w:pPr>
      <w:ins w:id="1167" w:author="ENV/E4" w:date="2017-07-28T11:40:00Z">
        <w:r>
          <w:rPr>
            <w:rFonts w:ascii="Times New Roman" w:eastAsia="Times New Roman" w:hAnsi="Times New Roman" w:cs="Times New Roman"/>
            <w:noProof/>
            <w:sz w:val="24"/>
            <w:szCs w:val="24"/>
          </w:rPr>
          <w:t>As to application by the EU institutions, the</w:t>
        </w:r>
      </w:ins>
      <w:r>
        <w:rPr>
          <w:rFonts w:ascii="Times New Roman" w:eastAsia="Times New Roman" w:hAnsi="Times New Roman" w:cs="Times New Roman"/>
          <w:noProof/>
          <w:sz w:val="24"/>
          <w:szCs w:val="24"/>
        </w:rPr>
        <w:t xml:space="preserve"> Commission </w:t>
      </w:r>
      <w:del w:id="1168" w:author="ENV/E4" w:date="2017-07-28T11:40:00Z">
        <w:r w:rsidR="000C6712" w:rsidRPr="000C6712">
          <w:rPr>
            <w:rFonts w:ascii="Times New Roman" w:eastAsia="Times New Roman" w:hAnsi="Times New Roman"/>
            <w:noProof/>
            <w:sz w:val="24"/>
            <w:szCs w:val="24"/>
            <w:lang w:eastAsia="de-DE"/>
          </w:rPr>
          <w:delText xml:space="preserve">has </w:delText>
        </w:r>
      </w:del>
      <w:r>
        <w:rPr>
          <w:rFonts w:ascii="Times New Roman" w:eastAsia="Times New Roman" w:hAnsi="Times New Roman" w:cs="Times New Roman"/>
          <w:noProof/>
          <w:sz w:val="24"/>
          <w:szCs w:val="24"/>
        </w:rPr>
        <w:t xml:space="preserve">already adopted several reports on the application of the </w:t>
      </w:r>
      <w:del w:id="1169" w:author="ENV/E4" w:date="2017-07-28T11:40:00Z">
        <w:r w:rsidR="000C6712" w:rsidRPr="000C6712">
          <w:rPr>
            <w:rFonts w:ascii="Times New Roman" w:eastAsia="Times New Roman" w:hAnsi="Times New Roman"/>
            <w:noProof/>
            <w:sz w:val="24"/>
            <w:szCs w:val="24"/>
            <w:lang w:eastAsia="de-DE"/>
          </w:rPr>
          <w:delText>Transparency</w:delText>
        </w:r>
      </w:del>
      <w:ins w:id="1170" w:author="ENV/E4" w:date="2017-07-28T11:40:00Z">
        <w:r>
          <w:rPr>
            <w:rFonts w:ascii="Times New Roman" w:eastAsia="Times New Roman" w:hAnsi="Times New Roman" w:cs="Times New Roman"/>
            <w:noProof/>
            <w:sz w:val="24"/>
            <w:szCs w:val="24"/>
          </w:rPr>
          <w:t>Access-to-documents</w:t>
        </w:r>
      </w:ins>
      <w:r>
        <w:rPr>
          <w:rFonts w:ascii="Times New Roman" w:eastAsia="Times New Roman" w:hAnsi="Times New Roman" w:cs="Times New Roman"/>
          <w:noProof/>
          <w:sz w:val="24"/>
          <w:szCs w:val="24"/>
        </w:rPr>
        <w:t xml:space="preserve"> Regulation</w:t>
      </w:r>
      <w:del w:id="1171" w:author="ENV/E4" w:date="2017-07-28T11:40:00Z">
        <w:r w:rsidR="000C6712" w:rsidRPr="000C6712">
          <w:rPr>
            <w:rFonts w:ascii="Times New Roman" w:eastAsia="Times New Roman" w:hAnsi="Times New Roman"/>
            <w:noProof/>
            <w:sz w:val="24"/>
            <w:szCs w:val="24"/>
            <w:lang w:eastAsia="de-DE"/>
          </w:rPr>
          <w:delText>; these</w:delText>
        </w:r>
      </w:del>
      <w:ins w:id="1172" w:author="ENV/E4" w:date="2017-07-28T11:40:00Z">
        <w:r>
          <w:rPr>
            <w:rFonts w:ascii="Times New Roman" w:eastAsia="Times New Roman" w:hAnsi="Times New Roman" w:cs="Times New Roman"/>
            <w:noProof/>
            <w:sz w:val="24"/>
            <w:szCs w:val="24"/>
          </w:rPr>
          <w:t>. They also</w:t>
        </w:r>
      </w:ins>
      <w:r>
        <w:rPr>
          <w:rFonts w:ascii="Times New Roman" w:eastAsia="Times New Roman" w:hAnsi="Times New Roman" w:cs="Times New Roman"/>
          <w:noProof/>
          <w:sz w:val="24"/>
          <w:szCs w:val="24"/>
        </w:rPr>
        <w:t xml:space="preserve"> contain </w:t>
      </w:r>
      <w:ins w:id="1173" w:author="ENV/E4" w:date="2017-07-28T11:40:00Z">
        <w:r>
          <w:rPr>
            <w:rFonts w:ascii="Times New Roman" w:eastAsia="Times New Roman" w:hAnsi="Times New Roman" w:cs="Times New Roman"/>
            <w:noProof/>
            <w:sz w:val="24"/>
            <w:szCs w:val="24"/>
          </w:rPr>
          <w:t xml:space="preserve">detailed </w:t>
        </w:r>
      </w:ins>
      <w:r>
        <w:rPr>
          <w:rFonts w:ascii="Times New Roman" w:eastAsia="Times New Roman" w:hAnsi="Times New Roman" w:cs="Times New Roman"/>
          <w:noProof/>
          <w:sz w:val="24"/>
          <w:szCs w:val="24"/>
        </w:rPr>
        <w:t xml:space="preserve">statistical </w:t>
      </w:r>
      <w:del w:id="1174" w:author="ENV/E4" w:date="2017-07-28T11:40:00Z">
        <w:r w:rsidR="000C6712" w:rsidRPr="000C6712">
          <w:rPr>
            <w:rFonts w:ascii="Times New Roman" w:eastAsia="Times New Roman" w:hAnsi="Times New Roman"/>
            <w:noProof/>
            <w:sz w:val="24"/>
            <w:szCs w:val="24"/>
            <w:lang w:eastAsia="de-DE"/>
          </w:rPr>
          <w:delText>information</w:delText>
        </w:r>
      </w:del>
      <w:ins w:id="1175" w:author="ENV/E4" w:date="2017-07-28T11:40:00Z">
        <w:r>
          <w:rPr>
            <w:rFonts w:ascii="Times New Roman" w:eastAsia="Times New Roman" w:hAnsi="Times New Roman" w:cs="Times New Roman"/>
            <w:noProof/>
            <w:sz w:val="24"/>
            <w:szCs w:val="24"/>
          </w:rPr>
          <w:t>data</w:t>
        </w:r>
      </w:ins>
      <w:r>
        <w:rPr>
          <w:rFonts w:ascii="Times New Roman" w:eastAsia="Times New Roman" w:hAnsi="Times New Roman" w:cs="Times New Roman"/>
          <w:noProof/>
          <w:sz w:val="24"/>
          <w:szCs w:val="24"/>
        </w:rPr>
        <w:t xml:space="preserve">. The most recent is the </w:t>
      </w:r>
      <w:del w:id="1176" w:author="ENV/E4" w:date="2017-07-28T11:40:00Z">
        <w:r w:rsidR="000C6712" w:rsidRPr="000C6712">
          <w:rPr>
            <w:rFonts w:ascii="Times New Roman" w:eastAsia="Times New Roman" w:hAnsi="Times New Roman"/>
            <w:noProof/>
            <w:sz w:val="24"/>
            <w:szCs w:val="24"/>
            <w:lang w:eastAsia="de-DE"/>
          </w:rPr>
          <w:delText>Report from the Commission on the application in 2012 of Regulation (EC) No 1049/2001 of the European Parliament and of the Council regarding public access to European Parliament, Council and Commission documents.</w:delText>
        </w:r>
        <w:r w:rsidR="000C6712" w:rsidRPr="000C6712">
          <w:rPr>
            <w:rFonts w:ascii="Times New Roman" w:eastAsia="Times New Roman" w:hAnsi="Times New Roman"/>
            <w:noProof/>
            <w:sz w:val="18"/>
            <w:szCs w:val="24"/>
            <w:vertAlign w:val="superscript"/>
            <w:lang w:eastAsia="de-DE"/>
          </w:rPr>
          <w:footnoteReference w:id="12"/>
        </w:r>
      </w:del>
      <w:ins w:id="1179" w:author="ENV/E4" w:date="2017-07-28T11:40:00Z">
        <w:r>
          <w:fldChar w:fldCharType="begin"/>
        </w:r>
        <w:r>
          <w:instrText xml:space="preserve"> HYPERLINK "http://eur-lex.europa.eu/re</w:instrText>
        </w:r>
        <w:r>
          <w:instrText xml:space="preserve">source.html?uri=cellar:3a0be84b-69fd-11e6-9b08-01aa75ed71a1.0014.02/DOC_1&amp;format=PDF" </w:instrText>
        </w:r>
        <w:r>
          <w:fldChar w:fldCharType="separate"/>
        </w:r>
        <w:r>
          <w:rPr>
            <w:rStyle w:val="Hyperlink"/>
            <w:rFonts w:ascii="Times New Roman" w:eastAsia="Times New Roman" w:hAnsi="Times New Roman" w:cs="Times New Roman"/>
            <w:noProof/>
            <w:sz w:val="24"/>
            <w:szCs w:val="24"/>
          </w:rPr>
          <w:t>2015 Report</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It mentions that </w:t>
      </w:r>
      <w:del w:id="1180" w:author="ENV/E4" w:date="2017-07-28T11:40:00Z">
        <w:r w:rsidR="000C6712" w:rsidRPr="000C6712">
          <w:rPr>
            <w:rFonts w:ascii="Times New Roman" w:eastAsia="Times New Roman" w:hAnsi="Times New Roman"/>
            <w:i/>
            <w:noProof/>
            <w:sz w:val="24"/>
            <w:szCs w:val="24"/>
            <w:lang w:eastAsia="de-DE"/>
          </w:rPr>
          <w:delText xml:space="preserve">‘[i]n 2012, </w:delText>
        </w:r>
      </w:del>
      <w:ins w:id="1181" w:author="ENV/E4" w:date="2017-07-28T11:40:00Z">
        <w:r>
          <w:rPr>
            <w:rFonts w:ascii="Times New Roman" w:eastAsia="Times New Roman" w:hAnsi="Times New Roman" w:cs="Times New Roman"/>
            <w:i/>
            <w:noProof/>
            <w:sz w:val="24"/>
            <w:szCs w:val="24"/>
          </w:rPr>
          <w:t>"</w:t>
        </w:r>
      </w:ins>
      <w:r>
        <w:rPr>
          <w:rFonts w:ascii="Times New Roman" w:eastAsia="Times New Roman" w:hAnsi="Times New Roman" w:cs="Times New Roman"/>
          <w:i/>
          <w:noProof/>
          <w:sz w:val="24"/>
          <w:szCs w:val="24"/>
        </w:rPr>
        <w:t xml:space="preserve">the </w:t>
      </w:r>
      <w:del w:id="1182" w:author="ENV/E4" w:date="2017-07-28T11:40:00Z">
        <w:r w:rsidR="000C6712" w:rsidRPr="000C6712">
          <w:rPr>
            <w:rFonts w:ascii="Times New Roman" w:eastAsia="Times New Roman" w:hAnsi="Times New Roman"/>
            <w:i/>
            <w:noProof/>
            <w:sz w:val="24"/>
            <w:szCs w:val="24"/>
            <w:lang w:eastAsia="de-DE"/>
          </w:rPr>
          <w:delText>flow</w:delText>
        </w:r>
      </w:del>
      <w:ins w:id="1183" w:author="ENV/E4" w:date="2017-07-28T11:40:00Z">
        <w:r>
          <w:rPr>
            <w:rFonts w:ascii="Times New Roman" w:eastAsia="Times New Roman" w:hAnsi="Times New Roman" w:cs="Times New Roman"/>
            <w:i/>
            <w:noProof/>
            <w:sz w:val="24"/>
            <w:szCs w:val="24"/>
          </w:rPr>
          <w:t>inflow</w:t>
        </w:r>
      </w:ins>
      <w:r>
        <w:rPr>
          <w:rFonts w:ascii="Times New Roman" w:eastAsia="Times New Roman" w:hAnsi="Times New Roman" w:cs="Times New Roman"/>
          <w:i/>
          <w:noProof/>
          <w:sz w:val="24"/>
          <w:szCs w:val="24"/>
        </w:rPr>
        <w:t xml:space="preserve"> of access</w:t>
      </w:r>
      <w:ins w:id="1184" w:author="ENV/E4" w:date="2017-07-28T11:40:00Z">
        <w:r>
          <w:rPr>
            <w:rFonts w:ascii="Times New Roman" w:eastAsia="Times New Roman" w:hAnsi="Times New Roman" w:cs="Times New Roman"/>
            <w:i/>
            <w:noProof/>
            <w:sz w:val="24"/>
            <w:szCs w:val="24"/>
          </w:rPr>
          <w:t>-to-documents</w:t>
        </w:r>
      </w:ins>
      <w:r>
        <w:rPr>
          <w:rFonts w:ascii="Times New Roman" w:eastAsia="Times New Roman" w:hAnsi="Times New Roman" w:cs="Times New Roman"/>
          <w:i/>
          <w:noProof/>
          <w:sz w:val="24"/>
          <w:szCs w:val="24"/>
        </w:rPr>
        <w:t xml:space="preserve"> requests at the initial stage </w:t>
      </w:r>
      <w:del w:id="1185" w:author="ENV/E4" w:date="2017-07-28T11:40:00Z">
        <w:r w:rsidR="000C6712" w:rsidRPr="000C6712">
          <w:rPr>
            <w:rFonts w:ascii="Times New Roman" w:eastAsia="Times New Roman" w:hAnsi="Times New Roman"/>
            <w:i/>
            <w:noProof/>
            <w:sz w:val="24"/>
            <w:szCs w:val="24"/>
            <w:lang w:eastAsia="de-DE"/>
          </w:rPr>
          <w:delText>has remained fairly stable (6 014 in 2012 in comparison with 6 447 in 2011’).</w:delText>
        </w:r>
      </w:del>
      <w:ins w:id="1186" w:author="ENV/E4" w:date="2017-07-28T11:40:00Z">
        <w:r>
          <w:rPr>
            <w:rFonts w:ascii="Times New Roman" w:eastAsia="Times New Roman" w:hAnsi="Times New Roman" w:cs="Times New Roman"/>
            <w:i/>
            <w:noProof/>
            <w:sz w:val="24"/>
            <w:szCs w:val="24"/>
          </w:rPr>
          <w:t>increased by more than 8% (6,752 applications in 2015 compared to 6,227 in</w:t>
        </w:r>
        <w:r>
          <w:rPr>
            <w:rFonts w:ascii="Times New Roman" w:eastAsia="Times New Roman" w:hAnsi="Times New Roman" w:cs="Times New Roman"/>
            <w:i/>
            <w:noProof/>
            <w:sz w:val="24"/>
            <w:szCs w:val="24"/>
          </w:rPr>
          <w:t xml:space="preserve"> 2014)."</w:t>
        </w:r>
      </w:ins>
      <w:r>
        <w:rPr>
          <w:rFonts w:ascii="Times New Roman" w:eastAsia="Times New Roman" w:hAnsi="Times New Roman" w:cs="Times New Roman"/>
          <w:i/>
          <w:noProof/>
          <w:sz w:val="24"/>
          <w:szCs w:val="24"/>
        </w:rPr>
        <w:t xml:space="preserve"> </w:t>
      </w:r>
      <w:r>
        <w:rPr>
          <w:rFonts w:ascii="Times New Roman" w:eastAsia="Times New Roman" w:hAnsi="Times New Roman" w:cs="Times New Roman"/>
          <w:noProof/>
          <w:sz w:val="24"/>
          <w:szCs w:val="24"/>
        </w:rPr>
        <w:t>With regard to the breakdown by area</w:t>
      </w:r>
      <w:del w:id="1187" w:author="ENV/E4" w:date="2017-07-28T11:40:00Z">
        <w:r w:rsidR="000C6712" w:rsidRPr="000C6712">
          <w:rPr>
            <w:rFonts w:ascii="Times New Roman" w:eastAsia="Times New Roman" w:hAnsi="Times New Roman"/>
            <w:noProof/>
            <w:sz w:val="24"/>
            <w:szCs w:val="24"/>
            <w:lang w:eastAsia="de-DE"/>
          </w:rPr>
          <w:delText xml:space="preserve"> of interest</w:delText>
        </w:r>
      </w:del>
      <w:r>
        <w:rPr>
          <w:rFonts w:ascii="Times New Roman" w:eastAsia="Times New Roman" w:hAnsi="Times New Roman" w:cs="Times New Roman"/>
          <w:noProof/>
          <w:sz w:val="24"/>
          <w:szCs w:val="24"/>
        </w:rPr>
        <w:t xml:space="preserve">, environment policies accounted for </w:t>
      </w:r>
      <w:del w:id="1188" w:author="ENV/E4" w:date="2017-07-28T11:40:00Z">
        <w:r w:rsidR="000C6712" w:rsidRPr="000C6712">
          <w:rPr>
            <w:rFonts w:ascii="Times New Roman" w:eastAsia="Times New Roman" w:hAnsi="Times New Roman"/>
            <w:noProof/>
            <w:sz w:val="24"/>
            <w:szCs w:val="24"/>
            <w:lang w:eastAsia="de-DE"/>
          </w:rPr>
          <w:delText>6.61</w:delText>
        </w:r>
        <w:r w:rsidR="000C6712" w:rsidRPr="000C6712">
          <w:rPr>
            <w:rFonts w:ascii="Times New Roman" w:eastAsia="Times New Roman" w:hAnsi="Times New Roman"/>
            <w:noProof/>
            <w:w w:val="50"/>
            <w:sz w:val="24"/>
            <w:szCs w:val="24"/>
            <w:lang w:eastAsia="de-DE"/>
          </w:rPr>
          <w:delText> </w:delText>
        </w:r>
      </w:del>
      <w:ins w:id="1189" w:author="ENV/E4" w:date="2017-07-28T11:40:00Z">
        <w:r>
          <w:rPr>
            <w:rFonts w:ascii="Times New Roman" w:eastAsia="Times New Roman" w:hAnsi="Times New Roman" w:cs="Times New Roman"/>
            <w:noProof/>
            <w:sz w:val="24"/>
            <w:szCs w:val="24"/>
          </w:rPr>
          <w:t>more than 5</w:t>
        </w:r>
      </w:ins>
      <w:r>
        <w:rPr>
          <w:rFonts w:ascii="Times New Roman" w:eastAsia="Times New Roman" w:hAnsi="Times New Roman" w:cs="Times New Roman"/>
          <w:noProof/>
          <w:sz w:val="24"/>
          <w:szCs w:val="24"/>
        </w:rPr>
        <w:t>% of all requests</w:t>
      </w:r>
      <w:del w:id="1190" w:author="ENV/E4" w:date="2017-07-28T11:40:00Z">
        <w:r w:rsidR="000C6712" w:rsidRPr="000C6712">
          <w:rPr>
            <w:rFonts w:ascii="Times New Roman" w:eastAsia="Times New Roman" w:hAnsi="Times New Roman"/>
            <w:noProof/>
            <w:sz w:val="24"/>
            <w:szCs w:val="24"/>
            <w:lang w:eastAsia="de-DE"/>
          </w:rPr>
          <w:delText xml:space="preserve"> in 2012. The Report also details proposals for revision of the Transparency Regulation.</w:delText>
        </w:r>
      </w:del>
    </w:p>
    <w:p w14:paraId="00A5FE17" w14:textId="77777777" w:rsidR="000C6712" w:rsidRPr="000C6712" w:rsidRDefault="002A0EEA" w:rsidP="000C6712">
      <w:pPr>
        <w:tabs>
          <w:tab w:val="num" w:pos="850"/>
        </w:tabs>
        <w:spacing w:before="120" w:after="120" w:line="240" w:lineRule="auto"/>
        <w:ind w:left="850" w:hanging="850"/>
        <w:jc w:val="both"/>
        <w:rPr>
          <w:del w:id="1191" w:author="ENV/E4" w:date="2017-07-28T11:40:00Z"/>
          <w:rFonts w:ascii="Times New Roman" w:eastAsia="Times New Roman" w:hAnsi="Times New Roman"/>
          <w:noProof/>
          <w:sz w:val="24"/>
          <w:szCs w:val="24"/>
          <w:lang w:eastAsia="de-DE"/>
        </w:rPr>
      </w:pPr>
      <w:del w:id="1192"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 xml:space="preserve">Several cases on the Transparency and the Aarhus Regulations have been brought to the Ombudsman, providing an opportunity to clarify the application of certain provisions in different decisions and recommendations. </w:delText>
        </w:r>
      </w:del>
    </w:p>
    <w:p w14:paraId="66B5F84D" w14:textId="77777777" w:rsidR="00B94DEA" w:rsidRDefault="000C6712">
      <w:pPr>
        <w:spacing w:after="0" w:line="239" w:lineRule="auto"/>
        <w:ind w:left="967" w:right="51"/>
        <w:jc w:val="both"/>
        <w:rPr>
          <w:moveFrom w:id="1193" w:author="ENV/E4" w:date="2017-07-28T11:40:00Z"/>
          <w:rFonts w:ascii="Times New Roman" w:eastAsia="Times New Roman" w:hAnsi="Times New Roman" w:cs="Times New Roman"/>
          <w:noProof/>
          <w:sz w:val="24"/>
          <w:szCs w:val="24"/>
        </w:rPr>
        <w:pPrChange w:id="1194" w:author="ENV/E4" w:date="2017-07-28T11:40:00Z">
          <w:pPr>
            <w:tabs>
              <w:tab w:val="num" w:pos="851"/>
            </w:tabs>
            <w:spacing w:before="120" w:after="120" w:line="240" w:lineRule="auto"/>
            <w:ind w:left="851"/>
            <w:jc w:val="both"/>
          </w:pPr>
        </w:pPrChange>
      </w:pPr>
      <w:del w:id="1195" w:author="ENV/E4" w:date="2017-07-28T11:40:00Z">
        <w:r w:rsidRPr="000C6712">
          <w:rPr>
            <w:rFonts w:ascii="Times New Roman" w:eastAsia="Times New Roman" w:hAnsi="Times New Roman"/>
            <w:noProof/>
            <w:sz w:val="24"/>
            <w:szCs w:val="24"/>
            <w:lang w:eastAsia="de-DE"/>
          </w:rPr>
          <w:delText>In the Decision on complaint 2502/2007/RT of 24</w:delText>
        </w:r>
        <w:r w:rsidRPr="000C6712">
          <w:rPr>
            <w:rFonts w:ascii="Times New Roman" w:eastAsia="Times New Roman" w:hAnsi="Times New Roman"/>
            <w:noProof/>
            <w:sz w:val="24"/>
            <w:szCs w:val="24"/>
            <w:vertAlign w:val="superscript"/>
            <w:lang w:eastAsia="de-DE"/>
          </w:rPr>
          <w:delText> </w:delText>
        </w:r>
        <w:r w:rsidRPr="000C6712">
          <w:rPr>
            <w:rFonts w:ascii="Times New Roman" w:eastAsia="Times New Roman" w:hAnsi="Times New Roman"/>
            <w:noProof/>
            <w:sz w:val="24"/>
            <w:szCs w:val="24"/>
            <w:lang w:eastAsia="de-DE"/>
          </w:rPr>
          <w:delText>Sep</w:delText>
        </w:r>
        <w:r w:rsidR="002A0EEA">
          <w:rPr>
            <w:rFonts w:ascii="Times New Roman" w:eastAsia="Times New Roman" w:hAnsi="Times New Roman"/>
            <w:noProof/>
            <w:sz w:val="24"/>
            <w:szCs w:val="24"/>
            <w:lang w:eastAsia="de-DE"/>
          </w:rPr>
          <w:delText xml:space="preserve">tember 2010, the European </w:delText>
        </w:r>
        <w:r w:rsidRPr="000C6712">
          <w:rPr>
            <w:rFonts w:ascii="Times New Roman" w:eastAsia="Times New Roman" w:hAnsi="Times New Roman"/>
            <w:noProof/>
            <w:sz w:val="24"/>
            <w:szCs w:val="24"/>
            <w:lang w:eastAsia="de-DE"/>
          </w:rPr>
          <w:delText>Ombudsman noted that the Commission’s justification for a serious risk to its decision-making process was general and abstract and not sufficiently tailored to the case.</w:delText>
        </w:r>
      </w:del>
      <w:ins w:id="1196" w:author="ENV/E4" w:date="2017-07-28T11:40:00Z">
        <w:r w:rsidR="0062417E">
          <w:rPr>
            <w:rFonts w:ascii="Times New Roman" w:eastAsia="Times New Roman" w:hAnsi="Times New Roman" w:cs="Times New Roman"/>
            <w:noProof/>
            <w:sz w:val="24"/>
            <w:szCs w:val="24"/>
          </w:rPr>
          <w:t xml:space="preserve">. The number of </w:t>
        </w:r>
      </w:ins>
      <w:moveFromRangeStart w:id="1197" w:author="ENV/E4" w:date="2017-07-28T11:40:00Z" w:name="move489005356"/>
    </w:p>
    <w:p w14:paraId="70FB7230" w14:textId="215DB991" w:rsidR="00B94DEA" w:rsidRDefault="0062417E">
      <w:pPr>
        <w:spacing w:after="0" w:line="239" w:lineRule="auto"/>
        <w:ind w:left="967" w:right="51"/>
        <w:jc w:val="both"/>
        <w:rPr>
          <w:rFonts w:ascii="Times New Roman" w:eastAsia="Times New Roman" w:hAnsi="Times New Roman" w:cs="Times New Roman"/>
          <w:noProof/>
          <w:sz w:val="24"/>
          <w:szCs w:val="24"/>
        </w:rPr>
        <w:pPrChange w:id="1198" w:author="ENV/E4" w:date="2017-07-28T11:40:00Z">
          <w:pPr>
            <w:tabs>
              <w:tab w:val="num" w:pos="851"/>
            </w:tabs>
            <w:spacing w:before="120" w:after="120" w:line="240" w:lineRule="auto"/>
            <w:ind w:left="851"/>
            <w:jc w:val="both"/>
          </w:pPr>
        </w:pPrChange>
      </w:pPr>
      <w:moveFrom w:id="1199" w:author="ENV/E4" w:date="2017-07-28T11:40:00Z">
        <w:r>
          <w:rPr>
            <w:rFonts w:ascii="Times New Roman" w:eastAsia="Times New Roman" w:hAnsi="Times New Roman" w:cs="Times New Roman"/>
            <w:noProof/>
            <w:sz w:val="24"/>
            <w:szCs w:val="24"/>
          </w:rPr>
          <w:t xml:space="preserve">In </w:t>
        </w:r>
      </w:moveFrom>
      <w:moveFromRangeEnd w:id="1197"/>
      <w:del w:id="1200" w:author="ENV/E4" w:date="2017-07-28T11:40:00Z">
        <w:r w:rsidR="000C6712" w:rsidRPr="000C6712">
          <w:rPr>
            <w:rFonts w:ascii="Times New Roman" w:eastAsia="Times New Roman" w:hAnsi="Times New Roman"/>
            <w:noProof/>
            <w:sz w:val="24"/>
            <w:szCs w:val="24"/>
            <w:lang w:eastAsia="de-DE"/>
          </w:rPr>
          <w:delText xml:space="preserve">the Decision on complaint 2073/2010/AN of 1 December 2011, the European Ombudsman found that the Commission infringed the procedural rules of the Transparency Regulation by twice extending the deadline for reply to the complainant’s </w:delText>
        </w:r>
      </w:del>
      <w:r>
        <w:rPr>
          <w:rFonts w:ascii="Times New Roman" w:eastAsia="Times New Roman" w:hAnsi="Times New Roman" w:cs="Times New Roman"/>
          <w:noProof/>
          <w:sz w:val="24"/>
          <w:szCs w:val="24"/>
        </w:rPr>
        <w:t xml:space="preserve">confirmatory </w:t>
      </w:r>
      <w:del w:id="1201" w:author="ENV/E4" w:date="2017-07-28T11:40:00Z">
        <w:r w:rsidR="000C6712" w:rsidRPr="000C6712">
          <w:rPr>
            <w:rFonts w:ascii="Times New Roman" w:eastAsia="Times New Roman" w:hAnsi="Times New Roman"/>
            <w:noProof/>
            <w:sz w:val="24"/>
            <w:szCs w:val="24"/>
            <w:lang w:eastAsia="de-DE"/>
          </w:rPr>
          <w:delText>application and by not providing the complainant with an estimated date for its decision.</w:delText>
        </w:r>
      </w:del>
      <w:ins w:id="1202" w:author="ENV/E4" w:date="2017-07-28T11:40:00Z">
        <w:r>
          <w:rPr>
            <w:rFonts w:ascii="Times New Roman" w:eastAsia="Times New Roman" w:hAnsi="Times New Roman" w:cs="Times New Roman"/>
            <w:noProof/>
            <w:sz w:val="24"/>
            <w:szCs w:val="24"/>
          </w:rPr>
          <w:t>applications slightly decreased (284 new confirmatory applications in 2015 against 300 in 2014).</w:t>
        </w:r>
      </w:ins>
    </w:p>
    <w:p w14:paraId="7958810A" w14:textId="23A4B882" w:rsidR="00B94DEA" w:rsidRDefault="000C6712">
      <w:pPr>
        <w:tabs>
          <w:tab w:val="left" w:pos="820"/>
        </w:tabs>
        <w:spacing w:after="0" w:line="220" w:lineRule="exact"/>
        <w:ind w:right="-20"/>
        <w:rPr>
          <w:ins w:id="1203" w:author="ENV/E4" w:date="2017-07-28T11:40:00Z"/>
          <w:rFonts w:ascii="Times New Roman" w:eastAsia="Times New Roman" w:hAnsi="Times New Roman" w:cs="Times New Roman"/>
          <w:noProof/>
          <w:position w:val="-1"/>
          <w:sz w:val="18"/>
          <w:szCs w:val="18"/>
        </w:rPr>
      </w:pPr>
      <w:del w:id="1204" w:author="ENV/E4" w:date="2017-07-28T11:40:00Z">
        <w:r w:rsidRPr="000C6712">
          <w:rPr>
            <w:rFonts w:ascii="Times New Roman" w:eastAsia="Times New Roman" w:hAnsi="Times New Roman"/>
            <w:noProof/>
            <w:sz w:val="24"/>
            <w:szCs w:val="24"/>
            <w:lang w:eastAsia="de-DE"/>
          </w:rPr>
          <w:delText xml:space="preserve">In the Decision on complaint 339/2011/AN of 19 January 2012, </w:delText>
        </w:r>
      </w:del>
    </w:p>
    <w:p w14:paraId="20095456" w14:textId="77777777" w:rsidR="00B94DEA" w:rsidRDefault="0062417E">
      <w:pPr>
        <w:spacing w:before="17" w:after="0" w:line="220" w:lineRule="exact"/>
        <w:rPr>
          <w:moveFrom w:id="1205" w:author="ENV/E4" w:date="2017-07-28T11:40:00Z"/>
          <w:rPrChange w:id="1206" w:author="ENV/E4" w:date="2017-07-28T11:40:00Z">
            <w:rPr>
              <w:moveFrom w:id="1207" w:author="ENV/E4" w:date="2017-07-28T11:40:00Z"/>
              <w:rFonts w:ascii="Times New Roman" w:hAnsi="Times New Roman"/>
              <w:sz w:val="24"/>
            </w:rPr>
          </w:rPrChange>
        </w:rPr>
        <w:pPrChange w:id="1208" w:author="ENV/E4" w:date="2017-07-28T11:40:00Z">
          <w:pPr>
            <w:tabs>
              <w:tab w:val="num" w:pos="851"/>
            </w:tabs>
            <w:spacing w:before="120" w:after="120" w:line="240" w:lineRule="auto"/>
            <w:ind w:left="851"/>
            <w:jc w:val="both"/>
          </w:pPr>
        </w:pPrChange>
      </w:pPr>
      <w:ins w:id="1209" w:author="ENV/E4" w:date="2017-07-28T11:40:00Z">
        <w:r>
          <w:rPr>
            <w:rFonts w:ascii="Times New Roman" w:eastAsia="Times New Roman" w:hAnsi="Times New Roman" w:cs="Times New Roman"/>
            <w:noProof/>
            <w:sz w:val="24"/>
            <w:szCs w:val="24"/>
          </w:rPr>
          <w:t>The report also con</w:t>
        </w:r>
        <w:r>
          <w:rPr>
            <w:rFonts w:ascii="Times New Roman" w:eastAsia="Times New Roman" w:hAnsi="Times New Roman" w:cs="Times New Roman"/>
            <w:noProof/>
            <w:sz w:val="24"/>
            <w:szCs w:val="24"/>
          </w:rPr>
          <w:t xml:space="preserve">tains information about complaints to </w:t>
        </w:r>
      </w:ins>
      <w:r>
        <w:rPr>
          <w:rFonts w:ascii="Times New Roman" w:eastAsia="Times New Roman" w:hAnsi="Times New Roman" w:cs="Times New Roman"/>
          <w:noProof/>
          <w:sz w:val="24"/>
          <w:szCs w:val="24"/>
        </w:rPr>
        <w:t xml:space="preserve">the European Ombudsman </w:t>
      </w:r>
      <w:del w:id="1210" w:author="ENV/E4" w:date="2017-07-28T11:40:00Z">
        <w:r w:rsidR="000C6712" w:rsidRPr="000C6712">
          <w:rPr>
            <w:rFonts w:ascii="Times New Roman" w:eastAsia="Times New Roman" w:hAnsi="Times New Roman"/>
            <w:noProof/>
            <w:sz w:val="24"/>
            <w:szCs w:val="24"/>
            <w:lang w:eastAsia="de-DE"/>
          </w:rPr>
          <w:delText>confirmed that the institution must explain the reasons for an extension of the deadline for reply and also indicate how long it will take to process the application.</w:delText>
        </w:r>
      </w:del>
      <w:ins w:id="1211" w:author="ENV/E4" w:date="2017-07-28T11:40:00Z">
        <w:r>
          <w:rPr>
            <w:rFonts w:ascii="Times New Roman" w:eastAsia="Times New Roman" w:hAnsi="Times New Roman" w:cs="Times New Roman"/>
            <w:noProof/>
            <w:sz w:val="24"/>
            <w:szCs w:val="24"/>
          </w:rPr>
          <w:t xml:space="preserve">in the area of </w:t>
        </w:r>
      </w:ins>
      <w:moveFromRangeStart w:id="1212" w:author="ENV/E4" w:date="2017-07-28T11:40:00Z" w:name="move489005357"/>
    </w:p>
    <w:p w14:paraId="2BAB5C99" w14:textId="77777777" w:rsidR="000C6712" w:rsidRPr="000C6712" w:rsidRDefault="0062417E" w:rsidP="002A0EEA">
      <w:pPr>
        <w:tabs>
          <w:tab w:val="num" w:pos="851"/>
        </w:tabs>
        <w:spacing w:before="120" w:after="120" w:line="240" w:lineRule="auto"/>
        <w:ind w:left="851"/>
        <w:jc w:val="both"/>
        <w:rPr>
          <w:del w:id="1213" w:author="ENV/E4" w:date="2017-07-28T11:40:00Z"/>
          <w:rFonts w:ascii="Times New Roman" w:eastAsia="Times New Roman" w:hAnsi="Times New Roman"/>
          <w:noProof/>
          <w:sz w:val="24"/>
          <w:szCs w:val="24"/>
          <w:lang w:eastAsia="de-DE"/>
        </w:rPr>
      </w:pPr>
      <w:moveFrom w:id="1214" w:author="ENV/E4" w:date="2017-07-28T11:40:00Z">
        <w:r>
          <w:rPr>
            <w:rFonts w:ascii="Times New Roman" w:eastAsia="Times New Roman" w:hAnsi="Times New Roman" w:cs="Times New Roman"/>
            <w:noProof/>
            <w:sz w:val="24"/>
            <w:szCs w:val="24"/>
          </w:rPr>
          <w:t xml:space="preserve">In </w:t>
        </w:r>
      </w:moveFrom>
      <w:moveFromRangeEnd w:id="1212"/>
      <w:del w:id="1215" w:author="ENV/E4" w:date="2017-07-28T11:40:00Z">
        <w:r w:rsidR="000C6712" w:rsidRPr="000C6712">
          <w:rPr>
            <w:rFonts w:ascii="Times New Roman" w:eastAsia="Times New Roman" w:hAnsi="Times New Roman"/>
            <w:noProof/>
            <w:sz w:val="24"/>
            <w:szCs w:val="24"/>
            <w:lang w:eastAsia="de-DE"/>
          </w:rPr>
          <w:delText xml:space="preserve">the Decisions on complaints 1947/2010/PB and 2207/2010/PB of 26 September 2013, the European Ombudsman found that the Commission’s practise with regard to public </w:delText>
        </w:r>
      </w:del>
      <w:r>
        <w:rPr>
          <w:rFonts w:ascii="Times New Roman" w:eastAsia="Times New Roman" w:hAnsi="Times New Roman" w:cs="Times New Roman"/>
          <w:noProof/>
          <w:sz w:val="24"/>
          <w:szCs w:val="24"/>
        </w:rPr>
        <w:t>access to documents</w:t>
      </w:r>
      <w:del w:id="1216" w:author="ENV/E4" w:date="2017-07-28T11:40:00Z">
        <w:r w:rsidR="000C6712" w:rsidRPr="000C6712">
          <w:rPr>
            <w:rFonts w:ascii="Times New Roman" w:eastAsia="Times New Roman" w:hAnsi="Times New Roman"/>
            <w:noProof/>
            <w:sz w:val="24"/>
            <w:szCs w:val="24"/>
            <w:lang w:eastAsia="de-DE"/>
          </w:rPr>
          <w:delText xml:space="preserve"> concerning infringement cases, in particular the presumption that disclosure during the proceedings would be harmful, does not amount to maladministration.</w:delText>
        </w:r>
      </w:del>
    </w:p>
    <w:p w14:paraId="535B4DB3" w14:textId="78ABC03F" w:rsidR="00B94DEA" w:rsidRDefault="002A0EEA">
      <w:pPr>
        <w:spacing w:after="0" w:line="239" w:lineRule="auto"/>
        <w:ind w:left="967" w:right="51"/>
        <w:jc w:val="both"/>
        <w:rPr>
          <w:rFonts w:ascii="Times New Roman" w:eastAsia="Times New Roman" w:hAnsi="Times New Roman" w:cs="Times New Roman"/>
          <w:noProof/>
          <w:sz w:val="24"/>
          <w:szCs w:val="24"/>
        </w:rPr>
        <w:pPrChange w:id="1217" w:author="ENV/E4" w:date="2017-07-28T11:40:00Z">
          <w:pPr>
            <w:tabs>
              <w:tab w:val="num" w:pos="850"/>
            </w:tabs>
            <w:spacing w:before="120" w:after="120" w:line="240" w:lineRule="auto"/>
            <w:ind w:left="850" w:hanging="850"/>
            <w:jc w:val="both"/>
          </w:pPr>
        </w:pPrChange>
      </w:pPr>
      <w:del w:id="1218"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Concerning case-law, reference is made to the above-mentioned reports on the application of the Transparency Regulation and the Environmental Information Directive. Reference can also be made to some more recent examples</w:delText>
        </w:r>
      </w:del>
      <w:ins w:id="1219" w:author="ENV/E4" w:date="2017-07-28T11:40:00Z">
        <w:r w:rsidR="0062417E">
          <w:rPr>
            <w:rFonts w:ascii="Times New Roman" w:eastAsia="Times New Roman" w:hAnsi="Times New Roman" w:cs="Times New Roman"/>
            <w:noProof/>
            <w:sz w:val="24"/>
            <w:szCs w:val="24"/>
          </w:rPr>
          <w:t>, as well as case-law</w:t>
        </w:r>
      </w:ins>
      <w:r w:rsidR="0062417E">
        <w:rPr>
          <w:rFonts w:ascii="Times New Roman" w:eastAsia="Times New Roman" w:hAnsi="Times New Roman" w:cs="Times New Roman"/>
          <w:noProof/>
          <w:sz w:val="24"/>
          <w:szCs w:val="24"/>
        </w:rPr>
        <w:t xml:space="preserve"> relating to the </w:t>
      </w:r>
      <w:del w:id="1220" w:author="ENV/E4" w:date="2017-07-28T11:40:00Z">
        <w:r w:rsidR="000C6712" w:rsidRPr="000C6712">
          <w:rPr>
            <w:rFonts w:ascii="Times New Roman" w:eastAsia="Times New Roman" w:hAnsi="Times New Roman"/>
            <w:noProof/>
            <w:sz w:val="24"/>
            <w:szCs w:val="24"/>
            <w:lang w:eastAsia="de-DE"/>
          </w:rPr>
          <w:delText>Transparency</w:delText>
        </w:r>
      </w:del>
      <w:ins w:id="1221" w:author="ENV/E4" w:date="2017-07-28T11:40:00Z">
        <w:r w:rsidR="0062417E">
          <w:rPr>
            <w:rFonts w:ascii="Times New Roman" w:eastAsia="Times New Roman" w:hAnsi="Times New Roman" w:cs="Times New Roman"/>
            <w:noProof/>
            <w:sz w:val="24"/>
            <w:szCs w:val="24"/>
          </w:rPr>
          <w:t>Access-to-documents</w:t>
        </w:r>
      </w:ins>
      <w:r w:rsidR="0062417E">
        <w:rPr>
          <w:rFonts w:ascii="Times New Roman" w:eastAsia="Times New Roman" w:hAnsi="Times New Roman" w:cs="Times New Roman"/>
          <w:noProof/>
          <w:sz w:val="24"/>
          <w:szCs w:val="24"/>
        </w:rPr>
        <w:t xml:space="preserve"> Regulation </w:t>
      </w:r>
      <w:del w:id="1222" w:author="ENV/E4" w:date="2017-07-28T11:40:00Z">
        <w:r w:rsidR="000C6712" w:rsidRPr="000C6712">
          <w:rPr>
            <w:rFonts w:ascii="Times New Roman" w:eastAsia="Times New Roman" w:hAnsi="Times New Roman"/>
            <w:noProof/>
            <w:sz w:val="24"/>
            <w:szCs w:val="24"/>
            <w:lang w:eastAsia="de-DE"/>
          </w:rPr>
          <w:delText>and</w:delText>
        </w:r>
      </w:del>
      <w:ins w:id="1223" w:author="ENV/E4" w:date="2017-07-28T11:40:00Z">
        <w:r w:rsidR="0062417E">
          <w:rPr>
            <w:rFonts w:ascii="Times New Roman" w:eastAsia="Times New Roman" w:hAnsi="Times New Roman" w:cs="Times New Roman"/>
            <w:noProof/>
            <w:sz w:val="24"/>
            <w:szCs w:val="24"/>
          </w:rPr>
          <w:t>where</w:t>
        </w:r>
      </w:ins>
      <w:r w:rsidR="0062417E">
        <w:rPr>
          <w:rFonts w:ascii="Times New Roman" w:eastAsia="Times New Roman" w:hAnsi="Times New Roman" w:cs="Times New Roman"/>
          <w:noProof/>
          <w:sz w:val="24"/>
          <w:szCs w:val="24"/>
        </w:rPr>
        <w:t xml:space="preserve"> the </w:t>
      </w:r>
      <w:del w:id="1224" w:author="ENV/E4" w:date="2017-07-28T11:40:00Z">
        <w:r w:rsidR="000C6712" w:rsidRPr="000C6712">
          <w:rPr>
            <w:rFonts w:ascii="Times New Roman" w:eastAsia="Times New Roman" w:hAnsi="Times New Roman"/>
            <w:noProof/>
            <w:sz w:val="24"/>
            <w:szCs w:val="24"/>
            <w:lang w:eastAsia="de-DE"/>
          </w:rPr>
          <w:delText>Aarhus Regulation</w:delText>
        </w:r>
      </w:del>
      <w:ins w:id="1225" w:author="ENV/E4" w:date="2017-07-28T11:40:00Z">
        <w:r w:rsidR="0062417E">
          <w:rPr>
            <w:rFonts w:ascii="Times New Roman" w:eastAsia="Times New Roman" w:hAnsi="Times New Roman" w:cs="Times New Roman"/>
            <w:noProof/>
            <w:sz w:val="24"/>
            <w:szCs w:val="24"/>
          </w:rPr>
          <w:t>Commission was party to the proceedings</w:t>
        </w:r>
      </w:ins>
      <w:r w:rsidR="0062417E">
        <w:rPr>
          <w:rFonts w:ascii="Times New Roman" w:eastAsia="Times New Roman" w:hAnsi="Times New Roman" w:cs="Times New Roman"/>
          <w:noProof/>
          <w:sz w:val="24"/>
          <w:szCs w:val="24"/>
        </w:rPr>
        <w:t>.</w:t>
      </w:r>
    </w:p>
    <w:p w14:paraId="70C0A99C" w14:textId="77777777" w:rsidR="00B94DEA" w:rsidRDefault="00B94DEA">
      <w:pPr>
        <w:spacing w:after="0" w:line="239" w:lineRule="auto"/>
        <w:ind w:left="967" w:right="51"/>
        <w:jc w:val="both"/>
        <w:rPr>
          <w:ins w:id="1226" w:author="ENV/E4" w:date="2017-07-28T11:40:00Z"/>
          <w:rFonts w:ascii="Times New Roman" w:eastAsia="Times New Roman" w:hAnsi="Times New Roman" w:cs="Times New Roman"/>
          <w:noProof/>
          <w:sz w:val="24"/>
          <w:szCs w:val="24"/>
        </w:rPr>
      </w:pPr>
    </w:p>
    <w:p w14:paraId="2A37C0DB" w14:textId="77777777" w:rsidR="00B94DEA" w:rsidRDefault="0062417E">
      <w:pPr>
        <w:spacing w:after="0" w:line="239" w:lineRule="auto"/>
        <w:ind w:left="967" w:right="51"/>
        <w:jc w:val="both"/>
        <w:rPr>
          <w:ins w:id="1227" w:author="ENV/E4" w:date="2017-07-28T11:40:00Z"/>
          <w:rFonts w:ascii="Times New Roman" w:eastAsia="Times New Roman" w:hAnsi="Times New Roman" w:cs="Times New Roman"/>
          <w:noProof/>
          <w:sz w:val="24"/>
          <w:szCs w:val="24"/>
        </w:rPr>
      </w:pPr>
      <w:ins w:id="1228" w:author="ENV/E4" w:date="2017-07-28T11:40:00Z">
        <w:r>
          <w:rPr>
            <w:rFonts w:ascii="Times New Roman" w:eastAsia="Times New Roman" w:hAnsi="Times New Roman" w:cs="Times New Roman"/>
            <w:noProof/>
            <w:sz w:val="24"/>
            <w:szCs w:val="24"/>
          </w:rPr>
          <w:t>For instance, as mentioned in the report</w:t>
        </w:r>
        <w:r>
          <w:rPr>
            <w:rFonts w:ascii="Times New Roman" w:eastAsia="Times New Roman" w:hAnsi="Times New Roman" w:cs="Times New Roman"/>
            <w:noProof/>
            <w:sz w:val="24"/>
            <w:szCs w:val="24"/>
          </w:rPr>
          <w:t>, in judgments T-424/14 and T</w:t>
        </w:r>
        <w:r>
          <w:rPr>
            <w:rFonts w:ascii="Times New Roman" w:eastAsia="Times New Roman" w:hAnsi="Times New Roman" w:cs="Times New Roman"/>
            <w:noProof/>
            <w:sz w:val="24"/>
            <w:szCs w:val="24"/>
          </w:rPr>
          <w:noBreakHyphen/>
          <w:t xml:space="preserve">425/14 of 13 November 2015, </w:t>
        </w:r>
        <w:r>
          <w:rPr>
            <w:rFonts w:ascii="Times New Roman" w:eastAsia="Times New Roman" w:hAnsi="Times New Roman" w:cs="Times New Roman"/>
            <w:i/>
            <w:noProof/>
            <w:sz w:val="24"/>
            <w:szCs w:val="24"/>
          </w:rPr>
          <w:t>ClientEarth v Commission</w:t>
        </w:r>
        <w:r>
          <w:rPr>
            <w:rFonts w:ascii="Times New Roman" w:eastAsia="Times New Roman" w:hAnsi="Times New Roman" w:cs="Times New Roman"/>
            <w:noProof/>
            <w:sz w:val="24"/>
            <w:szCs w:val="24"/>
          </w:rPr>
          <w:t>, the General Court stated that impact assessments intended to guide the Commission in drawing up its proposals for legislative acts are not, in principle, to be accessible t</w:t>
        </w:r>
        <w:r>
          <w:rPr>
            <w:rFonts w:ascii="Times New Roman" w:eastAsia="Times New Roman" w:hAnsi="Times New Roman" w:cs="Times New Roman"/>
            <w:noProof/>
            <w:sz w:val="24"/>
            <w:szCs w:val="24"/>
          </w:rPr>
          <w:t xml:space="preserve">o the public before a decision in that regard has been made. The Commission is entitled to presume that the disclosure of those documents would seriously undermine its decision-making process for developing a policy proposal. An appeal, </w:t>
        </w:r>
        <w:r>
          <w:fldChar w:fldCharType="begin"/>
        </w:r>
        <w:r>
          <w:instrText xml:space="preserve"> HYPERLINK "http://curia.europa.eu/juris/liste.jsf?language=en&amp;num=C-57/16%20P" </w:instrText>
        </w:r>
        <w:r>
          <w:fldChar w:fldCharType="separate"/>
        </w:r>
        <w:r>
          <w:rPr>
            <w:rStyle w:val="Hyperlink"/>
            <w:rFonts w:ascii="Times New Roman" w:eastAsia="Times New Roman" w:hAnsi="Times New Roman" w:cs="Times New Roman"/>
            <w:noProof/>
            <w:sz w:val="24"/>
            <w:szCs w:val="24"/>
          </w:rPr>
          <w:t>Case C-57/16 P</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is pending.</w:t>
        </w:r>
      </w:ins>
    </w:p>
    <w:p w14:paraId="37EE5CB6" w14:textId="77777777" w:rsidR="00B94DEA" w:rsidRDefault="00B94DEA">
      <w:pPr>
        <w:spacing w:after="0" w:line="239" w:lineRule="auto"/>
        <w:ind w:left="967" w:right="51"/>
        <w:jc w:val="both"/>
        <w:rPr>
          <w:ins w:id="1229" w:author="ENV/E4" w:date="2017-07-28T11:40:00Z"/>
          <w:rFonts w:ascii="Times New Roman" w:eastAsia="Times New Roman" w:hAnsi="Times New Roman" w:cs="Times New Roman"/>
          <w:noProof/>
          <w:sz w:val="24"/>
          <w:szCs w:val="24"/>
        </w:rPr>
      </w:pPr>
    </w:p>
    <w:p w14:paraId="4E679313" w14:textId="77777777" w:rsidR="00B94DEA" w:rsidRDefault="0062417E">
      <w:pPr>
        <w:spacing w:after="0" w:line="239" w:lineRule="auto"/>
        <w:ind w:left="967" w:right="51"/>
        <w:jc w:val="both"/>
        <w:rPr>
          <w:ins w:id="1230" w:author="ENV/E4" w:date="2017-07-28T11:40:00Z"/>
          <w:rFonts w:ascii="Times New Roman" w:eastAsia="Times New Roman" w:hAnsi="Times New Roman" w:cs="Times New Roman"/>
          <w:noProof/>
          <w:sz w:val="24"/>
          <w:szCs w:val="24"/>
        </w:rPr>
      </w:pPr>
      <w:ins w:id="1231" w:author="ENV/E4" w:date="2017-07-28T11:40:00Z">
        <w:r>
          <w:rPr>
            <w:rFonts w:ascii="Times New Roman" w:eastAsia="Times New Roman" w:hAnsi="Times New Roman" w:cs="Times New Roman"/>
            <w:noProof/>
            <w:sz w:val="24"/>
            <w:szCs w:val="24"/>
          </w:rPr>
          <w:t xml:space="preserve">Furthermore, as equally noted in the report, in its judgment of 16 July 2015 in </w:t>
        </w:r>
        <w:r>
          <w:fldChar w:fldCharType="begin"/>
        </w:r>
        <w:r>
          <w:instrText xml:space="preserve"> HYPERLINK "http://curia.europa.eu/juris/liste.jsf?language=en&amp;n</w:instrText>
        </w:r>
        <w:r>
          <w:instrText xml:space="preserve">um=C-612/13%20P" </w:instrText>
        </w:r>
        <w:r>
          <w:fldChar w:fldCharType="separate"/>
        </w:r>
        <w:r>
          <w:rPr>
            <w:rStyle w:val="Hyperlink"/>
            <w:rFonts w:ascii="Times New Roman" w:eastAsia="Times New Roman" w:hAnsi="Times New Roman" w:cs="Times New Roman"/>
            <w:noProof/>
            <w:sz w:val="24"/>
            <w:szCs w:val="24"/>
          </w:rPr>
          <w:t>Case C-612/13 P</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the CJEU confirmed that conformity studies which had already led to the opening of the pre-litigation stage of infringement proceedings under Article 258 TFEU are covered by a general presumption of non-disclosure. For ot</w:t>
        </w:r>
        <w:r>
          <w:rPr>
            <w:rFonts w:ascii="Times New Roman" w:eastAsia="Times New Roman" w:hAnsi="Times New Roman" w:cs="Times New Roman"/>
            <w:noProof/>
            <w:sz w:val="24"/>
            <w:szCs w:val="24"/>
          </w:rPr>
          <w:t>her studies, a case-by-case analysis is required to assess whether they could be disclosed.</w:t>
        </w:r>
      </w:ins>
    </w:p>
    <w:p w14:paraId="76821B63" w14:textId="77777777" w:rsidR="00B94DEA" w:rsidRDefault="00B94DEA">
      <w:pPr>
        <w:spacing w:after="0" w:line="239" w:lineRule="auto"/>
        <w:ind w:left="967" w:right="51"/>
        <w:jc w:val="both"/>
        <w:rPr>
          <w:ins w:id="1232" w:author="ENV/E4" w:date="2017-07-28T11:40:00Z"/>
          <w:rFonts w:ascii="Times New Roman" w:eastAsia="Times New Roman" w:hAnsi="Times New Roman" w:cs="Times New Roman"/>
          <w:noProof/>
          <w:sz w:val="24"/>
          <w:szCs w:val="24"/>
        </w:rPr>
      </w:pPr>
    </w:p>
    <w:p w14:paraId="78619CD9" w14:textId="77777777" w:rsidR="00B94DEA" w:rsidRDefault="0062417E">
      <w:pPr>
        <w:spacing w:after="0" w:line="239" w:lineRule="auto"/>
        <w:ind w:left="967" w:right="51"/>
        <w:jc w:val="both"/>
        <w:rPr>
          <w:ins w:id="1233" w:author="ENV/E4" w:date="2017-07-28T11:40:00Z"/>
          <w:rFonts w:ascii="Times New Roman" w:eastAsia="Times New Roman" w:hAnsi="Times New Roman" w:cs="Times New Roman"/>
          <w:noProof/>
          <w:sz w:val="24"/>
          <w:szCs w:val="24"/>
        </w:rPr>
      </w:pPr>
      <w:ins w:id="1234" w:author="ENV/E4" w:date="2017-07-28T11:40:00Z">
        <w:r>
          <w:fldChar w:fldCharType="begin"/>
        </w:r>
        <w:r>
          <w:instrText xml:space="preserve"> HYPERLINK "http://curia.europa.eu/juris/document/document_print.jsf?doclang=EN&amp;text=&amp;pageIndex=0&amp;part=1&amp;mode=lst&amp;docid=183542&amp;occ=first&amp;dir=&amp;cid=215333" </w:instrText>
        </w:r>
        <w:r>
          <w:fldChar w:fldCharType="separate"/>
        </w:r>
        <w:r>
          <w:rPr>
            <w:rStyle w:val="Hyperlink"/>
            <w:rFonts w:ascii="Times New Roman" w:eastAsia="Times New Roman" w:hAnsi="Times New Roman" w:cs="Times New Roman"/>
            <w:noProof/>
            <w:sz w:val="24"/>
            <w:szCs w:val="24"/>
          </w:rPr>
          <w:t>Case T</w:t>
        </w:r>
        <w:r>
          <w:rPr>
            <w:rStyle w:val="Hyperlink"/>
            <w:rFonts w:ascii="Times New Roman" w:eastAsia="Times New Roman" w:hAnsi="Times New Roman" w:cs="Times New Roman"/>
            <w:noProof/>
            <w:sz w:val="24"/>
            <w:szCs w:val="24"/>
          </w:rPr>
          <w:t>-51/15</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PAN Europe v Commission</w:t>
        </w:r>
        <w:r>
          <w:rPr>
            <w:rFonts w:ascii="Times New Roman" w:eastAsia="Times New Roman" w:hAnsi="Times New Roman" w:cs="Times New Roman"/>
            <w:noProof/>
            <w:sz w:val="24"/>
            <w:szCs w:val="24"/>
          </w:rPr>
          <w:t>, mentioned in the report as pending, has in the meantime been decided. By judgment of 20 September 2016, the General Court found that detailed, concrete evidence of a disruption of the internal decision-making process is nee</w:t>
        </w:r>
        <w:r>
          <w:rPr>
            <w:rFonts w:ascii="Times New Roman" w:eastAsia="Times New Roman" w:hAnsi="Times New Roman" w:cs="Times New Roman"/>
            <w:noProof/>
            <w:sz w:val="24"/>
            <w:szCs w:val="24"/>
          </w:rPr>
          <w:t>ded for the Commission to rely on the exemption of Article 4(3), first subparagraph, of the Access-to-documents Regulation.</w:t>
        </w:r>
      </w:ins>
    </w:p>
    <w:p w14:paraId="53CB22A6" w14:textId="77777777" w:rsidR="00B94DEA" w:rsidRDefault="00B94DEA">
      <w:pPr>
        <w:spacing w:after="0" w:line="239" w:lineRule="auto"/>
        <w:ind w:left="967" w:right="51"/>
        <w:jc w:val="both"/>
        <w:rPr>
          <w:moveTo w:id="1235" w:author="ENV/E4" w:date="2017-07-28T11:40:00Z"/>
          <w:rFonts w:ascii="Times New Roman" w:eastAsia="Times New Roman" w:hAnsi="Times New Roman" w:cs="Times New Roman"/>
          <w:noProof/>
          <w:sz w:val="24"/>
          <w:szCs w:val="24"/>
        </w:rPr>
        <w:pPrChange w:id="1236" w:author="ENV/E4" w:date="2017-07-28T11:40:00Z">
          <w:pPr>
            <w:tabs>
              <w:tab w:val="num" w:pos="851"/>
            </w:tabs>
            <w:spacing w:before="120" w:after="120" w:line="240" w:lineRule="auto"/>
            <w:ind w:left="851"/>
            <w:jc w:val="both"/>
          </w:pPr>
        </w:pPrChange>
      </w:pPr>
      <w:moveToRangeStart w:id="1237" w:author="ENV/E4" w:date="2017-07-28T11:40:00Z" w:name="move489005356"/>
    </w:p>
    <w:p w14:paraId="6FFB1D9B" w14:textId="77777777" w:rsidR="000C6712" w:rsidRPr="000C6712" w:rsidRDefault="0062417E" w:rsidP="002A0EEA">
      <w:pPr>
        <w:tabs>
          <w:tab w:val="num" w:pos="851"/>
        </w:tabs>
        <w:spacing w:before="120" w:after="120" w:line="240" w:lineRule="auto"/>
        <w:ind w:left="851"/>
        <w:jc w:val="both"/>
        <w:rPr>
          <w:del w:id="1238" w:author="ENV/E4" w:date="2017-07-28T11:40:00Z"/>
          <w:rFonts w:ascii="Times New Roman" w:eastAsia="Times New Roman" w:hAnsi="Times New Roman"/>
          <w:noProof/>
          <w:sz w:val="24"/>
          <w:szCs w:val="24"/>
          <w:lang w:eastAsia="de-DE"/>
        </w:rPr>
      </w:pPr>
      <w:moveTo w:id="1239" w:author="ENV/E4" w:date="2017-07-28T11:40:00Z">
        <w:r>
          <w:rPr>
            <w:rFonts w:ascii="Times New Roman" w:eastAsia="Times New Roman" w:hAnsi="Times New Roman" w:cs="Times New Roman"/>
            <w:noProof/>
            <w:sz w:val="24"/>
            <w:szCs w:val="24"/>
          </w:rPr>
          <w:t xml:space="preserve">In </w:t>
        </w:r>
      </w:moveTo>
      <w:moveToRangeEnd w:id="1237"/>
      <w:del w:id="1240" w:author="ENV/E4" w:date="2017-07-28T11:40:00Z">
        <w:r w:rsidR="000C6712" w:rsidRPr="000C6712">
          <w:rPr>
            <w:rFonts w:ascii="Times New Roman" w:eastAsia="Times New Roman" w:hAnsi="Times New Roman"/>
            <w:noProof/>
            <w:sz w:val="24"/>
            <w:szCs w:val="24"/>
            <w:lang w:eastAsia="de-DE"/>
          </w:rPr>
          <w:delText xml:space="preserve">Judgment of the General Court of 13 September 2013 in Case T-111/11, </w:delText>
        </w:r>
        <w:r w:rsidR="000C6712" w:rsidRPr="000C6712">
          <w:rPr>
            <w:rFonts w:ascii="Times New Roman" w:eastAsia="Times New Roman" w:hAnsi="Times New Roman"/>
            <w:i/>
            <w:noProof/>
            <w:sz w:val="24"/>
            <w:szCs w:val="24"/>
            <w:lang w:eastAsia="de-DE"/>
          </w:rPr>
          <w:delText>ClientEarth v Commission</w:delText>
        </w:r>
        <w:r w:rsidR="000C6712" w:rsidRPr="000C6712">
          <w:rPr>
            <w:rFonts w:ascii="Times New Roman" w:eastAsia="Times New Roman" w:hAnsi="Times New Roman"/>
            <w:noProof/>
            <w:sz w:val="24"/>
            <w:szCs w:val="24"/>
            <w:lang w:eastAsia="de-DE"/>
          </w:rPr>
          <w:delText>. The applicant asked, in particular, for access to studies on the conformity of measures taken by Member States to transpose environmental directives. The Commission refused to disclose the conformity studies in those cases where the study could lead to infringement proceedings. The Court confirmed the Commission’s position. It decided that conformity studies fall in the category of documents relevant for infringement proceedings. They are therefore covered by the exception in Article 4(2), third indent, of the Transparency Regulation and Article 6(1) of the Aarhus Regulation, without the need to assess them individually. This judgment is currently under appeal (Case C-612/13P).</w:delText>
        </w:r>
      </w:del>
    </w:p>
    <w:p w14:paraId="0FABB2BB" w14:textId="77777777" w:rsidR="000C6712" w:rsidRPr="000C6712" w:rsidRDefault="000C6712" w:rsidP="002A0EEA">
      <w:pPr>
        <w:tabs>
          <w:tab w:val="num" w:pos="851"/>
        </w:tabs>
        <w:spacing w:before="120" w:after="120" w:line="240" w:lineRule="auto"/>
        <w:ind w:left="851"/>
        <w:jc w:val="both"/>
        <w:rPr>
          <w:del w:id="1241" w:author="ENV/E4" w:date="2017-07-28T11:40:00Z"/>
          <w:rFonts w:ascii="Times New Roman" w:eastAsia="Times New Roman" w:hAnsi="Times New Roman"/>
          <w:noProof/>
          <w:sz w:val="24"/>
          <w:szCs w:val="24"/>
          <w:lang w:eastAsia="de-DE"/>
        </w:rPr>
      </w:pPr>
      <w:del w:id="1242" w:author="ENV/E4" w:date="2017-07-28T11:40:00Z">
        <w:r w:rsidRPr="000C6712">
          <w:rPr>
            <w:rFonts w:ascii="Times New Roman" w:eastAsia="Times New Roman" w:hAnsi="Times New Roman"/>
            <w:noProof/>
            <w:sz w:val="24"/>
            <w:szCs w:val="24"/>
            <w:lang w:eastAsia="de-DE"/>
          </w:rPr>
          <w:delText>Judgment of the Court of Justice of the European Union (CJEU) of 14 November 2013 in joined Cases C-514/11 P and C</w:delText>
        </w:r>
        <w:r w:rsidRPr="000C6712">
          <w:rPr>
            <w:rFonts w:ascii="Times New Roman" w:eastAsia="Times New Roman" w:hAnsi="Times New Roman"/>
            <w:noProof/>
            <w:sz w:val="24"/>
            <w:szCs w:val="24"/>
            <w:lang w:eastAsia="de-DE"/>
          </w:rPr>
          <w:noBreakHyphen/>
          <w:delText xml:space="preserve">605/11 P, </w:delText>
        </w:r>
        <w:r w:rsidRPr="000C6712">
          <w:rPr>
            <w:rFonts w:ascii="Times New Roman" w:eastAsia="Times New Roman" w:hAnsi="Times New Roman"/>
            <w:i/>
            <w:noProof/>
            <w:sz w:val="24"/>
            <w:szCs w:val="24"/>
            <w:lang w:eastAsia="de-DE"/>
          </w:rPr>
          <w:delText>Liga para a Protecção da Natureza (LPN) and Republic of Finland v European Commission,</w:delText>
        </w:r>
        <w:r w:rsidRPr="000C6712">
          <w:rPr>
            <w:rFonts w:ascii="Times New Roman" w:eastAsia="Times New Roman" w:hAnsi="Times New Roman"/>
            <w:noProof/>
            <w:sz w:val="24"/>
            <w:szCs w:val="24"/>
            <w:lang w:eastAsia="de-DE"/>
          </w:rPr>
          <w:delText xml:space="preserve"> on the general presumption of inaccessibility of documents in ongoing infringement proceedings. The CJEU confirmed that it can be presumed that the disclosure of the documents concerning an ongoing infringement procedure risks altering the nature and progress of that procedure. Accordingly, disclosure would undermine the protection of the purpose of investigations, within the meaning of Article 4(2), third indent, of the Transparency Regulation and Article 6(1) of the Aarhus Regulation.</w:delText>
        </w:r>
      </w:del>
    </w:p>
    <w:p w14:paraId="48F4674E" w14:textId="77777777" w:rsidR="000C6712" w:rsidRPr="000C6712" w:rsidRDefault="000C6712" w:rsidP="002A0EEA">
      <w:pPr>
        <w:tabs>
          <w:tab w:val="num" w:pos="851"/>
        </w:tabs>
        <w:spacing w:before="120" w:after="120" w:line="240" w:lineRule="auto"/>
        <w:ind w:left="851"/>
        <w:jc w:val="both"/>
        <w:rPr>
          <w:del w:id="1243" w:author="ENV/E4" w:date="2017-07-28T11:40:00Z"/>
          <w:rFonts w:ascii="Times New Roman" w:eastAsia="Times New Roman" w:hAnsi="Times New Roman"/>
          <w:noProof/>
          <w:color w:val="000000"/>
          <w:sz w:val="24"/>
          <w:szCs w:val="24"/>
          <w:lang w:eastAsia="de-DE"/>
        </w:rPr>
      </w:pPr>
      <w:del w:id="1244" w:author="ENV/E4" w:date="2017-07-28T11:40:00Z">
        <w:r w:rsidRPr="000C6712">
          <w:rPr>
            <w:rFonts w:ascii="Times New Roman" w:eastAsia="Times New Roman" w:hAnsi="Times New Roman"/>
            <w:noProof/>
            <w:color w:val="000000"/>
            <w:sz w:val="24"/>
            <w:szCs w:val="24"/>
            <w:lang w:eastAsia="de-DE"/>
          </w:rPr>
          <w:delText xml:space="preserve">There are also recent examples of case-law on </w:delText>
        </w:r>
        <w:r w:rsidRPr="000C6712">
          <w:rPr>
            <w:rFonts w:ascii="Times New Roman" w:eastAsia="Times New Roman" w:hAnsi="Times New Roman"/>
            <w:iCs/>
            <w:noProof/>
            <w:sz w:val="24"/>
            <w:szCs w:val="24"/>
            <w:lang w:eastAsia="de-DE"/>
          </w:rPr>
          <w:delText>the Environmental Information Directive</w:delText>
        </w:r>
        <w:r w:rsidRPr="000C6712">
          <w:rPr>
            <w:rFonts w:ascii="Times New Roman" w:eastAsia="Times New Roman" w:hAnsi="Times New Roman"/>
            <w:noProof/>
            <w:color w:val="000000"/>
            <w:sz w:val="24"/>
            <w:szCs w:val="24"/>
            <w:lang w:eastAsia="de-DE"/>
          </w:rPr>
          <w:delText>.</w:delText>
        </w:r>
      </w:del>
    </w:p>
    <w:p w14:paraId="632BFE17" w14:textId="77777777" w:rsidR="000C6712" w:rsidRPr="000C6712" w:rsidRDefault="000C6712" w:rsidP="002A0EEA">
      <w:pPr>
        <w:tabs>
          <w:tab w:val="num" w:pos="851"/>
        </w:tabs>
        <w:spacing w:before="120" w:after="120" w:line="240" w:lineRule="auto"/>
        <w:ind w:left="851"/>
        <w:jc w:val="both"/>
        <w:rPr>
          <w:del w:id="1245" w:author="ENV/E4" w:date="2017-07-28T11:40:00Z"/>
          <w:rFonts w:ascii="Times New Roman" w:eastAsia="Times New Roman" w:hAnsi="Times New Roman"/>
          <w:noProof/>
          <w:sz w:val="24"/>
          <w:szCs w:val="24"/>
          <w:lang w:eastAsia="de-DE"/>
        </w:rPr>
      </w:pPr>
      <w:del w:id="1246" w:author="ENV/E4" w:date="2017-07-28T11:40:00Z">
        <w:r w:rsidRPr="000C6712">
          <w:rPr>
            <w:rFonts w:ascii="Times New Roman" w:eastAsia="Times New Roman" w:hAnsi="Times New Roman"/>
            <w:noProof/>
            <w:sz w:val="24"/>
            <w:szCs w:val="24"/>
            <w:lang w:eastAsia="de-DE"/>
          </w:rPr>
          <w:delText xml:space="preserve">Judgment of 28 July 2011 in Case C-71/10, </w:delText>
        </w:r>
        <w:r w:rsidRPr="000C6712">
          <w:rPr>
            <w:rFonts w:ascii="Times New Roman" w:eastAsia="Times New Roman" w:hAnsi="Times New Roman"/>
            <w:i/>
            <w:noProof/>
            <w:sz w:val="24"/>
            <w:szCs w:val="24"/>
            <w:lang w:eastAsia="de-DE"/>
          </w:rPr>
          <w:delText>Office of Communications v. The Information Commissioner,</w:delText>
        </w:r>
        <w:r w:rsidRPr="000C6712">
          <w:rPr>
            <w:rFonts w:ascii="Times New Roman" w:eastAsia="Times New Roman" w:hAnsi="Times New Roman"/>
            <w:noProof/>
            <w:color w:val="000000"/>
            <w:sz w:val="18"/>
            <w:szCs w:val="24"/>
            <w:vertAlign w:val="superscript"/>
            <w:lang w:eastAsia="de-DE"/>
          </w:rPr>
          <w:footnoteReference w:id="13"/>
        </w:r>
        <w:r w:rsidRPr="000C6712">
          <w:rPr>
            <w:rFonts w:ascii="Times New Roman" w:eastAsia="Times New Roman" w:hAnsi="Times New Roman"/>
            <w:noProof/>
            <w:sz w:val="24"/>
            <w:szCs w:val="24"/>
            <w:lang w:eastAsia="de-DE"/>
          </w:rPr>
          <w:delText xml:space="preserve"> on the interpretation of the public interest test in Article 4(2) of the </w:delText>
        </w:r>
        <w:r w:rsidRPr="000C6712">
          <w:rPr>
            <w:rFonts w:ascii="Times New Roman" w:eastAsia="Times New Roman" w:hAnsi="Times New Roman"/>
            <w:iCs/>
            <w:noProof/>
            <w:sz w:val="24"/>
            <w:szCs w:val="24"/>
            <w:lang w:eastAsia="de-DE"/>
          </w:rPr>
          <w:delText>Environmental Information Directive</w:delText>
        </w:r>
        <w:r w:rsidRPr="000C6712">
          <w:rPr>
            <w:rFonts w:ascii="Times New Roman" w:eastAsia="Times New Roman" w:hAnsi="Times New Roman"/>
            <w:noProof/>
            <w:sz w:val="24"/>
            <w:szCs w:val="24"/>
            <w:lang w:eastAsia="de-DE"/>
          </w:rPr>
          <w:delText xml:space="preserve">. The Court found that </w:delText>
        </w:r>
        <w:r w:rsidRPr="000C6712">
          <w:rPr>
            <w:rFonts w:ascii="Times New Roman" w:eastAsia="Times New Roman" w:hAnsi="Times New Roman"/>
            <w:noProof/>
            <w:color w:val="000000"/>
            <w:sz w:val="24"/>
            <w:szCs w:val="24"/>
            <w:lang w:eastAsia="de-DE"/>
          </w:rPr>
          <w:delText>a public authority may, when weighing the public interest served by disclosure against the interest served by refusal to disclose, take into account several grounds for refusal cumulatively.</w:delText>
        </w:r>
      </w:del>
    </w:p>
    <w:p w14:paraId="29BFA1A2" w14:textId="77777777" w:rsidR="000C6712" w:rsidRPr="000C6712" w:rsidRDefault="000C6712" w:rsidP="002A0EEA">
      <w:pPr>
        <w:tabs>
          <w:tab w:val="num" w:pos="851"/>
        </w:tabs>
        <w:spacing w:before="120" w:after="120" w:line="240" w:lineRule="auto"/>
        <w:ind w:left="851"/>
        <w:jc w:val="both"/>
        <w:rPr>
          <w:del w:id="1249" w:author="ENV/E4" w:date="2017-07-28T11:40:00Z"/>
          <w:rFonts w:ascii="Times New Roman" w:eastAsia="Times New Roman" w:hAnsi="Times New Roman"/>
          <w:noProof/>
          <w:sz w:val="24"/>
          <w:szCs w:val="24"/>
          <w:lang w:eastAsia="de-DE"/>
        </w:rPr>
      </w:pPr>
      <w:del w:id="1250" w:author="ENV/E4" w:date="2017-07-28T11:40:00Z">
        <w:r w:rsidRPr="000C6712">
          <w:rPr>
            <w:rFonts w:ascii="Times New Roman" w:eastAsia="Times New Roman" w:hAnsi="Times New Roman"/>
            <w:noProof/>
            <w:sz w:val="24"/>
            <w:szCs w:val="24"/>
            <w:lang w:eastAsia="de-DE"/>
          </w:rPr>
          <w:delText xml:space="preserve">Judgment of 14 February 2012 in Case C-204/09, </w:delText>
        </w:r>
        <w:r w:rsidRPr="000C6712">
          <w:rPr>
            <w:rFonts w:ascii="Times New Roman" w:eastAsia="Times New Roman" w:hAnsi="Times New Roman"/>
            <w:i/>
            <w:noProof/>
            <w:sz w:val="24"/>
            <w:szCs w:val="24"/>
            <w:lang w:eastAsia="de-DE"/>
          </w:rPr>
          <w:delText>Flachglas Torgau GmbH v. Federal Republic of Germany</w:delText>
        </w:r>
        <w:r w:rsidRPr="000C6712">
          <w:rPr>
            <w:rFonts w:ascii="Times New Roman" w:eastAsia="Times New Roman" w:hAnsi="Times New Roman"/>
            <w:noProof/>
            <w:sz w:val="24"/>
            <w:szCs w:val="24"/>
            <w:lang w:eastAsia="de-DE"/>
          </w:rPr>
          <w:delText xml:space="preserve">, on the scope of the notion of public authorities (Article 2(2) of </w:delText>
        </w:r>
        <w:r w:rsidRPr="000C6712">
          <w:rPr>
            <w:rFonts w:ascii="Times New Roman" w:eastAsia="Times New Roman" w:hAnsi="Times New Roman"/>
            <w:iCs/>
            <w:noProof/>
            <w:sz w:val="24"/>
            <w:szCs w:val="24"/>
            <w:lang w:eastAsia="de-DE"/>
          </w:rPr>
          <w:delText>the Environmental Information Directive</w:delText>
        </w:r>
        <w:r w:rsidRPr="000C6712">
          <w:rPr>
            <w:rFonts w:ascii="Times New Roman" w:eastAsia="Times New Roman" w:hAnsi="Times New Roman"/>
            <w:noProof/>
            <w:sz w:val="24"/>
            <w:szCs w:val="24"/>
            <w:lang w:eastAsia="de-DE"/>
          </w:rPr>
          <w:delText xml:space="preserve">). </w:delText>
        </w:r>
        <w:r w:rsidRPr="000C6712">
          <w:rPr>
            <w:rFonts w:ascii="Times New Roman" w:eastAsia="Times New Roman" w:hAnsi="Times New Roman"/>
            <w:noProof/>
            <w:color w:val="000000"/>
            <w:sz w:val="24"/>
            <w:szCs w:val="24"/>
            <w:lang w:eastAsia="de-DE"/>
          </w:rPr>
          <w:delText>The Court interpreted the derogation for legislative action in a broad way. It held that ministries participating in the legislative process may, as long as it is provided for by national law, be exempt for the duration of the legislative process in question.</w:delText>
        </w:r>
      </w:del>
    </w:p>
    <w:p w14:paraId="37A87F32" w14:textId="77777777" w:rsidR="000C6712" w:rsidRPr="000C6712" w:rsidRDefault="000C6712" w:rsidP="002A0EEA">
      <w:pPr>
        <w:tabs>
          <w:tab w:val="num" w:pos="851"/>
        </w:tabs>
        <w:spacing w:before="120" w:after="120" w:line="240" w:lineRule="auto"/>
        <w:ind w:left="851"/>
        <w:jc w:val="both"/>
        <w:rPr>
          <w:del w:id="1251" w:author="ENV/E4" w:date="2017-07-28T11:40:00Z"/>
          <w:rFonts w:ascii="Times New Roman" w:eastAsia="Times New Roman" w:hAnsi="Times New Roman"/>
          <w:noProof/>
          <w:sz w:val="24"/>
          <w:szCs w:val="24"/>
          <w:lang w:eastAsia="de-DE"/>
        </w:rPr>
      </w:pPr>
      <w:del w:id="1252" w:author="ENV/E4" w:date="2017-07-28T11:40:00Z">
        <w:r w:rsidRPr="000C6712">
          <w:rPr>
            <w:rFonts w:ascii="Times New Roman" w:eastAsia="Times New Roman" w:hAnsi="Times New Roman"/>
            <w:noProof/>
            <w:sz w:val="24"/>
            <w:szCs w:val="24"/>
            <w:lang w:eastAsia="de-DE"/>
          </w:rPr>
          <w:delText xml:space="preserve">Judgment of 18 July 2013 in Case C-515/11, </w:delText>
        </w:r>
        <w:r w:rsidRPr="000C6712">
          <w:rPr>
            <w:rFonts w:ascii="Times New Roman" w:eastAsia="Times New Roman" w:hAnsi="Times New Roman"/>
            <w:i/>
            <w:noProof/>
            <w:sz w:val="24"/>
            <w:szCs w:val="24"/>
            <w:lang w:eastAsia="de-DE"/>
          </w:rPr>
          <w:delText>Deutsche Umwelthilfe eV v Federal Republic of Germany</w:delText>
        </w:r>
        <w:r w:rsidRPr="000C6712">
          <w:rPr>
            <w:rFonts w:ascii="Times New Roman" w:eastAsia="Times New Roman" w:hAnsi="Times New Roman"/>
            <w:noProof/>
            <w:sz w:val="24"/>
            <w:szCs w:val="24"/>
            <w:lang w:eastAsia="de-DE"/>
          </w:rPr>
          <w:delText xml:space="preserve">, on the interpretation of ‘public authority’ in Article 2 (2) of </w:delText>
        </w:r>
        <w:r w:rsidRPr="000C6712">
          <w:rPr>
            <w:rFonts w:ascii="Times New Roman" w:eastAsia="Times New Roman" w:hAnsi="Times New Roman"/>
            <w:iCs/>
            <w:noProof/>
            <w:sz w:val="24"/>
            <w:szCs w:val="24"/>
            <w:lang w:eastAsia="de-DE"/>
          </w:rPr>
          <w:delText>the Environmental Information Directive</w:delText>
        </w:r>
        <w:r w:rsidRPr="000C6712">
          <w:rPr>
            <w:rFonts w:ascii="Times New Roman" w:eastAsia="Times New Roman" w:hAnsi="Times New Roman"/>
            <w:noProof/>
            <w:sz w:val="24"/>
            <w:szCs w:val="24"/>
            <w:lang w:eastAsia="de-DE"/>
          </w:rPr>
          <w:delText xml:space="preserve">, especially the first sentence of the second subparagraph, stating that </w:delText>
        </w:r>
        <w:r w:rsidRPr="000C6712">
          <w:rPr>
            <w:rFonts w:ascii="Times New Roman" w:eastAsia="Times New Roman" w:hAnsi="Times New Roman"/>
            <w:i/>
            <w:noProof/>
            <w:sz w:val="24"/>
            <w:szCs w:val="24"/>
            <w:lang w:eastAsia="de-DE"/>
          </w:rPr>
          <w:delText xml:space="preserve">‘Member States may provide that this definition shall not include bodies or institutions when acting in a judicial or legislative capacity’. </w:delText>
        </w:r>
        <w:r w:rsidRPr="000C6712">
          <w:rPr>
            <w:rFonts w:ascii="Times New Roman" w:eastAsia="Times New Roman" w:hAnsi="Times New Roman"/>
            <w:noProof/>
            <w:sz w:val="24"/>
            <w:szCs w:val="24"/>
            <w:lang w:eastAsia="de-DE"/>
          </w:rPr>
          <w:delText>The Court found that this sentence must be interpreted as meaning that the option given to Member States of not regarding ‘bodies acting in a legislative capacity’ as public authorities, required to give access to the environmental information which they hold, may not be applied to ministries when they prepare and adopt normative regulations that are of a lower rank than a law.</w:delText>
        </w:r>
      </w:del>
    </w:p>
    <w:p w14:paraId="5624759B" w14:textId="77777777" w:rsidR="000C6712" w:rsidRPr="000C6712" w:rsidRDefault="000C6712" w:rsidP="002A0EEA">
      <w:pPr>
        <w:tabs>
          <w:tab w:val="num" w:pos="851"/>
        </w:tabs>
        <w:spacing w:before="120" w:after="120" w:line="240" w:lineRule="auto"/>
        <w:ind w:left="851"/>
        <w:jc w:val="both"/>
        <w:rPr>
          <w:del w:id="1253" w:author="ENV/E4" w:date="2017-07-28T11:40:00Z"/>
          <w:rFonts w:ascii="Times New Roman" w:eastAsia="Times New Roman" w:hAnsi="Times New Roman"/>
          <w:noProof/>
          <w:sz w:val="24"/>
          <w:szCs w:val="24"/>
          <w:lang w:eastAsia="de-DE"/>
        </w:rPr>
      </w:pPr>
      <w:del w:id="1254" w:author="ENV/E4" w:date="2017-07-28T11:40:00Z">
        <w:r w:rsidRPr="000C6712">
          <w:rPr>
            <w:rFonts w:ascii="Times New Roman" w:eastAsia="Times New Roman" w:hAnsi="Times New Roman"/>
            <w:noProof/>
            <w:sz w:val="24"/>
            <w:szCs w:val="24"/>
            <w:lang w:eastAsia="de-DE"/>
          </w:rPr>
          <w:delText xml:space="preserve">Judgment of 19 December 2013 in Case C-279/12, </w:delText>
        </w:r>
        <w:r w:rsidRPr="000C6712">
          <w:rPr>
            <w:rFonts w:ascii="Times New Roman" w:eastAsia="Times New Roman" w:hAnsi="Times New Roman"/>
            <w:i/>
            <w:noProof/>
            <w:sz w:val="24"/>
            <w:szCs w:val="24"/>
            <w:lang w:eastAsia="de-DE"/>
          </w:rPr>
          <w:delText>Fish Legal, Emily Shirley v Information Commissioner,</w:delText>
        </w:r>
        <w:r w:rsidRPr="000C6712">
          <w:rPr>
            <w:rFonts w:ascii="Times New Roman" w:eastAsia="Times New Roman" w:hAnsi="Times New Roman"/>
            <w:noProof/>
            <w:sz w:val="24"/>
            <w:szCs w:val="24"/>
            <w:lang w:eastAsia="de-DE"/>
          </w:rPr>
          <w:delText xml:space="preserve"> on the interpretation of the concept of ‘public administrative functions under national law’ within the meaning of Article 2(2)(b) of the Environmental Information Directive. A local water and sewage services provider had refused access to environmental information on the grounds that it is not considered a ‘public authority’ and therefore not bound by the Directive. The Court found that entities vested with special powers can be classified as legal persons which perform public administrative functions. Such entities are, however, not required to provide environmental information if it is not disputed that the information does not relate to the provision of public services.</w:delText>
        </w:r>
      </w:del>
    </w:p>
    <w:p w14:paraId="32FD10D9" w14:textId="77777777" w:rsidR="00B94DEA" w:rsidRDefault="0062417E">
      <w:pPr>
        <w:spacing w:after="0" w:line="239" w:lineRule="auto"/>
        <w:ind w:left="967" w:right="51"/>
        <w:jc w:val="both"/>
        <w:rPr>
          <w:ins w:id="1255" w:author="ENV/E4" w:date="2017-07-28T11:40:00Z"/>
          <w:rFonts w:ascii="Times New Roman" w:eastAsia="Times New Roman" w:hAnsi="Times New Roman" w:cs="Times New Roman"/>
          <w:noProof/>
          <w:sz w:val="24"/>
          <w:szCs w:val="24"/>
        </w:rPr>
      </w:pPr>
      <w:ins w:id="1256" w:author="ENV/E4" w:date="2017-07-28T11:40:00Z">
        <w:r>
          <w:rPr>
            <w:rFonts w:ascii="Times New Roman" w:eastAsia="Times New Roman" w:hAnsi="Times New Roman" w:cs="Times New Roman"/>
            <w:noProof/>
            <w:sz w:val="24"/>
            <w:szCs w:val="24"/>
          </w:rPr>
          <w:t xml:space="preserve">addition, in its judgment of 23 September 2015 in </w:t>
        </w:r>
        <w:r>
          <w:fldChar w:fldCharType="begin"/>
        </w:r>
        <w:r>
          <w:instrText xml:space="preserve"> HYPERLINK "http://curia.europa.eu/juris/liste.jsf?language=en&amp;num=T-245/11"</w:instrText>
        </w:r>
        <w:r>
          <w:instrText xml:space="preserve"> </w:instrText>
        </w:r>
        <w:r>
          <w:fldChar w:fldCharType="separate"/>
        </w:r>
        <w:r>
          <w:rPr>
            <w:rStyle w:val="Hyperlink"/>
            <w:rFonts w:ascii="Times New Roman" w:eastAsia="Times New Roman" w:hAnsi="Times New Roman" w:cs="Times New Roman"/>
            <w:noProof/>
            <w:sz w:val="24"/>
            <w:szCs w:val="24"/>
          </w:rPr>
          <w:t>Case T-245/11</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ClientEarth v ECHA</w:t>
        </w:r>
        <w:r>
          <w:rPr>
            <w:rFonts w:ascii="Times New Roman" w:eastAsia="Times New Roman" w:hAnsi="Times New Roman" w:cs="Times New Roman"/>
            <w:noProof/>
            <w:sz w:val="24"/>
            <w:szCs w:val="24"/>
          </w:rPr>
          <w:t xml:space="preserve">, the General Court ruled that the refusal of the European Chemicals Agency to grant access to the precise tonnage of a substance being placed on the market was justified, based on the presumption under the </w:t>
        </w:r>
        <w:r>
          <w:fldChar w:fldCharType="begin"/>
        </w:r>
        <w:r>
          <w:instrText xml:space="preserve"> HYPERLINK "</w:instrText>
        </w:r>
        <w:r>
          <w:instrText xml:space="preserve">http://eur-lex.europa.eu/legal-content/EN/TXT/PDF/?uri=CELEX:02006R1907-20140410&amp;from=EN" </w:instrText>
        </w:r>
        <w:r>
          <w:fldChar w:fldCharType="separate"/>
        </w:r>
        <w:r>
          <w:rPr>
            <w:rStyle w:val="Hyperlink"/>
            <w:rFonts w:ascii="Times New Roman" w:eastAsia="Times New Roman" w:hAnsi="Times New Roman" w:cs="Times New Roman"/>
            <w:noProof/>
            <w:sz w:val="24"/>
            <w:szCs w:val="24"/>
          </w:rPr>
          <w:t>REACH Regulation</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1907/2006 that disclosure of the information undermines the protection of the commercial interests of concerned persons.</w:t>
        </w:r>
      </w:ins>
    </w:p>
    <w:p w14:paraId="317C26CE" w14:textId="77777777" w:rsidR="00B94DEA" w:rsidRDefault="00B94DEA">
      <w:pPr>
        <w:spacing w:after="0" w:line="239" w:lineRule="auto"/>
        <w:ind w:left="967" w:right="51"/>
        <w:jc w:val="both"/>
        <w:rPr>
          <w:ins w:id="1257" w:author="ENV/E4" w:date="2017-07-28T11:40:00Z"/>
          <w:rFonts w:ascii="Times New Roman" w:eastAsia="Times New Roman" w:hAnsi="Times New Roman" w:cs="Times New Roman"/>
          <w:noProof/>
          <w:sz w:val="24"/>
          <w:szCs w:val="24"/>
        </w:rPr>
      </w:pPr>
    </w:p>
    <w:p w14:paraId="02E97BBD" w14:textId="77777777" w:rsidR="00B94DEA" w:rsidRDefault="0062417E">
      <w:pPr>
        <w:spacing w:after="0" w:line="239" w:lineRule="auto"/>
        <w:ind w:left="967" w:right="51"/>
        <w:jc w:val="both"/>
        <w:rPr>
          <w:ins w:id="1258" w:author="ENV/E4" w:date="2017-07-28T11:40:00Z"/>
          <w:rFonts w:ascii="Times New Roman" w:eastAsia="Times New Roman" w:hAnsi="Times New Roman" w:cs="Times New Roman"/>
          <w:noProof/>
          <w:sz w:val="24"/>
          <w:szCs w:val="24"/>
        </w:rPr>
      </w:pPr>
      <w:ins w:id="1259" w:author="ENV/E4" w:date="2017-07-28T11:40:00Z">
        <w:r>
          <w:rPr>
            <w:rFonts w:ascii="Times New Roman" w:eastAsia="Times New Roman" w:hAnsi="Times New Roman" w:cs="Times New Roman"/>
            <w:noProof/>
            <w:sz w:val="24"/>
            <w:szCs w:val="24"/>
          </w:rPr>
          <w:t>The Council and the Europe</w:t>
        </w:r>
        <w:r>
          <w:rPr>
            <w:rFonts w:ascii="Times New Roman" w:eastAsia="Times New Roman" w:hAnsi="Times New Roman" w:cs="Times New Roman"/>
            <w:noProof/>
            <w:sz w:val="24"/>
            <w:szCs w:val="24"/>
          </w:rPr>
          <w:t xml:space="preserve">an Parliament (EP) have their own </w:t>
        </w:r>
        <w:r>
          <w:fldChar w:fldCharType="begin"/>
        </w:r>
        <w:r>
          <w:instrText xml:space="preserve"> HYPERLINK "http://www.consilium.europa.eu/press-releases-pdf/2016/6/47244642865_en.pdf" </w:instrText>
        </w:r>
        <w:r>
          <w:fldChar w:fldCharType="separate"/>
        </w:r>
        <w:r>
          <w:rPr>
            <w:rStyle w:val="Hyperlink"/>
            <w:rFonts w:ascii="Times New Roman" w:eastAsia="Times New Roman" w:hAnsi="Times New Roman" w:cs="Times New Roman"/>
            <w:noProof/>
            <w:sz w:val="24"/>
            <w:szCs w:val="24"/>
          </w:rPr>
          <w:t>Council report</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and </w:t>
        </w:r>
        <w:r>
          <w:fldChar w:fldCharType="begin"/>
        </w:r>
        <w:r>
          <w:instrText xml:space="preserve"> HYPERLINK "http://www.europarl.europa.eu/RegData/PDF/rapport2015/rev_1099032_1_EN.pdf" </w:instrText>
        </w:r>
        <w:r>
          <w:fldChar w:fldCharType="separate"/>
        </w:r>
        <w:r>
          <w:rPr>
            <w:rStyle w:val="Hyperlink"/>
            <w:rFonts w:ascii="Times New Roman" w:eastAsia="Times New Roman" w:hAnsi="Times New Roman" w:cs="Times New Roman"/>
            <w:noProof/>
            <w:sz w:val="24"/>
            <w:szCs w:val="24"/>
          </w:rPr>
          <w:t>EP Report</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on access </w:t>
        </w:r>
        <w:r>
          <w:rPr>
            <w:rFonts w:ascii="Times New Roman" w:eastAsia="Times New Roman" w:hAnsi="Times New Roman" w:cs="Times New Roman"/>
            <w:noProof/>
            <w:sz w:val="24"/>
            <w:szCs w:val="24"/>
          </w:rPr>
          <w:t>to documents.</w:t>
        </w:r>
      </w:ins>
    </w:p>
    <w:p w14:paraId="523CBF66" w14:textId="77777777" w:rsidR="00B94DEA" w:rsidRDefault="00B94DEA">
      <w:pPr>
        <w:spacing w:after="0" w:line="240" w:lineRule="auto"/>
        <w:ind w:right="54"/>
        <w:jc w:val="both"/>
        <w:rPr>
          <w:ins w:id="1260" w:author="ENV/E4" w:date="2017-07-28T11:40:00Z"/>
          <w:rFonts w:ascii="Times New Roman" w:eastAsia="Times New Roman" w:hAnsi="Times New Roman" w:cs="Times New Roman"/>
          <w:noProof/>
          <w:sz w:val="24"/>
          <w:szCs w:val="24"/>
        </w:rPr>
      </w:pPr>
    </w:p>
    <w:p w14:paraId="7F879FAB" w14:textId="2E3A1588" w:rsidR="00B94DEA" w:rsidRDefault="0062417E">
      <w:pPr>
        <w:tabs>
          <w:tab w:val="left" w:pos="2694"/>
        </w:tabs>
        <w:spacing w:after="0" w:line="240" w:lineRule="auto"/>
        <w:ind w:left="73" w:right="1523"/>
        <w:jc w:val="both"/>
        <w:rPr>
          <w:rFonts w:ascii="Times New Roman" w:hAnsi="Times New Roman"/>
          <w:sz w:val="28"/>
          <w:rPrChange w:id="1261" w:author="ENV/E4" w:date="2017-07-28T11:40:00Z">
            <w:rPr>
              <w:rFonts w:ascii="Times New Roman" w:hAnsi="Times New Roman"/>
              <w:b/>
              <w:sz w:val="28"/>
            </w:rPr>
          </w:rPrChange>
        </w:rPr>
        <w:pPrChange w:id="1262"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w:t>
      </w:r>
      <w:del w:id="1263" w:author="ENV/E4" w:date="2017-07-28T11:40:00Z">
        <w:r w:rsidR="000C6712" w:rsidRPr="000C6712">
          <w:rPr>
            <w:rFonts w:ascii="Times New Roman" w:eastAsia="Times New Roman" w:hAnsi="Times New Roman"/>
            <w:b/>
            <w:noProof/>
            <w:sz w:val="28"/>
            <w:szCs w:val="20"/>
          </w:rPr>
          <w:tab/>
        </w:r>
        <w:r w:rsidR="000C6712" w:rsidRPr="000C6712">
          <w:rPr>
            <w:rFonts w:ascii="Times New Roman" w:eastAsia="Times New Roman" w:hAnsi="Times New Roman"/>
            <w:b/>
            <w:noProof/>
            <w:sz w:val="28"/>
            <w:szCs w:val="20"/>
          </w:rPr>
          <w:tab/>
        </w:r>
      </w:del>
      <w:ins w:id="1264" w:author="ENV/E4" w:date="2017-07-28T11:40:00Z">
        <w:r>
          <w:rPr>
            <w:rFonts w:ascii="Times New Roman" w:eastAsia="Times New Roman" w:hAnsi="Times New Roman" w:cs="Times New Roman"/>
            <w:b/>
            <w:bCs/>
            <w:noProof/>
            <w:sz w:val="28"/>
            <w:szCs w:val="28"/>
          </w:rPr>
          <w:t xml:space="preserve"> </w:t>
        </w:r>
      </w:ins>
      <w:r>
        <w:rPr>
          <w:rFonts w:ascii="Times New Roman" w:eastAsia="Times New Roman" w:hAnsi="Times New Roman" w:cs="Times New Roman"/>
          <w:b/>
          <w:bCs/>
          <w:noProof/>
          <w:sz w:val="28"/>
          <w:szCs w:val="28"/>
        </w:rPr>
        <w:t>Website addresses relevant to the implementation of</w:t>
      </w:r>
      <w:r>
        <w:rPr>
          <w:rFonts w:ascii="Times New Roman" w:hAnsi="Times New Roman"/>
          <w:sz w:val="28"/>
          <w:rPrChange w:id="1265" w:author="ENV/E4" w:date="2017-07-28T11:40:00Z">
            <w:rPr>
              <w:rFonts w:ascii="Times New Roman" w:hAnsi="Times New Roman"/>
              <w:b/>
              <w:sz w:val="28"/>
            </w:rPr>
          </w:rPrChange>
        </w:rPr>
        <w:t xml:space="preserve"> </w:t>
      </w:r>
      <w:r>
        <w:rPr>
          <w:rFonts w:ascii="Times New Roman" w:eastAsia="Times New Roman" w:hAnsi="Times New Roman" w:cs="Times New Roman"/>
          <w:b/>
          <w:bCs/>
          <w:noProof/>
          <w:sz w:val="28"/>
          <w:szCs w:val="28"/>
        </w:rPr>
        <w:t>Article 4</w:t>
      </w:r>
    </w:p>
    <w:p w14:paraId="11055E62" w14:textId="77777777" w:rsidR="00B94DEA" w:rsidRDefault="00B94DEA">
      <w:pPr>
        <w:spacing w:before="7" w:after="0" w:line="240" w:lineRule="exact"/>
        <w:rPr>
          <w:ins w:id="1266" w:author="ENV/E4" w:date="2017-07-28T11:40:00Z"/>
          <w:noProof/>
          <w:sz w:val="24"/>
          <w:szCs w:val="24"/>
        </w:rPr>
      </w:pPr>
    </w:p>
    <w:p w14:paraId="16028170" w14:textId="77777777" w:rsidR="00B94DEA" w:rsidRDefault="0062417E">
      <w:pPr>
        <w:spacing w:after="0" w:line="240" w:lineRule="auto"/>
        <w:ind w:left="1251" w:right="-20"/>
        <w:rPr>
          <w:moveTo w:id="1267" w:author="ENV/E4" w:date="2017-07-28T11:40:00Z"/>
          <w:rFonts w:ascii="Times New Roman" w:hAnsi="Times New Roman"/>
          <w:sz w:val="20"/>
          <w:rPrChange w:id="1268" w:author="ENV/E4" w:date="2017-07-28T11:40:00Z">
            <w:rPr>
              <w:moveTo w:id="1269" w:author="ENV/E4" w:date="2017-07-28T11:40:00Z"/>
              <w:rFonts w:ascii="Times New Roman" w:hAnsi="Times New Roman"/>
              <w:i/>
              <w:sz w:val="20"/>
            </w:rPr>
          </w:rPrChange>
        </w:rPr>
        <w:pPrChange w:id="1270" w:author="ENV/E4" w:date="2017-07-28T11:40:00Z">
          <w:pPr>
            <w:suppressAutoHyphens/>
            <w:spacing w:after="120" w:line="240" w:lineRule="atLeast"/>
            <w:ind w:left="1134" w:right="1134"/>
            <w:jc w:val="both"/>
          </w:pPr>
        </w:pPrChange>
      </w:pPr>
      <w:moveToRangeStart w:id="1271" w:author="ENV/E4" w:date="2017-07-28T11:40:00Z" w:name="move489005358"/>
      <w:moveTo w:id="1272" w:author="ENV/E4" w:date="2017-07-28T11:40:00Z">
        <w:r>
          <w:rPr>
            <w:rFonts w:ascii="Times New Roman" w:eastAsia="Times New Roman" w:hAnsi="Times New Roman" w:cs="Times New Roman"/>
            <w:i/>
            <w:noProof/>
            <w:sz w:val="20"/>
            <w:szCs w:val="20"/>
          </w:rPr>
          <w:t>Give relevant website addresses, if available:</w:t>
        </w:r>
      </w:moveTo>
    </w:p>
    <w:moveToRangeEnd w:id="1271"/>
    <w:p w14:paraId="0558DC06" w14:textId="77777777" w:rsidR="000C6712" w:rsidRPr="000C6712" w:rsidRDefault="000C6712" w:rsidP="000C6712">
      <w:pPr>
        <w:suppressAutoHyphens/>
        <w:spacing w:after="120" w:line="240" w:lineRule="atLeast"/>
        <w:ind w:left="1134" w:right="1134"/>
        <w:jc w:val="both"/>
        <w:rPr>
          <w:del w:id="1273" w:author="ENV/E4" w:date="2017-07-28T11:40:00Z"/>
          <w:rFonts w:ascii="Times New Roman" w:eastAsia="Times New Roman" w:hAnsi="Times New Roman"/>
          <w:i/>
          <w:noProof/>
          <w:sz w:val="20"/>
          <w:szCs w:val="20"/>
        </w:rPr>
      </w:pPr>
      <w:del w:id="1274" w:author="ENV/E4" w:date="2017-07-28T11:40:00Z">
        <w:r w:rsidRPr="000C6712">
          <w:rPr>
            <w:rFonts w:ascii="Times New Roman" w:eastAsia="Times New Roman" w:hAnsi="Times New Roman"/>
            <w:i/>
            <w:noProof/>
            <w:sz w:val="20"/>
            <w:szCs w:val="20"/>
          </w:rPr>
          <w:delText>Give relevant website addresses, if available:</w:delText>
        </w:r>
      </w:del>
    </w:p>
    <w:p w14:paraId="3CFD8EF2" w14:textId="77777777" w:rsidR="000C6712" w:rsidRPr="000C6712" w:rsidRDefault="000C6712" w:rsidP="000C6712">
      <w:pPr>
        <w:tabs>
          <w:tab w:val="num" w:pos="1134"/>
        </w:tabs>
        <w:spacing w:before="120" w:after="120" w:line="240" w:lineRule="auto"/>
        <w:ind w:left="1134" w:hanging="283"/>
        <w:rPr>
          <w:del w:id="1275" w:author="ENV/E4" w:date="2017-07-28T11:40:00Z"/>
          <w:rFonts w:ascii="Times New Roman" w:eastAsia="Times New Roman" w:hAnsi="Times New Roman"/>
          <w:noProof/>
          <w:sz w:val="24"/>
          <w:szCs w:val="24"/>
          <w:lang w:eastAsia="de-DE"/>
        </w:rPr>
      </w:pPr>
      <w:del w:id="1276" w:author="ENV/E4" w:date="2017-07-28T11:40:00Z">
        <w:r w:rsidRPr="000C6712">
          <w:rPr>
            <w:rFonts w:ascii="Times New Roman" w:eastAsia="Times New Roman" w:hAnsi="Times New Roman"/>
            <w:noProof/>
            <w:sz w:val="24"/>
            <w:szCs w:val="24"/>
            <w:lang w:eastAsia="de-DE"/>
          </w:rPr>
          <w:delText>Europa webpage on fundamental rights:</w:delText>
        </w:r>
      </w:del>
    </w:p>
    <w:p w14:paraId="6661BFAA" w14:textId="77777777" w:rsidR="000C6712" w:rsidRPr="000C6712" w:rsidRDefault="000C6712" w:rsidP="000C6712">
      <w:pPr>
        <w:spacing w:before="120" w:after="120" w:line="240" w:lineRule="auto"/>
        <w:ind w:left="1134"/>
        <w:rPr>
          <w:del w:id="1277" w:author="ENV/E4" w:date="2017-07-28T11:40:00Z"/>
          <w:rFonts w:ascii="Times New Roman" w:eastAsia="Times New Roman" w:hAnsi="Times New Roman"/>
          <w:noProof/>
          <w:sz w:val="24"/>
          <w:szCs w:val="24"/>
          <w:lang w:eastAsia="de-DE"/>
        </w:rPr>
      </w:pPr>
      <w:del w:id="1278" w:author="ENV/E4" w:date="2017-07-28T11:40:00Z">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"http://ec.europa.eu/justice/fundamental-rights/index_en.htm" </w:delInstrText>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http://ec.europa.eu/j</w:delText>
        </w:r>
        <w:r w:rsidRPr="000C6712">
          <w:rPr>
            <w:rFonts w:ascii="Times New Roman" w:eastAsia="Times New Roman" w:hAnsi="Times New Roman"/>
            <w:noProof/>
            <w:color w:val="0000FF"/>
            <w:sz w:val="24"/>
            <w:szCs w:val="24"/>
            <w:u w:val="single"/>
            <w:lang w:eastAsia="de-DE"/>
          </w:rPr>
          <w:delText>u</w:delText>
        </w:r>
        <w:r w:rsidRPr="000C6712">
          <w:rPr>
            <w:rFonts w:ascii="Times New Roman" w:eastAsia="Times New Roman" w:hAnsi="Times New Roman"/>
            <w:noProof/>
            <w:color w:val="0000FF"/>
            <w:sz w:val="24"/>
            <w:szCs w:val="24"/>
            <w:u w:val="single"/>
            <w:lang w:eastAsia="de-DE"/>
          </w:rPr>
          <w:delText>stice/fundamental-rights/index_en.htm</w:delText>
        </w:r>
        <w:r w:rsidRPr="000C6712">
          <w:rPr>
            <w:rFonts w:ascii="Times New Roman" w:eastAsia="Times New Roman" w:hAnsi="Times New Roman"/>
            <w:noProof/>
            <w:sz w:val="24"/>
            <w:szCs w:val="24"/>
            <w:lang w:eastAsia="de-DE"/>
          </w:rPr>
          <w:fldChar w:fldCharType="end"/>
        </w:r>
      </w:del>
    </w:p>
    <w:p w14:paraId="4F02D039" w14:textId="77777777" w:rsidR="000C6712" w:rsidRPr="000C6712" w:rsidRDefault="000C6712" w:rsidP="000C6712">
      <w:pPr>
        <w:tabs>
          <w:tab w:val="num" w:pos="1134"/>
        </w:tabs>
        <w:spacing w:before="120" w:after="120" w:line="240" w:lineRule="auto"/>
        <w:ind w:left="1134" w:hanging="283"/>
        <w:rPr>
          <w:del w:id="1279" w:author="ENV/E4" w:date="2017-07-28T11:40:00Z"/>
          <w:rFonts w:ascii="Times New Roman" w:eastAsia="Times New Roman" w:hAnsi="Times New Roman"/>
          <w:noProof/>
          <w:sz w:val="24"/>
          <w:szCs w:val="24"/>
          <w:lang w:eastAsia="de-DE"/>
        </w:rPr>
      </w:pPr>
      <w:del w:id="1280" w:author="ENV/E4" w:date="2017-07-28T11:40:00Z">
        <w:r w:rsidRPr="000C6712">
          <w:rPr>
            <w:rFonts w:ascii="Times New Roman" w:eastAsia="Times New Roman" w:hAnsi="Times New Roman"/>
            <w:noProof/>
            <w:sz w:val="24"/>
            <w:szCs w:val="24"/>
            <w:lang w:eastAsia="de-DE"/>
          </w:rPr>
          <w:delText xml:space="preserve">Europa webpage on access to documents: </w:delText>
        </w:r>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"http://ec.europa.eu/transparency/access_documents/" </w:delInstrText>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http://ec.europa.eu/transpare</w:delText>
        </w:r>
        <w:r w:rsidRPr="000C6712">
          <w:rPr>
            <w:rFonts w:ascii="Times New Roman" w:eastAsia="Times New Roman" w:hAnsi="Times New Roman"/>
            <w:noProof/>
            <w:color w:val="0000FF"/>
            <w:sz w:val="24"/>
            <w:szCs w:val="24"/>
            <w:u w:val="single"/>
            <w:lang w:eastAsia="de-DE"/>
          </w:rPr>
          <w:delText>n</w:delText>
        </w:r>
        <w:r w:rsidRPr="000C6712">
          <w:rPr>
            <w:rFonts w:ascii="Times New Roman" w:eastAsia="Times New Roman" w:hAnsi="Times New Roman"/>
            <w:noProof/>
            <w:color w:val="0000FF"/>
            <w:sz w:val="24"/>
            <w:szCs w:val="24"/>
            <w:u w:val="single"/>
            <w:lang w:eastAsia="de-DE"/>
          </w:rPr>
          <w:delText>cy/access_</w:delText>
        </w:r>
        <w:r w:rsidRPr="000C6712">
          <w:rPr>
            <w:rFonts w:ascii="Times New Roman" w:eastAsia="Times New Roman" w:hAnsi="Times New Roman"/>
            <w:noProof/>
            <w:color w:val="0000FF"/>
            <w:sz w:val="24"/>
            <w:szCs w:val="24"/>
            <w:u w:val="single"/>
            <w:lang w:eastAsia="de-DE"/>
          </w:rPr>
          <w:delText>d</w:delText>
        </w:r>
        <w:r w:rsidRPr="000C6712">
          <w:rPr>
            <w:rFonts w:ascii="Times New Roman" w:eastAsia="Times New Roman" w:hAnsi="Times New Roman"/>
            <w:noProof/>
            <w:color w:val="0000FF"/>
            <w:sz w:val="24"/>
            <w:szCs w:val="24"/>
            <w:u w:val="single"/>
            <w:lang w:eastAsia="de-DE"/>
          </w:rPr>
          <w:delText>ocuments/</w:delText>
        </w:r>
        <w:r w:rsidRPr="000C6712">
          <w:rPr>
            <w:rFonts w:ascii="Times New Roman" w:eastAsia="Times New Roman" w:hAnsi="Times New Roman"/>
            <w:noProof/>
            <w:sz w:val="24"/>
            <w:szCs w:val="24"/>
            <w:lang w:eastAsia="de-DE"/>
          </w:rPr>
          <w:fldChar w:fldCharType="end"/>
        </w:r>
      </w:del>
    </w:p>
    <w:p w14:paraId="39FAF106" w14:textId="77777777" w:rsidR="000C6712" w:rsidRPr="000C6712" w:rsidRDefault="000C6712" w:rsidP="000C6712">
      <w:pPr>
        <w:tabs>
          <w:tab w:val="num" w:pos="1134"/>
        </w:tabs>
        <w:spacing w:before="120" w:after="120" w:line="240" w:lineRule="auto"/>
        <w:ind w:left="1134" w:hanging="283"/>
        <w:rPr>
          <w:del w:id="1281" w:author="ENV/E4" w:date="2017-07-28T11:40:00Z"/>
          <w:rFonts w:ascii="Times New Roman" w:eastAsia="Times New Roman" w:hAnsi="Times New Roman"/>
          <w:noProof/>
          <w:sz w:val="24"/>
          <w:szCs w:val="24"/>
          <w:lang w:eastAsia="de-DE"/>
        </w:rPr>
      </w:pPr>
      <w:del w:id="1282" w:author="ENV/E4" w:date="2017-07-28T11:40:00Z">
        <w:r w:rsidRPr="000C6712">
          <w:rPr>
            <w:rFonts w:ascii="Times New Roman" w:eastAsia="Times New Roman" w:hAnsi="Times New Roman"/>
            <w:noProof/>
            <w:sz w:val="24"/>
            <w:szCs w:val="24"/>
            <w:lang w:eastAsia="de-DE"/>
          </w:rPr>
          <w:delText xml:space="preserve">Europa webpage on the Convention: </w:delText>
        </w:r>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"http://ec.europa.eu/environment/aarhus/index.htm" </w:delInstrText>
        </w:r>
        <w:r w:rsidRPr="000C6712">
          <w:rPr>
            <w:rFonts w:ascii="Times New Roman" w:eastAsia="Times New Roman" w:hAnsi="Times New Roman"/>
            <w:noProof/>
            <w:sz w:val="24"/>
            <w:szCs w:val="24"/>
            <w:lang w:eastAsia="de-DE"/>
          </w:rPr>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http://ec.europa.eu/environment/aarhu</w:delText>
        </w:r>
        <w:r w:rsidRPr="000C6712">
          <w:rPr>
            <w:rFonts w:ascii="Times New Roman" w:eastAsia="Times New Roman" w:hAnsi="Times New Roman"/>
            <w:noProof/>
            <w:color w:val="0000FF"/>
            <w:sz w:val="24"/>
            <w:szCs w:val="24"/>
            <w:u w:val="single"/>
            <w:lang w:eastAsia="de-DE"/>
          </w:rPr>
          <w:delText>s</w:delText>
        </w:r>
        <w:r w:rsidRPr="000C6712">
          <w:rPr>
            <w:rFonts w:ascii="Times New Roman" w:eastAsia="Times New Roman" w:hAnsi="Times New Roman"/>
            <w:noProof/>
            <w:color w:val="0000FF"/>
            <w:sz w:val="24"/>
            <w:szCs w:val="24"/>
            <w:u w:val="single"/>
            <w:lang w:eastAsia="de-DE"/>
          </w:rPr>
          <w:delText>/index.htm</w:delText>
        </w:r>
        <w:r w:rsidRPr="000C6712">
          <w:rPr>
            <w:rFonts w:ascii="Times New Roman" w:eastAsia="Times New Roman" w:hAnsi="Times New Roman"/>
            <w:noProof/>
            <w:sz w:val="24"/>
            <w:szCs w:val="24"/>
            <w:lang w:eastAsia="de-DE"/>
          </w:rPr>
          <w:fldChar w:fldCharType="end"/>
        </w:r>
        <w:r w:rsidRPr="000C6712">
          <w:rPr>
            <w:rFonts w:ascii="Times New Roman" w:eastAsia="Times New Roman" w:hAnsi="Times New Roman"/>
            <w:noProof/>
            <w:sz w:val="24"/>
            <w:szCs w:val="24"/>
            <w:lang w:eastAsia="de-DE"/>
          </w:rPr>
          <w:delText>.</w:delText>
        </w:r>
      </w:del>
    </w:p>
    <w:p w14:paraId="792C6320" w14:textId="77777777" w:rsidR="00B94DEA" w:rsidRDefault="00B94DEA">
      <w:pPr>
        <w:spacing w:before="9" w:after="0" w:line="110" w:lineRule="exact"/>
        <w:rPr>
          <w:ins w:id="1283" w:author="ENV/E4" w:date="2017-07-28T11:40:00Z"/>
          <w:noProof/>
          <w:sz w:val="11"/>
          <w:szCs w:val="11"/>
        </w:rPr>
      </w:pPr>
    </w:p>
    <w:p w14:paraId="36E3C0BB" w14:textId="77777777" w:rsidR="00B94DEA" w:rsidRDefault="0062417E">
      <w:pPr>
        <w:spacing w:after="0" w:line="240" w:lineRule="auto"/>
        <w:ind w:left="968" w:right="-12"/>
        <w:jc w:val="both"/>
        <w:rPr>
          <w:ins w:id="1284" w:author="ENV/E4" w:date="2017-07-28T11:40:00Z"/>
          <w:rFonts w:ascii="Times New Roman" w:eastAsia="Times New Roman" w:hAnsi="Times New Roman" w:cs="Times New Roman"/>
          <w:noProof/>
          <w:sz w:val="24"/>
          <w:szCs w:val="24"/>
        </w:rPr>
      </w:pPr>
      <w:ins w:id="1285" w:author="ENV/E4" w:date="2017-07-28T11:40:00Z">
        <w:r>
          <w:rPr>
            <w:rFonts w:ascii="Times New Roman" w:eastAsia="Times New Roman" w:hAnsi="Times New Roman" w:cs="Times New Roman"/>
            <w:noProof/>
            <w:sz w:val="24"/>
            <w:szCs w:val="24"/>
          </w:rPr>
          <w:t xml:space="preserve">Fundamental rights: </w:t>
        </w:r>
        <w:r>
          <w:fldChar w:fldCharType="begin"/>
        </w:r>
        <w:r>
          <w:instrText xml:space="preserve"> HYPERLINK "http://ec.europa.eu/justice/fundamental-rights/index_en.htm" \h </w:instrText>
        </w:r>
        <w:r>
          <w:fldChar w:fldCharType="separate"/>
        </w:r>
        <w:r>
          <w:rPr>
            <w:rFonts w:ascii="Times New Roman" w:eastAsia="Times New Roman" w:hAnsi="Times New Roman" w:cs="Times New Roman"/>
            <w:noProof/>
            <w:color w:val="0000FF"/>
            <w:sz w:val="24"/>
            <w:szCs w:val="24"/>
            <w:u w:val="single" w:color="0000FF"/>
          </w:rPr>
          <w:t>http://ec.europa.eu/justice/fundamental-rights/index_en.htm</w:t>
        </w:r>
        <w:r>
          <w:rPr>
            <w:rFonts w:ascii="Times New Roman" w:eastAsia="Times New Roman" w:hAnsi="Times New Roman" w:cs="Times New Roman"/>
            <w:noProof/>
            <w:color w:val="0000FF"/>
            <w:sz w:val="24"/>
            <w:szCs w:val="24"/>
            <w:u w:val="single" w:color="0000FF"/>
          </w:rPr>
          <w:fldChar w:fldCharType="end"/>
        </w:r>
      </w:ins>
    </w:p>
    <w:p w14:paraId="5A659462" w14:textId="77777777" w:rsidR="00B94DEA" w:rsidRDefault="00B94DEA">
      <w:pPr>
        <w:spacing w:after="0" w:line="120" w:lineRule="exact"/>
        <w:ind w:left="968" w:right="-12"/>
        <w:rPr>
          <w:ins w:id="1286" w:author="ENV/E4" w:date="2017-07-28T11:40:00Z"/>
          <w:noProof/>
          <w:sz w:val="12"/>
          <w:szCs w:val="12"/>
        </w:rPr>
      </w:pPr>
    </w:p>
    <w:p w14:paraId="05FA5443" w14:textId="77777777" w:rsidR="00B94DEA" w:rsidRDefault="0062417E">
      <w:pPr>
        <w:spacing w:after="0" w:line="240" w:lineRule="auto"/>
        <w:ind w:left="968" w:right="-12"/>
        <w:jc w:val="both"/>
        <w:rPr>
          <w:ins w:id="1287" w:author="ENV/E4" w:date="2017-07-28T11:40:00Z"/>
          <w:rFonts w:ascii="Times New Roman" w:eastAsia="Times New Roman" w:hAnsi="Times New Roman" w:cs="Times New Roman"/>
          <w:noProof/>
          <w:sz w:val="24"/>
          <w:szCs w:val="24"/>
        </w:rPr>
      </w:pPr>
      <w:ins w:id="1288" w:author="ENV/E4" w:date="2017-07-28T11:40:00Z">
        <w:r>
          <w:rPr>
            <w:rFonts w:ascii="Times New Roman" w:eastAsia="Times New Roman" w:hAnsi="Times New Roman" w:cs="Times New Roman"/>
            <w:noProof/>
            <w:sz w:val="24"/>
            <w:szCs w:val="24"/>
          </w:rPr>
          <w:t xml:space="preserve">Access to documents: </w:t>
        </w:r>
        <w:r>
          <w:fldChar w:fldCharType="begin"/>
        </w:r>
        <w:r>
          <w:instrText xml:space="preserve"> HYPERLINK "http://ec.europa.eu/transparency/access_documents/" \h </w:instrText>
        </w:r>
        <w:r>
          <w:fldChar w:fldCharType="separate"/>
        </w:r>
        <w:r>
          <w:rPr>
            <w:rFonts w:ascii="Times New Roman" w:eastAsia="Times New Roman" w:hAnsi="Times New Roman" w:cs="Times New Roman"/>
            <w:noProof/>
            <w:color w:val="0000FF"/>
            <w:sz w:val="24"/>
            <w:szCs w:val="24"/>
            <w:u w:val="single" w:color="0000FF"/>
          </w:rPr>
          <w:t>http://ec.europa.eu/transparency/access_documents/</w:t>
        </w:r>
        <w:r>
          <w:rPr>
            <w:rFonts w:ascii="Times New Roman" w:eastAsia="Times New Roman" w:hAnsi="Times New Roman" w:cs="Times New Roman"/>
            <w:noProof/>
            <w:color w:val="0000FF"/>
            <w:sz w:val="24"/>
            <w:szCs w:val="24"/>
            <w:u w:val="single" w:color="0000FF"/>
          </w:rPr>
          <w:fldChar w:fldCharType="end"/>
        </w:r>
      </w:ins>
    </w:p>
    <w:p w14:paraId="6F7F4DF4" w14:textId="77777777" w:rsidR="00B94DEA" w:rsidRDefault="00B94DEA">
      <w:pPr>
        <w:spacing w:after="0" w:line="120" w:lineRule="exact"/>
        <w:ind w:left="968" w:right="-12"/>
        <w:rPr>
          <w:ins w:id="1289" w:author="ENV/E4" w:date="2017-07-28T11:40:00Z"/>
          <w:noProof/>
          <w:sz w:val="12"/>
          <w:szCs w:val="12"/>
        </w:rPr>
      </w:pPr>
    </w:p>
    <w:p w14:paraId="01DE6BA7" w14:textId="6AFD569B" w:rsidR="00B94DEA" w:rsidRDefault="0062417E">
      <w:pPr>
        <w:spacing w:after="0" w:line="240" w:lineRule="auto"/>
        <w:ind w:left="968" w:right="-12"/>
        <w:jc w:val="both"/>
        <w:rPr>
          <w:rFonts w:ascii="Times New Roman" w:hAnsi="Times New Roman"/>
          <w:sz w:val="24"/>
          <w:lang w:val="nn-NO"/>
          <w:rPrChange w:id="1290" w:author="ENV/E4" w:date="2017-07-28T11:40:00Z">
            <w:rPr>
              <w:rFonts w:ascii="Times New Roman" w:hAnsi="Times New Roman"/>
              <w:sz w:val="24"/>
            </w:rPr>
          </w:rPrChange>
        </w:rPr>
        <w:pPrChange w:id="1291" w:author="ENV/E4" w:date="2017-07-28T11:40:00Z">
          <w:pPr>
            <w:tabs>
              <w:tab w:val="num" w:pos="1134"/>
            </w:tabs>
            <w:spacing w:before="120" w:after="120" w:line="240" w:lineRule="auto"/>
            <w:ind w:left="1134" w:hanging="283"/>
          </w:pPr>
        </w:pPrChange>
      </w:pPr>
      <w:r>
        <w:rPr>
          <w:rFonts w:ascii="Times New Roman" w:hAnsi="Times New Roman"/>
          <w:sz w:val="24"/>
          <w:lang w:val="nn-NO"/>
          <w:rPrChange w:id="1292" w:author="ENV/E4" w:date="2017-07-28T11:40:00Z">
            <w:rPr>
              <w:rFonts w:ascii="Times New Roman" w:hAnsi="Times New Roman"/>
              <w:sz w:val="24"/>
            </w:rPr>
          </w:rPrChange>
        </w:rPr>
        <w:t xml:space="preserve">European Ombudsman: </w:t>
      </w:r>
      <w:del w:id="1293"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"http://www.ombudsman.europa.eu/start.faces"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http://www.ombudsman.europa</w:delText>
        </w:r>
        <w:r w:rsidR="000C6712" w:rsidRPr="000C6712">
          <w:rPr>
            <w:rFonts w:ascii="Times New Roman" w:eastAsia="Times New Roman" w:hAnsi="Times New Roman"/>
            <w:noProof/>
            <w:color w:val="0000FF"/>
            <w:sz w:val="24"/>
            <w:szCs w:val="24"/>
            <w:u w:val="single"/>
            <w:lang w:eastAsia="de-DE"/>
          </w:rPr>
          <w:delText>.</w:delText>
        </w:r>
        <w:r w:rsidR="000C6712" w:rsidRPr="000C6712">
          <w:rPr>
            <w:rFonts w:ascii="Times New Roman" w:eastAsia="Times New Roman" w:hAnsi="Times New Roman"/>
            <w:noProof/>
            <w:color w:val="0000FF"/>
            <w:sz w:val="24"/>
            <w:szCs w:val="24"/>
            <w:u w:val="single"/>
            <w:lang w:eastAsia="de-DE"/>
          </w:rPr>
          <w:delText>eu/start.faces</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w:delText>
        </w:r>
      </w:del>
      <w:ins w:id="1294" w:author="ENV/E4" w:date="2017-07-28T11:40:00Z">
        <w:r>
          <w:fldChar w:fldCharType="begin"/>
        </w:r>
        <w:r>
          <w:instrText xml:space="preserve"> HYPERLINK "http://www.ombudsm</w:instrText>
        </w:r>
        <w:r>
          <w:instrText xml:space="preserve">an.europa.eu/start.faces" \h </w:instrText>
        </w:r>
        <w:r>
          <w:fldChar w:fldCharType="separate"/>
        </w:r>
        <w:r>
          <w:rPr>
            <w:rFonts w:ascii="Times New Roman" w:eastAsia="Times New Roman" w:hAnsi="Times New Roman" w:cs="Times New Roman"/>
            <w:noProof/>
            <w:color w:val="0000FF"/>
            <w:sz w:val="24"/>
            <w:szCs w:val="24"/>
            <w:u w:val="single" w:color="0000FF"/>
            <w:lang w:val="nn-NO"/>
          </w:rPr>
          <w:t>http://www.ombudsman.europa.eu/start.faces</w:t>
        </w:r>
        <w:r>
          <w:rPr>
            <w:rFonts w:ascii="Times New Roman" w:eastAsia="Times New Roman" w:hAnsi="Times New Roman" w:cs="Times New Roman"/>
            <w:noProof/>
            <w:color w:val="0000FF"/>
            <w:sz w:val="24"/>
            <w:szCs w:val="24"/>
            <w:u w:val="single" w:color="0000FF"/>
            <w:lang w:val="nn-NO"/>
          </w:rPr>
          <w:fldChar w:fldCharType="end"/>
        </w:r>
      </w:ins>
    </w:p>
    <w:p w14:paraId="13F079F0" w14:textId="77777777" w:rsidR="000C6712" w:rsidRPr="009841B8" w:rsidRDefault="000C6712" w:rsidP="000C6712">
      <w:pPr>
        <w:tabs>
          <w:tab w:val="num" w:pos="1134"/>
        </w:tabs>
        <w:spacing w:before="120" w:after="120" w:line="240" w:lineRule="auto"/>
        <w:ind w:left="1134" w:hanging="283"/>
        <w:rPr>
          <w:del w:id="1295" w:author="ENV/E4" w:date="2017-07-28T11:40:00Z"/>
          <w:rFonts w:ascii="Times New Roman" w:eastAsia="Times New Roman" w:hAnsi="Times New Roman"/>
          <w:noProof/>
          <w:sz w:val="24"/>
          <w:szCs w:val="24"/>
          <w:lang w:eastAsia="de-DE"/>
        </w:rPr>
      </w:pPr>
      <w:del w:id="1296" w:author="ENV/E4" w:date="2017-07-28T11:40:00Z">
        <w:r w:rsidRPr="009841B8">
          <w:rPr>
            <w:rFonts w:ascii="Times New Roman" w:eastAsia="Times New Roman" w:hAnsi="Times New Roman"/>
            <w:noProof/>
            <w:sz w:val="24"/>
            <w:szCs w:val="24"/>
            <w:lang w:eastAsia="de-DE"/>
          </w:rPr>
          <w:delText xml:space="preserve">CJEU: </w:delText>
        </w:r>
        <w:r w:rsidRPr="000C6712">
          <w:rPr>
            <w:rFonts w:ascii="Times New Roman" w:eastAsia="Times New Roman" w:hAnsi="Times New Roman"/>
            <w:noProof/>
            <w:sz w:val="24"/>
            <w:szCs w:val="24"/>
            <w:lang w:eastAsia="de-DE"/>
          </w:rPr>
          <w:fldChar w:fldCharType="begin"/>
        </w:r>
        <w:r w:rsidRPr="009841B8">
          <w:rPr>
            <w:rFonts w:ascii="Times New Roman" w:eastAsia="Times New Roman" w:hAnsi="Times New Roman"/>
            <w:noProof/>
            <w:sz w:val="24"/>
            <w:szCs w:val="24"/>
            <w:lang w:eastAsia="de-DE"/>
          </w:rPr>
          <w:delInstrText xml:space="preserve"> HYPERLINK "http://curia.europa.eu/" </w:delInstrText>
        </w:r>
        <w:r w:rsidRPr="000C6712">
          <w:rPr>
            <w:rFonts w:ascii="Times New Roman" w:eastAsia="Times New Roman" w:hAnsi="Times New Roman"/>
            <w:noProof/>
            <w:sz w:val="24"/>
            <w:szCs w:val="24"/>
            <w:lang w:eastAsia="de-DE"/>
          </w:rPr>
        </w:r>
        <w:r w:rsidRPr="000C6712">
          <w:rPr>
            <w:rFonts w:ascii="Times New Roman" w:eastAsia="Times New Roman" w:hAnsi="Times New Roman"/>
            <w:noProof/>
            <w:sz w:val="24"/>
            <w:szCs w:val="24"/>
            <w:lang w:eastAsia="de-DE"/>
          </w:rPr>
          <w:fldChar w:fldCharType="separate"/>
        </w:r>
        <w:r w:rsidRPr="009841B8">
          <w:rPr>
            <w:rFonts w:ascii="Times New Roman" w:eastAsia="Times New Roman" w:hAnsi="Times New Roman"/>
            <w:noProof/>
            <w:color w:val="0000FF"/>
            <w:sz w:val="24"/>
            <w:szCs w:val="24"/>
            <w:u w:val="single"/>
            <w:lang w:eastAsia="de-DE"/>
          </w:rPr>
          <w:delText>http://curia</w:delText>
        </w:r>
        <w:r w:rsidRPr="009841B8">
          <w:rPr>
            <w:rFonts w:ascii="Times New Roman" w:eastAsia="Times New Roman" w:hAnsi="Times New Roman"/>
            <w:noProof/>
            <w:color w:val="0000FF"/>
            <w:sz w:val="24"/>
            <w:szCs w:val="24"/>
            <w:u w:val="single"/>
            <w:lang w:eastAsia="de-DE"/>
          </w:rPr>
          <w:delText>.</w:delText>
        </w:r>
        <w:r w:rsidRPr="009841B8">
          <w:rPr>
            <w:rFonts w:ascii="Times New Roman" w:eastAsia="Times New Roman" w:hAnsi="Times New Roman"/>
            <w:noProof/>
            <w:color w:val="0000FF"/>
            <w:sz w:val="24"/>
            <w:szCs w:val="24"/>
            <w:u w:val="single"/>
            <w:lang w:eastAsia="de-DE"/>
          </w:rPr>
          <w:delText>europa.eu/</w:delText>
        </w:r>
        <w:r w:rsidRPr="000C6712">
          <w:rPr>
            <w:rFonts w:ascii="Times New Roman" w:eastAsia="Times New Roman" w:hAnsi="Times New Roman"/>
            <w:noProof/>
            <w:sz w:val="24"/>
            <w:szCs w:val="24"/>
            <w:lang w:eastAsia="de-DE"/>
          </w:rPr>
          <w:fldChar w:fldCharType="end"/>
        </w:r>
        <w:r w:rsidRPr="009841B8">
          <w:rPr>
            <w:rFonts w:ascii="Times New Roman" w:eastAsia="Times New Roman" w:hAnsi="Times New Roman"/>
            <w:noProof/>
            <w:sz w:val="24"/>
            <w:szCs w:val="24"/>
            <w:lang w:eastAsia="de-DE"/>
          </w:rPr>
          <w:delText xml:space="preserve"> </w:delText>
        </w:r>
      </w:del>
    </w:p>
    <w:p w14:paraId="0B82A8CF" w14:textId="77777777" w:rsidR="000C6712" w:rsidRPr="000C6712" w:rsidRDefault="000C6712" w:rsidP="000C6712">
      <w:pPr>
        <w:tabs>
          <w:tab w:val="num" w:pos="1134"/>
        </w:tabs>
        <w:spacing w:before="120" w:after="120" w:line="240" w:lineRule="auto"/>
        <w:ind w:left="1134" w:hanging="283"/>
        <w:rPr>
          <w:del w:id="1297" w:author="ENV/E4" w:date="2017-07-28T11:40:00Z"/>
          <w:rFonts w:ascii="Times New Roman" w:eastAsia="Times New Roman" w:hAnsi="Times New Roman"/>
          <w:noProof/>
          <w:sz w:val="24"/>
          <w:szCs w:val="24"/>
          <w:lang w:eastAsia="de-DE"/>
        </w:rPr>
      </w:pPr>
      <w:del w:id="1298" w:author="ENV/E4" w:date="2017-07-28T11:40:00Z">
        <w:r w:rsidRPr="000C6712">
          <w:rPr>
            <w:rFonts w:ascii="Times New Roman" w:eastAsia="Times New Roman" w:hAnsi="Times New Roman"/>
            <w:noProof/>
            <w:sz w:val="24"/>
            <w:szCs w:val="24"/>
            <w:lang w:eastAsia="de-DE"/>
          </w:rPr>
          <w:delText>Online application form to Commission Access to Documents:</w:delText>
        </w:r>
        <w:r w:rsidRPr="000C6712">
          <w:rPr>
            <w:rFonts w:ascii="Times New Roman" w:eastAsia="Times New Roman" w:hAnsi="Times New Roman"/>
            <w:iCs/>
            <w:noProof/>
            <w:sz w:val="24"/>
            <w:szCs w:val="24"/>
            <w:lang w:eastAsia="de-DE"/>
          </w:rPr>
          <w:delText xml:space="preserve"> </w:delText>
        </w:r>
        <w:r w:rsidRPr="000C6712">
          <w:rPr>
            <w:rFonts w:ascii="Times New Roman" w:eastAsia="Times New Roman" w:hAnsi="Times New Roman"/>
            <w:iCs/>
            <w:noProof/>
            <w:sz w:val="24"/>
            <w:szCs w:val="24"/>
            <w:lang w:eastAsia="de-DE"/>
          </w:rPr>
          <w:fldChar w:fldCharType="begin"/>
        </w:r>
        <w:r w:rsidRPr="000C6712">
          <w:rPr>
            <w:rFonts w:ascii="Times New Roman" w:eastAsia="Times New Roman" w:hAnsi="Times New Roman"/>
            <w:iCs/>
            <w:noProof/>
            <w:sz w:val="24"/>
            <w:szCs w:val="24"/>
            <w:lang w:eastAsia="de-DE"/>
          </w:rPr>
          <w:delInstrText xml:space="preserve"> HYPERLINK "https://ec.europa.eu/transparency/regdoc/fmb/formulaire.cfm?CL=en" </w:delInstrText>
        </w:r>
        <w:r w:rsidRPr="000C6712">
          <w:rPr>
            <w:rFonts w:ascii="Times New Roman" w:eastAsia="Times New Roman" w:hAnsi="Times New Roman"/>
            <w:iCs/>
            <w:noProof/>
            <w:sz w:val="24"/>
            <w:szCs w:val="24"/>
            <w:lang w:eastAsia="de-DE"/>
          </w:rPr>
        </w:r>
        <w:r w:rsidRPr="000C6712">
          <w:rPr>
            <w:rFonts w:ascii="Times New Roman" w:eastAsia="Times New Roman" w:hAnsi="Times New Roman"/>
            <w:iCs/>
            <w:noProof/>
            <w:sz w:val="24"/>
            <w:szCs w:val="24"/>
            <w:lang w:eastAsia="de-DE"/>
          </w:rPr>
          <w:fldChar w:fldCharType="separate"/>
        </w:r>
        <w:r w:rsidRPr="000C6712">
          <w:rPr>
            <w:rFonts w:ascii="Times New Roman" w:eastAsia="Times New Roman" w:hAnsi="Times New Roman"/>
            <w:iCs/>
            <w:noProof/>
            <w:color w:val="0000FF"/>
            <w:sz w:val="24"/>
            <w:szCs w:val="24"/>
            <w:u w:val="single"/>
            <w:lang w:eastAsia="de-DE"/>
          </w:rPr>
          <w:delText>https://ec.europa.eu/tran</w:delText>
        </w:r>
        <w:r w:rsidRPr="000C6712">
          <w:rPr>
            <w:rFonts w:ascii="Times New Roman" w:eastAsia="Times New Roman" w:hAnsi="Times New Roman"/>
            <w:iCs/>
            <w:noProof/>
            <w:color w:val="0000FF"/>
            <w:sz w:val="24"/>
            <w:szCs w:val="24"/>
            <w:u w:val="single"/>
            <w:lang w:eastAsia="de-DE"/>
          </w:rPr>
          <w:delText>s</w:delText>
        </w:r>
        <w:r w:rsidRPr="000C6712">
          <w:rPr>
            <w:rFonts w:ascii="Times New Roman" w:eastAsia="Times New Roman" w:hAnsi="Times New Roman"/>
            <w:iCs/>
            <w:noProof/>
            <w:color w:val="0000FF"/>
            <w:sz w:val="24"/>
            <w:szCs w:val="24"/>
            <w:u w:val="single"/>
            <w:lang w:eastAsia="de-DE"/>
          </w:rPr>
          <w:delText>parency/regdoc/fmb/formulaire.cfm?CL=en</w:delText>
        </w:r>
        <w:r w:rsidRPr="000C6712">
          <w:rPr>
            <w:rFonts w:ascii="Times New Roman" w:eastAsia="Times New Roman" w:hAnsi="Times New Roman"/>
            <w:iCs/>
            <w:noProof/>
            <w:sz w:val="24"/>
            <w:szCs w:val="24"/>
            <w:lang w:eastAsia="de-DE"/>
          </w:rPr>
          <w:fldChar w:fldCharType="end"/>
        </w:r>
      </w:del>
    </w:p>
    <w:p w14:paraId="4CD48942" w14:textId="2E92BEA7" w:rsidR="00B94DEA" w:rsidRDefault="000C6712">
      <w:pPr>
        <w:spacing w:after="0" w:line="120" w:lineRule="exact"/>
        <w:ind w:left="968" w:right="-12"/>
        <w:rPr>
          <w:ins w:id="1299" w:author="ENV/E4" w:date="2017-07-28T11:40:00Z"/>
          <w:noProof/>
          <w:sz w:val="12"/>
          <w:szCs w:val="12"/>
          <w:lang w:val="nn-NO"/>
        </w:rPr>
      </w:pPr>
      <w:del w:id="1300" w:author="ENV/E4" w:date="2017-07-28T11:40:00Z">
        <w:r w:rsidRPr="000C6712">
          <w:rPr>
            <w:rFonts w:ascii="Times New Roman" w:eastAsia="Times New Roman" w:hAnsi="Times New Roman"/>
            <w:iCs/>
            <w:noProof/>
            <w:sz w:val="24"/>
            <w:szCs w:val="24"/>
            <w:lang w:eastAsia="de-DE"/>
          </w:rPr>
          <w:delText>European Union</w:delText>
        </w:r>
      </w:del>
    </w:p>
    <w:p w14:paraId="10A28D89" w14:textId="77777777" w:rsidR="00B94DEA" w:rsidRDefault="0062417E">
      <w:pPr>
        <w:spacing w:after="0" w:line="240" w:lineRule="auto"/>
        <w:ind w:left="968" w:right="-12"/>
        <w:jc w:val="both"/>
        <w:rPr>
          <w:ins w:id="1301" w:author="ENV/E4" w:date="2017-07-28T11:40:00Z"/>
          <w:rFonts w:ascii="Times New Roman" w:eastAsia="Times New Roman" w:hAnsi="Times New Roman" w:cs="Times New Roman"/>
          <w:noProof/>
          <w:sz w:val="24"/>
          <w:szCs w:val="24"/>
          <w:lang w:val="nn-NO"/>
        </w:rPr>
      </w:pPr>
      <w:ins w:id="1302" w:author="ENV/E4" w:date="2017-07-28T11:40:00Z">
        <w:r>
          <w:rPr>
            <w:rFonts w:ascii="Times New Roman" w:eastAsia="Times New Roman" w:hAnsi="Times New Roman" w:cs="Times New Roman"/>
            <w:noProof/>
            <w:sz w:val="24"/>
            <w:szCs w:val="24"/>
            <w:lang w:val="nn-NO"/>
          </w:rPr>
          <w:t xml:space="preserve">CJEU: </w:t>
        </w:r>
        <w:r>
          <w:fldChar w:fldCharType="begin"/>
        </w:r>
        <w:r>
          <w:instrText xml:space="preserve"> HYPERLINK "http://curia.europa.eu/" \h </w:instrText>
        </w:r>
        <w:r>
          <w:fldChar w:fldCharType="separate"/>
        </w:r>
        <w:r>
          <w:rPr>
            <w:rFonts w:ascii="Times New Roman" w:eastAsia="Times New Roman" w:hAnsi="Times New Roman" w:cs="Times New Roman"/>
            <w:noProof/>
            <w:color w:val="0000FF"/>
            <w:sz w:val="24"/>
            <w:szCs w:val="24"/>
            <w:u w:val="single" w:color="0000FF"/>
            <w:lang w:val="nn-NO"/>
          </w:rPr>
          <w:t>http://curia.europa.eu/</w:t>
        </w:r>
        <w:r>
          <w:rPr>
            <w:rFonts w:ascii="Times New Roman" w:eastAsia="Times New Roman" w:hAnsi="Times New Roman" w:cs="Times New Roman"/>
            <w:noProof/>
            <w:color w:val="0000FF"/>
            <w:sz w:val="24"/>
            <w:szCs w:val="24"/>
            <w:u w:val="single" w:color="0000FF"/>
            <w:lang w:val="nn-NO"/>
          </w:rPr>
          <w:fldChar w:fldCharType="end"/>
        </w:r>
      </w:ins>
    </w:p>
    <w:p w14:paraId="471C821B" w14:textId="77777777" w:rsidR="00B94DEA" w:rsidRDefault="00B94DEA">
      <w:pPr>
        <w:spacing w:after="0" w:line="120" w:lineRule="exact"/>
        <w:rPr>
          <w:ins w:id="1303" w:author="ENV/E4" w:date="2017-07-28T11:40:00Z"/>
          <w:noProof/>
          <w:sz w:val="12"/>
          <w:szCs w:val="12"/>
          <w:lang w:val="nn-NO"/>
        </w:rPr>
      </w:pPr>
    </w:p>
    <w:p w14:paraId="2BB82EA3" w14:textId="4EA8E203" w:rsidR="00B94DEA" w:rsidRDefault="0062417E">
      <w:pPr>
        <w:spacing w:after="0" w:line="240" w:lineRule="auto"/>
        <w:ind w:left="968" w:right="-20"/>
        <w:rPr>
          <w:rFonts w:ascii="Times New Roman" w:hAnsi="Times New Roman"/>
          <w:color w:val="0000FF"/>
          <w:sz w:val="24"/>
          <w:u w:val="single" w:color="0000FF"/>
          <w:lang w:val="nn-NO"/>
          <w:rPrChange w:id="1304" w:author="ENV/E4" w:date="2017-07-28T11:40:00Z">
            <w:rPr>
              <w:rFonts w:ascii="Times New Roman" w:hAnsi="Times New Roman"/>
              <w:sz w:val="24"/>
            </w:rPr>
          </w:rPrChange>
        </w:rPr>
        <w:pPrChange w:id="1305" w:author="ENV/E4" w:date="2017-07-28T11:40:00Z">
          <w:pPr>
            <w:spacing w:before="120" w:after="120" w:line="240" w:lineRule="auto"/>
            <w:ind w:left="1134"/>
          </w:pPr>
        </w:pPrChange>
      </w:pPr>
      <w:ins w:id="1306" w:author="ENV/E4" w:date="2017-07-28T11:40:00Z">
        <w:r>
          <w:rPr>
            <w:rFonts w:ascii="Times New Roman" w:eastAsia="Times New Roman" w:hAnsi="Times New Roman" w:cs="Times New Roman"/>
            <w:noProof/>
            <w:sz w:val="24"/>
            <w:szCs w:val="24"/>
            <w:lang w:val="nn-NO"/>
          </w:rPr>
          <w:t>EU</w:t>
        </w:r>
      </w:ins>
      <w:r>
        <w:rPr>
          <w:rFonts w:ascii="Times New Roman" w:hAnsi="Times New Roman"/>
          <w:sz w:val="24"/>
          <w:lang w:val="nn-NO"/>
          <w:rPrChange w:id="1307" w:author="ENV/E4" w:date="2017-07-28T11:40:00Z">
            <w:rPr>
              <w:rFonts w:ascii="Times New Roman" w:hAnsi="Times New Roman"/>
              <w:sz w:val="24"/>
            </w:rPr>
          </w:rPrChange>
        </w:rPr>
        <w:t xml:space="preserve"> Open Data Portal: </w:t>
      </w:r>
      <w:del w:id="1308"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"http://open-data.europa.eu/"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http://open-data.europ</w:delText>
        </w:r>
        <w:r w:rsidR="000C6712" w:rsidRPr="000C6712">
          <w:rPr>
            <w:rFonts w:ascii="Times New Roman" w:eastAsia="Times New Roman" w:hAnsi="Times New Roman"/>
            <w:noProof/>
            <w:color w:val="0000FF"/>
            <w:sz w:val="24"/>
            <w:szCs w:val="24"/>
            <w:u w:val="single"/>
            <w:lang w:eastAsia="de-DE"/>
          </w:rPr>
          <w:delText>a</w:delText>
        </w:r>
        <w:r w:rsidR="000C6712" w:rsidRPr="000C6712">
          <w:rPr>
            <w:rFonts w:ascii="Times New Roman" w:eastAsia="Times New Roman" w:hAnsi="Times New Roman"/>
            <w:noProof/>
            <w:color w:val="0000FF"/>
            <w:sz w:val="24"/>
            <w:szCs w:val="24"/>
            <w:u w:val="single"/>
            <w:lang w:eastAsia="de-DE"/>
          </w:rPr>
          <w:delText>.eu/</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w:delText>
        </w:r>
      </w:del>
      <w:ins w:id="1309" w:author="ENV/E4" w:date="2017-07-28T11:40:00Z">
        <w:r>
          <w:fldChar w:fldCharType="begin"/>
        </w:r>
        <w:r>
          <w:instrText xml:space="preserve"> HYPERLINK "http://open-data.europa.eu/" \h </w:instrText>
        </w:r>
        <w:r>
          <w:fldChar w:fldCharType="separate"/>
        </w:r>
        <w:r>
          <w:rPr>
            <w:rFonts w:ascii="Times New Roman" w:eastAsia="Times New Roman" w:hAnsi="Times New Roman" w:cs="Times New Roman"/>
            <w:noProof/>
            <w:color w:val="0000FF"/>
            <w:sz w:val="24"/>
            <w:szCs w:val="24"/>
            <w:u w:val="single" w:color="0000FF"/>
            <w:lang w:val="nn-NO"/>
          </w:rPr>
          <w:t>http://open-data.europa.eu/</w:t>
        </w:r>
        <w:r>
          <w:rPr>
            <w:rFonts w:ascii="Times New Roman" w:eastAsia="Times New Roman" w:hAnsi="Times New Roman" w:cs="Times New Roman"/>
            <w:noProof/>
            <w:color w:val="0000FF"/>
            <w:sz w:val="24"/>
            <w:szCs w:val="24"/>
            <w:u w:val="single" w:color="0000FF"/>
            <w:lang w:val="nn-NO"/>
          </w:rPr>
          <w:fldChar w:fldCharType="end"/>
        </w:r>
      </w:ins>
    </w:p>
    <w:p w14:paraId="53E1DB1C" w14:textId="3FF362A9" w:rsidR="00B94DEA" w:rsidRDefault="000C6712">
      <w:pPr>
        <w:spacing w:after="0" w:line="240" w:lineRule="auto"/>
        <w:ind w:left="1251" w:right="-20"/>
        <w:rPr>
          <w:ins w:id="1310" w:author="ENV/E4" w:date="2017-07-28T11:40:00Z"/>
          <w:rFonts w:ascii="Times New Roman" w:eastAsia="Times New Roman" w:hAnsi="Times New Roman" w:cs="Times New Roman"/>
          <w:noProof/>
          <w:color w:val="0000FF"/>
          <w:sz w:val="24"/>
          <w:szCs w:val="24"/>
          <w:u w:val="single" w:color="0000FF"/>
          <w:lang w:val="nn-NO"/>
        </w:rPr>
      </w:pPr>
      <w:del w:id="1311" w:author="ENV/E4" w:date="2017-07-28T11:40:00Z">
        <w:r w:rsidRPr="000C6712">
          <w:rPr>
            <w:rFonts w:ascii="Times New Roman" w:eastAsia="Times New Roman" w:hAnsi="Times New Roman"/>
            <w:b/>
            <w:noProof/>
            <w:sz w:val="28"/>
            <w:szCs w:val="20"/>
          </w:rPr>
          <w:tab/>
        </w:r>
      </w:del>
    </w:p>
    <w:p w14:paraId="1A9FAE58" w14:textId="77777777" w:rsidR="00B94DEA" w:rsidRDefault="0062417E">
      <w:pPr>
        <w:tabs>
          <w:tab w:val="left" w:pos="1240"/>
        </w:tabs>
        <w:spacing w:before="78" w:after="0" w:line="300" w:lineRule="exact"/>
        <w:ind w:left="1251" w:right="1316" w:hanging="665"/>
        <w:rPr>
          <w:rFonts w:ascii="Times New Roman" w:hAnsi="Times New Roman"/>
          <w:sz w:val="28"/>
          <w:rPrChange w:id="1312" w:author="ENV/E4" w:date="2017-07-28T11:40:00Z">
            <w:rPr>
              <w:rFonts w:ascii="Times New Roman" w:hAnsi="Times New Roman"/>
              <w:b/>
              <w:sz w:val="28"/>
            </w:rPr>
          </w:rPrChange>
        </w:rPr>
        <w:pPrChange w:id="1313"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XI.</w:t>
      </w:r>
      <w:r>
        <w:rPr>
          <w:rFonts w:ascii="Times New Roman" w:eastAsia="Times New Roman" w:hAnsi="Times New Roman" w:cs="Times New Roman"/>
          <w:b/>
          <w:bCs/>
          <w:noProof/>
          <w:sz w:val="28"/>
          <w:szCs w:val="28"/>
        </w:rPr>
        <w:tab/>
      </w:r>
      <w:r>
        <w:rPr>
          <w:rFonts w:ascii="Times New Roman" w:eastAsia="Times New Roman" w:hAnsi="Times New Roman" w:cs="Times New Roman"/>
          <w:b/>
          <w:bCs/>
          <w:noProof/>
          <w:sz w:val="28"/>
          <w:szCs w:val="28"/>
        </w:rPr>
        <w:t>Legislative, regulatory and other measures implementing the provisions on the collection and dissemination of environmental information in Article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C6712" w:rsidRPr="000C6712" w14:paraId="22D27FFA" w14:textId="77777777" w:rsidTr="00AE115F">
        <w:trPr>
          <w:trHeight w:hRule="exact" w:val="240"/>
          <w:jc w:val="center"/>
          <w:del w:id="1314" w:author="ENV/E4" w:date="2017-07-28T11:40:00Z"/>
        </w:trPr>
        <w:tc>
          <w:tcPr>
            <w:tcW w:w="7654" w:type="dxa"/>
            <w:tcBorders>
              <w:top w:val="single" w:sz="4" w:space="0" w:color="auto"/>
            </w:tcBorders>
            <w:shd w:val="clear" w:color="auto" w:fill="auto"/>
          </w:tcPr>
          <w:p w14:paraId="771CB180" w14:textId="77777777" w:rsidR="000C6712" w:rsidRPr="000C6712" w:rsidRDefault="000C6712" w:rsidP="000C6712">
            <w:pPr>
              <w:spacing w:line="240" w:lineRule="auto"/>
              <w:rPr>
                <w:del w:id="1315" w:author="ENV/E4" w:date="2017-07-28T11:40:00Z"/>
                <w:rFonts w:ascii="Times New Roman" w:hAnsi="Times New Roman"/>
                <w:noProof/>
              </w:rPr>
            </w:pPr>
          </w:p>
        </w:tc>
      </w:tr>
      <w:tr w:rsidR="000C6712" w:rsidRPr="000C6712" w14:paraId="443584AF" w14:textId="77777777" w:rsidTr="00AE115F">
        <w:trPr>
          <w:jc w:val="center"/>
          <w:del w:id="1316" w:author="ENV/E4" w:date="2017-07-28T11:40:00Z"/>
        </w:trPr>
        <w:tc>
          <w:tcPr>
            <w:tcW w:w="7654" w:type="dxa"/>
            <w:tcBorders>
              <w:bottom w:val="nil"/>
            </w:tcBorders>
            <w:shd w:val="clear" w:color="auto" w:fill="auto"/>
            <w:tcMar>
              <w:left w:w="142" w:type="dxa"/>
              <w:right w:w="142" w:type="dxa"/>
            </w:tcMar>
          </w:tcPr>
          <w:p w14:paraId="008452B2" w14:textId="77777777" w:rsidR="000C6712" w:rsidRPr="000C6712" w:rsidRDefault="000C6712" w:rsidP="000C6712">
            <w:pPr>
              <w:spacing w:after="120"/>
              <w:jc w:val="both"/>
              <w:rPr>
                <w:del w:id="1317" w:author="ENV/E4" w:date="2017-07-28T11:40:00Z"/>
                <w:rFonts w:ascii="Times New Roman" w:hAnsi="Times New Roman"/>
                <w:b/>
                <w:noProof/>
              </w:rPr>
            </w:pPr>
            <w:del w:id="1318" w:author="ENV/E4" w:date="2017-07-28T11:40:00Z">
              <w:r w:rsidRPr="000C6712">
                <w:rPr>
                  <w:rFonts w:ascii="Times New Roman" w:hAnsi="Times New Roman"/>
                  <w:b/>
                  <w:noProof/>
                </w:rPr>
                <w:delText xml:space="preserve">List legislative, regulatory and other measures that implement the provisions on the collection and dissemination of environmental information in </w:delText>
              </w:r>
              <w:r w:rsidRPr="000C6712">
                <w:rPr>
                  <w:rFonts w:ascii="Times New Roman" w:hAnsi="Times New Roman"/>
                  <w:b/>
                  <w:bCs/>
                  <w:noProof/>
                </w:rPr>
                <w:delText>Article</w:delText>
              </w:r>
              <w:r w:rsidRPr="000C6712">
                <w:rPr>
                  <w:rFonts w:ascii="Times New Roman" w:hAnsi="Times New Roman"/>
                  <w:b/>
                  <w:noProof/>
                </w:rPr>
                <w:delText xml:space="preserve"> 5.</w:delText>
              </w:r>
            </w:del>
          </w:p>
          <w:p w14:paraId="6F6524F8" w14:textId="77777777" w:rsidR="000C6712" w:rsidRPr="000C6712" w:rsidRDefault="000C6712" w:rsidP="000C6712">
            <w:pPr>
              <w:spacing w:after="120"/>
              <w:jc w:val="both"/>
              <w:rPr>
                <w:del w:id="1319" w:author="ENV/E4" w:date="2017-07-28T11:40:00Z"/>
                <w:rFonts w:ascii="Times New Roman" w:hAnsi="Times New Roman"/>
                <w:noProof/>
              </w:rPr>
            </w:pPr>
            <w:del w:id="1320" w:author="ENV/E4" w:date="2017-07-28T11:40:00Z">
              <w:r w:rsidRPr="000C6712">
                <w:rPr>
                  <w:rFonts w:ascii="Times New Roman" w:hAnsi="Times New Roman"/>
                  <w:noProof/>
                </w:rPr>
                <w:delText>Explain how each paragraph of Article 5 has been implemented. Describe the transposition of the relevant definitions in Article 2 and the non-discrimination requirement in Article 3, paragraph 9. Also, and in particular, describe:</w:delText>
              </w:r>
            </w:del>
          </w:p>
          <w:p w14:paraId="164821AD" w14:textId="77777777" w:rsidR="000C6712" w:rsidRPr="000C6712" w:rsidRDefault="000C6712" w:rsidP="000C6712">
            <w:pPr>
              <w:suppressAutoHyphens/>
              <w:spacing w:after="120" w:line="240" w:lineRule="atLeast"/>
              <w:ind w:firstLine="567"/>
              <w:jc w:val="both"/>
              <w:rPr>
                <w:del w:id="1321" w:author="ENV/E4" w:date="2017-07-28T11:40:00Z"/>
                <w:rFonts w:ascii="Times New Roman" w:eastAsia="Times New Roman" w:hAnsi="Times New Roman"/>
                <w:noProof/>
                <w:sz w:val="20"/>
                <w:szCs w:val="20"/>
              </w:rPr>
            </w:pPr>
            <w:del w:id="1322" w:author="ENV/E4" w:date="2017-07-28T11:40:00Z">
              <w:r w:rsidRPr="000C6712">
                <w:rPr>
                  <w:rFonts w:ascii="Times New Roman" w:eastAsia="Times New Roman" w:hAnsi="Times New Roman"/>
                  <w:noProof/>
                  <w:sz w:val="20"/>
                  <w:szCs w:val="20"/>
                </w:rPr>
                <w:delText>(a)</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 xml:space="preserve">paragraph 1, </w:delText>
              </w:r>
              <w:r w:rsidRPr="000C6712">
                <w:rPr>
                  <w:rFonts w:ascii="Times New Roman" w:eastAsia="Times New Roman" w:hAnsi="Times New Roman"/>
                  <w:noProof/>
                  <w:sz w:val="20"/>
                  <w:szCs w:val="20"/>
                </w:rPr>
                <w:delText>measures taken to ensure that:</w:delText>
              </w:r>
            </w:del>
          </w:p>
          <w:p w14:paraId="6840B825" w14:textId="77777777" w:rsidR="000C6712" w:rsidRPr="000C6712" w:rsidRDefault="000C6712" w:rsidP="000C6712">
            <w:pPr>
              <w:suppressAutoHyphens/>
              <w:spacing w:after="120" w:line="240" w:lineRule="atLeast"/>
              <w:ind w:left="720"/>
              <w:jc w:val="both"/>
              <w:rPr>
                <w:del w:id="1323" w:author="ENV/E4" w:date="2017-07-28T11:40:00Z"/>
                <w:rFonts w:ascii="Times New Roman" w:eastAsia="Times New Roman" w:hAnsi="Times New Roman"/>
                <w:noProof/>
                <w:sz w:val="20"/>
                <w:szCs w:val="20"/>
              </w:rPr>
            </w:pPr>
            <w:del w:id="1324" w:author="ENV/E4" w:date="2017-07-28T11:40:00Z">
              <w:r w:rsidRPr="000C6712">
                <w:rPr>
                  <w:rFonts w:ascii="Times New Roman" w:eastAsia="Times New Roman" w:hAnsi="Times New Roman"/>
                  <w:noProof/>
                  <w:sz w:val="20"/>
                  <w:szCs w:val="20"/>
                </w:rPr>
                <w:delText>(i)</w:delText>
              </w:r>
              <w:r w:rsidRPr="000C6712">
                <w:rPr>
                  <w:rFonts w:ascii="Times New Roman" w:eastAsia="Times New Roman" w:hAnsi="Times New Roman"/>
                  <w:noProof/>
                  <w:sz w:val="20"/>
                  <w:szCs w:val="20"/>
                </w:rPr>
                <w:tab/>
                <w:delText>Public authorities possess and update environmental information;</w:delText>
              </w:r>
            </w:del>
          </w:p>
          <w:p w14:paraId="15E55C87" w14:textId="77777777" w:rsidR="000C6712" w:rsidRPr="000C6712" w:rsidRDefault="000C6712" w:rsidP="000C6712">
            <w:pPr>
              <w:suppressAutoHyphens/>
              <w:spacing w:after="120" w:line="240" w:lineRule="atLeast"/>
              <w:ind w:left="720"/>
              <w:jc w:val="both"/>
              <w:rPr>
                <w:del w:id="1325" w:author="ENV/E4" w:date="2017-07-28T11:40:00Z"/>
                <w:rFonts w:ascii="Times New Roman" w:eastAsia="Times New Roman" w:hAnsi="Times New Roman"/>
                <w:noProof/>
                <w:sz w:val="20"/>
                <w:szCs w:val="20"/>
              </w:rPr>
            </w:pPr>
            <w:del w:id="1326" w:author="ENV/E4" w:date="2017-07-28T11:40:00Z">
              <w:r w:rsidRPr="000C6712">
                <w:rPr>
                  <w:rFonts w:ascii="Times New Roman" w:eastAsia="Times New Roman" w:hAnsi="Times New Roman"/>
                  <w:noProof/>
                  <w:sz w:val="20"/>
                  <w:szCs w:val="20"/>
                </w:rPr>
                <w:delText>(ii)</w:delText>
              </w:r>
              <w:r w:rsidRPr="000C6712">
                <w:rPr>
                  <w:rFonts w:ascii="Times New Roman" w:eastAsia="Times New Roman" w:hAnsi="Times New Roman"/>
                  <w:noProof/>
                  <w:sz w:val="20"/>
                  <w:szCs w:val="20"/>
                </w:rPr>
                <w:tab/>
                <w:delText>There is an adequate flow of information to public authorities;</w:delText>
              </w:r>
            </w:del>
          </w:p>
          <w:p w14:paraId="1B1B6EE7" w14:textId="77777777" w:rsidR="000C6712" w:rsidRPr="000C6712" w:rsidRDefault="000C6712" w:rsidP="000C6712">
            <w:pPr>
              <w:suppressAutoHyphens/>
              <w:spacing w:after="120" w:line="240" w:lineRule="atLeast"/>
              <w:ind w:left="720"/>
              <w:jc w:val="both"/>
              <w:rPr>
                <w:del w:id="1327" w:author="ENV/E4" w:date="2017-07-28T11:40:00Z"/>
                <w:rFonts w:ascii="Times New Roman" w:eastAsia="Times New Roman" w:hAnsi="Times New Roman"/>
                <w:noProof/>
                <w:sz w:val="20"/>
                <w:szCs w:val="20"/>
              </w:rPr>
            </w:pPr>
            <w:del w:id="1328" w:author="ENV/E4" w:date="2017-07-28T11:40:00Z">
              <w:r w:rsidRPr="000C6712">
                <w:rPr>
                  <w:rFonts w:ascii="Times New Roman" w:eastAsia="Times New Roman" w:hAnsi="Times New Roman"/>
                  <w:noProof/>
                  <w:sz w:val="20"/>
                  <w:szCs w:val="20"/>
                </w:rPr>
                <w:delText>(iii)</w:delText>
              </w:r>
              <w:r w:rsidRPr="000C6712">
                <w:rPr>
                  <w:rFonts w:ascii="Times New Roman" w:eastAsia="Times New Roman" w:hAnsi="Times New Roman"/>
                  <w:noProof/>
                  <w:sz w:val="20"/>
                  <w:szCs w:val="20"/>
                </w:rPr>
                <w:tab/>
                <w:delText>In emergencies, appropriate information is disseminated immediately and without delay;</w:delText>
              </w:r>
            </w:del>
          </w:p>
          <w:p w14:paraId="067A4ED1" w14:textId="77777777" w:rsidR="000C6712" w:rsidRPr="000C6712" w:rsidRDefault="000C6712" w:rsidP="000C6712">
            <w:pPr>
              <w:suppressAutoHyphens/>
              <w:spacing w:after="120" w:line="240" w:lineRule="atLeast"/>
              <w:ind w:firstLine="567"/>
              <w:jc w:val="both"/>
              <w:rPr>
                <w:del w:id="1329" w:author="ENV/E4" w:date="2017-07-28T11:40:00Z"/>
                <w:rFonts w:ascii="Times New Roman" w:eastAsia="Times New Roman" w:hAnsi="Times New Roman"/>
                <w:noProof/>
                <w:sz w:val="20"/>
                <w:szCs w:val="20"/>
              </w:rPr>
            </w:pPr>
            <w:del w:id="1330" w:author="ENV/E4" w:date="2017-07-28T11:40:00Z">
              <w:r w:rsidRPr="000C6712">
                <w:rPr>
                  <w:rFonts w:ascii="Times New Roman" w:eastAsia="Times New Roman" w:hAnsi="Times New Roman"/>
                  <w:noProof/>
                  <w:sz w:val="20"/>
                  <w:szCs w:val="20"/>
                </w:rPr>
                <w:delText>(b)</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2,</w:delText>
              </w:r>
              <w:r w:rsidRPr="000C6712">
                <w:rPr>
                  <w:rFonts w:ascii="Times New Roman" w:eastAsia="Times New Roman" w:hAnsi="Times New Roman"/>
                  <w:noProof/>
                  <w:sz w:val="20"/>
                  <w:szCs w:val="20"/>
                </w:rPr>
                <w:delText xml:space="preserve"> measures taken to ensure that the way in which public authorities make environmental information available to the public is transparent and that environmental information is effectively accessible;</w:delText>
              </w:r>
            </w:del>
          </w:p>
          <w:p w14:paraId="1D2E5290" w14:textId="77777777" w:rsidR="000C6712" w:rsidRPr="000C6712" w:rsidRDefault="000C6712" w:rsidP="000C6712">
            <w:pPr>
              <w:suppressAutoHyphens/>
              <w:spacing w:after="120" w:line="240" w:lineRule="atLeast"/>
              <w:ind w:firstLine="567"/>
              <w:jc w:val="both"/>
              <w:rPr>
                <w:del w:id="1331" w:author="ENV/E4" w:date="2017-07-28T11:40:00Z"/>
                <w:rFonts w:ascii="Times New Roman" w:eastAsia="Times New Roman" w:hAnsi="Times New Roman"/>
                <w:noProof/>
                <w:sz w:val="20"/>
                <w:szCs w:val="20"/>
              </w:rPr>
            </w:pPr>
            <w:del w:id="1332" w:author="ENV/E4" w:date="2017-07-28T11:40:00Z">
              <w:r w:rsidRPr="000C6712">
                <w:rPr>
                  <w:rFonts w:ascii="Times New Roman" w:eastAsia="Times New Roman" w:hAnsi="Times New Roman"/>
                  <w:noProof/>
                  <w:sz w:val="20"/>
                  <w:szCs w:val="20"/>
                </w:rPr>
                <w:delText>(c)</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3,</w:delText>
              </w:r>
              <w:r w:rsidRPr="000C6712">
                <w:rPr>
                  <w:rFonts w:ascii="Times New Roman" w:eastAsia="Times New Roman" w:hAnsi="Times New Roman"/>
                  <w:noProof/>
                  <w:sz w:val="20"/>
                  <w:szCs w:val="20"/>
                </w:rPr>
                <w:delText xml:space="preserve"> measures taken to ensure that environmental information progressively becomes available in electronic databases which are easily accessible to the public through public telecommunications networks;</w:delText>
              </w:r>
            </w:del>
          </w:p>
          <w:p w14:paraId="15221F5A" w14:textId="77777777" w:rsidR="000C6712" w:rsidRPr="000C6712" w:rsidRDefault="000C6712" w:rsidP="000C6712">
            <w:pPr>
              <w:suppressAutoHyphens/>
              <w:spacing w:after="120" w:line="240" w:lineRule="atLeast"/>
              <w:ind w:firstLine="567"/>
              <w:jc w:val="both"/>
              <w:rPr>
                <w:del w:id="1333" w:author="ENV/E4" w:date="2017-07-28T11:40:00Z"/>
                <w:rFonts w:ascii="Times New Roman" w:eastAsia="Times New Roman" w:hAnsi="Times New Roman"/>
                <w:noProof/>
                <w:sz w:val="20"/>
                <w:szCs w:val="20"/>
              </w:rPr>
            </w:pPr>
            <w:del w:id="1334" w:author="ENV/E4" w:date="2017-07-28T11:40:00Z">
              <w:r w:rsidRPr="000C6712">
                <w:rPr>
                  <w:rFonts w:ascii="Times New Roman" w:eastAsia="Times New Roman" w:hAnsi="Times New Roman"/>
                  <w:noProof/>
                  <w:sz w:val="20"/>
                  <w:szCs w:val="20"/>
                </w:rPr>
                <w:delText>(d)</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4,</w:delText>
              </w:r>
              <w:r w:rsidRPr="000C6712">
                <w:rPr>
                  <w:rFonts w:ascii="Times New Roman" w:eastAsia="Times New Roman" w:hAnsi="Times New Roman"/>
                  <w:noProof/>
                  <w:sz w:val="20"/>
                  <w:szCs w:val="20"/>
                </w:rPr>
                <w:delText xml:space="preserve"> measures taken to publish and disseminate national reports on the state of the environment;</w:delText>
              </w:r>
            </w:del>
          </w:p>
          <w:p w14:paraId="59198CA5" w14:textId="77777777" w:rsidR="000C6712" w:rsidRPr="000C6712" w:rsidRDefault="000C6712" w:rsidP="000C6712">
            <w:pPr>
              <w:suppressAutoHyphens/>
              <w:spacing w:after="120" w:line="240" w:lineRule="atLeast"/>
              <w:ind w:firstLine="567"/>
              <w:jc w:val="both"/>
              <w:rPr>
                <w:del w:id="1335" w:author="ENV/E4" w:date="2017-07-28T11:40:00Z"/>
                <w:rFonts w:ascii="Times New Roman" w:eastAsia="Times New Roman" w:hAnsi="Times New Roman"/>
                <w:noProof/>
                <w:sz w:val="20"/>
                <w:szCs w:val="20"/>
              </w:rPr>
            </w:pPr>
            <w:del w:id="1336" w:author="ENV/E4" w:date="2017-07-28T11:40:00Z">
              <w:r w:rsidRPr="000C6712">
                <w:rPr>
                  <w:rFonts w:ascii="Times New Roman" w:eastAsia="Times New Roman" w:hAnsi="Times New Roman"/>
                  <w:noProof/>
                  <w:sz w:val="20"/>
                  <w:szCs w:val="20"/>
                </w:rPr>
                <w:delText>(e)</w:delText>
              </w:r>
              <w:r w:rsidRPr="000C6712">
                <w:rPr>
                  <w:rFonts w:ascii="Times New Roman" w:eastAsia="Times New Roman" w:hAnsi="Times New Roman"/>
                  <w:noProof/>
                  <w:sz w:val="20"/>
                  <w:szCs w:val="20"/>
                </w:rPr>
                <w:tab/>
                <w:delText xml:space="preserve">Measures taken to disseminate the information referred to in </w:delText>
              </w:r>
              <w:r w:rsidRPr="000C6712">
                <w:rPr>
                  <w:rFonts w:ascii="Times New Roman" w:eastAsia="Times New Roman" w:hAnsi="Times New Roman"/>
                  <w:b/>
                  <w:noProof/>
                  <w:sz w:val="20"/>
                  <w:szCs w:val="20"/>
                </w:rPr>
                <w:delText>paragraph 5</w:delText>
              </w:r>
              <w:r w:rsidRPr="000C6712">
                <w:rPr>
                  <w:rFonts w:ascii="Times New Roman" w:eastAsia="Times New Roman" w:hAnsi="Times New Roman"/>
                  <w:noProof/>
                  <w:sz w:val="20"/>
                  <w:szCs w:val="20"/>
                </w:rPr>
                <w:delText>;</w:delText>
              </w:r>
            </w:del>
          </w:p>
        </w:tc>
      </w:tr>
      <w:tr w:rsidR="000C6712" w:rsidRPr="000C6712" w14:paraId="6A4E3C0E" w14:textId="77777777" w:rsidTr="00AE115F">
        <w:trPr>
          <w:jc w:val="center"/>
          <w:del w:id="1337" w:author="ENV/E4" w:date="2017-07-28T11:40:00Z"/>
        </w:trPr>
        <w:tc>
          <w:tcPr>
            <w:tcW w:w="7654" w:type="dxa"/>
            <w:tcBorders>
              <w:bottom w:val="nil"/>
            </w:tcBorders>
            <w:shd w:val="clear" w:color="auto" w:fill="auto"/>
            <w:tcMar>
              <w:left w:w="142" w:type="dxa"/>
              <w:right w:w="142" w:type="dxa"/>
            </w:tcMar>
          </w:tcPr>
          <w:p w14:paraId="5430193F" w14:textId="77777777" w:rsidR="000C6712" w:rsidRPr="000C6712" w:rsidRDefault="000C6712" w:rsidP="000C6712">
            <w:pPr>
              <w:suppressAutoHyphens/>
              <w:spacing w:after="120" w:line="240" w:lineRule="atLeast"/>
              <w:ind w:firstLine="567"/>
              <w:jc w:val="both"/>
              <w:rPr>
                <w:del w:id="1338" w:author="ENV/E4" w:date="2017-07-28T11:40:00Z"/>
                <w:rFonts w:ascii="Times New Roman" w:eastAsia="Times New Roman" w:hAnsi="Times New Roman"/>
                <w:noProof/>
                <w:sz w:val="20"/>
                <w:szCs w:val="20"/>
              </w:rPr>
            </w:pPr>
            <w:del w:id="1339" w:author="ENV/E4" w:date="2017-07-28T11:40:00Z">
              <w:r w:rsidRPr="000C6712">
                <w:rPr>
                  <w:rFonts w:ascii="Times New Roman" w:eastAsia="Times New Roman" w:hAnsi="Times New Roman"/>
                  <w:noProof/>
                  <w:sz w:val="20"/>
                  <w:szCs w:val="20"/>
                </w:rPr>
                <w:delText>(f)</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6,</w:delText>
              </w:r>
              <w:r w:rsidRPr="000C6712">
                <w:rPr>
                  <w:rFonts w:ascii="Times New Roman" w:eastAsia="Times New Roman" w:hAnsi="Times New Roman"/>
                  <w:noProof/>
                  <w:sz w:val="20"/>
                  <w:szCs w:val="20"/>
                </w:rPr>
                <w:delText xml:space="preserve"> measures taken to encourage operators whose activities have a significant impact on the environment to inform the public regularly of the environmental impact of their activities and products;</w:delText>
              </w:r>
            </w:del>
          </w:p>
          <w:p w14:paraId="54456066" w14:textId="77777777" w:rsidR="000C6712" w:rsidRPr="000C6712" w:rsidRDefault="000C6712" w:rsidP="000C6712">
            <w:pPr>
              <w:suppressAutoHyphens/>
              <w:spacing w:after="120" w:line="240" w:lineRule="atLeast"/>
              <w:ind w:firstLine="567"/>
              <w:jc w:val="both"/>
              <w:rPr>
                <w:del w:id="1340" w:author="ENV/E4" w:date="2017-07-28T11:40:00Z"/>
                <w:rFonts w:ascii="Times New Roman" w:eastAsia="Times New Roman" w:hAnsi="Times New Roman"/>
                <w:noProof/>
                <w:sz w:val="20"/>
                <w:szCs w:val="20"/>
              </w:rPr>
            </w:pPr>
            <w:del w:id="1341" w:author="ENV/E4" w:date="2017-07-28T11:40:00Z">
              <w:r w:rsidRPr="000C6712">
                <w:rPr>
                  <w:rFonts w:ascii="Times New Roman" w:eastAsia="Times New Roman" w:hAnsi="Times New Roman"/>
                  <w:noProof/>
                  <w:sz w:val="20"/>
                  <w:szCs w:val="20"/>
                </w:rPr>
                <w:delText>(g)</w:delText>
              </w:r>
              <w:r w:rsidRPr="000C6712">
                <w:rPr>
                  <w:rFonts w:ascii="Times New Roman" w:eastAsia="Times New Roman" w:hAnsi="Times New Roman"/>
                  <w:noProof/>
                  <w:sz w:val="20"/>
                  <w:szCs w:val="20"/>
                </w:rPr>
                <w:tab/>
                <w:delText xml:space="preserve">Measures taken to publish and provide information as required in </w:delText>
              </w:r>
              <w:r w:rsidRPr="000C6712">
                <w:rPr>
                  <w:rFonts w:ascii="Times New Roman" w:eastAsia="Times New Roman" w:hAnsi="Times New Roman"/>
                  <w:b/>
                  <w:noProof/>
                  <w:sz w:val="20"/>
                  <w:szCs w:val="20"/>
                </w:rPr>
                <w:delText>paragraph 7</w:delText>
              </w:r>
              <w:r w:rsidRPr="000C6712">
                <w:rPr>
                  <w:rFonts w:ascii="Times New Roman" w:eastAsia="Times New Roman" w:hAnsi="Times New Roman"/>
                  <w:noProof/>
                  <w:sz w:val="20"/>
                  <w:szCs w:val="20"/>
                </w:rPr>
                <w:delText>;</w:delText>
              </w:r>
            </w:del>
          </w:p>
          <w:p w14:paraId="04901315" w14:textId="77777777" w:rsidR="000C6712" w:rsidRPr="000C6712" w:rsidRDefault="000C6712" w:rsidP="000C6712">
            <w:pPr>
              <w:suppressAutoHyphens/>
              <w:spacing w:after="120" w:line="240" w:lineRule="atLeast"/>
              <w:ind w:firstLine="567"/>
              <w:jc w:val="both"/>
              <w:rPr>
                <w:del w:id="1342" w:author="ENV/E4" w:date="2017-07-28T11:40:00Z"/>
                <w:rFonts w:ascii="Times New Roman" w:eastAsia="Times New Roman" w:hAnsi="Times New Roman"/>
                <w:noProof/>
                <w:sz w:val="20"/>
                <w:szCs w:val="20"/>
              </w:rPr>
            </w:pPr>
            <w:del w:id="1343" w:author="ENV/E4" w:date="2017-07-28T11:40:00Z">
              <w:r w:rsidRPr="000C6712">
                <w:rPr>
                  <w:rFonts w:ascii="Times New Roman" w:eastAsia="Times New Roman" w:hAnsi="Times New Roman"/>
                  <w:noProof/>
                  <w:sz w:val="20"/>
                  <w:szCs w:val="20"/>
                </w:rPr>
                <w:delText>(h)</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8</w:delText>
              </w:r>
              <w:r w:rsidRPr="000C6712">
                <w:rPr>
                  <w:rFonts w:ascii="Times New Roman" w:eastAsia="Times New Roman" w:hAnsi="Times New Roman"/>
                  <w:noProof/>
                  <w:sz w:val="20"/>
                  <w:szCs w:val="20"/>
                </w:rPr>
                <w:delText>, measures taken to develop mechanisms with a view to ensuring that sufficient product information is made available to the public;</w:delText>
              </w:r>
            </w:del>
          </w:p>
          <w:p w14:paraId="2638C0EE" w14:textId="77777777" w:rsidR="000C6712" w:rsidRPr="000C6712" w:rsidRDefault="000C6712" w:rsidP="000C6712">
            <w:pPr>
              <w:suppressAutoHyphens/>
              <w:spacing w:after="120" w:line="240" w:lineRule="atLeast"/>
              <w:ind w:firstLine="567"/>
              <w:jc w:val="both"/>
              <w:rPr>
                <w:del w:id="1344" w:author="ENV/E4" w:date="2017-07-28T11:40:00Z"/>
                <w:rFonts w:ascii="Times New Roman" w:eastAsia="Times New Roman" w:hAnsi="Times New Roman"/>
                <w:noProof/>
                <w:sz w:val="20"/>
                <w:szCs w:val="20"/>
              </w:rPr>
            </w:pPr>
            <w:del w:id="1345" w:author="ENV/E4" w:date="2017-07-28T11:40:00Z">
              <w:r w:rsidRPr="000C6712">
                <w:rPr>
                  <w:rFonts w:ascii="Times New Roman" w:eastAsia="Times New Roman" w:hAnsi="Times New Roman"/>
                  <w:noProof/>
                  <w:sz w:val="20"/>
                  <w:szCs w:val="20"/>
                </w:rPr>
                <w:delText>(i)</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 xml:space="preserve">paragraph 9, </w:delText>
              </w:r>
              <w:r w:rsidRPr="000C6712">
                <w:rPr>
                  <w:rFonts w:ascii="Times New Roman" w:eastAsia="Times New Roman" w:hAnsi="Times New Roman"/>
                  <w:noProof/>
                  <w:sz w:val="20"/>
                  <w:szCs w:val="20"/>
                </w:rPr>
                <w:delText>measures taken to establish a nationwide system of pollution inventories or registers.</w:delText>
              </w:r>
            </w:del>
          </w:p>
        </w:tc>
      </w:tr>
      <w:tr w:rsidR="000C6712" w:rsidRPr="000C6712" w14:paraId="29E6865C" w14:textId="77777777" w:rsidTr="00AE115F">
        <w:trPr>
          <w:trHeight w:hRule="exact" w:val="20"/>
          <w:jc w:val="center"/>
          <w:del w:id="1346" w:author="ENV/E4" w:date="2017-07-28T11:40:00Z"/>
        </w:trPr>
        <w:tc>
          <w:tcPr>
            <w:tcW w:w="7654" w:type="dxa"/>
            <w:tcBorders>
              <w:bottom w:val="single" w:sz="4" w:space="0" w:color="auto"/>
            </w:tcBorders>
            <w:shd w:val="clear" w:color="auto" w:fill="auto"/>
          </w:tcPr>
          <w:p w14:paraId="5662DDDF" w14:textId="77777777" w:rsidR="000C6712" w:rsidRPr="000C6712" w:rsidRDefault="000C6712" w:rsidP="000C6712">
            <w:pPr>
              <w:spacing w:line="240" w:lineRule="auto"/>
              <w:rPr>
                <w:del w:id="1347" w:author="ENV/E4" w:date="2017-07-28T11:40:00Z"/>
                <w:rFonts w:ascii="Times New Roman" w:hAnsi="Times New Roman"/>
                <w:noProof/>
              </w:rPr>
            </w:pPr>
          </w:p>
        </w:tc>
      </w:tr>
      <w:tr w:rsidR="000C6712" w:rsidRPr="000C6712" w14:paraId="76B881F8" w14:textId="77777777" w:rsidTr="00AE115F">
        <w:trPr>
          <w:trHeight w:hRule="exact" w:val="20"/>
          <w:jc w:val="center"/>
          <w:del w:id="1348" w:author="ENV/E4" w:date="2017-07-28T11:40:00Z"/>
        </w:trPr>
        <w:tc>
          <w:tcPr>
            <w:tcW w:w="7654" w:type="dxa"/>
            <w:tcBorders>
              <w:bottom w:val="single" w:sz="4" w:space="0" w:color="auto"/>
            </w:tcBorders>
            <w:shd w:val="clear" w:color="auto" w:fill="auto"/>
          </w:tcPr>
          <w:p w14:paraId="0BBD42CE" w14:textId="77777777" w:rsidR="000C6712" w:rsidRPr="000C6712" w:rsidRDefault="000C6712" w:rsidP="000C6712">
            <w:pPr>
              <w:spacing w:line="240" w:lineRule="auto"/>
              <w:rPr>
                <w:del w:id="1349" w:author="ENV/E4" w:date="2017-07-28T11:40:00Z"/>
                <w:rFonts w:ascii="Times New Roman" w:hAnsi="Times New Roman"/>
                <w:noProof/>
              </w:rPr>
            </w:pPr>
          </w:p>
        </w:tc>
      </w:tr>
    </w:tbl>
    <w:p w14:paraId="7AF03264" w14:textId="77777777" w:rsidR="00B94DEA" w:rsidRDefault="00B94DEA">
      <w:pPr>
        <w:spacing w:before="7" w:after="0" w:line="240" w:lineRule="exact"/>
        <w:rPr>
          <w:ins w:id="1350" w:author="ENV/E4" w:date="2017-07-28T11:40:00Z"/>
          <w:noProof/>
          <w:sz w:val="24"/>
          <w:szCs w:val="24"/>
        </w:rPr>
      </w:pPr>
    </w:p>
    <w:p w14:paraId="6BCA3105" w14:textId="77777777" w:rsidR="00B94DEA" w:rsidRDefault="0062417E">
      <w:pPr>
        <w:spacing w:before="31" w:after="0" w:line="275" w:lineRule="auto"/>
        <w:ind w:left="968" w:right="911"/>
        <w:jc w:val="both"/>
        <w:rPr>
          <w:ins w:id="1351" w:author="ENV/E4" w:date="2017-07-28T11:40:00Z"/>
          <w:rFonts w:ascii="Times New Roman" w:eastAsia="Times New Roman" w:hAnsi="Times New Roman" w:cs="Times New Roman"/>
          <w:noProof/>
        </w:rPr>
      </w:pPr>
      <w:ins w:id="1352" w:author="ENV/E4" w:date="2017-07-28T11:40:00Z">
        <w:r>
          <w:rPr>
            <w:rFonts w:ascii="Times New Roman" w:eastAsia="Times New Roman" w:hAnsi="Times New Roman" w:cs="Times New Roman"/>
            <w:b/>
            <w:bCs/>
            <w:noProof/>
          </w:rPr>
          <w:t xml:space="preserve">List legislative, regulatory and other measures that implement the provisions on the collection and </w:t>
        </w:r>
        <w:r>
          <w:rPr>
            <w:rFonts w:ascii="Times New Roman" w:eastAsia="Times New Roman" w:hAnsi="Times New Roman" w:cs="Times New Roman"/>
            <w:b/>
            <w:bCs/>
            <w:noProof/>
          </w:rPr>
          <w:t>dissemination of environmental information in Article 5.</w:t>
        </w:r>
      </w:ins>
    </w:p>
    <w:p w14:paraId="46C76F0C" w14:textId="77777777" w:rsidR="00B94DEA" w:rsidRDefault="00B94DEA">
      <w:pPr>
        <w:spacing w:before="1" w:after="0" w:line="120" w:lineRule="exact"/>
        <w:rPr>
          <w:ins w:id="1353" w:author="ENV/E4" w:date="2017-07-28T11:40:00Z"/>
          <w:noProof/>
          <w:sz w:val="12"/>
          <w:szCs w:val="12"/>
        </w:rPr>
      </w:pPr>
    </w:p>
    <w:p w14:paraId="6BFBFE4B" w14:textId="77777777" w:rsidR="00B94DEA" w:rsidRDefault="0062417E">
      <w:pPr>
        <w:spacing w:after="0"/>
        <w:ind w:left="968" w:right="906"/>
        <w:jc w:val="both"/>
        <w:rPr>
          <w:ins w:id="1354" w:author="ENV/E4" w:date="2017-07-28T11:40:00Z"/>
          <w:rFonts w:ascii="Times New Roman" w:eastAsia="Times New Roman" w:hAnsi="Times New Roman" w:cs="Times New Roman"/>
          <w:noProof/>
        </w:rPr>
      </w:pPr>
      <w:ins w:id="1355" w:author="ENV/E4" w:date="2017-07-28T11:40:00Z">
        <w:r>
          <w:rPr>
            <w:rFonts w:ascii="Times New Roman" w:eastAsia="Times New Roman" w:hAnsi="Times New Roman" w:cs="Times New Roman"/>
            <w:noProof/>
          </w:rPr>
          <w:t xml:space="preserve">Explain how each paragraph of Article 5 has been implemented. Describe the transposition of the relevant definitions in Article 2 and the non-discrimination requirement in Article 3, paragraph 9. </w:t>
        </w:r>
        <w:r>
          <w:rPr>
            <w:rFonts w:ascii="Times New Roman" w:eastAsia="Times New Roman" w:hAnsi="Times New Roman" w:cs="Times New Roman"/>
            <w:noProof/>
          </w:rPr>
          <w:t>Also, and in particular, describe:</w:t>
        </w:r>
      </w:ins>
    </w:p>
    <w:p w14:paraId="3D576268" w14:textId="77777777" w:rsidR="00B94DEA" w:rsidRDefault="00B94DEA">
      <w:pPr>
        <w:spacing w:before="1" w:after="0" w:line="130" w:lineRule="exact"/>
        <w:rPr>
          <w:ins w:id="1356" w:author="ENV/E4" w:date="2017-07-28T11:40:00Z"/>
          <w:noProof/>
          <w:sz w:val="13"/>
          <w:szCs w:val="13"/>
        </w:rPr>
      </w:pPr>
    </w:p>
    <w:p w14:paraId="5C66FD7B" w14:textId="77777777" w:rsidR="00B94DEA" w:rsidRDefault="0062417E">
      <w:pPr>
        <w:tabs>
          <w:tab w:val="left" w:pos="2400"/>
        </w:tabs>
        <w:spacing w:after="0" w:line="240" w:lineRule="auto"/>
        <w:ind w:left="1536" w:right="-20"/>
        <w:rPr>
          <w:ins w:id="1357" w:author="ENV/E4" w:date="2017-07-28T11:40:00Z"/>
          <w:rFonts w:ascii="Times New Roman" w:eastAsia="Times New Roman" w:hAnsi="Times New Roman" w:cs="Times New Roman"/>
          <w:noProof/>
          <w:sz w:val="20"/>
          <w:szCs w:val="20"/>
        </w:rPr>
      </w:pPr>
      <w:ins w:id="1358" w:author="ENV/E4" w:date="2017-07-28T11:40:00Z">
        <w:r>
          <w:rPr>
            <w:rFonts w:ascii="Times New Roman" w:eastAsia="Times New Roman" w:hAnsi="Times New Roman" w:cs="Times New Roman"/>
            <w:noProof/>
            <w:sz w:val="20"/>
            <w:szCs w:val="20"/>
          </w:rPr>
          <w:t>(a)</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1, </w:t>
        </w:r>
        <w:r>
          <w:rPr>
            <w:rFonts w:ascii="Times New Roman" w:eastAsia="Times New Roman" w:hAnsi="Times New Roman" w:cs="Times New Roman"/>
            <w:noProof/>
            <w:sz w:val="20"/>
            <w:szCs w:val="20"/>
          </w:rPr>
          <w:t>measures taken to ensure that:</w:t>
        </w:r>
      </w:ins>
    </w:p>
    <w:p w14:paraId="76173F62" w14:textId="77777777" w:rsidR="00B94DEA" w:rsidRDefault="00B94DEA">
      <w:pPr>
        <w:spacing w:after="0" w:line="130" w:lineRule="exact"/>
        <w:rPr>
          <w:ins w:id="1359" w:author="ENV/E4" w:date="2017-07-28T11:40:00Z"/>
          <w:noProof/>
          <w:sz w:val="13"/>
          <w:szCs w:val="13"/>
        </w:rPr>
      </w:pPr>
    </w:p>
    <w:p w14:paraId="74E77B6C" w14:textId="77777777" w:rsidR="00B94DEA" w:rsidRDefault="0062417E">
      <w:pPr>
        <w:tabs>
          <w:tab w:val="left" w:pos="2400"/>
        </w:tabs>
        <w:spacing w:after="0" w:line="375" w:lineRule="auto"/>
        <w:ind w:left="1688" w:right="1609"/>
        <w:rPr>
          <w:ins w:id="1360" w:author="ENV/E4" w:date="2017-07-28T11:40:00Z"/>
          <w:rFonts w:ascii="Times New Roman" w:eastAsia="Times New Roman" w:hAnsi="Times New Roman" w:cs="Times New Roman"/>
          <w:noProof/>
          <w:sz w:val="20"/>
          <w:szCs w:val="20"/>
        </w:rPr>
      </w:pPr>
      <w:ins w:id="1361" w:author="ENV/E4" w:date="2017-07-28T11:40:00Z">
        <w:r>
          <w:rPr>
            <w:rFonts w:ascii="Times New Roman" w:eastAsia="Times New Roman" w:hAnsi="Times New Roman" w:cs="Times New Roman"/>
            <w:noProof/>
            <w:sz w:val="20"/>
            <w:szCs w:val="20"/>
          </w:rPr>
          <w:t>(i)</w:t>
        </w:r>
        <w:r>
          <w:rPr>
            <w:rFonts w:ascii="Times New Roman" w:eastAsia="Times New Roman" w:hAnsi="Times New Roman" w:cs="Times New Roman"/>
            <w:noProof/>
            <w:sz w:val="20"/>
            <w:szCs w:val="20"/>
          </w:rPr>
          <w:tab/>
          <w:t>Public authorities possess and update environmental information; (ii)</w:t>
        </w:r>
        <w:r>
          <w:rPr>
            <w:rFonts w:ascii="Times New Roman" w:eastAsia="Times New Roman" w:hAnsi="Times New Roman" w:cs="Times New Roman"/>
            <w:noProof/>
            <w:sz w:val="20"/>
            <w:szCs w:val="20"/>
          </w:rPr>
          <w:tab/>
          <w:t>There is an adequate flow of information to public authorities;</w:t>
        </w:r>
      </w:ins>
    </w:p>
    <w:p w14:paraId="6F76E2EE" w14:textId="77777777" w:rsidR="00B94DEA" w:rsidRDefault="0062417E">
      <w:pPr>
        <w:tabs>
          <w:tab w:val="left" w:pos="2400"/>
        </w:tabs>
        <w:spacing w:before="5" w:after="0" w:line="250" w:lineRule="auto"/>
        <w:ind w:left="1688" w:right="912"/>
        <w:rPr>
          <w:ins w:id="1362" w:author="ENV/E4" w:date="2017-07-28T11:40:00Z"/>
          <w:rFonts w:ascii="Times New Roman" w:eastAsia="Times New Roman" w:hAnsi="Times New Roman" w:cs="Times New Roman"/>
          <w:noProof/>
          <w:sz w:val="20"/>
          <w:szCs w:val="20"/>
        </w:rPr>
      </w:pPr>
      <w:ins w:id="1363" w:author="ENV/E4" w:date="2017-07-28T11:40:00Z">
        <w:r>
          <w:rPr>
            <w:rFonts w:ascii="Times New Roman" w:eastAsia="Times New Roman" w:hAnsi="Times New Roman" w:cs="Times New Roman"/>
            <w:noProof/>
            <w:sz w:val="20"/>
            <w:szCs w:val="20"/>
          </w:rPr>
          <w:t>(iii)</w:t>
        </w:r>
        <w:r>
          <w:rPr>
            <w:rFonts w:ascii="Times New Roman" w:eastAsia="Times New Roman" w:hAnsi="Times New Roman" w:cs="Times New Roman"/>
            <w:noProof/>
            <w:sz w:val="20"/>
            <w:szCs w:val="20"/>
          </w:rPr>
          <w:tab/>
          <w:t>In emergenc</w:t>
        </w:r>
        <w:r>
          <w:rPr>
            <w:rFonts w:ascii="Times New Roman" w:eastAsia="Times New Roman" w:hAnsi="Times New Roman" w:cs="Times New Roman"/>
            <w:noProof/>
            <w:sz w:val="20"/>
            <w:szCs w:val="20"/>
          </w:rPr>
          <w:t>ies, appropriate information is disseminated immediately and without delay;</w:t>
        </w:r>
      </w:ins>
    </w:p>
    <w:p w14:paraId="3EECB8AD" w14:textId="77777777" w:rsidR="00B94DEA" w:rsidRDefault="00B94DEA">
      <w:pPr>
        <w:spacing w:after="0" w:line="120" w:lineRule="exact"/>
        <w:rPr>
          <w:ins w:id="1364" w:author="ENV/E4" w:date="2017-07-28T11:40:00Z"/>
          <w:noProof/>
          <w:sz w:val="12"/>
          <w:szCs w:val="12"/>
        </w:rPr>
      </w:pPr>
    </w:p>
    <w:p w14:paraId="1A759433" w14:textId="77777777" w:rsidR="00B94DEA" w:rsidRDefault="0062417E">
      <w:pPr>
        <w:spacing w:after="0" w:line="250" w:lineRule="auto"/>
        <w:ind w:left="968" w:right="910" w:firstLine="568"/>
        <w:jc w:val="both"/>
        <w:rPr>
          <w:ins w:id="1365" w:author="ENV/E4" w:date="2017-07-28T11:40:00Z"/>
          <w:rFonts w:ascii="Times New Roman" w:eastAsia="Times New Roman" w:hAnsi="Times New Roman" w:cs="Times New Roman"/>
          <w:noProof/>
          <w:sz w:val="20"/>
          <w:szCs w:val="20"/>
        </w:rPr>
      </w:pPr>
      <w:ins w:id="1366" w:author="ENV/E4" w:date="2017-07-28T11:40:00Z">
        <w:r>
          <w:rPr>
            <w:rFonts w:ascii="Times New Roman" w:eastAsia="Times New Roman" w:hAnsi="Times New Roman" w:cs="Times New Roman"/>
            <w:noProof/>
            <w:sz w:val="20"/>
            <w:szCs w:val="20"/>
          </w:rPr>
          <w:t xml:space="preserve">(b)            With respect to </w:t>
        </w:r>
        <w:r>
          <w:rPr>
            <w:rFonts w:ascii="Times New Roman" w:eastAsia="Times New Roman" w:hAnsi="Times New Roman" w:cs="Times New Roman"/>
            <w:b/>
            <w:bCs/>
            <w:noProof/>
            <w:sz w:val="20"/>
            <w:szCs w:val="20"/>
          </w:rPr>
          <w:t xml:space="preserve">paragraph 2, </w:t>
        </w:r>
        <w:r>
          <w:rPr>
            <w:rFonts w:ascii="Times New Roman" w:eastAsia="Times New Roman" w:hAnsi="Times New Roman" w:cs="Times New Roman"/>
            <w:noProof/>
            <w:sz w:val="20"/>
            <w:szCs w:val="20"/>
          </w:rPr>
          <w:t>measures taken to ensure that the way in which public authorities make environmental information available to the public is transparent</w:t>
        </w:r>
        <w:r>
          <w:rPr>
            <w:rFonts w:ascii="Times New Roman" w:eastAsia="Times New Roman" w:hAnsi="Times New Roman" w:cs="Times New Roman"/>
            <w:noProof/>
            <w:sz w:val="20"/>
            <w:szCs w:val="20"/>
          </w:rPr>
          <w:t xml:space="preserve"> and that environmental information is effectively accessible;</w:t>
        </w:r>
      </w:ins>
    </w:p>
    <w:p w14:paraId="2BC329B7" w14:textId="77777777" w:rsidR="00B94DEA" w:rsidRDefault="00B94DEA">
      <w:pPr>
        <w:spacing w:after="0" w:line="120" w:lineRule="exact"/>
        <w:rPr>
          <w:ins w:id="1367" w:author="ENV/E4" w:date="2017-07-28T11:40:00Z"/>
          <w:noProof/>
          <w:sz w:val="12"/>
          <w:szCs w:val="12"/>
        </w:rPr>
      </w:pPr>
    </w:p>
    <w:p w14:paraId="79242C5E" w14:textId="77777777" w:rsidR="00B94DEA" w:rsidRDefault="0062417E">
      <w:pPr>
        <w:spacing w:after="0" w:line="250" w:lineRule="auto"/>
        <w:ind w:left="968" w:right="910" w:firstLine="568"/>
        <w:jc w:val="both"/>
        <w:rPr>
          <w:ins w:id="1368" w:author="ENV/E4" w:date="2017-07-28T11:40:00Z"/>
          <w:rFonts w:ascii="Times New Roman" w:eastAsia="Times New Roman" w:hAnsi="Times New Roman" w:cs="Times New Roman"/>
          <w:noProof/>
          <w:sz w:val="20"/>
          <w:szCs w:val="20"/>
        </w:rPr>
      </w:pPr>
      <w:ins w:id="1369" w:author="ENV/E4" w:date="2017-07-28T11:40:00Z">
        <w:r>
          <w:rPr>
            <w:rFonts w:ascii="Times New Roman" w:eastAsia="Times New Roman" w:hAnsi="Times New Roman" w:cs="Times New Roman"/>
            <w:noProof/>
            <w:sz w:val="20"/>
            <w:szCs w:val="20"/>
          </w:rPr>
          <w:t xml:space="preserve">(c)           With  respect  to  </w:t>
        </w:r>
        <w:r>
          <w:rPr>
            <w:rFonts w:ascii="Times New Roman" w:eastAsia="Times New Roman" w:hAnsi="Times New Roman" w:cs="Times New Roman"/>
            <w:b/>
            <w:bCs/>
            <w:noProof/>
            <w:sz w:val="20"/>
            <w:szCs w:val="20"/>
          </w:rPr>
          <w:t xml:space="preserve">paragraph  3,  </w:t>
        </w:r>
        <w:r>
          <w:rPr>
            <w:rFonts w:ascii="Times New Roman" w:eastAsia="Times New Roman" w:hAnsi="Times New Roman" w:cs="Times New Roman"/>
            <w:noProof/>
            <w:sz w:val="20"/>
            <w:szCs w:val="20"/>
          </w:rPr>
          <w:t xml:space="preserve">measures  taken  to  ensure  that environmental information progressively becomes available in electronic databases which are easily accessible </w:t>
        </w:r>
        <w:r>
          <w:rPr>
            <w:rFonts w:ascii="Times New Roman" w:eastAsia="Times New Roman" w:hAnsi="Times New Roman" w:cs="Times New Roman"/>
            <w:noProof/>
            <w:sz w:val="20"/>
            <w:szCs w:val="20"/>
          </w:rPr>
          <w:t>to the public through public telecommunications networks;</w:t>
        </w:r>
      </w:ins>
    </w:p>
    <w:p w14:paraId="7BC6F8A6" w14:textId="77777777" w:rsidR="00B94DEA" w:rsidRDefault="00B94DEA">
      <w:pPr>
        <w:spacing w:after="0" w:line="120" w:lineRule="exact"/>
        <w:rPr>
          <w:ins w:id="1370" w:author="ENV/E4" w:date="2017-07-28T11:40:00Z"/>
          <w:noProof/>
          <w:sz w:val="12"/>
          <w:szCs w:val="12"/>
        </w:rPr>
      </w:pPr>
    </w:p>
    <w:p w14:paraId="1B3DE4BA" w14:textId="77777777" w:rsidR="00B94DEA" w:rsidRDefault="0062417E">
      <w:pPr>
        <w:spacing w:after="0" w:line="250" w:lineRule="auto"/>
        <w:ind w:left="968" w:right="910" w:firstLine="568"/>
        <w:jc w:val="both"/>
        <w:rPr>
          <w:ins w:id="1371" w:author="ENV/E4" w:date="2017-07-28T11:40:00Z"/>
          <w:rFonts w:ascii="Times New Roman" w:eastAsia="Times New Roman" w:hAnsi="Times New Roman" w:cs="Times New Roman"/>
          <w:noProof/>
          <w:sz w:val="20"/>
          <w:szCs w:val="20"/>
        </w:rPr>
      </w:pPr>
      <w:ins w:id="1372" w:author="ENV/E4" w:date="2017-07-28T11:40:00Z">
        <w:r>
          <w:rPr>
            <w:rFonts w:ascii="Times New Roman" w:eastAsia="Times New Roman" w:hAnsi="Times New Roman" w:cs="Times New Roman"/>
            <w:noProof/>
            <w:sz w:val="20"/>
            <w:szCs w:val="20"/>
          </w:rPr>
          <w:t xml:space="preserve">(d)            With respect to </w:t>
        </w:r>
        <w:r>
          <w:rPr>
            <w:rFonts w:ascii="Times New Roman" w:eastAsia="Times New Roman" w:hAnsi="Times New Roman" w:cs="Times New Roman"/>
            <w:b/>
            <w:bCs/>
            <w:noProof/>
            <w:sz w:val="20"/>
            <w:szCs w:val="20"/>
          </w:rPr>
          <w:t xml:space="preserve">paragraph 4, </w:t>
        </w:r>
        <w:r>
          <w:rPr>
            <w:rFonts w:ascii="Times New Roman" w:eastAsia="Times New Roman" w:hAnsi="Times New Roman" w:cs="Times New Roman"/>
            <w:noProof/>
            <w:sz w:val="20"/>
            <w:szCs w:val="20"/>
          </w:rPr>
          <w:t>measures taken to publish and disseminate national reports on the state of the environment;</w:t>
        </w:r>
      </w:ins>
    </w:p>
    <w:p w14:paraId="307C871E" w14:textId="77777777" w:rsidR="00B94DEA" w:rsidRDefault="00B94DEA">
      <w:pPr>
        <w:spacing w:after="0" w:line="120" w:lineRule="exact"/>
        <w:rPr>
          <w:ins w:id="1373" w:author="ENV/E4" w:date="2017-07-28T11:40:00Z"/>
          <w:noProof/>
          <w:sz w:val="12"/>
          <w:szCs w:val="12"/>
        </w:rPr>
      </w:pPr>
    </w:p>
    <w:p w14:paraId="345851AE" w14:textId="77777777" w:rsidR="00B94DEA" w:rsidRDefault="0062417E">
      <w:pPr>
        <w:tabs>
          <w:tab w:val="left" w:pos="2400"/>
        </w:tabs>
        <w:spacing w:after="0" w:line="226" w:lineRule="exact"/>
        <w:ind w:left="1536" w:right="-20"/>
        <w:rPr>
          <w:ins w:id="1374" w:author="ENV/E4" w:date="2017-07-28T11:40:00Z"/>
          <w:rFonts w:ascii="Times New Roman" w:eastAsia="Times New Roman" w:hAnsi="Times New Roman" w:cs="Times New Roman"/>
          <w:noProof/>
          <w:sz w:val="20"/>
          <w:szCs w:val="20"/>
        </w:rPr>
      </w:pPr>
      <w:ins w:id="1375" w:author="ENV/E4" w:date="2017-07-28T11:40:00Z">
        <w:r>
          <w:rPr>
            <w:rFonts w:ascii="Times New Roman" w:eastAsia="Times New Roman" w:hAnsi="Times New Roman" w:cs="Times New Roman"/>
            <w:noProof/>
            <w:position w:val="-1"/>
            <w:sz w:val="20"/>
            <w:szCs w:val="20"/>
          </w:rPr>
          <w:t>(e)</w:t>
        </w:r>
        <w:r>
          <w:rPr>
            <w:rFonts w:ascii="Times New Roman" w:eastAsia="Times New Roman" w:hAnsi="Times New Roman" w:cs="Times New Roman"/>
            <w:noProof/>
            <w:position w:val="-1"/>
            <w:sz w:val="20"/>
            <w:szCs w:val="20"/>
          </w:rPr>
          <w:tab/>
        </w:r>
        <w:r>
          <w:rPr>
            <w:rFonts w:ascii="Times New Roman" w:eastAsia="Times New Roman" w:hAnsi="Times New Roman" w:cs="Times New Roman"/>
            <w:noProof/>
            <w:position w:val="-1"/>
            <w:sz w:val="20"/>
            <w:szCs w:val="20"/>
          </w:rPr>
          <w:t xml:space="preserve">Measures taken to disseminate the information referred to in </w:t>
        </w:r>
        <w:r>
          <w:rPr>
            <w:rFonts w:ascii="Times New Roman" w:eastAsia="Times New Roman" w:hAnsi="Times New Roman" w:cs="Times New Roman"/>
            <w:b/>
            <w:bCs/>
            <w:noProof/>
            <w:position w:val="-1"/>
            <w:sz w:val="20"/>
            <w:szCs w:val="20"/>
          </w:rPr>
          <w:t>paragraph</w:t>
        </w:r>
        <w:r>
          <w:rPr>
            <w:rFonts w:ascii="Times New Roman" w:eastAsia="Times New Roman" w:hAnsi="Times New Roman" w:cs="Times New Roman"/>
            <w:noProof/>
            <w:sz w:val="20"/>
            <w:szCs w:val="20"/>
          </w:rPr>
          <w:t xml:space="preserve"> </w:t>
        </w:r>
        <w:r>
          <w:rPr>
            <w:rFonts w:ascii="Times New Roman" w:eastAsia="Times New Roman" w:hAnsi="Times New Roman" w:cs="Times New Roman"/>
            <w:b/>
            <w:bCs/>
            <w:noProof/>
            <w:sz w:val="20"/>
            <w:szCs w:val="20"/>
          </w:rPr>
          <w:t>5</w:t>
        </w:r>
        <w:r>
          <w:rPr>
            <w:rFonts w:ascii="Times New Roman" w:eastAsia="Times New Roman" w:hAnsi="Times New Roman" w:cs="Times New Roman"/>
            <w:noProof/>
            <w:sz w:val="20"/>
            <w:szCs w:val="20"/>
          </w:rPr>
          <w:t>;</w:t>
        </w:r>
      </w:ins>
    </w:p>
    <w:p w14:paraId="3B425A80" w14:textId="77777777" w:rsidR="00B94DEA" w:rsidRDefault="00B94DEA">
      <w:pPr>
        <w:spacing w:after="0" w:line="130" w:lineRule="exact"/>
        <w:rPr>
          <w:ins w:id="1376" w:author="ENV/E4" w:date="2017-07-28T11:40:00Z"/>
          <w:noProof/>
          <w:sz w:val="13"/>
          <w:szCs w:val="13"/>
        </w:rPr>
      </w:pPr>
    </w:p>
    <w:p w14:paraId="7B96B59D" w14:textId="77777777" w:rsidR="00B94DEA" w:rsidRDefault="0062417E">
      <w:pPr>
        <w:tabs>
          <w:tab w:val="left" w:pos="2400"/>
        </w:tabs>
        <w:spacing w:after="0" w:line="226" w:lineRule="exact"/>
        <w:ind w:left="1536" w:right="-20"/>
        <w:rPr>
          <w:ins w:id="1377" w:author="ENV/E4" w:date="2017-07-28T11:40:00Z"/>
          <w:rFonts w:ascii="Times New Roman" w:eastAsia="Times New Roman" w:hAnsi="Times New Roman" w:cs="Times New Roman"/>
          <w:noProof/>
          <w:sz w:val="20"/>
          <w:szCs w:val="20"/>
        </w:rPr>
      </w:pPr>
      <w:ins w:id="1378" w:author="ENV/E4" w:date="2017-07-28T11:40:00Z">
        <w:r>
          <w:rPr>
            <w:rFonts w:ascii="Times New Roman" w:eastAsia="Times New Roman" w:hAnsi="Times New Roman" w:cs="Times New Roman"/>
            <w:noProof/>
            <w:position w:val="-1"/>
            <w:sz w:val="20"/>
            <w:szCs w:val="20"/>
          </w:rPr>
          <w:t>(f)</w:t>
        </w:r>
        <w:r>
          <w:rPr>
            <w:rFonts w:ascii="Times New Roman" w:eastAsia="Times New Roman" w:hAnsi="Times New Roman" w:cs="Times New Roman"/>
            <w:noProof/>
            <w:position w:val="-1"/>
            <w:sz w:val="20"/>
            <w:szCs w:val="20"/>
          </w:rPr>
          <w:tab/>
          <w:t xml:space="preserve">With respect to </w:t>
        </w:r>
        <w:r>
          <w:rPr>
            <w:rFonts w:ascii="Times New Roman" w:eastAsia="Times New Roman" w:hAnsi="Times New Roman" w:cs="Times New Roman"/>
            <w:b/>
            <w:bCs/>
            <w:noProof/>
            <w:position w:val="-1"/>
            <w:sz w:val="20"/>
            <w:szCs w:val="20"/>
          </w:rPr>
          <w:t xml:space="preserve">paragraph 6, </w:t>
        </w:r>
        <w:r>
          <w:rPr>
            <w:rFonts w:ascii="Times New Roman" w:eastAsia="Times New Roman" w:hAnsi="Times New Roman" w:cs="Times New Roman"/>
            <w:noProof/>
            <w:position w:val="-1"/>
            <w:sz w:val="20"/>
            <w:szCs w:val="20"/>
          </w:rPr>
          <w:t>measures taken to encourage operators</w:t>
        </w:r>
      </w:ins>
    </w:p>
    <w:p w14:paraId="5FC2556C" w14:textId="77777777" w:rsidR="00B94DEA" w:rsidRDefault="0062417E">
      <w:pPr>
        <w:spacing w:before="14" w:after="0" w:line="250" w:lineRule="auto"/>
        <w:ind w:left="968" w:right="910"/>
        <w:rPr>
          <w:ins w:id="1379" w:author="ENV/E4" w:date="2017-07-28T11:40:00Z"/>
          <w:rFonts w:ascii="Times New Roman" w:eastAsia="Times New Roman" w:hAnsi="Times New Roman" w:cs="Times New Roman"/>
          <w:noProof/>
          <w:sz w:val="20"/>
          <w:szCs w:val="20"/>
        </w:rPr>
      </w:pPr>
      <w:ins w:id="1380" w:author="ENV/E4" w:date="2017-07-28T11:40:00Z">
        <w:r>
          <w:rPr>
            <w:rFonts w:ascii="Times New Roman" w:eastAsia="Times New Roman" w:hAnsi="Times New Roman" w:cs="Times New Roman"/>
            <w:noProof/>
            <w:sz w:val="20"/>
            <w:szCs w:val="20"/>
          </w:rPr>
          <w:t>whose activities have a significant impact on the environment to inform the public regularly of the environmen</w:t>
        </w:r>
        <w:r>
          <w:rPr>
            <w:rFonts w:ascii="Times New Roman" w:eastAsia="Times New Roman" w:hAnsi="Times New Roman" w:cs="Times New Roman"/>
            <w:noProof/>
            <w:sz w:val="20"/>
            <w:szCs w:val="20"/>
          </w:rPr>
          <w:t>tal impact of their activities and products;</w:t>
        </w:r>
      </w:ins>
    </w:p>
    <w:p w14:paraId="3D540725" w14:textId="77777777" w:rsidR="00B94DEA" w:rsidRDefault="00B94DEA">
      <w:pPr>
        <w:spacing w:after="0" w:line="120" w:lineRule="exact"/>
        <w:rPr>
          <w:ins w:id="1381" w:author="ENV/E4" w:date="2017-07-28T11:40:00Z"/>
          <w:noProof/>
          <w:sz w:val="12"/>
          <w:szCs w:val="12"/>
        </w:rPr>
      </w:pPr>
    </w:p>
    <w:p w14:paraId="5BA2FA65" w14:textId="77777777" w:rsidR="00B94DEA" w:rsidRDefault="0062417E">
      <w:pPr>
        <w:tabs>
          <w:tab w:val="left" w:pos="2400"/>
        </w:tabs>
        <w:spacing w:after="0" w:line="240" w:lineRule="auto"/>
        <w:ind w:left="1536" w:right="-20"/>
        <w:rPr>
          <w:ins w:id="1382" w:author="ENV/E4" w:date="2017-07-28T11:40:00Z"/>
          <w:rFonts w:ascii="Times New Roman" w:eastAsia="Times New Roman" w:hAnsi="Times New Roman" w:cs="Times New Roman"/>
          <w:noProof/>
          <w:sz w:val="20"/>
          <w:szCs w:val="20"/>
        </w:rPr>
      </w:pPr>
      <w:ins w:id="1383" w:author="ENV/E4" w:date="2017-07-28T11:40:00Z">
        <w:r>
          <w:rPr>
            <w:rFonts w:ascii="Times New Roman" w:eastAsia="Times New Roman" w:hAnsi="Times New Roman" w:cs="Times New Roman"/>
            <w:noProof/>
            <w:sz w:val="20"/>
            <w:szCs w:val="20"/>
          </w:rPr>
          <w:t>(g)</w:t>
        </w:r>
        <w:r>
          <w:rPr>
            <w:rFonts w:ascii="Times New Roman" w:eastAsia="Times New Roman" w:hAnsi="Times New Roman" w:cs="Times New Roman"/>
            <w:noProof/>
            <w:sz w:val="20"/>
            <w:szCs w:val="20"/>
          </w:rPr>
          <w:tab/>
          <w:t>Measures taken to publish and provide information as required in</w:t>
        </w:r>
      </w:ins>
    </w:p>
    <w:p w14:paraId="166CDA5F" w14:textId="77777777" w:rsidR="00B94DEA" w:rsidRDefault="0062417E">
      <w:pPr>
        <w:spacing w:before="10" w:after="0" w:line="240" w:lineRule="auto"/>
        <w:ind w:left="968" w:right="-20"/>
        <w:rPr>
          <w:ins w:id="1384" w:author="ENV/E4" w:date="2017-07-28T11:40:00Z"/>
          <w:rFonts w:ascii="Times New Roman" w:eastAsia="Times New Roman" w:hAnsi="Times New Roman" w:cs="Times New Roman"/>
          <w:noProof/>
          <w:sz w:val="20"/>
          <w:szCs w:val="20"/>
        </w:rPr>
      </w:pPr>
      <w:ins w:id="1385" w:author="ENV/E4" w:date="2017-07-28T11:40:00Z">
        <w:r>
          <w:rPr>
            <w:rFonts w:ascii="Times New Roman" w:eastAsia="Times New Roman" w:hAnsi="Times New Roman" w:cs="Times New Roman"/>
            <w:b/>
            <w:bCs/>
            <w:noProof/>
            <w:sz w:val="20"/>
            <w:szCs w:val="20"/>
          </w:rPr>
          <w:t>paragraph 7</w:t>
        </w:r>
        <w:r>
          <w:rPr>
            <w:rFonts w:ascii="Times New Roman" w:eastAsia="Times New Roman" w:hAnsi="Times New Roman" w:cs="Times New Roman"/>
            <w:noProof/>
            <w:sz w:val="20"/>
            <w:szCs w:val="20"/>
          </w:rPr>
          <w:t>;</w:t>
        </w:r>
      </w:ins>
    </w:p>
    <w:p w14:paraId="690234A4" w14:textId="77777777" w:rsidR="00B94DEA" w:rsidRDefault="00B94DEA">
      <w:pPr>
        <w:spacing w:after="0" w:line="130" w:lineRule="exact"/>
        <w:rPr>
          <w:ins w:id="1386" w:author="ENV/E4" w:date="2017-07-28T11:40:00Z"/>
          <w:noProof/>
          <w:sz w:val="13"/>
          <w:szCs w:val="13"/>
        </w:rPr>
      </w:pPr>
    </w:p>
    <w:p w14:paraId="14AA7862" w14:textId="77777777" w:rsidR="00B94DEA" w:rsidRDefault="0062417E">
      <w:pPr>
        <w:tabs>
          <w:tab w:val="left" w:pos="2400"/>
        </w:tabs>
        <w:spacing w:after="0" w:line="250" w:lineRule="auto"/>
        <w:ind w:left="968" w:right="912" w:firstLine="568"/>
        <w:rPr>
          <w:ins w:id="1387" w:author="ENV/E4" w:date="2017-07-28T11:40:00Z"/>
          <w:rFonts w:ascii="Times New Roman" w:eastAsia="Times New Roman" w:hAnsi="Times New Roman" w:cs="Times New Roman"/>
          <w:noProof/>
          <w:sz w:val="20"/>
          <w:szCs w:val="20"/>
        </w:rPr>
      </w:pPr>
      <w:ins w:id="1388" w:author="ENV/E4" w:date="2017-07-28T11:40:00Z">
        <w:r>
          <w:rPr>
            <w:rFonts w:ascii="Times New Roman" w:eastAsia="Times New Roman" w:hAnsi="Times New Roman" w:cs="Times New Roman"/>
            <w:noProof/>
            <w:sz w:val="20"/>
            <w:szCs w:val="20"/>
          </w:rPr>
          <w:t>(h)</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paragraph 8</w:t>
        </w:r>
        <w:r>
          <w:rPr>
            <w:rFonts w:ascii="Times New Roman" w:eastAsia="Times New Roman" w:hAnsi="Times New Roman" w:cs="Times New Roman"/>
            <w:noProof/>
            <w:sz w:val="20"/>
            <w:szCs w:val="20"/>
          </w:rPr>
          <w:t xml:space="preserve">, measures taken to develop mechanisms with a view to ensuring that sufficient product </w:t>
        </w:r>
        <w:r>
          <w:rPr>
            <w:rFonts w:ascii="Times New Roman" w:eastAsia="Times New Roman" w:hAnsi="Times New Roman" w:cs="Times New Roman"/>
            <w:noProof/>
            <w:sz w:val="20"/>
            <w:szCs w:val="20"/>
          </w:rPr>
          <w:t>information is made available to the public;</w:t>
        </w:r>
      </w:ins>
    </w:p>
    <w:p w14:paraId="6AD9044B" w14:textId="77777777" w:rsidR="00B94DEA" w:rsidRDefault="00B94DEA">
      <w:pPr>
        <w:spacing w:after="0" w:line="120" w:lineRule="exact"/>
        <w:rPr>
          <w:ins w:id="1389" w:author="ENV/E4" w:date="2017-07-28T11:40:00Z"/>
          <w:noProof/>
          <w:sz w:val="12"/>
          <w:szCs w:val="12"/>
        </w:rPr>
      </w:pPr>
    </w:p>
    <w:p w14:paraId="22869008" w14:textId="77777777" w:rsidR="00B94DEA" w:rsidRDefault="0062417E">
      <w:pPr>
        <w:tabs>
          <w:tab w:val="left" w:pos="2400"/>
        </w:tabs>
        <w:spacing w:after="0" w:line="250" w:lineRule="auto"/>
        <w:ind w:left="968" w:right="911" w:firstLine="568"/>
        <w:rPr>
          <w:ins w:id="1390" w:author="ENV/E4" w:date="2017-07-28T11:40:00Z"/>
          <w:rFonts w:ascii="Times New Roman" w:eastAsia="Times New Roman" w:hAnsi="Times New Roman" w:cs="Times New Roman"/>
          <w:noProof/>
          <w:sz w:val="20"/>
          <w:szCs w:val="20"/>
        </w:rPr>
      </w:pPr>
      <w:ins w:id="1391" w:author="ENV/E4" w:date="2017-07-28T11:40:00Z">
        <w:r>
          <w:rPr>
            <w:rFonts w:ascii="Times New Roman" w:eastAsia="Times New Roman" w:hAnsi="Times New Roman" w:cs="Times New Roman"/>
            <w:noProof/>
            <w:sz w:val="20"/>
            <w:szCs w:val="20"/>
          </w:rPr>
          <w:t>(i)</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9, </w:t>
        </w:r>
        <w:r>
          <w:rPr>
            <w:rFonts w:ascii="Times New Roman" w:eastAsia="Times New Roman" w:hAnsi="Times New Roman" w:cs="Times New Roman"/>
            <w:noProof/>
            <w:sz w:val="20"/>
            <w:szCs w:val="20"/>
          </w:rPr>
          <w:t>measures taken to establish a nationwide system of pollution inventories or registers.</w:t>
        </w:r>
      </w:ins>
    </w:p>
    <w:p w14:paraId="1F505435" w14:textId="77777777" w:rsidR="00B94DEA" w:rsidRDefault="00B94DEA">
      <w:pPr>
        <w:spacing w:before="9" w:after="0" w:line="130" w:lineRule="exact"/>
        <w:rPr>
          <w:ins w:id="1392" w:author="ENV/E4" w:date="2017-07-28T11:40:00Z"/>
          <w:noProof/>
          <w:sz w:val="13"/>
          <w:szCs w:val="13"/>
        </w:rPr>
      </w:pPr>
    </w:p>
    <w:p w14:paraId="67BB2BCD" w14:textId="77777777" w:rsidR="00B94DEA" w:rsidRDefault="00B94DEA">
      <w:pPr>
        <w:spacing w:after="0" w:line="200" w:lineRule="exact"/>
        <w:rPr>
          <w:sz w:val="20"/>
          <w:rPrChange w:id="1393" w:author="ENV/E4" w:date="2017-07-28T11:40:00Z">
            <w:rPr>
              <w:rFonts w:ascii="Times New Roman" w:hAnsi="Times New Roman"/>
              <w:i/>
            </w:rPr>
          </w:rPrChange>
        </w:rPr>
        <w:pPrChange w:id="1394" w:author="ENV/E4" w:date="2017-07-28T11:40:00Z">
          <w:pPr>
            <w:spacing w:after="120"/>
            <w:jc w:val="both"/>
          </w:pPr>
        </w:pPrChange>
      </w:pPr>
    </w:p>
    <w:p w14:paraId="128C3A4E" w14:textId="77777777" w:rsidR="00B94DEA" w:rsidRDefault="0062417E">
      <w:pPr>
        <w:spacing w:before="31" w:after="0" w:line="240" w:lineRule="auto"/>
        <w:ind w:left="801" w:right="6508"/>
        <w:jc w:val="center"/>
        <w:rPr>
          <w:rFonts w:ascii="Times New Roman" w:eastAsia="Times New Roman" w:hAnsi="Times New Roman" w:cs="Times New Roman"/>
          <w:noProof/>
        </w:rPr>
        <w:pPrChange w:id="1395"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28A58C38" w14:textId="77777777" w:rsidR="00B94DEA" w:rsidRDefault="00B94DEA">
      <w:pPr>
        <w:spacing w:after="0" w:line="160" w:lineRule="exact"/>
        <w:ind w:right="6508"/>
        <w:rPr>
          <w:ins w:id="1396" w:author="ENV/E4" w:date="2017-07-28T11:40:00Z"/>
          <w:noProof/>
          <w:sz w:val="24"/>
          <w:szCs w:val="24"/>
        </w:rPr>
      </w:pPr>
    </w:p>
    <w:p w14:paraId="7200F790" w14:textId="77777777" w:rsidR="00B94DEA" w:rsidRDefault="0062417E">
      <w:pPr>
        <w:spacing w:after="0" w:line="240" w:lineRule="auto"/>
        <w:ind w:left="117" w:right="-20"/>
        <w:rPr>
          <w:rFonts w:ascii="Times New Roman" w:hAnsi="Times New Roman"/>
          <w:sz w:val="24"/>
          <w:rPrChange w:id="1397" w:author="ENV/E4" w:date="2017-07-28T11:40:00Z">
            <w:rPr>
              <w:rFonts w:ascii="Times New Roman" w:hAnsi="Times New Roman"/>
              <w:b/>
              <w:sz w:val="24"/>
            </w:rPr>
          </w:rPrChange>
        </w:rPr>
        <w:pPrChange w:id="1398" w:author="ENV/E4" w:date="2017-07-28T11:40:00Z">
          <w:pPr>
            <w:spacing w:after="0" w:line="240" w:lineRule="auto"/>
            <w:jc w:val="both"/>
          </w:pPr>
        </w:pPrChange>
      </w:pPr>
      <w:r>
        <w:rPr>
          <w:rFonts w:ascii="Times New Roman" w:eastAsia="Times New Roman" w:hAnsi="Times New Roman" w:cs="Times New Roman"/>
          <w:b/>
          <w:bCs/>
          <w:noProof/>
          <w:sz w:val="24"/>
          <w:szCs w:val="24"/>
        </w:rPr>
        <w:t>Article 5, paragraph 1</w:t>
      </w:r>
    </w:p>
    <w:p w14:paraId="2A264A7F" w14:textId="77777777" w:rsidR="00B94DEA" w:rsidRDefault="0062417E">
      <w:pPr>
        <w:spacing w:after="0" w:line="252" w:lineRule="exact"/>
        <w:ind w:left="117" w:right="-20"/>
        <w:rPr>
          <w:rFonts w:ascii="Times New Roman" w:hAnsi="Times New Roman"/>
          <w:rPrChange w:id="1399" w:author="ENV/E4" w:date="2017-07-28T11:40:00Z">
            <w:rPr>
              <w:rFonts w:ascii="Times New Roman" w:hAnsi="Times New Roman"/>
              <w:i/>
            </w:rPr>
          </w:rPrChange>
        </w:rPr>
        <w:pPrChange w:id="1400" w:author="ENV/E4" w:date="2017-07-28T11:40:00Z">
          <w:pPr/>
        </w:pPrChange>
      </w:pPr>
      <w:r>
        <w:rPr>
          <w:rFonts w:ascii="Times New Roman" w:eastAsia="Times New Roman" w:hAnsi="Times New Roman" w:cs="Times New Roman"/>
          <w:i/>
          <w:noProof/>
        </w:rPr>
        <w:t>Article 5, paragraphs 1 (a) and (b)</w:t>
      </w:r>
    </w:p>
    <w:p w14:paraId="1A04B54B" w14:textId="77777777" w:rsidR="00B94DEA" w:rsidRDefault="00B94DEA">
      <w:pPr>
        <w:spacing w:before="16" w:after="0" w:line="220" w:lineRule="exact"/>
        <w:rPr>
          <w:ins w:id="1401" w:author="ENV/E4" w:date="2017-07-28T11:40:00Z"/>
          <w:noProof/>
        </w:rPr>
      </w:pPr>
    </w:p>
    <w:p w14:paraId="41ABB8D7" w14:textId="1F5EFC95" w:rsidR="00B94DEA" w:rsidRDefault="0062417E">
      <w:pPr>
        <w:spacing w:after="0" w:line="240" w:lineRule="auto"/>
        <w:ind w:left="117" w:right="-20"/>
        <w:rPr>
          <w:rFonts w:ascii="Times New Roman" w:eastAsia="Times New Roman" w:hAnsi="Times New Roman" w:cs="Times New Roman"/>
          <w:noProof/>
          <w:sz w:val="24"/>
          <w:szCs w:val="24"/>
        </w:rPr>
        <w:pPrChange w:id="1402"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Reference is made </w:t>
      </w:r>
      <w:r>
        <w:rPr>
          <w:rFonts w:ascii="Times New Roman" w:eastAsia="Times New Roman" w:hAnsi="Times New Roman" w:cs="Times New Roman"/>
          <w:noProof/>
          <w:sz w:val="24"/>
          <w:szCs w:val="24"/>
        </w:rPr>
        <w:t xml:space="preserve">to </w:t>
      </w:r>
      <w:del w:id="1403" w:author="ENV/E4" w:date="2017-07-28T11:40:00Z">
        <w:r w:rsidR="000C6712" w:rsidRPr="000C6712">
          <w:rPr>
            <w:rFonts w:ascii="Times New Roman" w:eastAsia="Times New Roman" w:hAnsi="Times New Roman"/>
            <w:noProof/>
            <w:sz w:val="24"/>
            <w:szCs w:val="24"/>
            <w:lang w:eastAsia="de-DE"/>
          </w:rPr>
          <w:delText>IR 2</w:delText>
        </w:r>
      </w:del>
      <w:ins w:id="1404" w:author="ENV/E4" w:date="2017-07-28T11:40:00Z">
        <w:r>
          <w:rPr>
            <w:rFonts w:ascii="Times New Roman" w:eastAsia="Times New Roman" w:hAnsi="Times New Roman" w:cs="Times New Roman"/>
            <w:noProof/>
            <w:sz w:val="24"/>
            <w:szCs w:val="24"/>
          </w:rPr>
          <w:t>the previous implementation reports</w:t>
        </w:r>
      </w:ins>
      <w:r>
        <w:rPr>
          <w:rFonts w:ascii="Times New Roman" w:eastAsia="Times New Roman" w:hAnsi="Times New Roman" w:cs="Times New Roman"/>
          <w:noProof/>
          <w:sz w:val="24"/>
          <w:szCs w:val="24"/>
        </w:rPr>
        <w:t>, with the following update:</w:t>
      </w:r>
    </w:p>
    <w:p w14:paraId="73DEEB97" w14:textId="1A0CB2C7" w:rsidR="00B94DEA" w:rsidRDefault="000C6712">
      <w:pPr>
        <w:spacing w:after="0" w:line="120" w:lineRule="exact"/>
        <w:rPr>
          <w:ins w:id="1405" w:author="ENV/E4" w:date="2017-07-28T11:40:00Z"/>
          <w:noProof/>
          <w:sz w:val="12"/>
          <w:szCs w:val="12"/>
        </w:rPr>
      </w:pPr>
      <w:del w:id="1406" w:author="ENV/E4" w:date="2017-07-28T11:40:00Z">
        <w:r w:rsidRPr="000C6712">
          <w:rPr>
            <w:rFonts w:ascii="Times New Roman" w:hAnsi="Times New Roman"/>
            <w:noProof/>
            <w:sz w:val="24"/>
          </w:rPr>
          <w:delText>The</w:delText>
        </w:r>
      </w:del>
    </w:p>
    <w:p w14:paraId="4A00F7BE" w14:textId="08216813" w:rsidR="00B94DEA" w:rsidRDefault="0062417E">
      <w:pPr>
        <w:spacing w:after="0" w:line="240" w:lineRule="auto"/>
        <w:ind w:left="851" w:right="9" w:hanging="567"/>
        <w:jc w:val="both"/>
        <w:rPr>
          <w:rFonts w:ascii="Times New Roman" w:eastAsia="Times New Roman" w:hAnsi="Times New Roman" w:cs="Times New Roman"/>
          <w:noProof/>
          <w:sz w:val="24"/>
          <w:szCs w:val="24"/>
        </w:rPr>
        <w:pPrChange w:id="1407" w:author="ENV/E4" w:date="2017-07-28T11:40:00Z">
          <w:pPr>
            <w:numPr>
              <w:numId w:val="18"/>
            </w:numPr>
            <w:suppressAutoHyphens/>
            <w:spacing w:after="0" w:line="240" w:lineRule="atLeast"/>
            <w:ind w:left="1435" w:hanging="585"/>
            <w:jc w:val="both"/>
          </w:pPr>
        </w:pPrChange>
      </w:pPr>
      <w:ins w:id="1408" w:author="ENV/E4" w:date="2017-07-28T11:40:00Z">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ab/>
          <w:t>Data</w:t>
        </w:r>
      </w:ins>
      <w:r>
        <w:rPr>
          <w:rFonts w:ascii="Times New Roman" w:eastAsia="Times New Roman" w:hAnsi="Times New Roman" w:cs="Times New Roman"/>
          <w:noProof/>
          <w:sz w:val="24"/>
          <w:szCs w:val="24"/>
        </w:rPr>
        <w:t xml:space="preserve"> dissemination </w:t>
      </w:r>
      <w:del w:id="1409" w:author="ENV/E4" w:date="2017-07-28T11:40:00Z">
        <w:r w:rsidR="000C6712" w:rsidRPr="000C6712">
          <w:rPr>
            <w:rFonts w:ascii="Times New Roman" w:hAnsi="Times New Roman"/>
            <w:noProof/>
            <w:sz w:val="24"/>
          </w:rPr>
          <w:delText xml:space="preserve">of data </w:delText>
        </w:r>
      </w:del>
      <w:r>
        <w:rPr>
          <w:rFonts w:ascii="Times New Roman" w:eastAsia="Times New Roman" w:hAnsi="Times New Roman" w:cs="Times New Roman"/>
          <w:noProof/>
          <w:sz w:val="24"/>
          <w:szCs w:val="24"/>
        </w:rPr>
        <w:t xml:space="preserve">on the implementation of the </w:t>
      </w:r>
      <w:del w:id="1410" w:author="ENV/E4" w:date="2017-07-28T11:40:00Z">
        <w:r w:rsidR="000C6712" w:rsidRPr="000C6712">
          <w:rPr>
            <w:rFonts w:ascii="Times New Roman" w:hAnsi="Times New Roman"/>
            <w:noProof/>
            <w:sz w:val="24"/>
          </w:rPr>
          <w:delText>Urban Waste Water Directive (</w:delText>
        </w:r>
      </w:del>
      <w:ins w:id="1411" w:author="ENV/E4" w:date="2017-07-28T11:40:00Z">
        <w:r>
          <w:fldChar w:fldCharType="begin"/>
        </w:r>
        <w:r>
          <w:instrText xml:space="preserve"> HYPERLINK "http://eur-lex.europa.eu/legal-content/EN/TXT/PDF/?uri=CELEX:31991L0271&amp;from=EN" </w:instrText>
        </w:r>
        <w:r>
          <w:fldChar w:fldCharType="separate"/>
        </w:r>
        <w:r>
          <w:rPr>
            <w:rStyle w:val="Hyperlink"/>
            <w:rFonts w:ascii="Times New Roman" w:eastAsia="Times New Roman" w:hAnsi="Times New Roman" w:cs="Times New Roman"/>
            <w:noProof/>
            <w:sz w:val="24"/>
            <w:szCs w:val="24"/>
          </w:rPr>
          <w:t>Urban Waste Water Treatment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91/271/EEC</w:t>
      </w:r>
      <w:del w:id="1412" w:author="ENV/E4" w:date="2017-07-28T11:40:00Z">
        <w:r w:rsidR="000C6712" w:rsidRPr="000C6712">
          <w:rPr>
            <w:rFonts w:ascii="Times New Roman" w:hAnsi="Times New Roman"/>
            <w:noProof/>
            <w:sz w:val="24"/>
          </w:rPr>
          <w:delText>)</w:delText>
        </w:r>
        <w:r w:rsidR="000C6712" w:rsidRPr="000C6712">
          <w:rPr>
            <w:rFonts w:ascii="Times New Roman" w:hAnsi="Times New Roman"/>
            <w:noProof/>
            <w:sz w:val="18"/>
            <w:szCs w:val="24"/>
            <w:vertAlign w:val="superscript"/>
            <w:lang w:eastAsia="de-DE"/>
          </w:rPr>
          <w:footnoteReference w:id="14"/>
        </w:r>
      </w:del>
      <w:r>
        <w:rPr>
          <w:rFonts w:ascii="Times New Roman" w:hAnsi="Times New Roman"/>
          <w:position w:val="8"/>
          <w:sz w:val="12"/>
          <w:rPrChange w:id="1415" w:author="ENV/E4" w:date="2017-07-28T11:40:00Z">
            <w:rPr>
              <w:rFonts w:ascii="Times New Roman" w:hAnsi="Times New Roman"/>
              <w:sz w:val="24"/>
            </w:rPr>
          </w:rPrChange>
        </w:rPr>
        <w:t xml:space="preserve"> </w:t>
      </w:r>
      <w:r>
        <w:rPr>
          <w:rFonts w:ascii="Times New Roman" w:eastAsia="Times New Roman" w:hAnsi="Times New Roman" w:cs="Times New Roman"/>
          <w:noProof/>
          <w:sz w:val="24"/>
          <w:szCs w:val="24"/>
        </w:rPr>
        <w:t xml:space="preserve">has been further improved. The European Environment Agency (EEA) has </w:t>
      </w:r>
      <w:del w:id="1416" w:author="ENV/E4" w:date="2017-07-28T11:40:00Z">
        <w:r w:rsidR="000C6712" w:rsidRPr="000C6712">
          <w:rPr>
            <w:rFonts w:ascii="Times New Roman" w:hAnsi="Times New Roman"/>
            <w:noProof/>
            <w:sz w:val="24"/>
          </w:rPr>
          <w:delText>provided a new</w:delText>
        </w:r>
      </w:del>
      <w:ins w:id="1417" w:author="ENV/E4" w:date="2017-07-28T11:40:00Z">
        <w:r>
          <w:rPr>
            <w:rFonts w:ascii="Times New Roman" w:eastAsia="Times New Roman" w:hAnsi="Times New Roman" w:cs="Times New Roman"/>
            <w:noProof/>
            <w:sz w:val="24"/>
            <w:szCs w:val="24"/>
          </w:rPr>
          <w:t>a</w:t>
        </w:r>
      </w:ins>
      <w:r>
        <w:rPr>
          <w:rFonts w:ascii="Times New Roman" w:eastAsia="Times New Roman" w:hAnsi="Times New Roman" w:cs="Times New Roman"/>
          <w:noProof/>
          <w:sz w:val="24"/>
          <w:szCs w:val="24"/>
        </w:rPr>
        <w:t xml:space="preserve"> viewer to facilitate data access</w:t>
      </w:r>
      <w:del w:id="1418" w:author="ENV/E4" w:date="2017-07-28T11:40:00Z">
        <w:r w:rsidR="000C6712" w:rsidRPr="000C6712">
          <w:rPr>
            <w:rFonts w:ascii="Times New Roman" w:hAnsi="Times New Roman"/>
            <w:noProof/>
            <w:sz w:val="24"/>
          </w:rPr>
          <w:delText xml:space="preserve"> (</w:delText>
        </w:r>
      </w:del>
      <w:ins w:id="1419" w:author="ENV/E4" w:date="2017-07-28T11:40:00Z">
        <w:r>
          <w:rPr>
            <w:rFonts w:ascii="Times New Roman" w:eastAsia="Times New Roman" w:hAnsi="Times New Roman" w:cs="Times New Roman"/>
            <w:noProof/>
            <w:sz w:val="24"/>
            <w:szCs w:val="24"/>
          </w:rPr>
          <w:t xml:space="preserve">, </w:t>
        </w:r>
      </w:ins>
      <w:r>
        <w:rPr>
          <w:rPrChange w:id="1420" w:author="ENV/E4" w:date="2017-07-28T11:40:00Z">
            <w:rPr>
              <w:rFonts w:ascii="Times New Roman" w:hAnsi="Times New Roman"/>
              <w:sz w:val="24"/>
            </w:rPr>
          </w:rPrChange>
        </w:rPr>
        <w:fldChar w:fldCharType="begin"/>
      </w:r>
      <w:r>
        <w:instrText xml:space="preserve"> HYPERLINK "http://www.eea.europa.eu/data-and-maps/uwwtd" </w:instrText>
      </w:r>
      <w:r>
        <w:rPr>
          <w:rPrChange w:id="1421" w:author="ENV/E4" w:date="2017-07-28T11:40:00Z">
            <w:rPr>
              <w:rFonts w:ascii="Times New Roman" w:hAnsi="Times New Roman"/>
              <w:sz w:val="24"/>
            </w:rPr>
          </w:rPrChange>
        </w:rPr>
        <w:fldChar w:fldCharType="separate"/>
      </w:r>
      <w:r>
        <w:rPr>
          <w:rStyle w:val="Hyperlink"/>
          <w:rFonts w:ascii="Times New Roman" w:hAnsi="Times New Roman"/>
          <w:sz w:val="24"/>
          <w:u w:color="0000FF"/>
          <w:rPrChange w:id="1422" w:author="ENV/E4" w:date="2017-07-28T11:40:00Z">
            <w:rPr>
              <w:rFonts w:ascii="Times New Roman" w:hAnsi="Times New Roman"/>
              <w:color w:val="0000FF"/>
              <w:sz w:val="24"/>
              <w:u w:val="single"/>
            </w:rPr>
          </w:rPrChange>
        </w:rPr>
        <w:t>http://www.eea.europa.e</w:t>
      </w:r>
      <w:bookmarkStart w:id="1423" w:name="_Hlt382985234"/>
      <w:bookmarkStart w:id="1424" w:name="_Hlt382985235"/>
      <w:r>
        <w:rPr>
          <w:rStyle w:val="Hyperlink"/>
          <w:rFonts w:ascii="Times New Roman" w:hAnsi="Times New Roman"/>
          <w:sz w:val="24"/>
          <w:u w:color="0000FF"/>
          <w:rPrChange w:id="1425" w:author="ENV/E4" w:date="2017-07-28T11:40:00Z">
            <w:rPr>
              <w:rFonts w:ascii="Times New Roman" w:hAnsi="Times New Roman"/>
              <w:color w:val="0000FF"/>
              <w:sz w:val="24"/>
              <w:u w:val="single"/>
            </w:rPr>
          </w:rPrChange>
        </w:rPr>
        <w:t>u</w:t>
      </w:r>
      <w:bookmarkEnd w:id="1423"/>
      <w:bookmarkEnd w:id="1424"/>
      <w:r>
        <w:rPr>
          <w:rStyle w:val="Hyperlink"/>
          <w:rFonts w:ascii="Times New Roman" w:hAnsi="Times New Roman"/>
          <w:sz w:val="24"/>
          <w:u w:color="0000FF"/>
          <w:rPrChange w:id="1426" w:author="ENV/E4" w:date="2017-07-28T11:40:00Z">
            <w:rPr>
              <w:rFonts w:ascii="Times New Roman" w:hAnsi="Times New Roman"/>
              <w:color w:val="0000FF"/>
              <w:sz w:val="24"/>
              <w:u w:val="single"/>
            </w:rPr>
          </w:rPrChange>
        </w:rPr>
        <w:t>/data-and-maps/uwwtd</w:t>
      </w:r>
      <w:r>
        <w:rPr>
          <w:rStyle w:val="Hyperlink"/>
          <w:rFonts w:ascii="Times New Roman" w:hAnsi="Times New Roman"/>
          <w:sz w:val="24"/>
          <w:u w:color="0000FF"/>
          <w:rPrChange w:id="1427" w:author="ENV/E4" w:date="2017-07-28T11:40:00Z">
            <w:rPr>
              <w:rFonts w:ascii="Times New Roman" w:hAnsi="Times New Roman"/>
              <w:sz w:val="24"/>
            </w:rPr>
          </w:rPrChange>
        </w:rPr>
        <w:fldChar w:fldCharType="end"/>
      </w:r>
      <w:del w:id="1428" w:author="ENV/E4" w:date="2017-07-28T11:40:00Z">
        <w:r w:rsidR="000C6712" w:rsidRPr="000C6712">
          <w:rPr>
            <w:rFonts w:ascii="Times New Roman" w:hAnsi="Times New Roman"/>
            <w:noProof/>
            <w:sz w:val="24"/>
          </w:rPr>
          <w:delText>).</w:delText>
        </w:r>
      </w:del>
      <w:ins w:id="1429" w:author="ENV/E4" w:date="2017-07-28T11:40:00Z">
        <w:r>
          <w:rPr>
            <w:rFonts w:ascii="Times New Roman" w:eastAsia="Times New Roman" w:hAnsi="Times New Roman" w:cs="Times New Roman"/>
            <w:noProof/>
            <w:color w:val="000000"/>
            <w:sz w:val="24"/>
            <w:szCs w:val="24"/>
          </w:rPr>
          <w:t>.</w:t>
        </w:r>
      </w:ins>
      <w:r>
        <w:rPr>
          <w:rFonts w:ascii="Times New Roman" w:hAnsi="Times New Roman"/>
          <w:color w:val="000000"/>
          <w:sz w:val="24"/>
          <w:rPrChange w:id="1430" w:author="ENV/E4" w:date="2017-07-28T11:40:00Z">
            <w:rPr>
              <w:rFonts w:ascii="Times New Roman" w:hAnsi="Times New Roman"/>
              <w:sz w:val="24"/>
            </w:rPr>
          </w:rPrChange>
        </w:rPr>
        <w:t xml:space="preserve"> Eurostat </w:t>
      </w:r>
      <w:del w:id="1431" w:author="ENV/E4" w:date="2017-07-28T11:40:00Z">
        <w:r w:rsidR="000C6712" w:rsidRPr="000C6712">
          <w:rPr>
            <w:rFonts w:ascii="Times New Roman" w:hAnsi="Times New Roman"/>
            <w:noProof/>
            <w:sz w:val="24"/>
          </w:rPr>
          <w:delText xml:space="preserve">has published new webpages to provide </w:delText>
        </w:r>
      </w:del>
      <w:ins w:id="1432" w:author="ENV/E4" w:date="2017-07-28T11:40:00Z">
        <w:r>
          <w:rPr>
            <w:rFonts w:ascii="Times New Roman" w:eastAsia="Times New Roman" w:hAnsi="Times New Roman" w:cs="Times New Roman"/>
            <w:noProof/>
            <w:color w:val="000000"/>
            <w:sz w:val="24"/>
            <w:szCs w:val="24"/>
          </w:rPr>
          <w:t xml:space="preserve">provides </w:t>
        </w:r>
      </w:ins>
      <w:r>
        <w:rPr>
          <w:rFonts w:ascii="Times New Roman" w:hAnsi="Times New Roman"/>
          <w:color w:val="000000"/>
          <w:sz w:val="24"/>
          <w:rPrChange w:id="1433" w:author="ENV/E4" w:date="2017-07-28T11:40:00Z">
            <w:rPr>
              <w:rFonts w:ascii="Times New Roman" w:hAnsi="Times New Roman"/>
              <w:sz w:val="24"/>
            </w:rPr>
          </w:rPrChange>
        </w:rPr>
        <w:t>statistics and</w:t>
      </w:r>
      <w:r>
        <w:rPr>
          <w:rFonts w:ascii="Times New Roman" w:hAnsi="Times New Roman"/>
          <w:color w:val="000000"/>
          <w:sz w:val="24"/>
          <w:rPrChange w:id="1434" w:author="ENV/E4" w:date="2017-07-28T11:40:00Z">
            <w:rPr>
              <w:rFonts w:ascii="Times New Roman" w:hAnsi="Times New Roman"/>
              <w:sz w:val="24"/>
            </w:rPr>
          </w:rPrChange>
        </w:rPr>
        <w:t xml:space="preserve"> geographical information</w:t>
      </w:r>
      <w:del w:id="1435" w:author="ENV/E4" w:date="2017-07-28T11:40:00Z">
        <w:r w:rsidR="000C6712" w:rsidRPr="000C6712">
          <w:rPr>
            <w:rFonts w:ascii="Times New Roman" w:hAnsi="Times New Roman"/>
            <w:noProof/>
            <w:sz w:val="24"/>
          </w:rPr>
          <w:delText xml:space="preserve"> (</w:delText>
        </w:r>
      </w:del>
      <w:ins w:id="1436" w:author="ENV/E4" w:date="2017-07-28T11:40:00Z">
        <w:r>
          <w:rPr>
            <w:rFonts w:ascii="Times New Roman" w:eastAsia="Times New Roman" w:hAnsi="Times New Roman" w:cs="Times New Roman"/>
            <w:noProof/>
            <w:color w:val="000000"/>
            <w:sz w:val="24"/>
            <w:szCs w:val="24"/>
          </w:rPr>
          <w:t xml:space="preserve">, </w:t>
        </w:r>
      </w:ins>
      <w:r>
        <w:rPr>
          <w:rPrChange w:id="1437" w:author="ENV/E4" w:date="2017-07-28T11:40:00Z">
            <w:rPr>
              <w:rFonts w:ascii="Times New Roman" w:hAnsi="Times New Roman"/>
              <w:color w:val="0000FF"/>
              <w:u w:val="single"/>
            </w:rPr>
          </w:rPrChange>
        </w:rPr>
        <w:fldChar w:fldCharType="begin"/>
      </w:r>
      <w:r>
        <w:instrText xml:space="preserve"> HYPERLINK "http://epp.eurostat.ec.europa.eu/portal/page/portal/sdi/indicators/theme8" </w:instrText>
      </w:r>
      <w:r>
        <w:rPr>
          <w:rPrChange w:id="1438" w:author="ENV/E4" w:date="2017-07-28T11:40:00Z">
            <w:rPr>
              <w:rFonts w:ascii="Times New Roman" w:hAnsi="Times New Roman"/>
              <w:color w:val="0000FF"/>
              <w:u w:val="single"/>
            </w:rPr>
          </w:rPrChange>
        </w:rPr>
        <w:fldChar w:fldCharType="separate"/>
      </w:r>
      <w:r>
        <w:rPr>
          <w:rStyle w:val="Hyperlink"/>
          <w:rFonts w:ascii="Times New Roman" w:hAnsi="Times New Roman"/>
          <w:sz w:val="24"/>
          <w:u w:color="0000FF"/>
          <w:rPrChange w:id="1439" w:author="ENV/E4" w:date="2017-07-28T11:40:00Z">
            <w:rPr>
              <w:rFonts w:ascii="Times New Roman" w:hAnsi="Times New Roman"/>
              <w:color w:val="0000FF"/>
              <w:sz w:val="24"/>
              <w:u w:val="single"/>
            </w:rPr>
          </w:rPrChange>
        </w:rPr>
        <w:t>http:/</w:t>
      </w:r>
      <w:bookmarkStart w:id="1440" w:name="_Hlt378862442"/>
      <w:r>
        <w:rPr>
          <w:rStyle w:val="Hyperlink"/>
          <w:rFonts w:ascii="Times New Roman" w:hAnsi="Times New Roman"/>
          <w:sz w:val="24"/>
          <w:u w:color="0000FF"/>
          <w:rPrChange w:id="1441" w:author="ENV/E4" w:date="2017-07-28T11:40:00Z">
            <w:rPr>
              <w:rFonts w:ascii="Times New Roman" w:hAnsi="Times New Roman"/>
              <w:color w:val="0000FF"/>
              <w:sz w:val="24"/>
              <w:u w:val="single"/>
            </w:rPr>
          </w:rPrChange>
        </w:rPr>
        <w:t>/</w:t>
      </w:r>
      <w:bookmarkEnd w:id="1440"/>
      <w:r>
        <w:rPr>
          <w:rStyle w:val="Hyperlink"/>
          <w:rFonts w:ascii="Times New Roman" w:hAnsi="Times New Roman"/>
          <w:sz w:val="24"/>
          <w:u w:color="0000FF"/>
          <w:rPrChange w:id="1442" w:author="ENV/E4" w:date="2017-07-28T11:40:00Z">
            <w:rPr>
              <w:rFonts w:ascii="Times New Roman" w:hAnsi="Times New Roman"/>
              <w:color w:val="0000FF"/>
              <w:sz w:val="24"/>
              <w:u w:val="single"/>
            </w:rPr>
          </w:rPrChange>
        </w:rPr>
        <w:t>epp.eurostat.ec.eu</w:t>
      </w:r>
      <w:bookmarkStart w:id="1443" w:name="_Hlt379293849"/>
      <w:bookmarkStart w:id="1444" w:name="_Hlt379293850"/>
      <w:r>
        <w:rPr>
          <w:rStyle w:val="Hyperlink"/>
          <w:rFonts w:ascii="Times New Roman" w:hAnsi="Times New Roman"/>
          <w:sz w:val="24"/>
          <w:u w:color="0000FF"/>
          <w:rPrChange w:id="1445" w:author="ENV/E4" w:date="2017-07-28T11:40:00Z">
            <w:rPr>
              <w:rFonts w:ascii="Times New Roman" w:hAnsi="Times New Roman"/>
              <w:color w:val="0000FF"/>
              <w:sz w:val="24"/>
              <w:u w:val="single"/>
            </w:rPr>
          </w:rPrChange>
        </w:rPr>
        <w:t>r</w:t>
      </w:r>
      <w:bookmarkEnd w:id="1443"/>
      <w:bookmarkEnd w:id="1444"/>
      <w:r>
        <w:rPr>
          <w:rStyle w:val="Hyperlink"/>
          <w:rFonts w:ascii="Times New Roman" w:hAnsi="Times New Roman"/>
          <w:sz w:val="24"/>
          <w:u w:color="0000FF"/>
          <w:rPrChange w:id="1446" w:author="ENV/E4" w:date="2017-07-28T11:40:00Z">
            <w:rPr>
              <w:rFonts w:ascii="Times New Roman" w:hAnsi="Times New Roman"/>
              <w:color w:val="0000FF"/>
              <w:sz w:val="24"/>
              <w:u w:val="single"/>
            </w:rPr>
          </w:rPrChange>
        </w:rPr>
        <w:t>opa.</w:t>
      </w:r>
      <w:bookmarkStart w:id="1447" w:name="_Hlt382985260"/>
      <w:r>
        <w:rPr>
          <w:rStyle w:val="Hyperlink"/>
          <w:rFonts w:ascii="Times New Roman" w:hAnsi="Times New Roman"/>
          <w:sz w:val="24"/>
          <w:u w:color="0000FF"/>
          <w:rPrChange w:id="1448" w:author="ENV/E4" w:date="2017-07-28T11:40:00Z">
            <w:rPr>
              <w:rFonts w:ascii="Times New Roman" w:hAnsi="Times New Roman"/>
              <w:color w:val="0000FF"/>
              <w:sz w:val="24"/>
              <w:u w:val="single"/>
            </w:rPr>
          </w:rPrChange>
        </w:rPr>
        <w:t>e</w:t>
      </w:r>
      <w:bookmarkEnd w:id="1447"/>
      <w:r>
        <w:rPr>
          <w:rStyle w:val="Hyperlink"/>
          <w:rFonts w:ascii="Times New Roman" w:hAnsi="Times New Roman"/>
          <w:sz w:val="24"/>
          <w:u w:color="0000FF"/>
          <w:rPrChange w:id="1449" w:author="ENV/E4" w:date="2017-07-28T11:40:00Z">
            <w:rPr>
              <w:rFonts w:ascii="Times New Roman" w:hAnsi="Times New Roman"/>
              <w:color w:val="0000FF"/>
              <w:sz w:val="24"/>
              <w:u w:val="single"/>
            </w:rPr>
          </w:rPrChange>
        </w:rPr>
        <w:t>u/portal/pa</w:t>
      </w:r>
      <w:bookmarkStart w:id="1450" w:name="_Hlt378862427"/>
      <w:r>
        <w:rPr>
          <w:rStyle w:val="Hyperlink"/>
          <w:rFonts w:ascii="Times New Roman" w:hAnsi="Times New Roman"/>
          <w:sz w:val="24"/>
          <w:u w:color="0000FF"/>
          <w:rPrChange w:id="1451" w:author="ENV/E4" w:date="2017-07-28T11:40:00Z">
            <w:rPr>
              <w:rFonts w:ascii="Times New Roman" w:hAnsi="Times New Roman"/>
              <w:color w:val="0000FF"/>
              <w:sz w:val="24"/>
              <w:u w:val="single"/>
            </w:rPr>
          </w:rPrChange>
        </w:rPr>
        <w:t>g</w:t>
      </w:r>
      <w:bookmarkEnd w:id="1450"/>
      <w:r>
        <w:rPr>
          <w:rStyle w:val="Hyperlink"/>
          <w:rFonts w:ascii="Times New Roman" w:hAnsi="Times New Roman"/>
          <w:sz w:val="24"/>
          <w:u w:color="0000FF"/>
          <w:rPrChange w:id="1452" w:author="ENV/E4" w:date="2017-07-28T11:40:00Z">
            <w:rPr>
              <w:rFonts w:ascii="Times New Roman" w:hAnsi="Times New Roman"/>
              <w:color w:val="0000FF"/>
              <w:sz w:val="24"/>
              <w:u w:val="single"/>
            </w:rPr>
          </w:rPrChange>
        </w:rPr>
        <w:t>e/portal/sdi/indicat</w:t>
      </w:r>
      <w:bookmarkStart w:id="1453" w:name="_Hlt382985656"/>
      <w:r>
        <w:rPr>
          <w:rStyle w:val="Hyperlink"/>
          <w:rFonts w:ascii="Times New Roman" w:hAnsi="Times New Roman"/>
          <w:sz w:val="24"/>
          <w:u w:color="0000FF"/>
          <w:rPrChange w:id="1454" w:author="ENV/E4" w:date="2017-07-28T11:40:00Z">
            <w:rPr>
              <w:rFonts w:ascii="Times New Roman" w:hAnsi="Times New Roman"/>
              <w:color w:val="0000FF"/>
              <w:sz w:val="24"/>
              <w:u w:val="single"/>
            </w:rPr>
          </w:rPrChange>
        </w:rPr>
        <w:t>o</w:t>
      </w:r>
      <w:bookmarkEnd w:id="1453"/>
      <w:r>
        <w:rPr>
          <w:rStyle w:val="Hyperlink"/>
          <w:rFonts w:ascii="Times New Roman" w:hAnsi="Times New Roman"/>
          <w:sz w:val="24"/>
          <w:u w:color="0000FF"/>
          <w:rPrChange w:id="1455" w:author="ENV/E4" w:date="2017-07-28T11:40:00Z">
            <w:rPr>
              <w:rFonts w:ascii="Times New Roman" w:hAnsi="Times New Roman"/>
              <w:color w:val="0000FF"/>
              <w:sz w:val="24"/>
              <w:u w:val="single"/>
            </w:rPr>
          </w:rPrChange>
        </w:rPr>
        <w:t>rs/theme8</w:t>
      </w:r>
      <w:r>
        <w:rPr>
          <w:rStyle w:val="Hyperlink"/>
          <w:rFonts w:ascii="Times New Roman" w:hAnsi="Times New Roman"/>
          <w:sz w:val="24"/>
          <w:u w:color="0000FF"/>
          <w:rPrChange w:id="1456" w:author="ENV/E4" w:date="2017-07-28T11:40:00Z">
            <w:rPr>
              <w:rFonts w:ascii="Times New Roman" w:hAnsi="Times New Roman"/>
              <w:color w:val="0000FF"/>
              <w:u w:val="single"/>
            </w:rPr>
          </w:rPrChange>
        </w:rPr>
        <w:fldChar w:fldCharType="end"/>
      </w:r>
      <w:r>
        <w:rPr>
          <w:rFonts w:ascii="Times New Roman" w:hAnsi="Times New Roman"/>
          <w:color w:val="000000"/>
          <w:sz w:val="24"/>
          <w:rPrChange w:id="1457" w:author="ENV/E4" w:date="2017-07-28T11:40:00Z">
            <w:rPr>
              <w:rFonts w:ascii="Times New Roman" w:hAnsi="Times New Roman"/>
              <w:sz w:val="24"/>
            </w:rPr>
          </w:rPrChange>
        </w:rPr>
        <w:t>). The Commission</w:t>
      </w:r>
      <w:del w:id="1458" w:author="ENV/E4" w:date="2017-07-28T11:40:00Z">
        <w:r w:rsidR="000C6712" w:rsidRPr="000C6712">
          <w:rPr>
            <w:rFonts w:ascii="Times New Roman" w:hAnsi="Times New Roman"/>
            <w:noProof/>
            <w:sz w:val="24"/>
          </w:rPr>
          <w:delText>, along with</w:delText>
        </w:r>
      </w:del>
      <w:ins w:id="1459" w:author="ENV/E4" w:date="2017-07-28T11:40:00Z">
        <w:r>
          <w:rPr>
            <w:rFonts w:ascii="Times New Roman" w:eastAsia="Times New Roman" w:hAnsi="Times New Roman" w:cs="Times New Roman"/>
            <w:noProof/>
            <w:color w:val="000000"/>
            <w:sz w:val="24"/>
            <w:szCs w:val="24"/>
          </w:rPr>
          <w:t xml:space="preserve"> and</w:t>
        </w:r>
      </w:ins>
      <w:r>
        <w:rPr>
          <w:rFonts w:ascii="Times New Roman" w:hAnsi="Times New Roman"/>
          <w:color w:val="000000"/>
          <w:sz w:val="24"/>
          <w:rPrChange w:id="1460" w:author="ENV/E4" w:date="2017-07-28T11:40:00Z">
            <w:rPr>
              <w:rFonts w:ascii="Times New Roman" w:hAnsi="Times New Roman"/>
              <w:sz w:val="24"/>
            </w:rPr>
          </w:rPrChange>
        </w:rPr>
        <w:t xml:space="preserve"> the EEA</w:t>
      </w:r>
      <w:del w:id="1461" w:author="ENV/E4" w:date="2017-07-28T11:40:00Z">
        <w:r w:rsidR="000C6712" w:rsidRPr="000C6712">
          <w:rPr>
            <w:rFonts w:ascii="Times New Roman" w:hAnsi="Times New Roman"/>
            <w:noProof/>
            <w:sz w:val="24"/>
          </w:rPr>
          <w:delText>, is carrying</w:delText>
        </w:r>
      </w:del>
      <w:ins w:id="1462" w:author="ENV/E4" w:date="2017-07-28T11:40:00Z">
        <w:r>
          <w:rPr>
            <w:rFonts w:ascii="Times New Roman" w:eastAsia="Times New Roman" w:hAnsi="Times New Roman" w:cs="Times New Roman"/>
            <w:noProof/>
            <w:color w:val="000000"/>
            <w:sz w:val="24"/>
            <w:szCs w:val="24"/>
          </w:rPr>
          <w:t xml:space="preserve"> carried</w:t>
        </w:r>
      </w:ins>
      <w:r>
        <w:rPr>
          <w:rFonts w:ascii="Times New Roman" w:hAnsi="Times New Roman"/>
          <w:color w:val="000000"/>
          <w:sz w:val="24"/>
          <w:rPrChange w:id="1463" w:author="ENV/E4" w:date="2017-07-28T11:40:00Z">
            <w:rPr>
              <w:rFonts w:ascii="Times New Roman" w:hAnsi="Times New Roman"/>
              <w:sz w:val="24"/>
            </w:rPr>
          </w:rPrChange>
        </w:rPr>
        <w:t xml:space="preserve"> out a pilot project </w:t>
      </w:r>
      <w:del w:id="1464" w:author="ENV/E4" w:date="2017-07-28T11:40:00Z">
        <w:r w:rsidR="000C6712" w:rsidRPr="000C6712">
          <w:rPr>
            <w:rFonts w:ascii="Times New Roman" w:hAnsi="Times New Roman"/>
            <w:noProof/>
            <w:sz w:val="24"/>
          </w:rPr>
          <w:delText xml:space="preserve">intended </w:delText>
        </w:r>
      </w:del>
      <w:r>
        <w:rPr>
          <w:rFonts w:ascii="Times New Roman" w:hAnsi="Times New Roman"/>
          <w:color w:val="000000"/>
          <w:sz w:val="24"/>
          <w:rPrChange w:id="1465" w:author="ENV/E4" w:date="2017-07-28T11:40:00Z">
            <w:rPr>
              <w:rFonts w:ascii="Times New Roman" w:hAnsi="Times New Roman"/>
              <w:sz w:val="24"/>
            </w:rPr>
          </w:rPrChange>
        </w:rPr>
        <w:t>to devel</w:t>
      </w:r>
      <w:r>
        <w:rPr>
          <w:rFonts w:ascii="Times New Roman" w:hAnsi="Times New Roman"/>
          <w:color w:val="000000"/>
          <w:sz w:val="24"/>
          <w:rPrChange w:id="1466" w:author="ENV/E4" w:date="2017-07-28T11:40:00Z">
            <w:rPr>
              <w:rFonts w:ascii="Times New Roman" w:hAnsi="Times New Roman"/>
              <w:sz w:val="24"/>
            </w:rPr>
          </w:rPrChange>
        </w:rPr>
        <w:t>op a Structured Implementation and Information Framework (SIIF) to facilitate active dissemination, exchange and assessment of data on the implementation of the Directive.</w:t>
      </w:r>
      <w:ins w:id="1467" w:author="ENV/E4" w:date="2017-07-28T11:40:00Z">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color w:val="000000"/>
            <w:sz w:val="24"/>
            <w:szCs w:val="24"/>
          </w:rPr>
          <w:t>By spring 2017, the Commission will give access to the data reported by the Member S</w:t>
        </w:r>
        <w:r>
          <w:rPr>
            <w:rFonts w:ascii="Times New Roman" w:eastAsia="Times New Roman" w:hAnsi="Times New Roman" w:cs="Times New Roman"/>
            <w:noProof/>
            <w:color w:val="000000"/>
            <w:sz w:val="24"/>
            <w:szCs w:val="24"/>
          </w:rPr>
          <w:t>tates about the implementation of the Urban Waste Water Treatment Directive through 28 websites in a user-friendly way. They will provide information about agglomerations, urban waste water treatment plants, discharge points, sensitive areas and national s</w:t>
        </w:r>
        <w:r>
          <w:rPr>
            <w:rFonts w:ascii="Times New Roman" w:eastAsia="Times New Roman" w:hAnsi="Times New Roman" w:cs="Times New Roman"/>
            <w:noProof/>
            <w:color w:val="000000"/>
            <w:sz w:val="24"/>
            <w:szCs w:val="24"/>
          </w:rPr>
          <w:t>tatistics. They will allow users to cross different layers to better understand the environmental situation related to pollution from urban waste water.</w:t>
        </w:r>
      </w:ins>
    </w:p>
    <w:p w14:paraId="222CFF7A" w14:textId="77777777" w:rsidR="00B94DEA" w:rsidRDefault="00B94DEA">
      <w:pPr>
        <w:tabs>
          <w:tab w:val="left" w:pos="1540"/>
          <w:tab w:val="left" w:pos="2660"/>
        </w:tabs>
        <w:spacing w:after="0" w:line="240" w:lineRule="auto"/>
        <w:ind w:left="851" w:right="52" w:hanging="567"/>
        <w:jc w:val="both"/>
        <w:rPr>
          <w:ins w:id="1468" w:author="ENV/E4" w:date="2017-07-28T11:40:00Z"/>
          <w:noProof/>
          <w:sz w:val="12"/>
          <w:szCs w:val="12"/>
        </w:rPr>
      </w:pPr>
    </w:p>
    <w:p w14:paraId="3351C1CA" w14:textId="03B625DA" w:rsidR="00B94DEA" w:rsidRDefault="0062417E">
      <w:pPr>
        <w:tabs>
          <w:tab w:val="left" w:pos="1540"/>
        </w:tabs>
        <w:spacing w:after="0" w:line="240" w:lineRule="auto"/>
        <w:ind w:left="851" w:right="52" w:hanging="567"/>
        <w:jc w:val="both"/>
        <w:rPr>
          <w:rFonts w:ascii="Times New Roman" w:eastAsia="Times New Roman" w:hAnsi="Times New Roman" w:cs="Times New Roman"/>
          <w:noProof/>
          <w:sz w:val="24"/>
          <w:szCs w:val="24"/>
        </w:rPr>
        <w:pPrChange w:id="1469" w:author="ENV/E4" w:date="2017-07-28T11:40:00Z">
          <w:pPr>
            <w:numPr>
              <w:numId w:val="18"/>
            </w:numPr>
            <w:spacing w:before="120" w:after="120" w:line="240" w:lineRule="auto"/>
            <w:ind w:left="1435" w:hanging="585"/>
            <w:jc w:val="both"/>
          </w:pPr>
        </w:pPrChange>
      </w:pPr>
      <w:ins w:id="1470" w:author="ENV/E4" w:date="2017-07-28T11:40:00Z">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ab/>
        </w:r>
      </w:ins>
      <w:r>
        <w:rPr>
          <w:rFonts w:ascii="Times New Roman" w:eastAsia="Times New Roman" w:hAnsi="Times New Roman" w:cs="Times New Roman"/>
          <w:noProof/>
          <w:sz w:val="24"/>
          <w:szCs w:val="24"/>
        </w:rPr>
        <w:t xml:space="preserve">The </w:t>
      </w:r>
      <w:ins w:id="1471" w:author="ENV/E4" w:date="2017-07-28T11:40:00Z">
        <w:r>
          <w:rPr>
            <w:rFonts w:ascii="Times New Roman" w:eastAsia="Times New Roman" w:hAnsi="Times New Roman" w:cs="Times New Roman"/>
            <w:noProof/>
            <w:sz w:val="24"/>
            <w:szCs w:val="24"/>
          </w:rPr>
          <w:t xml:space="preserve">earlier </w:t>
        </w:r>
      </w:ins>
      <w:r>
        <w:rPr>
          <w:rFonts w:ascii="Times New Roman" w:eastAsia="Times New Roman" w:hAnsi="Times New Roman" w:cs="Times New Roman"/>
          <w:noProof/>
          <w:sz w:val="24"/>
          <w:szCs w:val="24"/>
        </w:rPr>
        <w:t xml:space="preserve">IPPC Directive </w:t>
      </w:r>
      <w:del w:id="1472" w:author="ENV/E4" w:date="2017-07-28T11:40:00Z">
        <w:r w:rsidR="000C6712" w:rsidRPr="000C6712">
          <w:rPr>
            <w:rFonts w:ascii="Times New Roman" w:eastAsia="Times New Roman" w:hAnsi="Times New Roman"/>
            <w:noProof/>
            <w:sz w:val="24"/>
            <w:szCs w:val="24"/>
            <w:lang w:eastAsia="de-DE"/>
          </w:rPr>
          <w:delText xml:space="preserve">(Directive </w:delText>
        </w:r>
      </w:del>
      <w:r>
        <w:rPr>
          <w:rFonts w:ascii="Times New Roman" w:eastAsia="Times New Roman" w:hAnsi="Times New Roman" w:cs="Times New Roman"/>
          <w:noProof/>
          <w:sz w:val="24"/>
          <w:szCs w:val="24"/>
        </w:rPr>
        <w:t xml:space="preserve">2008/1/EC </w:t>
      </w:r>
      <w:del w:id="1473" w:author="ENV/E4" w:date="2017-07-28T11:40:00Z">
        <w:r w:rsidR="000C6712" w:rsidRPr="000C6712">
          <w:rPr>
            <w:rFonts w:ascii="Times New Roman" w:eastAsia="Times New Roman" w:hAnsi="Times New Roman"/>
            <w:noProof/>
            <w:sz w:val="24"/>
            <w:szCs w:val="24"/>
            <w:lang w:eastAsia="de-DE"/>
          </w:rPr>
          <w:delText xml:space="preserve">of the European Parliament and of the Council of 15 January 2008 concerning integrated pollution prevention and control) </w:delText>
        </w:r>
      </w:del>
      <w:r>
        <w:rPr>
          <w:rFonts w:ascii="Times New Roman" w:eastAsia="Times New Roman" w:hAnsi="Times New Roman" w:cs="Times New Roman"/>
          <w:noProof/>
          <w:sz w:val="24"/>
          <w:szCs w:val="24"/>
        </w:rPr>
        <w:t xml:space="preserve">was repealed by the </w:t>
      </w:r>
      <w:del w:id="1474" w:author="ENV/E4" w:date="2017-07-28T11:40:00Z">
        <w:r w:rsidR="000C6712" w:rsidRPr="000C6712">
          <w:rPr>
            <w:rFonts w:ascii="Times New Roman" w:eastAsia="Times New Roman" w:hAnsi="Times New Roman"/>
            <w:noProof/>
            <w:sz w:val="24"/>
            <w:szCs w:val="24"/>
            <w:lang w:eastAsia="de-DE"/>
          </w:rPr>
          <w:delText>Industrial Emissions Directive (Directive</w:delText>
        </w:r>
      </w:del>
      <w:ins w:id="1475" w:author="ENV/E4" w:date="2017-07-28T11:40:00Z">
        <w:r>
          <w:fldChar w:fldCharType="begin"/>
        </w:r>
        <w:r>
          <w:instrText xml:space="preserve"> HYPERLINK "http://eur-lex.europa.eu/LexUriServ/LexUriServ.do?uri=OJ:L:2010:334:0017:0119:en:PDF" </w:instrText>
        </w:r>
        <w:r>
          <w:fldChar w:fldCharType="separate"/>
        </w:r>
        <w:r>
          <w:rPr>
            <w:rStyle w:val="Hyperlink"/>
            <w:rFonts w:ascii="Times New Roman" w:eastAsia="Times New Roman" w:hAnsi="Times New Roman" w:cs="Times New Roman"/>
            <w:noProof/>
            <w:sz w:val="24"/>
            <w:szCs w:val="24"/>
          </w:rPr>
          <w:t>Industrial Emissions Directive</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2010/75/EU</w:t>
      </w:r>
      <w:del w:id="1476" w:author="ENV/E4" w:date="2017-07-28T11:40:00Z">
        <w:r w:rsidR="000C6712" w:rsidRPr="000C6712">
          <w:rPr>
            <w:rFonts w:ascii="Times New Roman" w:eastAsia="Times New Roman" w:hAnsi="Times New Roman"/>
            <w:noProof/>
            <w:sz w:val="24"/>
            <w:szCs w:val="24"/>
            <w:lang w:eastAsia="de-DE"/>
          </w:rPr>
          <w:delText xml:space="preserve">, </w:delText>
        </w:r>
      </w:del>
      <w:ins w:id="1477"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IED).</w:t>
      </w:r>
      <w:del w:id="1478" w:author="ENV/E4" w:date="2017-07-28T11:40:00Z">
        <w:r w:rsidR="000C6712" w:rsidRPr="000C6712">
          <w:rPr>
            <w:rFonts w:ascii="Times New Roman" w:eastAsia="Times New Roman" w:hAnsi="Times New Roman"/>
            <w:noProof/>
            <w:sz w:val="18"/>
            <w:szCs w:val="24"/>
            <w:vertAlign w:val="superscript"/>
            <w:lang w:eastAsia="de-DE"/>
          </w:rPr>
          <w:footnoteReference w:id="15"/>
        </w:r>
      </w:del>
      <w:r>
        <w:rPr>
          <w:rFonts w:ascii="Times New Roman" w:eastAsia="Times New Roman" w:hAnsi="Times New Roman" w:cs="Times New Roman"/>
          <w:noProof/>
          <w:sz w:val="24"/>
          <w:szCs w:val="24"/>
        </w:rPr>
        <w:t xml:space="preserve"> According to Article 14(1)(d)(i</w:t>
      </w:r>
      <w:del w:id="1481" w:author="ENV/E4" w:date="2017-07-28T11:40:00Z">
        <w:r w:rsidR="000C6712" w:rsidRPr="000C6712">
          <w:rPr>
            <w:rFonts w:ascii="Times New Roman" w:eastAsia="Times New Roman" w:hAnsi="Times New Roman"/>
            <w:noProof/>
            <w:sz w:val="24"/>
            <w:szCs w:val="24"/>
            <w:lang w:eastAsia="de-DE"/>
          </w:rPr>
          <w:delText>) of the IED,</w:delText>
        </w:r>
      </w:del>
      <w:ins w:id="1482"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Member States must ensure that the permit for the operation of an installa</w:t>
      </w:r>
      <w:r>
        <w:rPr>
          <w:rFonts w:ascii="Times New Roman" w:eastAsia="Times New Roman" w:hAnsi="Times New Roman" w:cs="Times New Roman"/>
          <w:noProof/>
          <w:sz w:val="24"/>
          <w:szCs w:val="24"/>
        </w:rPr>
        <w:t xml:space="preserve">tion </w:t>
      </w:r>
      <w:del w:id="1483" w:author="ENV/E4" w:date="2017-07-28T11:40:00Z">
        <w:r w:rsidR="000C6712" w:rsidRPr="000C6712">
          <w:rPr>
            <w:rFonts w:ascii="Times New Roman" w:eastAsia="Times New Roman" w:hAnsi="Times New Roman"/>
            <w:noProof/>
            <w:sz w:val="24"/>
            <w:szCs w:val="24"/>
            <w:lang w:eastAsia="de-DE"/>
          </w:rPr>
          <w:delText>includes an obligation for</w:delText>
        </w:r>
      </w:del>
      <w:ins w:id="1484" w:author="ENV/E4" w:date="2017-07-28T11:40:00Z">
        <w:r>
          <w:rPr>
            <w:rFonts w:ascii="Times New Roman" w:eastAsia="Times New Roman" w:hAnsi="Times New Roman" w:cs="Times New Roman"/>
            <w:noProof/>
            <w:sz w:val="24"/>
            <w:szCs w:val="24"/>
          </w:rPr>
          <w:t>obliges</w:t>
        </w:r>
      </w:ins>
      <w:r>
        <w:rPr>
          <w:rFonts w:ascii="Times New Roman" w:eastAsia="Times New Roman" w:hAnsi="Times New Roman" w:cs="Times New Roman"/>
          <w:noProof/>
          <w:sz w:val="24"/>
          <w:szCs w:val="24"/>
        </w:rPr>
        <w:t xml:space="preserve"> the operator to </w:t>
      </w:r>
      <w:del w:id="1485" w:author="ENV/E4" w:date="2017-07-28T11:40:00Z">
        <w:r w:rsidR="000C6712" w:rsidRPr="000C6712">
          <w:rPr>
            <w:rFonts w:ascii="Times New Roman" w:eastAsia="Times New Roman" w:hAnsi="Times New Roman"/>
            <w:noProof/>
            <w:sz w:val="24"/>
            <w:szCs w:val="24"/>
            <w:lang w:eastAsia="de-DE"/>
          </w:rPr>
          <w:delText>supply</w:delText>
        </w:r>
      </w:del>
      <w:ins w:id="1486" w:author="ENV/E4" w:date="2017-07-28T11:40:00Z">
        <w:r>
          <w:rPr>
            <w:rFonts w:ascii="Times New Roman" w:eastAsia="Times New Roman" w:hAnsi="Times New Roman" w:cs="Times New Roman"/>
            <w:noProof/>
            <w:sz w:val="24"/>
            <w:szCs w:val="24"/>
          </w:rPr>
          <w:t>inform</w:t>
        </w:r>
      </w:ins>
      <w:r>
        <w:rPr>
          <w:rFonts w:ascii="Times New Roman" w:eastAsia="Times New Roman" w:hAnsi="Times New Roman" w:cs="Times New Roman"/>
          <w:noProof/>
          <w:sz w:val="24"/>
          <w:szCs w:val="24"/>
        </w:rPr>
        <w:t xml:space="preserve"> the competent authority regularly</w:t>
      </w:r>
      <w:del w:id="1487" w:author="ENV/E4" w:date="2017-07-28T11:40:00Z">
        <w:r w:rsidR="000C6712" w:rsidRPr="000C6712">
          <w:rPr>
            <w:rFonts w:ascii="Times New Roman" w:eastAsia="Times New Roman" w:hAnsi="Times New Roman"/>
            <w:noProof/>
            <w:sz w:val="24"/>
            <w:szCs w:val="24"/>
            <w:lang w:eastAsia="de-DE"/>
          </w:rPr>
          <w:delText xml:space="preserve"> —</w:delText>
        </w:r>
      </w:del>
      <w:ins w:id="1488"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and at least annually</w:t>
      </w:r>
      <w:del w:id="1489" w:author="ENV/E4" w:date="2017-07-28T11:40:00Z">
        <w:r w:rsidR="000C6712" w:rsidRPr="000C6712">
          <w:rPr>
            <w:rFonts w:ascii="Times New Roman" w:eastAsia="Times New Roman" w:hAnsi="Times New Roman"/>
            <w:noProof/>
            <w:sz w:val="24"/>
            <w:szCs w:val="24"/>
            <w:lang w:eastAsia="de-DE"/>
          </w:rPr>
          <w:delText xml:space="preserve"> — with information </w:delText>
        </w:r>
      </w:del>
      <w:ins w:id="1490"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on </w:t>
      </w:r>
      <w:del w:id="1491" w:author="ENV/E4" w:date="2017-07-28T11:40:00Z">
        <w:r w:rsidR="000C6712" w:rsidRPr="000C6712">
          <w:rPr>
            <w:rFonts w:ascii="Times New Roman" w:eastAsia="Times New Roman" w:hAnsi="Times New Roman"/>
            <w:noProof/>
            <w:sz w:val="24"/>
            <w:szCs w:val="24"/>
            <w:lang w:eastAsia="de-DE"/>
          </w:rPr>
          <w:delText xml:space="preserve">the results of </w:delText>
        </w:r>
      </w:del>
      <w:r>
        <w:rPr>
          <w:rFonts w:ascii="Times New Roman" w:eastAsia="Times New Roman" w:hAnsi="Times New Roman" w:cs="Times New Roman"/>
          <w:noProof/>
          <w:sz w:val="24"/>
          <w:szCs w:val="24"/>
        </w:rPr>
        <w:t>emissions monitoring. Pursuant to Article</w:t>
      </w:r>
      <w:del w:id="1492" w:author="ENV/E4" w:date="2017-07-28T11:40:00Z">
        <w:r w:rsidR="000C6712" w:rsidRPr="000C6712">
          <w:rPr>
            <w:rFonts w:ascii="Times New Roman" w:eastAsia="Times New Roman" w:hAnsi="Times New Roman"/>
            <w:noProof/>
            <w:sz w:val="24"/>
            <w:szCs w:val="24"/>
            <w:lang w:eastAsia="de-DE"/>
          </w:rPr>
          <w:delText> </w:delText>
        </w:r>
      </w:del>
      <w:ins w:id="1493"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20(1), the operator has to inform the competent authority of any planned change </w:t>
      </w:r>
      <w:del w:id="1494" w:author="ENV/E4" w:date="2017-07-28T11:40:00Z">
        <w:r w:rsidR="000C6712" w:rsidRPr="000C6712">
          <w:rPr>
            <w:rFonts w:ascii="Times New Roman" w:eastAsia="Times New Roman" w:hAnsi="Times New Roman"/>
            <w:noProof/>
            <w:sz w:val="24"/>
            <w:szCs w:val="24"/>
            <w:lang w:eastAsia="de-DE"/>
          </w:rPr>
          <w:delText xml:space="preserve">in the nature or functioning of, or of any extension to, the </w:delText>
        </w:r>
      </w:del>
      <w:ins w:id="1495" w:author="ENV/E4" w:date="2017-07-28T11:40:00Z">
        <w:r>
          <w:rPr>
            <w:rFonts w:ascii="Times New Roman" w:eastAsia="Times New Roman" w:hAnsi="Times New Roman" w:cs="Times New Roman"/>
            <w:noProof/>
            <w:sz w:val="24"/>
            <w:szCs w:val="24"/>
          </w:rPr>
          <w:t xml:space="preserve">to the </w:t>
        </w:r>
      </w:ins>
      <w:r>
        <w:rPr>
          <w:rFonts w:ascii="Times New Roman" w:eastAsia="Times New Roman" w:hAnsi="Times New Roman" w:cs="Times New Roman"/>
          <w:noProof/>
          <w:sz w:val="24"/>
          <w:szCs w:val="24"/>
        </w:rPr>
        <w:t xml:space="preserve">installation that may have </w:t>
      </w:r>
      <w:ins w:id="1496" w:author="ENV/E4" w:date="2017-07-28T11:40:00Z">
        <w:r>
          <w:rPr>
            <w:rFonts w:ascii="Times New Roman" w:eastAsia="Times New Roman" w:hAnsi="Times New Roman" w:cs="Times New Roman"/>
            <w:noProof/>
            <w:sz w:val="24"/>
            <w:szCs w:val="24"/>
          </w:rPr>
          <w:t>env</w:t>
        </w:r>
        <w:r>
          <w:rPr>
            <w:rFonts w:ascii="Times New Roman" w:eastAsia="Times New Roman" w:hAnsi="Times New Roman" w:cs="Times New Roman"/>
            <w:noProof/>
            <w:sz w:val="24"/>
            <w:szCs w:val="24"/>
          </w:rPr>
          <w:t xml:space="preserve">ironmental </w:t>
        </w:r>
      </w:ins>
      <w:r>
        <w:rPr>
          <w:rFonts w:ascii="Times New Roman" w:eastAsia="Times New Roman" w:hAnsi="Times New Roman" w:cs="Times New Roman"/>
          <w:noProof/>
          <w:sz w:val="24"/>
          <w:szCs w:val="24"/>
        </w:rPr>
        <w:t>consequences</w:t>
      </w:r>
      <w:del w:id="1497" w:author="ENV/E4" w:date="2017-07-28T11:40:00Z">
        <w:r w:rsidR="000C6712" w:rsidRPr="000C6712">
          <w:rPr>
            <w:rFonts w:ascii="Times New Roman" w:eastAsia="Times New Roman" w:hAnsi="Times New Roman"/>
            <w:noProof/>
            <w:sz w:val="24"/>
            <w:szCs w:val="24"/>
            <w:lang w:eastAsia="de-DE"/>
          </w:rPr>
          <w:delText xml:space="preserve"> for the environment.</w:delText>
        </w:r>
      </w:del>
      <w:ins w:id="1498"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Article 22 </w:t>
      </w:r>
      <w:del w:id="1499" w:author="ENV/E4" w:date="2017-07-28T11:40:00Z">
        <w:r w:rsidR="000C6712" w:rsidRPr="000C6712">
          <w:rPr>
            <w:rFonts w:ascii="Times New Roman" w:eastAsia="Times New Roman" w:hAnsi="Times New Roman"/>
            <w:noProof/>
            <w:sz w:val="24"/>
            <w:szCs w:val="24"/>
            <w:lang w:eastAsia="de-DE"/>
          </w:rPr>
          <w:delText xml:space="preserve">also </w:delText>
        </w:r>
      </w:del>
      <w:r>
        <w:rPr>
          <w:rFonts w:ascii="Times New Roman" w:eastAsia="Times New Roman" w:hAnsi="Times New Roman" w:cs="Times New Roman"/>
          <w:noProof/>
          <w:sz w:val="24"/>
          <w:szCs w:val="24"/>
        </w:rPr>
        <w:t>establishes that</w:t>
      </w:r>
      <w:ins w:id="1500" w:author="ENV/E4" w:date="2017-07-28T11:40:00Z">
        <w:r>
          <w:rPr>
            <w:rFonts w:ascii="Times New Roman" w:eastAsia="Times New Roman" w:hAnsi="Times New Roman" w:cs="Times New Roman"/>
            <w:noProof/>
            <w:sz w:val="24"/>
            <w:szCs w:val="24"/>
          </w:rPr>
          <w:t>, where the activity involves hazardous substances, the</w:t>
        </w:r>
      </w:ins>
      <w:r>
        <w:rPr>
          <w:rFonts w:ascii="Times New Roman" w:eastAsia="Times New Roman" w:hAnsi="Times New Roman" w:cs="Times New Roman"/>
          <w:noProof/>
          <w:sz w:val="24"/>
          <w:szCs w:val="24"/>
        </w:rPr>
        <w:t xml:space="preserve"> operator must provide information </w:t>
      </w:r>
      <w:del w:id="1501" w:author="ENV/E4" w:date="2017-07-28T11:40:00Z">
        <w:r w:rsidR="000C6712" w:rsidRPr="000C6712">
          <w:rPr>
            <w:rFonts w:ascii="Times New Roman" w:eastAsia="Times New Roman" w:hAnsi="Times New Roman"/>
            <w:noProof/>
            <w:sz w:val="24"/>
            <w:szCs w:val="24"/>
            <w:lang w:eastAsia="de-DE"/>
          </w:rPr>
          <w:delText>to</w:delText>
        </w:r>
      </w:del>
      <w:ins w:id="1502" w:author="ENV/E4" w:date="2017-07-28T11:40:00Z">
        <w:r>
          <w:rPr>
            <w:rFonts w:ascii="Times New Roman" w:eastAsia="Times New Roman" w:hAnsi="Times New Roman" w:cs="Times New Roman"/>
            <w:noProof/>
            <w:sz w:val="24"/>
            <w:szCs w:val="24"/>
          </w:rPr>
          <w:t>on</w:t>
        </w:r>
      </w:ins>
      <w:r>
        <w:rPr>
          <w:rFonts w:ascii="Times New Roman" w:eastAsia="Times New Roman" w:hAnsi="Times New Roman" w:cs="Times New Roman"/>
          <w:noProof/>
          <w:sz w:val="24"/>
          <w:szCs w:val="24"/>
        </w:rPr>
        <w:t xml:space="preserve"> the </w:t>
      </w:r>
      <w:del w:id="1503" w:author="ENV/E4" w:date="2017-07-28T11:40:00Z">
        <w:r w:rsidR="000C6712" w:rsidRPr="000C6712">
          <w:rPr>
            <w:rFonts w:ascii="Times New Roman" w:eastAsia="Times New Roman" w:hAnsi="Times New Roman"/>
            <w:noProof/>
            <w:sz w:val="24"/>
            <w:szCs w:val="24"/>
            <w:lang w:eastAsia="de-DE"/>
          </w:rPr>
          <w:delText>competent authority, in the form</w:delText>
        </w:r>
      </w:del>
      <w:ins w:id="1504" w:author="ENV/E4" w:date="2017-07-28T11:40:00Z">
        <w:r>
          <w:rPr>
            <w:rFonts w:ascii="Times New Roman" w:eastAsia="Times New Roman" w:hAnsi="Times New Roman" w:cs="Times New Roman"/>
            <w:noProof/>
            <w:sz w:val="24"/>
            <w:szCs w:val="24"/>
          </w:rPr>
          <w:t>state</w:t>
        </w:r>
      </w:ins>
      <w:r>
        <w:rPr>
          <w:rFonts w:ascii="Times New Roman" w:eastAsia="Times New Roman" w:hAnsi="Times New Roman" w:cs="Times New Roman"/>
          <w:noProof/>
          <w:sz w:val="24"/>
          <w:szCs w:val="24"/>
        </w:rPr>
        <w:t xml:space="preserve"> of </w:t>
      </w:r>
      <w:del w:id="1505" w:author="ENV/E4" w:date="2017-07-28T11:40:00Z">
        <w:r w:rsidR="000C6712" w:rsidRPr="000C6712">
          <w:rPr>
            <w:rFonts w:ascii="Times New Roman" w:eastAsia="Times New Roman" w:hAnsi="Times New Roman"/>
            <w:noProof/>
            <w:sz w:val="24"/>
            <w:szCs w:val="24"/>
            <w:lang w:eastAsia="de-DE"/>
          </w:rPr>
          <w:delText>a baseline report</w:delText>
        </w:r>
      </w:del>
      <w:ins w:id="1506" w:author="ENV/E4" w:date="2017-07-28T11:40:00Z">
        <w:r>
          <w:rPr>
            <w:rFonts w:ascii="Times New Roman" w:eastAsia="Times New Roman" w:hAnsi="Times New Roman" w:cs="Times New Roman"/>
            <w:noProof/>
            <w:sz w:val="24"/>
            <w:szCs w:val="24"/>
          </w:rPr>
          <w:t>soil and groundwater contamination</w:t>
        </w:r>
      </w:ins>
      <w:r>
        <w:rPr>
          <w:rFonts w:ascii="Times New Roman" w:eastAsia="Times New Roman" w:hAnsi="Times New Roman" w:cs="Times New Roman"/>
          <w:noProof/>
          <w:sz w:val="24"/>
          <w:szCs w:val="24"/>
        </w:rPr>
        <w:t xml:space="preserve">. Moreover, pursuant to Article 23(1), operators </w:t>
      </w:r>
      <w:del w:id="1507" w:author="ENV/E4" w:date="2017-07-28T11:40:00Z">
        <w:r w:rsidR="000C6712" w:rsidRPr="000C6712">
          <w:rPr>
            <w:rFonts w:ascii="Times New Roman" w:eastAsia="Times New Roman" w:hAnsi="Times New Roman"/>
            <w:noProof/>
            <w:sz w:val="24"/>
            <w:szCs w:val="24"/>
            <w:lang w:eastAsia="de-DE"/>
          </w:rPr>
          <w:delText>are to afford</w:delText>
        </w:r>
      </w:del>
      <w:ins w:id="1508" w:author="ENV/E4" w:date="2017-07-28T11:40:00Z">
        <w:r>
          <w:rPr>
            <w:rFonts w:ascii="Times New Roman" w:eastAsia="Times New Roman" w:hAnsi="Times New Roman" w:cs="Times New Roman"/>
            <w:noProof/>
            <w:sz w:val="24"/>
            <w:szCs w:val="24"/>
          </w:rPr>
          <w:t>must assist</w:t>
        </w:r>
      </w:ins>
      <w:r>
        <w:rPr>
          <w:rFonts w:ascii="Times New Roman" w:eastAsia="Times New Roman" w:hAnsi="Times New Roman" w:cs="Times New Roman"/>
          <w:noProof/>
          <w:sz w:val="24"/>
          <w:szCs w:val="24"/>
        </w:rPr>
        <w:t xml:space="preserve"> the</w:t>
      </w:r>
      <w:r>
        <w:rPr>
          <w:rFonts w:ascii="Times New Roman" w:eastAsia="Times New Roman" w:hAnsi="Times New Roman" w:cs="Times New Roman"/>
          <w:noProof/>
          <w:sz w:val="24"/>
          <w:szCs w:val="24"/>
        </w:rPr>
        <w:t xml:space="preserve"> competent authorities </w:t>
      </w:r>
      <w:del w:id="1509" w:author="ENV/E4" w:date="2017-07-28T11:40:00Z">
        <w:r w:rsidR="000C6712" w:rsidRPr="000C6712">
          <w:rPr>
            <w:rFonts w:ascii="Times New Roman" w:eastAsia="Times New Roman" w:hAnsi="Times New Roman"/>
            <w:noProof/>
            <w:sz w:val="24"/>
            <w:szCs w:val="24"/>
            <w:lang w:eastAsia="de-DE"/>
          </w:rPr>
          <w:delText xml:space="preserve">all necessary assistance to enable those authorities </w:delText>
        </w:r>
      </w:del>
      <w:r>
        <w:rPr>
          <w:rFonts w:ascii="Times New Roman" w:eastAsia="Times New Roman" w:hAnsi="Times New Roman" w:cs="Times New Roman"/>
          <w:noProof/>
          <w:sz w:val="24"/>
          <w:szCs w:val="24"/>
        </w:rPr>
        <w:t xml:space="preserve">to carry out </w:t>
      </w:r>
      <w:del w:id="1510" w:author="ENV/E4" w:date="2017-07-28T11:40:00Z">
        <w:r w:rsidR="000C6712" w:rsidRPr="000C6712">
          <w:rPr>
            <w:rFonts w:ascii="Times New Roman" w:eastAsia="Times New Roman" w:hAnsi="Times New Roman"/>
            <w:noProof/>
            <w:sz w:val="24"/>
            <w:szCs w:val="24"/>
            <w:lang w:eastAsia="de-DE"/>
          </w:rPr>
          <w:delText xml:space="preserve">any </w:delText>
        </w:r>
      </w:del>
      <w:r>
        <w:rPr>
          <w:rFonts w:ascii="Times New Roman" w:eastAsia="Times New Roman" w:hAnsi="Times New Roman" w:cs="Times New Roman"/>
          <w:noProof/>
          <w:sz w:val="24"/>
          <w:szCs w:val="24"/>
        </w:rPr>
        <w:t xml:space="preserve">site visits, to take samples and to gather any information necessary for the </w:t>
      </w:r>
      <w:del w:id="1511" w:author="ENV/E4" w:date="2017-07-28T11:40:00Z">
        <w:r w:rsidR="000C6712" w:rsidRPr="000C6712">
          <w:rPr>
            <w:rFonts w:ascii="Times New Roman" w:eastAsia="Times New Roman" w:hAnsi="Times New Roman"/>
            <w:noProof/>
            <w:sz w:val="24"/>
            <w:szCs w:val="24"/>
            <w:lang w:eastAsia="de-DE"/>
          </w:rPr>
          <w:delText xml:space="preserve">performance of their duties for the </w:delText>
        </w:r>
      </w:del>
      <w:r>
        <w:rPr>
          <w:rFonts w:ascii="Times New Roman" w:eastAsia="Times New Roman" w:hAnsi="Times New Roman" w:cs="Times New Roman"/>
          <w:noProof/>
          <w:sz w:val="24"/>
          <w:szCs w:val="24"/>
        </w:rPr>
        <w:t>purposes of the IED. According to Article</w:t>
      </w:r>
      <w:del w:id="1512" w:author="ENV/E4" w:date="2017-07-28T11:40:00Z">
        <w:r w:rsidR="000C6712" w:rsidRPr="000C6712">
          <w:rPr>
            <w:rFonts w:ascii="Times New Roman" w:eastAsia="Times New Roman" w:hAnsi="Times New Roman"/>
            <w:noProof/>
            <w:sz w:val="24"/>
            <w:szCs w:val="24"/>
            <w:lang w:eastAsia="de-DE"/>
          </w:rPr>
          <w:delText> </w:delText>
        </w:r>
      </w:del>
      <w:ins w:id="1513"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23(6), following each site visit, the competent authority </w:t>
      </w:r>
      <w:del w:id="1514" w:author="ENV/E4" w:date="2017-07-28T11:40:00Z">
        <w:r w:rsidR="000C6712" w:rsidRPr="000C6712">
          <w:rPr>
            <w:rFonts w:ascii="Times New Roman" w:eastAsia="Times New Roman" w:hAnsi="Times New Roman"/>
            <w:noProof/>
            <w:sz w:val="24"/>
            <w:szCs w:val="24"/>
            <w:lang w:eastAsia="de-DE"/>
          </w:rPr>
          <w:delText>is to prepare</w:delText>
        </w:r>
      </w:del>
      <w:ins w:id="1515" w:author="ENV/E4" w:date="2017-07-28T11:40:00Z">
        <w:r>
          <w:rPr>
            <w:rFonts w:ascii="Times New Roman" w:eastAsia="Times New Roman" w:hAnsi="Times New Roman" w:cs="Times New Roman"/>
            <w:noProof/>
            <w:sz w:val="24"/>
            <w:szCs w:val="24"/>
          </w:rPr>
          <w:t>prepares</w:t>
        </w:r>
      </w:ins>
      <w:r>
        <w:rPr>
          <w:rFonts w:ascii="Times New Roman" w:eastAsia="Times New Roman" w:hAnsi="Times New Roman" w:cs="Times New Roman"/>
          <w:noProof/>
          <w:sz w:val="24"/>
          <w:szCs w:val="24"/>
        </w:rPr>
        <w:t xml:space="preserve"> a report </w:t>
      </w:r>
      <w:del w:id="1516" w:author="ENV/E4" w:date="2017-07-28T11:40:00Z">
        <w:r w:rsidR="000C6712" w:rsidRPr="000C6712">
          <w:rPr>
            <w:rFonts w:ascii="Times New Roman" w:eastAsia="Times New Roman" w:hAnsi="Times New Roman"/>
            <w:noProof/>
            <w:sz w:val="24"/>
            <w:szCs w:val="24"/>
            <w:lang w:eastAsia="de-DE"/>
          </w:rPr>
          <w:delText>describing</w:delText>
        </w:r>
      </w:del>
      <w:ins w:id="1517" w:author="ENV/E4" w:date="2017-07-28T11:40:00Z">
        <w:r>
          <w:rPr>
            <w:rFonts w:ascii="Times New Roman" w:eastAsia="Times New Roman" w:hAnsi="Times New Roman" w:cs="Times New Roman"/>
            <w:noProof/>
            <w:sz w:val="24"/>
            <w:szCs w:val="24"/>
          </w:rPr>
          <w:t>on</w:t>
        </w:r>
      </w:ins>
      <w:r>
        <w:rPr>
          <w:rFonts w:ascii="Times New Roman" w:eastAsia="Times New Roman" w:hAnsi="Times New Roman" w:cs="Times New Roman"/>
          <w:noProof/>
          <w:sz w:val="24"/>
          <w:szCs w:val="24"/>
        </w:rPr>
        <w:t xml:space="preserve"> the </w:t>
      </w:r>
      <w:del w:id="1518" w:author="ENV/E4" w:date="2017-07-28T11:40:00Z">
        <w:r w:rsidR="000C6712" w:rsidRPr="000C6712">
          <w:rPr>
            <w:rFonts w:ascii="Times New Roman" w:eastAsia="Times New Roman" w:hAnsi="Times New Roman"/>
            <w:noProof/>
            <w:sz w:val="24"/>
            <w:szCs w:val="24"/>
            <w:lang w:eastAsia="de-DE"/>
          </w:rPr>
          <w:delText xml:space="preserve">relevant </w:delText>
        </w:r>
      </w:del>
      <w:r>
        <w:rPr>
          <w:rFonts w:ascii="Times New Roman" w:eastAsia="Times New Roman" w:hAnsi="Times New Roman" w:cs="Times New Roman"/>
          <w:noProof/>
          <w:sz w:val="24"/>
          <w:szCs w:val="24"/>
        </w:rPr>
        <w:t xml:space="preserve">findings </w:t>
      </w:r>
      <w:del w:id="1519" w:author="ENV/E4" w:date="2017-07-28T11:40:00Z">
        <w:r w:rsidR="000C6712" w:rsidRPr="000C6712">
          <w:rPr>
            <w:rFonts w:ascii="Times New Roman" w:eastAsia="Times New Roman" w:hAnsi="Times New Roman"/>
            <w:noProof/>
            <w:sz w:val="24"/>
            <w:szCs w:val="24"/>
            <w:lang w:eastAsia="de-DE"/>
          </w:rPr>
          <w:delText xml:space="preserve">regarding compliance of the installation with the permit conditions </w:delText>
        </w:r>
      </w:del>
      <w:r>
        <w:rPr>
          <w:rFonts w:ascii="Times New Roman" w:eastAsia="Times New Roman" w:hAnsi="Times New Roman" w:cs="Times New Roman"/>
          <w:noProof/>
          <w:sz w:val="24"/>
          <w:szCs w:val="24"/>
        </w:rPr>
        <w:t>and concl</w:t>
      </w:r>
      <w:r>
        <w:rPr>
          <w:rFonts w:ascii="Times New Roman" w:eastAsia="Times New Roman" w:hAnsi="Times New Roman" w:cs="Times New Roman"/>
          <w:noProof/>
          <w:sz w:val="24"/>
          <w:szCs w:val="24"/>
        </w:rPr>
        <w:t xml:space="preserve">usions on whether any further action is necessary. This report must </w:t>
      </w:r>
      <w:del w:id="1520" w:author="ENV/E4" w:date="2017-07-28T11:40:00Z">
        <w:r w:rsidR="000C6712" w:rsidRPr="000C6712">
          <w:rPr>
            <w:rFonts w:ascii="Times New Roman" w:eastAsia="Times New Roman" w:hAnsi="Times New Roman"/>
            <w:noProof/>
            <w:sz w:val="24"/>
            <w:szCs w:val="24"/>
            <w:lang w:eastAsia="de-DE"/>
          </w:rPr>
          <w:delText xml:space="preserve">then </w:delText>
        </w:r>
      </w:del>
      <w:r>
        <w:rPr>
          <w:rFonts w:ascii="Times New Roman" w:eastAsia="Times New Roman" w:hAnsi="Times New Roman" w:cs="Times New Roman"/>
          <w:noProof/>
          <w:sz w:val="24"/>
          <w:szCs w:val="24"/>
        </w:rPr>
        <w:t xml:space="preserve">be made </w:t>
      </w:r>
      <w:del w:id="1521" w:author="ENV/E4" w:date="2017-07-28T11:40:00Z">
        <w:r w:rsidR="000C6712" w:rsidRPr="000C6712">
          <w:rPr>
            <w:rFonts w:ascii="Times New Roman" w:eastAsia="Times New Roman" w:hAnsi="Times New Roman"/>
            <w:noProof/>
            <w:sz w:val="24"/>
            <w:szCs w:val="24"/>
            <w:lang w:eastAsia="de-DE"/>
          </w:rPr>
          <w:delText>publicly available.</w:delText>
        </w:r>
      </w:del>
      <w:ins w:id="1522" w:author="ENV/E4" w:date="2017-07-28T11:40:00Z">
        <w:r>
          <w:rPr>
            <w:rFonts w:ascii="Times New Roman" w:eastAsia="Times New Roman" w:hAnsi="Times New Roman" w:cs="Times New Roman"/>
            <w:noProof/>
            <w:sz w:val="24"/>
            <w:szCs w:val="24"/>
          </w:rPr>
          <w:t>public.</w:t>
        </w:r>
      </w:ins>
      <w:r>
        <w:rPr>
          <w:rFonts w:ascii="Times New Roman" w:eastAsia="Times New Roman" w:hAnsi="Times New Roman" w:cs="Times New Roman"/>
          <w:noProof/>
          <w:sz w:val="24"/>
          <w:szCs w:val="24"/>
        </w:rPr>
        <w:t xml:space="preserve"> Article</w:t>
      </w:r>
      <w:del w:id="1523" w:author="ENV/E4" w:date="2017-07-28T11:40:00Z">
        <w:r w:rsidR="000C6712" w:rsidRPr="000C6712">
          <w:rPr>
            <w:rFonts w:ascii="Times New Roman" w:eastAsia="Times New Roman" w:hAnsi="Times New Roman"/>
            <w:noProof/>
            <w:sz w:val="24"/>
            <w:szCs w:val="24"/>
            <w:lang w:eastAsia="de-DE"/>
          </w:rPr>
          <w:delText> </w:delText>
        </w:r>
      </w:del>
      <w:ins w:id="1524"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24 states that the public concerned must have access to information and be given early and effective opportunities to participate in the permit procedure.</w:t>
      </w:r>
    </w:p>
    <w:p w14:paraId="62842D62" w14:textId="7DD6CDA5" w:rsidR="00B94DEA" w:rsidRDefault="000C6712">
      <w:pPr>
        <w:spacing w:after="0" w:line="120" w:lineRule="exact"/>
        <w:ind w:left="851" w:hanging="567"/>
        <w:rPr>
          <w:ins w:id="1525" w:author="ENV/E4" w:date="2017-07-28T11:40:00Z"/>
          <w:noProof/>
          <w:sz w:val="12"/>
          <w:szCs w:val="12"/>
        </w:rPr>
      </w:pPr>
      <w:del w:id="1526" w:author="ENV/E4" w:date="2017-07-28T11:40:00Z">
        <w:r w:rsidRPr="000C6712">
          <w:rPr>
            <w:rFonts w:ascii="Times New Roman" w:eastAsia="Times New Roman" w:hAnsi="Times New Roman"/>
            <w:noProof/>
            <w:sz w:val="24"/>
            <w:szCs w:val="24"/>
            <w:lang w:eastAsia="de-DE"/>
          </w:rPr>
          <w:delText>GMES, ‘Global Monitoring for Environment and Security’, is a partnership initiative between the EU and the European Space Agency (ESA). It started its operations in 2010 with the GMES Initial Operations Regulation (EU) No 911/2010. GMES was renamed Copernicus in 2013 (Proposal for a Regulation on the European Programme for the establishment of a European capacity for Earth Observation). The Copernicus Regulation is expected to be adopted in 2014. The</w:delText>
        </w:r>
      </w:del>
    </w:p>
    <w:p w14:paraId="03CE01FD" w14:textId="7111C10B" w:rsidR="00B94DEA" w:rsidRDefault="0062417E">
      <w:pPr>
        <w:tabs>
          <w:tab w:val="left" w:pos="1540"/>
        </w:tabs>
        <w:spacing w:after="0" w:line="240" w:lineRule="auto"/>
        <w:ind w:left="851" w:right="51" w:hanging="567"/>
        <w:jc w:val="both"/>
        <w:rPr>
          <w:sz w:val="20"/>
          <w:rPrChange w:id="1527" w:author="ENV/E4" w:date="2017-07-28T11:40:00Z">
            <w:rPr>
              <w:rFonts w:ascii="Times New Roman" w:hAnsi="Times New Roman"/>
              <w:sz w:val="24"/>
            </w:rPr>
          </w:rPrChange>
        </w:rPr>
        <w:pPrChange w:id="1528" w:author="ENV/E4" w:date="2017-07-28T11:40:00Z">
          <w:pPr>
            <w:numPr>
              <w:numId w:val="18"/>
            </w:numPr>
            <w:spacing w:before="120" w:after="120" w:line="240" w:lineRule="auto"/>
            <w:ind w:left="1435" w:hanging="585"/>
            <w:jc w:val="both"/>
          </w:pPr>
        </w:pPrChange>
      </w:pPr>
      <w:ins w:id="1529" w:author="ENV/E4" w:date="2017-07-28T11:40:00Z">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ab/>
          <w:t xml:space="preserve">The </w:t>
        </w:r>
        <w:r>
          <w:fldChar w:fldCharType="begin"/>
        </w:r>
        <w:r>
          <w:instrText xml:space="preserve"> HYPERLINK "http://eur-lex.europa.eu/legal-content/EN/TXT/PDF/?uri=CELEX:32014R0377&amp;from=EN" </w:instrText>
        </w:r>
        <w:r>
          <w:fldChar w:fldCharType="separate"/>
        </w:r>
        <w:r>
          <w:rPr>
            <w:rStyle w:val="Hyperlink"/>
            <w:rFonts w:ascii="Times New Roman" w:eastAsia="Times New Roman" w:hAnsi="Times New Roman" w:cs="Times New Roman"/>
            <w:noProof/>
            <w:sz w:val="24"/>
            <w:szCs w:val="24"/>
          </w:rPr>
          <w:t>Copernicus Regulation</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was adopted in 2014. Its</w:t>
        </w:r>
      </w:ins>
      <w:r>
        <w:rPr>
          <w:rFonts w:ascii="Times New Roman" w:eastAsia="Times New Roman" w:hAnsi="Times New Roman" w:cs="Times New Roman"/>
          <w:noProof/>
          <w:sz w:val="24"/>
          <w:szCs w:val="24"/>
        </w:rPr>
        <w:t xml:space="preserve"> objective is to collect data from earth observation satellites and </w:t>
      </w:r>
      <w:r>
        <w:rPr>
          <w:rFonts w:ascii="Times New Roman" w:eastAsia="Times New Roman" w:hAnsi="Times New Roman" w:cs="Times New Roman"/>
          <w:i/>
          <w:noProof/>
          <w:sz w:val="24"/>
          <w:szCs w:val="24"/>
        </w:rPr>
        <w:t>in situ</w:t>
      </w:r>
      <w:r>
        <w:rPr>
          <w:rFonts w:ascii="Times New Roman" w:hAnsi="Times New Roman"/>
          <w:i/>
          <w:sz w:val="24"/>
          <w:rPrChange w:id="1530" w:author="ENV/E4" w:date="2017-07-28T11:40:00Z">
            <w:rPr>
              <w:rFonts w:ascii="Times New Roman" w:hAnsi="Times New Roman"/>
              <w:sz w:val="24"/>
            </w:rPr>
          </w:rPrChange>
        </w:rPr>
        <w:t xml:space="preserve"> </w:t>
      </w:r>
      <w:r>
        <w:rPr>
          <w:rFonts w:ascii="Times New Roman" w:eastAsia="Times New Roman" w:hAnsi="Times New Roman" w:cs="Times New Roman"/>
          <w:noProof/>
          <w:sz w:val="24"/>
          <w:szCs w:val="24"/>
        </w:rPr>
        <w:t>sensors and to deliver services for moni</w:t>
      </w:r>
      <w:r>
        <w:rPr>
          <w:rFonts w:ascii="Times New Roman" w:eastAsia="Times New Roman" w:hAnsi="Times New Roman" w:cs="Times New Roman"/>
          <w:noProof/>
          <w:sz w:val="24"/>
          <w:szCs w:val="24"/>
        </w:rPr>
        <w:t>toring the state of the earth. Copernicus aims at providing the EU and its Member States with a continuous, independent and reliable access to space observation data and derived information on the state of the environment and any changes in climate. It add</w:t>
      </w:r>
      <w:r>
        <w:rPr>
          <w:rFonts w:ascii="Times New Roman" w:eastAsia="Times New Roman" w:hAnsi="Times New Roman" w:cs="Times New Roman"/>
          <w:noProof/>
          <w:sz w:val="24"/>
          <w:szCs w:val="24"/>
        </w:rPr>
        <w:t xml:space="preserve">resses the need of users in charge of policymaking, implementation, monitoring and reporting. Copernicus supports the objectives of the </w:t>
      </w:r>
      <w:del w:id="1531" w:author="ENV/E4" w:date="2017-07-28T11:40:00Z">
        <w:r w:rsidR="000C6712" w:rsidRPr="000C6712">
          <w:rPr>
            <w:rFonts w:ascii="Times New Roman" w:eastAsia="Times New Roman" w:hAnsi="Times New Roman"/>
            <w:noProof/>
            <w:sz w:val="24"/>
            <w:szCs w:val="24"/>
            <w:lang w:eastAsia="de-DE"/>
          </w:rPr>
          <w:delText>7th Environment Action Programme (</w:delText>
        </w:r>
      </w:del>
      <w:ins w:id="1532" w:author="ENV/E4" w:date="2017-07-28T11:40:00Z">
        <w:r>
          <w:fldChar w:fldCharType="begin"/>
        </w:r>
        <w:r>
          <w:instrText xml:space="preserve"> HYPERLINK "http://eur-lex.europa.eu/legal-content/EN/TXT/PDF/?uri=CELEX:32013D1386&amp;from=EN" </w:instrText>
        </w:r>
        <w:r>
          <w:fldChar w:fldCharType="separate"/>
        </w:r>
        <w:r>
          <w:rPr>
            <w:rStyle w:val="Hyperlink"/>
            <w:rFonts w:ascii="Times New Roman" w:eastAsia="Times New Roman" w:hAnsi="Times New Roman" w:cs="Times New Roman"/>
            <w:noProof/>
            <w:sz w:val="24"/>
            <w:szCs w:val="24"/>
          </w:rPr>
          <w:t xml:space="preserve">7th Environment Action </w:t>
        </w:r>
        <w:r>
          <w:rPr>
            <w:rStyle w:val="Hyperlink"/>
            <w:rFonts w:ascii="Times New Roman" w:eastAsia="Times New Roman" w:hAnsi="Times New Roman" w:cs="Times New Roman"/>
            <w:noProof/>
            <w:sz w:val="24"/>
            <w:szCs w:val="24"/>
          </w:rPr>
          <w:t>Programme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(7</w:t>
        </w:r>
        <w:r>
          <w:rPr>
            <w:rFonts w:ascii="Times New Roman" w:eastAsia="Times New Roman" w:hAnsi="Times New Roman" w:cs="Times New Roman"/>
            <w:noProof/>
            <w:sz w:val="24"/>
            <w:szCs w:val="24"/>
            <w:vertAlign w:val="superscript"/>
          </w:rPr>
          <w:t>th</w:t>
        </w:r>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EAP)</w:t>
      </w:r>
      <w:del w:id="1533" w:author="ENV/E4" w:date="2017-07-28T11:40:00Z">
        <w:r w:rsidR="000C6712" w:rsidRPr="000C6712">
          <w:rPr>
            <w:rFonts w:ascii="Times New Roman" w:eastAsia="Times New Roman" w:hAnsi="Times New Roman"/>
            <w:noProof/>
            <w:sz w:val="18"/>
            <w:szCs w:val="24"/>
            <w:vertAlign w:val="superscript"/>
            <w:lang w:eastAsia="de-DE"/>
          </w:rPr>
          <w:footnoteReference w:id="16"/>
        </w:r>
      </w:del>
      <w:r>
        <w:rPr>
          <w:rFonts w:ascii="Times New Roman" w:eastAsia="Times New Roman" w:hAnsi="Times New Roman" w:cs="Times New Roman"/>
          <w:noProof/>
          <w:sz w:val="24"/>
          <w:szCs w:val="24"/>
        </w:rPr>
        <w:t xml:space="preserve"> for better implementation and an improved knowledge base</w:t>
      </w:r>
      <w:del w:id="1536" w:author="ENV/E4" w:date="2017-07-28T11:40:00Z">
        <w:r w:rsidR="000C6712" w:rsidRPr="000C6712">
          <w:rPr>
            <w:rFonts w:ascii="Times New Roman" w:eastAsia="Times New Roman" w:hAnsi="Times New Roman"/>
            <w:noProof/>
            <w:sz w:val="24"/>
            <w:szCs w:val="24"/>
            <w:lang w:eastAsia="de-DE"/>
          </w:rPr>
          <w:delText>. On 12 July 2013, the Commission adopted a delegated regulation on GMES/Copernicus Data Policy</w:delText>
        </w:r>
        <w:r w:rsidR="000C6712" w:rsidRPr="000C6712">
          <w:rPr>
            <w:rFonts w:ascii="Times New Roman" w:eastAsia="Times New Roman" w:hAnsi="Times New Roman"/>
            <w:noProof/>
            <w:sz w:val="18"/>
            <w:szCs w:val="24"/>
            <w:vertAlign w:val="superscript"/>
            <w:lang w:eastAsia="de-DE"/>
          </w:rPr>
          <w:footnoteReference w:id="17"/>
        </w:r>
        <w:r w:rsidR="000C6712" w:rsidRPr="000C6712">
          <w:rPr>
            <w:rFonts w:ascii="Times New Roman" w:eastAsia="Times New Roman" w:hAnsi="Times New Roman"/>
            <w:noProof/>
            <w:sz w:val="24"/>
            <w:szCs w:val="24"/>
            <w:lang w:eastAsia="de-DE"/>
          </w:rPr>
          <w:delText>, based on the principle of free, full and open data access to Copernicus data and information</w:delText>
        </w:r>
      </w:del>
      <w:r>
        <w:rPr>
          <w:rFonts w:ascii="Times New Roman" w:eastAsia="Times New Roman" w:hAnsi="Times New Roman" w:cs="Times New Roman"/>
          <w:noProof/>
          <w:sz w:val="24"/>
          <w:szCs w:val="24"/>
        </w:rPr>
        <w:t>.</w:t>
      </w:r>
    </w:p>
    <w:p w14:paraId="112F0448" w14:textId="77777777" w:rsidR="00B94DEA" w:rsidRDefault="00B94DEA">
      <w:pPr>
        <w:spacing w:after="0" w:line="120" w:lineRule="exact"/>
        <w:ind w:left="851" w:hanging="567"/>
        <w:rPr>
          <w:ins w:id="1539" w:author="ENV/E4" w:date="2017-07-28T11:40:00Z"/>
          <w:noProof/>
          <w:sz w:val="12"/>
          <w:szCs w:val="12"/>
        </w:rPr>
      </w:pPr>
    </w:p>
    <w:p w14:paraId="53C3E891" w14:textId="24AD9A43" w:rsidR="00B94DEA" w:rsidRDefault="0062417E">
      <w:pPr>
        <w:tabs>
          <w:tab w:val="left" w:pos="1540"/>
        </w:tabs>
        <w:spacing w:after="0" w:line="240" w:lineRule="auto"/>
        <w:ind w:left="851" w:right="50" w:hanging="567"/>
        <w:jc w:val="both"/>
        <w:rPr>
          <w:rFonts w:ascii="Times New Roman" w:eastAsia="Times New Roman" w:hAnsi="Times New Roman" w:cs="Times New Roman"/>
          <w:noProof/>
          <w:sz w:val="24"/>
          <w:szCs w:val="24"/>
        </w:rPr>
        <w:pPrChange w:id="1540" w:author="ENV/E4" w:date="2017-07-28T11:40:00Z">
          <w:pPr>
            <w:numPr>
              <w:numId w:val="18"/>
            </w:numPr>
            <w:spacing w:before="120" w:after="120" w:line="240" w:lineRule="auto"/>
            <w:ind w:left="1435" w:hanging="585"/>
            <w:jc w:val="both"/>
          </w:pPr>
        </w:pPrChange>
      </w:pPr>
      <w:ins w:id="1541" w:author="ENV/E4" w:date="2017-07-28T11:40:00Z">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ab/>
        </w:r>
      </w:ins>
      <w:r>
        <w:rPr>
          <w:rFonts w:ascii="Times New Roman" w:eastAsia="Times New Roman" w:hAnsi="Times New Roman" w:cs="Times New Roman"/>
          <w:noProof/>
          <w:sz w:val="24"/>
          <w:szCs w:val="24"/>
        </w:rPr>
        <w:t>There are 10 Environmental Data Centres providing environmental data and information under</w:t>
      </w:r>
      <w:del w:id="1542" w:author="ENV/E4" w:date="2017-07-28T11:40:00Z">
        <w:r w:rsidR="000C6712" w:rsidRPr="000C6712">
          <w:rPr>
            <w:rFonts w:ascii="Times New Roman" w:eastAsia="Times New Roman" w:hAnsi="Times New Roman"/>
            <w:noProof/>
            <w:sz w:val="24"/>
            <w:szCs w:val="24"/>
            <w:lang w:eastAsia="de-DE"/>
          </w:rPr>
          <w:delText xml:space="preserve"> the auspices of</w:delText>
        </w:r>
      </w:del>
      <w:r>
        <w:rPr>
          <w:rFonts w:ascii="Times New Roman" w:eastAsia="Times New Roman" w:hAnsi="Times New Roman" w:cs="Times New Roman"/>
          <w:noProof/>
          <w:sz w:val="24"/>
          <w:szCs w:val="24"/>
        </w:rPr>
        <w:t xml:space="preserve"> the Joint Research Centre (Soils, Forests), Eurostat (Waste, Natural Resources, Prod</w:t>
      </w:r>
      <w:r>
        <w:rPr>
          <w:rFonts w:ascii="Times New Roman" w:eastAsia="Times New Roman" w:hAnsi="Times New Roman" w:cs="Times New Roman"/>
          <w:noProof/>
          <w:sz w:val="24"/>
          <w:szCs w:val="24"/>
        </w:rPr>
        <w:t xml:space="preserve">ucts) and the EEA (Water, Biodiversity, Climate Change, Land Use, Air). </w:t>
      </w:r>
      <w:del w:id="1543" w:author="ENV/E4" w:date="2017-07-28T11:40:00Z">
        <w:r w:rsidR="000C6712" w:rsidRPr="000C6712">
          <w:rPr>
            <w:rFonts w:ascii="Times New Roman" w:eastAsia="Times New Roman" w:hAnsi="Times New Roman"/>
            <w:noProof/>
            <w:sz w:val="24"/>
            <w:szCs w:val="24"/>
            <w:lang w:eastAsia="de-DE"/>
          </w:rPr>
          <w:delText>In addition to these centres, environmental</w:delText>
        </w:r>
      </w:del>
      <w:ins w:id="1544" w:author="ENV/E4" w:date="2017-07-28T11:40:00Z">
        <w:r>
          <w:rPr>
            <w:rFonts w:ascii="Times New Roman" w:eastAsia="Times New Roman" w:hAnsi="Times New Roman" w:cs="Times New Roman"/>
            <w:noProof/>
            <w:sz w:val="24"/>
            <w:szCs w:val="24"/>
          </w:rPr>
          <w:t>Environmental</w:t>
        </w:r>
      </w:ins>
      <w:r>
        <w:rPr>
          <w:rFonts w:ascii="Times New Roman" w:eastAsia="Times New Roman" w:hAnsi="Times New Roman" w:cs="Times New Roman"/>
          <w:noProof/>
          <w:sz w:val="24"/>
          <w:szCs w:val="24"/>
        </w:rPr>
        <w:t xml:space="preserve"> information is also available from the </w:t>
      </w:r>
      <w:ins w:id="1545"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Emission</w:t>
      </w:r>
      <w:ins w:id="1546"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 Trading Scheme (ETS) Information Systems, the Common Emergency Communication and Information System (CECIS) and the Ozon</w:t>
      </w:r>
      <w:r>
        <w:rPr>
          <w:rFonts w:ascii="Times New Roman" w:eastAsia="Times New Roman" w:hAnsi="Times New Roman" w:cs="Times New Roman"/>
          <w:noProof/>
          <w:sz w:val="24"/>
          <w:szCs w:val="24"/>
        </w:rPr>
        <w:t>e-Depleting Substances (ODS) database. These systems are part of the Commission-wide project INSPIRE@EC.</w:t>
      </w:r>
    </w:p>
    <w:p w14:paraId="1DBDD52D" w14:textId="77777777" w:rsidR="00B94DEA" w:rsidRDefault="00B94DEA">
      <w:pPr>
        <w:spacing w:after="0" w:line="120" w:lineRule="exact"/>
        <w:ind w:left="851" w:hanging="567"/>
        <w:rPr>
          <w:ins w:id="1547" w:author="ENV/E4" w:date="2017-07-28T11:40:00Z"/>
          <w:noProof/>
          <w:sz w:val="12"/>
          <w:szCs w:val="12"/>
        </w:rPr>
      </w:pPr>
    </w:p>
    <w:p w14:paraId="16A7D24D" w14:textId="65CB5DBE" w:rsidR="00B94DEA" w:rsidRDefault="0062417E">
      <w:pPr>
        <w:tabs>
          <w:tab w:val="left" w:pos="1540"/>
        </w:tabs>
        <w:spacing w:after="0" w:line="240" w:lineRule="auto"/>
        <w:ind w:left="851" w:right="50" w:hanging="567"/>
        <w:jc w:val="both"/>
        <w:rPr>
          <w:rFonts w:ascii="Times New Roman" w:eastAsia="Times New Roman" w:hAnsi="Times New Roman" w:cs="Times New Roman"/>
          <w:noProof/>
          <w:sz w:val="24"/>
          <w:szCs w:val="24"/>
        </w:rPr>
        <w:pPrChange w:id="1548" w:author="ENV/E4" w:date="2017-07-28T11:40:00Z">
          <w:pPr>
            <w:numPr>
              <w:numId w:val="18"/>
            </w:numPr>
            <w:spacing w:before="120" w:after="120" w:line="240" w:lineRule="auto"/>
            <w:ind w:left="1435" w:hanging="585"/>
            <w:jc w:val="both"/>
          </w:pPr>
        </w:pPrChange>
      </w:pPr>
      <w:ins w:id="1549" w:author="ENV/E4" w:date="2017-07-28T11:40:00Z">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ab/>
        </w:r>
      </w:ins>
      <w:r>
        <w:rPr>
          <w:rFonts w:ascii="Times New Roman" w:eastAsia="Times New Roman" w:hAnsi="Times New Roman" w:cs="Times New Roman"/>
          <w:noProof/>
          <w:sz w:val="24"/>
          <w:szCs w:val="24"/>
        </w:rPr>
        <w:t>Article</w:t>
      </w:r>
      <w:del w:id="1550" w:author="ENV/E4" w:date="2017-07-28T11:40:00Z">
        <w:r w:rsidR="000C6712" w:rsidRPr="000C6712">
          <w:rPr>
            <w:rFonts w:ascii="Times New Roman" w:eastAsia="Times New Roman" w:hAnsi="Times New Roman"/>
            <w:noProof/>
            <w:sz w:val="24"/>
            <w:szCs w:val="24"/>
            <w:lang w:eastAsia="de-DE"/>
          </w:rPr>
          <w:delText> </w:delText>
        </w:r>
      </w:del>
      <w:ins w:id="1551"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15 of the </w:t>
      </w:r>
      <w:del w:id="1552" w:author="ENV/E4" w:date="2017-07-28T11:40:00Z">
        <w:r w:rsidR="000C6712" w:rsidRPr="000C6712">
          <w:rPr>
            <w:rFonts w:ascii="Times New Roman" w:eastAsia="Times New Roman" w:hAnsi="Times New Roman"/>
            <w:noProof/>
            <w:sz w:val="24"/>
            <w:szCs w:val="24"/>
            <w:lang w:eastAsia="de-DE"/>
          </w:rPr>
          <w:delText>INSPIRE Directive (Directive</w:delText>
        </w:r>
      </w:del>
      <w:ins w:id="1553" w:author="ENV/E4" w:date="2017-07-28T11:40:00Z">
        <w:r>
          <w:fldChar w:fldCharType="begin"/>
        </w:r>
        <w:r>
          <w:instrText xml:space="preserve"> HYPERLINK "http://eur-lex.europa.eu/LexUriServ/LexUriServ.do?uri=OJ:L:2007:108:0001:0014:en:PDF" </w:instrText>
        </w:r>
        <w:r>
          <w:fldChar w:fldCharType="separate"/>
        </w:r>
        <w:r>
          <w:rPr>
            <w:rStyle w:val="Hyperlink"/>
            <w:rFonts w:ascii="Times New Roman" w:eastAsia="Times New Roman" w:hAnsi="Times New Roman" w:cs="Times New Roman"/>
            <w:noProof/>
            <w:sz w:val="24"/>
            <w:szCs w:val="24"/>
          </w:rPr>
          <w:t>INSPIRE Directive</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2007/2/EC </w:t>
      </w:r>
      <w:del w:id="1554" w:author="ENV/E4" w:date="2017-07-28T11:40:00Z">
        <w:r w:rsidR="000C6712" w:rsidRPr="000C6712">
          <w:rPr>
            <w:rFonts w:ascii="Times New Roman" w:eastAsia="Times New Roman" w:hAnsi="Times New Roman"/>
            <w:noProof/>
            <w:sz w:val="24"/>
            <w:szCs w:val="24"/>
            <w:lang w:eastAsia="de-DE"/>
          </w:rPr>
          <w:delText>of the European Parliament and of the Council of 14 March 2007 establishing an Infrastructure for Spatial Information in the European Community)</w:delText>
        </w:r>
        <w:r w:rsidR="000C6712" w:rsidRPr="000C6712">
          <w:rPr>
            <w:rFonts w:ascii="Times New Roman" w:eastAsia="Times New Roman" w:hAnsi="Times New Roman"/>
            <w:noProof/>
            <w:sz w:val="18"/>
            <w:szCs w:val="24"/>
            <w:vertAlign w:val="superscript"/>
            <w:lang w:eastAsia="de-DE"/>
          </w:rPr>
          <w:footnoteReference w:id="18"/>
        </w:r>
        <w:r w:rsidR="000C6712" w:rsidRPr="000C6712">
          <w:rPr>
            <w:rFonts w:ascii="Times New Roman" w:eastAsia="Times New Roman" w:hAnsi="Times New Roman"/>
            <w:noProof/>
            <w:sz w:val="24"/>
            <w:szCs w:val="24"/>
            <w:lang w:eastAsia="de-DE"/>
          </w:rPr>
          <w:delText xml:space="preserve"> </w:delText>
        </w:r>
      </w:del>
      <w:r>
        <w:rPr>
          <w:rFonts w:ascii="Times New Roman" w:eastAsia="Times New Roman" w:hAnsi="Times New Roman" w:cs="Times New Roman"/>
          <w:noProof/>
          <w:sz w:val="24"/>
          <w:szCs w:val="24"/>
        </w:rPr>
        <w:t>l</w:t>
      </w:r>
      <w:r>
        <w:rPr>
          <w:rFonts w:ascii="Times New Roman" w:eastAsia="Times New Roman" w:hAnsi="Times New Roman" w:cs="Times New Roman"/>
          <w:noProof/>
          <w:sz w:val="24"/>
          <w:szCs w:val="24"/>
        </w:rPr>
        <w:t>ays down the obligation to establish a geo-portal</w:t>
      </w:r>
      <w:ins w:id="1557" w:author="ENV/E4" w:date="2017-07-28T11:40:00Z">
        <w:r>
          <w:rPr>
            <w:rFonts w:ascii="Times New Roman" w:eastAsia="Times New Roman" w:hAnsi="Times New Roman" w:cs="Times New Roman"/>
            <w:noProof/>
            <w:sz w:val="24"/>
            <w:szCs w:val="24"/>
          </w:rPr>
          <w:t>, see</w:t>
        </w:r>
      </w:ins>
      <w:r>
        <w:rPr>
          <w:rFonts w:ascii="Times New Roman" w:eastAsia="Times New Roman" w:hAnsi="Times New Roman" w:cs="Times New Roman"/>
          <w:noProof/>
          <w:sz w:val="24"/>
          <w:szCs w:val="24"/>
        </w:rPr>
        <w:t xml:space="preserve"> </w:t>
      </w:r>
      <w:del w:id="1558"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"http://inspire-geoportal.ec.europa.eu/"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http://inspir</w:delText>
        </w:r>
        <w:r w:rsidR="000C6712" w:rsidRPr="000C6712">
          <w:rPr>
            <w:rFonts w:ascii="Times New Roman" w:eastAsia="Times New Roman" w:hAnsi="Times New Roman"/>
            <w:noProof/>
            <w:color w:val="0000FF"/>
            <w:sz w:val="24"/>
            <w:szCs w:val="24"/>
            <w:u w:val="single"/>
            <w:lang w:eastAsia="de-DE"/>
          </w:rPr>
          <w:delText>e</w:delText>
        </w:r>
        <w:r w:rsidR="000C6712" w:rsidRPr="000C6712">
          <w:rPr>
            <w:rFonts w:ascii="Times New Roman" w:eastAsia="Times New Roman" w:hAnsi="Times New Roman"/>
            <w:noProof/>
            <w:color w:val="0000FF"/>
            <w:sz w:val="24"/>
            <w:szCs w:val="24"/>
            <w:u w:val="single"/>
            <w:lang w:eastAsia="de-DE"/>
          </w:rPr>
          <w:delText>-</w:delText>
        </w:r>
        <w:r w:rsidR="000C6712" w:rsidRPr="000C6712">
          <w:rPr>
            <w:rFonts w:ascii="Times New Roman" w:eastAsia="Times New Roman" w:hAnsi="Times New Roman"/>
            <w:noProof/>
            <w:color w:val="0000FF"/>
            <w:sz w:val="24"/>
            <w:szCs w:val="24"/>
            <w:u w:val="single"/>
            <w:lang w:eastAsia="de-DE"/>
          </w:rPr>
          <w:delText>g</w:delText>
        </w:r>
        <w:r w:rsidR="000C6712" w:rsidRPr="000C6712">
          <w:rPr>
            <w:rFonts w:ascii="Times New Roman" w:eastAsia="Times New Roman" w:hAnsi="Times New Roman"/>
            <w:noProof/>
            <w:color w:val="0000FF"/>
            <w:sz w:val="24"/>
            <w:szCs w:val="24"/>
            <w:u w:val="single"/>
            <w:lang w:eastAsia="de-DE"/>
          </w:rPr>
          <w:delText>eoportal.ec.europa.eu/</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Through this, </w:delText>
        </w:r>
      </w:del>
      <w:ins w:id="1559" w:author="ENV/E4" w:date="2017-07-28T11:40:00Z">
        <w:r>
          <w:fldChar w:fldCharType="begin"/>
        </w:r>
        <w:r>
          <w:instrText xml:space="preserve"> HYPERLINK "http://inspire-geoportal.ec.europa.eu/" \h </w:instrText>
        </w:r>
        <w:r>
          <w:fldChar w:fldCharType="separate"/>
        </w:r>
        <w:r>
          <w:rPr>
            <w:rFonts w:ascii="Times New Roman" w:eastAsia="Times New Roman" w:hAnsi="Times New Roman" w:cs="Times New Roman"/>
            <w:noProof/>
            <w:color w:val="0000FF"/>
            <w:sz w:val="24"/>
            <w:szCs w:val="24"/>
            <w:u w:val="single" w:color="0000FF"/>
          </w:rPr>
          <w:t>http://inspire-geoportal.ec.europa.eu/</w:t>
        </w: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fldChar w:fldCharType="end"/>
        </w:r>
      </w:ins>
      <w:r>
        <w:rPr>
          <w:rFonts w:ascii="Times New Roman" w:hAnsi="Times New Roman"/>
          <w:color w:val="000000"/>
          <w:sz w:val="24"/>
          <w:rPrChange w:id="1560" w:author="ENV/E4" w:date="2017-07-28T11:40:00Z">
            <w:rPr>
              <w:rFonts w:ascii="Times New Roman" w:hAnsi="Times New Roman"/>
              <w:sz w:val="24"/>
            </w:rPr>
          </w:rPrChange>
        </w:rPr>
        <w:t>Member States and EEA/EFTA countries are to provide access to spatial information through discovery, vi</w:t>
      </w:r>
      <w:r>
        <w:rPr>
          <w:rFonts w:ascii="Times New Roman" w:hAnsi="Times New Roman"/>
          <w:color w:val="000000"/>
          <w:sz w:val="24"/>
          <w:rPrChange w:id="1561" w:author="ENV/E4" w:date="2017-07-28T11:40:00Z">
            <w:rPr>
              <w:rFonts w:ascii="Times New Roman" w:hAnsi="Times New Roman"/>
              <w:sz w:val="24"/>
            </w:rPr>
          </w:rPrChange>
        </w:rPr>
        <w:t>ew, download and transformation services. Most countries, including several candidate countries for EU accession, also provide access through their own portals.</w:t>
      </w:r>
    </w:p>
    <w:p w14:paraId="3F3B9B3B" w14:textId="77777777" w:rsidR="00B94DEA" w:rsidRDefault="00B94DEA">
      <w:pPr>
        <w:spacing w:before="9" w:after="0" w:line="110" w:lineRule="exact"/>
        <w:ind w:left="851" w:hanging="567"/>
        <w:rPr>
          <w:ins w:id="1562" w:author="ENV/E4" w:date="2017-07-28T11:40:00Z"/>
          <w:noProof/>
          <w:sz w:val="11"/>
          <w:szCs w:val="11"/>
        </w:rPr>
      </w:pPr>
    </w:p>
    <w:p w14:paraId="6CBEF64E" w14:textId="45D840A7" w:rsidR="00B94DEA" w:rsidRDefault="0062417E">
      <w:pPr>
        <w:tabs>
          <w:tab w:val="left" w:pos="1540"/>
        </w:tabs>
        <w:spacing w:after="0" w:line="240" w:lineRule="auto"/>
        <w:ind w:left="851" w:right="54" w:hanging="567"/>
        <w:jc w:val="both"/>
        <w:rPr>
          <w:rFonts w:ascii="Times New Roman" w:hAnsi="Times New Roman"/>
          <w:color w:val="000000"/>
          <w:sz w:val="24"/>
          <w:rPrChange w:id="1563" w:author="ENV/E4" w:date="2017-07-28T11:40:00Z">
            <w:rPr>
              <w:rFonts w:ascii="Times New Roman" w:hAnsi="Times New Roman"/>
              <w:sz w:val="24"/>
            </w:rPr>
          </w:rPrChange>
        </w:rPr>
        <w:pPrChange w:id="1564" w:author="ENV/E4" w:date="2017-07-28T11:40:00Z">
          <w:pPr>
            <w:numPr>
              <w:numId w:val="18"/>
            </w:numPr>
            <w:spacing w:before="120" w:after="120" w:line="240" w:lineRule="auto"/>
            <w:ind w:left="1435" w:hanging="585"/>
            <w:jc w:val="both"/>
          </w:pPr>
        </w:pPrChange>
      </w:pPr>
      <w:ins w:id="1565" w:author="ENV/E4" w:date="2017-07-28T11:40:00Z">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ab/>
        </w:r>
      </w:ins>
      <w:r>
        <w:rPr>
          <w:rFonts w:ascii="Times New Roman" w:eastAsia="Times New Roman" w:hAnsi="Times New Roman" w:cs="Times New Roman"/>
          <w:noProof/>
          <w:sz w:val="24"/>
          <w:szCs w:val="24"/>
        </w:rPr>
        <w:t>The Natura 2000 web viewer, which contains the most relevant information for each Natura 200</w:t>
      </w:r>
      <w:r>
        <w:rPr>
          <w:rFonts w:ascii="Times New Roman" w:eastAsia="Times New Roman" w:hAnsi="Times New Roman" w:cs="Times New Roman"/>
          <w:noProof/>
          <w:sz w:val="24"/>
          <w:szCs w:val="24"/>
        </w:rPr>
        <w:t xml:space="preserve">0 site, was upgraded: </w:t>
      </w:r>
      <w:del w:id="1566"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"http://natura2000.eea.europa.eu/"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http://nat</w:delText>
        </w:r>
        <w:r w:rsidR="000C6712" w:rsidRPr="000C6712">
          <w:rPr>
            <w:rFonts w:ascii="Times New Roman" w:eastAsia="Times New Roman" w:hAnsi="Times New Roman"/>
            <w:noProof/>
            <w:color w:val="0000FF"/>
            <w:sz w:val="24"/>
            <w:szCs w:val="24"/>
            <w:u w:val="single"/>
            <w:lang w:eastAsia="de-DE"/>
          </w:rPr>
          <w:delText>u</w:delText>
        </w:r>
        <w:r w:rsidR="000C6712" w:rsidRPr="000C6712">
          <w:rPr>
            <w:rFonts w:ascii="Times New Roman" w:eastAsia="Times New Roman" w:hAnsi="Times New Roman"/>
            <w:noProof/>
            <w:color w:val="0000FF"/>
            <w:sz w:val="24"/>
            <w:szCs w:val="24"/>
            <w:u w:val="single"/>
            <w:lang w:eastAsia="de-DE"/>
          </w:rPr>
          <w:delText>ra2000.eea.europa.eu/</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w:delText>
        </w:r>
      </w:del>
      <w:ins w:id="1567" w:author="ENV/E4" w:date="2017-07-28T11:40:00Z">
        <w:r>
          <w:fldChar w:fldCharType="begin"/>
        </w:r>
        <w:r>
          <w:instrText xml:space="preserve"> HYPERLINK "http://natura2000.eea.europa.eu/" \h </w:instrText>
        </w:r>
        <w:r>
          <w:fldChar w:fldCharType="separate"/>
        </w:r>
        <w:r>
          <w:rPr>
            <w:rFonts w:ascii="Times New Roman" w:eastAsia="Times New Roman" w:hAnsi="Times New Roman" w:cs="Times New Roman"/>
            <w:noProof/>
            <w:color w:val="0000FF"/>
            <w:sz w:val="24"/>
            <w:szCs w:val="24"/>
            <w:u w:val="single" w:color="0000FF"/>
          </w:rPr>
          <w:t>http://natura2000.eea.europa.eu/</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fldChar w:fldCharType="end"/>
        </w:r>
      </w:ins>
    </w:p>
    <w:p w14:paraId="74FC004D" w14:textId="77777777" w:rsidR="00B94DEA" w:rsidRDefault="00B94DEA">
      <w:pPr>
        <w:tabs>
          <w:tab w:val="left" w:pos="1540"/>
        </w:tabs>
        <w:spacing w:after="0" w:line="240" w:lineRule="auto"/>
        <w:ind w:left="851" w:right="54" w:hanging="567"/>
        <w:jc w:val="both"/>
        <w:rPr>
          <w:ins w:id="1568" w:author="ENV/E4" w:date="2017-07-28T11:40:00Z"/>
          <w:rFonts w:ascii="Times New Roman" w:eastAsia="Times New Roman" w:hAnsi="Times New Roman" w:cs="Times New Roman"/>
          <w:noProof/>
          <w:color w:val="000000"/>
          <w:sz w:val="24"/>
          <w:szCs w:val="24"/>
        </w:rPr>
      </w:pPr>
    </w:p>
    <w:p w14:paraId="02A46E75" w14:textId="77777777" w:rsidR="00B94DEA" w:rsidRDefault="0062417E">
      <w:pPr>
        <w:pStyle w:val="ListParagraph"/>
        <w:numPr>
          <w:ilvl w:val="0"/>
          <w:numId w:val="2"/>
        </w:numPr>
        <w:spacing w:after="0" w:line="240" w:lineRule="auto"/>
        <w:ind w:left="851" w:right="54" w:hanging="567"/>
        <w:jc w:val="both"/>
        <w:rPr>
          <w:ins w:id="1569" w:author="ENV/E4" w:date="2017-07-28T11:40:00Z"/>
          <w:rFonts w:ascii="Times New Roman" w:eastAsia="Times New Roman" w:hAnsi="Times New Roman" w:cs="Times New Roman"/>
          <w:noProof/>
          <w:color w:val="000000"/>
          <w:sz w:val="24"/>
          <w:szCs w:val="24"/>
        </w:rPr>
      </w:pPr>
      <w:ins w:id="1570"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"http://eur-lex.europa.eu/LexUriServ/LexUriServ.do?uri=OJ:L:2013:178:0066:0106:en:PDF" </w:instrText>
        </w:r>
        <w:r>
          <w:fldChar w:fldCharType="separate"/>
        </w:r>
        <w:r>
          <w:rPr>
            <w:rStyle w:val="Hyperlink"/>
            <w:rFonts w:ascii="Times New Roman" w:eastAsia="Times New Roman" w:hAnsi="Times New Roman" w:cs="Times New Roman"/>
            <w:noProof/>
            <w:sz w:val="24"/>
            <w:szCs w:val="24"/>
          </w:rPr>
          <w:t>Offshore Safety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2013/30/EU</w:t>
        </w:r>
        <w:r>
          <w:rPr>
            <w:rFonts w:ascii="Times New Roman" w:eastAsia="Times New Roman" w:hAnsi="Times New Roman" w:cs="Times New Roman"/>
            <w:bCs/>
            <w:noProof/>
            <w:sz w:val="24"/>
            <w:szCs w:val="24"/>
            <w:lang w:val="en"/>
          </w:rPr>
          <w:t xml:space="preserve"> also contains provisions on transparency and sharing of information. On 13 October 2014, the Commission adopted </w:t>
        </w:r>
        <w:r>
          <w:fldChar w:fldCharType="begin"/>
        </w:r>
        <w:r>
          <w:instrText xml:space="preserve"> HYPERLINK "http://eur-lex.europa.eu/legal-content/EN/TXT/?uri=CELEX%3A32014R1112" </w:instrText>
        </w:r>
        <w:r>
          <w:fldChar w:fldCharType="separate"/>
        </w:r>
        <w:r>
          <w:rPr>
            <w:rStyle w:val="Hyperlink"/>
            <w:rFonts w:ascii="Times New Roman" w:eastAsia="Times New Roman" w:hAnsi="Times New Roman" w:cs="Times New Roman"/>
            <w:bCs/>
            <w:noProof/>
            <w:sz w:val="24"/>
            <w:szCs w:val="24"/>
            <w:lang w:val="en"/>
          </w:rPr>
          <w:t>Implementing Regulation 1112/2014</w:t>
        </w:r>
        <w:r>
          <w:rPr>
            <w:rStyle w:val="Hyperlink"/>
            <w:rFonts w:ascii="Times New Roman" w:eastAsia="Times New Roman" w:hAnsi="Times New Roman" w:cs="Times New Roman"/>
            <w:bCs/>
            <w:noProof/>
            <w:sz w:val="24"/>
            <w:szCs w:val="24"/>
            <w:lang w:val="en"/>
          </w:rPr>
          <w:fldChar w:fldCharType="end"/>
        </w:r>
        <w:r>
          <w:rPr>
            <w:rFonts w:ascii="Times New Roman" w:eastAsia="Times New Roman" w:hAnsi="Times New Roman" w:cs="Times New Roman"/>
            <w:bCs/>
            <w:noProof/>
            <w:sz w:val="24"/>
            <w:szCs w:val="24"/>
            <w:lang w:val="en"/>
          </w:rPr>
          <w:t xml:space="preserve"> determining a common fo</w:t>
        </w:r>
        <w:r>
          <w:rPr>
            <w:rFonts w:ascii="Times New Roman" w:eastAsia="Times New Roman" w:hAnsi="Times New Roman" w:cs="Times New Roman"/>
            <w:bCs/>
            <w:noProof/>
            <w:sz w:val="24"/>
            <w:szCs w:val="24"/>
            <w:lang w:val="en"/>
          </w:rPr>
          <w:t>rmat for sharing information on major hazard indicators by the operators and owners of offshore oil and gas installations.</w:t>
        </w:r>
      </w:ins>
    </w:p>
    <w:p w14:paraId="792E21F1" w14:textId="77777777" w:rsidR="00B94DEA" w:rsidRDefault="00B94DEA">
      <w:pPr>
        <w:spacing w:before="2" w:after="0" w:line="120" w:lineRule="exact"/>
        <w:rPr>
          <w:ins w:id="1571" w:author="ENV/E4" w:date="2017-07-28T11:40:00Z"/>
          <w:noProof/>
          <w:sz w:val="12"/>
          <w:szCs w:val="12"/>
        </w:rPr>
      </w:pPr>
    </w:p>
    <w:p w14:paraId="79D91788" w14:textId="77777777" w:rsidR="00B94DEA" w:rsidRDefault="0062417E">
      <w:pPr>
        <w:spacing w:after="0" w:line="240" w:lineRule="auto"/>
        <w:ind w:left="117" w:right="-20"/>
        <w:rPr>
          <w:rFonts w:ascii="Times New Roman" w:hAnsi="Times New Roman"/>
          <w:rPrChange w:id="1572" w:author="ENV/E4" w:date="2017-07-28T11:40:00Z">
            <w:rPr>
              <w:rFonts w:ascii="Times New Roman" w:hAnsi="Times New Roman"/>
              <w:i/>
            </w:rPr>
          </w:rPrChange>
        </w:rPr>
        <w:pPrChange w:id="1573" w:author="ENV/E4" w:date="2017-07-28T11:40:00Z">
          <w:pPr/>
        </w:pPrChange>
      </w:pPr>
      <w:r>
        <w:rPr>
          <w:rFonts w:ascii="Times New Roman" w:eastAsia="Times New Roman" w:hAnsi="Times New Roman" w:cs="Times New Roman"/>
          <w:i/>
          <w:noProof/>
        </w:rPr>
        <w:t>Article 5, paragraph 1 (c)</w:t>
      </w:r>
    </w:p>
    <w:p w14:paraId="1868AC47" w14:textId="77777777" w:rsidR="00B94DEA" w:rsidRDefault="00B94DEA">
      <w:pPr>
        <w:spacing w:before="17" w:after="0" w:line="220" w:lineRule="exact"/>
        <w:rPr>
          <w:moveTo w:id="1574" w:author="ENV/E4" w:date="2017-07-28T11:40:00Z"/>
          <w:rPrChange w:id="1575" w:author="ENV/E4" w:date="2017-07-28T11:40:00Z">
            <w:rPr>
              <w:moveTo w:id="1576" w:author="ENV/E4" w:date="2017-07-28T11:40:00Z"/>
              <w:rFonts w:ascii="Times New Roman" w:hAnsi="Times New Roman"/>
              <w:sz w:val="24"/>
            </w:rPr>
          </w:rPrChange>
        </w:rPr>
        <w:pPrChange w:id="1577" w:author="ENV/E4" w:date="2017-07-28T11:40:00Z">
          <w:pPr>
            <w:tabs>
              <w:tab w:val="num" w:pos="851"/>
            </w:tabs>
            <w:spacing w:before="120" w:after="120" w:line="240" w:lineRule="auto"/>
            <w:ind w:left="851"/>
            <w:jc w:val="both"/>
          </w:pPr>
        </w:pPrChange>
      </w:pPr>
      <w:moveToRangeStart w:id="1578" w:author="ENV/E4" w:date="2017-07-28T11:40:00Z" w:name="move489005357"/>
    </w:p>
    <w:p w14:paraId="14351F76" w14:textId="77777777" w:rsidR="000C6712" w:rsidRPr="000C6712" w:rsidRDefault="0062417E" w:rsidP="000C6712">
      <w:pPr>
        <w:tabs>
          <w:tab w:val="num" w:pos="850"/>
        </w:tabs>
        <w:spacing w:before="120" w:after="120" w:line="240" w:lineRule="auto"/>
        <w:ind w:left="850" w:hanging="850"/>
        <w:jc w:val="both"/>
        <w:rPr>
          <w:del w:id="1579" w:author="ENV/E4" w:date="2017-07-28T11:40:00Z"/>
          <w:rFonts w:ascii="Times New Roman" w:eastAsia="Times New Roman" w:hAnsi="Times New Roman"/>
          <w:iCs/>
          <w:noProof/>
          <w:sz w:val="24"/>
          <w:szCs w:val="24"/>
          <w:lang w:eastAsia="de-DE"/>
        </w:rPr>
      </w:pPr>
      <w:moveTo w:id="1580" w:author="ENV/E4" w:date="2017-07-28T11:40:00Z">
        <w:r>
          <w:rPr>
            <w:rFonts w:ascii="Times New Roman" w:eastAsia="Times New Roman" w:hAnsi="Times New Roman" w:cs="Times New Roman"/>
            <w:noProof/>
            <w:sz w:val="24"/>
            <w:szCs w:val="24"/>
          </w:rPr>
          <w:t xml:space="preserve">In </w:t>
        </w:r>
      </w:moveTo>
      <w:moveToRangeEnd w:id="1578"/>
      <w:del w:id="1581" w:author="ENV/E4" w:date="2017-07-28T11:40:00Z">
        <w:r w:rsidR="000C6712" w:rsidRPr="000C6712">
          <w:rPr>
            <w:rFonts w:ascii="Times New Roman" w:eastAsia="Times New Roman" w:hAnsi="Times New Roman"/>
            <w:iCs/>
            <w:noProof/>
            <w:sz w:val="24"/>
            <w:szCs w:val="24"/>
            <w:lang w:eastAsia="de-DE"/>
          </w:rPr>
          <w:delText>See IR 2, with the following modifications:</w:delText>
        </w:r>
      </w:del>
    </w:p>
    <w:p w14:paraId="02A5DA9E" w14:textId="71960B4C" w:rsidR="00B94DEA" w:rsidRDefault="000C6712">
      <w:pPr>
        <w:spacing w:after="0" w:line="240" w:lineRule="auto"/>
        <w:ind w:left="993" w:right="-20"/>
        <w:jc w:val="both"/>
        <w:rPr>
          <w:rFonts w:ascii="Times New Roman" w:hAnsi="Times New Roman"/>
          <w:sz w:val="12"/>
          <w:rPrChange w:id="1582" w:author="ENV/E4" w:date="2017-07-28T11:40:00Z">
            <w:rPr>
              <w:rFonts w:ascii="Times New Roman" w:hAnsi="Times New Roman"/>
              <w:sz w:val="24"/>
            </w:rPr>
          </w:rPrChange>
        </w:rPr>
        <w:pPrChange w:id="1583" w:author="ENV/E4" w:date="2017-07-28T11:40:00Z">
          <w:pPr>
            <w:numPr>
              <w:numId w:val="18"/>
            </w:numPr>
            <w:spacing w:before="120" w:after="120" w:line="240" w:lineRule="auto"/>
            <w:ind w:left="1435" w:hanging="585"/>
            <w:jc w:val="both"/>
          </w:pPr>
        </w:pPrChange>
      </w:pPr>
      <w:del w:id="1584" w:author="ENV/E4" w:date="2017-07-28T11:40:00Z">
        <w:r w:rsidRPr="000C6712">
          <w:rPr>
            <w:rFonts w:ascii="Times New Roman" w:eastAsia="Times New Roman" w:hAnsi="Times New Roman"/>
            <w:iCs/>
            <w:noProof/>
            <w:sz w:val="24"/>
            <w:szCs w:val="24"/>
            <w:lang w:eastAsia="de-DE"/>
          </w:rPr>
          <w:delText>Decision No 2119/98/EC of</w:delText>
        </w:r>
      </w:del>
      <w:ins w:id="1585" w:author="ENV/E4" w:date="2017-07-28T11:40:00Z">
        <w:r w:rsidR="0062417E">
          <w:rPr>
            <w:rFonts w:ascii="Times New Roman" w:eastAsia="Times New Roman" w:hAnsi="Times New Roman" w:cs="Times New Roman"/>
            <w:noProof/>
            <w:sz w:val="24"/>
            <w:szCs w:val="24"/>
          </w:rPr>
          <w:t>2013,</w:t>
        </w:r>
      </w:ins>
      <w:r w:rsidR="0062417E">
        <w:rPr>
          <w:rFonts w:ascii="Times New Roman" w:eastAsia="Times New Roman" w:hAnsi="Times New Roman" w:cs="Times New Roman"/>
          <w:noProof/>
          <w:sz w:val="24"/>
          <w:szCs w:val="24"/>
        </w:rPr>
        <w:t xml:space="preserve"> the European Parliament and of the Council </w:t>
      </w:r>
      <w:del w:id="1586" w:author="ENV/E4" w:date="2017-07-28T11:40:00Z">
        <w:r w:rsidRPr="000C6712">
          <w:rPr>
            <w:rFonts w:ascii="Times New Roman" w:eastAsia="Times New Roman" w:hAnsi="Times New Roman"/>
            <w:iCs/>
            <w:noProof/>
            <w:sz w:val="24"/>
            <w:szCs w:val="24"/>
            <w:lang w:eastAsia="de-DE"/>
          </w:rPr>
          <w:delText>of 24 September 1998 setting up a network for the epidemiological surveillance and control of communicable diseases in the Community was repealed by Decision No 1082/2013/EU of the European Parliament and of the Council of 22 October 2013</w:delText>
        </w:r>
      </w:del>
      <w:ins w:id="1587" w:author="ENV/E4" w:date="2017-07-28T11:40:00Z">
        <w:r w:rsidR="0062417E">
          <w:rPr>
            <w:rFonts w:ascii="Times New Roman" w:eastAsia="Times New Roman" w:hAnsi="Times New Roman" w:cs="Times New Roman"/>
            <w:noProof/>
            <w:sz w:val="24"/>
            <w:szCs w:val="24"/>
          </w:rPr>
          <w:t xml:space="preserve">adopted </w:t>
        </w:r>
        <w:r w:rsidR="0062417E">
          <w:fldChar w:fldCharType="begin"/>
        </w:r>
        <w:r w:rsidR="0062417E">
          <w:instrText xml:space="preserve"> HYPERLINK "http://ec.europa.eu/health/pre</w:instrText>
        </w:r>
        <w:r w:rsidR="0062417E">
          <w:instrText xml:space="preserve">paredness_response/docs/decision_serious_crossborder_threats_22102013_en.pdf" </w:instrText>
        </w:r>
        <w:r w:rsidR="0062417E">
          <w:fldChar w:fldCharType="separate"/>
        </w:r>
        <w:r w:rsidR="0062417E">
          <w:rPr>
            <w:rStyle w:val="Hyperlink"/>
            <w:rFonts w:ascii="Times New Roman" w:eastAsia="Times New Roman" w:hAnsi="Times New Roman" w:cs="Times New Roman"/>
            <w:noProof/>
            <w:sz w:val="24"/>
            <w:szCs w:val="24"/>
          </w:rPr>
          <w:t>Decision 1082/2013/EU</w:t>
        </w:r>
        <w:r w:rsidR="0062417E">
          <w:rPr>
            <w:rStyle w:val="Hyperlink"/>
            <w:rFonts w:ascii="Times New Roman" w:eastAsia="Times New Roman" w:hAnsi="Times New Roman" w:cs="Times New Roman"/>
            <w:noProof/>
            <w:sz w:val="24"/>
            <w:szCs w:val="24"/>
          </w:rPr>
          <w:fldChar w:fldCharType="end"/>
        </w:r>
      </w:ins>
      <w:r w:rsidR="0062417E">
        <w:rPr>
          <w:rFonts w:ascii="Times New Roman" w:eastAsia="Times New Roman" w:hAnsi="Times New Roman" w:cs="Times New Roman"/>
          <w:noProof/>
          <w:sz w:val="24"/>
          <w:szCs w:val="24"/>
        </w:rPr>
        <w:t xml:space="preserve"> on serious cross-border threats to health.</w:t>
      </w:r>
      <w:del w:id="1588" w:author="ENV/E4" w:date="2017-07-28T11:40:00Z">
        <w:r w:rsidRPr="000C6712">
          <w:rPr>
            <w:rFonts w:ascii="Times New Roman" w:eastAsia="Times New Roman" w:hAnsi="Times New Roman"/>
            <w:iCs/>
            <w:noProof/>
            <w:sz w:val="18"/>
            <w:szCs w:val="24"/>
            <w:vertAlign w:val="superscript"/>
            <w:lang w:eastAsia="de-DE"/>
          </w:rPr>
          <w:footnoteReference w:id="19"/>
        </w:r>
      </w:del>
    </w:p>
    <w:p w14:paraId="2FC08311" w14:textId="77777777" w:rsidR="00B94DEA" w:rsidRDefault="00B94DEA">
      <w:pPr>
        <w:spacing w:after="0" w:line="120" w:lineRule="exact"/>
        <w:ind w:left="993"/>
        <w:jc w:val="both"/>
        <w:rPr>
          <w:ins w:id="1591" w:author="ENV/E4" w:date="2017-07-28T11:40:00Z"/>
          <w:noProof/>
          <w:sz w:val="12"/>
          <w:szCs w:val="12"/>
        </w:rPr>
      </w:pPr>
    </w:p>
    <w:p w14:paraId="0770E857" w14:textId="57E4D9DA" w:rsidR="00B94DEA" w:rsidRDefault="0062417E">
      <w:pPr>
        <w:spacing w:after="0" w:line="240" w:lineRule="auto"/>
        <w:ind w:left="993" w:right="52"/>
        <w:jc w:val="both"/>
        <w:rPr>
          <w:rFonts w:ascii="Times New Roman" w:eastAsia="Times New Roman" w:hAnsi="Times New Roman" w:cs="Times New Roman"/>
          <w:noProof/>
          <w:sz w:val="24"/>
          <w:szCs w:val="24"/>
        </w:rPr>
        <w:pPrChange w:id="1592" w:author="ENV/E4" w:date="2017-07-28T11:40:00Z">
          <w:pPr>
            <w:numPr>
              <w:numId w:val="18"/>
            </w:numPr>
            <w:spacing w:before="120" w:after="120" w:line="240" w:lineRule="auto"/>
            <w:ind w:left="1435" w:hanging="585"/>
            <w:jc w:val="both"/>
          </w:pPr>
        </w:pPrChange>
      </w:pPr>
      <w:r>
        <w:rPr>
          <w:rFonts w:ascii="Times New Roman" w:eastAsia="Times New Roman" w:hAnsi="Times New Roman" w:cs="Times New Roman"/>
          <w:noProof/>
          <w:sz w:val="24"/>
          <w:szCs w:val="24"/>
        </w:rPr>
        <w:t xml:space="preserve">The </w:t>
      </w:r>
      <w:del w:id="1593" w:author="ENV/E4" w:date="2017-07-28T11:40:00Z">
        <w:r w:rsidR="000C6712" w:rsidRPr="000C6712">
          <w:rPr>
            <w:rFonts w:ascii="Times New Roman" w:eastAsia="Times New Roman" w:hAnsi="Times New Roman"/>
            <w:iCs/>
            <w:noProof/>
            <w:sz w:val="24"/>
            <w:szCs w:val="24"/>
            <w:lang w:eastAsia="de-DE"/>
          </w:rPr>
          <w:delText>SEVESO II Directive (Council Directive 96/82/EC) was revised, resulting in the SEVESO III Directive (Directive</w:delText>
        </w:r>
      </w:del>
      <w:ins w:id="1594" w:author="ENV/E4" w:date="2017-07-28T11:40:00Z">
        <w:r>
          <w:fldChar w:fldCharType="begin"/>
        </w:r>
        <w:r>
          <w:instrText xml:space="preserve"> HYPERLINK "http://eur-lex.europa.eu/legal-content/EN/TXT/PDF/?uri=CELEX:32012L0018&amp;from=en" </w:instrText>
        </w:r>
        <w:r>
          <w:fldChar w:fldCharType="separate"/>
        </w:r>
        <w:r>
          <w:rPr>
            <w:rStyle w:val="Hyperlink"/>
            <w:rFonts w:ascii="Times New Roman" w:eastAsia="Times New Roman" w:hAnsi="Times New Roman" w:cs="Times New Roman"/>
            <w:noProof/>
            <w:sz w:val="24"/>
            <w:szCs w:val="24"/>
          </w:rPr>
          <w:t xml:space="preserve">SEVESO III </w:t>
        </w:r>
        <w:r>
          <w:rPr>
            <w:rStyle w:val="Hyperlink"/>
            <w:rFonts w:ascii="Times New Roman" w:eastAsia="Times New Roman" w:hAnsi="Times New Roman" w:cs="Times New Roman"/>
            <w:noProof/>
            <w:sz w:val="24"/>
            <w:szCs w:val="24"/>
          </w:rPr>
          <w:t>Directive</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2012/18/EU </w:t>
      </w:r>
      <w:del w:id="1595" w:author="ENV/E4" w:date="2017-07-28T11:40:00Z">
        <w:r w:rsidR="000C6712" w:rsidRPr="000C6712">
          <w:rPr>
            <w:rFonts w:ascii="Times New Roman" w:eastAsia="Times New Roman" w:hAnsi="Times New Roman"/>
            <w:iCs/>
            <w:noProof/>
            <w:sz w:val="24"/>
            <w:szCs w:val="24"/>
            <w:lang w:eastAsia="de-DE"/>
          </w:rPr>
          <w:delText>of the European Parliament and of the Council of 4 July 2012 on the control of major-accident hazards involving dangerous substances).</w:delText>
        </w:r>
        <w:r w:rsidR="000C6712" w:rsidRPr="000C6712">
          <w:rPr>
            <w:rFonts w:ascii="Times New Roman" w:eastAsia="Times New Roman" w:hAnsi="Times New Roman"/>
            <w:iCs/>
            <w:noProof/>
            <w:sz w:val="18"/>
            <w:szCs w:val="24"/>
            <w:vertAlign w:val="superscript"/>
            <w:lang w:eastAsia="de-DE"/>
          </w:rPr>
          <w:footnoteReference w:id="20"/>
        </w:r>
        <w:r w:rsidR="000C6712" w:rsidRPr="000C6712">
          <w:rPr>
            <w:rFonts w:ascii="Times New Roman" w:eastAsia="Times New Roman" w:hAnsi="Times New Roman"/>
            <w:iCs/>
            <w:noProof/>
            <w:sz w:val="24"/>
            <w:szCs w:val="24"/>
            <w:lang w:eastAsia="de-DE"/>
          </w:rPr>
          <w:delText xml:space="preserve"> A number of changes were introduced as regards access to</w:delText>
        </w:r>
      </w:del>
      <w:ins w:id="1598" w:author="ENV/E4" w:date="2017-07-28T11:40:00Z">
        <w:r>
          <w:rPr>
            <w:rFonts w:ascii="Times New Roman" w:eastAsia="Times New Roman" w:hAnsi="Times New Roman" w:cs="Times New Roman"/>
            <w:noProof/>
            <w:sz w:val="24"/>
            <w:szCs w:val="24"/>
          </w:rPr>
          <w:t>requires that certain</w:t>
        </w:r>
      </w:ins>
      <w:r>
        <w:rPr>
          <w:rFonts w:ascii="Times New Roman" w:eastAsia="Times New Roman" w:hAnsi="Times New Roman" w:cs="Times New Roman"/>
          <w:noProof/>
          <w:sz w:val="24"/>
          <w:szCs w:val="24"/>
        </w:rPr>
        <w:t xml:space="preserve"> information</w:t>
      </w:r>
      <w:del w:id="1599" w:author="ENV/E4" w:date="2017-07-28T11:40:00Z">
        <w:r w:rsidR="000C6712" w:rsidRPr="000C6712">
          <w:rPr>
            <w:rFonts w:ascii="Times New Roman" w:eastAsia="Times New Roman" w:hAnsi="Times New Roman"/>
            <w:iCs/>
            <w:noProof/>
            <w:sz w:val="24"/>
            <w:szCs w:val="24"/>
            <w:lang w:eastAsia="de-DE"/>
          </w:rPr>
          <w:delText>. Certain information in Annex V</w:delText>
        </w:r>
      </w:del>
      <w:r>
        <w:rPr>
          <w:rFonts w:ascii="Times New Roman" w:eastAsia="Times New Roman" w:hAnsi="Times New Roman" w:cs="Times New Roman"/>
          <w:noProof/>
          <w:sz w:val="24"/>
          <w:szCs w:val="24"/>
        </w:rPr>
        <w:t xml:space="preserve"> is </w:t>
      </w:r>
      <w:del w:id="1600" w:author="ENV/E4" w:date="2017-07-28T11:40:00Z">
        <w:r w:rsidR="000C6712" w:rsidRPr="000C6712">
          <w:rPr>
            <w:rFonts w:ascii="Times New Roman" w:eastAsia="Times New Roman" w:hAnsi="Times New Roman"/>
            <w:iCs/>
            <w:noProof/>
            <w:sz w:val="24"/>
            <w:szCs w:val="24"/>
            <w:lang w:eastAsia="de-DE"/>
          </w:rPr>
          <w:delText xml:space="preserve">to be </w:delText>
        </w:r>
      </w:del>
      <w:r>
        <w:rPr>
          <w:rFonts w:ascii="Times New Roman" w:eastAsia="Times New Roman" w:hAnsi="Times New Roman" w:cs="Times New Roman"/>
          <w:noProof/>
          <w:sz w:val="24"/>
          <w:szCs w:val="24"/>
        </w:rPr>
        <w:t xml:space="preserve">made </w:t>
      </w:r>
      <w:del w:id="1601" w:author="ENV/E4" w:date="2017-07-28T11:40:00Z">
        <w:r w:rsidR="000C6712" w:rsidRPr="000C6712">
          <w:rPr>
            <w:rFonts w:ascii="Times New Roman" w:eastAsia="Times New Roman" w:hAnsi="Times New Roman"/>
            <w:iCs/>
            <w:noProof/>
            <w:sz w:val="24"/>
            <w:szCs w:val="24"/>
            <w:lang w:eastAsia="de-DE"/>
          </w:rPr>
          <w:delText xml:space="preserve">permanently </w:delText>
        </w:r>
      </w:del>
      <w:r>
        <w:rPr>
          <w:rFonts w:ascii="Times New Roman" w:eastAsia="Times New Roman" w:hAnsi="Times New Roman" w:cs="Times New Roman"/>
          <w:noProof/>
          <w:sz w:val="24"/>
          <w:szCs w:val="24"/>
        </w:rPr>
        <w:t xml:space="preserve">available in electronic form. Access to information held by the competent authorities is </w:t>
      </w:r>
      <w:del w:id="1602" w:author="ENV/E4" w:date="2017-07-28T11:40:00Z">
        <w:r w:rsidR="000C6712" w:rsidRPr="000C6712">
          <w:rPr>
            <w:rFonts w:ascii="Times New Roman" w:eastAsia="Times New Roman" w:hAnsi="Times New Roman"/>
            <w:iCs/>
            <w:noProof/>
            <w:sz w:val="24"/>
            <w:szCs w:val="24"/>
            <w:lang w:eastAsia="de-DE"/>
          </w:rPr>
          <w:delText xml:space="preserve">to be </w:delText>
        </w:r>
      </w:del>
      <w:r>
        <w:rPr>
          <w:rFonts w:ascii="Times New Roman" w:eastAsia="Times New Roman" w:hAnsi="Times New Roman" w:cs="Times New Roman"/>
          <w:noProof/>
          <w:sz w:val="24"/>
          <w:szCs w:val="24"/>
        </w:rPr>
        <w:t>granted in accordance with the Environmental Information Directive.</w:t>
      </w:r>
    </w:p>
    <w:p w14:paraId="118E0ED3" w14:textId="018662BB" w:rsidR="00B94DEA" w:rsidRDefault="000C6712">
      <w:pPr>
        <w:spacing w:after="0" w:line="120" w:lineRule="exact"/>
        <w:ind w:left="967" w:hanging="400"/>
        <w:jc w:val="both"/>
        <w:rPr>
          <w:ins w:id="1603" w:author="ENV/E4" w:date="2017-07-28T11:40:00Z"/>
          <w:noProof/>
          <w:sz w:val="12"/>
          <w:szCs w:val="12"/>
        </w:rPr>
      </w:pPr>
      <w:del w:id="1604" w:author="ENV/E4" w:date="2017-07-28T11:40:00Z">
        <w:r w:rsidRPr="000C6712">
          <w:rPr>
            <w:rFonts w:ascii="Times New Roman" w:eastAsia="Times New Roman" w:hAnsi="Times New Roman"/>
            <w:iCs/>
            <w:noProof/>
            <w:sz w:val="24"/>
            <w:szCs w:val="24"/>
            <w:lang w:eastAsia="de-DE"/>
          </w:rPr>
          <w:delText xml:space="preserve">The </w:delText>
        </w:r>
      </w:del>
    </w:p>
    <w:p w14:paraId="11DB777E" w14:textId="6D6DDC3A" w:rsidR="00B94DEA" w:rsidRDefault="0062417E">
      <w:pPr>
        <w:spacing w:after="0" w:line="240" w:lineRule="auto"/>
        <w:ind w:left="993" w:right="52"/>
        <w:jc w:val="both"/>
        <w:rPr>
          <w:rFonts w:ascii="Times New Roman" w:eastAsia="Times New Roman" w:hAnsi="Times New Roman" w:cs="Times New Roman"/>
          <w:noProof/>
          <w:sz w:val="24"/>
          <w:szCs w:val="24"/>
        </w:rPr>
        <w:pPrChange w:id="1605" w:author="ENV/E4" w:date="2017-07-28T11:40:00Z">
          <w:pPr>
            <w:numPr>
              <w:numId w:val="18"/>
            </w:numPr>
            <w:spacing w:before="120" w:after="120" w:line="240" w:lineRule="auto"/>
            <w:ind w:left="1435" w:hanging="585"/>
            <w:jc w:val="both"/>
          </w:pPr>
        </w:pPrChange>
      </w:pPr>
      <w:ins w:id="1606" w:author="ENV/E4" w:date="2017-07-28T11:40:00Z">
        <w:r>
          <w:rPr>
            <w:rFonts w:ascii="Times New Roman" w:eastAsia="Times New Roman" w:hAnsi="Times New Roman" w:cs="Times New Roman"/>
            <w:noProof/>
            <w:sz w:val="24"/>
            <w:szCs w:val="24"/>
          </w:rPr>
          <w:t xml:space="preserve">Article 7 of the </w:t>
        </w:r>
      </w:ins>
      <w:r>
        <w:rPr>
          <w:rFonts w:ascii="Times New Roman" w:eastAsia="Times New Roman" w:hAnsi="Times New Roman" w:cs="Times New Roman"/>
          <w:noProof/>
          <w:sz w:val="24"/>
          <w:szCs w:val="24"/>
        </w:rPr>
        <w:t xml:space="preserve">IED provides </w:t>
      </w:r>
      <w:del w:id="1607" w:author="ENV/E4" w:date="2017-07-28T11:40:00Z">
        <w:r w:rsidR="000C6712" w:rsidRPr="000C6712">
          <w:rPr>
            <w:rFonts w:ascii="Times New Roman" w:eastAsia="Times New Roman" w:hAnsi="Times New Roman"/>
            <w:iCs/>
            <w:noProof/>
            <w:sz w:val="24"/>
            <w:szCs w:val="24"/>
            <w:lang w:eastAsia="de-DE"/>
          </w:rPr>
          <w:delText xml:space="preserve">in Article 7 </w:delText>
        </w:r>
      </w:del>
      <w:r>
        <w:rPr>
          <w:rFonts w:ascii="Times New Roman" w:eastAsia="Times New Roman" w:hAnsi="Times New Roman" w:cs="Times New Roman"/>
          <w:noProof/>
          <w:sz w:val="24"/>
          <w:szCs w:val="24"/>
        </w:rPr>
        <w:t xml:space="preserve">that </w:t>
      </w:r>
      <w:del w:id="1608" w:author="ENV/E4" w:date="2017-07-28T11:40:00Z">
        <w:r w:rsidR="000C6712" w:rsidRPr="000C6712">
          <w:rPr>
            <w:rFonts w:ascii="Times New Roman" w:eastAsia="Times New Roman" w:hAnsi="Times New Roman"/>
            <w:i/>
            <w:iCs/>
            <w:noProof/>
            <w:sz w:val="24"/>
            <w:szCs w:val="24"/>
            <w:lang w:eastAsia="de-DE"/>
          </w:rPr>
          <w:delText>‘[</w:delText>
        </w:r>
      </w:del>
      <w:ins w:id="1609" w:author="ENV/E4" w:date="2017-07-28T11:40:00Z">
        <w:r>
          <w:rPr>
            <w:rFonts w:ascii="Times New Roman" w:eastAsia="Times New Roman" w:hAnsi="Times New Roman" w:cs="Times New Roman"/>
            <w:i/>
            <w:noProof/>
            <w:sz w:val="24"/>
            <w:szCs w:val="24"/>
          </w:rPr>
          <w:t>"[</w:t>
        </w:r>
      </w:ins>
      <w:r>
        <w:rPr>
          <w:rFonts w:ascii="Times New Roman" w:eastAsia="Times New Roman" w:hAnsi="Times New Roman" w:cs="Times New Roman"/>
          <w:i/>
          <w:noProof/>
          <w:sz w:val="24"/>
          <w:szCs w:val="24"/>
        </w:rPr>
        <w:t>in] the event of any incident or accident significantly affecting the environment, Member States shall take the necessary measures to ensure that the operator informs the competent authority immediately</w:t>
      </w:r>
      <w:del w:id="1610" w:author="ENV/E4" w:date="2017-07-28T11:40:00Z">
        <w:r w:rsidR="000C6712" w:rsidRPr="000C6712">
          <w:rPr>
            <w:rFonts w:ascii="Times New Roman" w:eastAsia="Times New Roman" w:hAnsi="Times New Roman"/>
            <w:i/>
            <w:iCs/>
            <w:noProof/>
            <w:sz w:val="24"/>
            <w:szCs w:val="24"/>
            <w:lang w:eastAsia="de-DE"/>
          </w:rPr>
          <w:delText xml:space="preserve"> […]’.</w:delText>
        </w:r>
      </w:del>
      <w:ins w:id="1611" w:author="ENV/E4" w:date="2017-07-28T11:40:00Z">
        <w:r>
          <w:rPr>
            <w:rFonts w:ascii="Times New Roman" w:eastAsia="Times New Roman" w:hAnsi="Times New Roman" w:cs="Times New Roman"/>
            <w:i/>
            <w:noProof/>
            <w:sz w:val="24"/>
            <w:szCs w:val="24"/>
          </w:rPr>
          <w:t>".</w:t>
        </w:r>
      </w:ins>
      <w:r>
        <w:rPr>
          <w:rFonts w:ascii="Times New Roman" w:hAnsi="Times New Roman"/>
          <w:i/>
          <w:sz w:val="24"/>
          <w:rPrChange w:id="1612" w:author="ENV/E4" w:date="2017-07-28T11:40:00Z">
            <w:rPr>
              <w:rFonts w:ascii="Times New Roman" w:hAnsi="Times New Roman"/>
              <w:sz w:val="24"/>
            </w:rPr>
          </w:rPrChange>
        </w:rPr>
        <w:t xml:space="preserve"> </w:t>
      </w:r>
      <w:r>
        <w:rPr>
          <w:rFonts w:ascii="Times New Roman" w:eastAsia="Times New Roman" w:hAnsi="Times New Roman" w:cs="Times New Roman"/>
          <w:noProof/>
          <w:sz w:val="24"/>
          <w:szCs w:val="24"/>
        </w:rPr>
        <w:t>In addition, Article</w:t>
      </w:r>
      <w:del w:id="1613" w:author="ENV/E4" w:date="2017-07-28T11:40:00Z">
        <w:r w:rsidR="000C6712" w:rsidRPr="000C6712">
          <w:rPr>
            <w:rFonts w:ascii="Times New Roman" w:eastAsia="Times New Roman" w:hAnsi="Times New Roman"/>
            <w:iCs/>
            <w:noProof/>
            <w:sz w:val="24"/>
            <w:szCs w:val="24"/>
            <w:lang w:eastAsia="de-DE"/>
          </w:rPr>
          <w:delText> </w:delText>
        </w:r>
      </w:del>
      <w:ins w:id="1614"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8(2)(a) requires Member </w:t>
      </w:r>
      <w:r>
        <w:rPr>
          <w:rFonts w:ascii="Times New Roman" w:eastAsia="Times New Roman" w:hAnsi="Times New Roman" w:cs="Times New Roman"/>
          <w:noProof/>
          <w:sz w:val="24"/>
          <w:szCs w:val="24"/>
        </w:rPr>
        <w:t xml:space="preserve">States to ensure that the operator immediately informs the competent authority </w:t>
      </w:r>
      <w:del w:id="1615" w:author="ENV/E4" w:date="2017-07-28T11:40:00Z">
        <w:r w:rsidR="000C6712" w:rsidRPr="000C6712">
          <w:rPr>
            <w:rFonts w:ascii="Times New Roman" w:eastAsia="Times New Roman" w:hAnsi="Times New Roman"/>
            <w:iCs/>
            <w:noProof/>
            <w:sz w:val="24"/>
            <w:szCs w:val="24"/>
            <w:lang w:eastAsia="de-DE"/>
          </w:rPr>
          <w:delText xml:space="preserve">in the event </w:delText>
        </w:r>
      </w:del>
      <w:r>
        <w:rPr>
          <w:rFonts w:ascii="Times New Roman" w:eastAsia="Times New Roman" w:hAnsi="Times New Roman" w:cs="Times New Roman"/>
          <w:noProof/>
          <w:sz w:val="24"/>
          <w:szCs w:val="24"/>
        </w:rPr>
        <w:t xml:space="preserve">of </w:t>
      </w:r>
      <w:del w:id="1616" w:author="ENV/E4" w:date="2017-07-28T11:40:00Z">
        <w:r w:rsidR="000C6712" w:rsidRPr="000C6712">
          <w:rPr>
            <w:rFonts w:ascii="Times New Roman" w:eastAsia="Times New Roman" w:hAnsi="Times New Roman"/>
            <w:iCs/>
            <w:noProof/>
            <w:sz w:val="24"/>
            <w:szCs w:val="24"/>
            <w:lang w:eastAsia="de-DE"/>
          </w:rPr>
          <w:delText>a</w:delText>
        </w:r>
      </w:del>
      <w:ins w:id="1617" w:author="ENV/E4" w:date="2017-07-28T11:40:00Z">
        <w:r>
          <w:rPr>
            <w:rFonts w:ascii="Times New Roman" w:eastAsia="Times New Roman" w:hAnsi="Times New Roman" w:cs="Times New Roman"/>
            <w:noProof/>
            <w:sz w:val="24"/>
            <w:szCs w:val="24"/>
          </w:rPr>
          <w:t>any</w:t>
        </w:r>
      </w:ins>
      <w:r>
        <w:rPr>
          <w:rFonts w:ascii="Times New Roman" w:eastAsia="Times New Roman" w:hAnsi="Times New Roman" w:cs="Times New Roman"/>
          <w:noProof/>
          <w:sz w:val="24"/>
          <w:szCs w:val="24"/>
        </w:rPr>
        <w:t xml:space="preserve"> breach of the permit conditions.</w:t>
      </w:r>
    </w:p>
    <w:p w14:paraId="2B83D126" w14:textId="77777777" w:rsidR="00B94DEA" w:rsidRDefault="00B94DEA">
      <w:pPr>
        <w:spacing w:after="0" w:line="240" w:lineRule="auto"/>
        <w:ind w:left="993" w:right="52"/>
        <w:jc w:val="both"/>
        <w:rPr>
          <w:ins w:id="1618" w:author="ENV/E4" w:date="2017-07-28T11:40:00Z"/>
          <w:rFonts w:ascii="Times New Roman" w:eastAsia="Times New Roman" w:hAnsi="Times New Roman" w:cs="Times New Roman"/>
          <w:noProof/>
          <w:sz w:val="24"/>
          <w:szCs w:val="24"/>
        </w:rPr>
      </w:pPr>
    </w:p>
    <w:p w14:paraId="7AFB775E" w14:textId="77777777" w:rsidR="00B94DEA" w:rsidRDefault="0062417E">
      <w:pPr>
        <w:spacing w:after="0" w:line="240" w:lineRule="auto"/>
        <w:ind w:left="993" w:right="52"/>
        <w:jc w:val="both"/>
        <w:rPr>
          <w:ins w:id="1619" w:author="ENV/E4" w:date="2017-07-28T11:40:00Z"/>
          <w:rFonts w:ascii="Times New Roman" w:eastAsia="Times New Roman" w:hAnsi="Times New Roman" w:cs="Times New Roman"/>
          <w:noProof/>
          <w:sz w:val="24"/>
          <w:szCs w:val="24"/>
        </w:rPr>
      </w:pPr>
      <w:ins w:id="1620" w:author="ENV/E4" w:date="2017-07-28T11:40:00Z">
        <w:r>
          <w:rPr>
            <w:rFonts w:ascii="Times New Roman" w:eastAsia="Times New Roman" w:hAnsi="Times New Roman" w:cs="Times New Roman"/>
            <w:noProof/>
            <w:sz w:val="24"/>
            <w:szCs w:val="24"/>
          </w:rPr>
          <w:t xml:space="preserve">Similarly, Article 30 of the Offshore Safety Directive provides that </w:t>
        </w:r>
        <w:r>
          <w:rPr>
            <w:rFonts w:ascii="Times New Roman" w:eastAsia="Times New Roman" w:hAnsi="Times New Roman" w:cs="Times New Roman"/>
            <w:i/>
            <w:noProof/>
            <w:sz w:val="24"/>
            <w:szCs w:val="24"/>
          </w:rPr>
          <w:t>"</w:t>
        </w:r>
        <w:r>
          <w:rPr>
            <w:rFonts w:ascii="Times New Roman" w:eastAsia="Times New Roman" w:hAnsi="Times New Roman" w:cs="Times New Roman"/>
            <w:i/>
            <w:noProof/>
            <w:sz w:val="24"/>
            <w:szCs w:val="24"/>
            <w:lang w:val="en"/>
          </w:rPr>
          <w:t xml:space="preserve">Member States shall ensure that the operator or, if appropriate, </w:t>
        </w:r>
        <w:r>
          <w:rPr>
            <w:rFonts w:ascii="Times New Roman" w:eastAsia="Times New Roman" w:hAnsi="Times New Roman" w:cs="Times New Roman"/>
            <w:i/>
            <w:noProof/>
            <w:sz w:val="24"/>
            <w:szCs w:val="24"/>
            <w:lang w:val="en"/>
          </w:rPr>
          <w:t>the owner notifies without delay the relevant authorities of a major accident or of a situation where there is an immediate risk of a major accident"</w:t>
        </w:r>
        <w:r>
          <w:rPr>
            <w:rFonts w:ascii="Times New Roman" w:eastAsia="Times New Roman" w:hAnsi="Times New Roman" w:cs="Times New Roman"/>
            <w:noProof/>
            <w:sz w:val="24"/>
            <w:szCs w:val="24"/>
            <w:lang w:val="en"/>
          </w:rPr>
          <w:t xml:space="preserve"> and that in the course of the emergency response, the Member State shall collect the information necessary</w:t>
        </w:r>
        <w:r>
          <w:rPr>
            <w:rFonts w:ascii="Times New Roman" w:eastAsia="Times New Roman" w:hAnsi="Times New Roman" w:cs="Times New Roman"/>
            <w:noProof/>
            <w:sz w:val="24"/>
            <w:szCs w:val="24"/>
            <w:lang w:val="en"/>
          </w:rPr>
          <w:t xml:space="preserve"> for thorough investigation. Moreover, in accordance with Article 26, a non-confidential version of the findings of that investigation shall be made publicly available</w:t>
        </w:r>
        <w:r>
          <w:rPr>
            <w:rFonts w:ascii="Times New Roman" w:eastAsia="Times New Roman" w:hAnsi="Times New Roman" w:cs="Times New Roman"/>
            <w:noProof/>
            <w:sz w:val="24"/>
            <w:szCs w:val="24"/>
          </w:rPr>
          <w:t>.</w:t>
        </w:r>
      </w:ins>
    </w:p>
    <w:p w14:paraId="1C1F45D0" w14:textId="77777777" w:rsidR="00B94DEA" w:rsidRDefault="00B94DEA">
      <w:pPr>
        <w:spacing w:after="0" w:line="240" w:lineRule="auto"/>
        <w:ind w:left="993" w:right="52"/>
        <w:jc w:val="both"/>
        <w:rPr>
          <w:ins w:id="1621" w:author="ENV/E4" w:date="2017-07-28T11:40:00Z"/>
          <w:rFonts w:ascii="Times New Roman" w:eastAsia="Times New Roman" w:hAnsi="Times New Roman" w:cs="Times New Roman"/>
          <w:noProof/>
          <w:sz w:val="24"/>
          <w:szCs w:val="24"/>
        </w:rPr>
      </w:pPr>
    </w:p>
    <w:p w14:paraId="76C60F5B" w14:textId="77777777" w:rsidR="00B94DEA" w:rsidRDefault="0062417E">
      <w:pPr>
        <w:spacing w:before="77" w:after="0" w:line="240" w:lineRule="auto"/>
        <w:ind w:left="117" w:right="-20"/>
        <w:rPr>
          <w:rFonts w:ascii="Times New Roman" w:hAnsi="Times New Roman"/>
          <w:sz w:val="24"/>
          <w:rPrChange w:id="1622" w:author="ENV/E4" w:date="2017-07-28T11:40:00Z">
            <w:rPr>
              <w:rFonts w:ascii="Times New Roman" w:hAnsi="Times New Roman"/>
              <w:b/>
              <w:sz w:val="24"/>
            </w:rPr>
          </w:rPrChange>
        </w:rPr>
        <w:pPrChange w:id="1623" w:author="ENV/E4" w:date="2017-07-28T11:40:00Z">
          <w:pPr>
            <w:spacing w:after="0" w:line="240" w:lineRule="auto"/>
            <w:jc w:val="both"/>
          </w:pPr>
        </w:pPrChange>
      </w:pPr>
      <w:r>
        <w:rPr>
          <w:rFonts w:ascii="Times New Roman" w:eastAsia="Times New Roman" w:hAnsi="Times New Roman" w:cs="Times New Roman"/>
          <w:b/>
          <w:bCs/>
          <w:noProof/>
          <w:sz w:val="24"/>
          <w:szCs w:val="24"/>
        </w:rPr>
        <w:t>Article 5, paragraph 2</w:t>
      </w:r>
    </w:p>
    <w:p w14:paraId="27480B40" w14:textId="2AA6A06C" w:rsidR="00B94DEA" w:rsidRDefault="00D434AB">
      <w:pPr>
        <w:spacing w:before="8" w:after="0" w:line="110" w:lineRule="exact"/>
        <w:rPr>
          <w:ins w:id="1624" w:author="ENV/E4" w:date="2017-07-28T11:40:00Z"/>
          <w:noProof/>
          <w:sz w:val="11"/>
          <w:szCs w:val="11"/>
        </w:rPr>
      </w:pPr>
      <w:del w:id="1625" w:author="ENV/E4" w:date="2017-07-28T11:40:00Z">
        <w:r>
          <w:rPr>
            <w:rFonts w:ascii="Times New Roman" w:eastAsia="Times New Roman" w:hAnsi="Times New Roman"/>
            <w:noProof/>
            <w:sz w:val="24"/>
            <w:szCs w:val="24"/>
            <w:lang w:eastAsia="de-DE"/>
          </w:rPr>
          <w:tab/>
        </w:r>
      </w:del>
    </w:p>
    <w:p w14:paraId="11E44D07" w14:textId="4816C840" w:rsidR="00B94DEA" w:rsidRDefault="0062417E">
      <w:pPr>
        <w:spacing w:after="0" w:line="240" w:lineRule="auto"/>
        <w:ind w:left="967" w:right="52"/>
        <w:jc w:val="both"/>
        <w:rPr>
          <w:rFonts w:ascii="Times New Roman" w:eastAsia="Times New Roman" w:hAnsi="Times New Roman" w:cs="Times New Roman"/>
          <w:noProof/>
          <w:sz w:val="24"/>
          <w:szCs w:val="24"/>
        </w:rPr>
        <w:pPrChange w:id="1626"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 3(5) of the Environmental Information Directive, Artic</w:t>
      </w:r>
      <w:r>
        <w:rPr>
          <w:rFonts w:ascii="Times New Roman" w:eastAsia="Times New Roman" w:hAnsi="Times New Roman" w:cs="Times New Roman"/>
          <w:noProof/>
          <w:sz w:val="24"/>
          <w:szCs w:val="24"/>
        </w:rPr>
        <w:t>le</w:t>
      </w:r>
      <w:del w:id="1627" w:author="ENV/E4" w:date="2017-07-28T11:40:00Z">
        <w:r w:rsidR="000C6712" w:rsidRPr="000C6712">
          <w:rPr>
            <w:rFonts w:ascii="Times New Roman" w:eastAsia="Times New Roman" w:hAnsi="Times New Roman"/>
            <w:noProof/>
            <w:sz w:val="24"/>
            <w:szCs w:val="24"/>
            <w:lang w:eastAsia="de-DE"/>
          </w:rPr>
          <w:delText> </w:delText>
        </w:r>
      </w:del>
      <w:ins w:id="1628"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1(2) of the Aarhus Regulation and Article 11 of the </w:t>
      </w:r>
      <w:del w:id="1629" w:author="ENV/E4" w:date="2017-07-28T11:40:00Z">
        <w:r w:rsidR="000C6712" w:rsidRPr="000C6712">
          <w:rPr>
            <w:rFonts w:ascii="Times New Roman" w:eastAsia="Times New Roman" w:hAnsi="Times New Roman"/>
            <w:noProof/>
            <w:sz w:val="24"/>
            <w:szCs w:val="24"/>
            <w:lang w:eastAsia="de-DE"/>
          </w:rPr>
          <w:delText xml:space="preserve">Transparency </w:delText>
        </w:r>
      </w:del>
      <w:ins w:id="1630" w:author="ENV/E4" w:date="2017-07-28T11:40:00Z">
        <w:r>
          <w:rPr>
            <w:rFonts w:ascii="Times New Roman" w:eastAsia="Times New Roman" w:hAnsi="Times New Roman" w:cs="Times New Roman"/>
            <w:noProof/>
            <w:sz w:val="24"/>
            <w:szCs w:val="24"/>
          </w:rPr>
          <w:t xml:space="preserve">Access-to-documents </w:t>
        </w:r>
      </w:ins>
      <w:r>
        <w:rPr>
          <w:rFonts w:ascii="Times New Roman" w:eastAsia="Times New Roman" w:hAnsi="Times New Roman" w:cs="Times New Roman"/>
          <w:noProof/>
          <w:sz w:val="24"/>
          <w:szCs w:val="24"/>
        </w:rPr>
        <w:t xml:space="preserve">Regulation </w:t>
      </w:r>
      <w:del w:id="1631" w:author="ENV/E4" w:date="2017-07-28T11:40:00Z">
        <w:r w:rsidR="000C6712" w:rsidRPr="000C6712">
          <w:rPr>
            <w:rFonts w:ascii="Times New Roman" w:eastAsia="Times New Roman" w:hAnsi="Times New Roman"/>
            <w:noProof/>
            <w:sz w:val="24"/>
            <w:szCs w:val="24"/>
            <w:lang w:eastAsia="de-DE"/>
          </w:rPr>
          <w:delText>provides</w:delText>
        </w:r>
      </w:del>
      <w:ins w:id="1632" w:author="ENV/E4" w:date="2017-07-28T11:40:00Z">
        <w:r>
          <w:rPr>
            <w:rFonts w:ascii="Times New Roman" w:eastAsia="Times New Roman" w:hAnsi="Times New Roman" w:cs="Times New Roman"/>
            <w:noProof/>
            <w:sz w:val="24"/>
            <w:szCs w:val="24"/>
          </w:rPr>
          <w:t>provide</w:t>
        </w:r>
      </w:ins>
      <w:r>
        <w:rPr>
          <w:rFonts w:ascii="Times New Roman" w:eastAsia="Times New Roman" w:hAnsi="Times New Roman" w:cs="Times New Roman"/>
          <w:noProof/>
          <w:sz w:val="24"/>
          <w:szCs w:val="24"/>
        </w:rPr>
        <w:t xml:space="preserve"> for the setting-up of an electronically accessible public register of documents held by the </w:t>
      </w:r>
      <w:del w:id="1633" w:author="ENV/E4" w:date="2017-07-28T11:40:00Z">
        <w:r w:rsidR="000C6712" w:rsidRPr="000C6712">
          <w:rPr>
            <w:rFonts w:ascii="Times New Roman" w:eastAsia="Times New Roman" w:hAnsi="Times New Roman"/>
            <w:noProof/>
            <w:sz w:val="24"/>
            <w:szCs w:val="24"/>
            <w:lang w:eastAsia="de-DE"/>
          </w:rPr>
          <w:delText>European Parliament</w:delText>
        </w:r>
      </w:del>
      <w:ins w:id="1634" w:author="ENV/E4" w:date="2017-07-28T11:40:00Z">
        <w:r>
          <w:rPr>
            <w:rFonts w:ascii="Times New Roman" w:eastAsia="Times New Roman" w:hAnsi="Times New Roman" w:cs="Times New Roman"/>
            <w:noProof/>
            <w:sz w:val="24"/>
            <w:szCs w:val="24"/>
          </w:rPr>
          <w:t>EP</w:t>
        </w:r>
      </w:ins>
      <w:r>
        <w:rPr>
          <w:rFonts w:ascii="Times New Roman" w:eastAsia="Times New Roman" w:hAnsi="Times New Roman" w:cs="Times New Roman"/>
          <w:noProof/>
          <w:sz w:val="24"/>
          <w:szCs w:val="24"/>
        </w:rPr>
        <w:t>, the Council and the Commission</w:t>
      </w:r>
      <w:del w:id="1635" w:author="ENV/E4" w:date="2017-07-28T11:40:00Z">
        <w:r w:rsidR="000C6712" w:rsidRPr="000C6712">
          <w:rPr>
            <w:rFonts w:ascii="Times New Roman" w:eastAsia="Times New Roman" w:hAnsi="Times New Roman"/>
            <w:noProof/>
            <w:sz w:val="24"/>
            <w:szCs w:val="24"/>
            <w:lang w:eastAsia="de-DE"/>
          </w:rPr>
          <w:delText>.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"http://ec.europa.eu/transparency/index_en.htm"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http://ec.europa.eu/tra</w:delText>
        </w:r>
        <w:r w:rsidR="000C6712" w:rsidRPr="000C6712">
          <w:rPr>
            <w:rFonts w:ascii="Times New Roman" w:eastAsia="Times New Roman" w:hAnsi="Times New Roman"/>
            <w:noProof/>
            <w:color w:val="0000FF"/>
            <w:sz w:val="24"/>
            <w:szCs w:val="24"/>
            <w:u w:val="single"/>
            <w:lang w:eastAsia="de-DE"/>
          </w:rPr>
          <w:delText>n</w:delText>
        </w:r>
        <w:r w:rsidR="000C6712" w:rsidRPr="000C6712">
          <w:rPr>
            <w:rFonts w:ascii="Times New Roman" w:eastAsia="Times New Roman" w:hAnsi="Times New Roman"/>
            <w:noProof/>
            <w:color w:val="0000FF"/>
            <w:sz w:val="24"/>
            <w:szCs w:val="24"/>
            <w:u w:val="single"/>
            <w:lang w:eastAsia="de-DE"/>
          </w:rPr>
          <w:delText>sparency/index_en.htm</w:delText>
        </w:r>
        <w:r w:rsidR="000C6712" w:rsidRPr="000C6712">
          <w:rPr>
            <w:rFonts w:ascii="Times New Roman" w:eastAsia="Times New Roman" w:hAnsi="Times New Roman"/>
            <w:noProof/>
            <w:sz w:val="24"/>
            <w:szCs w:val="24"/>
            <w:lang w:eastAsia="de-DE"/>
          </w:rPr>
          <w:fldChar w:fldCharType="end"/>
        </w:r>
      </w:del>
      <w:ins w:id="1636" w:author="ENV/E4" w:date="2017-07-28T11:40:00Z">
        <w:r>
          <w:rPr>
            <w:rFonts w:ascii="Times New Roman" w:eastAsia="Times New Roman" w:hAnsi="Times New Roman" w:cs="Times New Roman"/>
            <w:noProof/>
            <w:sz w:val="24"/>
            <w:szCs w:val="24"/>
          </w:rPr>
          <w:t xml:space="preserve"> </w:t>
        </w:r>
        <w:r>
          <w:fldChar w:fldCharType="begin"/>
        </w:r>
        <w:r>
          <w:instrText xml:space="preserve"> HYPERLINK "http://ec.europa.eu/t</w:instrText>
        </w:r>
        <w:r>
          <w:instrText xml:space="preserve">ransparency/index_en.htm" \h </w:instrText>
        </w:r>
        <w:r>
          <w:fldChar w:fldCharType="separate"/>
        </w:r>
        <w:r>
          <w:rPr>
            <w:rFonts w:ascii="Times New Roman" w:eastAsia="Times New Roman" w:hAnsi="Times New Roman" w:cs="Times New Roman"/>
            <w:noProof/>
            <w:sz w:val="24"/>
            <w:szCs w:val="24"/>
          </w:rPr>
          <w:t>(</w:t>
        </w:r>
        <w:r>
          <w:rPr>
            <w:rFonts w:ascii="Times New Roman" w:eastAsia="Times New Roman" w:hAnsi="Times New Roman" w:cs="Times New Roman"/>
            <w:noProof/>
            <w:color w:val="0000FF"/>
            <w:sz w:val="24"/>
            <w:szCs w:val="24"/>
            <w:u w:val="single" w:color="0000FF"/>
          </w:rPr>
          <w:t>http://ec.europa.eu/transparency/index_en.htm</w:t>
        </w:r>
        <w:r>
          <w:rPr>
            <w:rFonts w:ascii="Times New Roman" w:eastAsia="Times New Roman" w:hAnsi="Times New Roman" w:cs="Times New Roman"/>
            <w:noProof/>
            <w:color w:val="0000FF"/>
            <w:sz w:val="24"/>
            <w:szCs w:val="24"/>
            <w:u w:val="single" w:color="0000FF"/>
          </w:rPr>
          <w:fldChar w:fldCharType="end"/>
        </w:r>
      </w:ins>
      <w:r>
        <w:rPr>
          <w:rFonts w:ascii="Times New Roman" w:hAnsi="Times New Roman"/>
          <w:color w:val="000000"/>
          <w:sz w:val="24"/>
          <w:rPrChange w:id="1637" w:author="ENV/E4" w:date="2017-07-28T11:40:00Z">
            <w:rPr>
              <w:rFonts w:ascii="Times New Roman" w:hAnsi="Times New Roman"/>
              <w:sz w:val="24"/>
            </w:rPr>
          </w:rPrChange>
        </w:rPr>
        <w:t>).</w:t>
      </w:r>
    </w:p>
    <w:p w14:paraId="7E6BB08C" w14:textId="2D0D0D8D" w:rsidR="00B94DEA" w:rsidRDefault="00D434AB">
      <w:pPr>
        <w:spacing w:after="0" w:line="120" w:lineRule="exact"/>
        <w:rPr>
          <w:ins w:id="1638" w:author="ENV/E4" w:date="2017-07-28T11:40:00Z"/>
          <w:noProof/>
          <w:sz w:val="12"/>
          <w:szCs w:val="12"/>
        </w:rPr>
      </w:pPr>
      <w:del w:id="1639" w:author="ENV/E4" w:date="2017-07-28T11:40:00Z">
        <w:r>
          <w:rPr>
            <w:rFonts w:ascii="Times New Roman" w:eastAsia="Times New Roman" w:hAnsi="Times New Roman"/>
            <w:noProof/>
            <w:sz w:val="24"/>
            <w:szCs w:val="24"/>
            <w:lang w:eastAsia="de-DE"/>
          </w:rPr>
          <w:tab/>
        </w:r>
      </w:del>
    </w:p>
    <w:p w14:paraId="0460F51B" w14:textId="68CDACF1" w:rsidR="00B94DEA" w:rsidRDefault="0062417E">
      <w:pPr>
        <w:spacing w:after="0" w:line="240" w:lineRule="auto"/>
        <w:ind w:left="967" w:right="54"/>
        <w:jc w:val="both"/>
        <w:rPr>
          <w:rFonts w:ascii="Times New Roman" w:eastAsia="Times New Roman" w:hAnsi="Times New Roman" w:cs="Times New Roman"/>
          <w:noProof/>
          <w:sz w:val="24"/>
          <w:szCs w:val="24"/>
        </w:rPr>
        <w:pPrChange w:id="1640"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Commission services and other EU institutions and bodies, including the EEA, are invited to gradually and pro-actively publish information comprising </w:t>
      </w:r>
      <w:del w:id="1641" w:author="ENV/E4" w:date="2017-07-28T11:40:00Z">
        <w:r w:rsidR="000C6712" w:rsidRPr="000C6712">
          <w:rPr>
            <w:rFonts w:ascii="Times New Roman" w:eastAsia="Times New Roman" w:hAnsi="Times New Roman"/>
            <w:noProof/>
            <w:sz w:val="24"/>
            <w:szCs w:val="24"/>
            <w:lang w:eastAsia="de-DE"/>
          </w:rPr>
          <w:delText>‘raw data’</w:delText>
        </w:r>
      </w:del>
      <w:ins w:id="1642" w:author="ENV/E4" w:date="2017-07-28T11:40:00Z">
        <w:r>
          <w:rPr>
            <w:rFonts w:ascii="Times New Roman" w:eastAsia="Times New Roman" w:hAnsi="Times New Roman" w:cs="Times New Roman"/>
            <w:noProof/>
            <w:sz w:val="24"/>
            <w:szCs w:val="24"/>
          </w:rPr>
          <w:t>'raw data'</w:t>
        </w:r>
      </w:ins>
      <w:r>
        <w:rPr>
          <w:rFonts w:ascii="Times New Roman" w:eastAsia="Times New Roman" w:hAnsi="Times New Roman" w:cs="Times New Roman"/>
          <w:noProof/>
          <w:sz w:val="24"/>
          <w:szCs w:val="24"/>
        </w:rPr>
        <w:t xml:space="preserve"> through the EU </w:t>
      </w:r>
      <w:r>
        <w:rPr>
          <w:rFonts w:ascii="Times New Roman" w:eastAsia="Times New Roman" w:hAnsi="Times New Roman" w:cs="Times New Roman"/>
          <w:noProof/>
          <w:sz w:val="24"/>
          <w:szCs w:val="24"/>
        </w:rPr>
        <w:t>Open Data Portal.</w:t>
      </w:r>
    </w:p>
    <w:p w14:paraId="16A7C53C" w14:textId="357087C5" w:rsidR="00B94DEA" w:rsidRDefault="00D434AB">
      <w:pPr>
        <w:spacing w:after="0" w:line="120" w:lineRule="exact"/>
        <w:rPr>
          <w:ins w:id="1643" w:author="ENV/E4" w:date="2017-07-28T11:40:00Z"/>
          <w:noProof/>
          <w:sz w:val="12"/>
          <w:szCs w:val="12"/>
        </w:rPr>
      </w:pPr>
      <w:del w:id="1644" w:author="ENV/E4" w:date="2017-07-28T11:40:00Z">
        <w:r>
          <w:rPr>
            <w:rFonts w:ascii="Times New Roman" w:eastAsia="Times New Roman" w:hAnsi="Times New Roman"/>
            <w:noProof/>
            <w:sz w:val="24"/>
            <w:szCs w:val="24"/>
            <w:lang w:eastAsia="de-DE"/>
          </w:rPr>
          <w:tab/>
        </w:r>
      </w:del>
    </w:p>
    <w:p w14:paraId="3D4639A8" w14:textId="08F493B5" w:rsidR="00B94DEA" w:rsidRDefault="0062417E">
      <w:pPr>
        <w:spacing w:after="0" w:line="240" w:lineRule="auto"/>
        <w:ind w:left="967" w:right="53"/>
        <w:jc w:val="both"/>
        <w:rPr>
          <w:rFonts w:ascii="Times New Roman" w:eastAsia="Times New Roman" w:hAnsi="Times New Roman" w:cs="Times New Roman"/>
          <w:noProof/>
          <w:sz w:val="24"/>
          <w:szCs w:val="24"/>
        </w:rPr>
        <w:pPrChange w:id="1645"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38(1) of </w:t>
      </w:r>
      <w:del w:id="1646" w:author="ENV/E4" w:date="2017-07-28T11:40:00Z">
        <w:r w:rsidR="000C6712" w:rsidRPr="000C6712">
          <w:rPr>
            <w:rFonts w:ascii="Times New Roman" w:eastAsia="Times New Roman" w:hAnsi="Times New Roman"/>
            <w:noProof/>
            <w:sz w:val="24"/>
            <w:szCs w:val="24"/>
            <w:lang w:eastAsia="de-DE"/>
          </w:rPr>
          <w:delText>Regulation (EC) No</w:delText>
        </w:r>
      </w:del>
      <w:ins w:id="1647"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"http://eur-lex.europa.eu/LexUriServ/LexUriServ.do?uri=OJ:L:2002:031:0001:0024:en:PDF" </w:instrText>
        </w:r>
        <w:r>
          <w:fldChar w:fldCharType="separate"/>
        </w:r>
        <w:r>
          <w:rPr>
            <w:rStyle w:val="Hyperlink"/>
            <w:rFonts w:ascii="Times New Roman" w:eastAsia="Times New Roman" w:hAnsi="Times New Roman" w:cs="Times New Roman"/>
            <w:noProof/>
            <w:sz w:val="24"/>
            <w:szCs w:val="24"/>
          </w:rPr>
          <w:t>Food Safety Regulation</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178/2002</w:t>
      </w:r>
      <w:del w:id="1648" w:author="ENV/E4" w:date="2017-07-28T11:40:00Z">
        <w:r w:rsidR="000C6712" w:rsidRPr="000C6712">
          <w:rPr>
            <w:rFonts w:ascii="Times New Roman" w:eastAsia="Times New Roman" w:hAnsi="Times New Roman"/>
            <w:noProof/>
            <w:sz w:val="24"/>
            <w:szCs w:val="24"/>
            <w:lang w:eastAsia="de-DE"/>
          </w:rPr>
          <w:delText xml:space="preserve"> on food safety</w:delText>
        </w:r>
        <w:r w:rsidR="000C6712" w:rsidRPr="000C6712">
          <w:rPr>
            <w:rFonts w:ascii="Times New Roman" w:eastAsia="Times New Roman" w:hAnsi="Times New Roman"/>
            <w:noProof/>
            <w:sz w:val="18"/>
            <w:szCs w:val="24"/>
            <w:vertAlign w:val="superscript"/>
            <w:lang w:eastAsia="de-DE"/>
          </w:rPr>
          <w:footnoteReference w:id="21"/>
        </w:r>
      </w:del>
      <w:r>
        <w:rPr>
          <w:rFonts w:ascii="Times New Roman" w:eastAsia="Times New Roman" w:hAnsi="Times New Roman" w:cs="Times New Roman"/>
          <w:noProof/>
          <w:sz w:val="24"/>
          <w:szCs w:val="24"/>
        </w:rPr>
        <w:t xml:space="preserve"> requires the European Food Safety Authority (EFSA) to operate with a high level of transparency, making public without delay scientific opinions, agendas and minutes of meetings and other key documents (</w:t>
      </w:r>
      <w:del w:id="1651"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"http://www.efsa.europa.eu/en/scdocs.htm"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w:delText>
        </w:r>
        <w:r w:rsidR="000C6712" w:rsidRPr="000C6712">
          <w:rPr>
            <w:rFonts w:ascii="Times New Roman" w:eastAsia="Times New Roman" w:hAnsi="Times New Roman"/>
            <w:noProof/>
            <w:color w:val="0000FF"/>
            <w:sz w:val="24"/>
            <w:szCs w:val="24"/>
            <w:u w:val="single"/>
            <w:lang w:eastAsia="de-DE"/>
          </w:rPr>
          <w:delText>w</w:delText>
        </w:r>
        <w:r w:rsidR="000C6712" w:rsidRPr="000C6712">
          <w:rPr>
            <w:rFonts w:ascii="Times New Roman" w:eastAsia="Times New Roman" w:hAnsi="Times New Roman"/>
            <w:noProof/>
            <w:color w:val="0000FF"/>
            <w:sz w:val="24"/>
            <w:szCs w:val="24"/>
            <w:u w:val="single"/>
            <w:lang w:eastAsia="de-DE"/>
          </w:rPr>
          <w:delText>ww.efsa.europa.eu/en/scdocs.htm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Some of the above-mentioned initiatives propose or will propose environmental meta-databases.</w:delText>
        </w:r>
      </w:del>
      <w:ins w:id="1652" w:author="ENV/E4" w:date="2017-07-28T11:40:00Z">
        <w:r>
          <w:fldChar w:fldCharType="begin"/>
        </w:r>
        <w:r>
          <w:instrText xml:space="preserve"> HYPERLINK "http://www.efsa.europa.eu/en/</w:instrText>
        </w:r>
        <w:r>
          <w:instrText xml:space="preserve">scdocs.htm" \h </w:instrText>
        </w:r>
        <w:r>
          <w:fldChar w:fldCharType="separate"/>
        </w:r>
        <w:r>
          <w:rPr>
            <w:rFonts w:ascii="Times New Roman" w:eastAsia="Times New Roman" w:hAnsi="Times New Roman" w:cs="Times New Roman"/>
            <w:noProof/>
            <w:color w:val="0000FF"/>
            <w:sz w:val="24"/>
            <w:szCs w:val="24"/>
            <w:u w:val="single" w:color="0000FF"/>
          </w:rPr>
          <w:t>http://www.efsa.europa.eu/en/scdocs.htm</w:t>
        </w:r>
        <w:r>
          <w:rPr>
            <w:rFonts w:ascii="Times New Roman" w:eastAsia="Times New Roman" w:hAnsi="Times New Roman" w:cs="Times New Roman"/>
            <w:noProof/>
            <w:color w:val="0000FF"/>
            <w:sz w:val="24"/>
            <w:szCs w:val="24"/>
            <w:u w:val="single" w:color="0000FF"/>
          </w:rPr>
          <w:fldChar w:fldCharType="end"/>
        </w:r>
        <w:r>
          <w:rPr>
            <w:rFonts w:ascii="Times New Roman" w:eastAsia="Times New Roman" w:hAnsi="Times New Roman" w:cs="Times New Roman"/>
            <w:noProof/>
            <w:color w:val="000000"/>
            <w:sz w:val="24"/>
            <w:szCs w:val="24"/>
          </w:rPr>
          <w:t xml:space="preserve">). </w:t>
        </w:r>
      </w:ins>
    </w:p>
    <w:p w14:paraId="4A1EB7F9" w14:textId="29D34F23" w:rsidR="00B94DEA" w:rsidRDefault="00D434AB">
      <w:pPr>
        <w:spacing w:after="0" w:line="120" w:lineRule="exact"/>
        <w:rPr>
          <w:ins w:id="1653" w:author="ENV/E4" w:date="2017-07-28T11:40:00Z"/>
          <w:noProof/>
          <w:sz w:val="12"/>
          <w:szCs w:val="12"/>
        </w:rPr>
      </w:pPr>
      <w:del w:id="1654" w:author="ENV/E4" w:date="2017-07-28T11:40:00Z">
        <w:r>
          <w:rPr>
            <w:rFonts w:ascii="Times New Roman" w:eastAsia="Times New Roman" w:hAnsi="Times New Roman"/>
            <w:noProof/>
            <w:sz w:val="24"/>
            <w:szCs w:val="24"/>
            <w:lang w:eastAsia="de-DE"/>
          </w:rPr>
          <w:tab/>
        </w:r>
      </w:del>
    </w:p>
    <w:p w14:paraId="1784B269" w14:textId="6929A41F" w:rsidR="00B94DEA" w:rsidRDefault="0062417E">
      <w:pPr>
        <w:spacing w:after="0" w:line="239" w:lineRule="auto"/>
        <w:ind w:left="967" w:right="52"/>
        <w:jc w:val="both"/>
        <w:rPr>
          <w:rFonts w:ascii="Times New Roman" w:hAnsi="Times New Roman"/>
          <w:sz w:val="24"/>
          <w:lang w:val="en-US"/>
          <w:rPrChange w:id="1655" w:author="ENV/E4" w:date="2017-07-28T11:40:00Z">
            <w:rPr>
              <w:rFonts w:ascii="Times New Roman" w:hAnsi="Times New Roman"/>
              <w:sz w:val="24"/>
            </w:rPr>
          </w:rPrChange>
        </w:rPr>
        <w:pPrChange w:id="1656" w:author="ENV/E4" w:date="2017-07-28T11:40:00Z">
          <w:pPr>
            <w:tabs>
              <w:tab w:val="num" w:pos="850"/>
            </w:tabs>
            <w:spacing w:before="120" w:after="120" w:line="240" w:lineRule="auto"/>
            <w:ind w:left="850" w:hanging="850"/>
            <w:jc w:val="both"/>
          </w:pPr>
        </w:pPrChange>
      </w:pPr>
      <w:r>
        <w:rPr>
          <w:rFonts w:ascii="Times New Roman" w:hAnsi="Times New Roman" w:cs="Times New Roman"/>
          <w:noProof/>
          <w:sz w:val="24"/>
          <w:szCs w:val="24"/>
        </w:rPr>
        <w:t>The European Investment Bank</w:t>
      </w:r>
      <w:ins w:id="1657" w:author="ENV/E4" w:date="2017-07-28T11:40:00Z">
        <w:r>
          <w:rPr>
            <w:rFonts w:ascii="Times New Roman" w:hAnsi="Times New Roman" w:cs="Times New Roman"/>
            <w:noProof/>
            <w:sz w:val="24"/>
            <w:szCs w:val="24"/>
          </w:rPr>
          <w:t xml:space="preserve"> (EIB)</w:t>
        </w:r>
      </w:ins>
      <w:r>
        <w:rPr>
          <w:rFonts w:ascii="Times New Roman" w:hAnsi="Times New Roman" w:cs="Times New Roman"/>
          <w:noProof/>
          <w:sz w:val="24"/>
          <w:szCs w:val="24"/>
        </w:rPr>
        <w:t xml:space="preserve"> applies the Aarhus Regulation, since the Regulation provides for the application of the provisions of the Aarhus Convention to EU institutions and bodies. The </w:t>
      </w:r>
      <w:del w:id="1658" w:author="ENV/E4" w:date="2017-07-28T11:40:00Z">
        <w:r w:rsidR="000C6712" w:rsidRPr="000C6712">
          <w:rPr>
            <w:rFonts w:ascii="Times New Roman" w:eastAsia="Times New Roman" w:hAnsi="Times New Roman"/>
            <w:iCs/>
            <w:noProof/>
            <w:sz w:val="24"/>
            <w:szCs w:val="24"/>
            <w:lang w:eastAsia="de-DE"/>
          </w:rPr>
          <w:delText>Bank</w:delText>
        </w:r>
      </w:del>
      <w:ins w:id="1659" w:author="ENV/E4" w:date="2017-07-28T11:40:00Z">
        <w:r>
          <w:rPr>
            <w:rFonts w:ascii="Times New Roman" w:hAnsi="Times New Roman" w:cs="Times New Roman"/>
            <w:noProof/>
            <w:sz w:val="24"/>
            <w:szCs w:val="24"/>
          </w:rPr>
          <w:t>EI</w:t>
        </w:r>
        <w:r>
          <w:rPr>
            <w:rFonts w:ascii="Times New Roman" w:hAnsi="Times New Roman" w:cs="Times New Roman"/>
            <w:noProof/>
            <w:sz w:val="24"/>
            <w:szCs w:val="24"/>
          </w:rPr>
          <w:t>B</w:t>
        </w:r>
      </w:ins>
      <w:r>
        <w:rPr>
          <w:rFonts w:ascii="Times New Roman" w:hAnsi="Times New Roman" w:cs="Times New Roman"/>
          <w:noProof/>
          <w:sz w:val="24"/>
          <w:szCs w:val="24"/>
        </w:rPr>
        <w:t xml:space="preserve"> has accordingly </w:t>
      </w:r>
      <w:del w:id="1660" w:author="ENV/E4" w:date="2017-07-28T11:40:00Z">
        <w:r w:rsidR="000C6712" w:rsidRPr="000C6712">
          <w:rPr>
            <w:rFonts w:ascii="Times New Roman" w:eastAsia="Times New Roman" w:hAnsi="Times New Roman"/>
            <w:iCs/>
            <w:noProof/>
            <w:sz w:val="24"/>
            <w:szCs w:val="24"/>
            <w:lang w:eastAsia="de-DE"/>
          </w:rPr>
          <w:delText>adopted a Transparency</w:delText>
        </w:r>
      </w:del>
      <w:ins w:id="1661" w:author="ENV/E4" w:date="2017-07-28T11:40:00Z">
        <w:r>
          <w:rPr>
            <w:rFonts w:ascii="Times New Roman" w:hAnsi="Times New Roman" w:cs="Times New Roman"/>
            <w:noProof/>
            <w:sz w:val="24"/>
            <w:szCs w:val="24"/>
          </w:rPr>
          <w:t>adapted its Public Disclosure</w:t>
        </w:r>
      </w:ins>
      <w:r>
        <w:rPr>
          <w:rFonts w:ascii="Times New Roman" w:hAnsi="Times New Roman" w:cs="Times New Roman"/>
          <w:noProof/>
          <w:sz w:val="24"/>
          <w:szCs w:val="24"/>
        </w:rPr>
        <w:t xml:space="preserve"> Policy</w:t>
      </w:r>
      <w:del w:id="1662" w:author="ENV/E4" w:date="2017-07-28T11:40:00Z">
        <w:r w:rsidR="000C6712" w:rsidRPr="000C6712">
          <w:rPr>
            <w:rFonts w:ascii="Times New Roman" w:eastAsia="Times New Roman" w:hAnsi="Times New Roman"/>
            <w:iCs/>
            <w:noProof/>
            <w:sz w:val="18"/>
            <w:szCs w:val="24"/>
            <w:vertAlign w:val="superscript"/>
            <w:lang w:eastAsia="de-DE"/>
          </w:rPr>
          <w:footnoteReference w:id="22"/>
        </w:r>
      </w:del>
      <w:ins w:id="1665" w:author="ENV/E4" w:date="2017-07-28T11:40:00Z">
        <w:r>
          <w:rPr>
            <w:rFonts w:ascii="Times New Roman" w:hAnsi="Times New Roman" w:cs="Times New Roman"/>
            <w:noProof/>
            <w:sz w:val="24"/>
            <w:szCs w:val="24"/>
          </w:rPr>
          <w:t xml:space="preserve"> in 2007</w:t>
        </w:r>
      </w:ins>
      <w:r>
        <w:rPr>
          <w:rFonts w:ascii="Times New Roman" w:hAnsi="Times New Roman" w:cs="Times New Roman"/>
          <w:noProof/>
          <w:sz w:val="24"/>
          <w:szCs w:val="24"/>
        </w:rPr>
        <w:t xml:space="preserve"> that </w:t>
      </w:r>
      <w:del w:id="1666" w:author="ENV/E4" w:date="2017-07-28T11:40:00Z">
        <w:r w:rsidR="000C6712" w:rsidRPr="000C6712">
          <w:rPr>
            <w:rFonts w:ascii="Times New Roman" w:eastAsia="Times New Roman" w:hAnsi="Times New Roman"/>
            <w:iCs/>
            <w:noProof/>
            <w:sz w:val="24"/>
            <w:szCs w:val="24"/>
            <w:lang w:eastAsia="de-DE"/>
          </w:rPr>
          <w:delText>translates</w:delText>
        </w:r>
      </w:del>
      <w:ins w:id="1667" w:author="ENV/E4" w:date="2017-07-28T11:40:00Z">
        <w:r>
          <w:rPr>
            <w:rFonts w:ascii="Times New Roman" w:hAnsi="Times New Roman" w:cs="Times New Roman"/>
            <w:noProof/>
            <w:sz w:val="24"/>
            <w:szCs w:val="24"/>
          </w:rPr>
          <w:t>translated</w:t>
        </w:r>
      </w:ins>
      <w:r>
        <w:rPr>
          <w:rFonts w:ascii="Times New Roman" w:hAnsi="Times New Roman" w:cs="Times New Roman"/>
          <w:noProof/>
          <w:sz w:val="24"/>
          <w:szCs w:val="24"/>
        </w:rPr>
        <w:t xml:space="preserve"> this regulatory framework into practice for the </w:t>
      </w:r>
      <w:del w:id="1668" w:author="ENV/E4" w:date="2017-07-28T11:40:00Z">
        <w:r w:rsidR="000C6712" w:rsidRPr="000C6712">
          <w:rPr>
            <w:rFonts w:ascii="Times New Roman" w:eastAsia="Times New Roman" w:hAnsi="Times New Roman"/>
            <w:iCs/>
            <w:noProof/>
            <w:sz w:val="24"/>
            <w:szCs w:val="24"/>
            <w:lang w:eastAsia="de-DE"/>
          </w:rPr>
          <w:delText>Bank’s</w:delText>
        </w:r>
      </w:del>
      <w:ins w:id="1669" w:author="ENV/E4" w:date="2017-07-28T11:40:00Z">
        <w:r>
          <w:rPr>
            <w:rFonts w:ascii="Times New Roman" w:hAnsi="Times New Roman" w:cs="Times New Roman"/>
            <w:noProof/>
            <w:sz w:val="24"/>
            <w:szCs w:val="24"/>
          </w:rPr>
          <w:t>EIB's</w:t>
        </w:r>
      </w:ins>
      <w:r>
        <w:rPr>
          <w:rFonts w:ascii="Times New Roman" w:hAnsi="Times New Roman" w:cs="Times New Roman"/>
          <w:noProof/>
          <w:sz w:val="24"/>
          <w:szCs w:val="24"/>
        </w:rPr>
        <w:t xml:space="preserve"> rules and procedures. </w:t>
      </w:r>
      <w:del w:id="1670" w:author="ENV/E4" w:date="2017-07-28T11:40:00Z">
        <w:r w:rsidR="000C6712" w:rsidRPr="000C6712">
          <w:rPr>
            <w:rFonts w:ascii="Times New Roman" w:eastAsia="Times New Roman" w:hAnsi="Times New Roman"/>
            <w:noProof/>
            <w:sz w:val="24"/>
            <w:szCs w:val="24"/>
            <w:lang w:eastAsia="de-DE"/>
          </w:rPr>
          <w:delText>To ease public</w:delText>
        </w:r>
      </w:del>
      <w:ins w:id="1671" w:author="ENV/E4" w:date="2017-07-28T11:40:00Z">
        <w:r>
          <w:rPr>
            <w:rFonts w:ascii="Times New Roman" w:hAnsi="Times New Roman" w:cs="Times New Roman"/>
            <w:noProof/>
            <w:sz w:val="24"/>
            <w:szCs w:val="24"/>
          </w:rPr>
          <w:t xml:space="preserve">In the latest update of the Policy, now called the </w:t>
        </w:r>
        <w:r>
          <w:fldChar w:fldCharType="begin"/>
        </w:r>
        <w:r>
          <w:instrText xml:space="preserve"> HYPERLINK "http://www.eib.org/infocentre/public</w:instrText>
        </w:r>
        <w:r>
          <w:instrText xml:space="preserve">ations/all/eib-transparency-policy.htm" </w:instrText>
        </w:r>
        <w:r>
          <w:fldChar w:fldCharType="separate"/>
        </w:r>
        <w:r>
          <w:rPr>
            <w:rStyle w:val="Hyperlink"/>
            <w:rFonts w:ascii="Times New Roman" w:hAnsi="Times New Roman" w:cs="Times New Roman"/>
            <w:noProof/>
            <w:sz w:val="24"/>
            <w:szCs w:val="24"/>
          </w:rPr>
          <w:t>Transparency Policy</w:t>
        </w:r>
        <w:r>
          <w:rPr>
            <w:rStyle w:val="Hyperlink"/>
            <w:rFonts w:ascii="Times New Roman" w:hAnsi="Times New Roman" w:cs="Times New Roman"/>
            <w:noProof/>
            <w:sz w:val="24"/>
            <w:szCs w:val="24"/>
          </w:rPr>
          <w:fldChar w:fldCharType="end"/>
        </w:r>
        <w:r>
          <w:rPr>
            <w:rFonts w:ascii="Times New Roman" w:hAnsi="Times New Roman" w:cs="Times New Roman"/>
            <w:noProof/>
            <w:sz w:val="24"/>
            <w:szCs w:val="24"/>
          </w:rPr>
          <w:t xml:space="preserve">, on </w:t>
        </w:r>
        <w:r>
          <w:rPr>
            <w:rFonts w:ascii="Times New Roman" w:hAnsi="Times New Roman" w:cs="Times New Roman"/>
            <w:noProof/>
            <w:sz w:val="24"/>
            <w:szCs w:val="24"/>
            <w:lang w:val="en"/>
          </w:rPr>
          <w:t xml:space="preserve">6 March 2015, the EIB Group </w:t>
        </w:r>
        <w:r>
          <w:rPr>
            <w:rFonts w:ascii="Times New Roman" w:hAnsi="Times New Roman" w:cs="Times New Roman"/>
            <w:noProof/>
            <w:sz w:val="24"/>
            <w:szCs w:val="24"/>
            <w:lang w:val="en-US"/>
          </w:rPr>
          <w:t xml:space="preserve">(EIB and European Investment Fund) </w:t>
        </w:r>
        <w:r>
          <w:rPr>
            <w:rFonts w:ascii="Times New Roman" w:hAnsi="Times New Roman" w:cs="Times New Roman"/>
            <w:noProof/>
            <w:sz w:val="24"/>
            <w:szCs w:val="24"/>
            <w:lang w:val="en"/>
          </w:rPr>
          <w:t>has adopted revised rules that govern its approach to transparency,</w:t>
        </w:r>
      </w:ins>
      <w:r>
        <w:rPr>
          <w:rFonts w:ascii="Times New Roman" w:hAnsi="Times New Roman"/>
          <w:sz w:val="24"/>
          <w:lang w:val="en"/>
          <w:rPrChange w:id="1672" w:author="ENV/E4" w:date="2017-07-28T11:40:00Z">
            <w:rPr>
              <w:rFonts w:ascii="Times New Roman" w:hAnsi="Times New Roman"/>
              <w:sz w:val="24"/>
            </w:rPr>
          </w:rPrChange>
        </w:rPr>
        <w:t xml:space="preserve"> access to </w:t>
      </w:r>
      <w:del w:id="1673" w:author="ENV/E4" w:date="2017-07-28T11:40:00Z">
        <w:r w:rsidR="000C6712" w:rsidRPr="000C6712">
          <w:rPr>
            <w:rFonts w:ascii="Times New Roman" w:eastAsia="Times New Roman" w:hAnsi="Times New Roman"/>
            <w:noProof/>
            <w:sz w:val="24"/>
            <w:szCs w:val="24"/>
            <w:lang w:eastAsia="de-DE"/>
          </w:rPr>
          <w:delText xml:space="preserve">environmental </w:delText>
        </w:r>
      </w:del>
      <w:r>
        <w:rPr>
          <w:rFonts w:ascii="Times New Roman" w:hAnsi="Times New Roman"/>
          <w:sz w:val="24"/>
          <w:lang w:val="en"/>
          <w:rPrChange w:id="1674" w:author="ENV/E4" w:date="2017-07-28T11:40:00Z">
            <w:rPr>
              <w:rFonts w:ascii="Times New Roman" w:hAnsi="Times New Roman"/>
              <w:sz w:val="24"/>
            </w:rPr>
          </w:rPrChange>
        </w:rPr>
        <w:t xml:space="preserve">information </w:t>
      </w:r>
      <w:del w:id="1675" w:author="ENV/E4" w:date="2017-07-28T11:40:00Z">
        <w:r w:rsidR="000C6712" w:rsidRPr="000C6712">
          <w:rPr>
            <w:rFonts w:ascii="Times New Roman" w:eastAsia="Times New Roman" w:hAnsi="Times New Roman"/>
            <w:noProof/>
            <w:sz w:val="24"/>
            <w:szCs w:val="24"/>
            <w:lang w:eastAsia="de-DE"/>
          </w:rPr>
          <w:delText xml:space="preserve">held by the Bank, a note on access to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"http://www.eib.org/projects/topics/environment/access-to-information/index.htm" \o "http://www.eib.org/projects/topics/environment/access-to-information/index.htm"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sz w:val="24"/>
            <w:szCs w:val="24"/>
            <w:lang w:eastAsia="de-DE"/>
          </w:rPr>
          <w:delText>environmental information</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has been posted on the EIB website.</w:delText>
        </w:r>
        <w:r w:rsidR="000C6712" w:rsidRPr="000C6712">
          <w:rPr>
            <w:rFonts w:ascii="Times New Roman" w:eastAsia="Times New Roman" w:hAnsi="Times New Roman"/>
            <w:iCs/>
            <w:noProof/>
            <w:sz w:val="18"/>
            <w:szCs w:val="24"/>
            <w:vertAlign w:val="superscript"/>
            <w:lang w:eastAsia="de-DE"/>
          </w:rPr>
          <w:footnoteReference w:id="23"/>
        </w:r>
      </w:del>
      <w:ins w:id="1678" w:author="ENV/E4" w:date="2017-07-28T11:40:00Z">
        <w:r>
          <w:rPr>
            <w:rFonts w:ascii="Times New Roman" w:hAnsi="Times New Roman" w:cs="Times New Roman"/>
            <w:noProof/>
            <w:sz w:val="24"/>
            <w:szCs w:val="24"/>
            <w:lang w:val="en"/>
          </w:rPr>
          <w:t xml:space="preserve">and stakeholder engagement which </w:t>
        </w:r>
        <w:r>
          <w:rPr>
            <w:rFonts w:ascii="Times New Roman" w:hAnsi="Times New Roman" w:cs="Times New Roman"/>
            <w:noProof/>
            <w:sz w:val="24"/>
            <w:szCs w:val="24"/>
            <w:lang w:val="en-US"/>
          </w:rPr>
          <w:t>maint</w:t>
        </w:r>
        <w:r>
          <w:rPr>
            <w:rFonts w:ascii="Times New Roman" w:hAnsi="Times New Roman" w:cs="Times New Roman"/>
            <w:noProof/>
            <w:sz w:val="24"/>
            <w:szCs w:val="24"/>
            <w:lang w:val="en-US"/>
          </w:rPr>
          <w:t>ains the high level of transparency provided for in the previous version and extends its guiding principles to the whole EIB Group.</w:t>
        </w:r>
      </w:ins>
    </w:p>
    <w:p w14:paraId="58BD2FA6" w14:textId="77777777" w:rsidR="00B94DEA" w:rsidRDefault="00B94DEA">
      <w:pPr>
        <w:spacing w:after="0" w:line="239" w:lineRule="auto"/>
        <w:ind w:left="967" w:right="52"/>
        <w:jc w:val="both"/>
        <w:rPr>
          <w:ins w:id="1679" w:author="ENV/E4" w:date="2017-07-28T11:40:00Z"/>
          <w:rFonts w:ascii="Times New Roman" w:hAnsi="Times New Roman" w:cs="Times New Roman"/>
          <w:noProof/>
          <w:sz w:val="24"/>
          <w:szCs w:val="24"/>
          <w:lang w:val="en-US"/>
        </w:rPr>
      </w:pPr>
    </w:p>
    <w:p w14:paraId="6CD9D469" w14:textId="77777777" w:rsidR="00B94DEA" w:rsidRDefault="0062417E">
      <w:pPr>
        <w:spacing w:after="0" w:line="239" w:lineRule="auto"/>
        <w:ind w:left="967" w:right="52"/>
        <w:jc w:val="both"/>
        <w:rPr>
          <w:ins w:id="1680" w:author="ENV/E4" w:date="2017-07-28T11:40:00Z"/>
          <w:rFonts w:ascii="Times New Roman" w:eastAsia="Times New Roman" w:hAnsi="Times New Roman" w:cs="Times New Roman"/>
          <w:noProof/>
          <w:position w:val="8"/>
          <w:sz w:val="24"/>
          <w:szCs w:val="24"/>
        </w:rPr>
      </w:pPr>
      <w:ins w:id="1681" w:author="ENV/E4" w:date="2017-07-28T11:40:00Z">
        <w:r>
          <w:rPr>
            <w:rFonts w:ascii="Times New Roman" w:hAnsi="Times New Roman" w:cs="Times New Roman"/>
            <w:noProof/>
            <w:sz w:val="24"/>
            <w:szCs w:val="24"/>
            <w:lang w:val="en-US"/>
          </w:rPr>
          <w:t>The new policy is user-friendly and aligned with applicable EU legislation, as interpreted by CJEU case-law regarding trans</w:t>
        </w:r>
        <w:r>
          <w:rPr>
            <w:rFonts w:ascii="Times New Roman" w:hAnsi="Times New Roman" w:cs="Times New Roman"/>
            <w:noProof/>
            <w:sz w:val="24"/>
            <w:szCs w:val="24"/>
            <w:lang w:val="en-US"/>
          </w:rPr>
          <w:t xml:space="preserve">parency and access to information. It commits the EIB to a high level of pro-active dissemination of information via tools such as the EIB website, the </w:t>
        </w:r>
        <w:r>
          <w:fldChar w:fldCharType="begin"/>
        </w:r>
        <w:r>
          <w:instrText xml:space="preserve"> HYPERLINK "http://www.eib.org/infocentre/registers/index.htm" </w:instrText>
        </w:r>
        <w:r>
          <w:fldChar w:fldCharType="separate"/>
        </w:r>
        <w:r>
          <w:rPr>
            <w:rStyle w:val="Hyperlink"/>
            <w:rFonts w:ascii="Times New Roman" w:hAnsi="Times New Roman" w:cs="Times New Roman"/>
            <w:noProof/>
            <w:sz w:val="24"/>
            <w:szCs w:val="24"/>
            <w:lang w:val="en-US"/>
          </w:rPr>
          <w:t>EIB public register of environmental d</w:t>
        </w:r>
        <w:r>
          <w:rPr>
            <w:rStyle w:val="Hyperlink"/>
            <w:rFonts w:ascii="Times New Roman" w:hAnsi="Times New Roman" w:cs="Times New Roman"/>
            <w:noProof/>
            <w:sz w:val="24"/>
            <w:szCs w:val="24"/>
            <w:lang w:val="en-US"/>
          </w:rPr>
          <w:t>ocuments</w:t>
        </w:r>
        <w:r>
          <w:rPr>
            <w:rStyle w:val="Hyperlink"/>
            <w:rFonts w:ascii="Times New Roman" w:hAnsi="Times New Roman" w:cs="Times New Roman"/>
            <w:noProof/>
            <w:sz w:val="24"/>
            <w:szCs w:val="24"/>
            <w:lang w:val="en-US"/>
          </w:rPr>
          <w:fldChar w:fldCharType="end"/>
        </w:r>
        <w:r>
          <w:rPr>
            <w:rFonts w:ascii="Times New Roman" w:hAnsi="Times New Roman" w:cs="Times New Roman"/>
            <w:noProof/>
            <w:sz w:val="24"/>
            <w:szCs w:val="24"/>
            <w:lang w:val="en-US"/>
          </w:rPr>
          <w:t xml:space="preserve"> and the publication of data and information on its operations outside the EU based on the reporting standard of the International Aid Transparency Initiative (IATI). </w:t>
        </w:r>
        <w:r>
          <w:rPr>
            <w:rFonts w:ascii="Times New Roman" w:eastAsia="Times New Roman" w:hAnsi="Times New Roman" w:cs="Times New Roman"/>
            <w:noProof/>
            <w:sz w:val="24"/>
            <w:szCs w:val="24"/>
          </w:rPr>
          <w:t xml:space="preserve">To ease public access to environmental information held by the EIB, a </w:t>
        </w:r>
        <w:r>
          <w:fldChar w:fldCharType="begin"/>
        </w:r>
        <w:r>
          <w:instrText xml:space="preserve"> HYPERLINK "http://www.eib.org/projects/documents/access_to_information.htm" </w:instrText>
        </w:r>
        <w:r>
          <w:fldChar w:fldCharType="separate"/>
        </w:r>
        <w:r>
          <w:rPr>
            <w:rStyle w:val="Hyperlink"/>
            <w:rFonts w:ascii="Times New Roman" w:eastAsia="Times New Roman" w:hAnsi="Times New Roman" w:cs="Times New Roman"/>
            <w:noProof/>
            <w:sz w:val="24"/>
            <w:szCs w:val="24"/>
          </w:rPr>
          <w:t>note on access to environmental information</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held by the Bank has been posted on the EIB website.</w:t>
        </w:r>
      </w:ins>
    </w:p>
    <w:p w14:paraId="7BB6A991" w14:textId="77777777" w:rsidR="00B94DEA" w:rsidRDefault="00B94DEA">
      <w:pPr>
        <w:spacing w:after="0" w:line="239" w:lineRule="auto"/>
        <w:ind w:left="967" w:right="52"/>
        <w:jc w:val="both"/>
        <w:rPr>
          <w:ins w:id="1682" w:author="ENV/E4" w:date="2017-07-28T11:40:00Z"/>
          <w:rFonts w:ascii="Times New Roman" w:eastAsia="Times New Roman" w:hAnsi="Times New Roman" w:cs="Times New Roman"/>
          <w:noProof/>
          <w:sz w:val="12"/>
          <w:szCs w:val="12"/>
          <w:lang w:val="en-US"/>
        </w:rPr>
      </w:pPr>
    </w:p>
    <w:p w14:paraId="29940F65" w14:textId="77777777" w:rsidR="00B94DEA" w:rsidRDefault="00B94DEA">
      <w:pPr>
        <w:spacing w:before="2" w:after="0" w:line="120" w:lineRule="exact"/>
        <w:rPr>
          <w:ins w:id="1683" w:author="ENV/E4" w:date="2017-07-28T11:40:00Z"/>
          <w:noProof/>
          <w:sz w:val="12"/>
          <w:szCs w:val="12"/>
        </w:rPr>
      </w:pPr>
    </w:p>
    <w:p w14:paraId="301F68F0" w14:textId="77777777" w:rsidR="00B94DEA" w:rsidRDefault="0062417E">
      <w:pPr>
        <w:spacing w:after="0" w:line="240" w:lineRule="auto"/>
        <w:ind w:left="117" w:right="-20"/>
        <w:rPr>
          <w:rFonts w:ascii="Times New Roman" w:hAnsi="Times New Roman"/>
          <w:sz w:val="24"/>
          <w:rPrChange w:id="1684" w:author="ENV/E4" w:date="2017-07-28T11:40:00Z">
            <w:rPr>
              <w:rFonts w:ascii="Times New Roman" w:hAnsi="Times New Roman"/>
              <w:b/>
              <w:sz w:val="24"/>
            </w:rPr>
          </w:rPrChange>
        </w:rPr>
        <w:pPrChange w:id="1685" w:author="ENV/E4" w:date="2017-07-28T11:40:00Z">
          <w:pPr>
            <w:spacing w:after="0" w:line="240" w:lineRule="auto"/>
            <w:jc w:val="both"/>
          </w:pPr>
        </w:pPrChange>
      </w:pPr>
      <w:r>
        <w:rPr>
          <w:rFonts w:ascii="Times New Roman" w:eastAsia="Times New Roman" w:hAnsi="Times New Roman" w:cs="Times New Roman"/>
          <w:b/>
          <w:bCs/>
          <w:noProof/>
          <w:sz w:val="24"/>
          <w:szCs w:val="24"/>
        </w:rPr>
        <w:t>Article 5, paragraph 3</w:t>
      </w:r>
    </w:p>
    <w:p w14:paraId="40099176" w14:textId="39304E66" w:rsidR="00B94DEA" w:rsidRDefault="00D434AB">
      <w:pPr>
        <w:spacing w:before="8" w:after="0" w:line="110" w:lineRule="exact"/>
        <w:rPr>
          <w:ins w:id="1686" w:author="ENV/E4" w:date="2017-07-28T11:40:00Z"/>
          <w:noProof/>
          <w:sz w:val="11"/>
          <w:szCs w:val="11"/>
        </w:rPr>
      </w:pPr>
      <w:del w:id="1687" w:author="ENV/E4" w:date="2017-07-28T11:40:00Z">
        <w:r>
          <w:rPr>
            <w:rFonts w:ascii="Times New Roman" w:eastAsia="Times New Roman" w:hAnsi="Times New Roman"/>
            <w:noProof/>
            <w:sz w:val="24"/>
            <w:szCs w:val="24"/>
            <w:lang w:eastAsia="de-DE"/>
          </w:rPr>
          <w:tab/>
        </w:r>
      </w:del>
    </w:p>
    <w:p w14:paraId="4A1E2047" w14:textId="603C65CC" w:rsidR="00B94DEA" w:rsidRDefault="0062417E">
      <w:pPr>
        <w:spacing w:after="0" w:line="240" w:lineRule="auto"/>
        <w:ind w:left="967" w:right="54"/>
        <w:jc w:val="both"/>
        <w:rPr>
          <w:rFonts w:ascii="Times New Roman" w:eastAsia="Times New Roman" w:hAnsi="Times New Roman" w:cs="Times New Roman"/>
          <w:noProof/>
          <w:sz w:val="24"/>
          <w:szCs w:val="24"/>
        </w:rPr>
        <w:pPrChange w:id="1688"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7(1) and (2) of the Environmental Information </w:t>
      </w:r>
      <w:r>
        <w:rPr>
          <w:rFonts w:ascii="Times New Roman" w:eastAsia="Times New Roman" w:hAnsi="Times New Roman" w:cs="Times New Roman"/>
          <w:noProof/>
          <w:sz w:val="24"/>
          <w:szCs w:val="24"/>
        </w:rPr>
        <w:t>Directive and Article</w:t>
      </w:r>
      <w:del w:id="1689" w:author="ENV/E4" w:date="2017-07-28T11:40:00Z">
        <w:r w:rsidR="000C6712" w:rsidRPr="000C6712">
          <w:rPr>
            <w:rFonts w:ascii="Times New Roman" w:eastAsia="Times New Roman" w:hAnsi="Times New Roman"/>
            <w:noProof/>
            <w:sz w:val="24"/>
            <w:szCs w:val="24"/>
            <w:lang w:eastAsia="de-DE"/>
          </w:rPr>
          <w:delText> </w:delText>
        </w:r>
      </w:del>
      <w:ins w:id="1690"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4 of the Aarhus Regulation deal with electronic databases and the environmental information to be made available and disseminated by Member </w:t>
      </w:r>
      <w:del w:id="1691" w:author="ENV/E4" w:date="2017-07-28T11:40:00Z">
        <w:r w:rsidR="000C6712" w:rsidRPr="000C6712">
          <w:rPr>
            <w:rFonts w:ascii="Times New Roman" w:eastAsia="Times New Roman" w:hAnsi="Times New Roman"/>
            <w:noProof/>
            <w:sz w:val="24"/>
            <w:szCs w:val="24"/>
            <w:lang w:eastAsia="de-DE"/>
          </w:rPr>
          <w:delText>States’</w:delText>
        </w:r>
      </w:del>
      <w:ins w:id="1692" w:author="ENV/E4" w:date="2017-07-28T11:40:00Z">
        <w:r>
          <w:rPr>
            <w:rFonts w:ascii="Times New Roman" w:eastAsia="Times New Roman" w:hAnsi="Times New Roman" w:cs="Times New Roman"/>
            <w:noProof/>
            <w:sz w:val="24"/>
            <w:szCs w:val="24"/>
          </w:rPr>
          <w:t>States'</w:t>
        </w:r>
      </w:ins>
      <w:r>
        <w:rPr>
          <w:rFonts w:ascii="Times New Roman" w:eastAsia="Times New Roman" w:hAnsi="Times New Roman" w:cs="Times New Roman"/>
          <w:noProof/>
          <w:sz w:val="24"/>
          <w:szCs w:val="24"/>
        </w:rPr>
        <w:t xml:space="preserve"> authorities and EU institutions and bodies, respectively.</w:t>
      </w:r>
    </w:p>
    <w:p w14:paraId="00C9176B" w14:textId="77777777" w:rsidR="00B94DEA" w:rsidRDefault="00B94DEA">
      <w:pPr>
        <w:spacing w:before="2" w:after="0" w:line="120" w:lineRule="exact"/>
        <w:rPr>
          <w:ins w:id="1693" w:author="ENV/E4" w:date="2017-07-28T11:40:00Z"/>
          <w:noProof/>
          <w:sz w:val="12"/>
          <w:szCs w:val="12"/>
        </w:rPr>
      </w:pPr>
    </w:p>
    <w:p w14:paraId="3D940C42" w14:textId="77777777" w:rsidR="00B94DEA" w:rsidRDefault="0062417E">
      <w:pPr>
        <w:spacing w:after="0" w:line="240" w:lineRule="auto"/>
        <w:ind w:left="117" w:right="-20"/>
        <w:rPr>
          <w:rFonts w:ascii="Times New Roman" w:hAnsi="Times New Roman"/>
          <w:sz w:val="24"/>
          <w:rPrChange w:id="1694" w:author="ENV/E4" w:date="2017-07-28T11:40:00Z">
            <w:rPr>
              <w:rFonts w:ascii="Times New Roman" w:hAnsi="Times New Roman"/>
              <w:b/>
              <w:sz w:val="24"/>
            </w:rPr>
          </w:rPrChange>
        </w:rPr>
        <w:pPrChange w:id="1695" w:author="ENV/E4" w:date="2017-07-28T11:40:00Z">
          <w:pPr>
            <w:spacing w:after="0" w:line="240" w:lineRule="auto"/>
            <w:jc w:val="both"/>
          </w:pPr>
        </w:pPrChange>
      </w:pPr>
      <w:r>
        <w:rPr>
          <w:rFonts w:ascii="Times New Roman" w:eastAsia="Times New Roman" w:hAnsi="Times New Roman" w:cs="Times New Roman"/>
          <w:b/>
          <w:bCs/>
          <w:noProof/>
          <w:sz w:val="24"/>
          <w:szCs w:val="24"/>
        </w:rPr>
        <w:t>Article 5, paragraph 4</w:t>
      </w:r>
    </w:p>
    <w:p w14:paraId="73A71624" w14:textId="081A35FA" w:rsidR="00B94DEA" w:rsidRDefault="00D434AB">
      <w:pPr>
        <w:spacing w:before="8" w:after="0" w:line="110" w:lineRule="exact"/>
        <w:rPr>
          <w:ins w:id="1696" w:author="ENV/E4" w:date="2017-07-28T11:40:00Z"/>
          <w:noProof/>
          <w:sz w:val="11"/>
          <w:szCs w:val="11"/>
        </w:rPr>
      </w:pPr>
      <w:del w:id="1697" w:author="ENV/E4" w:date="2017-07-28T11:40:00Z">
        <w:r>
          <w:rPr>
            <w:rFonts w:ascii="Times New Roman" w:eastAsia="Times New Roman" w:hAnsi="Times New Roman"/>
            <w:noProof/>
            <w:sz w:val="24"/>
            <w:szCs w:val="24"/>
            <w:lang w:eastAsia="de-DE"/>
          </w:rPr>
          <w:tab/>
        </w:r>
      </w:del>
    </w:p>
    <w:p w14:paraId="6C096A65" w14:textId="73274824" w:rsidR="00B94DEA" w:rsidRDefault="0062417E">
      <w:pPr>
        <w:spacing w:after="0" w:line="240" w:lineRule="auto"/>
        <w:ind w:left="967" w:right="52"/>
        <w:jc w:val="both"/>
        <w:rPr>
          <w:rFonts w:ascii="Times New Roman" w:eastAsia="Times New Roman" w:hAnsi="Times New Roman" w:cs="Times New Roman"/>
          <w:noProof/>
          <w:sz w:val="24"/>
          <w:szCs w:val="24"/>
        </w:rPr>
        <w:pPrChange w:id="1698"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w:t>
      </w:r>
      <w:r>
        <w:rPr>
          <w:rFonts w:ascii="Times New Roman" w:eastAsia="Times New Roman" w:hAnsi="Times New Roman" w:cs="Times New Roman"/>
          <w:noProof/>
          <w:sz w:val="24"/>
          <w:szCs w:val="24"/>
        </w:rPr>
        <w:t>icle 7(3) of the Environmental Information Directive and Article</w:t>
      </w:r>
      <w:del w:id="1699" w:author="ENV/E4" w:date="2017-07-28T11:40:00Z">
        <w:r w:rsidR="000C6712" w:rsidRPr="000C6712">
          <w:rPr>
            <w:rFonts w:ascii="Times New Roman" w:eastAsia="Times New Roman" w:hAnsi="Times New Roman"/>
            <w:noProof/>
            <w:sz w:val="24"/>
            <w:szCs w:val="24"/>
            <w:lang w:eastAsia="de-DE"/>
          </w:rPr>
          <w:delText> </w:delText>
        </w:r>
      </w:del>
      <w:ins w:id="1700"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4(4) of Aarhus Regulation concern </w:t>
      </w:r>
      <w:del w:id="1701" w:author="ENV/E4" w:date="2017-07-28T11:40:00Z">
        <w:r w:rsidR="000C6712" w:rsidRPr="000C6712">
          <w:rPr>
            <w:rFonts w:ascii="Times New Roman" w:eastAsia="Times New Roman" w:hAnsi="Times New Roman"/>
            <w:noProof/>
            <w:sz w:val="24"/>
            <w:szCs w:val="24"/>
            <w:lang w:eastAsia="de-DE"/>
          </w:rPr>
          <w:delText xml:space="preserve">the publication of </w:delText>
        </w:r>
      </w:del>
      <w:r>
        <w:rPr>
          <w:rFonts w:ascii="Times New Roman" w:eastAsia="Times New Roman" w:hAnsi="Times New Roman" w:cs="Times New Roman"/>
          <w:noProof/>
          <w:sz w:val="24"/>
          <w:szCs w:val="24"/>
        </w:rPr>
        <w:t xml:space="preserve">reports on the state of the environment to be published by Member </w:t>
      </w:r>
      <w:del w:id="1702" w:author="ENV/E4" w:date="2017-07-28T11:40:00Z">
        <w:r w:rsidR="000C6712" w:rsidRPr="000C6712">
          <w:rPr>
            <w:rFonts w:ascii="Times New Roman" w:eastAsia="Times New Roman" w:hAnsi="Times New Roman"/>
            <w:noProof/>
            <w:sz w:val="24"/>
            <w:szCs w:val="24"/>
            <w:lang w:eastAsia="de-DE"/>
          </w:rPr>
          <w:delText>States’</w:delText>
        </w:r>
      </w:del>
      <w:ins w:id="1703" w:author="ENV/E4" w:date="2017-07-28T11:40:00Z">
        <w:r>
          <w:rPr>
            <w:rFonts w:ascii="Times New Roman" w:eastAsia="Times New Roman" w:hAnsi="Times New Roman" w:cs="Times New Roman"/>
            <w:noProof/>
            <w:sz w:val="24"/>
            <w:szCs w:val="24"/>
          </w:rPr>
          <w:t>States'</w:t>
        </w:r>
      </w:ins>
      <w:r>
        <w:rPr>
          <w:rFonts w:ascii="Times New Roman" w:eastAsia="Times New Roman" w:hAnsi="Times New Roman" w:cs="Times New Roman"/>
          <w:noProof/>
          <w:sz w:val="24"/>
          <w:szCs w:val="24"/>
        </w:rPr>
        <w:t xml:space="preserve"> authorities and EU institutions and bodies, respectively.</w:t>
      </w:r>
    </w:p>
    <w:p w14:paraId="4043A68B" w14:textId="77777777" w:rsidR="00B94DEA" w:rsidRDefault="00B94DEA">
      <w:pPr>
        <w:spacing w:before="2" w:after="0" w:line="120" w:lineRule="exact"/>
        <w:rPr>
          <w:ins w:id="1704" w:author="ENV/E4" w:date="2017-07-28T11:40:00Z"/>
          <w:noProof/>
          <w:sz w:val="12"/>
          <w:szCs w:val="12"/>
        </w:rPr>
      </w:pPr>
    </w:p>
    <w:p w14:paraId="7E58F417" w14:textId="77777777" w:rsidR="00B94DEA" w:rsidRDefault="0062417E">
      <w:pPr>
        <w:spacing w:after="0" w:line="240" w:lineRule="auto"/>
        <w:ind w:left="117" w:right="-20"/>
        <w:rPr>
          <w:rFonts w:ascii="Times New Roman" w:hAnsi="Times New Roman"/>
          <w:sz w:val="24"/>
          <w:rPrChange w:id="1705" w:author="ENV/E4" w:date="2017-07-28T11:40:00Z">
            <w:rPr>
              <w:rFonts w:ascii="Times New Roman" w:hAnsi="Times New Roman"/>
              <w:b/>
              <w:sz w:val="24"/>
            </w:rPr>
          </w:rPrChange>
        </w:rPr>
        <w:pPrChange w:id="1706" w:author="ENV/E4" w:date="2017-07-28T11:40:00Z">
          <w:pPr>
            <w:spacing w:after="0" w:line="240" w:lineRule="auto"/>
            <w:jc w:val="both"/>
          </w:pPr>
        </w:pPrChange>
      </w:pPr>
      <w:r>
        <w:rPr>
          <w:rFonts w:ascii="Times New Roman" w:eastAsia="Times New Roman" w:hAnsi="Times New Roman" w:cs="Times New Roman"/>
          <w:b/>
          <w:bCs/>
          <w:noProof/>
          <w:sz w:val="24"/>
          <w:szCs w:val="24"/>
        </w:rPr>
        <w:t>Article 5, paragraph 5</w:t>
      </w:r>
    </w:p>
    <w:p w14:paraId="35990F24" w14:textId="45079333" w:rsidR="00B94DEA" w:rsidRDefault="00D434AB">
      <w:pPr>
        <w:spacing w:before="8" w:after="0" w:line="110" w:lineRule="exact"/>
        <w:rPr>
          <w:ins w:id="1707" w:author="ENV/E4" w:date="2017-07-28T11:40:00Z"/>
          <w:noProof/>
          <w:sz w:val="11"/>
          <w:szCs w:val="11"/>
        </w:rPr>
      </w:pPr>
      <w:del w:id="1708" w:author="ENV/E4" w:date="2017-07-28T11:40:00Z">
        <w:r>
          <w:rPr>
            <w:rFonts w:ascii="Times New Roman" w:eastAsia="Times New Roman" w:hAnsi="Times New Roman"/>
            <w:noProof/>
            <w:sz w:val="24"/>
            <w:szCs w:val="24"/>
            <w:lang w:eastAsia="de-DE"/>
          </w:rPr>
          <w:tab/>
        </w:r>
      </w:del>
    </w:p>
    <w:p w14:paraId="4BE6AA6D" w14:textId="779C2636" w:rsidR="00B94DEA" w:rsidRDefault="0062417E">
      <w:pPr>
        <w:spacing w:after="0" w:line="240" w:lineRule="auto"/>
        <w:ind w:left="967" w:right="51"/>
        <w:jc w:val="both"/>
        <w:rPr>
          <w:rFonts w:ascii="Times New Roman" w:hAnsi="Times New Roman"/>
          <w:color w:val="000000"/>
          <w:sz w:val="24"/>
          <w:rPrChange w:id="1709" w:author="ENV/E4" w:date="2017-07-28T11:40:00Z">
            <w:rPr>
              <w:rFonts w:ascii="Times New Roman" w:hAnsi="Times New Roman"/>
              <w:sz w:val="24"/>
            </w:rPr>
          </w:rPrChange>
        </w:rPr>
        <w:pPrChange w:id="1710"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 7(2) of the Environmental Information Directive and Article</w:t>
      </w:r>
      <w:del w:id="1711" w:author="ENV/E4" w:date="2017-07-28T11:40:00Z">
        <w:r w:rsidR="000C6712" w:rsidRPr="000C6712">
          <w:rPr>
            <w:rFonts w:ascii="Times New Roman" w:eastAsia="Times New Roman" w:hAnsi="Times New Roman"/>
            <w:noProof/>
            <w:sz w:val="24"/>
            <w:szCs w:val="24"/>
            <w:lang w:eastAsia="de-DE"/>
          </w:rPr>
          <w:delText> </w:delText>
        </w:r>
      </w:del>
      <w:ins w:id="1712"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4 of the Aarhus Regulation deal with the environmental information to be disseminated by Member </w:t>
      </w:r>
      <w:del w:id="1713" w:author="ENV/E4" w:date="2017-07-28T11:40:00Z">
        <w:r w:rsidR="000C6712" w:rsidRPr="000C6712">
          <w:rPr>
            <w:rFonts w:ascii="Times New Roman" w:eastAsia="Times New Roman" w:hAnsi="Times New Roman"/>
            <w:noProof/>
            <w:sz w:val="24"/>
            <w:szCs w:val="24"/>
            <w:lang w:eastAsia="de-DE"/>
          </w:rPr>
          <w:delText>States’</w:delText>
        </w:r>
      </w:del>
      <w:ins w:id="1714" w:author="ENV/E4" w:date="2017-07-28T11:40:00Z">
        <w:r>
          <w:rPr>
            <w:rFonts w:ascii="Times New Roman" w:eastAsia="Times New Roman" w:hAnsi="Times New Roman" w:cs="Times New Roman"/>
            <w:noProof/>
            <w:sz w:val="24"/>
            <w:szCs w:val="24"/>
          </w:rPr>
          <w:t>States'</w:t>
        </w:r>
      </w:ins>
      <w:r>
        <w:rPr>
          <w:rFonts w:ascii="Times New Roman" w:eastAsia="Times New Roman" w:hAnsi="Times New Roman" w:cs="Times New Roman"/>
          <w:noProof/>
          <w:sz w:val="24"/>
          <w:szCs w:val="24"/>
        </w:rPr>
        <w:t xml:space="preserve"> authorities and EU institutions and bodies, respectively. </w:t>
      </w:r>
      <w:del w:id="1715" w:author="ENV/E4" w:date="2017-07-28T11:40:00Z">
        <w:r w:rsidR="000C6712" w:rsidRPr="000C6712">
          <w:rPr>
            <w:rFonts w:ascii="Times New Roman" w:eastAsia="Times New Roman" w:hAnsi="Times New Roman"/>
            <w:noProof/>
            <w:sz w:val="24"/>
            <w:szCs w:val="24"/>
            <w:lang w:eastAsia="de-DE"/>
          </w:rPr>
          <w:delText>As mentioned above, the</w:delText>
        </w:r>
      </w:del>
      <w:ins w:id="1716" w:author="ENV/E4" w:date="2017-07-28T11:40:00Z">
        <w:r>
          <w:rPr>
            <w:rFonts w:ascii="Times New Roman" w:eastAsia="Times New Roman" w:hAnsi="Times New Roman" w:cs="Times New Roman"/>
            <w:noProof/>
            <w:sz w:val="24"/>
            <w:szCs w:val="24"/>
          </w:rPr>
          <w:t>The</w:t>
        </w:r>
      </w:ins>
      <w:r>
        <w:rPr>
          <w:rFonts w:ascii="Times New Roman" w:eastAsia="Times New Roman" w:hAnsi="Times New Roman" w:cs="Times New Roman"/>
          <w:noProof/>
          <w:sz w:val="24"/>
          <w:szCs w:val="24"/>
        </w:rPr>
        <w:t xml:space="preserve"> Europa website</w:t>
      </w:r>
      <w:del w:id="1717" w:author="ENV/E4" w:date="2017-07-28T11:40:00Z">
        <w:r w:rsidR="000C6712" w:rsidRPr="000C6712">
          <w:rPr>
            <w:rFonts w:ascii="Times New Roman" w:eastAsia="Times New Roman" w:hAnsi="Times New Roman"/>
            <w:noProof/>
            <w:sz w:val="24"/>
            <w:szCs w:val="24"/>
            <w:lang w:eastAsia="de-DE"/>
          </w:rPr>
          <w:delText xml:space="preserve">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w:delText>
        </w:r>
        <w:r w:rsidR="000C6712" w:rsidRPr="000C6712">
          <w:rPr>
            <w:rFonts w:ascii="Times New Roman" w:eastAsia="Times New Roman" w:hAnsi="Times New Roman"/>
            <w:noProof/>
            <w:color w:val="0000FF"/>
            <w:sz w:val="24"/>
            <w:szCs w:val="24"/>
            <w:u w:val="single"/>
            <w:lang w:eastAsia="de-DE"/>
          </w:rPr>
          <w:delText>e</w:delText>
        </w:r>
        <w:r w:rsidR="000C6712" w:rsidRPr="000C6712">
          <w:rPr>
            <w:rFonts w:ascii="Times New Roman" w:eastAsia="Times New Roman" w:hAnsi="Times New Roman"/>
            <w:noProof/>
            <w:color w:val="0000FF"/>
            <w:sz w:val="24"/>
            <w:szCs w:val="24"/>
            <w:u w:val="single"/>
            <w:lang w:eastAsia="de-DE"/>
          </w:rPr>
          <w:delText>u/index_en.htm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w:delText>
        </w:r>
      </w:del>
      <w:ins w:id="1718" w:author="ENV/E4" w:date="2017-07-28T11:40:00Z">
        <w:r>
          <w:rPr>
            <w:rFonts w:ascii="Times New Roman" w:eastAsia="Times New Roman" w:hAnsi="Times New Roman" w:cs="Times New Roman"/>
            <w:noProof/>
            <w:sz w:val="24"/>
            <w:szCs w:val="24"/>
          </w:rPr>
          <w:t xml:space="preserve">, which </w:t>
        </w:r>
        <w:r>
          <w:rPr>
            <w:rFonts w:ascii="Times New Roman" w:eastAsia="Times New Roman" w:hAnsi="Times New Roman" w:cs="Times New Roman"/>
            <w:noProof/>
            <w:sz w:val="24"/>
            <w:szCs w:val="24"/>
          </w:rPr>
          <w:t>is constantly updated and improved,</w:t>
        </w:r>
      </w:ins>
      <w:r>
        <w:rPr>
          <w:rFonts w:ascii="Times New Roman" w:eastAsia="Times New Roman" w:hAnsi="Times New Roman" w:cs="Times New Roman"/>
          <w:noProof/>
          <w:sz w:val="24"/>
          <w:szCs w:val="24"/>
        </w:rPr>
        <w:t xml:space="preserve"> </w:t>
      </w:r>
      <w:r>
        <w:rPr>
          <w:rFonts w:ascii="Times New Roman" w:hAnsi="Times New Roman"/>
          <w:color w:val="000000"/>
          <w:sz w:val="24"/>
          <w:rPrChange w:id="1719" w:author="ENV/E4" w:date="2017-07-28T11:40:00Z">
            <w:rPr>
              <w:rFonts w:ascii="Times New Roman" w:hAnsi="Times New Roman"/>
              <w:sz w:val="24"/>
            </w:rPr>
          </w:rPrChange>
        </w:rPr>
        <w:t xml:space="preserve">contains information on policies, legislation and the work of the various departments and services. </w:t>
      </w:r>
      <w:del w:id="1720" w:author="ENV/E4" w:date="2017-07-28T11:40:00Z">
        <w:r w:rsidR="000C6712" w:rsidRPr="000C6712">
          <w:rPr>
            <w:rFonts w:ascii="Times New Roman" w:eastAsia="Times New Roman" w:hAnsi="Times New Roman"/>
            <w:noProof/>
            <w:sz w:val="24"/>
            <w:szCs w:val="24"/>
            <w:lang w:eastAsia="de-DE"/>
          </w:rPr>
          <w:delText>DG ENV has its own portal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"http://ec.europa.eu/environment/index_en.htm"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http://ec.europa.eu/environment/</w:delText>
        </w:r>
        <w:r w:rsidR="000C6712" w:rsidRPr="000C6712">
          <w:rPr>
            <w:rFonts w:ascii="Times New Roman" w:eastAsia="Times New Roman" w:hAnsi="Times New Roman"/>
            <w:noProof/>
            <w:color w:val="0000FF"/>
            <w:sz w:val="24"/>
            <w:szCs w:val="24"/>
            <w:u w:val="single"/>
            <w:lang w:eastAsia="de-DE"/>
          </w:rPr>
          <w:delText>i</w:delText>
        </w:r>
        <w:r w:rsidR="000C6712" w:rsidRPr="000C6712">
          <w:rPr>
            <w:rFonts w:ascii="Times New Roman" w:eastAsia="Times New Roman" w:hAnsi="Times New Roman"/>
            <w:noProof/>
            <w:color w:val="0000FF"/>
            <w:sz w:val="24"/>
            <w:szCs w:val="24"/>
            <w:u w:val="single"/>
            <w:lang w:eastAsia="de-DE"/>
          </w:rPr>
          <w:delText>ndex_en.htm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The Europa site is constantly updated and improved.</w:delText>
        </w:r>
      </w:del>
      <w:ins w:id="1721" w:author="ENV/E4" w:date="2017-07-28T11:40:00Z">
        <w:r>
          <w:rPr>
            <w:rFonts w:ascii="Times New Roman" w:eastAsia="Times New Roman" w:hAnsi="Times New Roman" w:cs="Times New Roman"/>
            <w:noProof/>
            <w:color w:val="000000"/>
            <w:sz w:val="24"/>
            <w:szCs w:val="24"/>
          </w:rPr>
          <w:t xml:space="preserve">DG ENV has its own </w:t>
        </w:r>
        <w:r>
          <w:fldChar w:fldCharType="begin"/>
        </w:r>
        <w:r>
          <w:instrText xml:space="preserve"> HYPERLINK "http://ec.europa.eu/environment/index_en.htm" </w:instrText>
        </w:r>
        <w:r>
          <w:fldChar w:fldCharType="separate"/>
        </w:r>
        <w:r>
          <w:rPr>
            <w:rStyle w:val="Hyperlink"/>
            <w:rFonts w:ascii="Times New Roman" w:eastAsia="Times New Roman" w:hAnsi="Times New Roman" w:cs="Times New Roman"/>
            <w:noProof/>
            <w:sz w:val="24"/>
            <w:szCs w:val="24"/>
          </w:rPr>
          <w:t>ENV Portal</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w:t>
        </w:r>
      </w:ins>
    </w:p>
    <w:p w14:paraId="6B24E2F9" w14:textId="77777777" w:rsidR="00B94DEA" w:rsidRDefault="00B94DEA">
      <w:pPr>
        <w:spacing w:after="0" w:line="240" w:lineRule="auto"/>
        <w:ind w:left="967" w:right="51"/>
        <w:jc w:val="both"/>
        <w:rPr>
          <w:ins w:id="1722" w:author="ENV/E4" w:date="2017-07-28T11:40:00Z"/>
          <w:rFonts w:ascii="Times New Roman" w:eastAsia="Times New Roman" w:hAnsi="Times New Roman" w:cs="Times New Roman"/>
          <w:noProof/>
          <w:color w:val="000000"/>
          <w:sz w:val="24"/>
          <w:szCs w:val="24"/>
        </w:rPr>
      </w:pPr>
    </w:p>
    <w:p w14:paraId="01246053" w14:textId="77777777" w:rsidR="00B94DEA" w:rsidRDefault="0062417E">
      <w:pPr>
        <w:spacing w:after="0" w:line="240" w:lineRule="auto"/>
        <w:ind w:left="967" w:right="51"/>
        <w:jc w:val="both"/>
        <w:rPr>
          <w:ins w:id="1723" w:author="ENV/E4" w:date="2017-07-28T11:40:00Z"/>
          <w:rFonts w:ascii="Times New Roman" w:eastAsia="Times New Roman" w:hAnsi="Times New Roman" w:cs="Times New Roman"/>
          <w:noProof/>
          <w:color w:val="000000"/>
          <w:sz w:val="24"/>
          <w:szCs w:val="24"/>
        </w:rPr>
      </w:pPr>
      <w:ins w:id="1724" w:author="ENV/E4" w:date="2017-07-28T11:40:00Z">
        <w:r>
          <w:rPr>
            <w:rFonts w:ascii="Times New Roman" w:eastAsia="Times New Roman" w:hAnsi="Times New Roman" w:cs="Times New Roman"/>
            <w:noProof/>
            <w:color w:val="000000"/>
            <w:sz w:val="24"/>
            <w:szCs w:val="24"/>
          </w:rPr>
          <w:t xml:space="preserve">Article 11 of the INSPIRE </w:t>
        </w:r>
        <w:r>
          <w:rPr>
            <w:rFonts w:ascii="Times New Roman" w:eastAsia="Times New Roman" w:hAnsi="Times New Roman" w:cs="Times New Roman"/>
            <w:noProof/>
            <w:color w:val="000000"/>
            <w:sz w:val="24"/>
            <w:szCs w:val="24"/>
          </w:rPr>
          <w:t>Directive requires that services for environmental information in Member States such as view, download, transformation and discovery shall be easy to use, available to the public and accessible notably via the Internet. This is further reiterated in Articl</w:t>
        </w:r>
        <w:r>
          <w:rPr>
            <w:rFonts w:ascii="Times New Roman" w:eastAsia="Times New Roman" w:hAnsi="Times New Roman" w:cs="Times New Roman"/>
            <w:noProof/>
            <w:color w:val="000000"/>
            <w:sz w:val="24"/>
            <w:szCs w:val="24"/>
          </w:rPr>
          <w:t>e 14, by requiring Member States to make view and download services available free of charge, without prejudice to further requirements.</w:t>
        </w:r>
      </w:ins>
    </w:p>
    <w:p w14:paraId="6B8FF8FC" w14:textId="77777777" w:rsidR="00B94DEA" w:rsidRDefault="00B94DEA">
      <w:pPr>
        <w:spacing w:after="0" w:line="240" w:lineRule="auto"/>
        <w:ind w:left="967" w:right="51"/>
        <w:jc w:val="both"/>
        <w:rPr>
          <w:ins w:id="1725" w:author="ENV/E4" w:date="2017-07-28T11:40:00Z"/>
          <w:rFonts w:ascii="Times New Roman" w:eastAsia="Times New Roman" w:hAnsi="Times New Roman" w:cs="Times New Roman"/>
          <w:noProof/>
          <w:color w:val="000000"/>
          <w:sz w:val="24"/>
          <w:szCs w:val="24"/>
        </w:rPr>
      </w:pPr>
    </w:p>
    <w:p w14:paraId="0D4FDB87" w14:textId="77777777" w:rsidR="00B94DEA" w:rsidRDefault="0062417E">
      <w:pPr>
        <w:spacing w:after="0" w:line="240" w:lineRule="auto"/>
        <w:ind w:left="967" w:right="51"/>
        <w:jc w:val="both"/>
        <w:rPr>
          <w:ins w:id="1726" w:author="ENV/E4" w:date="2017-07-28T11:40:00Z"/>
          <w:rFonts w:ascii="Times New Roman" w:eastAsia="Times New Roman" w:hAnsi="Times New Roman" w:cs="Times New Roman"/>
          <w:noProof/>
          <w:color w:val="000000"/>
          <w:sz w:val="24"/>
          <w:szCs w:val="24"/>
        </w:rPr>
      </w:pPr>
      <w:ins w:id="1727" w:author="ENV/E4" w:date="2017-07-28T11:40:00Z">
        <w:r>
          <w:rPr>
            <w:rFonts w:ascii="Times New Roman" w:eastAsia="Times New Roman" w:hAnsi="Times New Roman" w:cs="Times New Roman"/>
            <w:noProof/>
            <w:color w:val="000000"/>
            <w:sz w:val="24"/>
            <w:szCs w:val="24"/>
          </w:rPr>
          <w:t xml:space="preserve">Furthermore, the </w:t>
        </w:r>
        <w:r>
          <w:fldChar w:fldCharType="begin"/>
        </w:r>
        <w:r>
          <w:instrText xml:space="preserve"> HYPERLINK "http://eur-lex.europa.eu/LexUriServ/LexUriServ.do?uri=OJ:L:2013:175:0001:0008:EN:PDF" </w:instrText>
        </w:r>
        <w:r>
          <w:fldChar w:fldCharType="separate"/>
        </w:r>
        <w:r>
          <w:rPr>
            <w:rStyle w:val="Hyperlink"/>
            <w:rFonts w:ascii="Times New Roman" w:eastAsia="Times New Roman" w:hAnsi="Times New Roman" w:cs="Times New Roman"/>
            <w:noProof/>
            <w:sz w:val="24"/>
            <w:szCs w:val="24"/>
          </w:rPr>
          <w:t>Public Sector Information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 xml:space="preserve"> 2013/37/EU (PSI-Directive) lays down a clear obligation for Member States to make all documents re</w:t>
        </w:r>
        <w:r>
          <w:rPr>
            <w:rFonts w:ascii="Times New Roman" w:eastAsia="Times New Roman" w:hAnsi="Times New Roman" w:cs="Times New Roman"/>
            <w:noProof/>
            <w:color w:val="000000"/>
            <w:sz w:val="24"/>
            <w:szCs w:val="24"/>
          </w:rPr>
          <w:noBreakHyphen/>
          <w:t>usable, subject to certain exceptions. The PSI-Directive lowers access barriers and sets priorities on dataset categories</w:t>
        </w:r>
        <w:r>
          <w:rPr>
            <w:rFonts w:ascii="Times New Roman" w:eastAsia="Times New Roman" w:hAnsi="Times New Roman" w:cs="Times New Roman"/>
            <w:noProof/>
            <w:color w:val="000000"/>
            <w:sz w:val="24"/>
            <w:szCs w:val="24"/>
          </w:rPr>
          <w:t>: geospatial data (postcodes, national and local maps), earth observation and environmental data (weather, land and water quality, energy consumption, emission levels), transport data (public transport timetables, road works and traffic information), stati</w:t>
        </w:r>
        <w:r>
          <w:rPr>
            <w:rFonts w:ascii="Times New Roman" w:eastAsia="Times New Roman" w:hAnsi="Times New Roman" w:cs="Times New Roman"/>
            <w:noProof/>
            <w:color w:val="000000"/>
            <w:sz w:val="24"/>
            <w:szCs w:val="24"/>
          </w:rPr>
          <w:t>stical data (covering GDP, age, health, unemployment, income and education) and selected company data (company and business registers). The Commission encourages the data owner to ensure availability, quality, usability and interoperability of the PSI.</w:t>
        </w:r>
      </w:ins>
    </w:p>
    <w:p w14:paraId="4BA59259" w14:textId="77777777" w:rsidR="00B94DEA" w:rsidRDefault="00B94DEA">
      <w:pPr>
        <w:spacing w:after="0" w:line="240" w:lineRule="auto"/>
        <w:ind w:left="967" w:right="51"/>
        <w:jc w:val="both"/>
        <w:rPr>
          <w:ins w:id="1728" w:author="ENV/E4" w:date="2017-07-28T11:40:00Z"/>
          <w:rFonts w:ascii="Times New Roman" w:eastAsia="Times New Roman" w:hAnsi="Times New Roman" w:cs="Times New Roman"/>
          <w:noProof/>
          <w:color w:val="000000"/>
          <w:sz w:val="24"/>
          <w:szCs w:val="24"/>
        </w:rPr>
      </w:pPr>
    </w:p>
    <w:p w14:paraId="29EC450A" w14:textId="77777777" w:rsidR="00B94DEA" w:rsidRDefault="0062417E">
      <w:pPr>
        <w:spacing w:after="0" w:line="240" w:lineRule="auto"/>
        <w:ind w:left="967" w:right="51"/>
        <w:jc w:val="both"/>
        <w:rPr>
          <w:ins w:id="1729" w:author="ENV/E4" w:date="2017-07-28T11:40:00Z"/>
          <w:rFonts w:ascii="Times New Roman" w:eastAsia="Times New Roman" w:hAnsi="Times New Roman" w:cs="Times New Roman"/>
          <w:noProof/>
          <w:color w:val="000000"/>
          <w:sz w:val="24"/>
          <w:szCs w:val="24"/>
        </w:rPr>
      </w:pPr>
      <w:ins w:id="1730" w:author="ENV/E4" w:date="2017-07-28T11:40:00Z">
        <w:r>
          <w:rPr>
            <w:rFonts w:ascii="Times New Roman" w:eastAsia="Times New Roman" w:hAnsi="Times New Roman" w:cs="Times New Roman"/>
            <w:noProof/>
            <w:color w:val="000000"/>
            <w:sz w:val="24"/>
            <w:szCs w:val="24"/>
          </w:rPr>
          <w:t>Th</w:t>
        </w:r>
        <w:r>
          <w:rPr>
            <w:rFonts w:ascii="Times New Roman" w:eastAsia="Times New Roman" w:hAnsi="Times New Roman" w:cs="Times New Roman"/>
            <w:noProof/>
            <w:color w:val="000000"/>
            <w:sz w:val="24"/>
            <w:szCs w:val="24"/>
          </w:rPr>
          <w:t xml:space="preserve">e </w:t>
        </w:r>
        <w:r>
          <w:fldChar w:fldCharType="begin"/>
        </w:r>
        <w:r>
          <w:instrText xml:space="preserve"> HYPERLINK "https://data.europa.eu/euodp/en/data" </w:instrText>
        </w:r>
        <w:r>
          <w:fldChar w:fldCharType="separate"/>
        </w:r>
        <w:r>
          <w:rPr>
            <w:rStyle w:val="Hyperlink"/>
            <w:rFonts w:ascii="Times New Roman" w:eastAsia="Times New Roman" w:hAnsi="Times New Roman" w:cs="Times New Roman"/>
            <w:noProof/>
            <w:sz w:val="24"/>
            <w:szCs w:val="24"/>
          </w:rPr>
          <w:t>EU Open Data Portal</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 xml:space="preserve"> is the single point of access to a growing range of data from the EU institutions and bodies. Data are free for use and re-use for commercial and non-commercial purposes. </w:t>
        </w:r>
        <w:r>
          <w:rPr>
            <w:rFonts w:ascii="Times New Roman" w:hAnsi="Times New Roman"/>
            <w:noProof/>
            <w:sz w:val="24"/>
            <w:szCs w:val="24"/>
            <w:lang w:val="en-US"/>
          </w:rPr>
          <w:t>By providi</w:t>
        </w:r>
        <w:r>
          <w:rPr>
            <w:rFonts w:ascii="Times New Roman" w:hAnsi="Times New Roman"/>
            <w:noProof/>
            <w:sz w:val="24"/>
            <w:szCs w:val="24"/>
            <w:lang w:val="en-US"/>
          </w:rPr>
          <w:t>ng easy and free access to data, the Portal aims to promote their innovative use and unleash their economic potential. It also aims to help foster the transparency and the accountability of the EU institutions and bodies.</w:t>
        </w:r>
      </w:ins>
    </w:p>
    <w:p w14:paraId="682148E7" w14:textId="77777777" w:rsidR="00B94DEA" w:rsidRDefault="00B94DEA">
      <w:pPr>
        <w:spacing w:after="0" w:line="240" w:lineRule="auto"/>
        <w:ind w:left="967" w:right="51"/>
        <w:jc w:val="both"/>
        <w:rPr>
          <w:ins w:id="1731" w:author="ENV/E4" w:date="2017-07-28T11:40:00Z"/>
          <w:rFonts w:ascii="Times New Roman" w:eastAsia="Times New Roman" w:hAnsi="Times New Roman" w:cs="Times New Roman"/>
          <w:noProof/>
          <w:color w:val="000000"/>
          <w:sz w:val="24"/>
          <w:szCs w:val="24"/>
        </w:rPr>
      </w:pPr>
    </w:p>
    <w:p w14:paraId="5FF6AF91" w14:textId="77777777" w:rsidR="00B94DEA" w:rsidRDefault="0062417E">
      <w:pPr>
        <w:spacing w:after="0" w:line="240" w:lineRule="auto"/>
        <w:ind w:left="967" w:right="51"/>
        <w:jc w:val="both"/>
        <w:rPr>
          <w:ins w:id="1732" w:author="ENV/E4" w:date="2017-07-28T11:40:00Z"/>
          <w:rFonts w:ascii="Times New Roman" w:eastAsia="Times New Roman" w:hAnsi="Times New Roman" w:cs="Times New Roman"/>
          <w:noProof/>
          <w:color w:val="000000"/>
          <w:sz w:val="24"/>
          <w:szCs w:val="24"/>
        </w:rPr>
      </w:pPr>
      <w:ins w:id="1733" w:author="ENV/E4" w:date="2017-07-28T11:40:00Z">
        <w:r>
          <w:rPr>
            <w:rFonts w:ascii="Times New Roman" w:eastAsia="Times New Roman" w:hAnsi="Times New Roman" w:cs="Times New Roman"/>
            <w:noProof/>
            <w:color w:val="000000"/>
            <w:sz w:val="24"/>
            <w:szCs w:val="24"/>
          </w:rPr>
          <w:t xml:space="preserve">The </w:t>
        </w:r>
        <w:r>
          <w:fldChar w:fldCharType="begin"/>
        </w:r>
        <w:r>
          <w:instrText xml:space="preserve"> HYPERLINK "https://ec.europa.eu/digital-single-market/en/news/communication-eu-egovernment-action-plan-2016-2020-accelerating-digital-transformation" </w:instrText>
        </w:r>
        <w:r>
          <w:fldChar w:fldCharType="separate"/>
        </w:r>
        <w:r>
          <w:rPr>
            <w:rStyle w:val="Hyperlink"/>
            <w:rFonts w:ascii="Times New Roman" w:eastAsia="Times New Roman" w:hAnsi="Times New Roman" w:cs="Times New Roman"/>
            <w:noProof/>
            <w:sz w:val="24"/>
            <w:szCs w:val="24"/>
          </w:rPr>
          <w:t>EU eGovernment Action Plan 2016-2020</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color w:val="000000"/>
            <w:sz w:val="24"/>
            <w:szCs w:val="24"/>
          </w:rPr>
          <w:t xml:space="preserve"> refers to actions to accelerate the deployment and take-up of the e</w:t>
        </w:r>
        <w:r>
          <w:rPr>
            <w:rFonts w:ascii="Times New Roman" w:eastAsia="Times New Roman" w:hAnsi="Times New Roman" w:cs="Times New Roman"/>
            <w:noProof/>
            <w:color w:val="000000"/>
            <w:sz w:val="24"/>
            <w:szCs w:val="24"/>
          </w:rPr>
          <w:t>nvironmental information infrastructure.</w:t>
        </w:r>
      </w:ins>
    </w:p>
    <w:p w14:paraId="15BA2BDD" w14:textId="77777777" w:rsidR="00B94DEA" w:rsidRDefault="00B94DEA">
      <w:pPr>
        <w:spacing w:after="0" w:line="240" w:lineRule="auto"/>
        <w:ind w:left="967" w:right="51"/>
        <w:jc w:val="both"/>
        <w:rPr>
          <w:ins w:id="1734" w:author="ENV/E4" w:date="2017-07-28T11:40:00Z"/>
          <w:rFonts w:ascii="Times New Roman" w:eastAsia="Times New Roman" w:hAnsi="Times New Roman" w:cs="Times New Roman"/>
          <w:noProof/>
          <w:color w:val="000000"/>
          <w:sz w:val="24"/>
          <w:szCs w:val="24"/>
        </w:rPr>
      </w:pPr>
    </w:p>
    <w:p w14:paraId="22317D20" w14:textId="77777777" w:rsidR="00B94DEA" w:rsidRDefault="0062417E">
      <w:pPr>
        <w:spacing w:after="0" w:line="240" w:lineRule="auto"/>
        <w:ind w:left="967" w:right="53"/>
        <w:jc w:val="both"/>
        <w:rPr>
          <w:ins w:id="1735" w:author="ENV/E4" w:date="2017-07-28T11:40:00Z"/>
          <w:rFonts w:ascii="Times New Roman" w:eastAsia="Times New Roman" w:hAnsi="Times New Roman" w:cs="Times New Roman"/>
          <w:noProof/>
          <w:sz w:val="24"/>
          <w:szCs w:val="24"/>
        </w:rPr>
      </w:pPr>
      <w:ins w:id="1736" w:author="ENV/E4" w:date="2017-07-28T11:40:00Z">
        <w:r>
          <w:rPr>
            <w:rFonts w:ascii="Times New Roman" w:eastAsia="Times New Roman" w:hAnsi="Times New Roman" w:cs="Times New Roman"/>
            <w:noProof/>
            <w:sz w:val="24"/>
            <w:szCs w:val="24"/>
            <w:lang w:val="en" w:eastAsia="en-GB"/>
          </w:rPr>
          <w:t xml:space="preserve">The Commission's agenda for a </w:t>
        </w:r>
        <w:r>
          <w:fldChar w:fldCharType="begin"/>
        </w:r>
        <w:r>
          <w:instrText xml:space="preserve"> HYPERLINK "http://eur-lex.europa.eu/legal-content/EN/TXT/PDF/?uri=CELEX:52015DC0192&amp;from=EN" </w:instrText>
        </w:r>
        <w:r>
          <w:fldChar w:fldCharType="separate"/>
        </w:r>
        <w:r>
          <w:rPr>
            <w:rStyle w:val="Hyperlink"/>
            <w:rFonts w:ascii="Times New Roman" w:eastAsia="Times New Roman" w:hAnsi="Times New Roman" w:cs="Times New Roman"/>
            <w:noProof/>
            <w:sz w:val="24"/>
            <w:szCs w:val="24"/>
            <w:lang w:val="en" w:eastAsia="en-GB"/>
          </w:rPr>
          <w:t>Digital Single Market</w:t>
        </w:r>
        <w:r>
          <w:rPr>
            <w:rStyle w:val="Hyperlink"/>
            <w:rFonts w:ascii="Times New Roman" w:eastAsia="Times New Roman" w:hAnsi="Times New Roman" w:cs="Times New Roman"/>
            <w:noProof/>
            <w:sz w:val="24"/>
            <w:szCs w:val="24"/>
            <w:lang w:val="en" w:eastAsia="en-GB"/>
          </w:rPr>
          <w:fldChar w:fldCharType="end"/>
        </w:r>
        <w:r>
          <w:rPr>
            <w:rFonts w:ascii="Times New Roman" w:eastAsia="Times New Roman" w:hAnsi="Times New Roman" w:cs="Times New Roman"/>
            <w:noProof/>
            <w:sz w:val="24"/>
            <w:szCs w:val="24"/>
            <w:lang w:val="en" w:eastAsia="en-GB"/>
          </w:rPr>
          <w:t xml:space="preserve"> showed how building a data economy, improving interoperability an</w:t>
        </w:r>
        <w:r>
          <w:rPr>
            <w:rFonts w:ascii="Times New Roman" w:eastAsia="Times New Roman" w:hAnsi="Times New Roman" w:cs="Times New Roman"/>
            <w:noProof/>
            <w:sz w:val="24"/>
            <w:szCs w:val="24"/>
            <w:lang w:val="en" w:eastAsia="en-GB"/>
          </w:rPr>
          <w:t>d promoting e</w:t>
        </w:r>
        <w:r>
          <w:rPr>
            <w:rFonts w:ascii="Times New Roman" w:eastAsia="Times New Roman" w:hAnsi="Times New Roman" w:cs="Times New Roman"/>
            <w:noProof/>
            <w:sz w:val="24"/>
            <w:szCs w:val="24"/>
            <w:lang w:val="en" w:eastAsia="en-GB"/>
          </w:rPr>
          <w:noBreakHyphen/>
          <w:t>government services can boost competitiveness, growth and innovation whilst making society more inclusive through transparent and accountable governance. Environment policy has always been at the forefront of this development by promoting act</w:t>
        </w:r>
        <w:r>
          <w:rPr>
            <w:rFonts w:ascii="Times New Roman" w:eastAsia="Times New Roman" w:hAnsi="Times New Roman" w:cs="Times New Roman"/>
            <w:noProof/>
            <w:sz w:val="24"/>
            <w:szCs w:val="24"/>
            <w:lang w:val="en" w:eastAsia="en-GB"/>
          </w:rPr>
          <w:t>ive dissemination of data as set out by Article 7 of the Access to Information Directive and providing for an Infrastructure for Spatial Information in Europe through the INSPIRE Directive. Implementing these obligations has a direct impact on the availabi</w:t>
        </w:r>
        <w:r>
          <w:rPr>
            <w:rFonts w:ascii="Times New Roman" w:eastAsia="Times New Roman" w:hAnsi="Times New Roman" w:cs="Times New Roman"/>
            <w:noProof/>
            <w:sz w:val="24"/>
            <w:szCs w:val="24"/>
            <w:lang w:val="en" w:eastAsia="en-GB"/>
          </w:rPr>
          <w:t>lity of information and data at national level and reduces the need for collecting some of these data through reporting, in line with the objectives of the 7</w:t>
        </w:r>
        <w:r>
          <w:rPr>
            <w:rFonts w:ascii="Times New Roman" w:eastAsia="Times New Roman" w:hAnsi="Times New Roman" w:cs="Times New Roman"/>
            <w:noProof/>
            <w:sz w:val="24"/>
            <w:szCs w:val="24"/>
            <w:vertAlign w:val="superscript"/>
            <w:lang w:val="en" w:eastAsia="en-GB"/>
          </w:rPr>
          <w:t>th</w:t>
        </w:r>
        <w:r>
          <w:rPr>
            <w:rFonts w:ascii="Times New Roman" w:eastAsia="Times New Roman" w:hAnsi="Times New Roman" w:cs="Times New Roman"/>
            <w:noProof/>
            <w:sz w:val="24"/>
            <w:szCs w:val="24"/>
            <w:lang w:val="en" w:eastAsia="en-GB"/>
          </w:rPr>
          <w:t xml:space="preserve"> EAP.</w:t>
        </w:r>
      </w:ins>
    </w:p>
    <w:p w14:paraId="5F9A052C" w14:textId="77777777" w:rsidR="00B94DEA" w:rsidRDefault="00B94DEA">
      <w:pPr>
        <w:spacing w:after="0" w:line="240" w:lineRule="auto"/>
        <w:ind w:left="967" w:right="53"/>
        <w:jc w:val="both"/>
        <w:rPr>
          <w:ins w:id="1737" w:author="ENV/E4" w:date="2017-07-28T11:40:00Z"/>
          <w:rFonts w:ascii="Times New Roman" w:eastAsia="Times New Roman" w:hAnsi="Times New Roman" w:cs="Times New Roman"/>
          <w:noProof/>
          <w:sz w:val="24"/>
          <w:szCs w:val="24"/>
        </w:rPr>
      </w:pPr>
    </w:p>
    <w:p w14:paraId="32C54CF1" w14:textId="77777777" w:rsidR="00B94DEA" w:rsidRDefault="0062417E">
      <w:pPr>
        <w:spacing w:after="0" w:line="240" w:lineRule="auto"/>
        <w:ind w:left="967" w:right="53"/>
        <w:jc w:val="both"/>
        <w:rPr>
          <w:ins w:id="1738" w:author="ENV/E4" w:date="2017-07-28T11:40:00Z"/>
          <w:rFonts w:ascii="Times New Roman" w:eastAsia="Times New Roman" w:hAnsi="Times New Roman" w:cs="Times New Roman"/>
          <w:iCs/>
          <w:noProof/>
          <w:sz w:val="24"/>
          <w:szCs w:val="24"/>
          <w:lang w:val="en" w:eastAsia="en-GB"/>
        </w:rPr>
      </w:pPr>
      <w:ins w:id="1739" w:author="ENV/E4" w:date="2017-07-28T11:40:00Z">
        <w:r>
          <w:rPr>
            <w:rFonts w:ascii="Times New Roman" w:eastAsia="Times New Roman" w:hAnsi="Times New Roman" w:cs="Times New Roman"/>
            <w:noProof/>
            <w:sz w:val="24"/>
            <w:szCs w:val="24"/>
            <w:lang w:val="en" w:eastAsia="en-GB"/>
          </w:rPr>
          <w:t xml:space="preserve">Under its </w:t>
        </w:r>
        <w:r>
          <w:rPr>
            <w:rFonts w:ascii="Times New Roman" w:eastAsia="Times New Roman" w:hAnsi="Times New Roman" w:cs="Times New Roman"/>
            <w:noProof/>
            <w:color w:val="0000FF"/>
            <w:sz w:val="24"/>
            <w:szCs w:val="24"/>
            <w:u w:val="single"/>
            <w:lang w:val="en" w:eastAsia="en-GB"/>
          </w:rPr>
          <w:t>Better Regulation Communication (COM(2015)215</w:t>
        </w:r>
        <w:r>
          <w:rPr>
            <w:rFonts w:ascii="Times New Roman" w:eastAsia="Times New Roman" w:hAnsi="Times New Roman" w:cs="Times New Roman"/>
            <w:noProof/>
            <w:sz w:val="24"/>
            <w:szCs w:val="24"/>
            <w:lang w:val="en" w:eastAsia="en-GB"/>
          </w:rPr>
          <w:t xml:space="preserve">), the Commission will launch </w:t>
        </w:r>
        <w:r>
          <w:rPr>
            <w:rFonts w:ascii="Times New Roman" w:eastAsia="Times New Roman" w:hAnsi="Times New Roman" w:cs="Times New Roman"/>
            <w:iCs/>
            <w:noProof/>
            <w:sz w:val="24"/>
            <w:szCs w:val="24"/>
            <w:lang w:val="en" w:eastAsia="en-GB"/>
          </w:rPr>
          <w:t xml:space="preserve">a </w:t>
        </w:r>
        <w:r>
          <w:rPr>
            <w:rFonts w:ascii="Times New Roman" w:eastAsia="Times New Roman" w:hAnsi="Times New Roman" w:cs="Times New Roman"/>
            <w:bCs/>
            <w:iCs/>
            <w:noProof/>
            <w:sz w:val="24"/>
            <w:szCs w:val="24"/>
            <w:lang w:val="en" w:eastAsia="en-GB"/>
          </w:rPr>
          <w:t xml:space="preserve">broad review of reporting requirements </w:t>
        </w:r>
        <w:r>
          <w:rPr>
            <w:rFonts w:ascii="Times New Roman" w:eastAsia="Times New Roman" w:hAnsi="Times New Roman" w:cs="Times New Roman"/>
            <w:iCs/>
            <w:noProof/>
            <w:sz w:val="24"/>
            <w:szCs w:val="24"/>
            <w:lang w:val="en" w:eastAsia="en-GB"/>
          </w:rPr>
          <w:t xml:space="preserve">to see how burdens can be alleviated. </w:t>
        </w:r>
      </w:ins>
    </w:p>
    <w:p w14:paraId="562578DD" w14:textId="77777777" w:rsidR="00B94DEA" w:rsidRDefault="00B94DEA">
      <w:pPr>
        <w:spacing w:after="0" w:line="240" w:lineRule="auto"/>
        <w:ind w:left="967" w:right="53"/>
        <w:jc w:val="both"/>
        <w:rPr>
          <w:ins w:id="1740" w:author="ENV/E4" w:date="2017-07-28T11:40:00Z"/>
          <w:rFonts w:ascii="Times New Roman" w:eastAsia="Times New Roman" w:hAnsi="Times New Roman" w:cs="Times New Roman"/>
          <w:noProof/>
          <w:sz w:val="24"/>
          <w:szCs w:val="24"/>
        </w:rPr>
      </w:pPr>
    </w:p>
    <w:p w14:paraId="769AA2C7" w14:textId="77777777" w:rsidR="00B94DEA" w:rsidRDefault="0062417E">
      <w:pPr>
        <w:spacing w:after="0" w:line="240" w:lineRule="auto"/>
        <w:ind w:left="967" w:right="53"/>
        <w:jc w:val="both"/>
        <w:rPr>
          <w:ins w:id="1741" w:author="ENV/E4" w:date="2017-07-28T11:40:00Z"/>
          <w:rFonts w:ascii="Times New Roman" w:eastAsia="Times New Roman" w:hAnsi="Times New Roman" w:cs="Times New Roman"/>
          <w:noProof/>
          <w:sz w:val="24"/>
          <w:szCs w:val="24"/>
        </w:rPr>
      </w:pPr>
      <w:ins w:id="1742" w:author="ENV/E4" w:date="2017-07-28T11:40:00Z">
        <w:r>
          <w:rPr>
            <w:rFonts w:ascii="Times New Roman" w:eastAsia="Times New Roman" w:hAnsi="Times New Roman" w:cs="Times New Roman"/>
            <w:iCs/>
            <w:noProof/>
            <w:sz w:val="24"/>
            <w:szCs w:val="24"/>
            <w:lang w:val="en" w:eastAsia="en-GB"/>
          </w:rPr>
          <w:t xml:space="preserve">In 2016, the Commission published its Staff Working Document "Towards a </w:t>
        </w:r>
        <w:r>
          <w:fldChar w:fldCharType="begin"/>
        </w:r>
        <w:r>
          <w:instrText xml:space="preserve"> HYPERLINK "http://ec.europa.eu/environment/legal/reporting/pdf/SWD_2016_188_en.pdf" </w:instrText>
        </w:r>
        <w:r>
          <w:fldChar w:fldCharType="separate"/>
        </w:r>
        <w:r>
          <w:rPr>
            <w:rStyle w:val="Hyperlink"/>
            <w:rFonts w:ascii="Times New Roman" w:eastAsia="Times New Roman" w:hAnsi="Times New Roman" w:cs="Times New Roman"/>
            <w:iCs/>
            <w:noProof/>
            <w:sz w:val="24"/>
            <w:szCs w:val="24"/>
            <w:lang w:val="en" w:eastAsia="en-GB"/>
          </w:rPr>
          <w:t>Fitness Check</w:t>
        </w:r>
        <w:r>
          <w:rPr>
            <w:rStyle w:val="Hyperlink"/>
            <w:rFonts w:ascii="Times New Roman" w:eastAsia="Times New Roman" w:hAnsi="Times New Roman" w:cs="Times New Roman"/>
            <w:iCs/>
            <w:noProof/>
            <w:sz w:val="24"/>
            <w:szCs w:val="24"/>
            <w:lang w:val="en" w:eastAsia="en-GB"/>
          </w:rPr>
          <w:fldChar w:fldCharType="end"/>
        </w:r>
        <w:r>
          <w:rPr>
            <w:rFonts w:ascii="Times New Roman" w:eastAsia="Times New Roman" w:hAnsi="Times New Roman" w:cs="Times New Roman"/>
            <w:iCs/>
            <w:noProof/>
            <w:sz w:val="24"/>
            <w:szCs w:val="24"/>
            <w:lang w:val="en" w:eastAsia="en-GB"/>
          </w:rPr>
          <w:t xml:space="preserve"> of </w:t>
        </w:r>
        <w:r>
          <w:rPr>
            <w:rFonts w:ascii="Times New Roman" w:eastAsia="Times New Roman" w:hAnsi="Times New Roman" w:cs="Times New Roman"/>
            <w:iCs/>
            <w:noProof/>
            <w:sz w:val="24"/>
            <w:szCs w:val="24"/>
            <w:lang w:val="en" w:eastAsia="en-GB"/>
          </w:rPr>
          <w:t xml:space="preserve">EU environmental monitoring and reporting", to proceed with the evaluation of the environmental reporting acquis. </w:t>
        </w:r>
      </w:ins>
    </w:p>
    <w:p w14:paraId="2563AD19" w14:textId="77777777" w:rsidR="00B94DEA" w:rsidRDefault="00B94DEA">
      <w:pPr>
        <w:spacing w:after="0" w:line="240" w:lineRule="auto"/>
        <w:ind w:left="967" w:right="53"/>
        <w:jc w:val="both"/>
        <w:rPr>
          <w:ins w:id="1743" w:author="ENV/E4" w:date="2017-07-28T11:40:00Z"/>
          <w:rFonts w:ascii="Times New Roman" w:eastAsia="Times New Roman" w:hAnsi="Times New Roman" w:cs="Times New Roman"/>
          <w:noProof/>
          <w:sz w:val="24"/>
          <w:szCs w:val="24"/>
        </w:rPr>
      </w:pPr>
    </w:p>
    <w:p w14:paraId="7BF454D8" w14:textId="77777777" w:rsidR="00B94DEA" w:rsidRDefault="0062417E">
      <w:pPr>
        <w:spacing w:after="0" w:line="240" w:lineRule="auto"/>
        <w:ind w:left="117" w:right="-20"/>
        <w:rPr>
          <w:rFonts w:ascii="Times New Roman" w:hAnsi="Times New Roman"/>
          <w:sz w:val="24"/>
          <w:rPrChange w:id="1744" w:author="ENV/E4" w:date="2017-07-28T11:40:00Z">
            <w:rPr>
              <w:rFonts w:ascii="Times New Roman" w:hAnsi="Times New Roman"/>
              <w:b/>
              <w:sz w:val="24"/>
            </w:rPr>
          </w:rPrChange>
        </w:rPr>
        <w:pPrChange w:id="1745" w:author="ENV/E4" w:date="2017-07-28T11:40:00Z">
          <w:pPr>
            <w:spacing w:after="0" w:line="240" w:lineRule="auto"/>
            <w:jc w:val="both"/>
          </w:pPr>
        </w:pPrChange>
      </w:pPr>
      <w:r>
        <w:rPr>
          <w:rFonts w:ascii="Times New Roman" w:eastAsia="Times New Roman" w:hAnsi="Times New Roman" w:cs="Times New Roman"/>
          <w:b/>
          <w:bCs/>
          <w:noProof/>
          <w:sz w:val="24"/>
          <w:szCs w:val="24"/>
        </w:rPr>
        <w:t>Article 5, paragraph 6</w:t>
      </w:r>
    </w:p>
    <w:p w14:paraId="6767EE95" w14:textId="3C72EA3E" w:rsidR="00B94DEA" w:rsidRDefault="00D434AB">
      <w:pPr>
        <w:spacing w:before="8" w:after="0" w:line="110" w:lineRule="exact"/>
        <w:rPr>
          <w:ins w:id="1746" w:author="ENV/E4" w:date="2017-07-28T11:40:00Z"/>
          <w:noProof/>
          <w:sz w:val="11"/>
          <w:szCs w:val="11"/>
        </w:rPr>
      </w:pPr>
      <w:del w:id="1747" w:author="ENV/E4" w:date="2017-07-28T11:40:00Z">
        <w:r>
          <w:rPr>
            <w:rFonts w:ascii="Times New Roman" w:eastAsia="Times New Roman" w:hAnsi="Times New Roman"/>
            <w:noProof/>
            <w:sz w:val="24"/>
            <w:szCs w:val="24"/>
            <w:lang w:eastAsia="de-DE"/>
          </w:rPr>
          <w:tab/>
        </w:r>
      </w:del>
    </w:p>
    <w:p w14:paraId="1938BD99" w14:textId="536F6755" w:rsidR="00B94DEA" w:rsidRDefault="0062417E">
      <w:pPr>
        <w:spacing w:after="0" w:line="240" w:lineRule="auto"/>
        <w:ind w:left="967" w:right="53"/>
        <w:jc w:val="both"/>
        <w:rPr>
          <w:rFonts w:ascii="Times New Roman" w:eastAsia="Times New Roman" w:hAnsi="Times New Roman" w:cs="Times New Roman"/>
          <w:noProof/>
          <w:sz w:val="24"/>
          <w:szCs w:val="24"/>
        </w:rPr>
        <w:pPrChange w:id="1748" w:author="ENV/E4" w:date="2017-07-28T11:40:00Z">
          <w:pPr>
            <w:tabs>
              <w:tab w:val="num" w:pos="851"/>
            </w:tabs>
            <w:spacing w:before="120" w:after="120" w:line="240" w:lineRule="auto"/>
            <w:ind w:left="850" w:hanging="850"/>
            <w:jc w:val="both"/>
          </w:pPr>
        </w:pPrChange>
      </w:pPr>
      <w:r>
        <w:rPr>
          <w:rFonts w:ascii="Times New Roman" w:eastAsia="Times New Roman" w:hAnsi="Times New Roman" w:cs="Times New Roman"/>
          <w:noProof/>
          <w:sz w:val="24"/>
          <w:szCs w:val="24"/>
        </w:rPr>
        <w:t>The EU</w:t>
      </w:r>
      <w:del w:id="1749" w:author="ENV/E4" w:date="2017-07-28T11:40:00Z">
        <w:r w:rsidR="000C6712" w:rsidRPr="000C6712">
          <w:rPr>
            <w:rFonts w:ascii="Times New Roman" w:eastAsia="Times New Roman" w:hAnsi="Times New Roman"/>
            <w:noProof/>
            <w:sz w:val="24"/>
            <w:szCs w:val="24"/>
            <w:lang w:eastAsia="de-DE"/>
          </w:rPr>
          <w:delText xml:space="preserve"> has</w:delText>
        </w:r>
      </w:del>
      <w:r>
        <w:rPr>
          <w:rFonts w:ascii="Times New Roman" w:eastAsia="Times New Roman" w:hAnsi="Times New Roman" w:cs="Times New Roman"/>
          <w:noProof/>
          <w:sz w:val="24"/>
          <w:szCs w:val="24"/>
        </w:rPr>
        <w:t xml:space="preserve"> adopted regulatory acts on voluntary eco-labelling and eco-auditing schemes: </w:t>
      </w:r>
      <w:del w:id="1750" w:author="ENV/E4" w:date="2017-07-28T11:40:00Z">
        <w:r w:rsidR="000C6712" w:rsidRPr="000C6712">
          <w:rPr>
            <w:rFonts w:ascii="Times New Roman" w:eastAsia="Times New Roman" w:hAnsi="Times New Roman"/>
            <w:bCs/>
            <w:noProof/>
            <w:sz w:val="24"/>
            <w:szCs w:val="24"/>
            <w:lang w:eastAsia="de-DE"/>
          </w:rPr>
          <w:delText>Regulation (EC) No</w:delText>
        </w:r>
      </w:del>
      <w:ins w:id="1751"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"http://eur-lex.europa.eu/LexUriServ/LexUriServ.do?uri=OJ:L:2010:027:0001:0019:en:PDF" </w:instrText>
        </w:r>
        <w:r>
          <w:fldChar w:fldCharType="separate"/>
        </w:r>
        <w:r>
          <w:rPr>
            <w:rStyle w:val="Hyperlink"/>
            <w:rFonts w:ascii="Times New Roman" w:eastAsia="Times New Roman" w:hAnsi="Times New Roman" w:cs="Times New Roman"/>
            <w:noProof/>
            <w:sz w:val="24"/>
            <w:szCs w:val="24"/>
          </w:rPr>
          <w:t>EU Ecolabel Regulation</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66/2010 </w:t>
      </w:r>
      <w:del w:id="1752" w:author="ENV/E4" w:date="2017-07-28T11:40:00Z">
        <w:r w:rsidR="000C6712" w:rsidRPr="000C6712">
          <w:rPr>
            <w:rFonts w:ascii="Times New Roman" w:eastAsia="Times New Roman" w:hAnsi="Times New Roman"/>
            <w:bCs/>
            <w:noProof/>
            <w:sz w:val="24"/>
            <w:szCs w:val="24"/>
            <w:lang w:eastAsia="de-DE"/>
          </w:rPr>
          <w:delText xml:space="preserve">of the European Parliament </w:delText>
        </w:r>
      </w:del>
      <w:r>
        <w:rPr>
          <w:rFonts w:ascii="Times New Roman" w:eastAsia="Times New Roman" w:hAnsi="Times New Roman" w:cs="Times New Roman"/>
          <w:noProof/>
          <w:sz w:val="24"/>
          <w:szCs w:val="24"/>
        </w:rPr>
        <w:t xml:space="preserve">and </w:t>
      </w:r>
      <w:del w:id="1753" w:author="ENV/E4" w:date="2017-07-28T11:40:00Z">
        <w:r w:rsidR="000C6712" w:rsidRPr="000C6712">
          <w:rPr>
            <w:rFonts w:ascii="Times New Roman" w:eastAsia="Times New Roman" w:hAnsi="Times New Roman"/>
            <w:bCs/>
            <w:noProof/>
            <w:sz w:val="24"/>
            <w:szCs w:val="24"/>
            <w:lang w:eastAsia="de-DE"/>
          </w:rPr>
          <w:delText xml:space="preserve">of </w:delText>
        </w:r>
      </w:del>
      <w:r>
        <w:rPr>
          <w:rFonts w:ascii="Times New Roman" w:eastAsia="Times New Roman" w:hAnsi="Times New Roman" w:cs="Times New Roman"/>
          <w:noProof/>
          <w:sz w:val="24"/>
          <w:szCs w:val="24"/>
        </w:rPr>
        <w:t xml:space="preserve">the </w:t>
      </w:r>
      <w:del w:id="1754" w:author="ENV/E4" w:date="2017-07-28T11:40:00Z">
        <w:r w:rsidR="000C6712" w:rsidRPr="000C6712">
          <w:rPr>
            <w:rFonts w:ascii="Times New Roman" w:eastAsia="Times New Roman" w:hAnsi="Times New Roman"/>
            <w:bCs/>
            <w:noProof/>
            <w:sz w:val="24"/>
            <w:szCs w:val="24"/>
            <w:lang w:eastAsia="de-DE"/>
          </w:rPr>
          <w:delText>Council of 25 November 2009 on the EU Ecolabel</w:delText>
        </w:r>
        <w:r w:rsidR="000C6712" w:rsidRPr="000C6712">
          <w:rPr>
            <w:rFonts w:ascii="Times New Roman" w:eastAsia="Times New Roman" w:hAnsi="Times New Roman"/>
            <w:noProof/>
            <w:sz w:val="18"/>
            <w:szCs w:val="24"/>
            <w:vertAlign w:val="superscript"/>
            <w:lang w:eastAsia="de-DE"/>
          </w:rPr>
          <w:footnoteReference w:id="24"/>
        </w:r>
        <w:r w:rsidR="000C6712" w:rsidRPr="000C6712">
          <w:rPr>
            <w:rFonts w:ascii="Times New Roman" w:eastAsia="Times New Roman" w:hAnsi="Times New Roman"/>
            <w:noProof/>
            <w:sz w:val="24"/>
            <w:szCs w:val="24"/>
            <w:lang w:eastAsia="de-DE"/>
          </w:rPr>
          <w:delText xml:space="preserve"> and Regulation (EC) No</w:delText>
        </w:r>
      </w:del>
      <w:ins w:id="1757" w:author="ENV/E4" w:date="2017-07-28T11:40:00Z">
        <w:r>
          <w:fldChar w:fldCharType="begin"/>
        </w:r>
        <w:r>
          <w:instrText xml:space="preserve"> HYPERLINK "http://eur-lex.europa.eu/legal-content/EN/TXT/PDF/?uri=CELEX:32009R1221&amp;from=en" </w:instrText>
        </w:r>
        <w:r>
          <w:fldChar w:fldCharType="separate"/>
        </w:r>
        <w:r>
          <w:rPr>
            <w:rStyle w:val="Hyperlink"/>
            <w:rFonts w:ascii="Times New Roman" w:eastAsia="Times New Roman" w:hAnsi="Times New Roman" w:cs="Times New Roman"/>
            <w:noProof/>
            <w:sz w:val="24"/>
            <w:szCs w:val="24"/>
          </w:rPr>
          <w:t>EMAS Regulation</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1221/2</w:t>
      </w:r>
      <w:r>
        <w:rPr>
          <w:rFonts w:ascii="Times New Roman" w:eastAsia="Times New Roman" w:hAnsi="Times New Roman" w:cs="Times New Roman"/>
          <w:noProof/>
          <w:sz w:val="24"/>
          <w:szCs w:val="24"/>
        </w:rPr>
        <w:t>009</w:t>
      </w:r>
      <w:del w:id="1758" w:author="ENV/E4" w:date="2017-07-28T11:40:00Z">
        <w:r w:rsidR="000C6712" w:rsidRPr="000C6712">
          <w:rPr>
            <w:rFonts w:ascii="Times New Roman" w:eastAsia="Times New Roman" w:hAnsi="Times New Roman"/>
            <w:noProof/>
            <w:sz w:val="24"/>
            <w:szCs w:val="24"/>
            <w:lang w:eastAsia="de-DE"/>
          </w:rPr>
          <w:delText xml:space="preserve"> of the European Parliament and of the Council of 25 November 2009 on the voluntary participation by organisations in a Community eco-management and audit scheme (EMAS).</w:delText>
        </w:r>
        <w:r w:rsidR="000C6712" w:rsidRPr="000C6712">
          <w:rPr>
            <w:rFonts w:ascii="Times New Roman" w:eastAsia="Times New Roman" w:hAnsi="Times New Roman"/>
            <w:noProof/>
            <w:sz w:val="18"/>
            <w:szCs w:val="24"/>
            <w:vertAlign w:val="superscript"/>
            <w:lang w:eastAsia="de-DE"/>
          </w:rPr>
          <w:footnoteReference w:id="25"/>
        </w:r>
        <w:r w:rsidR="000C6712" w:rsidRPr="000C6712">
          <w:rPr>
            <w:rFonts w:ascii="Times New Roman" w:eastAsia="Times New Roman" w:hAnsi="Times New Roman"/>
            <w:noProof/>
            <w:sz w:val="24"/>
            <w:szCs w:val="24"/>
            <w:lang w:eastAsia="de-DE"/>
          </w:rPr>
          <w:delText xml:space="preserve"> It is to be noted that the</w:delText>
        </w:r>
      </w:del>
      <w:ins w:id="1761" w:author="ENV/E4" w:date="2017-07-28T11:40:00Z">
        <w:r>
          <w:rPr>
            <w:rFonts w:ascii="Times New Roman" w:eastAsia="Times New Roman" w:hAnsi="Times New Roman" w:cs="Times New Roman"/>
            <w:noProof/>
            <w:sz w:val="24"/>
            <w:szCs w:val="24"/>
          </w:rPr>
          <w:t>. The EU</w:t>
        </w:r>
      </w:ins>
      <w:r>
        <w:rPr>
          <w:rFonts w:ascii="Times New Roman" w:eastAsia="Times New Roman" w:hAnsi="Times New Roman" w:cs="Times New Roman"/>
          <w:noProof/>
          <w:sz w:val="24"/>
          <w:szCs w:val="24"/>
        </w:rPr>
        <w:t xml:space="preserve"> Ecolabel Regulation provides for the consultation of stakeholders when establishing Ecolabel criteria for product groups (see</w:t>
      </w:r>
      <w:del w:id="1762" w:author="ENV/E4" w:date="2017-07-28T11:40:00Z">
        <w:r w:rsidR="000C6712" w:rsidRPr="000C6712">
          <w:rPr>
            <w:rFonts w:ascii="Times New Roman" w:eastAsia="Times New Roman" w:hAnsi="Times New Roman"/>
            <w:noProof/>
            <w:sz w:val="24"/>
            <w:szCs w:val="24"/>
            <w:lang w:eastAsia="de-DE"/>
          </w:rPr>
          <w:delText>,</w:delText>
        </w:r>
      </w:del>
      <w:r>
        <w:rPr>
          <w:rFonts w:ascii="Times New Roman" w:eastAsia="Times New Roman" w:hAnsi="Times New Roman" w:cs="Times New Roman"/>
          <w:noProof/>
          <w:sz w:val="24"/>
          <w:szCs w:val="24"/>
        </w:rPr>
        <w:t xml:space="preserve"> in particular</w:t>
      </w:r>
      <w:del w:id="1763" w:author="ENV/E4" w:date="2017-07-28T11:40:00Z">
        <w:r w:rsidR="000C6712" w:rsidRPr="000C6712">
          <w:rPr>
            <w:rFonts w:ascii="Times New Roman" w:eastAsia="Times New Roman" w:hAnsi="Times New Roman"/>
            <w:noProof/>
            <w:sz w:val="24"/>
            <w:szCs w:val="24"/>
            <w:lang w:eastAsia="de-DE"/>
          </w:rPr>
          <w:delText>,</w:delText>
        </w:r>
      </w:del>
      <w:r>
        <w:rPr>
          <w:rFonts w:ascii="Times New Roman" w:eastAsia="Times New Roman" w:hAnsi="Times New Roman" w:cs="Times New Roman"/>
          <w:noProof/>
          <w:sz w:val="24"/>
          <w:szCs w:val="24"/>
        </w:rPr>
        <w:t xml:space="preserve"> Article 7 of the Regulation).</w:t>
      </w:r>
    </w:p>
    <w:p w14:paraId="30CE468A" w14:textId="77777777" w:rsidR="00B94DEA" w:rsidRDefault="00B94DEA">
      <w:pPr>
        <w:spacing w:before="2" w:after="0" w:line="120" w:lineRule="exact"/>
        <w:rPr>
          <w:ins w:id="1764" w:author="ENV/E4" w:date="2017-07-28T11:40:00Z"/>
          <w:noProof/>
          <w:sz w:val="12"/>
          <w:szCs w:val="12"/>
        </w:rPr>
      </w:pPr>
    </w:p>
    <w:p w14:paraId="7474D932" w14:textId="77777777" w:rsidR="00B94DEA" w:rsidRDefault="0062417E">
      <w:pPr>
        <w:spacing w:after="0" w:line="240" w:lineRule="auto"/>
        <w:ind w:left="117" w:right="-20"/>
        <w:rPr>
          <w:rFonts w:ascii="Times New Roman" w:hAnsi="Times New Roman"/>
          <w:sz w:val="24"/>
          <w:rPrChange w:id="1765" w:author="ENV/E4" w:date="2017-07-28T11:40:00Z">
            <w:rPr>
              <w:rFonts w:ascii="Times New Roman" w:hAnsi="Times New Roman"/>
              <w:b/>
              <w:sz w:val="24"/>
            </w:rPr>
          </w:rPrChange>
        </w:rPr>
        <w:pPrChange w:id="1766" w:author="ENV/E4" w:date="2017-07-28T11:40:00Z">
          <w:pPr>
            <w:spacing w:after="0" w:line="240" w:lineRule="auto"/>
            <w:jc w:val="both"/>
          </w:pPr>
        </w:pPrChange>
      </w:pPr>
      <w:r>
        <w:rPr>
          <w:rFonts w:ascii="Times New Roman" w:eastAsia="Times New Roman" w:hAnsi="Times New Roman" w:cs="Times New Roman"/>
          <w:b/>
          <w:bCs/>
          <w:noProof/>
          <w:sz w:val="24"/>
          <w:szCs w:val="24"/>
        </w:rPr>
        <w:t>Article 5, paragraph 7</w:t>
      </w:r>
    </w:p>
    <w:p w14:paraId="73DBFE6B" w14:textId="77777777" w:rsidR="000C6712" w:rsidRPr="000C6712" w:rsidRDefault="00D434AB" w:rsidP="000C6712">
      <w:pPr>
        <w:tabs>
          <w:tab w:val="num" w:pos="850"/>
        </w:tabs>
        <w:spacing w:before="120" w:after="120" w:line="240" w:lineRule="auto"/>
        <w:ind w:left="850" w:hanging="850"/>
        <w:jc w:val="both"/>
        <w:rPr>
          <w:del w:id="1767" w:author="ENV/E4" w:date="2017-07-28T11:40:00Z"/>
          <w:rFonts w:ascii="Times New Roman" w:eastAsia="Times New Roman" w:hAnsi="Times New Roman"/>
          <w:noProof/>
          <w:sz w:val="24"/>
          <w:szCs w:val="24"/>
          <w:lang w:eastAsia="de-DE"/>
        </w:rPr>
      </w:pPr>
      <w:del w:id="1768"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Reference is made to IR 2.</w:delText>
        </w:r>
      </w:del>
    </w:p>
    <w:p w14:paraId="41BD54CA" w14:textId="77777777" w:rsidR="00B94DEA" w:rsidRDefault="00B94DEA">
      <w:pPr>
        <w:spacing w:before="8" w:after="0" w:line="110" w:lineRule="exact"/>
        <w:rPr>
          <w:ins w:id="1769" w:author="ENV/E4" w:date="2017-07-28T11:40:00Z"/>
          <w:noProof/>
          <w:sz w:val="11"/>
          <w:szCs w:val="11"/>
        </w:rPr>
      </w:pPr>
    </w:p>
    <w:p w14:paraId="176AAC5E" w14:textId="77777777" w:rsidR="00B94DEA" w:rsidRDefault="0062417E">
      <w:pPr>
        <w:spacing w:after="0" w:line="240" w:lineRule="auto"/>
        <w:ind w:left="967"/>
        <w:jc w:val="both"/>
        <w:rPr>
          <w:ins w:id="1770" w:author="ENV/E4" w:date="2017-07-28T11:40:00Z"/>
          <w:rFonts w:ascii="Times New Roman" w:eastAsia="Times New Roman" w:hAnsi="Times New Roman" w:cs="Times New Roman"/>
          <w:noProof/>
          <w:sz w:val="24"/>
          <w:szCs w:val="24"/>
        </w:rPr>
      </w:pPr>
      <w:ins w:id="1771" w:author="ENV/E4" w:date="2017-07-28T11:40:00Z">
        <w:r>
          <w:rPr>
            <w:rFonts w:ascii="Times New Roman" w:eastAsia="Times New Roman" w:hAnsi="Times New Roman" w:cs="Times New Roman"/>
            <w:noProof/>
            <w:sz w:val="24"/>
            <w:szCs w:val="24"/>
          </w:rPr>
          <w:t>The Commission publishes Roadmaps and Impact Asse</w:t>
        </w:r>
        <w:r>
          <w:rPr>
            <w:rFonts w:ascii="Times New Roman" w:eastAsia="Times New Roman" w:hAnsi="Times New Roman" w:cs="Times New Roman"/>
            <w:noProof/>
            <w:sz w:val="24"/>
            <w:szCs w:val="24"/>
          </w:rPr>
          <w:t xml:space="preserve">ssments which contain the assessment of the significant economic, environmental and social impacts of potential policy options, alongside proposals for policies and legislation, see </w:t>
        </w:r>
        <w:r>
          <w:fldChar w:fldCharType="begin"/>
        </w:r>
        <w:r>
          <w:instrText xml:space="preserve"> HYPERLINK "http://ec.europa.eu/smart-regulation/roadmaps/index_en.htm" </w:instrText>
        </w:r>
        <w:r>
          <w:fldChar w:fldCharType="separate"/>
        </w:r>
        <w:r>
          <w:rPr>
            <w:rStyle w:val="Hyperlink"/>
            <w:rFonts w:ascii="Times New Roman" w:eastAsia="Times New Roman" w:hAnsi="Times New Roman" w:cs="Times New Roman"/>
            <w:noProof/>
            <w:sz w:val="24"/>
            <w:szCs w:val="24"/>
          </w:rPr>
          <w:t>http://ec.europa.eu/smart-regulation/roadmaps/index_en.htm</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p>
    <w:p w14:paraId="72634399" w14:textId="77777777" w:rsidR="00B94DEA" w:rsidRDefault="00B94DEA">
      <w:pPr>
        <w:spacing w:after="0" w:line="240" w:lineRule="auto"/>
        <w:ind w:left="967"/>
        <w:jc w:val="both"/>
        <w:rPr>
          <w:ins w:id="1772" w:author="ENV/E4" w:date="2017-07-28T11:40:00Z"/>
          <w:rFonts w:ascii="Times New Roman" w:eastAsia="Times New Roman" w:hAnsi="Times New Roman" w:cs="Times New Roman"/>
          <w:noProof/>
          <w:sz w:val="24"/>
          <w:szCs w:val="24"/>
        </w:rPr>
      </w:pPr>
    </w:p>
    <w:p w14:paraId="65254049" w14:textId="77777777" w:rsidR="00B94DEA" w:rsidRDefault="0062417E">
      <w:pPr>
        <w:spacing w:after="0" w:line="240" w:lineRule="auto"/>
        <w:ind w:left="967"/>
        <w:jc w:val="both"/>
        <w:rPr>
          <w:ins w:id="1773" w:author="ENV/E4" w:date="2017-07-28T11:40:00Z"/>
          <w:rFonts w:ascii="Times New Roman" w:eastAsia="Times New Roman" w:hAnsi="Times New Roman" w:cs="Times New Roman"/>
          <w:noProof/>
          <w:sz w:val="24"/>
          <w:szCs w:val="24"/>
        </w:rPr>
      </w:pPr>
      <w:ins w:id="1774" w:author="ENV/E4" w:date="2017-07-28T11:40:00Z">
        <w:r>
          <w:rPr>
            <w:rFonts w:ascii="Times New Roman" w:eastAsia="Times New Roman" w:hAnsi="Times New Roman" w:cs="Times New Roman"/>
            <w:noProof/>
            <w:sz w:val="24"/>
            <w:szCs w:val="24"/>
          </w:rPr>
          <w:t>An example for information on the performance of public functions in the area of the Convention are the annual reports on monitoring the application of EU law, which include comments on how EU e</w:t>
        </w:r>
        <w:r>
          <w:rPr>
            <w:rFonts w:ascii="Times New Roman" w:eastAsia="Times New Roman" w:hAnsi="Times New Roman" w:cs="Times New Roman"/>
            <w:noProof/>
            <w:sz w:val="24"/>
            <w:szCs w:val="24"/>
          </w:rPr>
          <w:t xml:space="preserve">nvironmental law is being applied by the Member States and enforced by the Commission, see </w:t>
        </w:r>
        <w:r>
          <w:fldChar w:fldCharType="begin"/>
        </w:r>
        <w:r>
          <w:instrText xml:space="preserve"> HYPERLINK "http://ec.europa.eu/atwork/applying-eu-law/infringements-proceedings/annual-reports/index_en.htm" </w:instrText>
        </w:r>
        <w:r>
          <w:fldChar w:fldCharType="separate"/>
        </w:r>
        <w:r>
          <w:rPr>
            <w:rStyle w:val="Hyperlink"/>
            <w:rFonts w:ascii="Times New Roman" w:eastAsia="Times New Roman" w:hAnsi="Times New Roman" w:cs="Times New Roman"/>
            <w:noProof/>
            <w:sz w:val="24"/>
            <w:szCs w:val="24"/>
          </w:rPr>
          <w:t>http://ec.europa.eu/atwork/applying-eu-law/infringem</w:t>
        </w:r>
        <w:r>
          <w:rPr>
            <w:rStyle w:val="Hyperlink"/>
            <w:rFonts w:ascii="Times New Roman" w:eastAsia="Times New Roman" w:hAnsi="Times New Roman" w:cs="Times New Roman"/>
            <w:noProof/>
            <w:sz w:val="24"/>
            <w:szCs w:val="24"/>
          </w:rPr>
          <w:t>ents-proceedings/annual-reports/index_en.htm</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p>
    <w:p w14:paraId="61202C86" w14:textId="77777777" w:rsidR="00B94DEA" w:rsidRDefault="00B94DEA">
      <w:pPr>
        <w:spacing w:after="0" w:line="240" w:lineRule="auto"/>
        <w:ind w:left="967"/>
        <w:jc w:val="both"/>
        <w:rPr>
          <w:ins w:id="1775" w:author="ENV/E4" w:date="2017-07-28T11:40:00Z"/>
          <w:rFonts w:ascii="Times New Roman" w:eastAsia="Times New Roman" w:hAnsi="Times New Roman" w:cs="Times New Roman"/>
          <w:noProof/>
          <w:sz w:val="24"/>
          <w:szCs w:val="24"/>
        </w:rPr>
      </w:pPr>
    </w:p>
    <w:p w14:paraId="2A59021F" w14:textId="77777777" w:rsidR="00B94DEA" w:rsidRDefault="0062417E">
      <w:pPr>
        <w:spacing w:after="0" w:line="240" w:lineRule="auto"/>
        <w:ind w:left="967"/>
        <w:jc w:val="both"/>
        <w:rPr>
          <w:ins w:id="1776" w:author="ENV/E4" w:date="2017-07-28T11:40:00Z"/>
          <w:rFonts w:ascii="Times New Roman" w:eastAsia="Times New Roman" w:hAnsi="Times New Roman" w:cs="Times New Roman"/>
          <w:noProof/>
          <w:sz w:val="24"/>
          <w:szCs w:val="24"/>
        </w:rPr>
      </w:pPr>
      <w:ins w:id="1777" w:author="ENV/E4" w:date="2017-07-28T11:40:00Z">
        <w:r>
          <w:rPr>
            <w:rFonts w:ascii="Times New Roman" w:eastAsia="Times New Roman" w:hAnsi="Times New Roman" w:cs="Times New Roman"/>
            <w:noProof/>
            <w:sz w:val="24"/>
            <w:szCs w:val="24"/>
          </w:rPr>
          <w:t xml:space="preserve">The Commission also publishes an annual report on the Application of the EU Charter: </w:t>
        </w:r>
        <w:r>
          <w:fldChar w:fldCharType="begin"/>
        </w:r>
        <w:r>
          <w:instrText xml:space="preserve"> HYPERLINK "http://ec.europa.eu/justice/fundamental-rights/charter/application/index_en.htm" </w:instrText>
        </w:r>
        <w:r>
          <w:fldChar w:fldCharType="separate"/>
        </w:r>
        <w:r>
          <w:rPr>
            <w:rStyle w:val="Hyperlink"/>
            <w:rFonts w:ascii="Times New Roman" w:eastAsia="Times New Roman" w:hAnsi="Times New Roman" w:cs="Times New Roman"/>
            <w:noProof/>
            <w:sz w:val="24"/>
            <w:szCs w:val="24"/>
          </w:rPr>
          <w:t>http://ec.europa.eu/justice/</w:t>
        </w:r>
        <w:r>
          <w:rPr>
            <w:rStyle w:val="Hyperlink"/>
            <w:rFonts w:ascii="Times New Roman" w:eastAsia="Times New Roman" w:hAnsi="Times New Roman" w:cs="Times New Roman"/>
            <w:noProof/>
            <w:sz w:val="24"/>
            <w:szCs w:val="24"/>
          </w:rPr>
          <w:t>fundamental-rights/charter/application/index_en.htm</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p>
    <w:p w14:paraId="33B33940" w14:textId="77777777" w:rsidR="00B94DEA" w:rsidRDefault="00B94DEA">
      <w:pPr>
        <w:spacing w:after="0" w:line="240" w:lineRule="auto"/>
        <w:ind w:left="967"/>
        <w:jc w:val="both"/>
        <w:rPr>
          <w:ins w:id="1778" w:author="ENV/E4" w:date="2017-07-28T11:40:00Z"/>
          <w:rFonts w:ascii="Times New Roman" w:eastAsia="Times New Roman" w:hAnsi="Times New Roman" w:cs="Times New Roman"/>
          <w:noProof/>
          <w:sz w:val="24"/>
          <w:szCs w:val="24"/>
        </w:rPr>
      </w:pPr>
    </w:p>
    <w:p w14:paraId="7DA82BDB" w14:textId="77777777" w:rsidR="00B94DEA" w:rsidRDefault="0062417E">
      <w:pPr>
        <w:spacing w:after="0" w:line="240" w:lineRule="auto"/>
        <w:ind w:left="117" w:right="-20"/>
        <w:rPr>
          <w:rFonts w:ascii="Times New Roman" w:hAnsi="Times New Roman"/>
          <w:sz w:val="24"/>
          <w:rPrChange w:id="1779" w:author="ENV/E4" w:date="2017-07-28T11:40:00Z">
            <w:rPr>
              <w:rFonts w:ascii="Times New Roman" w:hAnsi="Times New Roman"/>
              <w:b/>
              <w:sz w:val="24"/>
            </w:rPr>
          </w:rPrChange>
        </w:rPr>
        <w:pPrChange w:id="1780" w:author="ENV/E4" w:date="2017-07-28T11:40:00Z">
          <w:pPr>
            <w:spacing w:after="0" w:line="240" w:lineRule="auto"/>
            <w:jc w:val="both"/>
          </w:pPr>
        </w:pPrChange>
      </w:pPr>
      <w:r>
        <w:rPr>
          <w:rFonts w:ascii="Times New Roman" w:eastAsia="Times New Roman" w:hAnsi="Times New Roman" w:cs="Times New Roman"/>
          <w:b/>
          <w:bCs/>
          <w:noProof/>
          <w:sz w:val="24"/>
          <w:szCs w:val="24"/>
        </w:rPr>
        <w:t>Article 5, paragraph 8</w:t>
      </w:r>
    </w:p>
    <w:p w14:paraId="37A76812" w14:textId="59BC4734" w:rsidR="00B94DEA" w:rsidRDefault="00D434AB">
      <w:pPr>
        <w:spacing w:before="8" w:after="0" w:line="110" w:lineRule="exact"/>
        <w:rPr>
          <w:ins w:id="1781" w:author="ENV/E4" w:date="2017-07-28T11:40:00Z"/>
          <w:noProof/>
          <w:sz w:val="11"/>
          <w:szCs w:val="11"/>
        </w:rPr>
      </w:pPr>
      <w:del w:id="1782" w:author="ENV/E4" w:date="2017-07-28T11:40:00Z">
        <w:r>
          <w:rPr>
            <w:rFonts w:ascii="Times New Roman" w:eastAsia="Times New Roman" w:hAnsi="Times New Roman"/>
            <w:noProof/>
            <w:sz w:val="24"/>
            <w:szCs w:val="24"/>
            <w:lang w:eastAsia="de-DE"/>
          </w:rPr>
          <w:tab/>
        </w:r>
      </w:del>
    </w:p>
    <w:p w14:paraId="2C504997" w14:textId="745B3B45" w:rsidR="00B94DEA" w:rsidRDefault="0062417E">
      <w:pPr>
        <w:spacing w:after="0" w:line="240" w:lineRule="auto"/>
        <w:ind w:left="967" w:right="53"/>
        <w:jc w:val="both"/>
        <w:rPr>
          <w:rFonts w:ascii="Times New Roman" w:eastAsia="Times New Roman" w:hAnsi="Times New Roman" w:cs="Times New Roman"/>
          <w:noProof/>
          <w:sz w:val="24"/>
          <w:szCs w:val="24"/>
        </w:rPr>
        <w:pPrChange w:id="1783"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The </w:t>
      </w:r>
      <w:del w:id="1784" w:author="ENV/E4" w:date="2017-07-28T11:40:00Z">
        <w:r w:rsidR="000C6712" w:rsidRPr="000C6712">
          <w:rPr>
            <w:rFonts w:ascii="Times New Roman" w:eastAsia="Times New Roman" w:hAnsi="Times New Roman"/>
            <w:noProof/>
            <w:sz w:val="24"/>
            <w:szCs w:val="24"/>
            <w:lang w:eastAsia="de-DE"/>
          </w:rPr>
          <w:delText>European Union has</w:delText>
        </w:r>
      </w:del>
      <w:ins w:id="1785" w:author="ENV/E4" w:date="2017-07-28T11:40:00Z">
        <w:r>
          <w:rPr>
            <w:rFonts w:ascii="Times New Roman" w:eastAsia="Times New Roman" w:hAnsi="Times New Roman" w:cs="Times New Roman"/>
            <w:noProof/>
            <w:sz w:val="24"/>
            <w:szCs w:val="24"/>
          </w:rPr>
          <w:t>EU</w:t>
        </w:r>
      </w:ins>
      <w:r>
        <w:rPr>
          <w:rFonts w:ascii="Times New Roman" w:eastAsia="Times New Roman" w:hAnsi="Times New Roman" w:cs="Times New Roman"/>
          <w:noProof/>
          <w:sz w:val="24"/>
          <w:szCs w:val="24"/>
        </w:rPr>
        <w:t xml:space="preserve"> adopted several legislative acts </w:t>
      </w:r>
      <w:del w:id="1786" w:author="ENV/E4" w:date="2017-07-28T11:40:00Z">
        <w:r w:rsidR="000C6712" w:rsidRPr="000C6712">
          <w:rPr>
            <w:rFonts w:ascii="Times New Roman" w:eastAsia="Times New Roman" w:hAnsi="Times New Roman"/>
            <w:noProof/>
            <w:sz w:val="24"/>
            <w:szCs w:val="24"/>
            <w:lang w:eastAsia="de-DE"/>
          </w:rPr>
          <w:delText>that aim at ensuring, in a mandatory manner,</w:delText>
        </w:r>
      </w:del>
      <w:ins w:id="1787" w:author="ENV/E4" w:date="2017-07-28T11:40:00Z">
        <w:r>
          <w:rPr>
            <w:rFonts w:ascii="Times New Roman" w:eastAsia="Times New Roman" w:hAnsi="Times New Roman" w:cs="Times New Roman"/>
            <w:noProof/>
            <w:sz w:val="24"/>
            <w:szCs w:val="24"/>
          </w:rPr>
          <w:t>to ensure</w:t>
        </w:r>
      </w:ins>
      <w:r>
        <w:rPr>
          <w:rFonts w:ascii="Times New Roman" w:eastAsia="Times New Roman" w:hAnsi="Times New Roman" w:cs="Times New Roman"/>
          <w:noProof/>
          <w:sz w:val="24"/>
          <w:szCs w:val="24"/>
        </w:rPr>
        <w:t xml:space="preserve"> that producers make available to consumers information concerning the energy efficiency and energy performance of their products:</w:t>
      </w:r>
      <w:ins w:id="1788" w:author="ENV/E4" w:date="2017-07-28T11:40:00Z">
        <w:r>
          <w:rPr>
            <w:rFonts w:ascii="Times New Roman" w:eastAsia="Times New Roman" w:hAnsi="Times New Roman" w:cs="Times New Roman"/>
            <w:noProof/>
            <w:sz w:val="24"/>
            <w:szCs w:val="24"/>
          </w:rPr>
          <w:t xml:space="preserve"> the </w:t>
        </w:r>
        <w:r>
          <w:fldChar w:fldCharType="begin"/>
        </w:r>
        <w:r>
          <w:instrText xml:space="preserve"> HYPERLINK "http://eur-lex.europa.eu/LexUriServ/LexUriServ.do?uri=OJ:L</w:instrText>
        </w:r>
        <w:r>
          <w:instrText xml:space="preserve">:2010:153:0001:0012:en:PDF" </w:instrText>
        </w:r>
        <w:r>
          <w:fldChar w:fldCharType="separate"/>
        </w:r>
        <w:r>
          <w:rPr>
            <w:rStyle w:val="Hyperlink"/>
            <w:rFonts w:ascii="Times New Roman" w:eastAsia="Times New Roman" w:hAnsi="Times New Roman" w:cs="Times New Roman"/>
            <w:noProof/>
            <w:sz w:val="24"/>
            <w:szCs w:val="24"/>
          </w:rPr>
          <w:t>Energy Labelling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2010/30/EU, the </w:t>
        </w:r>
        <w:r>
          <w:fldChar w:fldCharType="begin"/>
        </w:r>
        <w:r>
          <w:instrText xml:space="preserve"> HYPERLINK "http://eur-lex.europa.eu/LexUriServ/LexUriServ.do?uri=OJ:L:2009:285:0010:0035:en:PDF" </w:instrText>
        </w:r>
        <w:r>
          <w:fldChar w:fldCharType="separate"/>
        </w:r>
        <w:r>
          <w:rPr>
            <w:rStyle w:val="Hyperlink"/>
            <w:rFonts w:ascii="Times New Roman" w:eastAsia="Times New Roman" w:hAnsi="Times New Roman" w:cs="Times New Roman"/>
            <w:noProof/>
            <w:sz w:val="24"/>
            <w:szCs w:val="24"/>
          </w:rPr>
          <w:t>Ecodesign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2009/125/EC whose Article 14 deals with consumer information, t</w:t>
        </w:r>
        <w:r>
          <w:rPr>
            <w:rFonts w:ascii="Times New Roman" w:eastAsia="Times New Roman" w:hAnsi="Times New Roman" w:cs="Times New Roman"/>
            <w:noProof/>
            <w:sz w:val="24"/>
            <w:szCs w:val="24"/>
          </w:rPr>
          <w:t xml:space="preserve">he </w:t>
        </w:r>
        <w:r>
          <w:fldChar w:fldCharType="begin"/>
        </w:r>
        <w:r>
          <w:instrText xml:space="preserve"> HYPERLINK "http://eur-lex.europa.eu/LexUriServ/LexUriServ.do?uri=OJ:L:2009:342:0046:0058:en:PDF" </w:instrText>
        </w:r>
        <w:r>
          <w:fldChar w:fldCharType="separate"/>
        </w:r>
        <w:r>
          <w:rPr>
            <w:rStyle w:val="Hyperlink"/>
            <w:rFonts w:ascii="Times New Roman" w:eastAsia="Times New Roman" w:hAnsi="Times New Roman" w:cs="Times New Roman"/>
            <w:noProof/>
            <w:sz w:val="24"/>
            <w:szCs w:val="24"/>
          </w:rPr>
          <w:t>EU Tyre Labelling Regulation</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1222/2009 and the </w:t>
        </w:r>
        <w:r>
          <w:fldChar w:fldCharType="begin"/>
        </w:r>
        <w:r>
          <w:instrText xml:space="preserve"> HYPERLINK "http://eur-lex.europa.eu/LexUriServ/LexUriServ.do?uri=CONSLEG:1999L0094:20081211:EN:PDF" </w:instrText>
        </w:r>
        <w:r>
          <w:fldChar w:fldCharType="separate"/>
        </w:r>
        <w:r>
          <w:rPr>
            <w:rStyle w:val="Hyperlink"/>
            <w:rFonts w:ascii="Times New Roman" w:eastAsia="Times New Roman" w:hAnsi="Times New Roman" w:cs="Times New Roman"/>
            <w:noProof/>
            <w:sz w:val="24"/>
            <w:szCs w:val="24"/>
          </w:rPr>
          <w:t>C</w:t>
        </w:r>
        <w:r>
          <w:rPr>
            <w:rStyle w:val="Hyperlink"/>
            <w:rFonts w:ascii="Times New Roman" w:eastAsia="Times New Roman" w:hAnsi="Times New Roman" w:cs="Times New Roman"/>
            <w:noProof/>
            <w:sz w:val="24"/>
            <w:szCs w:val="24"/>
          </w:rPr>
          <w:t>ar Labelling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1999/94/EC.</w:t>
        </w:r>
      </w:ins>
    </w:p>
    <w:p w14:paraId="6AFDB9AE" w14:textId="77777777" w:rsidR="000C6712" w:rsidRPr="000C6712" w:rsidRDefault="000C6712" w:rsidP="000C6712">
      <w:pPr>
        <w:numPr>
          <w:ilvl w:val="1"/>
          <w:numId w:val="10"/>
        </w:numPr>
        <w:spacing w:before="120" w:after="120" w:line="240" w:lineRule="auto"/>
        <w:jc w:val="both"/>
        <w:rPr>
          <w:del w:id="1789" w:author="ENV/E4" w:date="2017-07-28T11:40:00Z"/>
          <w:rFonts w:ascii="Times New Roman" w:eastAsia="Times New Roman" w:hAnsi="Times New Roman"/>
          <w:iCs/>
          <w:noProof/>
          <w:sz w:val="24"/>
          <w:szCs w:val="24"/>
          <w:lang w:eastAsia="de-DE"/>
        </w:rPr>
      </w:pPr>
      <w:del w:id="1790" w:author="ENV/E4" w:date="2017-07-28T11:40:00Z">
        <w:r w:rsidRPr="000C6712">
          <w:rPr>
            <w:rFonts w:ascii="Times New Roman" w:eastAsia="Times New Roman" w:hAnsi="Times New Roman"/>
            <w:noProof/>
            <w:sz w:val="24"/>
            <w:szCs w:val="24"/>
            <w:lang w:eastAsia="de-DE"/>
          </w:rPr>
          <w:delText>Directive 2010/30/EU of the European Parliament and of the Council of 19 May 2010 on the indication by labelling and standard product information of the consumption of energy and other resources by energy-related products;</w:delText>
        </w:r>
        <w:r w:rsidRPr="000C6712">
          <w:rPr>
            <w:rFonts w:ascii="Times New Roman" w:eastAsia="Times New Roman" w:hAnsi="Times New Roman"/>
            <w:noProof/>
            <w:sz w:val="18"/>
            <w:szCs w:val="24"/>
            <w:vertAlign w:val="superscript"/>
            <w:lang w:eastAsia="de-DE"/>
          </w:rPr>
          <w:footnoteReference w:id="26"/>
        </w:r>
      </w:del>
    </w:p>
    <w:p w14:paraId="22C92C8B" w14:textId="77777777" w:rsidR="000C6712" w:rsidRPr="000C6712" w:rsidRDefault="000C6712" w:rsidP="000C6712">
      <w:pPr>
        <w:numPr>
          <w:ilvl w:val="1"/>
          <w:numId w:val="10"/>
        </w:numPr>
        <w:spacing w:before="120" w:after="120" w:line="240" w:lineRule="auto"/>
        <w:jc w:val="both"/>
        <w:rPr>
          <w:del w:id="1793" w:author="ENV/E4" w:date="2017-07-28T11:40:00Z"/>
          <w:rFonts w:ascii="Times New Roman" w:eastAsia="Times New Roman" w:hAnsi="Times New Roman"/>
          <w:noProof/>
          <w:sz w:val="24"/>
          <w:szCs w:val="24"/>
          <w:lang w:eastAsia="de-DE"/>
        </w:rPr>
      </w:pPr>
      <w:del w:id="1794" w:author="ENV/E4" w:date="2017-07-28T11:40:00Z">
        <w:r w:rsidRPr="000C6712">
          <w:rPr>
            <w:rFonts w:ascii="Times New Roman" w:eastAsia="Times New Roman" w:hAnsi="Times New Roman"/>
            <w:noProof/>
            <w:sz w:val="24"/>
            <w:szCs w:val="24"/>
            <w:lang w:eastAsia="de-DE"/>
          </w:rPr>
          <w:delText>Directive 2009/125/EC of the European Parliament and of the Council of 21 October 2009 establishing a framework for the setting of eco-design requirements for energy-related products.</w:delText>
        </w:r>
        <w:r w:rsidRPr="000C6712">
          <w:rPr>
            <w:rFonts w:ascii="Times New Roman" w:eastAsia="Times New Roman" w:hAnsi="Times New Roman"/>
            <w:noProof/>
            <w:sz w:val="18"/>
            <w:szCs w:val="24"/>
            <w:vertAlign w:val="superscript"/>
            <w:lang w:eastAsia="de-DE"/>
          </w:rPr>
          <w:footnoteReference w:id="27"/>
        </w:r>
        <w:r w:rsidRPr="000C6712">
          <w:rPr>
            <w:rFonts w:ascii="Times New Roman" w:eastAsia="Times New Roman" w:hAnsi="Times New Roman"/>
            <w:noProof/>
            <w:sz w:val="24"/>
            <w:szCs w:val="24"/>
            <w:lang w:eastAsia="de-DE"/>
          </w:rPr>
          <w:delText xml:space="preserve"> Its Article 14 deals specifically with consumer information;</w:delText>
        </w:r>
      </w:del>
    </w:p>
    <w:p w14:paraId="1ABE8C5E" w14:textId="77777777" w:rsidR="000C6712" w:rsidRPr="000C6712" w:rsidRDefault="000C6712" w:rsidP="000C6712">
      <w:pPr>
        <w:numPr>
          <w:ilvl w:val="1"/>
          <w:numId w:val="10"/>
        </w:numPr>
        <w:spacing w:before="120" w:after="120" w:line="240" w:lineRule="auto"/>
        <w:jc w:val="both"/>
        <w:rPr>
          <w:del w:id="1797" w:author="ENV/E4" w:date="2017-07-28T11:40:00Z"/>
          <w:rFonts w:ascii="Times New Roman" w:eastAsia="Times New Roman" w:hAnsi="Times New Roman"/>
          <w:noProof/>
          <w:sz w:val="24"/>
          <w:szCs w:val="24"/>
          <w:lang w:eastAsia="de-DE"/>
        </w:rPr>
      </w:pPr>
      <w:del w:id="1798" w:author="ENV/E4" w:date="2017-07-28T11:40:00Z">
        <w:r w:rsidRPr="000C6712">
          <w:rPr>
            <w:rFonts w:ascii="Times New Roman" w:eastAsia="Times New Roman" w:hAnsi="Times New Roman"/>
            <w:noProof/>
            <w:sz w:val="24"/>
            <w:szCs w:val="24"/>
            <w:lang w:eastAsia="de-DE"/>
          </w:rPr>
          <w:delText>Regulation (EC) No 1222/2009 of the European Parliament and of the Council of 25 November 2009 on the labelling of tyres with respect to fuel efficiency and other essential parameters;</w:delText>
        </w:r>
        <w:r w:rsidRPr="000C6712">
          <w:rPr>
            <w:rFonts w:ascii="Times New Roman" w:eastAsia="Times New Roman" w:hAnsi="Times New Roman"/>
            <w:noProof/>
            <w:sz w:val="18"/>
            <w:szCs w:val="24"/>
            <w:vertAlign w:val="superscript"/>
            <w:lang w:eastAsia="de-DE"/>
          </w:rPr>
          <w:footnoteReference w:id="28"/>
        </w:r>
      </w:del>
    </w:p>
    <w:p w14:paraId="1B1BAAA6" w14:textId="77777777" w:rsidR="000C6712" w:rsidRPr="000C6712" w:rsidRDefault="000C6712" w:rsidP="000C6712">
      <w:pPr>
        <w:numPr>
          <w:ilvl w:val="1"/>
          <w:numId w:val="10"/>
        </w:numPr>
        <w:spacing w:before="120" w:after="120" w:line="240" w:lineRule="auto"/>
        <w:jc w:val="both"/>
        <w:rPr>
          <w:del w:id="1801" w:author="ENV/E4" w:date="2017-07-28T11:40:00Z"/>
          <w:rFonts w:ascii="Times New Roman" w:eastAsia="Times New Roman" w:hAnsi="Times New Roman"/>
          <w:noProof/>
          <w:sz w:val="24"/>
          <w:szCs w:val="24"/>
          <w:lang w:eastAsia="de-DE"/>
        </w:rPr>
      </w:pPr>
      <w:del w:id="1802" w:author="ENV/E4" w:date="2017-07-28T11:40:00Z">
        <w:r w:rsidRPr="000C6712">
          <w:rPr>
            <w:rFonts w:ascii="Times New Roman" w:eastAsia="Times New Roman" w:hAnsi="Times New Roman"/>
            <w:noProof/>
            <w:sz w:val="24"/>
            <w:szCs w:val="24"/>
            <w:lang w:eastAsia="de-DE"/>
          </w:rPr>
          <w:delText>Directive 1999/94/EC of the European Parliament and of the Council of 13 December 1999 relating to the availability of consumer information on fuel economy and carbon dioxide emissions in respect of the marketing of new passenger cars.</w:delText>
        </w:r>
        <w:r w:rsidRPr="000C6712">
          <w:rPr>
            <w:rFonts w:ascii="Times New Roman" w:eastAsia="Times New Roman" w:hAnsi="Times New Roman"/>
            <w:noProof/>
            <w:sz w:val="18"/>
            <w:szCs w:val="24"/>
            <w:vertAlign w:val="superscript"/>
            <w:lang w:eastAsia="de-DE"/>
          </w:rPr>
          <w:footnoteReference w:id="29"/>
        </w:r>
      </w:del>
    </w:p>
    <w:p w14:paraId="0F6E5423" w14:textId="77777777" w:rsidR="000C6712" w:rsidRPr="000C6712" w:rsidRDefault="000C6712" w:rsidP="000C6712">
      <w:pPr>
        <w:spacing w:before="120" w:after="120" w:line="240" w:lineRule="auto"/>
        <w:ind w:left="709"/>
        <w:jc w:val="both"/>
        <w:rPr>
          <w:del w:id="1805" w:author="ENV/E4" w:date="2017-07-28T11:40:00Z"/>
          <w:rFonts w:ascii="Times New Roman" w:eastAsia="Times New Roman" w:hAnsi="Times New Roman"/>
          <w:noProof/>
          <w:sz w:val="24"/>
          <w:szCs w:val="24"/>
          <w:lang w:eastAsia="de-DE"/>
        </w:rPr>
      </w:pPr>
    </w:p>
    <w:p w14:paraId="1F23F189" w14:textId="169E6E2D" w:rsidR="00B94DEA" w:rsidRDefault="00D434AB">
      <w:pPr>
        <w:spacing w:after="0" w:line="240" w:lineRule="auto"/>
        <w:ind w:left="967" w:right="53"/>
        <w:jc w:val="both"/>
        <w:rPr>
          <w:ins w:id="1806" w:author="ENV/E4" w:date="2017-07-28T11:40:00Z"/>
          <w:rFonts w:ascii="Times New Roman" w:eastAsia="Times New Roman" w:hAnsi="Times New Roman" w:cs="Times New Roman"/>
          <w:noProof/>
          <w:sz w:val="24"/>
          <w:szCs w:val="24"/>
        </w:rPr>
      </w:pPr>
      <w:del w:id="1807"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Both Directive 2010/30/EU and Directive 2009/125/EC</w:delText>
        </w:r>
      </w:del>
    </w:p>
    <w:p w14:paraId="40F5D9C7" w14:textId="306B6561" w:rsidR="00B94DEA" w:rsidRDefault="0062417E">
      <w:pPr>
        <w:spacing w:after="0" w:line="240" w:lineRule="auto"/>
        <w:ind w:left="967" w:right="53"/>
        <w:jc w:val="both"/>
        <w:rPr>
          <w:rFonts w:ascii="Times New Roman" w:eastAsia="Times New Roman" w:hAnsi="Times New Roman" w:cs="Times New Roman"/>
          <w:noProof/>
          <w:sz w:val="24"/>
          <w:szCs w:val="24"/>
        </w:rPr>
        <w:pPrChange w:id="1808" w:author="ENV/E4" w:date="2017-07-28T11:40:00Z">
          <w:pPr>
            <w:tabs>
              <w:tab w:val="num" w:pos="850"/>
            </w:tabs>
            <w:spacing w:before="120" w:after="120" w:line="240" w:lineRule="auto"/>
            <w:ind w:left="850" w:hanging="850"/>
            <w:jc w:val="both"/>
          </w:pPr>
        </w:pPrChange>
      </w:pPr>
      <w:ins w:id="1809" w:author="ENV/E4" w:date="2017-07-28T11:40:00Z">
        <w:r>
          <w:rPr>
            <w:rFonts w:ascii="Times New Roman" w:eastAsia="Times New Roman" w:hAnsi="Times New Roman" w:cs="Times New Roman"/>
            <w:noProof/>
            <w:sz w:val="24"/>
            <w:szCs w:val="24"/>
          </w:rPr>
          <w:t>Both the Energy Labelling Directive and the Ecodesign Directive</w:t>
        </w:r>
      </w:ins>
      <w:r>
        <w:rPr>
          <w:rFonts w:ascii="Times New Roman" w:eastAsia="Times New Roman" w:hAnsi="Times New Roman" w:cs="Times New Roman"/>
          <w:noProof/>
          <w:sz w:val="24"/>
          <w:szCs w:val="24"/>
        </w:rPr>
        <w:t xml:space="preserve"> provide for the adoption of delegated acts on the eco-design and energy labelling of energy related products: see </w:t>
      </w:r>
      <w:del w:id="1810"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"http://ec.europa.eu/energy/efficiency/labelling/household_en.htm"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http://ec.europa.eu/energy</w:delText>
        </w:r>
        <w:r w:rsidR="000C6712" w:rsidRPr="000C6712">
          <w:rPr>
            <w:rFonts w:ascii="Times New Roman" w:eastAsia="Times New Roman" w:hAnsi="Times New Roman"/>
            <w:noProof/>
            <w:color w:val="0000FF"/>
            <w:sz w:val="24"/>
            <w:szCs w:val="24"/>
            <w:u w:val="single"/>
            <w:lang w:eastAsia="de-DE"/>
          </w:rPr>
          <w:delText>/</w:delText>
        </w:r>
        <w:r w:rsidR="000C6712" w:rsidRPr="000C6712">
          <w:rPr>
            <w:rFonts w:ascii="Times New Roman" w:eastAsia="Times New Roman" w:hAnsi="Times New Roman"/>
            <w:noProof/>
            <w:color w:val="0000FF"/>
            <w:sz w:val="24"/>
            <w:szCs w:val="24"/>
            <w:u w:val="single"/>
            <w:lang w:eastAsia="de-DE"/>
          </w:rPr>
          <w:delText>efficiency/labelling/household_en.htm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w:delText>
        </w:r>
      </w:del>
      <w:ins w:id="1811" w:author="ENV/E4" w:date="2017-07-28T11:40:00Z">
        <w:r>
          <w:fldChar w:fldCharType="begin"/>
        </w:r>
        <w:r>
          <w:instrText xml:space="preserve"> HYPERLINK "http://ec.europa.eu/energy/efficiency/labelling/household_en.htm" \h </w:instrText>
        </w:r>
        <w:r>
          <w:fldChar w:fldCharType="separate"/>
        </w:r>
        <w:r>
          <w:rPr>
            <w:rFonts w:ascii="Times New Roman" w:eastAsia="Times New Roman" w:hAnsi="Times New Roman" w:cs="Times New Roman"/>
            <w:noProof/>
            <w:color w:val="0000FF"/>
            <w:sz w:val="24"/>
            <w:szCs w:val="24"/>
            <w:u w:val="single" w:color="0000FF"/>
          </w:rPr>
          <w:t>http://ec.europa.eu/energy/efficiency/labelling/household_en.htm</w:t>
        </w: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fldChar w:fldCharType="end"/>
        </w:r>
      </w:ins>
      <w:r>
        <w:rPr>
          <w:rFonts w:ascii="Times New Roman" w:hAnsi="Times New Roman"/>
          <w:color w:val="000000"/>
          <w:sz w:val="24"/>
          <w:rPrChange w:id="1812" w:author="ENV/E4" w:date="2017-07-28T11:40:00Z">
            <w:rPr>
              <w:rFonts w:ascii="Times New Roman" w:hAnsi="Times New Roman"/>
              <w:sz w:val="24"/>
            </w:rPr>
          </w:rPrChange>
        </w:rPr>
        <w:t xml:space="preserve">Before such acts are adopted, stakeholders are consulted via the Ecodesign Consultation Forum: see </w:t>
      </w:r>
      <w:r>
        <w:rPr>
          <w:rPrChange w:id="1813" w:author="ENV/E4" w:date="2017-07-28T11:40:00Z">
            <w:rPr>
              <w:rFonts w:ascii="Times New Roman" w:hAnsi="Times New Roman"/>
              <w:sz w:val="24"/>
            </w:rPr>
          </w:rPrChange>
        </w:rPr>
        <w:fldChar w:fldCharType="begin"/>
      </w:r>
      <w:r>
        <w:rPr>
          <w:rPrChange w:id="1814" w:author="ENV/E4" w:date="2017-07-28T11:40:00Z">
            <w:rPr>
              <w:rFonts w:ascii="Times New Roman" w:hAnsi="Times New Roman"/>
              <w:sz w:val="24"/>
            </w:rPr>
          </w:rPrChange>
        </w:rPr>
        <w:instrText xml:space="preserve"> HYPERL</w:instrText>
      </w:r>
      <w:r>
        <w:rPr>
          <w:rPrChange w:id="1815" w:author="ENV/E4" w:date="2017-07-28T11:40:00Z">
            <w:rPr>
              <w:rFonts w:ascii="Times New Roman" w:hAnsi="Times New Roman"/>
              <w:sz w:val="24"/>
            </w:rPr>
          </w:rPrChange>
        </w:rPr>
        <w:instrText>INK "http://ec.europa.eu/energy/efficiency/ecodesign/forum_en.htm"</w:instrText>
      </w:r>
      <w:ins w:id="1816" w:author="ENV/E4" w:date="2017-07-28T11:40:00Z">
        <w:r>
          <w:instrText xml:space="preserve"> \h</w:instrText>
        </w:r>
      </w:ins>
      <w:r>
        <w:rPr>
          <w:rPrChange w:id="1817" w:author="ENV/E4" w:date="2017-07-28T11:40:00Z">
            <w:rPr>
              <w:rFonts w:ascii="Times New Roman" w:hAnsi="Times New Roman"/>
              <w:sz w:val="24"/>
            </w:rPr>
          </w:rPrChange>
        </w:rPr>
        <w:instrText xml:space="preserve"> </w:instrText>
      </w:r>
      <w:r>
        <w:rPr>
          <w:rPrChange w:id="1818" w:author="ENV/E4" w:date="2017-07-28T11:40:00Z">
            <w:rPr>
              <w:rFonts w:ascii="Times New Roman" w:hAnsi="Times New Roman"/>
              <w:sz w:val="24"/>
            </w:rPr>
          </w:rPrChange>
        </w:rPr>
        <w:fldChar w:fldCharType="separate"/>
      </w:r>
      <w:r>
        <w:rPr>
          <w:rFonts w:ascii="Times New Roman" w:hAnsi="Times New Roman"/>
          <w:color w:val="0000FF"/>
          <w:sz w:val="24"/>
          <w:u w:val="single" w:color="0000FF"/>
          <w:rPrChange w:id="1819" w:author="ENV/E4" w:date="2017-07-28T11:40:00Z">
            <w:rPr>
              <w:rFonts w:ascii="Times New Roman" w:hAnsi="Times New Roman"/>
              <w:color w:val="0000FF"/>
              <w:sz w:val="24"/>
              <w:u w:val="single"/>
            </w:rPr>
          </w:rPrChange>
        </w:rPr>
        <w:t>http://ec.europa.eu/energy/efficiency/</w:t>
      </w:r>
      <w:bookmarkStart w:id="1820" w:name="_Hlt382992177"/>
      <w:r>
        <w:rPr>
          <w:rFonts w:ascii="Times New Roman" w:hAnsi="Times New Roman"/>
          <w:color w:val="0000FF"/>
          <w:sz w:val="24"/>
          <w:u w:val="single" w:color="0000FF"/>
          <w:rPrChange w:id="1821" w:author="ENV/E4" w:date="2017-07-28T11:40:00Z">
            <w:rPr>
              <w:rFonts w:ascii="Times New Roman" w:hAnsi="Times New Roman"/>
              <w:color w:val="0000FF"/>
              <w:sz w:val="24"/>
              <w:u w:val="single"/>
            </w:rPr>
          </w:rPrChange>
        </w:rPr>
        <w:t>e</w:t>
      </w:r>
      <w:bookmarkEnd w:id="1820"/>
      <w:r>
        <w:rPr>
          <w:rFonts w:ascii="Times New Roman" w:hAnsi="Times New Roman"/>
          <w:color w:val="0000FF"/>
          <w:sz w:val="24"/>
          <w:u w:val="single" w:color="0000FF"/>
          <w:rPrChange w:id="1822" w:author="ENV/E4" w:date="2017-07-28T11:40:00Z">
            <w:rPr>
              <w:rFonts w:ascii="Times New Roman" w:hAnsi="Times New Roman"/>
              <w:color w:val="0000FF"/>
              <w:sz w:val="24"/>
              <w:u w:val="single"/>
            </w:rPr>
          </w:rPrChange>
        </w:rPr>
        <w:t>codesign/fo</w:t>
      </w:r>
      <w:bookmarkStart w:id="1823" w:name="_Hlt382991863"/>
      <w:r>
        <w:rPr>
          <w:rFonts w:ascii="Times New Roman" w:hAnsi="Times New Roman"/>
          <w:color w:val="0000FF"/>
          <w:sz w:val="24"/>
          <w:u w:val="single" w:color="0000FF"/>
          <w:rPrChange w:id="1824" w:author="ENV/E4" w:date="2017-07-28T11:40:00Z">
            <w:rPr>
              <w:rFonts w:ascii="Times New Roman" w:hAnsi="Times New Roman"/>
              <w:color w:val="0000FF"/>
              <w:sz w:val="24"/>
              <w:u w:val="single"/>
            </w:rPr>
          </w:rPrChange>
        </w:rPr>
        <w:t>r</w:t>
      </w:r>
      <w:bookmarkEnd w:id="1823"/>
      <w:r>
        <w:rPr>
          <w:rFonts w:ascii="Times New Roman" w:hAnsi="Times New Roman"/>
          <w:color w:val="0000FF"/>
          <w:sz w:val="24"/>
          <w:u w:val="single" w:color="0000FF"/>
          <w:rPrChange w:id="1825" w:author="ENV/E4" w:date="2017-07-28T11:40:00Z">
            <w:rPr>
              <w:rFonts w:ascii="Times New Roman" w:hAnsi="Times New Roman"/>
              <w:color w:val="0000FF"/>
              <w:sz w:val="24"/>
              <w:u w:val="single"/>
            </w:rPr>
          </w:rPrChange>
        </w:rPr>
        <w:t>um_en.htm</w:t>
      </w:r>
      <w:r>
        <w:rPr>
          <w:rFonts w:ascii="Times New Roman" w:hAnsi="Times New Roman"/>
          <w:color w:val="0000FF"/>
          <w:sz w:val="24"/>
          <w:u w:val="single" w:color="0000FF"/>
          <w:rPrChange w:id="1826" w:author="ENV/E4" w:date="2017-07-28T11:40:00Z">
            <w:rPr>
              <w:rFonts w:ascii="Times New Roman" w:hAnsi="Times New Roman"/>
              <w:sz w:val="24"/>
            </w:rPr>
          </w:rPrChange>
        </w:rPr>
        <w:fldChar w:fldCharType="end"/>
      </w:r>
      <w:r>
        <w:rPr>
          <w:rFonts w:ascii="Times New Roman" w:hAnsi="Times New Roman"/>
          <w:color w:val="000000"/>
          <w:sz w:val="24"/>
          <w:rPrChange w:id="1827" w:author="ENV/E4" w:date="2017-07-28T11:40:00Z">
            <w:rPr>
              <w:rFonts w:ascii="Times New Roman" w:hAnsi="Times New Roman"/>
              <w:sz w:val="24"/>
            </w:rPr>
          </w:rPrChange>
        </w:rPr>
        <w:t>.</w:t>
      </w:r>
    </w:p>
    <w:p w14:paraId="32B08C4C" w14:textId="231D1282" w:rsidR="00B94DEA" w:rsidRDefault="00D434AB">
      <w:pPr>
        <w:spacing w:after="0" w:line="120" w:lineRule="exact"/>
        <w:rPr>
          <w:ins w:id="1828" w:author="ENV/E4" w:date="2017-07-28T11:40:00Z"/>
          <w:noProof/>
          <w:sz w:val="12"/>
          <w:szCs w:val="12"/>
        </w:rPr>
      </w:pPr>
      <w:del w:id="1829" w:author="ENV/E4" w:date="2017-07-28T11:40:00Z">
        <w:r>
          <w:rPr>
            <w:rFonts w:ascii="Times New Roman" w:eastAsia="Times New Roman" w:hAnsi="Times New Roman"/>
            <w:iCs/>
            <w:noProof/>
            <w:sz w:val="24"/>
            <w:szCs w:val="24"/>
            <w:lang w:eastAsia="de-DE"/>
          </w:rPr>
          <w:tab/>
        </w:r>
      </w:del>
    </w:p>
    <w:p w14:paraId="3A0313C1" w14:textId="2D5BB7A8" w:rsidR="00B94DEA" w:rsidRDefault="0062417E">
      <w:pPr>
        <w:spacing w:after="0" w:line="240" w:lineRule="auto"/>
        <w:ind w:left="967" w:right="53"/>
        <w:jc w:val="both"/>
        <w:rPr>
          <w:rFonts w:ascii="Times New Roman" w:eastAsia="Times New Roman" w:hAnsi="Times New Roman" w:cs="Times New Roman"/>
          <w:noProof/>
          <w:sz w:val="24"/>
          <w:szCs w:val="24"/>
        </w:rPr>
        <w:pPrChange w:id="1830"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Reference is also made to the European Energy Star Programme, a voluntary energy-labelling programme for office equipment.</w:t>
      </w:r>
      <w:r>
        <w:rPr>
          <w:rFonts w:ascii="Times New Roman" w:eastAsia="Times New Roman" w:hAnsi="Times New Roman" w:cs="Times New Roman"/>
          <w:noProof/>
          <w:sz w:val="24"/>
          <w:szCs w:val="24"/>
        </w:rPr>
        <w:t xml:space="preserve"> The Energy Star logo helps consumers identify office equipment products that better protect the environment by saving energy</w:t>
      </w:r>
      <w:del w:id="1831" w:author="ENV/E4" w:date="2017-07-28T11:40:00Z">
        <w:r w:rsidR="000C6712" w:rsidRPr="000C6712">
          <w:rPr>
            <w:rFonts w:ascii="Times New Roman" w:eastAsia="Times New Roman" w:hAnsi="Times New Roman"/>
            <w:iCs/>
            <w:noProof/>
            <w:sz w:val="24"/>
            <w:szCs w:val="24"/>
            <w:lang w:eastAsia="de-DE"/>
          </w:rPr>
          <w:delText xml:space="preserve"> (</w:delText>
        </w:r>
        <w:r w:rsidR="000C6712" w:rsidRPr="000C6712">
          <w:rPr>
            <w:rFonts w:ascii="Times New Roman" w:eastAsia="Times New Roman" w:hAnsi="Times New Roman"/>
            <w:bCs/>
            <w:iCs/>
            <w:noProof/>
            <w:sz w:val="24"/>
            <w:szCs w:val="24"/>
            <w:lang w:eastAsia="de-DE"/>
          </w:rPr>
          <w:delText>Regulation (EC) No 106/2008 of the European Parliament and of the Council of 15 January 2008 on a Community energy-efficiency labelling programme for office equipment (recast);</w:delText>
        </w:r>
        <w:r w:rsidR="000C6712" w:rsidRPr="000C6712">
          <w:rPr>
            <w:rFonts w:ascii="Times New Roman" w:eastAsia="Times New Roman" w:hAnsi="Times New Roman"/>
            <w:iCs/>
            <w:noProof/>
            <w:sz w:val="18"/>
            <w:szCs w:val="24"/>
            <w:vertAlign w:val="superscript"/>
            <w:lang w:eastAsia="de-DE"/>
          </w:rPr>
          <w:footnoteReference w:id="30"/>
        </w:r>
        <w:r w:rsidR="000C6712" w:rsidRPr="000C6712">
          <w:rPr>
            <w:rFonts w:ascii="Times New Roman" w:eastAsia="Times New Roman" w:hAnsi="Times New Roman"/>
            <w:iCs/>
            <w:noProof/>
            <w:sz w:val="24"/>
            <w:szCs w:val="24"/>
            <w:lang w:eastAsia="de-DE"/>
          </w:rPr>
          <w:delText xml:space="preserve"> see </w:delText>
        </w:r>
        <w:r w:rsidR="000C6712" w:rsidRPr="000C6712">
          <w:rPr>
            <w:rFonts w:ascii="Times New Roman" w:eastAsia="Times New Roman" w:hAnsi="Times New Roman"/>
            <w:iCs/>
            <w:noProof/>
            <w:sz w:val="24"/>
            <w:szCs w:val="24"/>
            <w:lang w:eastAsia="de-DE"/>
          </w:rPr>
          <w:fldChar w:fldCharType="begin"/>
        </w:r>
        <w:r w:rsidR="000C6712" w:rsidRPr="000C6712">
          <w:rPr>
            <w:rFonts w:ascii="Times New Roman" w:eastAsia="Times New Roman" w:hAnsi="Times New Roman"/>
            <w:iCs/>
            <w:noProof/>
            <w:sz w:val="24"/>
            <w:szCs w:val="24"/>
            <w:lang w:eastAsia="de-DE"/>
          </w:rPr>
          <w:delInstrText xml:space="preserve"> HYPERLINK "http://www.eu-energystar.org/" </w:delInstrText>
        </w:r>
        <w:r w:rsidR="000C6712" w:rsidRPr="000C6712">
          <w:rPr>
            <w:rFonts w:ascii="Times New Roman" w:eastAsia="Times New Roman" w:hAnsi="Times New Roman"/>
            <w:iCs/>
            <w:noProof/>
            <w:sz w:val="24"/>
            <w:szCs w:val="24"/>
            <w:lang w:eastAsia="de-DE"/>
          </w:rPr>
        </w:r>
        <w:r w:rsidR="000C6712" w:rsidRPr="000C6712">
          <w:rPr>
            <w:rFonts w:ascii="Times New Roman" w:eastAsia="Times New Roman" w:hAnsi="Times New Roman"/>
            <w:iCs/>
            <w:noProof/>
            <w:sz w:val="24"/>
            <w:szCs w:val="24"/>
            <w:lang w:eastAsia="de-DE"/>
          </w:rPr>
          <w:fldChar w:fldCharType="separate"/>
        </w:r>
        <w:r w:rsidR="000C6712" w:rsidRPr="000C6712">
          <w:rPr>
            <w:rFonts w:ascii="Times New Roman" w:eastAsia="Times New Roman" w:hAnsi="Times New Roman"/>
            <w:iCs/>
            <w:noProof/>
            <w:color w:val="0000FF"/>
            <w:sz w:val="24"/>
            <w:szCs w:val="24"/>
            <w:u w:val="single"/>
            <w:lang w:eastAsia="de-DE"/>
          </w:rPr>
          <w:delText>http://www.e</w:delText>
        </w:r>
        <w:r w:rsidR="000C6712" w:rsidRPr="000C6712">
          <w:rPr>
            <w:rFonts w:ascii="Times New Roman" w:eastAsia="Times New Roman" w:hAnsi="Times New Roman"/>
            <w:iCs/>
            <w:noProof/>
            <w:color w:val="0000FF"/>
            <w:sz w:val="24"/>
            <w:szCs w:val="24"/>
            <w:u w:val="single"/>
            <w:lang w:eastAsia="de-DE"/>
          </w:rPr>
          <w:delText>u</w:delText>
        </w:r>
        <w:r w:rsidR="000C6712" w:rsidRPr="000C6712">
          <w:rPr>
            <w:rFonts w:ascii="Times New Roman" w:eastAsia="Times New Roman" w:hAnsi="Times New Roman"/>
            <w:iCs/>
            <w:noProof/>
            <w:color w:val="0000FF"/>
            <w:sz w:val="24"/>
            <w:szCs w:val="24"/>
            <w:u w:val="single"/>
            <w:lang w:eastAsia="de-DE"/>
          </w:rPr>
          <w:delText>-energystar.org/</w:delText>
        </w:r>
        <w:r w:rsidR="000C6712" w:rsidRPr="000C6712">
          <w:rPr>
            <w:rFonts w:ascii="Times New Roman" w:eastAsia="Times New Roman" w:hAnsi="Times New Roman"/>
            <w:iCs/>
            <w:noProof/>
            <w:sz w:val="24"/>
            <w:szCs w:val="24"/>
            <w:lang w:eastAsia="de-DE"/>
          </w:rPr>
          <w:fldChar w:fldCharType="end"/>
        </w:r>
        <w:r w:rsidR="000C6712" w:rsidRPr="000C6712">
          <w:rPr>
            <w:rFonts w:ascii="Times New Roman" w:eastAsia="Times New Roman" w:hAnsi="Times New Roman"/>
            <w:iCs/>
            <w:noProof/>
            <w:sz w:val="24"/>
            <w:szCs w:val="24"/>
            <w:lang w:eastAsia="de-DE"/>
          </w:rPr>
          <w:delText>.</w:delText>
        </w:r>
      </w:del>
      <w:ins w:id="1834" w:author="ENV/E4" w:date="2017-07-28T11:40:00Z">
        <w:r>
          <w:rPr>
            <w:rFonts w:ascii="Times New Roman" w:eastAsia="Times New Roman" w:hAnsi="Times New Roman" w:cs="Times New Roman"/>
            <w:noProof/>
            <w:sz w:val="24"/>
            <w:szCs w:val="24"/>
          </w:rPr>
          <w:t xml:space="preserve">, see the </w:t>
        </w:r>
        <w:r>
          <w:fldChar w:fldCharType="begin"/>
        </w:r>
        <w:r>
          <w:instrText xml:space="preserve"> HYPERLINK "http://eur-lex.europa.eu/LexUriServ/LexUriServ.do?uri=OJ:L:2008:039:0001:0007:EN:PDFN:PDF" </w:instrText>
        </w:r>
        <w:r>
          <w:fldChar w:fldCharType="separate"/>
        </w:r>
        <w:r>
          <w:rPr>
            <w:rStyle w:val="Hyperlink"/>
            <w:rFonts w:ascii="Times New Roman" w:eastAsia="Times New Roman" w:hAnsi="Times New Roman" w:cs="Times New Roman"/>
            <w:noProof/>
            <w:sz w:val="24"/>
            <w:szCs w:val="24"/>
          </w:rPr>
          <w:t xml:space="preserve">EU Energy Star </w:t>
        </w:r>
        <w:r>
          <w:rPr>
            <w:rStyle w:val="Hyperlink"/>
            <w:rFonts w:ascii="Times New Roman" w:eastAsia="Times New Roman" w:hAnsi="Times New Roman" w:cs="Times New Roman"/>
            <w:noProof/>
            <w:sz w:val="24"/>
            <w:szCs w:val="24"/>
          </w:rPr>
          <w:t>Regulation</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106/2008.</w:t>
        </w:r>
      </w:ins>
    </w:p>
    <w:p w14:paraId="2319AC48" w14:textId="74A7ABBB" w:rsidR="00B94DEA" w:rsidRDefault="00D434AB">
      <w:pPr>
        <w:spacing w:before="74" w:after="0" w:line="240" w:lineRule="auto"/>
        <w:ind w:left="967" w:right="51"/>
        <w:jc w:val="both"/>
        <w:rPr>
          <w:ins w:id="1835" w:author="ENV/E4" w:date="2017-07-28T11:40:00Z"/>
          <w:rFonts w:ascii="Times New Roman" w:eastAsia="Times New Roman" w:hAnsi="Times New Roman" w:cs="Times New Roman"/>
          <w:noProof/>
          <w:position w:val="8"/>
          <w:sz w:val="12"/>
          <w:szCs w:val="12"/>
        </w:rPr>
      </w:pPr>
      <w:del w:id="1836" w:author="ENV/E4" w:date="2017-07-28T11:40:00Z">
        <w:r>
          <w:rPr>
            <w:rFonts w:ascii="Times New Roman" w:eastAsia="Times New Roman" w:hAnsi="Times New Roman"/>
            <w:noProof/>
            <w:sz w:val="24"/>
            <w:szCs w:val="24"/>
            <w:lang w:eastAsia="de-DE"/>
          </w:rPr>
          <w:tab/>
        </w:r>
      </w:del>
    </w:p>
    <w:p w14:paraId="2AF2FF7A" w14:textId="77777777" w:rsidR="00B94DEA" w:rsidRDefault="0062417E">
      <w:pPr>
        <w:spacing w:before="74" w:after="0" w:line="240" w:lineRule="auto"/>
        <w:ind w:left="967" w:right="51"/>
        <w:jc w:val="both"/>
        <w:rPr>
          <w:rFonts w:ascii="Times New Roman" w:eastAsia="Times New Roman" w:hAnsi="Times New Roman" w:cs="Times New Roman"/>
          <w:noProof/>
          <w:sz w:val="24"/>
          <w:szCs w:val="24"/>
        </w:rPr>
        <w:pPrChange w:id="1837"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The European Business Awards for the Environment, which are presented every two years, recognise and reward European companies that set an example by successfully bringing together innovation, economic viability and environmental con</w:t>
      </w:r>
      <w:r>
        <w:rPr>
          <w:rFonts w:ascii="Times New Roman" w:eastAsia="Times New Roman" w:hAnsi="Times New Roman" w:cs="Times New Roman"/>
          <w:noProof/>
          <w:sz w:val="24"/>
          <w:szCs w:val="24"/>
        </w:rPr>
        <w:t xml:space="preserve">cerns; see </w:t>
      </w:r>
      <w:r>
        <w:rPr>
          <w:rPrChange w:id="1838" w:author="ENV/E4" w:date="2017-07-28T11:40:00Z">
            <w:rPr>
              <w:rFonts w:ascii="Times New Roman" w:hAnsi="Times New Roman"/>
              <w:sz w:val="24"/>
            </w:rPr>
          </w:rPrChange>
        </w:rPr>
        <w:fldChar w:fldCharType="begin"/>
      </w:r>
      <w:r>
        <w:rPr>
          <w:rPrChange w:id="1839" w:author="ENV/E4" w:date="2017-07-28T11:40:00Z">
            <w:rPr>
              <w:rFonts w:ascii="Times New Roman" w:hAnsi="Times New Roman"/>
              <w:sz w:val="24"/>
            </w:rPr>
          </w:rPrChange>
        </w:rPr>
        <w:instrText xml:space="preserve"> HYPERLINK "http://ec.europa.eu/environment/awards/index.html"</w:instrText>
      </w:r>
      <w:ins w:id="1840" w:author="ENV/E4" w:date="2017-07-28T11:40:00Z">
        <w:r>
          <w:instrText xml:space="preserve"> \h</w:instrText>
        </w:r>
      </w:ins>
      <w:r>
        <w:rPr>
          <w:rPrChange w:id="1841" w:author="ENV/E4" w:date="2017-07-28T11:40:00Z">
            <w:rPr>
              <w:rFonts w:ascii="Times New Roman" w:hAnsi="Times New Roman"/>
              <w:sz w:val="24"/>
            </w:rPr>
          </w:rPrChange>
        </w:rPr>
        <w:instrText xml:space="preserve"> </w:instrText>
      </w:r>
      <w:r>
        <w:rPr>
          <w:rPrChange w:id="1842" w:author="ENV/E4" w:date="2017-07-28T11:40:00Z">
            <w:rPr>
              <w:rFonts w:ascii="Times New Roman" w:hAnsi="Times New Roman"/>
              <w:sz w:val="24"/>
            </w:rPr>
          </w:rPrChange>
        </w:rPr>
        <w:fldChar w:fldCharType="separate"/>
      </w:r>
      <w:r>
        <w:rPr>
          <w:rFonts w:ascii="Times New Roman" w:hAnsi="Times New Roman"/>
          <w:color w:val="0000FF"/>
          <w:sz w:val="24"/>
          <w:u w:val="single" w:color="0000FF"/>
          <w:rPrChange w:id="1843" w:author="ENV/E4" w:date="2017-07-28T11:40:00Z">
            <w:rPr>
              <w:rFonts w:ascii="Times New Roman" w:hAnsi="Times New Roman"/>
              <w:color w:val="0000FF"/>
              <w:sz w:val="24"/>
              <w:u w:val="single"/>
            </w:rPr>
          </w:rPrChange>
        </w:rPr>
        <w:t>http://ec.europa.eu/environment/aw</w:t>
      </w:r>
      <w:bookmarkStart w:id="1844" w:name="_Hlt382992376"/>
      <w:r>
        <w:rPr>
          <w:rFonts w:ascii="Times New Roman" w:hAnsi="Times New Roman"/>
          <w:color w:val="0000FF"/>
          <w:sz w:val="24"/>
          <w:u w:val="single" w:color="0000FF"/>
          <w:rPrChange w:id="1845" w:author="ENV/E4" w:date="2017-07-28T11:40:00Z">
            <w:rPr>
              <w:rFonts w:ascii="Times New Roman" w:hAnsi="Times New Roman"/>
              <w:color w:val="0000FF"/>
              <w:sz w:val="24"/>
              <w:u w:val="single"/>
            </w:rPr>
          </w:rPrChange>
        </w:rPr>
        <w:t>a</w:t>
      </w:r>
      <w:bookmarkEnd w:id="1844"/>
      <w:r>
        <w:rPr>
          <w:rFonts w:ascii="Times New Roman" w:hAnsi="Times New Roman"/>
          <w:color w:val="0000FF"/>
          <w:sz w:val="24"/>
          <w:u w:val="single" w:color="0000FF"/>
          <w:rPrChange w:id="1846" w:author="ENV/E4" w:date="2017-07-28T11:40:00Z">
            <w:rPr>
              <w:rFonts w:ascii="Times New Roman" w:hAnsi="Times New Roman"/>
              <w:color w:val="0000FF"/>
              <w:sz w:val="24"/>
              <w:u w:val="single"/>
            </w:rPr>
          </w:rPrChange>
        </w:rPr>
        <w:t>rds/index.html</w:t>
      </w:r>
      <w:r>
        <w:rPr>
          <w:rFonts w:ascii="Times New Roman" w:hAnsi="Times New Roman"/>
          <w:color w:val="0000FF"/>
          <w:sz w:val="24"/>
          <w:u w:val="single" w:color="0000FF"/>
          <w:rPrChange w:id="1847" w:author="ENV/E4" w:date="2017-07-28T11:40:00Z">
            <w:rPr>
              <w:rFonts w:ascii="Times New Roman" w:hAnsi="Times New Roman"/>
              <w:sz w:val="24"/>
            </w:rPr>
          </w:rPrChange>
        </w:rPr>
        <w:fldChar w:fldCharType="end"/>
      </w:r>
      <w:r>
        <w:rPr>
          <w:rFonts w:ascii="Times New Roman" w:hAnsi="Times New Roman"/>
          <w:color w:val="000000"/>
          <w:sz w:val="24"/>
          <w:rPrChange w:id="1848" w:author="ENV/E4" w:date="2017-07-28T11:40:00Z">
            <w:rPr>
              <w:rFonts w:ascii="Times New Roman" w:hAnsi="Times New Roman"/>
              <w:sz w:val="24"/>
            </w:rPr>
          </w:rPrChange>
        </w:rPr>
        <w:t>.</w:t>
      </w:r>
    </w:p>
    <w:p w14:paraId="473FC370" w14:textId="77777777" w:rsidR="00B94DEA" w:rsidRDefault="00B94DEA">
      <w:pPr>
        <w:spacing w:before="2" w:after="0" w:line="120" w:lineRule="exact"/>
        <w:rPr>
          <w:ins w:id="1849" w:author="ENV/E4" w:date="2017-07-28T11:40:00Z"/>
          <w:noProof/>
          <w:sz w:val="12"/>
          <w:szCs w:val="12"/>
        </w:rPr>
      </w:pPr>
    </w:p>
    <w:p w14:paraId="74396A8A" w14:textId="77777777" w:rsidR="00B94DEA" w:rsidRDefault="0062417E">
      <w:pPr>
        <w:spacing w:after="0" w:line="240" w:lineRule="auto"/>
        <w:ind w:left="117" w:right="-20"/>
        <w:rPr>
          <w:rFonts w:ascii="Times New Roman" w:hAnsi="Times New Roman"/>
          <w:sz w:val="24"/>
          <w:rPrChange w:id="1850" w:author="ENV/E4" w:date="2017-07-28T11:40:00Z">
            <w:rPr>
              <w:rFonts w:ascii="Times New Roman" w:hAnsi="Times New Roman"/>
              <w:b/>
              <w:sz w:val="24"/>
            </w:rPr>
          </w:rPrChange>
        </w:rPr>
        <w:pPrChange w:id="1851" w:author="ENV/E4" w:date="2017-07-28T11:40:00Z">
          <w:pPr>
            <w:spacing w:after="0" w:line="240" w:lineRule="auto"/>
            <w:jc w:val="both"/>
          </w:pPr>
        </w:pPrChange>
      </w:pPr>
      <w:r>
        <w:rPr>
          <w:rFonts w:ascii="Times New Roman" w:eastAsia="Times New Roman" w:hAnsi="Times New Roman" w:cs="Times New Roman"/>
          <w:b/>
          <w:bCs/>
          <w:noProof/>
          <w:sz w:val="24"/>
          <w:szCs w:val="24"/>
        </w:rPr>
        <w:t>Article 5, paragraph 9</w:t>
      </w:r>
    </w:p>
    <w:p w14:paraId="59B91B94" w14:textId="5F741447" w:rsidR="00B94DEA" w:rsidRDefault="000C6712">
      <w:pPr>
        <w:spacing w:before="8" w:after="0" w:line="110" w:lineRule="exact"/>
        <w:rPr>
          <w:ins w:id="1852" w:author="ENV/E4" w:date="2017-07-28T11:40:00Z"/>
          <w:noProof/>
          <w:sz w:val="11"/>
          <w:szCs w:val="11"/>
        </w:rPr>
      </w:pPr>
      <w:del w:id="1853" w:author="ENV/E4" w:date="2017-07-28T11:40:00Z">
        <w:r w:rsidRPr="000C6712">
          <w:rPr>
            <w:rFonts w:ascii="Times New Roman" w:eastAsia="Times New Roman" w:hAnsi="Times New Roman"/>
            <w:noProof/>
            <w:sz w:val="24"/>
            <w:szCs w:val="24"/>
            <w:lang w:eastAsia="de-DE"/>
          </w:rPr>
          <w:delText>See IR 2.</w:delText>
        </w:r>
      </w:del>
    </w:p>
    <w:p w14:paraId="2D63E8BD" w14:textId="77777777" w:rsidR="00B94DEA" w:rsidRDefault="0062417E">
      <w:pPr>
        <w:spacing w:before="74" w:after="0" w:line="240" w:lineRule="auto"/>
        <w:ind w:left="967" w:right="51"/>
        <w:jc w:val="both"/>
        <w:rPr>
          <w:ins w:id="1854" w:author="ENV/E4" w:date="2017-07-28T11:40:00Z"/>
          <w:rFonts w:ascii="Times New Roman" w:eastAsia="Times New Roman" w:hAnsi="Times New Roman" w:cs="Times New Roman"/>
          <w:noProof/>
          <w:sz w:val="24"/>
          <w:szCs w:val="24"/>
        </w:rPr>
      </w:pPr>
      <w:ins w:id="1855" w:author="ENV/E4" w:date="2017-07-28T11:40:00Z">
        <w:r>
          <w:rPr>
            <w:rFonts w:ascii="Times New Roman" w:eastAsia="Times New Roman" w:hAnsi="Times New Roman" w:cs="Times New Roman"/>
            <w:noProof/>
            <w:sz w:val="24"/>
            <w:szCs w:val="24"/>
          </w:rPr>
          <w:t>The EU has ratified the UNECE Protocol on Pollutant Release and Transfer Registers. It has been impl</w:t>
        </w:r>
        <w:r>
          <w:rPr>
            <w:rFonts w:ascii="Times New Roman" w:eastAsia="Times New Roman" w:hAnsi="Times New Roman" w:cs="Times New Roman"/>
            <w:noProof/>
            <w:sz w:val="24"/>
            <w:szCs w:val="24"/>
          </w:rPr>
          <w:t xml:space="preserve">emented through the </w:t>
        </w:r>
        <w:r>
          <w:fldChar w:fldCharType="begin"/>
        </w:r>
        <w:r>
          <w:instrText xml:space="preserve"> HYPERLINK "http://eur-lex.europa.eu/LexUriServ/LexUriServ.do?uri=OJ:L:2006:033:0001:0017:EN:PDF" </w:instrText>
        </w:r>
        <w:r>
          <w:fldChar w:fldCharType="separate"/>
        </w:r>
        <w:r>
          <w:rPr>
            <w:rStyle w:val="Hyperlink"/>
            <w:rFonts w:ascii="Times New Roman" w:eastAsia="Times New Roman" w:hAnsi="Times New Roman" w:cs="Times New Roman"/>
            <w:noProof/>
            <w:sz w:val="24"/>
            <w:szCs w:val="24"/>
          </w:rPr>
          <w:t>E-PRTR Regulation</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166/2006. </w:t>
        </w:r>
      </w:ins>
    </w:p>
    <w:p w14:paraId="6CE46AAE" w14:textId="77777777" w:rsidR="00B94DEA" w:rsidRDefault="00B94DEA">
      <w:pPr>
        <w:spacing w:after="0" w:line="240" w:lineRule="auto"/>
        <w:ind w:left="117" w:right="-20"/>
        <w:rPr>
          <w:ins w:id="1856" w:author="ENV/E4" w:date="2017-07-28T11:40:00Z"/>
          <w:noProof/>
          <w:sz w:val="14"/>
          <w:szCs w:val="14"/>
        </w:rPr>
      </w:pPr>
    </w:p>
    <w:p w14:paraId="11DD951E" w14:textId="77777777" w:rsidR="00B94DEA" w:rsidRDefault="00B94DEA">
      <w:pPr>
        <w:spacing w:after="0" w:line="200" w:lineRule="exact"/>
        <w:rPr>
          <w:sz w:val="20"/>
          <w:rPrChange w:id="1857" w:author="ENV/E4" w:date="2017-07-28T11:40:00Z">
            <w:rPr>
              <w:rFonts w:ascii="Times New Roman" w:hAnsi="Times New Roman"/>
              <w:sz w:val="24"/>
            </w:rPr>
          </w:rPrChange>
        </w:rPr>
        <w:pPrChange w:id="1858" w:author="ENV/E4" w:date="2017-07-28T11:40:00Z">
          <w:pPr>
            <w:tabs>
              <w:tab w:val="num" w:pos="850"/>
            </w:tabs>
            <w:spacing w:before="120" w:after="120" w:line="240" w:lineRule="auto"/>
            <w:ind w:left="850" w:hanging="850"/>
            <w:jc w:val="both"/>
          </w:pPr>
        </w:pPrChange>
      </w:pPr>
    </w:p>
    <w:p w14:paraId="7CAE55C5" w14:textId="033ABE7D" w:rsidR="00B94DEA" w:rsidRDefault="0062417E">
      <w:pPr>
        <w:tabs>
          <w:tab w:val="left" w:pos="1240"/>
        </w:tabs>
        <w:spacing w:after="0" w:line="240" w:lineRule="auto"/>
        <w:ind w:left="117" w:right="-36"/>
        <w:rPr>
          <w:rFonts w:ascii="Times New Roman" w:hAnsi="Times New Roman"/>
          <w:sz w:val="28"/>
          <w:rPrChange w:id="1859" w:author="ENV/E4" w:date="2017-07-28T11:40:00Z">
            <w:rPr>
              <w:rFonts w:ascii="Times New Roman" w:hAnsi="Times New Roman"/>
              <w:b/>
              <w:sz w:val="28"/>
            </w:rPr>
          </w:rPrChange>
        </w:rPr>
        <w:pPrChange w:id="1860"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XII.</w:t>
      </w:r>
      <w:r>
        <w:rPr>
          <w:rFonts w:ascii="Times New Roman" w:eastAsia="Times New Roman" w:hAnsi="Times New Roman" w:cs="Times New Roman"/>
          <w:b/>
          <w:bCs/>
          <w:noProof/>
          <w:sz w:val="28"/>
          <w:szCs w:val="28"/>
        </w:rPr>
        <w:tab/>
      </w:r>
      <w:del w:id="1861" w:author="ENV/E4" w:date="2017-07-28T11:40:00Z">
        <w:r w:rsidR="000C6712" w:rsidRPr="000C6712">
          <w:rPr>
            <w:rFonts w:ascii="Times New Roman" w:eastAsia="Times New Roman" w:hAnsi="Times New Roman"/>
            <w:b/>
            <w:noProof/>
            <w:sz w:val="28"/>
            <w:szCs w:val="20"/>
          </w:rPr>
          <w:tab/>
        </w:r>
      </w:del>
      <w:r>
        <w:rPr>
          <w:rFonts w:ascii="Times New Roman" w:eastAsia="Times New Roman" w:hAnsi="Times New Roman" w:cs="Times New Roman"/>
          <w:b/>
          <w:bCs/>
          <w:noProof/>
          <w:sz w:val="28"/>
          <w:szCs w:val="28"/>
        </w:rPr>
        <w:t>Obstacles encountered in the implementation of Article</w:t>
      </w:r>
      <w:r>
        <w:rPr>
          <w:rFonts w:ascii="Times New Roman" w:hAnsi="Times New Roman"/>
          <w:sz w:val="28"/>
          <w:rPrChange w:id="1862" w:author="ENV/E4" w:date="2017-07-28T11:40:00Z">
            <w:rPr>
              <w:rFonts w:ascii="Times New Roman" w:hAnsi="Times New Roman"/>
              <w:b/>
              <w:sz w:val="28"/>
            </w:rPr>
          </w:rPrChange>
        </w:rPr>
        <w:t xml:space="preserve"> </w:t>
      </w:r>
      <w:r>
        <w:rPr>
          <w:rFonts w:ascii="Times New Roman" w:eastAsia="Times New Roman" w:hAnsi="Times New Roman" w:cs="Times New Roman"/>
          <w:b/>
          <w:bCs/>
          <w:noProof/>
          <w:sz w:val="28"/>
          <w:szCs w:val="28"/>
        </w:rPr>
        <w:t>5</w:t>
      </w:r>
    </w:p>
    <w:p w14:paraId="471D5769" w14:textId="77777777" w:rsidR="00B94DEA" w:rsidRDefault="00B94DEA">
      <w:pPr>
        <w:spacing w:before="7" w:after="0" w:line="240" w:lineRule="exact"/>
        <w:rPr>
          <w:ins w:id="1863" w:author="ENV/E4" w:date="2017-07-28T11:40:00Z"/>
          <w:noProof/>
          <w:sz w:val="24"/>
          <w:szCs w:val="24"/>
        </w:rPr>
      </w:pPr>
    </w:p>
    <w:p w14:paraId="4BAF1FC0" w14:textId="77777777" w:rsidR="00B94DEA" w:rsidRDefault="0062417E">
      <w:pPr>
        <w:spacing w:after="0" w:line="250" w:lineRule="auto"/>
        <w:ind w:left="1251" w:right="1193"/>
        <w:rPr>
          <w:rFonts w:ascii="Times New Roman" w:hAnsi="Times New Roman"/>
          <w:sz w:val="20"/>
          <w:rPrChange w:id="1864" w:author="ENV/E4" w:date="2017-07-28T11:40:00Z">
            <w:rPr>
              <w:rFonts w:ascii="Times New Roman" w:hAnsi="Times New Roman"/>
              <w:i/>
              <w:sz w:val="20"/>
            </w:rPr>
          </w:rPrChange>
        </w:rPr>
        <w:pPrChange w:id="1865"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Describe any </w:t>
      </w:r>
      <w:r>
        <w:rPr>
          <w:rFonts w:ascii="Times New Roman" w:eastAsia="Times New Roman" w:hAnsi="Times New Roman" w:cs="Times New Roman"/>
          <w:b/>
          <w:bCs/>
          <w:i/>
          <w:noProof/>
          <w:sz w:val="20"/>
          <w:szCs w:val="20"/>
        </w:rPr>
        <w:t>obstacles encountered</w:t>
      </w:r>
      <w:r>
        <w:rPr>
          <w:rFonts w:ascii="Times New Roman" w:hAnsi="Times New Roman"/>
          <w:b/>
          <w:i/>
          <w:sz w:val="20"/>
          <w:rPrChange w:id="1866" w:author="ENV/E4" w:date="2017-07-28T11:40:00Z">
            <w:rPr>
              <w:rFonts w:ascii="Times New Roman" w:hAnsi="Times New Roman"/>
              <w:i/>
              <w:sz w:val="20"/>
            </w:rPr>
          </w:rPrChange>
        </w:rPr>
        <w:t xml:space="preserve"> </w:t>
      </w:r>
      <w:r>
        <w:rPr>
          <w:rFonts w:ascii="Times New Roman" w:eastAsia="Times New Roman" w:hAnsi="Times New Roman" w:cs="Times New Roman"/>
          <w:i/>
          <w:noProof/>
          <w:sz w:val="20"/>
          <w:szCs w:val="20"/>
        </w:rPr>
        <w:t>in the</w:t>
      </w:r>
      <w:r>
        <w:rPr>
          <w:rFonts w:ascii="Times New Roman" w:eastAsia="Times New Roman" w:hAnsi="Times New Roman" w:cs="Times New Roman"/>
          <w:i/>
          <w:noProof/>
          <w:sz w:val="20"/>
          <w:szCs w:val="20"/>
        </w:rPr>
        <w:t xml:space="preserve"> implementation of any of the paragraphs of Article 5.</w:t>
      </w:r>
    </w:p>
    <w:p w14:paraId="1861E2F7" w14:textId="77777777" w:rsidR="00B94DEA" w:rsidRDefault="00B94DEA">
      <w:pPr>
        <w:spacing w:after="0" w:line="110" w:lineRule="exact"/>
        <w:rPr>
          <w:ins w:id="1867" w:author="ENV/E4" w:date="2017-07-28T11:40:00Z"/>
          <w:noProof/>
          <w:sz w:val="11"/>
          <w:szCs w:val="11"/>
        </w:rPr>
      </w:pPr>
    </w:p>
    <w:p w14:paraId="7E4CEBE1" w14:textId="77777777" w:rsidR="00B94DEA" w:rsidRDefault="0062417E">
      <w:pPr>
        <w:spacing w:after="0" w:line="240" w:lineRule="auto"/>
        <w:ind w:left="801" w:right="6933"/>
        <w:jc w:val="center"/>
        <w:rPr>
          <w:rFonts w:ascii="Times New Roman" w:eastAsia="Times New Roman" w:hAnsi="Times New Roman" w:cs="Times New Roman"/>
          <w:noProof/>
        </w:rPr>
        <w:pPrChange w:id="1868"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680201E2" w14:textId="7FAA7AF4" w:rsidR="00B94DEA" w:rsidRDefault="00D434AB">
      <w:pPr>
        <w:spacing w:before="7" w:after="0" w:line="150" w:lineRule="exact"/>
        <w:rPr>
          <w:ins w:id="1869" w:author="ENV/E4" w:date="2017-07-28T11:40:00Z"/>
          <w:noProof/>
          <w:sz w:val="15"/>
          <w:szCs w:val="15"/>
        </w:rPr>
      </w:pPr>
      <w:del w:id="1870" w:author="ENV/E4" w:date="2017-07-28T11:40:00Z">
        <w:r>
          <w:rPr>
            <w:rFonts w:ascii="Times New Roman" w:eastAsia="Times New Roman" w:hAnsi="Times New Roman"/>
            <w:noProof/>
            <w:sz w:val="24"/>
            <w:szCs w:val="24"/>
            <w:lang w:eastAsia="de-DE"/>
          </w:rPr>
          <w:tab/>
        </w:r>
      </w:del>
    </w:p>
    <w:p w14:paraId="300F3191" w14:textId="50EF725F" w:rsidR="00B94DEA" w:rsidRDefault="0062417E">
      <w:pPr>
        <w:spacing w:after="0" w:line="240" w:lineRule="auto"/>
        <w:ind w:left="967" w:right="52"/>
        <w:jc w:val="both"/>
        <w:rPr>
          <w:rFonts w:ascii="Times New Roman" w:eastAsia="Times New Roman" w:hAnsi="Times New Roman" w:cs="Times New Roman"/>
          <w:noProof/>
          <w:sz w:val="24"/>
          <w:szCs w:val="24"/>
        </w:rPr>
        <w:pPrChange w:id="1871"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The implementation of Article 5 on collection and dissemination of environmental information is </w:t>
      </w:r>
      <w:del w:id="1872" w:author="ENV/E4" w:date="2017-07-28T11:40:00Z">
        <w:r w:rsidR="000C6712" w:rsidRPr="000C6712">
          <w:rPr>
            <w:rFonts w:ascii="Times New Roman" w:eastAsia="Times New Roman" w:hAnsi="Times New Roman"/>
            <w:noProof/>
            <w:sz w:val="24"/>
            <w:szCs w:val="24"/>
            <w:lang w:eastAsia="de-DE"/>
          </w:rPr>
          <w:delText>‘work in progress’.</w:delText>
        </w:r>
      </w:del>
      <w:ins w:id="1873" w:author="ENV/E4" w:date="2017-07-28T11:40:00Z">
        <w:r>
          <w:rPr>
            <w:rFonts w:ascii="Times New Roman" w:eastAsia="Times New Roman" w:hAnsi="Times New Roman" w:cs="Times New Roman"/>
            <w:noProof/>
            <w:sz w:val="24"/>
            <w:szCs w:val="24"/>
          </w:rPr>
          <w:t>continually improved.</w:t>
        </w:r>
      </w:ins>
      <w:r>
        <w:rPr>
          <w:rFonts w:ascii="Times New Roman" w:eastAsia="Times New Roman" w:hAnsi="Times New Roman" w:cs="Times New Roman"/>
          <w:noProof/>
          <w:sz w:val="24"/>
          <w:szCs w:val="24"/>
        </w:rPr>
        <w:t xml:space="preserve"> The </w:t>
      </w:r>
      <w:del w:id="1874" w:author="ENV/E4" w:date="2017-07-28T11:40:00Z">
        <w:r w:rsidR="000C6712" w:rsidRPr="000C6712">
          <w:rPr>
            <w:rFonts w:ascii="Times New Roman" w:eastAsia="Times New Roman" w:hAnsi="Times New Roman"/>
            <w:noProof/>
            <w:sz w:val="24"/>
            <w:szCs w:val="24"/>
            <w:lang w:eastAsia="de-DE"/>
          </w:rPr>
          <w:delText>Commission’s ‘Communication on Improving the delivery of benefits from EU environment measures: building confidence through better knowledge and responsiveness’ (the Implementation Communication)</w:delText>
        </w:r>
        <w:r w:rsidR="000C6712" w:rsidRPr="000C6712">
          <w:rPr>
            <w:rFonts w:ascii="Times New Roman" w:eastAsia="Times New Roman" w:hAnsi="Times New Roman"/>
            <w:noProof/>
            <w:sz w:val="18"/>
            <w:szCs w:val="20"/>
            <w:vertAlign w:val="superscript"/>
          </w:rPr>
          <w:footnoteReference w:id="31"/>
        </w:r>
      </w:del>
      <w:ins w:id="1877" w:author="ENV/E4" w:date="2017-07-28T11:40:00Z">
        <w:r>
          <w:rPr>
            <w:rFonts w:ascii="Times New Roman" w:eastAsia="Times New Roman" w:hAnsi="Times New Roman" w:cs="Times New Roman"/>
            <w:noProof/>
            <w:sz w:val="24"/>
            <w:szCs w:val="24"/>
          </w:rPr>
          <w:t xml:space="preserve">Commission's </w:t>
        </w:r>
        <w:r>
          <w:fldChar w:fldCharType="begin"/>
        </w:r>
        <w:r>
          <w:instrText xml:space="preserve"> HYPERLINK "http://eur-lex.europa.eu/LexUriServ/LexUriServ.do?uri=COM:2012:0095:FIN:EN:PDF" </w:instrText>
        </w:r>
        <w:r>
          <w:fldChar w:fldCharType="separate"/>
        </w:r>
        <w:r>
          <w:rPr>
            <w:rStyle w:val="Hyperlink"/>
            <w:rFonts w:ascii="Times New Roman" w:eastAsia="Times New Roman" w:hAnsi="Times New Roman" w:cs="Times New Roman"/>
            <w:noProof/>
            <w:sz w:val="24"/>
            <w:szCs w:val="24"/>
          </w:rPr>
          <w:t>Implementation Communication</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and the 7</w:t>
      </w:r>
      <w:r>
        <w:rPr>
          <w:rFonts w:ascii="Times New Roman" w:hAnsi="Times New Roman"/>
          <w:sz w:val="24"/>
          <w:vertAlign w:val="superscript"/>
          <w:rPrChange w:id="1878" w:author="ENV/E4" w:date="2017-07-28T11:40:00Z">
            <w:rPr>
              <w:rFonts w:ascii="Times New Roman" w:hAnsi="Times New Roman"/>
              <w:sz w:val="24"/>
            </w:rPr>
          </w:rPrChange>
        </w:rPr>
        <w:t>th</w:t>
      </w:r>
      <w:r>
        <w:rPr>
          <w:rFonts w:ascii="Times New Roman" w:eastAsia="Times New Roman" w:hAnsi="Times New Roman" w:cs="Times New Roman"/>
          <w:noProof/>
          <w:sz w:val="24"/>
          <w:szCs w:val="24"/>
        </w:rPr>
        <w:t xml:space="preserve"> EAP</w:t>
      </w:r>
      <w:del w:id="1879" w:author="ENV/E4" w:date="2017-07-28T11:40:00Z">
        <w:r w:rsidR="000C6712" w:rsidRPr="000C6712">
          <w:rPr>
            <w:rFonts w:ascii="Times New Roman" w:eastAsia="Times New Roman" w:hAnsi="Times New Roman"/>
            <w:noProof/>
            <w:sz w:val="24"/>
            <w:szCs w:val="24"/>
            <w:lang w:eastAsia="de-DE"/>
          </w:rPr>
          <w:delText>, cited above,</w:delText>
        </w:r>
      </w:del>
      <w:r>
        <w:rPr>
          <w:rFonts w:ascii="Times New Roman" w:eastAsia="Times New Roman" w:hAnsi="Times New Roman" w:cs="Times New Roman"/>
          <w:noProof/>
          <w:sz w:val="24"/>
          <w:szCs w:val="24"/>
        </w:rPr>
        <w:t xml:space="preserve"> aim </w:t>
      </w:r>
      <w:r>
        <w:rPr>
          <w:rFonts w:ascii="Times New Roman" w:eastAsia="Times New Roman" w:hAnsi="Times New Roman" w:cs="Times New Roman"/>
          <w:i/>
          <w:noProof/>
          <w:sz w:val="24"/>
          <w:szCs w:val="24"/>
        </w:rPr>
        <w:t>inter alia</w:t>
      </w:r>
      <w:r>
        <w:rPr>
          <w:rFonts w:ascii="Times New Roman" w:hAnsi="Times New Roman"/>
          <w:i/>
          <w:sz w:val="24"/>
          <w:rPrChange w:id="1880" w:author="ENV/E4" w:date="2017-07-28T11:40:00Z">
            <w:rPr>
              <w:rFonts w:ascii="Times New Roman" w:hAnsi="Times New Roman"/>
              <w:sz w:val="24"/>
            </w:rPr>
          </w:rPrChange>
        </w:rPr>
        <w:t xml:space="preserve"> </w:t>
      </w:r>
      <w:r>
        <w:rPr>
          <w:rFonts w:ascii="Times New Roman" w:eastAsia="Times New Roman" w:hAnsi="Times New Roman" w:cs="Times New Roman"/>
          <w:noProof/>
          <w:sz w:val="24"/>
          <w:szCs w:val="24"/>
        </w:rPr>
        <w:t xml:space="preserve">at strengthening access to information, in particular through active disclosure. The </w:t>
      </w:r>
      <w:del w:id="1881" w:author="ENV/E4" w:date="2017-07-28T11:40:00Z">
        <w:r w:rsidR="000C6712" w:rsidRPr="000C6712">
          <w:rPr>
            <w:rFonts w:ascii="Times New Roman" w:eastAsia="Times New Roman" w:hAnsi="Times New Roman"/>
            <w:noProof/>
            <w:sz w:val="24"/>
            <w:szCs w:val="24"/>
            <w:lang w:eastAsia="de-DE"/>
          </w:rPr>
          <w:delText>Commission’s</w:delText>
        </w:r>
      </w:del>
      <w:ins w:id="1882" w:author="ENV/E4" w:date="2017-07-28T11:40:00Z">
        <w:r>
          <w:rPr>
            <w:rFonts w:ascii="Times New Roman" w:eastAsia="Times New Roman" w:hAnsi="Times New Roman" w:cs="Times New Roman"/>
            <w:noProof/>
            <w:sz w:val="24"/>
            <w:szCs w:val="24"/>
          </w:rPr>
          <w:t>Commission's</w:t>
        </w:r>
      </w:ins>
      <w:r>
        <w:rPr>
          <w:rFonts w:ascii="Times New Roman" w:eastAsia="Times New Roman" w:hAnsi="Times New Roman" w:cs="Times New Roman"/>
          <w:noProof/>
          <w:sz w:val="24"/>
          <w:szCs w:val="24"/>
        </w:rPr>
        <w:t xml:space="preserve"> objec</w:t>
      </w:r>
      <w:r>
        <w:rPr>
          <w:rFonts w:ascii="Times New Roman" w:eastAsia="Times New Roman" w:hAnsi="Times New Roman" w:cs="Times New Roman"/>
          <w:noProof/>
          <w:sz w:val="24"/>
          <w:szCs w:val="24"/>
        </w:rPr>
        <w:t xml:space="preserve">tives include setting up information networks and making more information on the state of the environment available online. The Implementation Communication aims to explore possibilities to strengthen the Environmental Information Directive and </w:t>
      </w:r>
      <w:del w:id="1883" w:author="ENV/E4" w:date="2017-07-28T11:40:00Z">
        <w:r w:rsidR="000C6712" w:rsidRPr="000C6712">
          <w:rPr>
            <w:rFonts w:ascii="Times New Roman" w:eastAsia="Times New Roman" w:hAnsi="Times New Roman"/>
            <w:noProof/>
            <w:sz w:val="24"/>
            <w:szCs w:val="24"/>
            <w:lang w:eastAsia="de-DE"/>
          </w:rPr>
          <w:delText xml:space="preserve">also </w:delText>
        </w:r>
      </w:del>
      <w:r>
        <w:rPr>
          <w:rFonts w:ascii="Times New Roman" w:eastAsia="Times New Roman" w:hAnsi="Times New Roman" w:cs="Times New Roman"/>
          <w:noProof/>
          <w:sz w:val="24"/>
          <w:szCs w:val="24"/>
        </w:rPr>
        <w:t xml:space="preserve">to develop </w:t>
      </w:r>
      <w:del w:id="1884" w:author="ENV/E4" w:date="2017-07-28T11:40:00Z">
        <w:r w:rsidR="000C6712" w:rsidRPr="000C6712">
          <w:rPr>
            <w:rFonts w:ascii="Times New Roman" w:eastAsia="Times New Roman" w:hAnsi="Times New Roman"/>
            <w:noProof/>
            <w:sz w:val="24"/>
            <w:szCs w:val="24"/>
            <w:lang w:eastAsia="de-DE"/>
          </w:rPr>
          <w:delText>Structured Implementation and Information Frameworks (</w:delText>
        </w:r>
      </w:del>
      <w:r>
        <w:rPr>
          <w:rFonts w:ascii="Times New Roman" w:eastAsia="Times New Roman" w:hAnsi="Times New Roman" w:cs="Times New Roman"/>
          <w:noProof/>
          <w:sz w:val="24"/>
          <w:szCs w:val="24"/>
        </w:rPr>
        <w:t>SIIFs</w:t>
      </w:r>
      <w:del w:id="1885" w:author="ENV/E4" w:date="2017-07-28T11:40:00Z">
        <w:r w:rsidR="000C6712" w:rsidRPr="000C6712">
          <w:rPr>
            <w:rFonts w:ascii="Times New Roman" w:eastAsia="Times New Roman" w:hAnsi="Times New Roman"/>
            <w:noProof/>
            <w:sz w:val="24"/>
            <w:szCs w:val="24"/>
            <w:lang w:eastAsia="de-DE"/>
          </w:rPr>
          <w:delText>)</w:delText>
        </w:r>
      </w:del>
      <w:r>
        <w:rPr>
          <w:rFonts w:ascii="Times New Roman" w:eastAsia="Times New Roman" w:hAnsi="Times New Roman" w:cs="Times New Roman"/>
          <w:noProof/>
          <w:sz w:val="24"/>
          <w:szCs w:val="24"/>
        </w:rPr>
        <w:t xml:space="preserve"> for all key EU environment laws. The </w:t>
      </w:r>
      <w:del w:id="1886" w:author="ENV/E4" w:date="2017-07-28T11:40:00Z">
        <w:r w:rsidR="000C6712" w:rsidRPr="000C6712">
          <w:rPr>
            <w:rFonts w:ascii="Times New Roman" w:eastAsia="Times New Roman" w:hAnsi="Times New Roman"/>
            <w:noProof/>
            <w:sz w:val="24"/>
            <w:szCs w:val="24"/>
            <w:lang w:eastAsia="de-DE"/>
          </w:rPr>
          <w:delText>objectives are</w:delText>
        </w:r>
      </w:del>
      <w:ins w:id="1887" w:author="ENV/E4" w:date="2017-07-28T11:40:00Z">
        <w:r>
          <w:rPr>
            <w:rFonts w:ascii="Times New Roman" w:eastAsia="Times New Roman" w:hAnsi="Times New Roman" w:cs="Times New Roman"/>
            <w:noProof/>
            <w:sz w:val="24"/>
            <w:szCs w:val="24"/>
          </w:rPr>
          <w:t>aim is</w:t>
        </w:r>
      </w:ins>
      <w:r>
        <w:rPr>
          <w:rFonts w:ascii="Times New Roman" w:eastAsia="Times New Roman" w:hAnsi="Times New Roman" w:cs="Times New Roman"/>
          <w:noProof/>
          <w:sz w:val="24"/>
          <w:szCs w:val="24"/>
        </w:rPr>
        <w:t xml:space="preserve"> to provide citizens with information</w:t>
      </w:r>
      <w:del w:id="1888" w:author="ENV/E4" w:date="2017-07-28T11:40:00Z">
        <w:r w:rsidR="000C6712" w:rsidRPr="000C6712">
          <w:rPr>
            <w:rFonts w:ascii="Times New Roman" w:eastAsia="Times New Roman" w:hAnsi="Times New Roman"/>
            <w:noProof/>
            <w:sz w:val="24"/>
            <w:szCs w:val="24"/>
            <w:lang w:eastAsia="de-DE"/>
          </w:rPr>
          <w:delText>,</w:delText>
        </w:r>
      </w:del>
      <w:r>
        <w:rPr>
          <w:rFonts w:ascii="Times New Roman" w:eastAsia="Times New Roman" w:hAnsi="Times New Roman" w:cs="Times New Roman"/>
          <w:noProof/>
          <w:sz w:val="24"/>
          <w:szCs w:val="24"/>
        </w:rPr>
        <w:t xml:space="preserve"> and to ensure an up-to-date knowledge base to feed into decision-making processes.</w:t>
      </w:r>
    </w:p>
    <w:p w14:paraId="0D0391D0" w14:textId="77777777" w:rsidR="000C6712" w:rsidRPr="000C6712" w:rsidRDefault="00D434AB" w:rsidP="000C6712">
      <w:pPr>
        <w:tabs>
          <w:tab w:val="num" w:pos="850"/>
        </w:tabs>
        <w:spacing w:before="120" w:after="120" w:line="240" w:lineRule="auto"/>
        <w:ind w:left="850" w:hanging="850"/>
        <w:jc w:val="both"/>
        <w:rPr>
          <w:del w:id="1889" w:author="ENV/E4" w:date="2017-07-28T11:40:00Z"/>
          <w:rFonts w:ascii="Times New Roman" w:eastAsia="Times New Roman" w:hAnsi="Times New Roman"/>
          <w:noProof/>
          <w:sz w:val="20"/>
          <w:szCs w:val="20"/>
          <w:lang w:eastAsia="de-DE"/>
        </w:rPr>
      </w:pPr>
      <w:del w:id="1890"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In line with the Implementation Communication, the aforementioned 2012 Report on the application of the Environmental Information Directive concluded that major progress has been made but nonetheless there is still work to be done as regards implementation, especially with regard to active dissemination of environmental information. The Report did not recommend any immediate modification of the Directive, but identified a need to review current practices on active dissemination and challenges related to the quality of environmental information.</w:delText>
        </w:r>
      </w:del>
    </w:p>
    <w:p w14:paraId="51ED41D2" w14:textId="5CFD903C" w:rsidR="00B94DEA" w:rsidRDefault="00D434AB">
      <w:pPr>
        <w:spacing w:after="0" w:line="120" w:lineRule="exact"/>
        <w:rPr>
          <w:ins w:id="1891" w:author="ENV/E4" w:date="2017-07-28T11:40:00Z"/>
          <w:noProof/>
          <w:sz w:val="12"/>
          <w:szCs w:val="12"/>
        </w:rPr>
      </w:pPr>
      <w:del w:id="1892" w:author="ENV/E4" w:date="2017-07-28T11:40:00Z">
        <w:r>
          <w:rPr>
            <w:rFonts w:ascii="Times New Roman" w:eastAsia="Times New Roman" w:hAnsi="Times New Roman"/>
            <w:noProof/>
            <w:sz w:val="24"/>
            <w:szCs w:val="24"/>
            <w:lang w:eastAsia="de-DE"/>
          </w:rPr>
          <w:tab/>
        </w:r>
      </w:del>
    </w:p>
    <w:p w14:paraId="1602ED55" w14:textId="77777777" w:rsidR="00B94DEA" w:rsidRDefault="00B94DEA">
      <w:pPr>
        <w:spacing w:after="0" w:line="120" w:lineRule="exact"/>
        <w:rPr>
          <w:ins w:id="1893" w:author="ENV/E4" w:date="2017-07-28T11:40:00Z"/>
          <w:noProof/>
          <w:sz w:val="12"/>
          <w:szCs w:val="12"/>
        </w:rPr>
      </w:pPr>
    </w:p>
    <w:p w14:paraId="095799C5" w14:textId="06932611" w:rsidR="00B94DEA" w:rsidRDefault="0062417E">
      <w:pPr>
        <w:spacing w:after="0" w:line="240" w:lineRule="auto"/>
        <w:ind w:left="967" w:right="51"/>
        <w:jc w:val="both"/>
        <w:rPr>
          <w:rFonts w:ascii="Times New Roman" w:eastAsia="Times New Roman" w:hAnsi="Times New Roman" w:cs="Times New Roman"/>
          <w:noProof/>
          <w:sz w:val="24"/>
          <w:szCs w:val="24"/>
        </w:rPr>
        <w:pPrChange w:id="1894"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Public authorities in Member States still face problems related to finding data and </w:t>
      </w:r>
      <w:r>
        <w:rPr>
          <w:rFonts w:ascii="Times New Roman" w:eastAsia="Times New Roman" w:hAnsi="Times New Roman" w:cs="Times New Roman"/>
          <w:noProof/>
          <w:sz w:val="24"/>
          <w:szCs w:val="24"/>
        </w:rPr>
        <w:t xml:space="preserve">information managed by other public authorities. Information and data meeting their needs are not always available or affordable (where public-to-public charging practices apply) while access and use conditions raise additional obstacles. </w:t>
      </w:r>
      <w:del w:id="1895" w:author="ENV/E4" w:date="2017-07-28T11:40:00Z">
        <w:r w:rsidR="000C6712" w:rsidRPr="000C6712">
          <w:rPr>
            <w:rFonts w:ascii="Times New Roman" w:eastAsia="Times New Roman" w:hAnsi="Times New Roman"/>
            <w:noProof/>
            <w:sz w:val="24"/>
            <w:szCs w:val="24"/>
            <w:lang w:eastAsia="de-DE"/>
          </w:rPr>
          <w:delText>Such problems also lead to a reduced capacity in providing detailed and specific information to the public and have a negative impact on the coherence of information flows between all levels of governance from local and regional to national, EU and international levels beyond the EU.</w:delText>
        </w:r>
      </w:del>
    </w:p>
    <w:p w14:paraId="00B2BD6A" w14:textId="56280C9A" w:rsidR="00B94DEA" w:rsidRDefault="000C6712">
      <w:pPr>
        <w:spacing w:after="0" w:line="240" w:lineRule="auto"/>
        <w:ind w:left="967" w:right="51"/>
        <w:jc w:val="both"/>
        <w:rPr>
          <w:ins w:id="1896" w:author="ENV/E4" w:date="2017-07-28T11:40:00Z"/>
          <w:rFonts w:ascii="Times New Roman" w:eastAsia="Times New Roman" w:hAnsi="Times New Roman" w:cs="Times New Roman"/>
          <w:noProof/>
          <w:sz w:val="24"/>
          <w:szCs w:val="24"/>
        </w:rPr>
      </w:pPr>
      <w:del w:id="1897" w:author="ENV/E4" w:date="2017-07-28T11:40:00Z">
        <w:r w:rsidRPr="000C6712">
          <w:rPr>
            <w:rFonts w:ascii="Times New Roman" w:eastAsia="Times New Roman" w:hAnsi="Times New Roman"/>
            <w:b/>
            <w:noProof/>
            <w:sz w:val="28"/>
            <w:szCs w:val="20"/>
          </w:rPr>
          <w:tab/>
        </w:r>
      </w:del>
    </w:p>
    <w:p w14:paraId="64192A60" w14:textId="77777777" w:rsidR="00B94DEA" w:rsidRDefault="0062417E">
      <w:pPr>
        <w:spacing w:after="0" w:line="240" w:lineRule="auto"/>
        <w:ind w:left="967" w:right="51"/>
        <w:jc w:val="both"/>
        <w:rPr>
          <w:ins w:id="1898" w:author="ENV/E4" w:date="2017-07-28T11:40:00Z"/>
          <w:rFonts w:ascii="Times New Roman" w:eastAsia="Times New Roman" w:hAnsi="Times New Roman" w:cs="Times New Roman"/>
          <w:noProof/>
          <w:color w:val="000000"/>
          <w:sz w:val="24"/>
          <w:szCs w:val="24"/>
        </w:rPr>
      </w:pPr>
      <w:ins w:id="1899" w:author="ENV/E4" w:date="2017-07-28T11:40:00Z">
        <w:r>
          <w:rPr>
            <w:rFonts w:ascii="Times New Roman" w:eastAsia="Times New Roman" w:hAnsi="Times New Roman" w:cs="Times New Roman"/>
            <w:noProof/>
            <w:color w:val="000000"/>
            <w:sz w:val="24"/>
            <w:szCs w:val="24"/>
            <w:lang w:val="en"/>
          </w:rPr>
          <w:t xml:space="preserve">In the context </w:t>
        </w:r>
        <w:r>
          <w:rPr>
            <w:rFonts w:ascii="Times New Roman" w:eastAsia="Times New Roman" w:hAnsi="Times New Roman" w:cs="Times New Roman"/>
            <w:noProof/>
            <w:color w:val="000000"/>
            <w:sz w:val="24"/>
            <w:szCs w:val="24"/>
            <w:lang w:val="en"/>
          </w:rPr>
          <w:t>of its Regulatory Fitness (REFIT) programme, the European Commission published its report under Article 23 of the INSPIRE Directive. Together with this report, it presented a detailed evaluation (</w:t>
        </w:r>
        <w:r>
          <w:fldChar w:fldCharType="begin"/>
        </w:r>
        <w:r>
          <w:instrText xml:space="preserve"> HYPERLINK "http://eur-lex.europa.eu/legal-content/EN/TXT/?uri=CELEX:52016DC0478R(01)" \t "_blank" </w:instrText>
        </w:r>
        <w:r>
          <w:fldChar w:fldCharType="separate"/>
        </w:r>
        <w:r>
          <w:rPr>
            <w:rStyle w:val="Hyperlink"/>
            <w:rFonts w:ascii="Times New Roman" w:eastAsia="Times New Roman" w:hAnsi="Times New Roman" w:cs="Times New Roman"/>
            <w:noProof/>
            <w:sz w:val="24"/>
            <w:szCs w:val="24"/>
            <w:lang w:val="en"/>
          </w:rPr>
          <w:t xml:space="preserve">Commission Report (COM(2016)478) </w:t>
        </w:r>
        <w:r>
          <w:rPr>
            <w:rStyle w:val="Hyperlink"/>
            <w:rFonts w:ascii="Times New Roman" w:eastAsia="Times New Roman" w:hAnsi="Times New Roman" w:cs="Times New Roman"/>
            <w:noProof/>
            <w:sz w:val="24"/>
            <w:szCs w:val="24"/>
            <w:lang w:val="en"/>
          </w:rPr>
          <w:fldChar w:fldCharType="end"/>
        </w:r>
        <w:r>
          <w:rPr>
            <w:rFonts w:ascii="Times New Roman" w:eastAsia="Times New Roman" w:hAnsi="Times New Roman" w:cs="Times New Roman"/>
            <w:noProof/>
            <w:color w:val="000000"/>
            <w:sz w:val="24"/>
            <w:szCs w:val="24"/>
          </w:rPr>
          <w:t xml:space="preserve">that was also accompanied by a </w:t>
        </w:r>
        <w:r>
          <w:fldChar w:fldCharType="begin"/>
        </w:r>
        <w:r>
          <w:instrText xml:space="preserve"> HYPERLINK "http://eur-lex.europa.eu/legal-content/EN/TXT/?uri=CELEX:52016SC0273" \t "_bla</w:instrText>
        </w:r>
        <w:r>
          <w:instrText xml:space="preserve">nk" </w:instrText>
        </w:r>
        <w:r>
          <w:fldChar w:fldCharType="separate"/>
        </w:r>
        <w:r>
          <w:rPr>
            <w:rStyle w:val="Hyperlink"/>
            <w:rFonts w:ascii="Times New Roman" w:eastAsia="Times New Roman" w:hAnsi="Times New Roman" w:cs="Times New Roman"/>
            <w:noProof/>
            <w:sz w:val="24"/>
            <w:szCs w:val="24"/>
            <w:lang w:val="en"/>
          </w:rPr>
          <w:t>Staff Working Document on the REFIT evaluation of the INSPIRE Directive </w:t>
        </w:r>
        <w:r>
          <w:rPr>
            <w:rStyle w:val="Hyperlink"/>
            <w:rFonts w:ascii="Times New Roman" w:eastAsia="Times New Roman" w:hAnsi="Times New Roman" w:cs="Times New Roman"/>
            <w:noProof/>
            <w:sz w:val="24"/>
            <w:szCs w:val="24"/>
            <w:lang w:val="en"/>
          </w:rPr>
          <w:fldChar w:fldCharType="end"/>
        </w: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lang w:val="en"/>
          </w:rPr>
          <w:t>This evaluation demonstrated that the INSPIRE Directive is still largely fit-for-purpose, but that further efforts are needed at EU and Member State level to close the significa</w:t>
        </w:r>
        <w:r>
          <w:rPr>
            <w:rFonts w:ascii="Times New Roman" w:eastAsia="Times New Roman" w:hAnsi="Times New Roman" w:cs="Times New Roman"/>
            <w:noProof/>
            <w:color w:val="000000"/>
            <w:sz w:val="24"/>
            <w:szCs w:val="24"/>
            <w:lang w:val="en"/>
          </w:rPr>
          <w:t>nt implementation gaps and to harvest the benefits of the Directive. Moreover, specific issues needing attention concern the data policy provisions in the Directive (Article 17) and requirements and use of some of the technical specifications in the implem</w:t>
        </w:r>
        <w:r>
          <w:rPr>
            <w:rFonts w:ascii="Times New Roman" w:eastAsia="Times New Roman" w:hAnsi="Times New Roman" w:cs="Times New Roman"/>
            <w:noProof/>
            <w:color w:val="000000"/>
            <w:sz w:val="24"/>
            <w:szCs w:val="24"/>
            <w:lang w:val="en"/>
          </w:rPr>
          <w:t xml:space="preserve">enting rules (including streamlining of reporting). The Commission issued recommendations and actions to implement in close collaboration with the Member States under the </w:t>
        </w:r>
        <w:r>
          <w:fldChar w:fldCharType="begin"/>
        </w:r>
        <w:r>
          <w:instrText xml:space="preserve"> HYPERLINK "https://ies-svn.jrc.ec.europa.eu/documents/58" \t "_blank" </w:instrText>
        </w:r>
        <w:r>
          <w:fldChar w:fldCharType="separate"/>
        </w:r>
        <w:r>
          <w:rPr>
            <w:rStyle w:val="Hyperlink"/>
            <w:rFonts w:ascii="Times New Roman" w:eastAsia="Times New Roman" w:hAnsi="Times New Roman" w:cs="Times New Roman"/>
            <w:noProof/>
            <w:sz w:val="24"/>
            <w:szCs w:val="24"/>
            <w:lang w:val="en"/>
          </w:rPr>
          <w:t>Maintenance</w:t>
        </w:r>
        <w:r>
          <w:rPr>
            <w:rStyle w:val="Hyperlink"/>
            <w:rFonts w:ascii="Times New Roman" w:eastAsia="Times New Roman" w:hAnsi="Times New Roman" w:cs="Times New Roman"/>
            <w:noProof/>
            <w:sz w:val="24"/>
            <w:szCs w:val="24"/>
            <w:lang w:val="en"/>
          </w:rPr>
          <w:t xml:space="preserve"> and Implementation Work Programme 2016-2020</w:t>
        </w:r>
        <w:r>
          <w:rPr>
            <w:rStyle w:val="Hyperlink"/>
            <w:rFonts w:ascii="Times New Roman" w:eastAsia="Times New Roman" w:hAnsi="Times New Roman" w:cs="Times New Roman"/>
            <w:noProof/>
            <w:sz w:val="24"/>
            <w:szCs w:val="24"/>
            <w:lang w:val="en"/>
          </w:rPr>
          <w:fldChar w:fldCharType="end"/>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lang w:val="en"/>
          </w:rPr>
          <w:t xml:space="preserve"> </w:t>
        </w:r>
      </w:ins>
    </w:p>
    <w:p w14:paraId="347B9EC9" w14:textId="77777777" w:rsidR="00B94DEA" w:rsidRDefault="00B94DEA">
      <w:pPr>
        <w:spacing w:after="0" w:line="200" w:lineRule="exact"/>
        <w:rPr>
          <w:ins w:id="1900" w:author="ENV/E4" w:date="2017-07-28T11:40:00Z"/>
          <w:noProof/>
          <w:sz w:val="20"/>
          <w:szCs w:val="20"/>
        </w:rPr>
      </w:pPr>
    </w:p>
    <w:p w14:paraId="05875845" w14:textId="77777777" w:rsidR="00B94DEA" w:rsidRDefault="00B94DEA">
      <w:pPr>
        <w:tabs>
          <w:tab w:val="left" w:pos="820"/>
        </w:tabs>
        <w:spacing w:after="0" w:line="240" w:lineRule="auto"/>
        <w:ind w:left="117" w:right="-20"/>
        <w:rPr>
          <w:ins w:id="1901" w:author="ENV/E4" w:date="2017-07-28T11:40:00Z"/>
          <w:rFonts w:ascii="Times New Roman" w:eastAsia="Times New Roman" w:hAnsi="Times New Roman" w:cs="Times New Roman"/>
          <w:noProof/>
          <w:sz w:val="18"/>
          <w:szCs w:val="18"/>
        </w:rPr>
      </w:pPr>
    </w:p>
    <w:p w14:paraId="3451FAFA" w14:textId="77777777" w:rsidR="00B94DEA" w:rsidRDefault="0062417E">
      <w:pPr>
        <w:tabs>
          <w:tab w:val="left" w:pos="980"/>
        </w:tabs>
        <w:spacing w:before="78" w:after="0" w:line="300" w:lineRule="exact"/>
        <w:ind w:left="991" w:right="1446" w:hanging="882"/>
        <w:rPr>
          <w:ins w:id="1902"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XIII.</w:t>
      </w:r>
      <w:r>
        <w:rPr>
          <w:rFonts w:ascii="Times New Roman" w:eastAsia="Times New Roman" w:hAnsi="Times New Roman" w:cs="Times New Roman"/>
          <w:b/>
          <w:bCs/>
          <w:noProof/>
          <w:sz w:val="28"/>
          <w:szCs w:val="28"/>
        </w:rPr>
        <w:tab/>
        <w:t>Further information on the practical application of the provisions of Article 5</w:t>
      </w:r>
    </w:p>
    <w:p w14:paraId="48160D3B" w14:textId="77777777" w:rsidR="00B94DEA" w:rsidRDefault="00B94DEA">
      <w:pPr>
        <w:spacing w:before="8" w:after="0" w:line="240" w:lineRule="exact"/>
        <w:rPr>
          <w:sz w:val="24"/>
          <w:rPrChange w:id="1903" w:author="ENV/E4" w:date="2017-07-28T11:40:00Z">
            <w:rPr>
              <w:rFonts w:ascii="Times New Roman" w:hAnsi="Times New Roman"/>
              <w:b/>
              <w:sz w:val="28"/>
            </w:rPr>
          </w:rPrChange>
        </w:rPr>
        <w:pPrChange w:id="1904" w:author="ENV/E4" w:date="2017-07-28T11:40:00Z">
          <w:pPr>
            <w:keepNext/>
            <w:keepLines/>
            <w:tabs>
              <w:tab w:val="right" w:pos="851"/>
            </w:tabs>
            <w:suppressAutoHyphens/>
            <w:spacing w:before="360" w:after="240" w:line="300" w:lineRule="exact"/>
            <w:ind w:left="1134" w:right="1134" w:hanging="1134"/>
          </w:pPr>
        </w:pPrChange>
      </w:pPr>
    </w:p>
    <w:p w14:paraId="1106640F" w14:textId="77777777" w:rsidR="00B94DEA" w:rsidRDefault="0062417E">
      <w:pPr>
        <w:spacing w:after="0" w:line="250" w:lineRule="auto"/>
        <w:ind w:left="991" w:right="1195"/>
        <w:jc w:val="both"/>
        <w:rPr>
          <w:rFonts w:ascii="Times New Roman" w:hAnsi="Times New Roman"/>
          <w:sz w:val="20"/>
          <w:rPrChange w:id="1905" w:author="ENV/E4" w:date="2017-07-28T11:40:00Z">
            <w:rPr>
              <w:rFonts w:ascii="Times New Roman" w:hAnsi="Times New Roman"/>
              <w:i/>
              <w:sz w:val="20"/>
            </w:rPr>
          </w:rPrChange>
        </w:rPr>
        <w:pPrChange w:id="1906"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Provide further information</w:t>
      </w:r>
      <w:r>
        <w:rPr>
          <w:rFonts w:ascii="Times New Roman" w:hAnsi="Times New Roman"/>
          <w:i/>
          <w:sz w:val="20"/>
          <w:rPrChange w:id="1907" w:author="ENV/E4" w:date="2017-07-28T11:40:00Z">
            <w:rPr>
              <w:rFonts w:ascii="Times New Roman" w:hAnsi="Times New Roman"/>
              <w:b/>
              <w:i/>
              <w:sz w:val="20"/>
            </w:rPr>
          </w:rPrChange>
        </w:rPr>
        <w:t xml:space="preserve"> </w:t>
      </w:r>
      <w:r>
        <w:rPr>
          <w:rFonts w:ascii="Times New Roman" w:eastAsia="Times New Roman" w:hAnsi="Times New Roman" w:cs="Times New Roman"/>
          <w:i/>
          <w:noProof/>
          <w:sz w:val="20"/>
          <w:szCs w:val="20"/>
        </w:rPr>
        <w:t>on the</w:t>
      </w:r>
      <w:r>
        <w:rPr>
          <w:rFonts w:ascii="Times New Roman" w:hAnsi="Times New Roman"/>
          <w:i/>
          <w:sz w:val="20"/>
          <w:rPrChange w:id="1908" w:author="ENV/E4" w:date="2017-07-28T11:40:00Z">
            <w:rPr>
              <w:rFonts w:ascii="Times New Roman" w:hAnsi="Times New Roman"/>
              <w:b/>
              <w:i/>
              <w:sz w:val="20"/>
            </w:rPr>
          </w:rPrChange>
        </w:rPr>
        <w:t xml:space="preserve"> </w:t>
      </w:r>
      <w:r>
        <w:rPr>
          <w:rFonts w:ascii="Times New Roman" w:eastAsia="Times New Roman" w:hAnsi="Times New Roman" w:cs="Times New Roman"/>
          <w:b/>
          <w:bCs/>
          <w:i/>
          <w:noProof/>
          <w:sz w:val="20"/>
          <w:szCs w:val="20"/>
        </w:rPr>
        <w:t xml:space="preserve">practical application of the provisions on the collection and dissemination of </w:t>
      </w:r>
      <w:r>
        <w:rPr>
          <w:rFonts w:ascii="Times New Roman" w:eastAsia="Times New Roman" w:hAnsi="Times New Roman" w:cs="Times New Roman"/>
          <w:b/>
          <w:bCs/>
          <w:i/>
          <w:noProof/>
          <w:sz w:val="20"/>
          <w:szCs w:val="20"/>
        </w:rPr>
        <w:t>environmental information in Article 5</w:t>
      </w:r>
      <w:r>
        <w:rPr>
          <w:rFonts w:ascii="Times New Roman" w:eastAsia="Times New Roman" w:hAnsi="Times New Roman" w:cs="Times New Roman"/>
          <w:i/>
          <w:noProof/>
          <w:sz w:val="20"/>
          <w:szCs w:val="20"/>
        </w:rPr>
        <w:t>, e.g., are there any statistics available on the information published?</w:t>
      </w:r>
    </w:p>
    <w:p w14:paraId="3D393BD6" w14:textId="77777777" w:rsidR="00B94DEA" w:rsidRDefault="00B94DEA">
      <w:pPr>
        <w:spacing w:after="0" w:line="110" w:lineRule="exact"/>
        <w:rPr>
          <w:ins w:id="1909" w:author="ENV/E4" w:date="2017-07-28T11:40:00Z"/>
          <w:noProof/>
          <w:sz w:val="11"/>
          <w:szCs w:val="11"/>
        </w:rPr>
      </w:pPr>
    </w:p>
    <w:p w14:paraId="57B956E9" w14:textId="77777777" w:rsidR="00B94DEA" w:rsidRDefault="0062417E">
      <w:pPr>
        <w:spacing w:after="0" w:line="240" w:lineRule="auto"/>
        <w:ind w:left="577" w:right="-20"/>
        <w:rPr>
          <w:rFonts w:ascii="Times New Roman" w:eastAsia="Times New Roman" w:hAnsi="Times New Roman" w:cs="Times New Roman"/>
          <w:noProof/>
        </w:rPr>
        <w:pPrChange w:id="1910"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7C47FE22" w14:textId="59785326" w:rsidR="00B94DEA" w:rsidRDefault="00D434AB">
      <w:pPr>
        <w:spacing w:before="7" w:after="0" w:line="150" w:lineRule="exact"/>
        <w:rPr>
          <w:ins w:id="1911" w:author="ENV/E4" w:date="2017-07-28T11:40:00Z"/>
          <w:noProof/>
          <w:sz w:val="15"/>
          <w:szCs w:val="15"/>
        </w:rPr>
      </w:pPr>
      <w:del w:id="1912" w:author="ENV/E4" w:date="2017-07-28T11:40:00Z">
        <w:r>
          <w:rPr>
            <w:rFonts w:ascii="Times New Roman" w:eastAsia="Times New Roman" w:hAnsi="Times New Roman"/>
            <w:noProof/>
            <w:sz w:val="24"/>
            <w:szCs w:val="24"/>
            <w:lang w:eastAsia="de-DE"/>
          </w:rPr>
          <w:tab/>
        </w:r>
      </w:del>
    </w:p>
    <w:p w14:paraId="70ED6838" w14:textId="781AC586" w:rsidR="00B94DEA" w:rsidRDefault="0062417E">
      <w:pPr>
        <w:spacing w:after="0" w:line="240" w:lineRule="auto"/>
        <w:ind w:left="707" w:right="-20"/>
        <w:rPr>
          <w:rFonts w:ascii="Times New Roman" w:eastAsia="Times New Roman" w:hAnsi="Times New Roman" w:cs="Times New Roman"/>
          <w:noProof/>
          <w:sz w:val="24"/>
          <w:szCs w:val="24"/>
        </w:rPr>
        <w:pPrChange w:id="1913"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Reference is made to the Europa website, which is constantly updated and extended</w:t>
      </w:r>
      <w:del w:id="1914" w:author="ENV/E4" w:date="2017-07-28T11:40:00Z">
        <w:r w:rsidR="000C6712" w:rsidRPr="000C6712" w:rsidDel="00383F16">
          <w:rPr>
            <w:rFonts w:ascii="Times New Roman" w:eastAsia="Times New Roman" w:hAnsi="Times New Roman"/>
            <w:noProof/>
            <w:sz w:val="24"/>
            <w:szCs w:val="24"/>
            <w:lang w:eastAsia="de-DE"/>
          </w:rPr>
          <w:delText xml:space="preserve"> </w:delText>
        </w:r>
      </w:del>
      <w:r>
        <w:rPr>
          <w:rFonts w:ascii="Times New Roman" w:eastAsia="Times New Roman" w:hAnsi="Times New Roman" w:cs="Times New Roman"/>
          <w:noProof/>
          <w:sz w:val="24"/>
          <w:szCs w:val="24"/>
        </w:rPr>
        <w:t>.</w:t>
      </w:r>
    </w:p>
    <w:p w14:paraId="5EC40E93" w14:textId="36189506" w:rsidR="00B94DEA" w:rsidRDefault="000C6712">
      <w:pPr>
        <w:spacing w:after="0" w:line="200" w:lineRule="exact"/>
        <w:rPr>
          <w:ins w:id="1915" w:author="ENV/E4" w:date="2017-07-28T11:40:00Z"/>
          <w:noProof/>
          <w:sz w:val="20"/>
          <w:szCs w:val="20"/>
        </w:rPr>
      </w:pPr>
      <w:del w:id="1916" w:author="ENV/E4" w:date="2017-07-28T11:40:00Z">
        <w:r w:rsidRPr="000C6712">
          <w:rPr>
            <w:rFonts w:ascii="Times New Roman" w:eastAsia="Times New Roman" w:hAnsi="Times New Roman"/>
            <w:b/>
            <w:noProof/>
            <w:sz w:val="28"/>
            <w:szCs w:val="20"/>
          </w:rPr>
          <w:tab/>
        </w:r>
      </w:del>
    </w:p>
    <w:p w14:paraId="226FFC57" w14:textId="6819DDDF" w:rsidR="00B94DEA" w:rsidRDefault="0062417E">
      <w:pPr>
        <w:tabs>
          <w:tab w:val="left" w:pos="940"/>
        </w:tabs>
        <w:spacing w:after="0" w:line="240" w:lineRule="auto"/>
        <w:ind w:left="81" w:right="1754"/>
        <w:jc w:val="center"/>
        <w:rPr>
          <w:ins w:id="1917"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XIV.</w:t>
      </w:r>
      <w:r>
        <w:rPr>
          <w:rFonts w:ascii="Times New Roman" w:eastAsia="Times New Roman" w:hAnsi="Times New Roman" w:cs="Times New Roman"/>
          <w:b/>
          <w:bCs/>
          <w:noProof/>
          <w:sz w:val="28"/>
          <w:szCs w:val="28"/>
        </w:rPr>
        <w:tab/>
        <w:t xml:space="preserve">Website addresses relevant to the </w:t>
      </w:r>
      <w:r>
        <w:rPr>
          <w:rFonts w:ascii="Times New Roman" w:eastAsia="Times New Roman" w:hAnsi="Times New Roman" w:cs="Times New Roman"/>
          <w:b/>
          <w:bCs/>
          <w:noProof/>
          <w:sz w:val="28"/>
          <w:szCs w:val="28"/>
        </w:rPr>
        <w:t>implementation of</w:t>
      </w:r>
      <w:del w:id="1918" w:author="ENV/E4" w:date="2017-07-28T11:40:00Z">
        <w:r w:rsidR="000C6712" w:rsidRPr="000C6712">
          <w:rPr>
            <w:rFonts w:ascii="Times New Roman" w:eastAsia="Times New Roman" w:hAnsi="Times New Roman"/>
            <w:b/>
            <w:noProof/>
            <w:sz w:val="28"/>
            <w:szCs w:val="20"/>
          </w:rPr>
          <w:delText xml:space="preserve"> </w:delText>
        </w:r>
      </w:del>
    </w:p>
    <w:p w14:paraId="3D304E67" w14:textId="77777777" w:rsidR="00B94DEA" w:rsidRDefault="0062417E">
      <w:pPr>
        <w:spacing w:after="0" w:line="300" w:lineRule="exact"/>
        <w:ind w:left="991" w:right="6530"/>
        <w:jc w:val="both"/>
        <w:rPr>
          <w:rFonts w:ascii="Times New Roman" w:hAnsi="Times New Roman"/>
          <w:sz w:val="28"/>
          <w:rPrChange w:id="1919" w:author="ENV/E4" w:date="2017-07-28T11:40:00Z">
            <w:rPr>
              <w:rFonts w:ascii="Times New Roman" w:hAnsi="Times New Roman"/>
              <w:b/>
              <w:sz w:val="28"/>
            </w:rPr>
          </w:rPrChange>
        </w:rPr>
        <w:pPrChange w:id="1920"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Article 5</w:t>
      </w:r>
    </w:p>
    <w:p w14:paraId="013C931F" w14:textId="77777777" w:rsidR="00B94DEA" w:rsidRDefault="00B94DEA">
      <w:pPr>
        <w:spacing w:before="7" w:after="0" w:line="240" w:lineRule="exact"/>
        <w:ind w:right="6530"/>
        <w:rPr>
          <w:ins w:id="1921" w:author="ENV/E4" w:date="2017-07-28T11:40:00Z"/>
          <w:noProof/>
          <w:sz w:val="24"/>
          <w:szCs w:val="24"/>
        </w:rPr>
      </w:pPr>
    </w:p>
    <w:p w14:paraId="0BE4CD9A" w14:textId="77777777" w:rsidR="00B94DEA" w:rsidRDefault="0062417E">
      <w:pPr>
        <w:spacing w:after="0" w:line="240" w:lineRule="auto"/>
        <w:ind w:left="991" w:right="3978"/>
        <w:jc w:val="both"/>
        <w:rPr>
          <w:moveTo w:id="1922" w:author="ENV/E4" w:date="2017-07-28T11:40:00Z"/>
          <w:rFonts w:ascii="Times New Roman" w:hAnsi="Times New Roman"/>
          <w:sz w:val="20"/>
          <w:rPrChange w:id="1923" w:author="ENV/E4" w:date="2017-07-28T11:40:00Z">
            <w:rPr>
              <w:moveTo w:id="1924" w:author="ENV/E4" w:date="2017-07-28T11:40:00Z"/>
              <w:rFonts w:ascii="Times New Roman" w:hAnsi="Times New Roman"/>
              <w:i/>
              <w:sz w:val="20"/>
            </w:rPr>
          </w:rPrChange>
        </w:rPr>
        <w:pPrChange w:id="1925" w:author="ENV/E4" w:date="2017-07-28T11:40:00Z">
          <w:pPr>
            <w:suppressAutoHyphens/>
            <w:spacing w:after="120" w:line="240" w:lineRule="atLeast"/>
            <w:ind w:left="1134" w:right="1134"/>
            <w:jc w:val="both"/>
          </w:pPr>
        </w:pPrChange>
      </w:pPr>
      <w:moveToRangeStart w:id="1926" w:author="ENV/E4" w:date="2017-07-28T11:40:00Z" w:name="move489005359"/>
      <w:moveTo w:id="1927" w:author="ENV/E4" w:date="2017-07-28T11:40:00Z">
        <w:r>
          <w:rPr>
            <w:rFonts w:ascii="Times New Roman" w:eastAsia="Times New Roman" w:hAnsi="Times New Roman" w:cs="Times New Roman"/>
            <w:i/>
            <w:noProof/>
            <w:sz w:val="20"/>
            <w:szCs w:val="20"/>
          </w:rPr>
          <w:t>Give relevant website addresses, if available:</w:t>
        </w:r>
      </w:moveTo>
    </w:p>
    <w:p w14:paraId="436193EC" w14:textId="77777777" w:rsidR="00B94DEA" w:rsidRDefault="0062417E">
      <w:pPr>
        <w:spacing w:after="0" w:line="240" w:lineRule="auto"/>
        <w:ind w:left="1251" w:right="-20"/>
        <w:rPr>
          <w:moveFrom w:id="1928" w:author="ENV/E4" w:date="2017-07-28T11:40:00Z"/>
          <w:rFonts w:ascii="Times New Roman" w:hAnsi="Times New Roman"/>
          <w:sz w:val="20"/>
          <w:rPrChange w:id="1929" w:author="ENV/E4" w:date="2017-07-28T11:40:00Z">
            <w:rPr>
              <w:moveFrom w:id="1930" w:author="ENV/E4" w:date="2017-07-28T11:40:00Z"/>
              <w:rFonts w:ascii="Times New Roman" w:hAnsi="Times New Roman"/>
              <w:i/>
              <w:sz w:val="20"/>
            </w:rPr>
          </w:rPrChange>
        </w:rPr>
        <w:pPrChange w:id="1931" w:author="ENV/E4" w:date="2017-07-28T11:40:00Z">
          <w:pPr>
            <w:suppressAutoHyphens/>
            <w:spacing w:after="120" w:line="240" w:lineRule="atLeast"/>
            <w:ind w:left="1134" w:right="1134"/>
            <w:jc w:val="both"/>
          </w:pPr>
        </w:pPrChange>
      </w:pPr>
      <w:moveFromRangeStart w:id="1932" w:author="ENV/E4" w:date="2017-07-28T11:40:00Z" w:name="move489005358"/>
      <w:moveToRangeEnd w:id="1926"/>
      <w:moveFrom w:id="1933" w:author="ENV/E4" w:date="2017-07-28T11:40:00Z">
        <w:r>
          <w:rPr>
            <w:rFonts w:ascii="Times New Roman" w:eastAsia="Times New Roman" w:hAnsi="Times New Roman" w:cs="Times New Roman"/>
            <w:i/>
            <w:noProof/>
            <w:sz w:val="20"/>
            <w:szCs w:val="20"/>
          </w:rPr>
          <w:t>Give relevant website addresses, if available:</w:t>
        </w:r>
      </w:moveFrom>
    </w:p>
    <w:moveFromRangeEnd w:id="1932"/>
    <w:p w14:paraId="63B04F68" w14:textId="77777777" w:rsidR="00B94DEA" w:rsidRDefault="00B94DEA">
      <w:pPr>
        <w:spacing w:before="9" w:after="0" w:line="110" w:lineRule="exact"/>
        <w:rPr>
          <w:ins w:id="1934" w:author="ENV/E4" w:date="2017-07-28T11:40:00Z"/>
          <w:noProof/>
          <w:sz w:val="11"/>
          <w:szCs w:val="11"/>
        </w:rPr>
      </w:pPr>
    </w:p>
    <w:p w14:paraId="7DE3328A" w14:textId="11748B65" w:rsidR="00B94DEA" w:rsidRDefault="0062417E">
      <w:pPr>
        <w:spacing w:after="0" w:line="240" w:lineRule="auto"/>
        <w:ind w:left="708" w:right="-20"/>
        <w:rPr>
          <w:rFonts w:ascii="Times New Roman" w:eastAsia="Times New Roman" w:hAnsi="Times New Roman" w:cs="Times New Roman"/>
          <w:noProof/>
          <w:sz w:val="24"/>
          <w:szCs w:val="24"/>
        </w:rPr>
        <w:pPrChange w:id="1935"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rPr>
        <w:t xml:space="preserve">Shared Environmental Information System: </w:t>
      </w:r>
      <w:del w:id="1936"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HYPERLINK http://ec.europa.eu/environment/seis/index.htm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iCs/>
            <w:noProof/>
            <w:color w:val="0000FF"/>
            <w:sz w:val="24"/>
            <w:szCs w:val="24"/>
            <w:u w:val="single"/>
            <w:lang w:eastAsia="de-DE"/>
          </w:rPr>
          <w:delText>http://ec.europa.eu/environment/se</w:delText>
        </w:r>
        <w:r w:rsidR="000C6712" w:rsidRPr="000C6712">
          <w:rPr>
            <w:rFonts w:ascii="Times New Roman" w:eastAsia="Times New Roman" w:hAnsi="Times New Roman"/>
            <w:iCs/>
            <w:noProof/>
            <w:color w:val="0000FF"/>
            <w:sz w:val="24"/>
            <w:szCs w:val="24"/>
            <w:u w:val="single"/>
            <w:lang w:eastAsia="de-DE"/>
          </w:rPr>
          <w:delText>i</w:delText>
        </w:r>
        <w:r w:rsidR="000C6712" w:rsidRPr="000C6712">
          <w:rPr>
            <w:rFonts w:ascii="Times New Roman" w:eastAsia="Times New Roman" w:hAnsi="Times New Roman"/>
            <w:iCs/>
            <w:noProof/>
            <w:color w:val="0000FF"/>
            <w:sz w:val="24"/>
            <w:szCs w:val="24"/>
            <w:u w:val="single"/>
            <w:lang w:eastAsia="de-DE"/>
          </w:rPr>
          <w:delText>s/index.htm</w:delText>
        </w:r>
        <w:r w:rsidR="000C6712" w:rsidRPr="000C6712">
          <w:rPr>
            <w:rFonts w:ascii="Times New Roman" w:eastAsia="Times New Roman" w:hAnsi="Times New Roman"/>
            <w:noProof/>
            <w:sz w:val="24"/>
            <w:szCs w:val="24"/>
            <w:lang w:eastAsia="de-DE"/>
          </w:rPr>
          <w:fldChar w:fldCharType="end"/>
        </w:r>
      </w:del>
      <w:ins w:id="1937" w:author="ENV/E4" w:date="2017-07-28T11:40:00Z">
        <w:r>
          <w:fldChar w:fldCharType="begin"/>
        </w:r>
        <w:r>
          <w:instrText xml:space="preserve"> HYPERLINK "http://ec.europa.eu/environment/seis/index.htm" \h </w:instrText>
        </w:r>
        <w:r>
          <w:fldChar w:fldCharType="separate"/>
        </w:r>
        <w:r>
          <w:rPr>
            <w:rFonts w:ascii="Times New Roman" w:eastAsia="Times New Roman" w:hAnsi="Times New Roman" w:cs="Times New Roman"/>
            <w:noProof/>
            <w:color w:val="0000FF"/>
            <w:sz w:val="24"/>
            <w:szCs w:val="24"/>
            <w:u w:val="single" w:color="0000FF"/>
          </w:rPr>
          <w:t>http://ec.europa.eu/environment/seis/index.htm</w:t>
        </w:r>
        <w:r>
          <w:rPr>
            <w:rFonts w:ascii="Times New Roman" w:eastAsia="Times New Roman" w:hAnsi="Times New Roman" w:cs="Times New Roman"/>
            <w:noProof/>
            <w:color w:val="0000FF"/>
            <w:sz w:val="24"/>
            <w:szCs w:val="24"/>
            <w:u w:val="single" w:color="0000FF"/>
          </w:rPr>
          <w:fldChar w:fldCharType="end"/>
        </w:r>
      </w:ins>
    </w:p>
    <w:p w14:paraId="1016D3FE" w14:textId="3F14602F" w:rsidR="00B94DEA" w:rsidRDefault="000C6712">
      <w:pPr>
        <w:spacing w:after="0" w:line="120" w:lineRule="exact"/>
        <w:ind w:left="708" w:right="-20"/>
        <w:rPr>
          <w:ins w:id="1938" w:author="ENV/E4" w:date="2017-07-28T11:40:00Z"/>
          <w:noProof/>
          <w:sz w:val="12"/>
          <w:szCs w:val="12"/>
        </w:rPr>
      </w:pPr>
      <w:del w:id="1939" w:author="ENV/E4" w:date="2017-07-28T11:40:00Z">
        <w:r w:rsidRPr="000C6712">
          <w:rPr>
            <w:rFonts w:ascii="Times New Roman" w:eastAsia="Times New Roman" w:hAnsi="Times New Roman"/>
            <w:noProof/>
            <w:color w:val="000000"/>
            <w:sz w:val="24"/>
            <w:szCs w:val="24"/>
            <w:lang w:eastAsia="en-GB"/>
          </w:rPr>
          <w:delText>Infrastructure for Spatial Information in the European Community (</w:delText>
        </w:r>
      </w:del>
    </w:p>
    <w:p w14:paraId="56CF747D" w14:textId="142FF891" w:rsidR="00B94DEA" w:rsidRDefault="0062417E">
      <w:pPr>
        <w:spacing w:after="0" w:line="240" w:lineRule="auto"/>
        <w:ind w:left="708" w:right="-20"/>
        <w:rPr>
          <w:ins w:id="1940" w:author="ENV/E4" w:date="2017-07-28T11:40:00Z"/>
          <w:rFonts w:ascii="Times New Roman" w:eastAsia="Times New Roman" w:hAnsi="Times New Roman" w:cs="Times New Roman"/>
          <w:noProof/>
          <w:color w:val="000000"/>
          <w:sz w:val="24"/>
          <w:szCs w:val="24"/>
        </w:rPr>
      </w:pPr>
      <w:r>
        <w:rPr>
          <w:rFonts w:ascii="Times New Roman" w:hAnsi="Times New Roman"/>
          <w:sz w:val="24"/>
          <w:rPrChange w:id="1941" w:author="ENV/E4" w:date="2017-07-28T11:40:00Z">
            <w:rPr>
              <w:rFonts w:ascii="Times New Roman" w:hAnsi="Times New Roman"/>
              <w:color w:val="000000"/>
              <w:sz w:val="24"/>
            </w:rPr>
          </w:rPrChange>
        </w:rPr>
        <w:t>INSPIRE</w:t>
      </w:r>
      <w:del w:id="1942" w:author="ENV/E4" w:date="2017-07-28T11:40:00Z">
        <w:r w:rsidR="000C6712" w:rsidRPr="000C6712">
          <w:rPr>
            <w:rFonts w:ascii="Times New Roman" w:eastAsia="Times New Roman" w:hAnsi="Times New Roman"/>
            <w:noProof/>
            <w:color w:val="000000"/>
            <w:sz w:val="24"/>
            <w:szCs w:val="24"/>
            <w:lang w:eastAsia="en-GB"/>
          </w:rPr>
          <w:delText>):</w:delText>
        </w:r>
      </w:del>
      <w:ins w:id="1943" w:author="ENV/E4" w:date="2017-07-28T11:40:00Z">
        <w:r>
          <w:rPr>
            <w:rFonts w:ascii="Times New Roman" w:eastAsia="Times New Roman" w:hAnsi="Times New Roman" w:cs="Times New Roman"/>
            <w:noProof/>
            <w:sz w:val="24"/>
            <w:szCs w:val="24"/>
          </w:rPr>
          <w:t>:</w:t>
        </w:r>
      </w:ins>
      <w:r>
        <w:rPr>
          <w:rFonts w:ascii="Times New Roman" w:hAnsi="Times New Roman"/>
          <w:sz w:val="24"/>
          <w:rPrChange w:id="1944" w:author="ENV/E4" w:date="2017-07-28T11:40:00Z">
            <w:rPr>
              <w:rFonts w:ascii="Times New Roman" w:hAnsi="Times New Roman"/>
              <w:color w:val="000000"/>
              <w:sz w:val="24"/>
            </w:rPr>
          </w:rPrChange>
        </w:rPr>
        <w:t xml:space="preserve"> </w:t>
      </w:r>
      <w:del w:id="1945" w:author="ENV/E4" w:date="2017-07-28T11:40:00Z">
        <w:r w:rsidR="000C6712" w:rsidRPr="000C6712">
          <w:rPr>
            <w:rFonts w:ascii="Times New Roman" w:eastAsia="Times New Roman" w:hAnsi="Times New Roman"/>
            <w:noProof/>
            <w:sz w:val="24"/>
            <w:szCs w:val="24"/>
            <w:lang w:eastAsia="en-GB"/>
          </w:rPr>
          <w:fldChar w:fldCharType="begin"/>
        </w:r>
        <w:r w:rsidR="000C6712" w:rsidRPr="000C6712">
          <w:rPr>
            <w:rFonts w:ascii="Times New Roman" w:eastAsia="Times New Roman" w:hAnsi="Times New Roman"/>
            <w:noProof/>
            <w:sz w:val="24"/>
            <w:szCs w:val="24"/>
            <w:lang w:eastAsia="en-GB"/>
          </w:rPr>
          <w:delInstrText xml:space="preserve"> HYPERLINK "http://inspire.ec.europa.eu/" \o "blocked::http://inspire.ec.europa.eu/" </w:delInstrText>
        </w:r>
        <w:r w:rsidR="000C6712" w:rsidRPr="000C6712">
          <w:rPr>
            <w:rFonts w:ascii="Times New Roman" w:eastAsia="Times New Roman" w:hAnsi="Times New Roman"/>
            <w:noProof/>
            <w:sz w:val="24"/>
            <w:szCs w:val="24"/>
            <w:lang w:eastAsia="en-GB"/>
          </w:rPr>
        </w:r>
        <w:r w:rsidR="000C6712" w:rsidRPr="000C6712">
          <w:rPr>
            <w:rFonts w:ascii="Times New Roman" w:eastAsia="Times New Roman" w:hAnsi="Times New Roman"/>
            <w:noProof/>
            <w:sz w:val="24"/>
            <w:szCs w:val="24"/>
            <w:lang w:eastAsia="en-GB"/>
          </w:rPr>
          <w:fldChar w:fldCharType="separate"/>
        </w:r>
        <w:r w:rsidR="000C6712" w:rsidRPr="000C6712">
          <w:rPr>
            <w:rFonts w:ascii="Times New Roman" w:eastAsia="Times New Roman" w:hAnsi="Times New Roman"/>
            <w:noProof/>
            <w:color w:val="0000FF"/>
            <w:sz w:val="24"/>
            <w:szCs w:val="24"/>
            <w:u w:val="single"/>
            <w:lang w:eastAsia="en-GB"/>
          </w:rPr>
          <w:delText>http://inspir</w:delText>
        </w:r>
        <w:r w:rsidR="000C6712" w:rsidRPr="000C6712">
          <w:rPr>
            <w:rFonts w:ascii="Times New Roman" w:eastAsia="Times New Roman" w:hAnsi="Times New Roman"/>
            <w:noProof/>
            <w:color w:val="0000FF"/>
            <w:sz w:val="24"/>
            <w:szCs w:val="24"/>
            <w:u w:val="single"/>
            <w:lang w:eastAsia="en-GB"/>
          </w:rPr>
          <w:delText>e</w:delText>
        </w:r>
        <w:r w:rsidR="000C6712" w:rsidRPr="000C6712">
          <w:rPr>
            <w:rFonts w:ascii="Times New Roman" w:eastAsia="Times New Roman" w:hAnsi="Times New Roman"/>
            <w:noProof/>
            <w:color w:val="0000FF"/>
            <w:sz w:val="24"/>
            <w:szCs w:val="24"/>
            <w:u w:val="single"/>
            <w:lang w:eastAsia="en-GB"/>
          </w:rPr>
          <w:delText>.ec.europa.eu/</w:delText>
        </w:r>
        <w:r w:rsidR="000C6712" w:rsidRPr="000C6712">
          <w:rPr>
            <w:rFonts w:ascii="Times New Roman" w:eastAsia="Times New Roman" w:hAnsi="Times New Roman"/>
            <w:noProof/>
            <w:sz w:val="24"/>
            <w:szCs w:val="24"/>
            <w:lang w:eastAsia="en-GB"/>
          </w:rPr>
          <w:fldChar w:fldCharType="end"/>
        </w:r>
        <w:r w:rsidR="000C6712" w:rsidRPr="000C6712">
          <w:rPr>
            <w:rFonts w:ascii="Times New Roman" w:eastAsia="Times New Roman" w:hAnsi="Times New Roman"/>
            <w:noProof/>
            <w:sz w:val="24"/>
            <w:szCs w:val="24"/>
            <w:lang w:eastAsia="en-GB"/>
          </w:rPr>
          <w:delText xml:space="preserve">; </w:delText>
        </w:r>
      </w:del>
      <w:ins w:id="1946" w:author="ENV/E4" w:date="2017-07-28T11:40:00Z">
        <w:r>
          <w:fldChar w:fldCharType="begin"/>
        </w:r>
        <w:r>
          <w:instrText xml:space="preserve"> HYPERLINK "http://inspire.ec.europa.eu/" \h </w:instrText>
        </w:r>
        <w:r>
          <w:fldChar w:fldCharType="separate"/>
        </w:r>
        <w:r>
          <w:rPr>
            <w:rFonts w:ascii="Times New Roman" w:eastAsia="Times New Roman" w:hAnsi="Times New Roman" w:cs="Times New Roman"/>
            <w:noProof/>
            <w:color w:val="0000FF"/>
            <w:sz w:val="24"/>
            <w:szCs w:val="24"/>
            <w:u w:val="single" w:color="0000FF"/>
          </w:rPr>
          <w:t>http://inspire.ec.europa.eu/</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fldChar w:fldCharType="end"/>
        </w:r>
        <w:r>
          <w:rPr>
            <w:rFonts w:ascii="Times New Roman" w:eastAsia="Times New Roman" w:hAnsi="Times New Roman" w:cs="Times New Roman"/>
            <w:noProof/>
            <w:color w:val="000000"/>
            <w:sz w:val="24"/>
            <w:szCs w:val="24"/>
          </w:rPr>
          <w:t xml:space="preserve"> </w:t>
        </w:r>
      </w:ins>
    </w:p>
    <w:p w14:paraId="6FB4C89B" w14:textId="77777777" w:rsidR="00B94DEA" w:rsidRDefault="00B94DEA">
      <w:pPr>
        <w:spacing w:after="0" w:line="120" w:lineRule="exact"/>
        <w:ind w:left="708" w:right="-20"/>
        <w:rPr>
          <w:ins w:id="1947" w:author="ENV/E4" w:date="2017-07-28T11:40:00Z"/>
          <w:noProof/>
          <w:sz w:val="12"/>
          <w:szCs w:val="12"/>
        </w:rPr>
      </w:pPr>
    </w:p>
    <w:p w14:paraId="0580E36A" w14:textId="0F5F8B40" w:rsidR="00B94DEA" w:rsidRDefault="0062417E">
      <w:pPr>
        <w:spacing w:after="0" w:line="240" w:lineRule="auto"/>
        <w:ind w:left="708" w:right="-20"/>
        <w:rPr>
          <w:ins w:id="1948" w:author="ENV/E4" w:date="2017-07-28T11:40:00Z"/>
          <w:rFonts w:ascii="Times New Roman" w:eastAsia="Times New Roman" w:hAnsi="Times New Roman" w:cs="Times New Roman"/>
          <w:noProof/>
          <w:sz w:val="24"/>
          <w:szCs w:val="24"/>
        </w:rPr>
      </w:pPr>
      <w:r>
        <w:rPr>
          <w:rFonts w:ascii="Times New Roman" w:hAnsi="Times New Roman"/>
          <w:color w:val="000000"/>
          <w:sz w:val="24"/>
          <w:rPrChange w:id="1949" w:author="ENV/E4" w:date="2017-07-28T11:40:00Z">
            <w:rPr>
              <w:rFonts w:ascii="Times New Roman" w:hAnsi="Times New Roman"/>
              <w:sz w:val="24"/>
            </w:rPr>
          </w:rPrChange>
        </w:rPr>
        <w:t xml:space="preserve">INSPIRE geo-portal: </w:t>
      </w:r>
      <w:del w:id="1950" w:author="ENV/E4" w:date="2017-07-28T11:40:00Z">
        <w:r w:rsidR="000C6712" w:rsidRPr="000C6712">
          <w:rPr>
            <w:rFonts w:ascii="Times New Roman" w:eastAsia="Times New Roman" w:hAnsi="Times New Roman"/>
            <w:noProof/>
            <w:sz w:val="24"/>
            <w:szCs w:val="24"/>
            <w:lang w:eastAsia="en-GB"/>
          </w:rPr>
          <w:fldChar w:fldCharType="begin"/>
        </w:r>
        <w:r w:rsidR="000C6712" w:rsidRPr="000C6712">
          <w:rPr>
            <w:rFonts w:ascii="Times New Roman" w:eastAsia="Times New Roman" w:hAnsi="Times New Roman"/>
            <w:noProof/>
            <w:sz w:val="24"/>
            <w:szCs w:val="24"/>
            <w:lang w:eastAsia="en-GB"/>
          </w:rPr>
          <w:delInstrText xml:space="preserve"> HYPERLINK "http://www.inspire-geoportal.eu/index.cfm" \o "blocked::http://www.inspire-geoportal.eu/index.cfm" </w:delInstrText>
        </w:r>
        <w:r w:rsidR="000C6712" w:rsidRPr="000C6712">
          <w:rPr>
            <w:rFonts w:ascii="Times New Roman" w:eastAsia="Times New Roman" w:hAnsi="Times New Roman"/>
            <w:noProof/>
            <w:sz w:val="24"/>
            <w:szCs w:val="24"/>
            <w:lang w:eastAsia="en-GB"/>
          </w:rPr>
        </w:r>
        <w:r w:rsidR="000C6712" w:rsidRPr="000C6712">
          <w:rPr>
            <w:rFonts w:ascii="Times New Roman" w:eastAsia="Times New Roman" w:hAnsi="Times New Roman"/>
            <w:noProof/>
            <w:sz w:val="24"/>
            <w:szCs w:val="24"/>
            <w:lang w:eastAsia="en-GB"/>
          </w:rPr>
          <w:fldChar w:fldCharType="separate"/>
        </w:r>
        <w:r w:rsidR="000C6712" w:rsidRPr="000C6712">
          <w:rPr>
            <w:rFonts w:ascii="Times New Roman" w:eastAsia="Times New Roman" w:hAnsi="Times New Roman"/>
            <w:noProof/>
            <w:color w:val="0000FF"/>
            <w:sz w:val="24"/>
            <w:szCs w:val="24"/>
            <w:u w:val="single"/>
            <w:lang w:eastAsia="en-GB"/>
          </w:rPr>
          <w:delText>http://ww</w:delText>
        </w:r>
        <w:r w:rsidR="000C6712" w:rsidRPr="000C6712">
          <w:rPr>
            <w:rFonts w:ascii="Times New Roman" w:eastAsia="Times New Roman" w:hAnsi="Times New Roman"/>
            <w:noProof/>
            <w:color w:val="0000FF"/>
            <w:sz w:val="24"/>
            <w:szCs w:val="24"/>
            <w:u w:val="single"/>
            <w:lang w:eastAsia="en-GB"/>
          </w:rPr>
          <w:delText>w</w:delText>
        </w:r>
        <w:r w:rsidR="000C6712" w:rsidRPr="000C6712">
          <w:rPr>
            <w:rFonts w:ascii="Times New Roman" w:eastAsia="Times New Roman" w:hAnsi="Times New Roman"/>
            <w:noProof/>
            <w:color w:val="0000FF"/>
            <w:sz w:val="24"/>
            <w:szCs w:val="24"/>
            <w:u w:val="single"/>
            <w:lang w:eastAsia="en-GB"/>
          </w:rPr>
          <w:delText>.in</w:delText>
        </w:r>
        <w:r w:rsidR="000C6712" w:rsidRPr="000C6712">
          <w:rPr>
            <w:rFonts w:ascii="Times New Roman" w:eastAsia="Times New Roman" w:hAnsi="Times New Roman"/>
            <w:noProof/>
            <w:color w:val="0000FF"/>
            <w:sz w:val="24"/>
            <w:szCs w:val="24"/>
            <w:u w:val="single"/>
            <w:lang w:eastAsia="en-GB"/>
          </w:rPr>
          <w:delText>s</w:delText>
        </w:r>
        <w:r w:rsidR="000C6712" w:rsidRPr="000C6712">
          <w:rPr>
            <w:rFonts w:ascii="Times New Roman" w:eastAsia="Times New Roman" w:hAnsi="Times New Roman"/>
            <w:noProof/>
            <w:color w:val="0000FF"/>
            <w:sz w:val="24"/>
            <w:szCs w:val="24"/>
            <w:u w:val="single"/>
            <w:lang w:eastAsia="en-GB"/>
          </w:rPr>
          <w:delText>pire-geoportal.eu/index.cfm</w:delText>
        </w:r>
        <w:r w:rsidR="000C6712" w:rsidRPr="000C6712">
          <w:rPr>
            <w:rFonts w:ascii="Times New Roman" w:eastAsia="Times New Roman" w:hAnsi="Times New Roman"/>
            <w:noProof/>
            <w:sz w:val="24"/>
            <w:szCs w:val="24"/>
            <w:lang w:eastAsia="en-GB"/>
          </w:rPr>
          <w:fldChar w:fldCharType="end"/>
        </w:r>
      </w:del>
      <w:ins w:id="1951" w:author="ENV/E4" w:date="2017-07-28T11:40:00Z">
        <w:r>
          <w:fldChar w:fldCharType="begin"/>
        </w:r>
        <w:r>
          <w:instrText xml:space="preserve"> HYPERLINK "http://www.inspire-geoportal.eu/index.cfm" \h </w:instrText>
        </w:r>
        <w:r>
          <w:fldChar w:fldCharType="separate"/>
        </w:r>
        <w:r>
          <w:rPr>
            <w:rFonts w:ascii="Times New Roman" w:eastAsia="Times New Roman" w:hAnsi="Times New Roman" w:cs="Times New Roman"/>
            <w:noProof/>
            <w:color w:val="0000FF"/>
            <w:sz w:val="24"/>
            <w:szCs w:val="24"/>
            <w:u w:val="single" w:color="0000FF"/>
          </w:rPr>
          <w:t>http://www.inspire-</w:t>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fldChar w:fldCharType="end"/>
        </w:r>
        <w:r>
          <w:fldChar w:fldCharType="begin"/>
        </w:r>
        <w:r>
          <w:instrText xml:space="preserve"> HYPERLINK "http://www.inspire-geoportal.eu/index.cfm" \h </w:instrText>
        </w:r>
        <w:r>
          <w:fldChar w:fldCharType="separate"/>
        </w:r>
        <w:r>
          <w:rPr>
            <w:rFonts w:ascii="Times New Roman" w:eastAsia="Times New Roman" w:hAnsi="Times New Roman" w:cs="Times New Roman"/>
            <w:noProof/>
            <w:color w:val="0000FF"/>
            <w:sz w:val="24"/>
            <w:szCs w:val="24"/>
            <w:u w:val="single" w:color="0000FF"/>
          </w:rPr>
          <w:t>geoportal.eu/index.cfm</w:t>
        </w:r>
        <w:r>
          <w:rPr>
            <w:rFonts w:ascii="Times New Roman" w:eastAsia="Times New Roman" w:hAnsi="Times New Roman" w:cs="Times New Roman"/>
            <w:noProof/>
            <w:color w:val="0000FF"/>
            <w:sz w:val="24"/>
            <w:szCs w:val="24"/>
            <w:u w:val="single" w:color="0000FF"/>
          </w:rPr>
          <w:fldChar w:fldCharType="end"/>
        </w:r>
      </w:ins>
    </w:p>
    <w:p w14:paraId="3CA10BC9" w14:textId="77777777" w:rsidR="00B94DEA" w:rsidRDefault="00B94DEA">
      <w:pPr>
        <w:spacing w:after="0" w:line="120" w:lineRule="exact"/>
        <w:ind w:left="708" w:right="-20"/>
        <w:rPr>
          <w:sz w:val="12"/>
          <w:rPrChange w:id="1952" w:author="ENV/E4" w:date="2017-07-28T11:40:00Z">
            <w:rPr>
              <w:rFonts w:ascii="Times New Roman" w:hAnsi="Times New Roman"/>
              <w:sz w:val="24"/>
            </w:rPr>
          </w:rPrChange>
        </w:rPr>
        <w:pPrChange w:id="1953" w:author="ENV/E4" w:date="2017-07-28T11:40:00Z">
          <w:pPr>
            <w:tabs>
              <w:tab w:val="num" w:pos="1134"/>
            </w:tabs>
            <w:spacing w:before="120" w:after="120" w:line="240" w:lineRule="auto"/>
            <w:ind w:left="1134" w:hanging="283"/>
          </w:pPr>
        </w:pPrChange>
      </w:pPr>
    </w:p>
    <w:p w14:paraId="094DF34B" w14:textId="77777777" w:rsidR="00B94DEA" w:rsidRDefault="0062417E">
      <w:pPr>
        <w:spacing w:after="0" w:line="240" w:lineRule="auto"/>
        <w:ind w:left="708" w:right="-20"/>
        <w:rPr>
          <w:rFonts w:ascii="Times New Roman" w:eastAsia="Times New Roman" w:hAnsi="Times New Roman" w:cs="Times New Roman"/>
          <w:noProof/>
          <w:sz w:val="24"/>
          <w:szCs w:val="24"/>
          <w:lang w:val="fr-BE"/>
        </w:rPr>
        <w:pPrChange w:id="1954" w:author="ENV/E4" w:date="2017-07-28T11:40:00Z">
          <w:pPr>
            <w:tabs>
              <w:tab w:val="num" w:pos="1134"/>
            </w:tabs>
            <w:spacing w:before="120" w:after="120" w:line="240" w:lineRule="auto"/>
            <w:ind w:left="1134" w:hanging="283"/>
            <w:jc w:val="both"/>
          </w:pPr>
        </w:pPrChange>
      </w:pPr>
      <w:r>
        <w:rPr>
          <w:rFonts w:ascii="Times New Roman" w:eastAsia="Times New Roman" w:hAnsi="Times New Roman" w:cs="Times New Roman"/>
          <w:noProof/>
          <w:sz w:val="24"/>
          <w:szCs w:val="24"/>
          <w:lang w:val="fr-BE"/>
        </w:rPr>
        <w:t>Implementation of EU environmental law:</w:t>
      </w:r>
    </w:p>
    <w:p w14:paraId="5F6DCF0B" w14:textId="77777777" w:rsidR="000C6712" w:rsidRPr="009841B8" w:rsidRDefault="000C6712" w:rsidP="000C6712">
      <w:pPr>
        <w:spacing w:before="120" w:after="120" w:line="240" w:lineRule="auto"/>
        <w:ind w:left="1134"/>
        <w:jc w:val="both"/>
        <w:rPr>
          <w:del w:id="1955" w:author="ENV/E4" w:date="2017-07-28T11:40:00Z"/>
          <w:rFonts w:ascii="Times New Roman" w:eastAsia="Times New Roman" w:hAnsi="Times New Roman"/>
          <w:noProof/>
          <w:sz w:val="24"/>
          <w:szCs w:val="24"/>
          <w:lang w:val="fr-BE" w:eastAsia="de-DE"/>
        </w:rPr>
      </w:pPr>
      <w:del w:id="1956" w:author="ENV/E4" w:date="2017-07-28T11:40:00Z">
        <w:r w:rsidRPr="000C6712">
          <w:rPr>
            <w:rFonts w:ascii="Times New Roman" w:eastAsia="Times New Roman" w:hAnsi="Times New Roman"/>
            <w:noProof/>
            <w:sz w:val="24"/>
            <w:szCs w:val="24"/>
            <w:lang w:eastAsia="de-DE"/>
          </w:rPr>
          <w:fldChar w:fldCharType="begin"/>
        </w:r>
        <w:r w:rsidRPr="009841B8">
          <w:rPr>
            <w:rFonts w:ascii="Times New Roman" w:eastAsia="Times New Roman" w:hAnsi="Times New Roman"/>
            <w:noProof/>
            <w:sz w:val="24"/>
            <w:szCs w:val="24"/>
            <w:lang w:val="fr-BE" w:eastAsia="de-DE"/>
          </w:rPr>
          <w:delInstrText xml:space="preserve"> HYPERLINK "http://ec.europa.eu/environment/legal/implementation_en.htm" </w:delInstrText>
        </w:r>
        <w:r w:rsidRPr="000C6712">
          <w:rPr>
            <w:rFonts w:ascii="Times New Roman" w:eastAsia="Times New Roman" w:hAnsi="Times New Roman"/>
            <w:noProof/>
            <w:sz w:val="24"/>
            <w:szCs w:val="24"/>
            <w:lang w:eastAsia="de-DE"/>
          </w:rPr>
          <w:fldChar w:fldCharType="separate"/>
        </w:r>
        <w:r w:rsidRPr="009841B8">
          <w:rPr>
            <w:rFonts w:ascii="Times New Roman" w:eastAsia="Times New Roman" w:hAnsi="Times New Roman"/>
            <w:noProof/>
            <w:color w:val="0000FF"/>
            <w:sz w:val="24"/>
            <w:szCs w:val="24"/>
            <w:u w:val="single"/>
            <w:lang w:val="fr-BE" w:eastAsia="de-DE"/>
          </w:rPr>
          <w:delText>http://ec.europa.eu/environment/legal/im</w:delText>
        </w:r>
        <w:r w:rsidRPr="009841B8">
          <w:rPr>
            <w:rFonts w:ascii="Times New Roman" w:eastAsia="Times New Roman" w:hAnsi="Times New Roman"/>
            <w:noProof/>
            <w:color w:val="0000FF"/>
            <w:sz w:val="24"/>
            <w:szCs w:val="24"/>
            <w:u w:val="single"/>
            <w:lang w:val="fr-BE" w:eastAsia="de-DE"/>
          </w:rPr>
          <w:delText>p</w:delText>
        </w:r>
        <w:r w:rsidRPr="009841B8">
          <w:rPr>
            <w:rFonts w:ascii="Times New Roman" w:eastAsia="Times New Roman" w:hAnsi="Times New Roman"/>
            <w:noProof/>
            <w:color w:val="0000FF"/>
            <w:sz w:val="24"/>
            <w:szCs w:val="24"/>
            <w:u w:val="single"/>
            <w:lang w:val="fr-BE" w:eastAsia="de-DE"/>
          </w:rPr>
          <w:delText>lementation_en.htm</w:delText>
        </w:r>
        <w:r w:rsidRPr="000C6712">
          <w:rPr>
            <w:rFonts w:ascii="Times New Roman" w:eastAsia="Times New Roman" w:hAnsi="Times New Roman"/>
            <w:noProof/>
            <w:sz w:val="24"/>
            <w:szCs w:val="24"/>
            <w:lang w:eastAsia="de-DE"/>
          </w:rPr>
          <w:fldChar w:fldCharType="end"/>
        </w:r>
        <w:r w:rsidRPr="009841B8">
          <w:rPr>
            <w:rFonts w:ascii="Times New Roman" w:eastAsia="Times New Roman" w:hAnsi="Times New Roman"/>
            <w:noProof/>
            <w:sz w:val="24"/>
            <w:szCs w:val="24"/>
            <w:lang w:val="fr-BE" w:eastAsia="de-DE"/>
          </w:rPr>
          <w:delText xml:space="preserve"> </w:delText>
        </w:r>
      </w:del>
    </w:p>
    <w:p w14:paraId="0E7B2C7C" w14:textId="77777777" w:rsidR="00B94DEA" w:rsidRDefault="00B94DEA">
      <w:pPr>
        <w:spacing w:after="0" w:line="120" w:lineRule="exact"/>
        <w:ind w:left="708" w:right="-20"/>
        <w:rPr>
          <w:ins w:id="1957" w:author="ENV/E4" w:date="2017-07-28T11:40:00Z"/>
          <w:noProof/>
          <w:sz w:val="12"/>
          <w:szCs w:val="12"/>
          <w:lang w:val="fr-BE"/>
        </w:rPr>
      </w:pPr>
    </w:p>
    <w:p w14:paraId="26665948" w14:textId="77777777" w:rsidR="00B94DEA" w:rsidRDefault="0062417E">
      <w:pPr>
        <w:spacing w:after="0" w:line="240" w:lineRule="auto"/>
        <w:ind w:left="708" w:right="-20"/>
        <w:jc w:val="both"/>
        <w:rPr>
          <w:ins w:id="1958" w:author="ENV/E4" w:date="2017-07-28T11:40:00Z"/>
          <w:rFonts w:ascii="Times New Roman" w:eastAsia="Times New Roman" w:hAnsi="Times New Roman" w:cs="Times New Roman"/>
          <w:noProof/>
          <w:sz w:val="24"/>
          <w:szCs w:val="24"/>
          <w:lang w:val="fr-BE"/>
        </w:rPr>
      </w:pPr>
      <w:ins w:id="1959" w:author="ENV/E4" w:date="2017-07-28T11:40:00Z">
        <w:r>
          <w:fldChar w:fldCharType="begin"/>
        </w:r>
        <w:r>
          <w:instrText xml:space="preserve"> HYPERLINK "http://ec.europa.eu/environment/legal/implementation_en.htm" \h </w:instrText>
        </w:r>
        <w:r>
          <w:fldChar w:fldCharType="separate"/>
        </w:r>
        <w:r>
          <w:rPr>
            <w:rFonts w:ascii="Times New Roman" w:eastAsia="Times New Roman" w:hAnsi="Times New Roman" w:cs="Times New Roman"/>
            <w:noProof/>
            <w:color w:val="0000FF"/>
            <w:sz w:val="24"/>
            <w:szCs w:val="24"/>
            <w:u w:val="single" w:color="0000FF"/>
            <w:lang w:val="fr-BE"/>
          </w:rPr>
          <w:t>http://ec.europa.eu/environment/legal/implementation_en.htm</w:t>
        </w:r>
        <w:r>
          <w:rPr>
            <w:rFonts w:ascii="Times New Roman" w:eastAsia="Times New Roman" w:hAnsi="Times New Roman" w:cs="Times New Roman"/>
            <w:noProof/>
            <w:color w:val="0000FF"/>
            <w:sz w:val="24"/>
            <w:szCs w:val="24"/>
            <w:u w:val="single" w:color="0000FF"/>
            <w:lang w:val="fr-BE"/>
          </w:rPr>
          <w:fldChar w:fldCharType="end"/>
        </w:r>
      </w:ins>
    </w:p>
    <w:p w14:paraId="3F7BD687" w14:textId="77777777" w:rsidR="00B94DEA" w:rsidRDefault="00B94DEA">
      <w:pPr>
        <w:spacing w:after="0" w:line="120" w:lineRule="exact"/>
        <w:ind w:left="708" w:right="-20"/>
        <w:rPr>
          <w:ins w:id="1960" w:author="ENV/E4" w:date="2017-07-28T11:40:00Z"/>
          <w:noProof/>
          <w:sz w:val="12"/>
          <w:szCs w:val="12"/>
          <w:lang w:val="fr-BE"/>
        </w:rPr>
      </w:pPr>
    </w:p>
    <w:p w14:paraId="0CE1DBCD" w14:textId="12ACCD10" w:rsidR="00B94DEA" w:rsidRDefault="0062417E">
      <w:pPr>
        <w:spacing w:after="0" w:line="240" w:lineRule="auto"/>
        <w:ind w:left="708" w:right="-20"/>
        <w:rPr>
          <w:rFonts w:ascii="Times New Roman" w:eastAsia="Times New Roman" w:hAnsi="Times New Roman" w:cs="Times New Roman"/>
          <w:noProof/>
          <w:sz w:val="24"/>
          <w:szCs w:val="24"/>
          <w:lang w:val="fr-BE"/>
        </w:rPr>
        <w:pPrChange w:id="1961"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lang w:val="fr-BE"/>
        </w:rPr>
        <w:t xml:space="preserve">DG ENV portal on Europa: </w:t>
      </w:r>
      <w:del w:id="1962"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val="fr-BE" w:eastAsia="de-DE"/>
          </w:rPr>
          <w:delInstrText xml:space="preserve"> HYPERLINK "http://ec.europa.eu/environment/index_en.htm"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val="fr-BE" w:eastAsia="de-DE"/>
          </w:rPr>
          <w:delText>http://ec.europa.</w:delText>
        </w:r>
        <w:r w:rsidR="000C6712" w:rsidRPr="000C6712">
          <w:rPr>
            <w:rFonts w:ascii="Times New Roman" w:eastAsia="Times New Roman" w:hAnsi="Times New Roman"/>
            <w:noProof/>
            <w:color w:val="0000FF"/>
            <w:sz w:val="24"/>
            <w:szCs w:val="24"/>
            <w:u w:val="single"/>
            <w:lang w:val="fr-BE" w:eastAsia="de-DE"/>
          </w:rPr>
          <w:delText>e</w:delText>
        </w:r>
        <w:r w:rsidR="000C6712" w:rsidRPr="000C6712">
          <w:rPr>
            <w:rFonts w:ascii="Times New Roman" w:eastAsia="Times New Roman" w:hAnsi="Times New Roman"/>
            <w:noProof/>
            <w:color w:val="0000FF"/>
            <w:sz w:val="24"/>
            <w:szCs w:val="24"/>
            <w:u w:val="single"/>
            <w:lang w:val="fr-BE" w:eastAsia="de-DE"/>
          </w:rPr>
          <w:delText>u/environment/index_en.htm</w:delText>
        </w:r>
        <w:r w:rsidR="000C6712" w:rsidRPr="000C6712">
          <w:rPr>
            <w:rFonts w:ascii="Times New Roman" w:eastAsia="Times New Roman" w:hAnsi="Times New Roman"/>
            <w:noProof/>
            <w:sz w:val="24"/>
            <w:szCs w:val="24"/>
            <w:lang w:eastAsia="de-DE"/>
          </w:rPr>
          <w:fldChar w:fldCharType="end"/>
        </w:r>
      </w:del>
      <w:ins w:id="1963" w:author="ENV/E4" w:date="2017-07-28T11:40:00Z">
        <w:r>
          <w:fldChar w:fldCharType="begin"/>
        </w:r>
        <w:r>
          <w:instrText xml:space="preserve"> HYPERLINK "http://ec.eu</w:instrText>
        </w:r>
        <w:r>
          <w:instrText xml:space="preserve">ropa.eu/environment/index_en.htm" \h </w:instrText>
        </w:r>
        <w:r>
          <w:fldChar w:fldCharType="separate"/>
        </w:r>
        <w:r>
          <w:rPr>
            <w:rFonts w:ascii="Times New Roman" w:eastAsia="Times New Roman" w:hAnsi="Times New Roman" w:cs="Times New Roman"/>
            <w:noProof/>
            <w:color w:val="0000FF"/>
            <w:sz w:val="24"/>
            <w:szCs w:val="24"/>
            <w:u w:val="single" w:color="0000FF"/>
            <w:lang w:val="fr-BE"/>
          </w:rPr>
          <w:t>http://ec.europa.eu/environment/index_en.htm</w:t>
        </w:r>
        <w:r>
          <w:rPr>
            <w:rFonts w:ascii="Times New Roman" w:eastAsia="Times New Roman" w:hAnsi="Times New Roman" w:cs="Times New Roman"/>
            <w:noProof/>
            <w:color w:val="0000FF"/>
            <w:sz w:val="24"/>
            <w:szCs w:val="24"/>
            <w:u w:val="single" w:color="0000FF"/>
            <w:lang w:val="fr-BE"/>
          </w:rPr>
          <w:fldChar w:fldCharType="end"/>
        </w:r>
      </w:ins>
    </w:p>
    <w:p w14:paraId="4FBA0A62" w14:textId="77777777" w:rsidR="00B94DEA" w:rsidRDefault="00B94DEA">
      <w:pPr>
        <w:spacing w:after="0" w:line="120" w:lineRule="exact"/>
        <w:ind w:left="708" w:right="-20"/>
        <w:rPr>
          <w:ins w:id="1964" w:author="ENV/E4" w:date="2017-07-28T11:40:00Z"/>
          <w:noProof/>
          <w:sz w:val="12"/>
          <w:szCs w:val="12"/>
          <w:lang w:val="fr-BE"/>
        </w:rPr>
      </w:pPr>
    </w:p>
    <w:p w14:paraId="2F2D334F" w14:textId="0A43A027" w:rsidR="00B94DEA" w:rsidRDefault="0062417E">
      <w:pPr>
        <w:spacing w:after="0" w:line="240" w:lineRule="auto"/>
        <w:ind w:left="708" w:right="-20"/>
        <w:rPr>
          <w:rFonts w:ascii="Times New Roman" w:hAnsi="Times New Roman"/>
          <w:sz w:val="24"/>
          <w:rPrChange w:id="1965" w:author="ENV/E4" w:date="2017-07-28T11:40:00Z">
            <w:rPr>
              <w:rFonts w:ascii="Times New Roman" w:hAnsi="Times New Roman"/>
              <w:sz w:val="24"/>
              <w:lang w:val="fr-BE"/>
            </w:rPr>
          </w:rPrChange>
        </w:rPr>
        <w:pPrChange w:id="1966" w:author="ENV/E4" w:date="2017-07-28T11:40:00Z">
          <w:pPr>
            <w:tabs>
              <w:tab w:val="num" w:pos="1134"/>
            </w:tabs>
            <w:spacing w:before="120" w:after="120" w:line="240" w:lineRule="auto"/>
            <w:ind w:left="1134" w:hanging="283"/>
          </w:pPr>
        </w:pPrChange>
      </w:pPr>
      <w:r>
        <w:rPr>
          <w:rFonts w:ascii="Times New Roman" w:hAnsi="Times New Roman"/>
          <w:sz w:val="24"/>
          <w:rPrChange w:id="1967" w:author="ENV/E4" w:date="2017-07-28T11:40:00Z">
            <w:rPr>
              <w:rFonts w:ascii="Times New Roman" w:hAnsi="Times New Roman"/>
              <w:sz w:val="24"/>
              <w:lang w:val="fr-BE"/>
            </w:rPr>
          </w:rPrChange>
        </w:rPr>
        <w:t xml:space="preserve">Water Information System for Europe: </w:t>
      </w:r>
      <w:del w:id="1968" w:author="ENV/E4" w:date="2017-07-28T11:40:00Z">
        <w:r w:rsidR="000C6712" w:rsidRPr="000C6712">
          <w:rPr>
            <w:rFonts w:ascii="Times New Roman" w:eastAsia="Times New Roman" w:hAnsi="Times New Roman"/>
            <w:iCs/>
            <w:noProof/>
            <w:sz w:val="24"/>
            <w:szCs w:val="24"/>
            <w:lang w:eastAsia="de-DE"/>
          </w:rPr>
          <w:fldChar w:fldCharType="begin"/>
        </w:r>
        <w:r w:rsidR="000C6712" w:rsidRPr="009841B8">
          <w:rPr>
            <w:rFonts w:ascii="Times New Roman" w:eastAsia="Times New Roman" w:hAnsi="Times New Roman"/>
            <w:iCs/>
            <w:noProof/>
            <w:sz w:val="24"/>
            <w:szCs w:val="24"/>
            <w:lang w:val="fr-BE" w:eastAsia="de-DE"/>
          </w:rPr>
          <w:delInstrText xml:space="preserve"> HYPERLINK "http://water.europa.eu" </w:delInstrText>
        </w:r>
        <w:r w:rsidR="000C6712" w:rsidRPr="000C6712">
          <w:rPr>
            <w:rFonts w:ascii="Times New Roman" w:eastAsia="Times New Roman" w:hAnsi="Times New Roman"/>
            <w:iCs/>
            <w:noProof/>
            <w:sz w:val="24"/>
            <w:szCs w:val="24"/>
            <w:lang w:eastAsia="de-DE"/>
          </w:rPr>
        </w:r>
        <w:r w:rsidR="000C6712" w:rsidRPr="000C6712">
          <w:rPr>
            <w:rFonts w:ascii="Times New Roman" w:eastAsia="Times New Roman" w:hAnsi="Times New Roman"/>
            <w:iCs/>
            <w:noProof/>
            <w:sz w:val="24"/>
            <w:szCs w:val="24"/>
            <w:lang w:eastAsia="de-DE"/>
          </w:rPr>
          <w:fldChar w:fldCharType="separate"/>
        </w:r>
        <w:r w:rsidR="000C6712" w:rsidRPr="009841B8">
          <w:rPr>
            <w:rFonts w:ascii="Times New Roman" w:eastAsia="Times New Roman" w:hAnsi="Times New Roman"/>
            <w:iCs/>
            <w:noProof/>
            <w:color w:val="0000FF"/>
            <w:sz w:val="24"/>
            <w:szCs w:val="24"/>
            <w:u w:val="single"/>
            <w:lang w:val="fr-BE" w:eastAsia="de-DE"/>
          </w:rPr>
          <w:delText>http://w</w:delText>
        </w:r>
        <w:r w:rsidR="000C6712" w:rsidRPr="009841B8">
          <w:rPr>
            <w:rFonts w:ascii="Times New Roman" w:eastAsia="Times New Roman" w:hAnsi="Times New Roman"/>
            <w:iCs/>
            <w:noProof/>
            <w:color w:val="0000FF"/>
            <w:sz w:val="24"/>
            <w:szCs w:val="24"/>
            <w:u w:val="single"/>
            <w:lang w:val="fr-BE" w:eastAsia="de-DE"/>
          </w:rPr>
          <w:delText>a</w:delText>
        </w:r>
        <w:r w:rsidR="000C6712" w:rsidRPr="009841B8">
          <w:rPr>
            <w:rFonts w:ascii="Times New Roman" w:eastAsia="Times New Roman" w:hAnsi="Times New Roman"/>
            <w:iCs/>
            <w:noProof/>
            <w:color w:val="0000FF"/>
            <w:sz w:val="24"/>
            <w:szCs w:val="24"/>
            <w:u w:val="single"/>
            <w:lang w:val="fr-BE" w:eastAsia="de-DE"/>
          </w:rPr>
          <w:delText>ter.europa.eu</w:delText>
        </w:r>
        <w:r w:rsidR="000C6712" w:rsidRPr="000C6712">
          <w:rPr>
            <w:rFonts w:ascii="Times New Roman" w:eastAsia="Times New Roman" w:hAnsi="Times New Roman"/>
            <w:iCs/>
            <w:noProof/>
            <w:sz w:val="24"/>
            <w:szCs w:val="24"/>
            <w:lang w:eastAsia="de-DE"/>
          </w:rPr>
          <w:fldChar w:fldCharType="end"/>
        </w:r>
        <w:r w:rsidR="000C6712" w:rsidRPr="009841B8">
          <w:rPr>
            <w:rFonts w:ascii="Times New Roman" w:eastAsia="Times New Roman" w:hAnsi="Times New Roman"/>
            <w:iCs/>
            <w:noProof/>
            <w:sz w:val="24"/>
            <w:szCs w:val="24"/>
            <w:lang w:val="fr-BE" w:eastAsia="de-DE"/>
          </w:rPr>
          <w:delText xml:space="preserve"> </w:delText>
        </w:r>
      </w:del>
      <w:ins w:id="1969" w:author="ENV/E4" w:date="2017-07-28T11:40:00Z">
        <w:r>
          <w:fldChar w:fldCharType="begin"/>
        </w:r>
        <w:r>
          <w:instrText xml:space="preserve"> HYPERLINK "http://water.europa.eu/" \h </w:instrText>
        </w:r>
        <w:r>
          <w:fldChar w:fldCharType="separate"/>
        </w:r>
        <w:r>
          <w:rPr>
            <w:rFonts w:ascii="Times New Roman" w:eastAsia="Times New Roman" w:hAnsi="Times New Roman" w:cs="Times New Roman"/>
            <w:noProof/>
            <w:color w:val="0000FF"/>
            <w:sz w:val="24"/>
            <w:szCs w:val="24"/>
            <w:u w:val="single" w:color="0000FF"/>
          </w:rPr>
          <w:t>http://water.europa.eu</w:t>
        </w:r>
        <w:r>
          <w:rPr>
            <w:rFonts w:ascii="Times New Roman" w:eastAsia="Times New Roman" w:hAnsi="Times New Roman" w:cs="Times New Roman"/>
            <w:noProof/>
            <w:color w:val="0000FF"/>
            <w:sz w:val="24"/>
            <w:szCs w:val="24"/>
            <w:u w:val="single" w:color="0000FF"/>
          </w:rPr>
          <w:fldChar w:fldCharType="end"/>
        </w:r>
      </w:ins>
    </w:p>
    <w:p w14:paraId="74163224" w14:textId="5F63BAA1" w:rsidR="00B94DEA" w:rsidRDefault="000C6712">
      <w:pPr>
        <w:spacing w:after="0" w:line="120" w:lineRule="exact"/>
        <w:ind w:left="708" w:right="-20"/>
        <w:rPr>
          <w:ins w:id="1970" w:author="ENV/E4" w:date="2017-07-28T11:40:00Z"/>
          <w:noProof/>
          <w:sz w:val="12"/>
          <w:szCs w:val="12"/>
        </w:rPr>
      </w:pPr>
      <w:del w:id="1971" w:author="ENV/E4" w:date="2017-07-28T11:40:00Z">
        <w:r w:rsidRPr="009841B8">
          <w:rPr>
            <w:rFonts w:ascii="Times New Roman" w:eastAsia="Times New Roman" w:hAnsi="Times New Roman"/>
            <w:noProof/>
            <w:sz w:val="24"/>
            <w:szCs w:val="24"/>
            <w:lang w:val="fr-BE" w:eastAsia="de-DE"/>
          </w:rPr>
          <w:delText xml:space="preserve">European Commission </w:delText>
        </w:r>
      </w:del>
    </w:p>
    <w:p w14:paraId="0FFB90C0" w14:textId="77777777" w:rsidR="000C6712" w:rsidRPr="009841B8" w:rsidRDefault="0062417E" w:rsidP="000C6712">
      <w:pPr>
        <w:tabs>
          <w:tab w:val="num" w:pos="1134"/>
        </w:tabs>
        <w:spacing w:before="120" w:after="120" w:line="240" w:lineRule="auto"/>
        <w:ind w:left="1134" w:hanging="283"/>
        <w:jc w:val="both"/>
        <w:rPr>
          <w:del w:id="1972" w:author="ENV/E4" w:date="2017-07-28T11:40:00Z"/>
          <w:rFonts w:ascii="Times New Roman" w:eastAsia="Times New Roman" w:hAnsi="Times New Roman"/>
          <w:noProof/>
          <w:sz w:val="24"/>
          <w:szCs w:val="24"/>
          <w:lang w:val="fr-BE" w:eastAsia="de-DE"/>
        </w:rPr>
      </w:pPr>
      <w:r>
        <w:rPr>
          <w:rFonts w:ascii="Times New Roman" w:hAnsi="Times New Roman"/>
          <w:sz w:val="24"/>
          <w:rPrChange w:id="1973" w:author="ENV/E4" w:date="2017-07-28T11:40:00Z">
            <w:rPr>
              <w:rFonts w:ascii="Times New Roman" w:hAnsi="Times New Roman"/>
              <w:sz w:val="24"/>
              <w:lang w:val="fr-BE"/>
            </w:rPr>
          </w:rPrChange>
        </w:rPr>
        <w:t>Transparency Portal:</w:t>
      </w:r>
    </w:p>
    <w:p w14:paraId="128E841F" w14:textId="40ECDC8F" w:rsidR="00B94DEA" w:rsidRDefault="000C6712">
      <w:pPr>
        <w:spacing w:after="0" w:line="240" w:lineRule="auto"/>
        <w:ind w:left="708" w:right="-20"/>
        <w:rPr>
          <w:rFonts w:ascii="Times New Roman" w:hAnsi="Times New Roman"/>
          <w:sz w:val="24"/>
          <w:rPrChange w:id="1974" w:author="ENV/E4" w:date="2017-07-28T11:40:00Z">
            <w:rPr>
              <w:rFonts w:ascii="Times New Roman" w:hAnsi="Times New Roman"/>
              <w:sz w:val="24"/>
              <w:lang w:val="fr-BE"/>
            </w:rPr>
          </w:rPrChange>
        </w:rPr>
        <w:pPrChange w:id="1975" w:author="ENV/E4" w:date="2017-07-28T11:40:00Z">
          <w:pPr>
            <w:spacing w:before="120" w:after="120" w:line="240" w:lineRule="auto"/>
            <w:ind w:left="1134"/>
            <w:jc w:val="both"/>
          </w:pPr>
        </w:pPrChange>
      </w:pPr>
      <w:del w:id="1976" w:author="ENV/E4" w:date="2017-07-28T11:40:00Z">
        <w:r w:rsidRPr="000C6712">
          <w:rPr>
            <w:rFonts w:ascii="Times New Roman" w:eastAsia="Times New Roman" w:hAnsi="Times New Roman"/>
            <w:iCs/>
            <w:noProof/>
            <w:sz w:val="24"/>
            <w:szCs w:val="24"/>
            <w:lang w:eastAsia="de-DE"/>
          </w:rPr>
          <w:fldChar w:fldCharType="begin"/>
        </w:r>
        <w:r w:rsidRPr="009841B8">
          <w:rPr>
            <w:rFonts w:ascii="Times New Roman" w:eastAsia="Times New Roman" w:hAnsi="Times New Roman"/>
            <w:iCs/>
            <w:noProof/>
            <w:sz w:val="24"/>
            <w:szCs w:val="24"/>
            <w:lang w:val="fr-BE" w:eastAsia="de-DE"/>
          </w:rPr>
          <w:delInstrText xml:space="preserve"> HYPERLINK "http://ec.europa.eu/transparency/index_en.htm" </w:delInstrText>
        </w:r>
        <w:r w:rsidRPr="000C6712">
          <w:rPr>
            <w:rFonts w:ascii="Times New Roman" w:eastAsia="Times New Roman" w:hAnsi="Times New Roman"/>
            <w:iCs/>
            <w:noProof/>
            <w:sz w:val="24"/>
            <w:szCs w:val="24"/>
            <w:lang w:eastAsia="de-DE"/>
          </w:rPr>
          <w:fldChar w:fldCharType="separate"/>
        </w:r>
        <w:r w:rsidRPr="009841B8">
          <w:rPr>
            <w:rFonts w:ascii="Times New Roman" w:eastAsia="Times New Roman" w:hAnsi="Times New Roman"/>
            <w:iCs/>
            <w:noProof/>
            <w:color w:val="0000FF"/>
            <w:sz w:val="24"/>
            <w:szCs w:val="24"/>
            <w:u w:val="single"/>
            <w:lang w:val="fr-BE" w:eastAsia="de-DE"/>
          </w:rPr>
          <w:delText>http://ec.europa.e</w:delText>
        </w:r>
        <w:r w:rsidRPr="009841B8">
          <w:rPr>
            <w:rFonts w:ascii="Times New Roman" w:eastAsia="Times New Roman" w:hAnsi="Times New Roman"/>
            <w:iCs/>
            <w:noProof/>
            <w:color w:val="0000FF"/>
            <w:sz w:val="24"/>
            <w:szCs w:val="24"/>
            <w:u w:val="single"/>
            <w:lang w:val="fr-BE" w:eastAsia="de-DE"/>
          </w:rPr>
          <w:delText>u</w:delText>
        </w:r>
        <w:r w:rsidRPr="009841B8">
          <w:rPr>
            <w:rFonts w:ascii="Times New Roman" w:eastAsia="Times New Roman" w:hAnsi="Times New Roman"/>
            <w:iCs/>
            <w:noProof/>
            <w:color w:val="0000FF"/>
            <w:sz w:val="24"/>
            <w:szCs w:val="24"/>
            <w:u w:val="single"/>
            <w:lang w:val="fr-BE" w:eastAsia="de-DE"/>
          </w:rPr>
          <w:delText>/transparency/index_en.htm</w:delText>
        </w:r>
        <w:r w:rsidRPr="000C6712">
          <w:rPr>
            <w:rFonts w:ascii="Times New Roman" w:eastAsia="Times New Roman" w:hAnsi="Times New Roman"/>
            <w:iCs/>
            <w:noProof/>
            <w:sz w:val="24"/>
            <w:szCs w:val="24"/>
            <w:lang w:eastAsia="de-DE"/>
          </w:rPr>
          <w:fldChar w:fldCharType="end"/>
        </w:r>
      </w:del>
      <w:ins w:id="1977" w:author="ENV/E4" w:date="2017-07-28T11:40:00Z">
        <w:r w:rsidR="0062417E">
          <w:rPr>
            <w:rFonts w:ascii="Times New Roman" w:eastAsia="Times New Roman" w:hAnsi="Times New Roman" w:cs="Times New Roman"/>
            <w:noProof/>
            <w:sz w:val="24"/>
            <w:szCs w:val="24"/>
          </w:rPr>
          <w:t xml:space="preserve"> </w:t>
        </w:r>
        <w:r w:rsidR="0062417E">
          <w:fldChar w:fldCharType="begin"/>
        </w:r>
        <w:r w:rsidR="0062417E">
          <w:instrText xml:space="preserve"> HYPERLINK "http://ec.europa.eu/transparency/</w:instrText>
        </w:r>
        <w:r w:rsidR="0062417E">
          <w:instrText xml:space="preserve">index_en.htm" \h </w:instrText>
        </w:r>
        <w:r w:rsidR="0062417E">
          <w:fldChar w:fldCharType="separate"/>
        </w:r>
        <w:r w:rsidR="0062417E">
          <w:rPr>
            <w:rFonts w:ascii="Times New Roman" w:eastAsia="Times New Roman" w:hAnsi="Times New Roman" w:cs="Times New Roman"/>
            <w:noProof/>
            <w:color w:val="0000FF"/>
            <w:sz w:val="24"/>
            <w:szCs w:val="24"/>
            <w:u w:val="single" w:color="0000FF"/>
          </w:rPr>
          <w:t>http://ec.europa.eu/transparency/index_en.htm</w:t>
        </w:r>
        <w:r w:rsidR="0062417E">
          <w:rPr>
            <w:rFonts w:ascii="Times New Roman" w:eastAsia="Times New Roman" w:hAnsi="Times New Roman" w:cs="Times New Roman"/>
            <w:noProof/>
            <w:color w:val="0000FF"/>
            <w:sz w:val="24"/>
            <w:szCs w:val="24"/>
            <w:u w:val="single" w:color="0000FF"/>
          </w:rPr>
          <w:fldChar w:fldCharType="end"/>
        </w:r>
      </w:ins>
    </w:p>
    <w:p w14:paraId="006F421A" w14:textId="77777777" w:rsidR="00B94DEA" w:rsidRDefault="00B94DEA">
      <w:pPr>
        <w:spacing w:after="0" w:line="120" w:lineRule="exact"/>
        <w:ind w:left="708" w:right="-20"/>
        <w:rPr>
          <w:ins w:id="1978" w:author="ENV/E4" w:date="2017-07-28T11:40:00Z"/>
          <w:noProof/>
          <w:sz w:val="12"/>
          <w:szCs w:val="12"/>
        </w:rPr>
      </w:pPr>
    </w:p>
    <w:p w14:paraId="474792B2" w14:textId="59D62660" w:rsidR="00B94DEA" w:rsidRDefault="0062417E">
      <w:pPr>
        <w:spacing w:after="0" w:line="240" w:lineRule="auto"/>
        <w:ind w:left="708" w:right="-20"/>
        <w:rPr>
          <w:rFonts w:ascii="Times New Roman" w:eastAsia="Times New Roman" w:hAnsi="Times New Roman" w:cs="Times New Roman"/>
          <w:noProof/>
          <w:sz w:val="24"/>
          <w:szCs w:val="24"/>
        </w:rPr>
        <w:pPrChange w:id="1979"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rPr>
        <w:t xml:space="preserve">European Food Safety Authority: </w:t>
      </w:r>
      <w:del w:id="1980" w:author="ENV/E4" w:date="2017-07-28T11:40:00Z">
        <w:r w:rsidR="000C6712" w:rsidRPr="000C6712">
          <w:rPr>
            <w:rFonts w:ascii="Times New Roman" w:eastAsia="Times New Roman" w:hAnsi="Times New Roman"/>
            <w:iCs/>
            <w:noProof/>
            <w:sz w:val="24"/>
            <w:szCs w:val="24"/>
            <w:lang w:eastAsia="de-DE"/>
          </w:rPr>
          <w:fldChar w:fldCharType="begin"/>
        </w:r>
        <w:r w:rsidR="000C6712" w:rsidRPr="000C6712">
          <w:rPr>
            <w:rFonts w:ascii="Times New Roman" w:eastAsia="Times New Roman" w:hAnsi="Times New Roman"/>
            <w:iCs/>
            <w:noProof/>
            <w:sz w:val="24"/>
            <w:szCs w:val="24"/>
            <w:lang w:eastAsia="de-DE"/>
          </w:rPr>
          <w:delInstrText xml:space="preserve"> HYPERLINK "http://www.efsa.europa.eu/en/scdocs.htm" </w:delInstrText>
        </w:r>
        <w:r w:rsidR="000C6712" w:rsidRPr="000C6712">
          <w:rPr>
            <w:rFonts w:ascii="Times New Roman" w:eastAsia="Times New Roman" w:hAnsi="Times New Roman"/>
            <w:iCs/>
            <w:noProof/>
            <w:sz w:val="24"/>
            <w:szCs w:val="24"/>
            <w:lang w:eastAsia="de-DE"/>
          </w:rPr>
        </w:r>
        <w:r w:rsidR="000C6712" w:rsidRPr="000C6712">
          <w:rPr>
            <w:rFonts w:ascii="Times New Roman" w:eastAsia="Times New Roman" w:hAnsi="Times New Roman"/>
            <w:iCs/>
            <w:noProof/>
            <w:sz w:val="24"/>
            <w:szCs w:val="24"/>
            <w:lang w:eastAsia="de-DE"/>
          </w:rPr>
          <w:fldChar w:fldCharType="separate"/>
        </w:r>
        <w:r w:rsidR="000C6712" w:rsidRPr="000C6712">
          <w:rPr>
            <w:rFonts w:ascii="Times New Roman" w:eastAsia="Times New Roman" w:hAnsi="Times New Roman"/>
            <w:iCs/>
            <w:noProof/>
            <w:color w:val="0000FF"/>
            <w:sz w:val="24"/>
            <w:szCs w:val="24"/>
            <w:u w:val="single"/>
            <w:lang w:eastAsia="de-DE"/>
          </w:rPr>
          <w:delText>http://www.efsa.europa.eu/en/s</w:delText>
        </w:r>
        <w:r w:rsidR="000C6712" w:rsidRPr="000C6712">
          <w:rPr>
            <w:rFonts w:ascii="Times New Roman" w:eastAsia="Times New Roman" w:hAnsi="Times New Roman"/>
            <w:iCs/>
            <w:noProof/>
            <w:color w:val="0000FF"/>
            <w:sz w:val="24"/>
            <w:szCs w:val="24"/>
            <w:u w:val="single"/>
            <w:lang w:eastAsia="de-DE"/>
          </w:rPr>
          <w:delText>c</w:delText>
        </w:r>
        <w:r w:rsidR="000C6712" w:rsidRPr="000C6712">
          <w:rPr>
            <w:rFonts w:ascii="Times New Roman" w:eastAsia="Times New Roman" w:hAnsi="Times New Roman"/>
            <w:iCs/>
            <w:noProof/>
            <w:color w:val="0000FF"/>
            <w:sz w:val="24"/>
            <w:szCs w:val="24"/>
            <w:u w:val="single"/>
            <w:lang w:eastAsia="de-DE"/>
          </w:rPr>
          <w:delText>docs.htm</w:delText>
        </w:r>
        <w:r w:rsidR="000C6712" w:rsidRPr="000C6712">
          <w:rPr>
            <w:rFonts w:ascii="Times New Roman" w:eastAsia="Times New Roman" w:hAnsi="Times New Roman"/>
            <w:iCs/>
            <w:noProof/>
            <w:sz w:val="24"/>
            <w:szCs w:val="24"/>
            <w:lang w:eastAsia="de-DE"/>
          </w:rPr>
          <w:fldChar w:fldCharType="end"/>
        </w:r>
      </w:del>
      <w:ins w:id="1981" w:author="ENV/E4" w:date="2017-07-28T11:40:00Z">
        <w:r>
          <w:fldChar w:fldCharType="begin"/>
        </w:r>
        <w:r>
          <w:instrText xml:space="preserve"> HYPERLINK "http://www.efsa.europa.eu/en/scdocs.htm" \h </w:instrText>
        </w:r>
        <w:r>
          <w:fldChar w:fldCharType="separate"/>
        </w:r>
        <w:r>
          <w:rPr>
            <w:rFonts w:ascii="Times New Roman" w:eastAsia="Times New Roman" w:hAnsi="Times New Roman" w:cs="Times New Roman"/>
            <w:noProof/>
            <w:color w:val="0000FF"/>
            <w:sz w:val="24"/>
            <w:szCs w:val="24"/>
            <w:u w:val="single" w:color="0000FF"/>
          </w:rPr>
          <w:t>http://www.efsa.europa.eu/en/scdocs.htm</w:t>
        </w:r>
        <w:r>
          <w:rPr>
            <w:rFonts w:ascii="Times New Roman" w:eastAsia="Times New Roman" w:hAnsi="Times New Roman" w:cs="Times New Roman"/>
            <w:noProof/>
            <w:color w:val="0000FF"/>
            <w:sz w:val="24"/>
            <w:szCs w:val="24"/>
            <w:u w:val="single" w:color="0000FF"/>
          </w:rPr>
          <w:fldChar w:fldCharType="end"/>
        </w:r>
      </w:ins>
    </w:p>
    <w:p w14:paraId="078B1535" w14:textId="77777777" w:rsidR="000C6712" w:rsidRPr="000C6712" w:rsidRDefault="000C6712" w:rsidP="000C6712">
      <w:pPr>
        <w:tabs>
          <w:tab w:val="num" w:pos="1134"/>
        </w:tabs>
        <w:spacing w:before="120" w:after="120" w:line="240" w:lineRule="auto"/>
        <w:ind w:left="1134" w:hanging="283"/>
        <w:jc w:val="both"/>
        <w:rPr>
          <w:del w:id="1982" w:author="ENV/E4" w:date="2017-07-28T11:40:00Z"/>
          <w:rFonts w:ascii="Times New Roman" w:eastAsia="Times New Roman" w:hAnsi="Times New Roman"/>
          <w:noProof/>
          <w:color w:val="548DD4"/>
          <w:sz w:val="24"/>
          <w:szCs w:val="24"/>
          <w:lang w:eastAsia="de-DE"/>
        </w:rPr>
      </w:pPr>
      <w:del w:id="1983" w:author="ENV/E4" w:date="2017-07-28T11:40:00Z">
        <w:r w:rsidRPr="000C6712">
          <w:rPr>
            <w:rFonts w:ascii="Times New Roman" w:eastAsia="Times New Roman" w:hAnsi="Times New Roman"/>
            <w:noProof/>
            <w:sz w:val="24"/>
            <w:szCs w:val="24"/>
            <w:lang w:eastAsia="de-DE"/>
          </w:rPr>
          <w:delText xml:space="preserve">Natura 2000 websites: </w:delText>
        </w:r>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"http://natura2000.eea.europa.eu/#" </w:delInstrText>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http://natura2000.e</w:delText>
        </w:r>
        <w:r w:rsidRPr="000C6712">
          <w:rPr>
            <w:rFonts w:ascii="Times New Roman" w:eastAsia="Times New Roman" w:hAnsi="Times New Roman"/>
            <w:noProof/>
            <w:color w:val="0000FF"/>
            <w:sz w:val="24"/>
            <w:szCs w:val="24"/>
            <w:u w:val="single"/>
            <w:lang w:eastAsia="de-DE"/>
          </w:rPr>
          <w:delText>e</w:delText>
        </w:r>
        <w:r w:rsidRPr="000C6712">
          <w:rPr>
            <w:rFonts w:ascii="Times New Roman" w:eastAsia="Times New Roman" w:hAnsi="Times New Roman"/>
            <w:noProof/>
            <w:color w:val="0000FF"/>
            <w:sz w:val="24"/>
            <w:szCs w:val="24"/>
            <w:u w:val="single"/>
            <w:lang w:eastAsia="de-DE"/>
          </w:rPr>
          <w:delText>a.europa.eu/#</w:delText>
        </w:r>
        <w:r w:rsidRPr="000C6712">
          <w:rPr>
            <w:rFonts w:ascii="Times New Roman" w:eastAsia="Times New Roman" w:hAnsi="Times New Roman"/>
            <w:noProof/>
            <w:sz w:val="24"/>
            <w:szCs w:val="24"/>
            <w:lang w:eastAsia="de-DE"/>
          </w:rPr>
          <w:fldChar w:fldCharType="end"/>
        </w:r>
        <w:r w:rsidRPr="000C6712">
          <w:rPr>
            <w:rFonts w:ascii="Times New Roman" w:eastAsia="Times New Roman" w:hAnsi="Times New Roman"/>
            <w:noProof/>
            <w:sz w:val="24"/>
            <w:szCs w:val="24"/>
            <w:lang w:eastAsia="de-DE"/>
          </w:rPr>
          <w:delText>;</w:delText>
        </w:r>
      </w:del>
    </w:p>
    <w:p w14:paraId="7DB94E0B" w14:textId="77777777" w:rsidR="000C6712" w:rsidRPr="000C6712" w:rsidRDefault="000C6712" w:rsidP="000C6712">
      <w:pPr>
        <w:spacing w:before="120" w:after="120" w:line="240" w:lineRule="auto"/>
        <w:ind w:left="1134"/>
        <w:jc w:val="both"/>
        <w:rPr>
          <w:del w:id="1984" w:author="ENV/E4" w:date="2017-07-28T11:40:00Z"/>
          <w:rFonts w:ascii="Times New Roman" w:eastAsia="Times New Roman" w:hAnsi="Times New Roman"/>
          <w:noProof/>
          <w:sz w:val="24"/>
          <w:szCs w:val="24"/>
          <w:lang w:eastAsia="de-DE"/>
        </w:rPr>
      </w:pPr>
      <w:del w:id="1985" w:author="ENV/E4" w:date="2017-07-28T11:40:00Z">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"http://www.eea.europa.eu/data-and-maps/data/natura-2000" </w:delInstrText>
        </w:r>
        <w:r w:rsidRPr="000C6712">
          <w:rPr>
            <w:rFonts w:ascii="Times New Roman" w:eastAsia="Times New Roman" w:hAnsi="Times New Roman"/>
            <w:noProof/>
            <w:sz w:val="24"/>
            <w:szCs w:val="24"/>
            <w:lang w:eastAsia="de-DE"/>
          </w:rPr>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http://www.eea.europa.eu/d</w:delText>
        </w:r>
        <w:r w:rsidRPr="000C6712">
          <w:rPr>
            <w:rFonts w:ascii="Times New Roman" w:eastAsia="Times New Roman" w:hAnsi="Times New Roman"/>
            <w:noProof/>
            <w:color w:val="0000FF"/>
            <w:sz w:val="24"/>
            <w:szCs w:val="24"/>
            <w:u w:val="single"/>
            <w:lang w:eastAsia="de-DE"/>
          </w:rPr>
          <w:delText>a</w:delText>
        </w:r>
        <w:r w:rsidRPr="000C6712">
          <w:rPr>
            <w:rFonts w:ascii="Times New Roman" w:eastAsia="Times New Roman" w:hAnsi="Times New Roman"/>
            <w:noProof/>
            <w:color w:val="0000FF"/>
            <w:sz w:val="24"/>
            <w:szCs w:val="24"/>
            <w:u w:val="single"/>
            <w:lang w:eastAsia="de-DE"/>
          </w:rPr>
          <w:delText>ta-and-maps/data/natura-2000</w:delText>
        </w:r>
        <w:r w:rsidRPr="000C6712">
          <w:rPr>
            <w:rFonts w:ascii="Times New Roman" w:eastAsia="Times New Roman" w:hAnsi="Times New Roman"/>
            <w:noProof/>
            <w:sz w:val="24"/>
            <w:szCs w:val="24"/>
            <w:lang w:eastAsia="de-DE"/>
          </w:rPr>
          <w:fldChar w:fldCharType="end"/>
        </w:r>
      </w:del>
    </w:p>
    <w:p w14:paraId="48F3FA40" w14:textId="77777777" w:rsidR="000C6712" w:rsidRPr="009841B8" w:rsidRDefault="000C6712" w:rsidP="000C6712">
      <w:pPr>
        <w:tabs>
          <w:tab w:val="num" w:pos="1134"/>
        </w:tabs>
        <w:spacing w:before="120" w:after="120" w:line="240" w:lineRule="auto"/>
        <w:ind w:left="1134" w:hanging="283"/>
        <w:rPr>
          <w:del w:id="1986" w:author="ENV/E4" w:date="2017-07-28T11:40:00Z"/>
          <w:rFonts w:ascii="Times New Roman" w:eastAsia="Times New Roman" w:hAnsi="Times New Roman"/>
          <w:noProof/>
          <w:sz w:val="24"/>
          <w:szCs w:val="24"/>
          <w:lang w:eastAsia="de-DE"/>
        </w:rPr>
      </w:pPr>
      <w:del w:id="1987" w:author="ENV/E4" w:date="2017-07-28T11:40:00Z">
        <w:r w:rsidRPr="009841B8">
          <w:rPr>
            <w:rFonts w:ascii="Times New Roman" w:eastAsia="Times New Roman" w:hAnsi="Times New Roman"/>
            <w:noProof/>
            <w:sz w:val="24"/>
            <w:szCs w:val="24"/>
            <w:lang w:eastAsia="de-DE"/>
          </w:rPr>
          <w:delText xml:space="preserve">Europa: </w:delText>
        </w:r>
        <w:r w:rsidRPr="000C6712">
          <w:rPr>
            <w:rFonts w:ascii="Times New Roman" w:eastAsia="Times New Roman" w:hAnsi="Times New Roman"/>
            <w:noProof/>
            <w:sz w:val="24"/>
            <w:szCs w:val="24"/>
            <w:lang w:eastAsia="de-DE"/>
          </w:rPr>
          <w:fldChar w:fldCharType="begin"/>
        </w:r>
        <w:r w:rsidRPr="009841B8">
          <w:rPr>
            <w:rFonts w:ascii="Times New Roman" w:eastAsia="Times New Roman" w:hAnsi="Times New Roman"/>
            <w:noProof/>
            <w:sz w:val="24"/>
            <w:szCs w:val="24"/>
            <w:lang w:eastAsia="de-DE"/>
          </w:rPr>
          <w:delInstrText xml:space="preserve"> HYPERLINK "http://ec.europa.eu/index_en.htm" </w:delInstrText>
        </w:r>
        <w:r w:rsidRPr="000C6712">
          <w:rPr>
            <w:rFonts w:ascii="Times New Roman" w:eastAsia="Times New Roman" w:hAnsi="Times New Roman"/>
            <w:noProof/>
            <w:sz w:val="24"/>
            <w:szCs w:val="24"/>
            <w:lang w:eastAsia="de-DE"/>
          </w:rPr>
        </w:r>
        <w:r w:rsidRPr="000C6712">
          <w:rPr>
            <w:rFonts w:ascii="Times New Roman" w:eastAsia="Times New Roman" w:hAnsi="Times New Roman"/>
            <w:noProof/>
            <w:sz w:val="24"/>
            <w:szCs w:val="24"/>
            <w:lang w:eastAsia="de-DE"/>
          </w:rPr>
          <w:fldChar w:fldCharType="separate"/>
        </w:r>
        <w:r w:rsidRPr="009841B8">
          <w:rPr>
            <w:rFonts w:ascii="Times New Roman" w:eastAsia="Times New Roman" w:hAnsi="Times New Roman"/>
            <w:noProof/>
            <w:color w:val="0000FF"/>
            <w:sz w:val="24"/>
            <w:szCs w:val="24"/>
            <w:u w:val="single"/>
            <w:lang w:eastAsia="de-DE"/>
          </w:rPr>
          <w:delText>http://e</w:delText>
        </w:r>
        <w:r w:rsidRPr="009841B8">
          <w:rPr>
            <w:rFonts w:ascii="Times New Roman" w:eastAsia="Times New Roman" w:hAnsi="Times New Roman"/>
            <w:noProof/>
            <w:color w:val="0000FF"/>
            <w:sz w:val="24"/>
            <w:szCs w:val="24"/>
            <w:u w:val="single"/>
            <w:lang w:eastAsia="de-DE"/>
          </w:rPr>
          <w:delText>c</w:delText>
        </w:r>
        <w:r w:rsidRPr="009841B8">
          <w:rPr>
            <w:rFonts w:ascii="Times New Roman" w:eastAsia="Times New Roman" w:hAnsi="Times New Roman"/>
            <w:noProof/>
            <w:color w:val="0000FF"/>
            <w:sz w:val="24"/>
            <w:szCs w:val="24"/>
            <w:u w:val="single"/>
            <w:lang w:eastAsia="de-DE"/>
          </w:rPr>
          <w:delText>.europa.eu/index_en.htm</w:delText>
        </w:r>
        <w:r w:rsidRPr="000C6712">
          <w:rPr>
            <w:rFonts w:ascii="Times New Roman" w:eastAsia="Times New Roman" w:hAnsi="Times New Roman"/>
            <w:noProof/>
            <w:sz w:val="24"/>
            <w:szCs w:val="24"/>
            <w:lang w:eastAsia="de-DE"/>
          </w:rPr>
          <w:fldChar w:fldCharType="end"/>
        </w:r>
      </w:del>
    </w:p>
    <w:p w14:paraId="1FD399CC" w14:textId="77777777" w:rsidR="00B94DEA" w:rsidRDefault="00B94DEA">
      <w:pPr>
        <w:spacing w:after="0" w:line="120" w:lineRule="exact"/>
        <w:ind w:left="708" w:right="-20"/>
        <w:rPr>
          <w:ins w:id="1988" w:author="ENV/E4" w:date="2017-07-28T11:40:00Z"/>
          <w:noProof/>
          <w:sz w:val="12"/>
          <w:szCs w:val="12"/>
        </w:rPr>
      </w:pPr>
    </w:p>
    <w:p w14:paraId="13BFF1F7" w14:textId="77777777" w:rsidR="00B94DEA" w:rsidRDefault="0062417E">
      <w:pPr>
        <w:spacing w:after="0" w:line="240" w:lineRule="auto"/>
        <w:ind w:left="708" w:right="-20"/>
        <w:rPr>
          <w:ins w:id="1989" w:author="ENV/E4" w:date="2017-07-28T11:40:00Z"/>
          <w:rFonts w:ascii="Times New Roman" w:eastAsia="Times New Roman" w:hAnsi="Times New Roman" w:cs="Times New Roman"/>
          <w:noProof/>
          <w:sz w:val="24"/>
          <w:szCs w:val="24"/>
        </w:rPr>
      </w:pPr>
      <w:ins w:id="1990" w:author="ENV/E4" w:date="2017-07-28T11:40:00Z">
        <w:r>
          <w:rPr>
            <w:rFonts w:ascii="Times New Roman" w:eastAsia="Times New Roman" w:hAnsi="Times New Roman" w:cs="Times New Roman"/>
            <w:noProof/>
            <w:sz w:val="24"/>
            <w:szCs w:val="24"/>
          </w:rPr>
          <w:t xml:space="preserve">Natura 2000: </w:t>
        </w:r>
        <w:r>
          <w:fldChar w:fldCharType="begin"/>
        </w:r>
        <w:r>
          <w:instrText xml:space="preserve"> HYPERLINK "http://natura2000.eea.europa.eu/" \h </w:instrText>
        </w:r>
        <w:r>
          <w:fldChar w:fldCharType="separate"/>
        </w:r>
        <w:r>
          <w:rPr>
            <w:rFonts w:ascii="Times New Roman" w:eastAsia="Times New Roman" w:hAnsi="Times New Roman" w:cs="Times New Roman"/>
            <w:noProof/>
            <w:color w:val="0000FF"/>
            <w:sz w:val="24"/>
            <w:szCs w:val="24"/>
            <w:u w:val="single" w:color="0000FF"/>
          </w:rPr>
          <w:t>http://natura2000.eea.europa.eu/#</w:t>
        </w:r>
        <w:r>
          <w:rPr>
            <w:rFonts w:ascii="Times New Roman" w:eastAsia="Times New Roman" w:hAnsi="Times New Roman" w:cs="Times New Roman"/>
            <w:noProof/>
            <w:color w:val="0000FF"/>
            <w:sz w:val="24"/>
            <w:szCs w:val="24"/>
            <w:u w:val="single" w:color="0000FF"/>
          </w:rPr>
          <w:fldChar w:fldCharType="end"/>
        </w:r>
        <w:r>
          <w:rPr>
            <w:rFonts w:ascii="Times New Roman" w:eastAsia="Times New Roman" w:hAnsi="Times New Roman" w:cs="Times New Roman"/>
            <w:noProof/>
            <w:color w:val="000000"/>
            <w:sz w:val="24"/>
            <w:szCs w:val="24"/>
          </w:rPr>
          <w:t>;</w:t>
        </w:r>
      </w:ins>
    </w:p>
    <w:p w14:paraId="45B255D0" w14:textId="77777777" w:rsidR="00B94DEA" w:rsidRDefault="00B94DEA">
      <w:pPr>
        <w:spacing w:after="0" w:line="120" w:lineRule="exact"/>
        <w:ind w:left="708" w:right="-20"/>
        <w:rPr>
          <w:ins w:id="1991" w:author="ENV/E4" w:date="2017-07-28T11:40:00Z"/>
          <w:noProof/>
          <w:sz w:val="12"/>
          <w:szCs w:val="12"/>
        </w:rPr>
      </w:pPr>
    </w:p>
    <w:p w14:paraId="6592F888" w14:textId="77777777" w:rsidR="00B94DEA" w:rsidRDefault="0062417E">
      <w:pPr>
        <w:spacing w:after="0" w:line="240" w:lineRule="auto"/>
        <w:ind w:left="708" w:right="-20"/>
        <w:jc w:val="both"/>
        <w:rPr>
          <w:ins w:id="1992" w:author="ENV/E4" w:date="2017-07-28T11:40:00Z"/>
          <w:rFonts w:ascii="Times New Roman" w:eastAsia="Times New Roman" w:hAnsi="Times New Roman" w:cs="Times New Roman"/>
          <w:noProof/>
          <w:sz w:val="24"/>
          <w:szCs w:val="24"/>
        </w:rPr>
      </w:pPr>
      <w:ins w:id="1993" w:author="ENV/E4" w:date="2017-07-28T11:40:00Z">
        <w:r>
          <w:fldChar w:fldCharType="begin"/>
        </w:r>
        <w:r>
          <w:instrText xml:space="preserve"> HYPERLINK "http://www.eea.europa.eu/data-and-maps/data/natura-2000" \h </w:instrText>
        </w:r>
        <w:r>
          <w:fldChar w:fldCharType="separate"/>
        </w:r>
        <w:r>
          <w:rPr>
            <w:rFonts w:ascii="Times New Roman" w:eastAsia="Times New Roman" w:hAnsi="Times New Roman" w:cs="Times New Roman"/>
            <w:noProof/>
            <w:color w:val="0000FF"/>
            <w:sz w:val="24"/>
            <w:szCs w:val="24"/>
            <w:u w:val="single" w:color="0000FF"/>
          </w:rPr>
          <w:t>http://www.eea.europa.eu/data-and-maps/data/natura-2000</w:t>
        </w:r>
        <w:r>
          <w:rPr>
            <w:rFonts w:ascii="Times New Roman" w:eastAsia="Times New Roman" w:hAnsi="Times New Roman" w:cs="Times New Roman"/>
            <w:noProof/>
            <w:color w:val="0000FF"/>
            <w:sz w:val="24"/>
            <w:szCs w:val="24"/>
            <w:u w:val="single" w:color="0000FF"/>
          </w:rPr>
          <w:fldChar w:fldCharType="end"/>
        </w:r>
      </w:ins>
    </w:p>
    <w:p w14:paraId="52556FCB" w14:textId="77777777" w:rsidR="00B94DEA" w:rsidRDefault="00B94DEA">
      <w:pPr>
        <w:spacing w:after="0" w:line="120" w:lineRule="exact"/>
        <w:ind w:left="708" w:right="-20"/>
        <w:rPr>
          <w:ins w:id="1994" w:author="ENV/E4" w:date="2017-07-28T11:40:00Z"/>
          <w:noProof/>
          <w:sz w:val="12"/>
          <w:szCs w:val="12"/>
        </w:rPr>
      </w:pPr>
    </w:p>
    <w:p w14:paraId="32AE9849" w14:textId="77777777" w:rsidR="00B94DEA" w:rsidRDefault="0062417E">
      <w:pPr>
        <w:spacing w:after="0" w:line="240" w:lineRule="auto"/>
        <w:ind w:left="708" w:right="-20"/>
        <w:rPr>
          <w:ins w:id="1995" w:author="ENV/E4" w:date="2017-07-28T11:40:00Z"/>
          <w:rFonts w:ascii="Times New Roman" w:eastAsia="Times New Roman" w:hAnsi="Times New Roman" w:cs="Times New Roman"/>
          <w:noProof/>
          <w:sz w:val="24"/>
          <w:szCs w:val="24"/>
        </w:rPr>
      </w:pPr>
      <w:ins w:id="1996" w:author="ENV/E4" w:date="2017-07-28T11:40:00Z">
        <w:r>
          <w:rPr>
            <w:rFonts w:ascii="Times New Roman" w:eastAsia="Times New Roman" w:hAnsi="Times New Roman" w:cs="Times New Roman"/>
            <w:noProof/>
            <w:sz w:val="24"/>
            <w:szCs w:val="24"/>
          </w:rPr>
          <w:t xml:space="preserve">Europa: </w:t>
        </w:r>
        <w:r>
          <w:fldChar w:fldCharType="begin"/>
        </w:r>
        <w:r>
          <w:instrText xml:space="preserve"> HYPERLINK "http://ec.europa</w:instrText>
        </w:r>
        <w:r>
          <w:instrText xml:space="preserve">.eu/index_en.htm" \h </w:instrText>
        </w:r>
        <w:r>
          <w:fldChar w:fldCharType="separate"/>
        </w:r>
        <w:r>
          <w:rPr>
            <w:rFonts w:ascii="Times New Roman" w:eastAsia="Times New Roman" w:hAnsi="Times New Roman" w:cs="Times New Roman"/>
            <w:noProof/>
            <w:color w:val="0000FF"/>
            <w:sz w:val="24"/>
            <w:szCs w:val="24"/>
            <w:u w:val="single" w:color="0000FF"/>
          </w:rPr>
          <w:t>http://ec.europa.eu/index_en.htm</w:t>
        </w:r>
        <w:r>
          <w:rPr>
            <w:rFonts w:ascii="Times New Roman" w:eastAsia="Times New Roman" w:hAnsi="Times New Roman" w:cs="Times New Roman"/>
            <w:noProof/>
            <w:color w:val="0000FF"/>
            <w:sz w:val="24"/>
            <w:szCs w:val="24"/>
            <w:u w:val="single" w:color="0000FF"/>
          </w:rPr>
          <w:fldChar w:fldCharType="end"/>
        </w:r>
      </w:ins>
    </w:p>
    <w:p w14:paraId="6F1504AE" w14:textId="77777777" w:rsidR="00B94DEA" w:rsidRDefault="00B94DEA">
      <w:pPr>
        <w:spacing w:after="0" w:line="120" w:lineRule="exact"/>
        <w:ind w:left="708" w:right="-20"/>
        <w:rPr>
          <w:ins w:id="1997" w:author="ENV/E4" w:date="2017-07-28T11:40:00Z"/>
          <w:noProof/>
          <w:sz w:val="12"/>
          <w:szCs w:val="12"/>
        </w:rPr>
      </w:pPr>
    </w:p>
    <w:p w14:paraId="14617116" w14:textId="52D445A3" w:rsidR="00B94DEA" w:rsidRDefault="0062417E">
      <w:pPr>
        <w:spacing w:after="0" w:line="240" w:lineRule="auto"/>
        <w:ind w:left="708" w:right="-20"/>
        <w:rPr>
          <w:rFonts w:ascii="Times New Roman" w:eastAsia="Times New Roman" w:hAnsi="Times New Roman" w:cs="Times New Roman"/>
          <w:noProof/>
          <w:sz w:val="24"/>
          <w:szCs w:val="24"/>
        </w:rPr>
        <w:pPrChange w:id="1998"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rPr>
        <w:t>Legislation and policy impact assessment:</w:t>
      </w:r>
      <w:del w:id="1999" w:author="ENV/E4" w:date="2017-07-28T11:40:00Z">
        <w:r w:rsidR="000C6712" w:rsidRPr="000C6712">
          <w:rPr>
            <w:rFonts w:ascii="Times New Roman" w:eastAsia="Times New Roman" w:hAnsi="Times New Roman"/>
            <w:noProof/>
            <w:sz w:val="24"/>
            <w:szCs w:val="24"/>
            <w:lang w:eastAsia="de-DE"/>
          </w:rPr>
          <w:delText xml:space="preserve">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"http://ec.europa.eu/governance/impact/index_en.htm"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http://ec.europa.eu/governance/</w:delText>
        </w:r>
        <w:r w:rsidR="000C6712" w:rsidRPr="000C6712">
          <w:rPr>
            <w:rFonts w:ascii="Times New Roman" w:eastAsia="Times New Roman" w:hAnsi="Times New Roman"/>
            <w:noProof/>
            <w:color w:val="0000FF"/>
            <w:sz w:val="24"/>
            <w:szCs w:val="24"/>
            <w:u w:val="single"/>
            <w:lang w:eastAsia="de-DE"/>
          </w:rPr>
          <w:delText>i</w:delText>
        </w:r>
        <w:r w:rsidR="000C6712" w:rsidRPr="000C6712">
          <w:rPr>
            <w:rFonts w:ascii="Times New Roman" w:eastAsia="Times New Roman" w:hAnsi="Times New Roman"/>
            <w:noProof/>
            <w:color w:val="0000FF"/>
            <w:sz w:val="24"/>
            <w:szCs w:val="24"/>
            <w:u w:val="single"/>
            <w:lang w:eastAsia="de-DE"/>
          </w:rPr>
          <w:delText>mpact/index_en.htm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w:delText>
        </w:r>
      </w:del>
    </w:p>
    <w:p w14:paraId="793C25CA" w14:textId="77777777" w:rsidR="00B94DEA" w:rsidRDefault="0062417E">
      <w:pPr>
        <w:spacing w:after="0" w:line="240" w:lineRule="auto"/>
        <w:ind w:left="708" w:right="-20"/>
        <w:jc w:val="both"/>
        <w:rPr>
          <w:ins w:id="2000" w:author="ENV/E4" w:date="2017-07-28T11:40:00Z"/>
          <w:rFonts w:ascii="Times New Roman" w:eastAsia="Times New Roman" w:hAnsi="Times New Roman" w:cs="Times New Roman"/>
          <w:noProof/>
          <w:sz w:val="24"/>
          <w:szCs w:val="24"/>
        </w:rPr>
      </w:pPr>
      <w:ins w:id="2001" w:author="ENV/E4" w:date="2017-07-28T11:40:00Z">
        <w:r>
          <w:fldChar w:fldCharType="begin"/>
        </w:r>
        <w:r>
          <w:instrText xml:space="preserve"> HYPERLINK "http://ec.europa.eu/governance/impact/index_en.htm" \h </w:instrText>
        </w:r>
        <w:r>
          <w:fldChar w:fldCharType="separate"/>
        </w:r>
        <w:r>
          <w:rPr>
            <w:rFonts w:ascii="Times New Roman" w:eastAsia="Times New Roman" w:hAnsi="Times New Roman" w:cs="Times New Roman"/>
            <w:noProof/>
            <w:color w:val="0000FF"/>
            <w:sz w:val="24"/>
            <w:szCs w:val="24"/>
            <w:u w:val="single" w:color="0000FF"/>
          </w:rPr>
          <w:t>http://ec.europa.eu/governance/impact/index_en.htm</w:t>
        </w:r>
        <w:r>
          <w:rPr>
            <w:rFonts w:ascii="Times New Roman" w:eastAsia="Times New Roman" w:hAnsi="Times New Roman" w:cs="Times New Roman"/>
            <w:noProof/>
            <w:color w:val="0000FF"/>
            <w:sz w:val="24"/>
            <w:szCs w:val="24"/>
            <w:u w:val="single" w:color="0000FF"/>
          </w:rPr>
          <w:fldChar w:fldCharType="end"/>
        </w:r>
      </w:ins>
    </w:p>
    <w:p w14:paraId="348056A2" w14:textId="77777777" w:rsidR="000C6712" w:rsidRPr="000C6712" w:rsidRDefault="0062417E" w:rsidP="000C6712">
      <w:pPr>
        <w:tabs>
          <w:tab w:val="num" w:pos="1134"/>
        </w:tabs>
        <w:spacing w:before="120" w:after="120" w:line="240" w:lineRule="auto"/>
        <w:ind w:left="1134" w:hanging="283"/>
        <w:rPr>
          <w:del w:id="2002" w:author="ENV/E4" w:date="2017-07-28T11:40:00Z"/>
          <w:rFonts w:ascii="Times New Roman" w:eastAsia="Times New Roman" w:hAnsi="Times New Roman"/>
          <w:noProof/>
          <w:sz w:val="24"/>
          <w:szCs w:val="24"/>
          <w:lang w:val="fr-BE" w:eastAsia="de-DE"/>
        </w:rPr>
      </w:pPr>
      <w:r>
        <w:rPr>
          <w:rFonts w:ascii="Times New Roman" w:hAnsi="Times New Roman"/>
          <w:sz w:val="24"/>
          <w:rPrChange w:id="2003" w:author="ENV/E4" w:date="2017-07-28T11:40:00Z">
            <w:rPr>
              <w:rFonts w:ascii="Times New Roman" w:hAnsi="Times New Roman"/>
              <w:sz w:val="24"/>
              <w:lang w:val="fr-BE"/>
            </w:rPr>
          </w:rPrChange>
        </w:rPr>
        <w:t xml:space="preserve">DG ENV public consultations: </w:t>
      </w:r>
      <w:del w:id="2004"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val="fr-BE" w:eastAsia="de-DE"/>
          </w:rPr>
          <w:delInstrText xml:space="preserve">HYPERLINK http://ec.europa.eu/environment/consultations_en.htm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val="fr-BE" w:eastAsia="de-DE"/>
          </w:rPr>
          <w:delText>http://ec.europa.eu/environment/consultatio</w:delText>
        </w:r>
        <w:r w:rsidR="000C6712" w:rsidRPr="000C6712">
          <w:rPr>
            <w:rFonts w:ascii="Times New Roman" w:eastAsia="Times New Roman" w:hAnsi="Times New Roman"/>
            <w:noProof/>
            <w:color w:val="0000FF"/>
            <w:sz w:val="24"/>
            <w:szCs w:val="24"/>
            <w:u w:val="single"/>
            <w:lang w:val="fr-BE" w:eastAsia="de-DE"/>
          </w:rPr>
          <w:delText>n</w:delText>
        </w:r>
        <w:r w:rsidR="000C6712" w:rsidRPr="000C6712">
          <w:rPr>
            <w:rFonts w:ascii="Times New Roman" w:eastAsia="Times New Roman" w:hAnsi="Times New Roman"/>
            <w:noProof/>
            <w:color w:val="0000FF"/>
            <w:sz w:val="24"/>
            <w:szCs w:val="24"/>
            <w:u w:val="single"/>
            <w:lang w:val="fr-BE" w:eastAsia="de-DE"/>
          </w:rPr>
          <w:delText>s_en.htm</w:delText>
        </w:r>
        <w:r w:rsidR="000C6712" w:rsidRPr="000C6712">
          <w:rPr>
            <w:rFonts w:ascii="Times New Roman" w:eastAsia="Times New Roman" w:hAnsi="Times New Roman"/>
            <w:noProof/>
            <w:sz w:val="24"/>
            <w:szCs w:val="24"/>
            <w:lang w:eastAsia="de-DE"/>
          </w:rPr>
          <w:fldChar w:fldCharType="end"/>
        </w:r>
      </w:del>
    </w:p>
    <w:p w14:paraId="3A884537" w14:textId="77777777" w:rsidR="000C6712" w:rsidRPr="009841B8" w:rsidRDefault="0062417E" w:rsidP="000C6712">
      <w:pPr>
        <w:tabs>
          <w:tab w:val="num" w:pos="1134"/>
        </w:tabs>
        <w:spacing w:before="120" w:after="120" w:line="240" w:lineRule="auto"/>
        <w:ind w:left="1134" w:hanging="283"/>
        <w:rPr>
          <w:del w:id="2005" w:author="ENV/E4" w:date="2017-07-28T11:40:00Z"/>
          <w:rFonts w:ascii="Times New Roman" w:eastAsia="Times New Roman" w:hAnsi="Times New Roman"/>
          <w:noProof/>
          <w:sz w:val="24"/>
          <w:szCs w:val="24"/>
          <w:lang w:val="fr-BE" w:eastAsia="de-DE"/>
        </w:rPr>
      </w:pPr>
      <w:ins w:id="2006" w:author="ENV/E4" w:date="2017-07-28T11:40:00Z">
        <w:r>
          <w:rPr>
            <w:rFonts w:ascii="Times New Roman" w:eastAsia="Times New Roman" w:hAnsi="Times New Roman" w:cs="Times New Roman"/>
            <w:noProof/>
            <w:color w:val="0000FF"/>
            <w:sz w:val="24"/>
            <w:szCs w:val="24"/>
          </w:rPr>
          <w:t xml:space="preserve"> </w:t>
        </w:r>
        <w:r>
          <w:fldChar w:fldCharType="begin"/>
        </w:r>
        <w:r>
          <w:instrText xml:space="preserve"> HYPE</w:instrText>
        </w:r>
        <w:r>
          <w:instrText xml:space="preserve">RLINK "http://ec.europa.eu/environment/consultations_en.htm" \h </w:instrText>
        </w:r>
        <w:r>
          <w:fldChar w:fldCharType="separate"/>
        </w:r>
        <w:r>
          <w:rPr>
            <w:rFonts w:ascii="Times New Roman" w:eastAsia="Times New Roman" w:hAnsi="Times New Roman" w:cs="Times New Roman"/>
            <w:noProof/>
            <w:color w:val="0000FF"/>
            <w:sz w:val="24"/>
            <w:szCs w:val="24"/>
            <w:u w:val="single" w:color="0000FF"/>
          </w:rPr>
          <w:t>http://ec.europa.eu/environment/consultations_en.htm</w:t>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fldChar w:fldCharType="end"/>
        </w:r>
      </w:ins>
      <w:r>
        <w:rPr>
          <w:rFonts w:ascii="Times New Roman" w:hAnsi="Times New Roman"/>
          <w:color w:val="000000"/>
          <w:sz w:val="24"/>
          <w:rPrChange w:id="2007" w:author="ENV/E4" w:date="2017-07-28T11:40:00Z">
            <w:rPr>
              <w:rFonts w:ascii="Times New Roman" w:hAnsi="Times New Roman"/>
              <w:sz w:val="24"/>
              <w:lang w:val="fr-BE"/>
            </w:rPr>
          </w:rPrChange>
        </w:rPr>
        <w:t xml:space="preserve">Commission wide consultations portal: </w:t>
      </w:r>
      <w:del w:id="2008" w:author="ENV/E4" w:date="2017-07-28T11:40:00Z">
        <w:r w:rsidR="000C6712" w:rsidRPr="000C6712">
          <w:rPr>
            <w:rFonts w:ascii="Times New Roman" w:eastAsia="Times New Roman" w:hAnsi="Times New Roman"/>
            <w:noProof/>
            <w:sz w:val="24"/>
            <w:szCs w:val="24"/>
            <w:lang w:eastAsia="de-DE"/>
          </w:rPr>
          <w:fldChar w:fldCharType="begin"/>
        </w:r>
        <w:r w:rsidR="000C6712" w:rsidRPr="009841B8">
          <w:rPr>
            <w:rFonts w:ascii="Times New Roman" w:eastAsia="Times New Roman" w:hAnsi="Times New Roman"/>
            <w:noProof/>
            <w:sz w:val="24"/>
            <w:szCs w:val="24"/>
            <w:lang w:val="fr-BE" w:eastAsia="de-DE"/>
          </w:rPr>
          <w:delInstrText xml:space="preserve"> HYPERLINK "http://ec.europa.eu/yourvoice/index_en.htm"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9841B8">
          <w:rPr>
            <w:rFonts w:ascii="Times New Roman" w:eastAsia="Times New Roman" w:hAnsi="Times New Roman"/>
            <w:noProof/>
            <w:color w:val="0000FF"/>
            <w:sz w:val="24"/>
            <w:szCs w:val="24"/>
            <w:u w:val="single"/>
            <w:lang w:val="fr-BE" w:eastAsia="de-DE"/>
          </w:rPr>
          <w:delText>http://ec.europa.eu/yourvo</w:delText>
        </w:r>
        <w:r w:rsidR="000C6712" w:rsidRPr="009841B8">
          <w:rPr>
            <w:rFonts w:ascii="Times New Roman" w:eastAsia="Times New Roman" w:hAnsi="Times New Roman"/>
            <w:noProof/>
            <w:color w:val="0000FF"/>
            <w:sz w:val="24"/>
            <w:szCs w:val="24"/>
            <w:u w:val="single"/>
            <w:lang w:val="fr-BE" w:eastAsia="de-DE"/>
          </w:rPr>
          <w:delText>i</w:delText>
        </w:r>
        <w:r w:rsidR="000C6712" w:rsidRPr="009841B8">
          <w:rPr>
            <w:rFonts w:ascii="Times New Roman" w:eastAsia="Times New Roman" w:hAnsi="Times New Roman"/>
            <w:noProof/>
            <w:color w:val="0000FF"/>
            <w:sz w:val="24"/>
            <w:szCs w:val="24"/>
            <w:u w:val="single"/>
            <w:lang w:val="fr-BE" w:eastAsia="de-DE"/>
          </w:rPr>
          <w:delText>ce/index_en.htm</w:delText>
        </w:r>
        <w:r w:rsidR="000C6712" w:rsidRPr="000C6712">
          <w:rPr>
            <w:rFonts w:ascii="Times New Roman" w:eastAsia="Times New Roman" w:hAnsi="Times New Roman"/>
            <w:noProof/>
            <w:sz w:val="24"/>
            <w:szCs w:val="24"/>
            <w:lang w:eastAsia="de-DE"/>
          </w:rPr>
          <w:fldChar w:fldCharType="end"/>
        </w:r>
      </w:del>
    </w:p>
    <w:p w14:paraId="1382BD8E" w14:textId="18D429F2" w:rsidR="00B94DEA" w:rsidRDefault="0062417E">
      <w:pPr>
        <w:spacing w:before="6" w:after="0" w:line="390" w:lineRule="atLeast"/>
        <w:ind w:left="708" w:right="-20"/>
        <w:rPr>
          <w:rFonts w:ascii="Times New Roman" w:hAnsi="Times New Roman"/>
          <w:sz w:val="24"/>
          <w:rPrChange w:id="2009" w:author="ENV/E4" w:date="2017-07-28T11:40:00Z">
            <w:rPr>
              <w:rFonts w:ascii="Times New Roman" w:hAnsi="Times New Roman"/>
              <w:sz w:val="24"/>
              <w:lang w:val="fr-BE"/>
            </w:rPr>
          </w:rPrChange>
        </w:rPr>
        <w:pPrChange w:id="2010" w:author="ENV/E4" w:date="2017-07-28T11:40:00Z">
          <w:pPr>
            <w:tabs>
              <w:tab w:val="num" w:pos="1134"/>
            </w:tabs>
            <w:spacing w:before="120" w:after="120" w:line="240" w:lineRule="auto"/>
            <w:ind w:left="1134" w:hanging="283"/>
          </w:pPr>
        </w:pPrChange>
      </w:pPr>
      <w:ins w:id="2011" w:author="ENV/E4" w:date="2017-07-28T11:40:00Z">
        <w:r>
          <w:fldChar w:fldCharType="begin"/>
        </w:r>
        <w:r>
          <w:instrText xml:space="preserve"> HYPERLINK "http://ec.europa.eu/yourvoice/index_en.htm" \h </w:instrText>
        </w:r>
        <w:r>
          <w:fldChar w:fldCharType="separate"/>
        </w:r>
        <w:r>
          <w:rPr>
            <w:rFonts w:ascii="Times New Roman" w:eastAsia="Times New Roman" w:hAnsi="Times New Roman" w:cs="Times New Roman"/>
            <w:noProof/>
            <w:color w:val="0000FF"/>
            <w:sz w:val="24"/>
            <w:szCs w:val="24"/>
            <w:u w:val="single" w:color="0000FF"/>
          </w:rPr>
          <w:t>http://ec.europa.eu/yourvoice/index_en</w:t>
        </w:r>
        <w:r>
          <w:rPr>
            <w:rFonts w:ascii="Times New Roman" w:eastAsia="Times New Roman" w:hAnsi="Times New Roman" w:cs="Times New Roman"/>
            <w:noProof/>
            <w:color w:val="0000FF"/>
            <w:sz w:val="24"/>
            <w:szCs w:val="24"/>
            <w:u w:val="single" w:color="0000FF"/>
          </w:rPr>
          <w:t>.htm</w:t>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fldChar w:fldCharType="end"/>
        </w:r>
      </w:ins>
      <w:r>
        <w:rPr>
          <w:rFonts w:ascii="Times New Roman" w:hAnsi="Times New Roman"/>
          <w:color w:val="000000"/>
          <w:sz w:val="24"/>
          <w:rPrChange w:id="2012" w:author="ENV/E4" w:date="2017-07-28T11:40:00Z">
            <w:rPr>
              <w:rFonts w:ascii="Times New Roman" w:hAnsi="Times New Roman"/>
              <w:sz w:val="24"/>
              <w:lang w:val="fr-BE"/>
            </w:rPr>
          </w:rPrChange>
        </w:rPr>
        <w:t>Access to Commission documents portal:</w:t>
      </w:r>
      <w:del w:id="2013" w:author="ENV/E4" w:date="2017-07-28T11:40:00Z">
        <w:r w:rsidR="000C6712" w:rsidRPr="009841B8">
          <w:rPr>
            <w:rFonts w:ascii="Times New Roman" w:eastAsia="Times New Roman" w:hAnsi="Times New Roman"/>
            <w:noProof/>
            <w:sz w:val="24"/>
            <w:szCs w:val="24"/>
            <w:lang w:val="fr-BE" w:eastAsia="de-DE"/>
          </w:rPr>
          <w:delText xml:space="preserve"> </w:delText>
        </w:r>
        <w:r w:rsidR="000C6712" w:rsidRPr="000C6712">
          <w:rPr>
            <w:rFonts w:ascii="Times New Roman" w:eastAsia="Times New Roman" w:hAnsi="Times New Roman"/>
            <w:noProof/>
            <w:sz w:val="24"/>
            <w:szCs w:val="24"/>
            <w:lang w:eastAsia="de-DE"/>
          </w:rPr>
          <w:fldChar w:fldCharType="begin"/>
        </w:r>
        <w:r w:rsidR="000C6712" w:rsidRPr="009841B8">
          <w:rPr>
            <w:rFonts w:ascii="Times New Roman" w:eastAsia="Times New Roman" w:hAnsi="Times New Roman"/>
            <w:noProof/>
            <w:sz w:val="24"/>
            <w:szCs w:val="24"/>
            <w:lang w:val="fr-BE" w:eastAsia="de-DE"/>
          </w:rPr>
          <w:delInstrText xml:space="preserve"> HYPERLINK "http://ec.europa.eu/transparency/access_documents/index_en.htm"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9841B8">
          <w:rPr>
            <w:rFonts w:ascii="Times New Roman" w:eastAsia="Times New Roman" w:hAnsi="Times New Roman"/>
            <w:noProof/>
            <w:color w:val="0000FF"/>
            <w:sz w:val="24"/>
            <w:szCs w:val="24"/>
            <w:u w:val="single"/>
            <w:lang w:val="fr-BE" w:eastAsia="de-DE"/>
          </w:rPr>
          <w:delText>http://ec.europ</w:delText>
        </w:r>
        <w:r w:rsidR="000C6712" w:rsidRPr="009841B8">
          <w:rPr>
            <w:rFonts w:ascii="Times New Roman" w:eastAsia="Times New Roman" w:hAnsi="Times New Roman"/>
            <w:noProof/>
            <w:color w:val="0000FF"/>
            <w:sz w:val="24"/>
            <w:szCs w:val="24"/>
            <w:u w:val="single"/>
            <w:lang w:val="fr-BE" w:eastAsia="de-DE"/>
          </w:rPr>
          <w:delText>a</w:delText>
        </w:r>
        <w:r w:rsidR="000C6712" w:rsidRPr="009841B8">
          <w:rPr>
            <w:rFonts w:ascii="Times New Roman" w:eastAsia="Times New Roman" w:hAnsi="Times New Roman"/>
            <w:noProof/>
            <w:color w:val="0000FF"/>
            <w:sz w:val="24"/>
            <w:szCs w:val="24"/>
            <w:u w:val="single"/>
            <w:lang w:val="fr-BE" w:eastAsia="de-DE"/>
          </w:rPr>
          <w:delText>.eu/transparency/access_documents/index_en.htm</w:delText>
        </w:r>
        <w:r w:rsidR="000C6712" w:rsidRPr="000C6712">
          <w:rPr>
            <w:rFonts w:ascii="Times New Roman" w:eastAsia="Times New Roman" w:hAnsi="Times New Roman"/>
            <w:noProof/>
            <w:sz w:val="24"/>
            <w:szCs w:val="24"/>
            <w:lang w:eastAsia="de-DE"/>
          </w:rPr>
          <w:fldChar w:fldCharType="end"/>
        </w:r>
      </w:del>
    </w:p>
    <w:p w14:paraId="1E59F006" w14:textId="77777777" w:rsidR="000C6712" w:rsidRPr="000C6712" w:rsidRDefault="000C6712" w:rsidP="000C6712">
      <w:pPr>
        <w:tabs>
          <w:tab w:val="num" w:pos="1134"/>
        </w:tabs>
        <w:spacing w:before="120" w:after="120" w:line="240" w:lineRule="auto"/>
        <w:ind w:left="1134" w:hanging="283"/>
        <w:jc w:val="both"/>
        <w:rPr>
          <w:del w:id="2014" w:author="ENV/E4" w:date="2017-07-28T11:40:00Z"/>
          <w:rFonts w:ascii="Times New Roman" w:eastAsia="Times New Roman" w:hAnsi="Times New Roman"/>
          <w:noProof/>
          <w:sz w:val="24"/>
          <w:szCs w:val="24"/>
          <w:lang w:eastAsia="de-DE"/>
        </w:rPr>
      </w:pPr>
      <w:del w:id="2015" w:author="ENV/E4" w:date="2017-07-28T11:40:00Z">
        <w:r w:rsidRPr="000C6712">
          <w:rPr>
            <w:rFonts w:ascii="Times New Roman" w:eastAsia="Times New Roman" w:hAnsi="Times New Roman"/>
            <w:noProof/>
            <w:sz w:val="24"/>
            <w:szCs w:val="24"/>
            <w:lang w:eastAsia="de-DE"/>
          </w:rPr>
          <w:delText xml:space="preserve">Annual reports on better law-making: </w:delText>
        </w:r>
        <w:r w:rsidRPr="000C6712">
          <w:rPr>
            <w:rFonts w:ascii="Times New Roman" w:eastAsia="Times New Roman" w:hAnsi="Times New Roman"/>
            <w:iCs/>
            <w:noProof/>
            <w:sz w:val="24"/>
            <w:szCs w:val="24"/>
            <w:lang w:eastAsia="de-DE"/>
          </w:rPr>
          <w:fldChar w:fldCharType="begin"/>
        </w:r>
        <w:r w:rsidRPr="000C6712">
          <w:rPr>
            <w:rFonts w:ascii="Times New Roman" w:eastAsia="Times New Roman" w:hAnsi="Times New Roman"/>
            <w:iCs/>
            <w:noProof/>
            <w:sz w:val="24"/>
            <w:szCs w:val="24"/>
            <w:lang w:eastAsia="de-DE"/>
          </w:rPr>
          <w:delInstrText xml:space="preserve"> HYPERLINK "http://ec.europa.eu/smart-regulation/better_regulation/reports_en.htm" </w:delInstrText>
        </w:r>
        <w:r w:rsidRPr="000C6712">
          <w:rPr>
            <w:rFonts w:ascii="Times New Roman" w:eastAsia="Times New Roman" w:hAnsi="Times New Roman"/>
            <w:iCs/>
            <w:noProof/>
            <w:sz w:val="24"/>
            <w:szCs w:val="24"/>
            <w:lang w:eastAsia="de-DE"/>
          </w:rPr>
          <w:fldChar w:fldCharType="separate"/>
        </w:r>
        <w:r w:rsidRPr="000C6712">
          <w:rPr>
            <w:rFonts w:ascii="Times New Roman" w:eastAsia="Times New Roman" w:hAnsi="Times New Roman"/>
            <w:iCs/>
            <w:noProof/>
            <w:color w:val="0000FF"/>
            <w:sz w:val="24"/>
            <w:szCs w:val="24"/>
            <w:u w:val="single"/>
            <w:lang w:eastAsia="de-DE"/>
          </w:rPr>
          <w:delText>http:</w:delText>
        </w:r>
        <w:r w:rsidRPr="000C6712">
          <w:rPr>
            <w:rFonts w:ascii="Times New Roman" w:eastAsia="Times New Roman" w:hAnsi="Times New Roman"/>
            <w:iCs/>
            <w:noProof/>
            <w:color w:val="0000FF"/>
            <w:sz w:val="24"/>
            <w:szCs w:val="24"/>
            <w:u w:val="single"/>
            <w:lang w:eastAsia="de-DE"/>
          </w:rPr>
          <w:delText>/</w:delText>
        </w:r>
        <w:r w:rsidRPr="000C6712">
          <w:rPr>
            <w:rFonts w:ascii="Times New Roman" w:eastAsia="Times New Roman" w:hAnsi="Times New Roman"/>
            <w:iCs/>
            <w:noProof/>
            <w:color w:val="0000FF"/>
            <w:sz w:val="24"/>
            <w:szCs w:val="24"/>
            <w:u w:val="single"/>
            <w:lang w:eastAsia="de-DE"/>
          </w:rPr>
          <w:delText>/ec</w:delText>
        </w:r>
        <w:r w:rsidRPr="000C6712">
          <w:rPr>
            <w:rFonts w:ascii="Times New Roman" w:eastAsia="Times New Roman" w:hAnsi="Times New Roman"/>
            <w:iCs/>
            <w:noProof/>
            <w:color w:val="0000FF"/>
            <w:sz w:val="24"/>
            <w:szCs w:val="24"/>
            <w:u w:val="single"/>
            <w:lang w:eastAsia="de-DE"/>
          </w:rPr>
          <w:delText>.</w:delText>
        </w:r>
        <w:r w:rsidRPr="000C6712">
          <w:rPr>
            <w:rFonts w:ascii="Times New Roman" w:eastAsia="Times New Roman" w:hAnsi="Times New Roman"/>
            <w:iCs/>
            <w:noProof/>
            <w:color w:val="0000FF"/>
            <w:sz w:val="24"/>
            <w:szCs w:val="24"/>
            <w:u w:val="single"/>
            <w:lang w:eastAsia="de-DE"/>
          </w:rPr>
          <w:delText>europa.eu/smart-regulation/better_regulation/reports_en.htm</w:delText>
        </w:r>
        <w:r w:rsidRPr="000C6712">
          <w:rPr>
            <w:rFonts w:ascii="Times New Roman" w:eastAsia="Times New Roman" w:hAnsi="Times New Roman"/>
            <w:iCs/>
            <w:noProof/>
            <w:sz w:val="24"/>
            <w:szCs w:val="24"/>
            <w:lang w:eastAsia="de-DE"/>
          </w:rPr>
          <w:fldChar w:fldCharType="end"/>
        </w:r>
        <w:r w:rsidRPr="000C6712">
          <w:rPr>
            <w:rFonts w:ascii="Times New Roman" w:eastAsia="Times New Roman" w:hAnsi="Times New Roman"/>
            <w:iCs/>
            <w:noProof/>
            <w:sz w:val="24"/>
            <w:szCs w:val="24"/>
            <w:lang w:eastAsia="de-DE"/>
          </w:rPr>
          <w:delText xml:space="preserve"> </w:delText>
        </w:r>
      </w:del>
    </w:p>
    <w:p w14:paraId="19AEBE24" w14:textId="77777777" w:rsidR="00B94DEA" w:rsidRDefault="0062417E">
      <w:pPr>
        <w:spacing w:after="0" w:line="240" w:lineRule="auto"/>
        <w:ind w:left="708" w:right="-20"/>
        <w:jc w:val="both"/>
        <w:rPr>
          <w:ins w:id="2016" w:author="ENV/E4" w:date="2017-07-28T11:40:00Z"/>
          <w:rFonts w:ascii="Times New Roman" w:eastAsia="Times New Roman" w:hAnsi="Times New Roman" w:cs="Times New Roman"/>
          <w:noProof/>
          <w:sz w:val="24"/>
          <w:szCs w:val="24"/>
        </w:rPr>
      </w:pPr>
      <w:ins w:id="2017" w:author="ENV/E4" w:date="2017-07-28T11:40:00Z">
        <w:r>
          <w:fldChar w:fldCharType="begin"/>
        </w:r>
        <w:r>
          <w:instrText xml:space="preserve"> HYPERLINK "http://ec.europa.eu/transparency/access_documents/index_en.htm" \h </w:instrText>
        </w:r>
        <w:r>
          <w:fldChar w:fldCharType="separate"/>
        </w:r>
        <w:r>
          <w:rPr>
            <w:rFonts w:ascii="Times New Roman" w:eastAsia="Times New Roman" w:hAnsi="Times New Roman" w:cs="Times New Roman"/>
            <w:noProof/>
            <w:color w:val="0000FF"/>
            <w:sz w:val="24"/>
            <w:szCs w:val="24"/>
            <w:u w:val="single" w:color="0000FF"/>
          </w:rPr>
          <w:t>http://ec.europa.eu/transparency/access_documents/index_en.htm</w:t>
        </w:r>
        <w:r>
          <w:rPr>
            <w:rFonts w:ascii="Times New Roman" w:eastAsia="Times New Roman" w:hAnsi="Times New Roman" w:cs="Times New Roman"/>
            <w:noProof/>
            <w:color w:val="0000FF"/>
            <w:sz w:val="24"/>
            <w:szCs w:val="24"/>
            <w:u w:val="single" w:color="0000FF"/>
          </w:rPr>
          <w:fldChar w:fldCharType="end"/>
        </w:r>
      </w:ins>
    </w:p>
    <w:p w14:paraId="5FC11E7A" w14:textId="77777777" w:rsidR="00B94DEA" w:rsidRDefault="00B94DEA">
      <w:pPr>
        <w:spacing w:after="0" w:line="120" w:lineRule="exact"/>
        <w:ind w:left="708" w:right="-20"/>
        <w:rPr>
          <w:ins w:id="2018" w:author="ENV/E4" w:date="2017-07-28T11:40:00Z"/>
          <w:noProof/>
          <w:sz w:val="12"/>
          <w:szCs w:val="12"/>
        </w:rPr>
      </w:pPr>
    </w:p>
    <w:p w14:paraId="0EBB1F64" w14:textId="77777777" w:rsidR="00B94DEA" w:rsidRDefault="0062417E">
      <w:pPr>
        <w:tabs>
          <w:tab w:val="left" w:pos="1880"/>
          <w:tab w:val="left" w:pos="3020"/>
          <w:tab w:val="left" w:pos="3740"/>
          <w:tab w:val="left" w:pos="4760"/>
          <w:tab w:val="left" w:pos="6460"/>
        </w:tabs>
        <w:spacing w:after="0" w:line="240" w:lineRule="auto"/>
        <w:ind w:left="708" w:right="-20"/>
        <w:rPr>
          <w:ins w:id="2019" w:author="ENV/E4" w:date="2017-07-28T11:40:00Z"/>
          <w:rFonts w:ascii="Times New Roman" w:eastAsia="Times New Roman" w:hAnsi="Times New Roman" w:cs="Times New Roman"/>
          <w:noProof/>
          <w:sz w:val="24"/>
          <w:szCs w:val="24"/>
        </w:rPr>
      </w:pPr>
      <w:ins w:id="2020" w:author="ENV/E4" w:date="2017-07-28T11:40:00Z">
        <w:r>
          <w:rPr>
            <w:rFonts w:ascii="Times New Roman" w:eastAsia="Times New Roman" w:hAnsi="Times New Roman" w:cs="Times New Roman"/>
            <w:noProof/>
            <w:sz w:val="24"/>
            <w:szCs w:val="24"/>
          </w:rPr>
          <w:t>Annual reports on better law-making:</w:t>
        </w:r>
        <w:r>
          <w:rPr>
            <w:rFonts w:ascii="Times New Roman" w:eastAsia="Times New Roman" w:hAnsi="Times New Roman" w:cs="Times New Roman"/>
            <w:noProof/>
            <w:sz w:val="24"/>
            <w:szCs w:val="24"/>
          </w:rPr>
          <w:tab/>
        </w:r>
        <w:r>
          <w:fldChar w:fldCharType="begin"/>
        </w:r>
        <w:r>
          <w:instrText xml:space="preserve"> HYPERLINK "http://ec.europ</w:instrText>
        </w:r>
        <w:r>
          <w:instrText xml:space="preserve">a.eu/smart-regulation/better_regulation/reports_en.htm" \h </w:instrText>
        </w:r>
        <w:r>
          <w:fldChar w:fldCharType="separate"/>
        </w:r>
        <w:r>
          <w:rPr>
            <w:rFonts w:ascii="Times New Roman" w:eastAsia="Times New Roman" w:hAnsi="Times New Roman" w:cs="Times New Roman"/>
            <w:noProof/>
            <w:color w:val="0000FF"/>
            <w:sz w:val="24"/>
            <w:szCs w:val="24"/>
            <w:u w:val="single" w:color="0000FF"/>
          </w:rPr>
          <w:t>http://ec.europa.eu/smart-</w:t>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fldChar w:fldCharType="end"/>
        </w:r>
        <w:r>
          <w:fldChar w:fldCharType="begin"/>
        </w:r>
        <w:r>
          <w:instrText xml:space="preserve"> HYPERLINK "http://ec.europa.eu/smart-regulation/better_regulation/reports_en.htm" \h </w:instrText>
        </w:r>
        <w:r>
          <w:fldChar w:fldCharType="separate"/>
        </w:r>
        <w:r>
          <w:rPr>
            <w:rFonts w:ascii="Times New Roman" w:eastAsia="Times New Roman" w:hAnsi="Times New Roman" w:cs="Times New Roman"/>
            <w:noProof/>
            <w:color w:val="0000FF"/>
            <w:sz w:val="24"/>
            <w:szCs w:val="24"/>
            <w:u w:val="single" w:color="0000FF"/>
          </w:rPr>
          <w:t>regulation/better_regulation/reports_en.htm</w:t>
        </w:r>
        <w:r>
          <w:rPr>
            <w:rFonts w:ascii="Times New Roman" w:eastAsia="Times New Roman" w:hAnsi="Times New Roman" w:cs="Times New Roman"/>
            <w:noProof/>
            <w:color w:val="0000FF"/>
            <w:sz w:val="24"/>
            <w:szCs w:val="24"/>
            <w:u w:val="single" w:color="0000FF"/>
          </w:rPr>
          <w:fldChar w:fldCharType="end"/>
        </w:r>
      </w:ins>
    </w:p>
    <w:p w14:paraId="3BAFF67A" w14:textId="77777777" w:rsidR="00B94DEA" w:rsidRDefault="00B94DEA">
      <w:pPr>
        <w:spacing w:after="0" w:line="120" w:lineRule="exact"/>
        <w:ind w:left="708" w:right="-20"/>
        <w:rPr>
          <w:ins w:id="2021" w:author="ENV/E4" w:date="2017-07-28T11:40:00Z"/>
          <w:noProof/>
          <w:sz w:val="12"/>
          <w:szCs w:val="12"/>
        </w:rPr>
      </w:pPr>
    </w:p>
    <w:p w14:paraId="688F742B" w14:textId="7B59D81D" w:rsidR="00B94DEA" w:rsidRDefault="0062417E">
      <w:pPr>
        <w:spacing w:after="0" w:line="240" w:lineRule="auto"/>
        <w:ind w:left="708" w:right="-20"/>
        <w:rPr>
          <w:rFonts w:ascii="Times New Roman" w:eastAsia="Times New Roman" w:hAnsi="Times New Roman" w:cs="Times New Roman"/>
          <w:noProof/>
          <w:sz w:val="24"/>
          <w:szCs w:val="24"/>
          <w:lang w:val="fr-BE"/>
        </w:rPr>
        <w:pPrChange w:id="2022"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lang w:val="fr-BE"/>
        </w:rPr>
        <w:t>EU environmental law indicators:</w:t>
      </w:r>
      <w:del w:id="2023" w:author="ENV/E4" w:date="2017-07-28T11:40:00Z">
        <w:r w:rsidR="000C6712" w:rsidRPr="000C6712">
          <w:rPr>
            <w:rFonts w:ascii="Times New Roman" w:eastAsia="Times New Roman" w:hAnsi="Times New Roman"/>
            <w:noProof/>
            <w:sz w:val="24"/>
            <w:szCs w:val="24"/>
            <w:lang w:val="fr-BE" w:eastAsia="de-DE"/>
          </w:rPr>
          <w:delText xml:space="preserve">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val="fr-BE" w:eastAsia="de-DE"/>
          </w:rPr>
          <w:delInstrText xml:space="preserve"> HYPERLINK "http://ec.europa.eu/environment/indicators/index_en.htm"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val="fr-BE" w:eastAsia="de-DE"/>
          </w:rPr>
          <w:delText>http://ec.europa.eu</w:delText>
        </w:r>
        <w:r w:rsidR="000C6712" w:rsidRPr="000C6712">
          <w:rPr>
            <w:rFonts w:ascii="Times New Roman" w:eastAsia="Times New Roman" w:hAnsi="Times New Roman"/>
            <w:noProof/>
            <w:color w:val="0000FF"/>
            <w:sz w:val="24"/>
            <w:szCs w:val="24"/>
            <w:u w:val="single"/>
            <w:lang w:val="fr-BE" w:eastAsia="de-DE"/>
          </w:rPr>
          <w:delText>/</w:delText>
        </w:r>
        <w:r w:rsidR="000C6712" w:rsidRPr="000C6712">
          <w:rPr>
            <w:rFonts w:ascii="Times New Roman" w:eastAsia="Times New Roman" w:hAnsi="Times New Roman"/>
            <w:noProof/>
            <w:color w:val="0000FF"/>
            <w:sz w:val="24"/>
            <w:szCs w:val="24"/>
            <w:u w:val="single"/>
            <w:lang w:val="fr-BE" w:eastAsia="de-DE"/>
          </w:rPr>
          <w:delText>environment/indicators/index_en.htm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val="fr-BE" w:eastAsia="de-DE"/>
          </w:rPr>
          <w:delText xml:space="preserve"> </w:delText>
        </w:r>
      </w:del>
    </w:p>
    <w:p w14:paraId="62688B42" w14:textId="77777777" w:rsidR="00B94DEA" w:rsidRDefault="0062417E">
      <w:pPr>
        <w:spacing w:after="0" w:line="240" w:lineRule="auto"/>
        <w:ind w:left="708" w:right="-20"/>
        <w:jc w:val="both"/>
        <w:rPr>
          <w:ins w:id="2024" w:author="ENV/E4" w:date="2017-07-28T11:40:00Z"/>
          <w:rFonts w:ascii="Times New Roman" w:eastAsia="Times New Roman" w:hAnsi="Times New Roman" w:cs="Times New Roman"/>
          <w:noProof/>
          <w:sz w:val="24"/>
          <w:szCs w:val="24"/>
          <w:lang w:val="fr-BE"/>
        </w:rPr>
      </w:pPr>
      <w:ins w:id="2025" w:author="ENV/E4" w:date="2017-07-28T11:40:00Z">
        <w:r>
          <w:fldChar w:fldCharType="begin"/>
        </w:r>
        <w:r>
          <w:instrText xml:space="preserve"> HYPERLINK "http://ec.europa.eu/environment/indicators/index_en.htm" \h </w:instrText>
        </w:r>
        <w:r>
          <w:fldChar w:fldCharType="separate"/>
        </w:r>
        <w:r>
          <w:rPr>
            <w:rFonts w:ascii="Times New Roman" w:eastAsia="Times New Roman" w:hAnsi="Times New Roman" w:cs="Times New Roman"/>
            <w:noProof/>
            <w:color w:val="0000FF"/>
            <w:sz w:val="24"/>
            <w:szCs w:val="24"/>
            <w:u w:val="single" w:color="0000FF"/>
            <w:lang w:val="fr-BE"/>
          </w:rPr>
          <w:t>http://ec.europa.eu/environment/indicators/index_en.htm</w:t>
        </w:r>
        <w:r>
          <w:rPr>
            <w:rFonts w:ascii="Times New Roman" w:eastAsia="Times New Roman" w:hAnsi="Times New Roman" w:cs="Times New Roman"/>
            <w:noProof/>
            <w:color w:val="0000FF"/>
            <w:sz w:val="24"/>
            <w:szCs w:val="24"/>
            <w:u w:val="single" w:color="0000FF"/>
            <w:lang w:val="fr-BE"/>
          </w:rPr>
          <w:fldChar w:fldCharType="end"/>
        </w:r>
      </w:ins>
    </w:p>
    <w:p w14:paraId="5FB3438F" w14:textId="77777777" w:rsidR="00B94DEA" w:rsidRDefault="00B94DEA">
      <w:pPr>
        <w:spacing w:after="0" w:line="120" w:lineRule="exact"/>
        <w:ind w:left="708" w:right="-20"/>
        <w:rPr>
          <w:ins w:id="2026" w:author="ENV/E4" w:date="2017-07-28T11:40:00Z"/>
          <w:noProof/>
          <w:sz w:val="12"/>
          <w:szCs w:val="12"/>
          <w:lang w:val="fr-BE"/>
        </w:rPr>
      </w:pPr>
    </w:p>
    <w:p w14:paraId="7B33A3F4" w14:textId="40C4CABE" w:rsidR="00B94DEA" w:rsidRDefault="0062417E">
      <w:pPr>
        <w:spacing w:after="0" w:line="240" w:lineRule="auto"/>
        <w:ind w:left="708" w:right="-20"/>
        <w:rPr>
          <w:ins w:id="2027" w:author="ENV/E4" w:date="2017-07-28T11:40:00Z"/>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Annual environment policy review:</w:t>
      </w:r>
      <w:del w:id="2028" w:author="ENV/E4" w:date="2017-07-28T11:40:00Z">
        <w:r w:rsidR="000C6712" w:rsidRPr="000C6712">
          <w:rPr>
            <w:rFonts w:ascii="Times New Roman" w:eastAsia="Times New Roman" w:hAnsi="Times New Roman"/>
            <w:iCs/>
            <w:noProof/>
            <w:sz w:val="24"/>
            <w:szCs w:val="24"/>
            <w:lang w:eastAsia="de-DE"/>
          </w:rPr>
          <w:delText xml:space="preserve"> </w:delText>
        </w:r>
        <w:r w:rsidR="000C6712" w:rsidRPr="000C6712">
          <w:rPr>
            <w:rFonts w:ascii="Times New Roman" w:eastAsia="Times New Roman" w:hAnsi="Times New Roman"/>
            <w:iCs/>
            <w:noProof/>
            <w:sz w:val="24"/>
            <w:szCs w:val="24"/>
            <w:lang w:eastAsia="de-DE"/>
          </w:rPr>
          <w:fldChar w:fldCharType="begin"/>
        </w:r>
        <w:r w:rsidR="000C6712" w:rsidRPr="000C6712">
          <w:rPr>
            <w:rFonts w:ascii="Times New Roman" w:eastAsia="Times New Roman" w:hAnsi="Times New Roman"/>
            <w:iCs/>
            <w:noProof/>
            <w:sz w:val="24"/>
            <w:szCs w:val="24"/>
            <w:lang w:eastAsia="de-DE"/>
          </w:rPr>
          <w:delInstrText xml:space="preserve"> HYPERLINK "http://ec.europa.eu/environment/policyreview.htm" </w:delInstrText>
        </w:r>
        <w:r w:rsidR="000C6712" w:rsidRPr="000C6712">
          <w:rPr>
            <w:rFonts w:ascii="Times New Roman" w:eastAsia="Times New Roman" w:hAnsi="Times New Roman"/>
            <w:iCs/>
            <w:noProof/>
            <w:sz w:val="24"/>
            <w:szCs w:val="24"/>
            <w:lang w:eastAsia="de-DE"/>
          </w:rPr>
        </w:r>
        <w:r w:rsidR="000C6712" w:rsidRPr="000C6712">
          <w:rPr>
            <w:rFonts w:ascii="Times New Roman" w:eastAsia="Times New Roman" w:hAnsi="Times New Roman"/>
            <w:iCs/>
            <w:noProof/>
            <w:sz w:val="24"/>
            <w:szCs w:val="24"/>
            <w:lang w:eastAsia="de-DE"/>
          </w:rPr>
          <w:fldChar w:fldCharType="separate"/>
        </w:r>
        <w:r w:rsidR="000C6712" w:rsidRPr="000C6712">
          <w:rPr>
            <w:rFonts w:ascii="Times New Roman" w:eastAsia="Times New Roman" w:hAnsi="Times New Roman"/>
            <w:iCs/>
            <w:noProof/>
            <w:color w:val="0000FF"/>
            <w:sz w:val="24"/>
            <w:szCs w:val="24"/>
            <w:u w:val="single"/>
            <w:lang w:eastAsia="de-DE"/>
          </w:rPr>
          <w:delText>http://ec.europa.</w:delText>
        </w:r>
        <w:r w:rsidR="000C6712" w:rsidRPr="000C6712">
          <w:rPr>
            <w:rFonts w:ascii="Times New Roman" w:eastAsia="Times New Roman" w:hAnsi="Times New Roman"/>
            <w:iCs/>
            <w:noProof/>
            <w:color w:val="0000FF"/>
            <w:sz w:val="24"/>
            <w:szCs w:val="24"/>
            <w:u w:val="single"/>
            <w:lang w:eastAsia="de-DE"/>
          </w:rPr>
          <w:delText>e</w:delText>
        </w:r>
        <w:r w:rsidR="000C6712" w:rsidRPr="000C6712">
          <w:rPr>
            <w:rFonts w:ascii="Times New Roman" w:eastAsia="Times New Roman" w:hAnsi="Times New Roman"/>
            <w:iCs/>
            <w:noProof/>
            <w:color w:val="0000FF"/>
            <w:sz w:val="24"/>
            <w:szCs w:val="24"/>
            <w:u w:val="single"/>
            <w:lang w:eastAsia="de-DE"/>
          </w:rPr>
          <w:delText>u/environment/policyreview.htm</w:delText>
        </w:r>
        <w:r w:rsidR="000C6712" w:rsidRPr="000C6712">
          <w:rPr>
            <w:rFonts w:ascii="Times New Roman" w:eastAsia="Times New Roman" w:hAnsi="Times New Roman"/>
            <w:iCs/>
            <w:noProof/>
            <w:sz w:val="24"/>
            <w:szCs w:val="24"/>
            <w:lang w:eastAsia="de-DE"/>
          </w:rPr>
          <w:fldChar w:fldCharType="end"/>
        </w:r>
      </w:del>
    </w:p>
    <w:p w14:paraId="0725D423" w14:textId="77777777" w:rsidR="00B94DEA" w:rsidRDefault="0062417E">
      <w:pPr>
        <w:spacing w:after="0" w:line="240" w:lineRule="auto"/>
        <w:ind w:left="708" w:right="-20"/>
        <w:jc w:val="both"/>
        <w:rPr>
          <w:rFonts w:ascii="Times New Roman" w:hAnsi="Times New Roman"/>
          <w:color w:val="0000FF"/>
          <w:sz w:val="24"/>
          <w:u w:val="single" w:color="0000FF"/>
          <w:rPrChange w:id="2029" w:author="ENV/E4" w:date="2017-07-28T11:40:00Z">
            <w:rPr>
              <w:rFonts w:ascii="Times New Roman" w:hAnsi="Times New Roman"/>
              <w:sz w:val="24"/>
            </w:rPr>
          </w:rPrChange>
        </w:rPr>
        <w:pPrChange w:id="2030" w:author="ENV/E4" w:date="2017-07-28T11:40:00Z">
          <w:pPr>
            <w:tabs>
              <w:tab w:val="num" w:pos="1134"/>
            </w:tabs>
            <w:spacing w:before="120" w:after="120" w:line="240" w:lineRule="auto"/>
            <w:ind w:left="1134" w:hanging="283"/>
          </w:pPr>
        </w:pPrChange>
      </w:pPr>
      <w:ins w:id="2031" w:author="ENV/E4" w:date="2017-07-28T11:40:00Z">
        <w:r>
          <w:fldChar w:fldCharType="begin"/>
        </w:r>
        <w:r>
          <w:instrText xml:space="preserve"> HYPERLINK "http://ec.europa.eu/environment/policyreview.htm" \h </w:instrText>
        </w:r>
        <w:r>
          <w:fldChar w:fldCharType="separate"/>
        </w:r>
        <w:r>
          <w:rPr>
            <w:rFonts w:ascii="Times New Roman" w:eastAsia="Times New Roman" w:hAnsi="Times New Roman" w:cs="Times New Roman"/>
            <w:noProof/>
            <w:color w:val="0000FF"/>
            <w:sz w:val="24"/>
            <w:szCs w:val="24"/>
            <w:u w:val="single" w:color="0000FF"/>
          </w:rPr>
          <w:t>http://ec.europa.eu/environment/policyreview.htm</w:t>
        </w:r>
        <w:r>
          <w:rPr>
            <w:rFonts w:ascii="Times New Roman" w:eastAsia="Times New Roman" w:hAnsi="Times New Roman" w:cs="Times New Roman"/>
            <w:noProof/>
            <w:color w:val="0000FF"/>
            <w:sz w:val="24"/>
            <w:szCs w:val="24"/>
            <w:u w:val="single" w:color="0000FF"/>
          </w:rPr>
          <w:fldChar w:fldCharType="end"/>
        </w:r>
      </w:ins>
    </w:p>
    <w:p w14:paraId="5147E601" w14:textId="77777777" w:rsidR="00B94DEA" w:rsidRDefault="00B94DEA">
      <w:pPr>
        <w:spacing w:after="0" w:line="120" w:lineRule="exact"/>
        <w:ind w:left="708" w:right="-20"/>
        <w:rPr>
          <w:ins w:id="2032" w:author="ENV/E4" w:date="2017-07-28T11:40:00Z"/>
          <w:noProof/>
          <w:sz w:val="12"/>
          <w:szCs w:val="12"/>
        </w:rPr>
      </w:pPr>
    </w:p>
    <w:p w14:paraId="4E4FA368" w14:textId="58A2BEC0" w:rsidR="00B94DEA" w:rsidRDefault="0062417E">
      <w:pPr>
        <w:spacing w:after="0" w:line="240" w:lineRule="auto"/>
        <w:ind w:left="708" w:right="-20"/>
        <w:jc w:val="both"/>
        <w:rPr>
          <w:rFonts w:ascii="Times New Roman" w:hAnsi="Times New Roman"/>
          <w:sz w:val="24"/>
          <w:rPrChange w:id="2033" w:author="ENV/E4" w:date="2017-07-28T11:40:00Z">
            <w:rPr>
              <w:rFonts w:ascii="Times New Roman" w:hAnsi="Times New Roman"/>
              <w:sz w:val="24"/>
              <w:lang w:val="sv-SE"/>
            </w:rPr>
          </w:rPrChange>
        </w:rPr>
        <w:pPrChange w:id="2034" w:author="ENV/E4" w:date="2017-07-28T11:40:00Z">
          <w:pPr>
            <w:tabs>
              <w:tab w:val="num" w:pos="1134"/>
            </w:tabs>
            <w:spacing w:before="120" w:after="120" w:line="240" w:lineRule="auto"/>
            <w:ind w:left="1134" w:hanging="283"/>
          </w:pPr>
        </w:pPrChange>
      </w:pPr>
      <w:r>
        <w:rPr>
          <w:rFonts w:ascii="Times New Roman" w:hAnsi="Times New Roman"/>
          <w:sz w:val="24"/>
          <w:rPrChange w:id="2035" w:author="ENV/E4" w:date="2017-07-28T11:40:00Z">
            <w:rPr>
              <w:rFonts w:ascii="Times New Roman" w:hAnsi="Times New Roman"/>
              <w:sz w:val="24"/>
              <w:lang w:val="sv-SE"/>
            </w:rPr>
          </w:rPrChange>
        </w:rPr>
        <w:t xml:space="preserve">Energy Star: </w:t>
      </w:r>
      <w:del w:id="2036"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iCs/>
            <w:noProof/>
            <w:sz w:val="24"/>
            <w:szCs w:val="24"/>
            <w:lang w:val="sv-SE" w:eastAsia="de-DE"/>
          </w:rPr>
          <w:delInstrText xml:space="preserve"> HYPERLINK "http://www.eu-energystar.org/" </w:delInstrText>
        </w:r>
        <w:r w:rsidR="000C6712" w:rsidRPr="000C6712">
          <w:rPr>
            <w:rFonts w:ascii="Times New Roman" w:eastAsia="Times New Roman" w:hAnsi="Times New Roman"/>
            <w:iCs/>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iCs/>
            <w:noProof/>
            <w:color w:val="0000FF"/>
            <w:sz w:val="24"/>
            <w:szCs w:val="24"/>
            <w:u w:val="single"/>
            <w:lang w:val="sv-SE" w:eastAsia="de-DE"/>
          </w:rPr>
          <w:delText>http://www.eu</w:delText>
        </w:r>
        <w:r w:rsidR="000C6712" w:rsidRPr="000C6712">
          <w:rPr>
            <w:rFonts w:ascii="Times New Roman" w:eastAsia="Times New Roman" w:hAnsi="Times New Roman"/>
            <w:iCs/>
            <w:noProof/>
            <w:color w:val="0000FF"/>
            <w:sz w:val="24"/>
            <w:szCs w:val="24"/>
            <w:u w:val="single"/>
            <w:lang w:val="sv-SE" w:eastAsia="de-DE"/>
          </w:rPr>
          <w:delText>-</w:delText>
        </w:r>
        <w:r w:rsidR="000C6712" w:rsidRPr="000C6712">
          <w:rPr>
            <w:rFonts w:ascii="Times New Roman" w:eastAsia="Times New Roman" w:hAnsi="Times New Roman"/>
            <w:iCs/>
            <w:noProof/>
            <w:color w:val="0000FF"/>
            <w:sz w:val="24"/>
            <w:szCs w:val="24"/>
            <w:u w:val="single"/>
            <w:lang w:val="sv-SE" w:eastAsia="de-DE"/>
          </w:rPr>
          <w:delText>energystar.org/</w:delText>
        </w:r>
        <w:r w:rsidR="000C6712" w:rsidRPr="000C6712">
          <w:rPr>
            <w:rFonts w:ascii="Times New Roman" w:eastAsia="Times New Roman" w:hAnsi="Times New Roman"/>
            <w:noProof/>
            <w:sz w:val="24"/>
            <w:szCs w:val="24"/>
            <w:lang w:eastAsia="de-DE"/>
          </w:rPr>
          <w:fldChar w:fldCharType="end"/>
        </w:r>
      </w:del>
      <w:ins w:id="2037" w:author="ENV/E4" w:date="2017-07-28T11:40:00Z">
        <w:r>
          <w:fldChar w:fldCharType="begin"/>
        </w:r>
        <w:r>
          <w:instrText xml:space="preserve"> HYPERLINK "http://www.eu-energystar.org/" \h </w:instrText>
        </w:r>
        <w:r>
          <w:fldChar w:fldCharType="separate"/>
        </w:r>
        <w:r>
          <w:rPr>
            <w:rFonts w:ascii="Times New Roman" w:eastAsia="Times New Roman" w:hAnsi="Times New Roman" w:cs="Times New Roman"/>
            <w:noProof/>
            <w:color w:val="0000FF"/>
            <w:sz w:val="24"/>
            <w:szCs w:val="24"/>
            <w:u w:val="single" w:color="0000FF"/>
          </w:rPr>
          <w:t>http://www.eu-energystar.org/</w:t>
        </w:r>
        <w:r>
          <w:rPr>
            <w:rFonts w:ascii="Times New Roman" w:eastAsia="Times New Roman" w:hAnsi="Times New Roman" w:cs="Times New Roman"/>
            <w:noProof/>
            <w:color w:val="0000FF"/>
            <w:sz w:val="24"/>
            <w:szCs w:val="24"/>
            <w:u w:val="single" w:color="0000FF"/>
          </w:rPr>
          <w:fldChar w:fldCharType="end"/>
        </w:r>
      </w:ins>
    </w:p>
    <w:p w14:paraId="603CADF6" w14:textId="77777777" w:rsidR="00B94DEA" w:rsidRDefault="00B94DEA">
      <w:pPr>
        <w:spacing w:after="0" w:line="120" w:lineRule="exact"/>
        <w:ind w:left="708" w:right="-20"/>
        <w:rPr>
          <w:ins w:id="2038" w:author="ENV/E4" w:date="2017-07-28T11:40:00Z"/>
          <w:noProof/>
          <w:sz w:val="12"/>
          <w:szCs w:val="12"/>
        </w:rPr>
      </w:pPr>
    </w:p>
    <w:p w14:paraId="12EAA6C3" w14:textId="767CC2E2" w:rsidR="00B94DEA" w:rsidRDefault="0062417E">
      <w:pPr>
        <w:spacing w:after="0" w:line="240" w:lineRule="auto"/>
        <w:ind w:left="708" w:right="-20"/>
        <w:rPr>
          <w:rFonts w:ascii="Times New Roman" w:eastAsia="Times New Roman" w:hAnsi="Times New Roman" w:cs="Times New Roman"/>
          <w:noProof/>
          <w:sz w:val="24"/>
          <w:szCs w:val="24"/>
        </w:rPr>
        <w:pPrChange w:id="2039" w:author="ENV/E4" w:date="2017-07-28T11:40:00Z">
          <w:pPr>
            <w:tabs>
              <w:tab w:val="num" w:pos="1134"/>
            </w:tabs>
            <w:spacing w:before="120" w:after="120" w:line="240" w:lineRule="auto"/>
            <w:ind w:left="1134" w:hanging="283"/>
          </w:pPr>
        </w:pPrChange>
      </w:pPr>
      <w:r>
        <w:rPr>
          <w:rFonts w:ascii="Times New Roman" w:eastAsia="Times New Roman" w:hAnsi="Times New Roman" w:cs="Times New Roman"/>
          <w:noProof/>
          <w:sz w:val="24"/>
          <w:szCs w:val="24"/>
        </w:rPr>
        <w:t xml:space="preserve">European Pollutant Release and Transfer Register: </w:t>
      </w:r>
      <w:del w:id="2040"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"http://prtr.ec.europa.eu/"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http://prtr.ec.eu</w:delText>
        </w:r>
        <w:r w:rsidR="000C6712" w:rsidRPr="000C6712">
          <w:rPr>
            <w:rFonts w:ascii="Times New Roman" w:eastAsia="Times New Roman" w:hAnsi="Times New Roman"/>
            <w:noProof/>
            <w:color w:val="0000FF"/>
            <w:sz w:val="24"/>
            <w:szCs w:val="24"/>
            <w:u w:val="single"/>
            <w:lang w:eastAsia="de-DE"/>
          </w:rPr>
          <w:delText>r</w:delText>
        </w:r>
        <w:r w:rsidR="000C6712" w:rsidRPr="000C6712">
          <w:rPr>
            <w:rFonts w:ascii="Times New Roman" w:eastAsia="Times New Roman" w:hAnsi="Times New Roman"/>
            <w:noProof/>
            <w:color w:val="0000FF"/>
            <w:sz w:val="24"/>
            <w:szCs w:val="24"/>
            <w:u w:val="single"/>
            <w:lang w:eastAsia="de-DE"/>
          </w:rPr>
          <w:delText>opa.eu/</w:delText>
        </w:r>
        <w:r w:rsidR="000C6712" w:rsidRPr="000C6712">
          <w:rPr>
            <w:rFonts w:ascii="Times New Roman" w:eastAsia="Times New Roman" w:hAnsi="Times New Roman"/>
            <w:noProof/>
            <w:sz w:val="24"/>
            <w:szCs w:val="24"/>
            <w:lang w:eastAsia="de-DE"/>
          </w:rPr>
          <w:fldChar w:fldCharType="end"/>
        </w:r>
      </w:del>
      <w:ins w:id="2041" w:author="ENV/E4" w:date="2017-07-28T11:40:00Z">
        <w:r>
          <w:fldChar w:fldCharType="begin"/>
        </w:r>
        <w:r>
          <w:instrText xml:space="preserve"> HYPERLINK "http://prtr.ec.europa.eu/" \h </w:instrText>
        </w:r>
        <w:r>
          <w:fldChar w:fldCharType="separate"/>
        </w:r>
        <w:r>
          <w:rPr>
            <w:rFonts w:ascii="Times New Roman" w:eastAsia="Times New Roman" w:hAnsi="Times New Roman" w:cs="Times New Roman"/>
            <w:noProof/>
            <w:color w:val="0000FF"/>
            <w:sz w:val="24"/>
            <w:szCs w:val="24"/>
            <w:u w:val="single" w:color="0000FF"/>
          </w:rPr>
          <w:t>http://prtr.ec.europa.eu/</w:t>
        </w:r>
        <w:r>
          <w:rPr>
            <w:rFonts w:ascii="Times New Roman" w:eastAsia="Times New Roman" w:hAnsi="Times New Roman" w:cs="Times New Roman"/>
            <w:noProof/>
            <w:color w:val="0000FF"/>
            <w:sz w:val="24"/>
            <w:szCs w:val="24"/>
            <w:u w:val="single" w:color="0000FF"/>
          </w:rPr>
          <w:fldChar w:fldCharType="end"/>
        </w:r>
      </w:ins>
    </w:p>
    <w:p w14:paraId="2B4D50F6" w14:textId="77777777" w:rsidR="000C6712" w:rsidRPr="000C6712" w:rsidRDefault="000C6712" w:rsidP="000C6712">
      <w:pPr>
        <w:tabs>
          <w:tab w:val="num" w:pos="1134"/>
        </w:tabs>
        <w:spacing w:before="120" w:after="120" w:line="240" w:lineRule="auto"/>
        <w:ind w:left="1134" w:hanging="283"/>
        <w:jc w:val="both"/>
        <w:rPr>
          <w:del w:id="2042" w:author="ENV/E4" w:date="2017-07-28T11:40:00Z"/>
          <w:rFonts w:ascii="Times New Roman" w:eastAsia="Times New Roman" w:hAnsi="Times New Roman"/>
          <w:noProof/>
          <w:sz w:val="24"/>
          <w:szCs w:val="24"/>
          <w:lang w:eastAsia="de-DE"/>
        </w:rPr>
      </w:pPr>
      <w:del w:id="2043" w:author="ENV/E4" w:date="2017-07-28T11:40:00Z">
        <w:r w:rsidRPr="000C6712">
          <w:rPr>
            <w:rFonts w:ascii="Times New Roman" w:eastAsia="Times New Roman" w:hAnsi="Times New Roman"/>
            <w:noProof/>
            <w:sz w:val="24"/>
            <w:szCs w:val="24"/>
            <w:lang w:eastAsia="de-DE"/>
          </w:rPr>
          <w:delText xml:space="preserve">Major Accident Hazards Bureau portal: </w:delText>
        </w:r>
        <w:r w:rsidRPr="000C6712">
          <w:rPr>
            <w:rFonts w:ascii="Times New Roman" w:eastAsia="Times New Roman" w:hAnsi="Times New Roman"/>
            <w:noProof/>
            <w:color w:val="000000"/>
            <w:sz w:val="24"/>
            <w:szCs w:val="24"/>
          </w:rPr>
          <w:fldChar w:fldCharType="begin"/>
        </w:r>
        <w:r w:rsidRPr="000C6712">
          <w:rPr>
            <w:rFonts w:ascii="Times New Roman" w:eastAsia="Times New Roman" w:hAnsi="Times New Roman"/>
            <w:noProof/>
            <w:color w:val="000000"/>
            <w:sz w:val="24"/>
            <w:szCs w:val="24"/>
          </w:rPr>
          <w:delInstrText xml:space="preserve"> HYPERLINK "http://ipsc.jrc.ec.europa.eu/index.php/At-a-glance/487/0/" </w:delInstrText>
        </w:r>
        <w:r w:rsidRPr="000C6712">
          <w:rPr>
            <w:rFonts w:ascii="Times New Roman" w:eastAsia="Times New Roman" w:hAnsi="Times New Roman"/>
            <w:noProof/>
            <w:color w:val="000000"/>
            <w:sz w:val="24"/>
            <w:szCs w:val="24"/>
          </w:rPr>
          <w:fldChar w:fldCharType="separate"/>
        </w:r>
        <w:r w:rsidRPr="000C6712">
          <w:rPr>
            <w:rFonts w:ascii="Times New Roman" w:eastAsia="Times New Roman" w:hAnsi="Times New Roman"/>
            <w:noProof/>
            <w:color w:val="0000FF"/>
            <w:sz w:val="24"/>
            <w:szCs w:val="24"/>
            <w:u w:val="single"/>
          </w:rPr>
          <w:delText>http://ips</w:delText>
        </w:r>
        <w:r w:rsidRPr="000C6712">
          <w:rPr>
            <w:rFonts w:ascii="Times New Roman" w:eastAsia="Times New Roman" w:hAnsi="Times New Roman"/>
            <w:noProof/>
            <w:color w:val="0000FF"/>
            <w:sz w:val="24"/>
            <w:szCs w:val="24"/>
            <w:u w:val="single"/>
          </w:rPr>
          <w:delText>c</w:delText>
        </w:r>
        <w:r w:rsidRPr="000C6712">
          <w:rPr>
            <w:rFonts w:ascii="Times New Roman" w:eastAsia="Times New Roman" w:hAnsi="Times New Roman"/>
            <w:noProof/>
            <w:color w:val="0000FF"/>
            <w:sz w:val="24"/>
            <w:szCs w:val="24"/>
            <w:u w:val="single"/>
          </w:rPr>
          <w:delText>.jrc.ec.europa.eu/index.php/At-a-glance/487/0/</w:delText>
        </w:r>
        <w:r w:rsidRPr="000C6712">
          <w:rPr>
            <w:rFonts w:ascii="Times New Roman" w:eastAsia="Times New Roman" w:hAnsi="Times New Roman"/>
            <w:noProof/>
            <w:color w:val="000000"/>
            <w:sz w:val="24"/>
            <w:szCs w:val="24"/>
          </w:rPr>
          <w:fldChar w:fldCharType="end"/>
        </w:r>
        <w:r w:rsidRPr="000C6712">
          <w:rPr>
            <w:rFonts w:ascii="Times New Roman" w:eastAsia="Times New Roman" w:hAnsi="Times New Roman"/>
            <w:noProof/>
            <w:color w:val="000000"/>
            <w:sz w:val="24"/>
            <w:szCs w:val="24"/>
          </w:rPr>
          <w:delText xml:space="preserve"> </w:delText>
        </w:r>
        <w:r w:rsidRPr="000C6712">
          <w:rPr>
            <w:rFonts w:ascii="Times New Roman" w:eastAsia="Times New Roman" w:hAnsi="Times New Roman"/>
            <w:noProof/>
            <w:sz w:val="24"/>
            <w:szCs w:val="24"/>
            <w:lang w:eastAsia="de-DE"/>
          </w:rPr>
          <w:delText xml:space="preserve">  </w:delText>
        </w:r>
      </w:del>
    </w:p>
    <w:p w14:paraId="4F0C4C00" w14:textId="77777777" w:rsidR="00B94DEA" w:rsidRDefault="00B94DEA">
      <w:pPr>
        <w:spacing w:after="0" w:line="120" w:lineRule="exact"/>
        <w:ind w:left="708" w:right="-20"/>
        <w:rPr>
          <w:ins w:id="2044" w:author="ENV/E4" w:date="2017-07-28T11:40:00Z"/>
          <w:noProof/>
          <w:sz w:val="12"/>
          <w:szCs w:val="12"/>
        </w:rPr>
      </w:pPr>
    </w:p>
    <w:p w14:paraId="25CC6894" w14:textId="77777777" w:rsidR="00B94DEA" w:rsidRDefault="0062417E">
      <w:pPr>
        <w:spacing w:after="0" w:line="240" w:lineRule="auto"/>
        <w:ind w:left="708" w:right="-20"/>
        <w:rPr>
          <w:ins w:id="2045" w:author="ENV/E4" w:date="2017-07-28T11:40:00Z"/>
          <w:rFonts w:ascii="Times New Roman" w:eastAsia="Times New Roman" w:hAnsi="Times New Roman" w:cs="Times New Roman"/>
          <w:noProof/>
          <w:sz w:val="24"/>
          <w:szCs w:val="24"/>
        </w:rPr>
      </w:pPr>
      <w:ins w:id="2046" w:author="ENV/E4" w:date="2017-07-28T11:40:00Z">
        <w:r>
          <w:rPr>
            <w:rFonts w:ascii="Times New Roman" w:eastAsia="Times New Roman" w:hAnsi="Times New Roman" w:cs="Times New Roman"/>
            <w:noProof/>
            <w:sz w:val="24"/>
            <w:szCs w:val="24"/>
          </w:rPr>
          <w:t xml:space="preserve">Major Accident Hazards portal: </w:t>
        </w:r>
        <w:r>
          <w:fldChar w:fldCharType="begin"/>
        </w:r>
        <w:r>
          <w:instrText xml:space="preserve"> HYPERLINK "http://ipsc.jrc.ec.europa.eu/index.php/At-a-glance/487/0/" \h </w:instrText>
        </w:r>
        <w:r>
          <w:fldChar w:fldCharType="separate"/>
        </w:r>
        <w:r>
          <w:rPr>
            <w:rFonts w:ascii="Times New Roman" w:eastAsia="Times New Roman" w:hAnsi="Times New Roman" w:cs="Times New Roman"/>
            <w:noProof/>
            <w:color w:val="0000FF"/>
            <w:sz w:val="24"/>
            <w:szCs w:val="24"/>
            <w:u w:val="single" w:color="0000FF"/>
          </w:rPr>
          <w:t>http://ipsc.jrc.ec.europa.eu/index.php/At-a-</w:t>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fldChar w:fldCharType="end"/>
        </w:r>
        <w:r>
          <w:fldChar w:fldCharType="begin"/>
        </w:r>
        <w:r>
          <w:instrText xml:space="preserve"> HYPERLINK "http://ipsc.jrc.ec.europa.eu/index.php/At-a-glance/487/0/" \h </w:instrText>
        </w:r>
        <w:r>
          <w:fldChar w:fldCharType="separate"/>
        </w:r>
        <w:r>
          <w:rPr>
            <w:rFonts w:ascii="Times New Roman" w:eastAsia="Times New Roman" w:hAnsi="Times New Roman" w:cs="Times New Roman"/>
            <w:noProof/>
            <w:color w:val="0000FF"/>
            <w:sz w:val="24"/>
            <w:szCs w:val="24"/>
            <w:u w:val="single" w:color="0000FF"/>
          </w:rPr>
          <w:t>glance/487/0/</w:t>
        </w:r>
        <w:r>
          <w:rPr>
            <w:rFonts w:ascii="Times New Roman" w:eastAsia="Times New Roman" w:hAnsi="Times New Roman" w:cs="Times New Roman"/>
            <w:noProof/>
            <w:color w:val="0000FF"/>
            <w:sz w:val="24"/>
            <w:szCs w:val="24"/>
            <w:u w:val="single" w:color="0000FF"/>
          </w:rPr>
          <w:fldChar w:fldCharType="end"/>
        </w:r>
      </w:ins>
    </w:p>
    <w:p w14:paraId="2DD4C1AB" w14:textId="77777777" w:rsidR="00B94DEA" w:rsidRDefault="00B94DEA">
      <w:pPr>
        <w:spacing w:after="0" w:line="120" w:lineRule="exact"/>
        <w:ind w:left="708" w:right="-20"/>
        <w:rPr>
          <w:ins w:id="2047" w:author="ENV/E4" w:date="2017-07-28T11:40:00Z"/>
          <w:noProof/>
          <w:sz w:val="12"/>
          <w:szCs w:val="12"/>
        </w:rPr>
      </w:pPr>
    </w:p>
    <w:p w14:paraId="56169709" w14:textId="2100CEB4" w:rsidR="00B94DEA" w:rsidRDefault="0062417E">
      <w:pPr>
        <w:spacing w:after="0" w:line="344" w:lineRule="auto"/>
        <w:ind w:left="708" w:right="-20"/>
        <w:rPr>
          <w:rFonts w:ascii="Times New Roman" w:eastAsia="Times New Roman" w:hAnsi="Times New Roman" w:cs="Times New Roman"/>
          <w:noProof/>
          <w:color w:val="000000"/>
          <w:sz w:val="24"/>
          <w:szCs w:val="24"/>
        </w:rPr>
        <w:pPrChange w:id="2048" w:author="ENV/E4" w:date="2017-07-28T11:40:00Z">
          <w:pPr>
            <w:tabs>
              <w:tab w:val="num" w:pos="1134"/>
            </w:tabs>
            <w:spacing w:before="120" w:after="120" w:line="240" w:lineRule="auto"/>
            <w:ind w:left="1134" w:hanging="283"/>
          </w:pPr>
        </w:pPrChange>
      </w:pPr>
      <w:r>
        <w:rPr>
          <w:rFonts w:ascii="Times New Roman" w:hAnsi="Times New Roman"/>
          <w:sz w:val="24"/>
          <w:rPrChange w:id="2049" w:author="ENV/E4" w:date="2017-07-28T11:40:00Z">
            <w:rPr>
              <w:rFonts w:ascii="Times New Roman" w:hAnsi="Times New Roman"/>
              <w:color w:val="000000"/>
              <w:sz w:val="24"/>
            </w:rPr>
          </w:rPrChange>
        </w:rPr>
        <w:t>Electronic Major Accident Reporting System</w:t>
      </w:r>
      <w:del w:id="2050" w:author="ENV/E4" w:date="2017-07-28T11:40:00Z">
        <w:r w:rsidR="000C6712" w:rsidRPr="000C6712">
          <w:rPr>
            <w:rFonts w:ascii="Times New Roman" w:eastAsia="Times New Roman" w:hAnsi="Times New Roman"/>
            <w:noProof/>
            <w:color w:val="000000"/>
            <w:sz w:val="24"/>
            <w:szCs w:val="24"/>
          </w:rPr>
          <w:delText xml:space="preserve"> database</w:delText>
        </w:r>
      </w:del>
      <w:r>
        <w:rPr>
          <w:rFonts w:ascii="Times New Roman" w:hAnsi="Times New Roman"/>
          <w:sz w:val="24"/>
          <w:rPrChange w:id="2051" w:author="ENV/E4" w:date="2017-07-28T11:40:00Z">
            <w:rPr>
              <w:rFonts w:ascii="Times New Roman" w:hAnsi="Times New Roman"/>
              <w:color w:val="000000"/>
              <w:sz w:val="24"/>
            </w:rPr>
          </w:rPrChange>
        </w:rPr>
        <w:t xml:space="preserve">: </w:t>
      </w:r>
      <w:del w:id="2052" w:author="ENV/E4" w:date="2017-07-28T11:40:00Z">
        <w:r w:rsidR="000C6712" w:rsidRPr="000C6712">
          <w:rPr>
            <w:rFonts w:ascii="Times New Roman" w:eastAsia="Times New Roman" w:hAnsi="Times New Roman"/>
            <w:noProof/>
            <w:color w:val="000000"/>
            <w:sz w:val="24"/>
            <w:szCs w:val="24"/>
          </w:rPr>
          <w:fldChar w:fldCharType="begin"/>
        </w:r>
        <w:r w:rsidR="000C6712" w:rsidRPr="000C6712">
          <w:rPr>
            <w:rFonts w:ascii="Times New Roman" w:eastAsia="Times New Roman" w:hAnsi="Times New Roman"/>
            <w:noProof/>
            <w:color w:val="000000"/>
            <w:sz w:val="24"/>
            <w:szCs w:val="24"/>
          </w:rPr>
          <w:delInstrText xml:space="preserve"> HYPERLINK "http://emars.jrc.ec.europa.eu/" </w:delInstrText>
        </w:r>
        <w:r w:rsidR="000C6712" w:rsidRPr="000C6712">
          <w:rPr>
            <w:rFonts w:ascii="Times New Roman" w:eastAsia="Times New Roman" w:hAnsi="Times New Roman"/>
            <w:noProof/>
            <w:color w:val="000000"/>
            <w:sz w:val="24"/>
            <w:szCs w:val="24"/>
          </w:rPr>
        </w:r>
        <w:r w:rsidR="000C6712" w:rsidRPr="000C6712">
          <w:rPr>
            <w:rFonts w:ascii="Times New Roman" w:eastAsia="Times New Roman" w:hAnsi="Times New Roman"/>
            <w:noProof/>
            <w:color w:val="000000"/>
            <w:sz w:val="24"/>
            <w:szCs w:val="24"/>
          </w:rPr>
          <w:fldChar w:fldCharType="separate"/>
        </w:r>
        <w:r w:rsidR="000C6712" w:rsidRPr="000C6712">
          <w:rPr>
            <w:rFonts w:ascii="Times New Roman" w:eastAsia="Times New Roman" w:hAnsi="Times New Roman"/>
            <w:noProof/>
            <w:color w:val="0000FF"/>
            <w:sz w:val="24"/>
            <w:szCs w:val="24"/>
            <w:u w:val="single"/>
          </w:rPr>
          <w:delText>http://emars.jrc.e</w:delText>
        </w:r>
        <w:r w:rsidR="000C6712" w:rsidRPr="000C6712">
          <w:rPr>
            <w:rFonts w:ascii="Times New Roman" w:eastAsia="Times New Roman" w:hAnsi="Times New Roman"/>
            <w:noProof/>
            <w:color w:val="0000FF"/>
            <w:sz w:val="24"/>
            <w:szCs w:val="24"/>
            <w:u w:val="single"/>
          </w:rPr>
          <w:delText>c</w:delText>
        </w:r>
        <w:r w:rsidR="000C6712" w:rsidRPr="000C6712">
          <w:rPr>
            <w:rFonts w:ascii="Times New Roman" w:eastAsia="Times New Roman" w:hAnsi="Times New Roman"/>
            <w:noProof/>
            <w:color w:val="0000FF"/>
            <w:sz w:val="24"/>
            <w:szCs w:val="24"/>
            <w:u w:val="single"/>
          </w:rPr>
          <w:delText>.europa.eu/</w:delText>
        </w:r>
        <w:r w:rsidR="000C6712" w:rsidRPr="000C6712">
          <w:rPr>
            <w:rFonts w:ascii="Times New Roman" w:eastAsia="Times New Roman" w:hAnsi="Times New Roman"/>
            <w:noProof/>
            <w:color w:val="000000"/>
            <w:sz w:val="24"/>
            <w:szCs w:val="24"/>
          </w:rPr>
          <w:fldChar w:fldCharType="end"/>
        </w:r>
        <w:r w:rsidR="000C6712" w:rsidRPr="000C6712">
          <w:rPr>
            <w:rFonts w:ascii="Times New Roman" w:eastAsia="Times New Roman" w:hAnsi="Times New Roman"/>
            <w:noProof/>
            <w:color w:val="000000"/>
            <w:sz w:val="24"/>
            <w:szCs w:val="24"/>
          </w:rPr>
          <w:delText>.</w:delText>
        </w:r>
      </w:del>
      <w:ins w:id="2053" w:author="ENV/E4" w:date="2017-07-28T11:40:00Z">
        <w:r>
          <w:fldChar w:fldCharType="begin"/>
        </w:r>
        <w:r>
          <w:instrText xml:space="preserve"> HYPERLINK "http://emars.jrc.ec.europa.eu/" \h </w:instrText>
        </w:r>
        <w:r>
          <w:fldChar w:fldCharType="separate"/>
        </w:r>
        <w:r>
          <w:rPr>
            <w:rFonts w:ascii="Times New Roman" w:eastAsia="Times New Roman" w:hAnsi="Times New Roman" w:cs="Times New Roman"/>
            <w:noProof/>
            <w:color w:val="0000FF"/>
            <w:sz w:val="24"/>
            <w:szCs w:val="24"/>
            <w:u w:val="single" w:color="0000FF"/>
          </w:rPr>
          <w:t>http://emars.jrc.ec.europa.eu/</w:t>
        </w:r>
        <w:r>
          <w:rPr>
            <w:rFonts w:ascii="Times New Roman" w:eastAsia="Times New Roman" w:hAnsi="Times New Roman" w:cs="Times New Roman"/>
            <w:noProof/>
            <w:color w:val="0000FF"/>
            <w:sz w:val="24"/>
            <w:szCs w:val="24"/>
            <w:u w:val="single" w:color="0000FF"/>
          </w:rPr>
          <w:fldChar w:fldCharType="end"/>
        </w:r>
        <w:r>
          <w:rPr>
            <w:rFonts w:ascii="Times New Roman" w:eastAsia="Times New Roman" w:hAnsi="Times New Roman" w:cs="Times New Roman"/>
            <w:noProof/>
            <w:color w:val="000000"/>
            <w:sz w:val="24"/>
            <w:szCs w:val="24"/>
          </w:rPr>
          <w:t xml:space="preserve"> </w:t>
        </w:r>
      </w:ins>
    </w:p>
    <w:p w14:paraId="3BAD0CE9" w14:textId="37069B25" w:rsidR="00B94DEA" w:rsidRDefault="0062417E">
      <w:pPr>
        <w:spacing w:after="0" w:line="344" w:lineRule="auto"/>
        <w:ind w:left="708" w:right="-20"/>
        <w:rPr>
          <w:rFonts w:ascii="Times New Roman" w:hAnsi="Times New Roman"/>
          <w:sz w:val="24"/>
          <w:lang w:val="it-IT"/>
          <w:rPrChange w:id="2054" w:author="ENV/E4" w:date="2017-07-28T11:40:00Z">
            <w:rPr>
              <w:rFonts w:ascii="Times New Roman" w:hAnsi="Times New Roman"/>
              <w:color w:val="333333"/>
              <w:sz w:val="24"/>
              <w:shd w:val="clear" w:color="auto" w:fill="FFFF00"/>
              <w:lang w:val="it-IT"/>
            </w:rPr>
          </w:rPrChange>
        </w:rPr>
        <w:pPrChange w:id="2055" w:author="ENV/E4" w:date="2017-07-28T11:40:00Z">
          <w:pPr>
            <w:tabs>
              <w:tab w:val="num" w:pos="1134"/>
            </w:tabs>
            <w:spacing w:before="120" w:after="120" w:line="240" w:lineRule="auto"/>
            <w:ind w:left="1134" w:hanging="283"/>
          </w:pPr>
        </w:pPrChange>
      </w:pPr>
      <w:r>
        <w:rPr>
          <w:rFonts w:ascii="Times New Roman" w:hAnsi="Times New Roman"/>
          <w:color w:val="000000"/>
          <w:sz w:val="24"/>
          <w:lang w:val="it-IT"/>
          <w:rPrChange w:id="2056" w:author="ENV/E4" w:date="2017-07-28T11:40:00Z">
            <w:rPr>
              <w:rFonts w:ascii="Times New Roman" w:hAnsi="Times New Roman"/>
              <w:sz w:val="24"/>
              <w:lang w:val="it-IT"/>
            </w:rPr>
          </w:rPrChange>
        </w:rPr>
        <w:t>European Forest Data Centre</w:t>
      </w:r>
      <w:del w:id="2057" w:author="ENV/E4" w:date="2017-07-28T11:40:00Z">
        <w:r w:rsidR="000C6712" w:rsidRPr="000C6712">
          <w:rPr>
            <w:rFonts w:ascii="Times New Roman" w:eastAsia="Times New Roman" w:hAnsi="Times New Roman"/>
            <w:noProof/>
            <w:sz w:val="24"/>
            <w:szCs w:val="24"/>
            <w:lang w:val="it-IT" w:eastAsia="en-GB"/>
          </w:rPr>
          <w:delText xml:space="preserve"> </w:delText>
        </w:r>
        <w:r w:rsidR="000C6712" w:rsidRPr="000C6712">
          <w:rPr>
            <w:rFonts w:ascii="Times New Roman" w:eastAsia="Times New Roman" w:hAnsi="Times New Roman"/>
            <w:noProof/>
            <w:color w:val="333333"/>
            <w:sz w:val="24"/>
            <w:szCs w:val="24"/>
            <w:shd w:val="clear" w:color="auto" w:fill="FFFF00"/>
            <w:lang w:eastAsia="en-GB"/>
          </w:rPr>
          <w:fldChar w:fldCharType="begin"/>
        </w:r>
        <w:r w:rsidR="000C6712" w:rsidRPr="000C6712">
          <w:rPr>
            <w:rFonts w:ascii="Times New Roman" w:eastAsia="Times New Roman" w:hAnsi="Times New Roman"/>
            <w:noProof/>
            <w:color w:val="333333"/>
            <w:sz w:val="24"/>
            <w:szCs w:val="24"/>
            <w:shd w:val="clear" w:color="auto" w:fill="FFFF00"/>
            <w:lang w:val="it-IT" w:eastAsia="en-GB"/>
          </w:rPr>
          <w:delInstrText>HYPERLINK "http://efdac.jrc.ec.europa.eu/" \o "blocked::http://efdac.jrc.ec.europa.eu/-http://efdac.jrc.ec.europa.eu/-"</w:delInstrText>
        </w:r>
        <w:r w:rsidR="000C6712" w:rsidRPr="000C6712">
          <w:rPr>
            <w:rFonts w:ascii="Times New Roman" w:eastAsia="Times New Roman" w:hAnsi="Times New Roman"/>
            <w:noProof/>
            <w:color w:val="333333"/>
            <w:sz w:val="24"/>
            <w:szCs w:val="24"/>
            <w:shd w:val="clear" w:color="auto" w:fill="FFFF00"/>
            <w:lang w:eastAsia="en-GB"/>
          </w:rPr>
        </w:r>
        <w:r w:rsidR="000C6712" w:rsidRPr="000C6712">
          <w:rPr>
            <w:rFonts w:ascii="Times New Roman" w:eastAsia="Times New Roman" w:hAnsi="Times New Roman"/>
            <w:noProof/>
            <w:color w:val="333333"/>
            <w:sz w:val="24"/>
            <w:szCs w:val="24"/>
            <w:shd w:val="clear" w:color="auto" w:fill="FFFF00"/>
            <w:lang w:eastAsia="en-GB"/>
          </w:rPr>
          <w:fldChar w:fldCharType="separate"/>
        </w:r>
        <w:r w:rsidR="000C6712" w:rsidRPr="000C6712">
          <w:rPr>
            <w:rFonts w:ascii="Times New Roman" w:eastAsia="Times New Roman" w:hAnsi="Times New Roman"/>
            <w:noProof/>
            <w:color w:val="0000FF"/>
            <w:sz w:val="24"/>
            <w:szCs w:val="24"/>
            <w:u w:val="single"/>
            <w:lang w:val="it-IT" w:eastAsia="en-GB"/>
          </w:rPr>
          <w:delText>http://efdac.j</w:delText>
        </w:r>
        <w:r w:rsidR="000C6712" w:rsidRPr="000C6712">
          <w:rPr>
            <w:rFonts w:ascii="Times New Roman" w:eastAsia="Times New Roman" w:hAnsi="Times New Roman"/>
            <w:noProof/>
            <w:color w:val="0000FF"/>
            <w:sz w:val="24"/>
            <w:szCs w:val="24"/>
            <w:u w:val="single"/>
            <w:lang w:val="it-IT" w:eastAsia="en-GB"/>
          </w:rPr>
          <w:delText>r</w:delText>
        </w:r>
        <w:r w:rsidR="000C6712" w:rsidRPr="000C6712">
          <w:rPr>
            <w:rFonts w:ascii="Times New Roman" w:eastAsia="Times New Roman" w:hAnsi="Times New Roman"/>
            <w:noProof/>
            <w:color w:val="0000FF"/>
            <w:sz w:val="24"/>
            <w:szCs w:val="24"/>
            <w:u w:val="single"/>
            <w:lang w:val="it-IT" w:eastAsia="en-GB"/>
          </w:rPr>
          <w:delText>c.ec.eur</w:delText>
        </w:r>
        <w:r w:rsidR="000C6712" w:rsidRPr="000C6712">
          <w:rPr>
            <w:rFonts w:ascii="Times New Roman" w:eastAsia="Times New Roman" w:hAnsi="Times New Roman"/>
            <w:noProof/>
            <w:color w:val="0000FF"/>
            <w:sz w:val="24"/>
            <w:szCs w:val="24"/>
            <w:u w:val="single"/>
            <w:lang w:val="it-IT" w:eastAsia="en-GB"/>
          </w:rPr>
          <w:delText>o</w:delText>
        </w:r>
        <w:r w:rsidR="000C6712" w:rsidRPr="000C6712">
          <w:rPr>
            <w:rFonts w:ascii="Times New Roman" w:eastAsia="Times New Roman" w:hAnsi="Times New Roman"/>
            <w:noProof/>
            <w:color w:val="0000FF"/>
            <w:sz w:val="24"/>
            <w:szCs w:val="24"/>
            <w:u w:val="single"/>
            <w:lang w:val="it-IT" w:eastAsia="en-GB"/>
          </w:rPr>
          <w:delText>pa.eu/</w:delText>
        </w:r>
        <w:r w:rsidR="000C6712" w:rsidRPr="000C6712">
          <w:rPr>
            <w:rFonts w:ascii="Times New Roman" w:eastAsia="Times New Roman" w:hAnsi="Times New Roman"/>
            <w:noProof/>
            <w:color w:val="333333"/>
            <w:sz w:val="24"/>
            <w:szCs w:val="24"/>
            <w:shd w:val="clear" w:color="auto" w:fill="FFFF00"/>
            <w:lang w:eastAsia="en-GB"/>
          </w:rPr>
          <w:fldChar w:fldCharType="end"/>
        </w:r>
      </w:del>
      <w:ins w:id="2058" w:author="ENV/E4" w:date="2017-07-28T11:40:00Z">
        <w:r>
          <w:rPr>
            <w:rFonts w:ascii="Times New Roman" w:eastAsia="Times New Roman" w:hAnsi="Times New Roman" w:cs="Times New Roman"/>
            <w:noProof/>
            <w:color w:val="000000"/>
            <w:sz w:val="24"/>
            <w:szCs w:val="24"/>
            <w:lang w:val="it-IT"/>
          </w:rPr>
          <w:t xml:space="preserve">: </w:t>
        </w:r>
        <w:r>
          <w:fldChar w:fldCharType="begin"/>
        </w:r>
        <w:r>
          <w:instrText xml:space="preserve"> HYPERLINK "http://efdac.jrc.ec.europa.eu/" \h </w:instrText>
        </w:r>
        <w:r>
          <w:fldChar w:fldCharType="separate"/>
        </w:r>
        <w:r>
          <w:rPr>
            <w:rFonts w:ascii="Times New Roman" w:eastAsia="Times New Roman" w:hAnsi="Times New Roman" w:cs="Times New Roman"/>
            <w:noProof/>
            <w:color w:val="0000FF"/>
            <w:sz w:val="24"/>
            <w:szCs w:val="24"/>
            <w:u w:val="single" w:color="0000FF"/>
            <w:lang w:val="it-IT"/>
          </w:rPr>
          <w:t>http://efdac.jrc.ec.europa.eu/</w:t>
        </w:r>
        <w:r>
          <w:rPr>
            <w:rFonts w:ascii="Times New Roman" w:eastAsia="Times New Roman" w:hAnsi="Times New Roman" w:cs="Times New Roman"/>
            <w:noProof/>
            <w:color w:val="0000FF"/>
            <w:sz w:val="24"/>
            <w:szCs w:val="24"/>
            <w:u w:val="single" w:color="0000FF"/>
            <w:lang w:val="it-IT"/>
          </w:rPr>
          <w:fldChar w:fldCharType="end"/>
        </w:r>
      </w:ins>
    </w:p>
    <w:p w14:paraId="137AA66C" w14:textId="77777777" w:rsidR="000C6712" w:rsidRPr="000C6712" w:rsidRDefault="000C6712" w:rsidP="000C6712">
      <w:pPr>
        <w:tabs>
          <w:tab w:val="num" w:pos="1134"/>
        </w:tabs>
        <w:spacing w:before="120" w:after="120" w:line="240" w:lineRule="auto"/>
        <w:ind w:left="1134" w:hanging="283"/>
        <w:rPr>
          <w:del w:id="2059" w:author="ENV/E4" w:date="2017-07-28T11:40:00Z"/>
          <w:rFonts w:ascii="Times New Roman" w:eastAsia="Times New Roman" w:hAnsi="Times New Roman"/>
          <w:noProof/>
          <w:color w:val="333333"/>
          <w:sz w:val="24"/>
          <w:szCs w:val="24"/>
          <w:shd w:val="clear" w:color="auto" w:fill="FFFF00"/>
          <w:lang w:val="it-IT" w:eastAsia="en-GB"/>
        </w:rPr>
      </w:pPr>
      <w:del w:id="2060" w:author="ENV/E4" w:date="2017-07-28T11:40:00Z">
        <w:r w:rsidRPr="000C6712">
          <w:rPr>
            <w:rFonts w:ascii="Times New Roman" w:eastAsia="Times New Roman" w:hAnsi="Times New Roman"/>
            <w:noProof/>
            <w:sz w:val="24"/>
            <w:szCs w:val="24"/>
            <w:lang w:val="it-IT" w:eastAsia="en-GB"/>
          </w:rPr>
          <w:delText xml:space="preserve">European Soil Data Centre </w:delText>
        </w:r>
        <w:r w:rsidRPr="000C6712">
          <w:rPr>
            <w:rFonts w:ascii="Times New Roman" w:eastAsia="Times New Roman" w:hAnsi="Times New Roman"/>
            <w:noProof/>
            <w:sz w:val="24"/>
            <w:szCs w:val="24"/>
            <w:shd w:val="clear" w:color="auto" w:fill="FFFF00"/>
            <w:lang w:eastAsia="en-GB"/>
          </w:rPr>
          <w:fldChar w:fldCharType="begin"/>
        </w:r>
        <w:r w:rsidRPr="000C6712">
          <w:rPr>
            <w:rFonts w:ascii="Times New Roman" w:eastAsia="Times New Roman" w:hAnsi="Times New Roman"/>
            <w:noProof/>
            <w:sz w:val="24"/>
            <w:szCs w:val="24"/>
            <w:shd w:val="clear" w:color="auto" w:fill="FFFF00"/>
            <w:lang w:val="it-IT" w:eastAsia="en-GB"/>
          </w:rPr>
          <w:delInstrText xml:space="preserve"> HYPERLINK "http://esdac.jrc.ec.europa.eu/" \o "blocked::http://esdac.jrc.ec.europa.eu/http://esdac.jrc.ec.europa.eu/" </w:delInstrText>
        </w:r>
        <w:r w:rsidRPr="000C6712">
          <w:rPr>
            <w:rFonts w:ascii="Times New Roman" w:eastAsia="Times New Roman" w:hAnsi="Times New Roman"/>
            <w:noProof/>
            <w:sz w:val="24"/>
            <w:szCs w:val="24"/>
            <w:shd w:val="clear" w:color="auto" w:fill="FFFF00"/>
            <w:lang w:eastAsia="en-GB"/>
          </w:rPr>
        </w:r>
        <w:r w:rsidRPr="000C6712">
          <w:rPr>
            <w:rFonts w:ascii="Times New Roman" w:eastAsia="Times New Roman" w:hAnsi="Times New Roman"/>
            <w:noProof/>
            <w:sz w:val="24"/>
            <w:szCs w:val="24"/>
            <w:shd w:val="clear" w:color="auto" w:fill="FFFF00"/>
            <w:lang w:eastAsia="en-GB"/>
          </w:rPr>
          <w:fldChar w:fldCharType="separate"/>
        </w:r>
        <w:r w:rsidRPr="000C6712">
          <w:rPr>
            <w:rFonts w:ascii="Times New Roman" w:eastAsia="Times New Roman" w:hAnsi="Times New Roman"/>
            <w:noProof/>
            <w:color w:val="0000FF"/>
            <w:sz w:val="24"/>
            <w:szCs w:val="24"/>
            <w:u w:val="single"/>
            <w:lang w:val="it-IT" w:eastAsia="en-GB"/>
          </w:rPr>
          <w:delText>http://es</w:delText>
        </w:r>
        <w:r w:rsidRPr="000C6712">
          <w:rPr>
            <w:rFonts w:ascii="Times New Roman" w:eastAsia="Times New Roman" w:hAnsi="Times New Roman"/>
            <w:noProof/>
            <w:color w:val="0000FF"/>
            <w:sz w:val="24"/>
            <w:szCs w:val="24"/>
            <w:u w:val="single"/>
            <w:lang w:val="it-IT" w:eastAsia="en-GB"/>
          </w:rPr>
          <w:delText>d</w:delText>
        </w:r>
        <w:r w:rsidRPr="000C6712">
          <w:rPr>
            <w:rFonts w:ascii="Times New Roman" w:eastAsia="Times New Roman" w:hAnsi="Times New Roman"/>
            <w:noProof/>
            <w:color w:val="0000FF"/>
            <w:sz w:val="24"/>
            <w:szCs w:val="24"/>
            <w:u w:val="single"/>
            <w:lang w:val="it-IT" w:eastAsia="en-GB"/>
          </w:rPr>
          <w:delText>ac.jrc.ec</w:delText>
        </w:r>
        <w:r w:rsidRPr="000C6712">
          <w:rPr>
            <w:rFonts w:ascii="Times New Roman" w:eastAsia="Times New Roman" w:hAnsi="Times New Roman"/>
            <w:noProof/>
            <w:color w:val="0000FF"/>
            <w:sz w:val="24"/>
            <w:szCs w:val="24"/>
            <w:u w:val="single"/>
            <w:lang w:val="it-IT" w:eastAsia="en-GB"/>
          </w:rPr>
          <w:delText>.</w:delText>
        </w:r>
        <w:r w:rsidRPr="000C6712">
          <w:rPr>
            <w:rFonts w:ascii="Times New Roman" w:eastAsia="Times New Roman" w:hAnsi="Times New Roman"/>
            <w:noProof/>
            <w:color w:val="0000FF"/>
            <w:sz w:val="24"/>
            <w:szCs w:val="24"/>
            <w:u w:val="single"/>
            <w:lang w:val="it-IT" w:eastAsia="en-GB"/>
          </w:rPr>
          <w:delText>europa.eu/</w:delText>
        </w:r>
        <w:r w:rsidRPr="000C6712">
          <w:rPr>
            <w:rFonts w:ascii="Times New Roman" w:eastAsia="Times New Roman" w:hAnsi="Times New Roman"/>
            <w:noProof/>
            <w:sz w:val="24"/>
            <w:szCs w:val="24"/>
            <w:shd w:val="clear" w:color="auto" w:fill="FFFF00"/>
            <w:lang w:eastAsia="en-GB"/>
          </w:rPr>
          <w:fldChar w:fldCharType="end"/>
        </w:r>
      </w:del>
    </w:p>
    <w:p w14:paraId="78D51BE9" w14:textId="634F37C0" w:rsidR="00B94DEA" w:rsidRDefault="000C6712">
      <w:pPr>
        <w:spacing w:before="4" w:after="0" w:line="271" w:lineRule="exact"/>
        <w:ind w:left="708" w:right="-20"/>
        <w:rPr>
          <w:ins w:id="2061" w:author="ENV/E4" w:date="2017-07-28T11:40:00Z"/>
          <w:rFonts w:ascii="Times New Roman" w:eastAsia="Times New Roman" w:hAnsi="Times New Roman" w:cs="Times New Roman"/>
          <w:noProof/>
          <w:color w:val="0000FF"/>
          <w:position w:val="-1"/>
          <w:sz w:val="24"/>
          <w:szCs w:val="24"/>
          <w:u w:val="single" w:color="0000FF"/>
          <w:lang w:val="it-IT"/>
        </w:rPr>
      </w:pPr>
      <w:del w:id="2062" w:author="ENV/E4" w:date="2017-07-28T11:40:00Z">
        <w:r w:rsidRPr="000C6712">
          <w:rPr>
            <w:rFonts w:ascii="Times New Roman" w:eastAsia="Times New Roman" w:hAnsi="Times New Roman"/>
            <w:b/>
            <w:noProof/>
            <w:sz w:val="28"/>
            <w:szCs w:val="20"/>
            <w:lang w:val="it-IT"/>
          </w:rPr>
          <w:tab/>
        </w:r>
      </w:del>
      <w:ins w:id="2063" w:author="ENV/E4" w:date="2017-07-28T11:40:00Z">
        <w:r w:rsidR="0062417E">
          <w:rPr>
            <w:rFonts w:ascii="Times New Roman" w:eastAsia="Times New Roman" w:hAnsi="Times New Roman" w:cs="Times New Roman"/>
            <w:noProof/>
            <w:position w:val="-1"/>
            <w:sz w:val="24"/>
            <w:szCs w:val="24"/>
            <w:lang w:val="it-IT"/>
          </w:rPr>
          <w:t xml:space="preserve">European Soil Data Centre: </w:t>
        </w:r>
        <w:r w:rsidR="0062417E">
          <w:fldChar w:fldCharType="begin"/>
        </w:r>
        <w:r w:rsidR="0062417E">
          <w:instrText xml:space="preserve"> HYPERLINK "http://esdac.jrc.ec.europa.eu/" </w:instrText>
        </w:r>
        <w:r w:rsidR="0062417E">
          <w:fldChar w:fldCharType="separate"/>
        </w:r>
        <w:r w:rsidR="0062417E">
          <w:rPr>
            <w:rStyle w:val="Hyperlink"/>
            <w:rFonts w:ascii="Times New Roman" w:eastAsia="Times New Roman" w:hAnsi="Times New Roman" w:cs="Times New Roman"/>
            <w:noProof/>
            <w:position w:val="-1"/>
            <w:sz w:val="24"/>
            <w:szCs w:val="24"/>
            <w:u w:color="0000FF"/>
            <w:lang w:val="it-IT"/>
          </w:rPr>
          <w:t>http://esdac.jrc.ec.europa.eu/</w:t>
        </w:r>
        <w:r w:rsidR="0062417E">
          <w:rPr>
            <w:rStyle w:val="Hyperlink"/>
            <w:rFonts w:ascii="Times New Roman" w:eastAsia="Times New Roman" w:hAnsi="Times New Roman" w:cs="Times New Roman"/>
            <w:noProof/>
            <w:position w:val="-1"/>
            <w:sz w:val="24"/>
            <w:szCs w:val="24"/>
            <w:u w:color="0000FF"/>
            <w:lang w:val="it-IT"/>
          </w:rPr>
          <w:fldChar w:fldCharType="end"/>
        </w:r>
      </w:ins>
    </w:p>
    <w:p w14:paraId="229CAE9C" w14:textId="77777777" w:rsidR="00B94DEA" w:rsidRDefault="00B94DEA">
      <w:pPr>
        <w:spacing w:before="4" w:after="0" w:line="271" w:lineRule="exact"/>
        <w:ind w:left="708" w:right="-20"/>
        <w:rPr>
          <w:ins w:id="2064" w:author="ENV/E4" w:date="2017-07-28T11:40:00Z"/>
          <w:rFonts w:ascii="Times New Roman" w:eastAsia="Times New Roman" w:hAnsi="Times New Roman" w:cs="Times New Roman"/>
          <w:noProof/>
          <w:sz w:val="24"/>
          <w:szCs w:val="24"/>
          <w:lang w:val="it-IT"/>
        </w:rPr>
      </w:pPr>
    </w:p>
    <w:p w14:paraId="6FE35EFA" w14:textId="77777777" w:rsidR="00B94DEA" w:rsidRDefault="00B94DEA">
      <w:pPr>
        <w:spacing w:before="3" w:after="0" w:line="120" w:lineRule="exact"/>
        <w:rPr>
          <w:ins w:id="2065" w:author="ENV/E4" w:date="2017-07-28T11:40:00Z"/>
          <w:noProof/>
          <w:sz w:val="12"/>
          <w:szCs w:val="12"/>
          <w:lang w:val="it-IT"/>
        </w:rPr>
      </w:pPr>
    </w:p>
    <w:p w14:paraId="00BF8187" w14:textId="77777777" w:rsidR="00B94DEA" w:rsidRDefault="0062417E">
      <w:pPr>
        <w:tabs>
          <w:tab w:val="left" w:pos="860"/>
        </w:tabs>
        <w:spacing w:before="45" w:after="0" w:line="300" w:lineRule="exact"/>
        <w:ind w:left="871" w:right="1483" w:hanging="757"/>
        <w:rPr>
          <w:rFonts w:ascii="Times New Roman" w:hAnsi="Times New Roman"/>
          <w:sz w:val="28"/>
          <w:rPrChange w:id="2066" w:author="ENV/E4" w:date="2017-07-28T11:40:00Z">
            <w:rPr>
              <w:rFonts w:ascii="Times New Roman" w:hAnsi="Times New Roman"/>
              <w:b/>
              <w:sz w:val="28"/>
            </w:rPr>
          </w:rPrChange>
        </w:rPr>
        <w:pPrChange w:id="2067" w:author="ENV/E4" w:date="2017-07-28T11:40:00Z">
          <w:pPr>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XV.</w:t>
      </w:r>
      <w:r>
        <w:rPr>
          <w:rFonts w:ascii="Times New Roman" w:eastAsia="Times New Roman" w:hAnsi="Times New Roman" w:cs="Times New Roman"/>
          <w:b/>
          <w:bCs/>
          <w:noProof/>
          <w:sz w:val="28"/>
          <w:szCs w:val="28"/>
        </w:rPr>
        <w:tab/>
        <w:t>Legislative, regulatory and other measures implementing the provisions on public participation in decisions on specific activities in Article 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C6712" w:rsidRPr="000C6712" w14:paraId="299D0B7F" w14:textId="77777777" w:rsidTr="00AE115F">
        <w:trPr>
          <w:trHeight w:hRule="exact" w:val="240"/>
          <w:jc w:val="center"/>
          <w:del w:id="2068" w:author="ENV/E4" w:date="2017-07-28T11:40:00Z"/>
        </w:trPr>
        <w:tc>
          <w:tcPr>
            <w:tcW w:w="7654" w:type="dxa"/>
            <w:tcBorders>
              <w:top w:val="single" w:sz="4" w:space="0" w:color="auto"/>
            </w:tcBorders>
            <w:shd w:val="clear" w:color="auto" w:fill="auto"/>
          </w:tcPr>
          <w:p w14:paraId="711ABBA1" w14:textId="77777777" w:rsidR="000C6712" w:rsidRPr="000C6712" w:rsidRDefault="000C6712" w:rsidP="000C6712">
            <w:pPr>
              <w:spacing w:line="240" w:lineRule="auto"/>
              <w:rPr>
                <w:del w:id="2069" w:author="ENV/E4" w:date="2017-07-28T11:40:00Z"/>
                <w:rFonts w:ascii="Times New Roman" w:hAnsi="Times New Roman"/>
                <w:noProof/>
              </w:rPr>
            </w:pPr>
          </w:p>
        </w:tc>
      </w:tr>
      <w:tr w:rsidR="000C6712" w:rsidRPr="000C6712" w14:paraId="409CA978" w14:textId="77777777" w:rsidTr="00AE115F">
        <w:trPr>
          <w:jc w:val="center"/>
          <w:del w:id="2070" w:author="ENV/E4" w:date="2017-07-28T11:40:00Z"/>
        </w:trPr>
        <w:tc>
          <w:tcPr>
            <w:tcW w:w="7654" w:type="dxa"/>
            <w:tcBorders>
              <w:bottom w:val="nil"/>
            </w:tcBorders>
            <w:shd w:val="clear" w:color="auto" w:fill="auto"/>
            <w:tcMar>
              <w:left w:w="142" w:type="dxa"/>
              <w:right w:w="142" w:type="dxa"/>
            </w:tcMar>
          </w:tcPr>
          <w:p w14:paraId="08CED24B" w14:textId="77777777" w:rsidR="000C6712" w:rsidRPr="000C6712" w:rsidRDefault="000C6712" w:rsidP="000C6712">
            <w:pPr>
              <w:spacing w:after="120"/>
              <w:jc w:val="both"/>
              <w:rPr>
                <w:del w:id="2071" w:author="ENV/E4" w:date="2017-07-28T11:40:00Z"/>
                <w:rFonts w:ascii="Times New Roman" w:hAnsi="Times New Roman"/>
                <w:b/>
                <w:noProof/>
              </w:rPr>
            </w:pPr>
            <w:del w:id="2072" w:author="ENV/E4" w:date="2017-07-28T11:40:00Z">
              <w:r w:rsidRPr="000C6712">
                <w:rPr>
                  <w:rFonts w:ascii="Times New Roman" w:hAnsi="Times New Roman"/>
                  <w:b/>
                  <w:noProof/>
                </w:rPr>
                <w:delText xml:space="preserve">List legislative, regulatory and other measures that implement the provisions on public participation in decisions on specific activities in </w:delText>
              </w:r>
              <w:r w:rsidRPr="000C6712">
                <w:rPr>
                  <w:rFonts w:ascii="Times New Roman" w:hAnsi="Times New Roman"/>
                  <w:b/>
                  <w:bCs/>
                  <w:noProof/>
                </w:rPr>
                <w:delText>Article</w:delText>
              </w:r>
              <w:r w:rsidRPr="000C6712">
                <w:rPr>
                  <w:rFonts w:ascii="Times New Roman" w:hAnsi="Times New Roman"/>
                  <w:b/>
                  <w:noProof/>
                </w:rPr>
                <w:delText xml:space="preserve"> 6.</w:delText>
              </w:r>
            </w:del>
          </w:p>
          <w:p w14:paraId="016641D8" w14:textId="77777777" w:rsidR="000C6712" w:rsidRPr="000C6712" w:rsidRDefault="000C6712" w:rsidP="000C6712">
            <w:pPr>
              <w:spacing w:after="120"/>
              <w:jc w:val="both"/>
              <w:rPr>
                <w:del w:id="2073" w:author="ENV/E4" w:date="2017-07-28T11:40:00Z"/>
                <w:rFonts w:ascii="Times New Roman" w:hAnsi="Times New Roman"/>
                <w:noProof/>
              </w:rPr>
            </w:pPr>
            <w:del w:id="2074" w:author="ENV/E4" w:date="2017-07-28T11:40:00Z">
              <w:r w:rsidRPr="000C6712">
                <w:rPr>
                  <w:rFonts w:ascii="Times New Roman" w:hAnsi="Times New Roman"/>
                  <w:noProof/>
                </w:rPr>
                <w:delText>Explain how each paragraph of Article 6 has been implemented. Describe the transposition of the relevant definitions in Article 2 and the non-discrimination requirement in Article 3, paragraph 9. Also, and in particular, describe:</w:delText>
              </w:r>
            </w:del>
          </w:p>
          <w:p w14:paraId="4AF8B098" w14:textId="77777777" w:rsidR="000C6712" w:rsidRPr="000C6712" w:rsidRDefault="000C6712" w:rsidP="000C6712">
            <w:pPr>
              <w:suppressAutoHyphens/>
              <w:spacing w:after="120" w:line="240" w:lineRule="atLeast"/>
              <w:ind w:firstLine="567"/>
              <w:jc w:val="both"/>
              <w:rPr>
                <w:del w:id="2075" w:author="ENV/E4" w:date="2017-07-28T11:40:00Z"/>
                <w:rFonts w:ascii="Times New Roman" w:eastAsia="Times New Roman" w:hAnsi="Times New Roman"/>
                <w:noProof/>
                <w:sz w:val="20"/>
                <w:szCs w:val="20"/>
              </w:rPr>
            </w:pPr>
            <w:del w:id="2076" w:author="ENV/E4" w:date="2017-07-28T11:40:00Z">
              <w:r w:rsidRPr="000C6712">
                <w:rPr>
                  <w:rFonts w:ascii="Times New Roman" w:eastAsia="Times New Roman" w:hAnsi="Times New Roman"/>
                  <w:noProof/>
                  <w:sz w:val="20"/>
                  <w:szCs w:val="20"/>
                </w:rPr>
                <w:delText>(a)</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 xml:space="preserve">paragraph 1, </w:delText>
              </w:r>
              <w:r w:rsidRPr="000C6712">
                <w:rPr>
                  <w:rFonts w:ascii="Times New Roman" w:eastAsia="Times New Roman" w:hAnsi="Times New Roman"/>
                  <w:noProof/>
                  <w:sz w:val="20"/>
                  <w:szCs w:val="20"/>
                </w:rPr>
                <w:delText>measures taken to ensure that:</w:delText>
              </w:r>
            </w:del>
          </w:p>
          <w:p w14:paraId="419B88BE" w14:textId="77777777" w:rsidR="000C6712" w:rsidRPr="000C6712" w:rsidRDefault="000C6712" w:rsidP="000C6712">
            <w:pPr>
              <w:suppressAutoHyphens/>
              <w:spacing w:after="120" w:line="240" w:lineRule="atLeast"/>
              <w:ind w:left="720"/>
              <w:jc w:val="both"/>
              <w:rPr>
                <w:del w:id="2077" w:author="ENV/E4" w:date="2017-07-28T11:40:00Z"/>
                <w:rFonts w:ascii="Times New Roman" w:eastAsia="Times New Roman" w:hAnsi="Times New Roman"/>
                <w:noProof/>
                <w:sz w:val="20"/>
                <w:szCs w:val="20"/>
              </w:rPr>
            </w:pPr>
            <w:del w:id="2078" w:author="ENV/E4" w:date="2017-07-28T11:40:00Z">
              <w:r w:rsidRPr="000C6712">
                <w:rPr>
                  <w:rFonts w:ascii="Times New Roman" w:eastAsia="Times New Roman" w:hAnsi="Times New Roman"/>
                  <w:noProof/>
                  <w:sz w:val="20"/>
                  <w:szCs w:val="20"/>
                </w:rPr>
                <w:delText>(i)</w:delText>
              </w:r>
              <w:r w:rsidRPr="000C6712">
                <w:rPr>
                  <w:rFonts w:ascii="Times New Roman" w:eastAsia="Times New Roman" w:hAnsi="Times New Roman"/>
                  <w:noProof/>
                  <w:sz w:val="20"/>
                  <w:szCs w:val="20"/>
                </w:rPr>
                <w:tab/>
                <w:delText>The provisions of Article 6 are applied with respect to decisions on whether to permit proposed activities listed in annex I to the Convention;</w:delText>
              </w:r>
            </w:del>
          </w:p>
          <w:p w14:paraId="06D9B7F2" w14:textId="77777777" w:rsidR="000C6712" w:rsidRPr="000C6712" w:rsidRDefault="000C6712" w:rsidP="000C6712">
            <w:pPr>
              <w:suppressAutoHyphens/>
              <w:spacing w:after="120" w:line="240" w:lineRule="atLeast"/>
              <w:ind w:left="720"/>
              <w:jc w:val="both"/>
              <w:rPr>
                <w:del w:id="2079" w:author="ENV/E4" w:date="2017-07-28T11:40:00Z"/>
                <w:rFonts w:ascii="Times New Roman" w:eastAsia="Times New Roman" w:hAnsi="Times New Roman"/>
                <w:noProof/>
                <w:sz w:val="20"/>
                <w:szCs w:val="20"/>
              </w:rPr>
            </w:pPr>
            <w:del w:id="2080" w:author="ENV/E4" w:date="2017-07-28T11:40:00Z">
              <w:r w:rsidRPr="000C6712">
                <w:rPr>
                  <w:rFonts w:ascii="Times New Roman" w:eastAsia="Times New Roman" w:hAnsi="Times New Roman"/>
                  <w:noProof/>
                  <w:sz w:val="20"/>
                  <w:szCs w:val="20"/>
                </w:rPr>
                <w:delText>(ii)</w:delText>
              </w:r>
              <w:r w:rsidRPr="000C6712">
                <w:rPr>
                  <w:rFonts w:ascii="Times New Roman" w:eastAsia="Times New Roman" w:hAnsi="Times New Roman"/>
                  <w:noProof/>
                  <w:sz w:val="20"/>
                  <w:szCs w:val="20"/>
                </w:rPr>
                <w:tab/>
                <w:delText>The provisions of Article 6 are applied to decisions on proposed activities not listed in annex I which may have a significant effect on the environment;</w:delText>
              </w:r>
            </w:del>
          </w:p>
          <w:p w14:paraId="69726700" w14:textId="77777777" w:rsidR="000C6712" w:rsidRPr="000C6712" w:rsidRDefault="000C6712" w:rsidP="000C6712">
            <w:pPr>
              <w:suppressAutoHyphens/>
              <w:spacing w:after="120" w:line="240" w:lineRule="atLeast"/>
              <w:ind w:firstLine="567"/>
              <w:jc w:val="both"/>
              <w:rPr>
                <w:del w:id="2081" w:author="ENV/E4" w:date="2017-07-28T11:40:00Z"/>
                <w:rFonts w:ascii="Times New Roman" w:eastAsia="Times New Roman" w:hAnsi="Times New Roman"/>
                <w:noProof/>
                <w:sz w:val="20"/>
                <w:szCs w:val="20"/>
              </w:rPr>
            </w:pPr>
            <w:del w:id="2082" w:author="ENV/E4" w:date="2017-07-28T11:40:00Z">
              <w:r w:rsidRPr="000C6712">
                <w:rPr>
                  <w:rFonts w:ascii="Times New Roman" w:eastAsia="Times New Roman" w:hAnsi="Times New Roman"/>
                  <w:noProof/>
                  <w:sz w:val="20"/>
                  <w:szCs w:val="20"/>
                </w:rPr>
                <w:delText>(b)</w:delText>
              </w:r>
              <w:r w:rsidRPr="000C6712">
                <w:rPr>
                  <w:rFonts w:ascii="Times New Roman" w:eastAsia="Times New Roman" w:hAnsi="Times New Roman"/>
                  <w:noProof/>
                  <w:sz w:val="20"/>
                  <w:szCs w:val="20"/>
                </w:rPr>
                <w:tab/>
                <w:delText xml:space="preserve">Measures taken to ensure that the public concerned is informed early in any environmental decision-making procedure, and in an adequate, timely and effective manner, of the matters referred to in </w:delText>
              </w:r>
              <w:r w:rsidRPr="000C6712">
                <w:rPr>
                  <w:rFonts w:ascii="Times New Roman" w:eastAsia="Times New Roman" w:hAnsi="Times New Roman"/>
                  <w:b/>
                  <w:noProof/>
                  <w:sz w:val="20"/>
                  <w:szCs w:val="20"/>
                </w:rPr>
                <w:delText>paragraph 2</w:delText>
              </w:r>
              <w:r w:rsidRPr="000C6712">
                <w:rPr>
                  <w:rFonts w:ascii="Times New Roman" w:eastAsia="Times New Roman" w:hAnsi="Times New Roman"/>
                  <w:noProof/>
                  <w:sz w:val="20"/>
                  <w:szCs w:val="20"/>
                </w:rPr>
                <w:delText>;</w:delText>
              </w:r>
            </w:del>
          </w:p>
          <w:p w14:paraId="64E64BA8" w14:textId="77777777" w:rsidR="000C6712" w:rsidRPr="000C6712" w:rsidRDefault="000C6712" w:rsidP="000C6712">
            <w:pPr>
              <w:suppressAutoHyphens/>
              <w:spacing w:after="120" w:line="240" w:lineRule="atLeast"/>
              <w:ind w:firstLine="567"/>
              <w:jc w:val="both"/>
              <w:rPr>
                <w:del w:id="2083" w:author="ENV/E4" w:date="2017-07-28T11:40:00Z"/>
                <w:rFonts w:ascii="Times New Roman" w:eastAsia="Times New Roman" w:hAnsi="Times New Roman"/>
                <w:noProof/>
                <w:sz w:val="20"/>
                <w:szCs w:val="20"/>
              </w:rPr>
            </w:pPr>
            <w:del w:id="2084" w:author="ENV/E4" w:date="2017-07-28T11:40:00Z">
              <w:r w:rsidRPr="000C6712">
                <w:rPr>
                  <w:rFonts w:ascii="Times New Roman" w:eastAsia="Times New Roman" w:hAnsi="Times New Roman"/>
                  <w:noProof/>
                  <w:sz w:val="20"/>
                  <w:szCs w:val="20"/>
                </w:rPr>
                <w:delText>(c)</w:delText>
              </w:r>
              <w:r w:rsidRPr="000C6712">
                <w:rPr>
                  <w:rFonts w:ascii="Times New Roman" w:eastAsia="Times New Roman" w:hAnsi="Times New Roman"/>
                  <w:noProof/>
                  <w:sz w:val="20"/>
                  <w:szCs w:val="20"/>
                </w:rPr>
                <w:tab/>
                <w:delText xml:space="preserve">Measures taken to ensure that the time frames of the public participation procedures respect the requirements of </w:delText>
              </w:r>
              <w:r w:rsidRPr="000C6712">
                <w:rPr>
                  <w:rFonts w:ascii="Times New Roman" w:eastAsia="Times New Roman" w:hAnsi="Times New Roman"/>
                  <w:b/>
                  <w:noProof/>
                  <w:sz w:val="20"/>
                  <w:szCs w:val="20"/>
                </w:rPr>
                <w:delText>paragraph 3</w:delText>
              </w:r>
              <w:r w:rsidRPr="000C6712">
                <w:rPr>
                  <w:rFonts w:ascii="Times New Roman" w:eastAsia="Times New Roman" w:hAnsi="Times New Roman"/>
                  <w:noProof/>
                  <w:sz w:val="20"/>
                  <w:szCs w:val="20"/>
                </w:rPr>
                <w:delText>;</w:delText>
              </w:r>
            </w:del>
          </w:p>
          <w:p w14:paraId="71F15202" w14:textId="77777777" w:rsidR="000C6712" w:rsidRPr="000C6712" w:rsidRDefault="000C6712" w:rsidP="000C6712">
            <w:pPr>
              <w:suppressAutoHyphens/>
              <w:spacing w:after="120" w:line="240" w:lineRule="atLeast"/>
              <w:ind w:firstLine="567"/>
              <w:jc w:val="both"/>
              <w:rPr>
                <w:del w:id="2085" w:author="ENV/E4" w:date="2017-07-28T11:40:00Z"/>
                <w:rFonts w:ascii="Times New Roman" w:eastAsia="Times New Roman" w:hAnsi="Times New Roman"/>
                <w:noProof/>
                <w:sz w:val="20"/>
                <w:szCs w:val="20"/>
              </w:rPr>
            </w:pPr>
            <w:del w:id="2086" w:author="ENV/E4" w:date="2017-07-28T11:40:00Z">
              <w:r w:rsidRPr="000C6712">
                <w:rPr>
                  <w:rFonts w:ascii="Times New Roman" w:eastAsia="Times New Roman" w:hAnsi="Times New Roman"/>
                  <w:noProof/>
                  <w:sz w:val="20"/>
                  <w:szCs w:val="20"/>
                </w:rPr>
                <w:delText>(d)</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4,</w:delText>
              </w:r>
              <w:r w:rsidRPr="000C6712">
                <w:rPr>
                  <w:rFonts w:ascii="Times New Roman" w:eastAsia="Times New Roman" w:hAnsi="Times New Roman"/>
                  <w:noProof/>
                  <w:sz w:val="20"/>
                  <w:szCs w:val="20"/>
                </w:rPr>
                <w:delText xml:space="preserve"> measures taken to ensure that there is early public participation;</w:delText>
              </w:r>
            </w:del>
          </w:p>
          <w:p w14:paraId="51E3F8BB" w14:textId="77777777" w:rsidR="000C6712" w:rsidRPr="000C6712" w:rsidRDefault="000C6712" w:rsidP="000C6712">
            <w:pPr>
              <w:suppressAutoHyphens/>
              <w:spacing w:after="120" w:line="240" w:lineRule="atLeast"/>
              <w:ind w:firstLine="567"/>
              <w:jc w:val="both"/>
              <w:rPr>
                <w:del w:id="2087" w:author="ENV/E4" w:date="2017-07-28T11:40:00Z"/>
                <w:rFonts w:ascii="Times New Roman" w:eastAsia="Times New Roman" w:hAnsi="Times New Roman"/>
                <w:noProof/>
                <w:sz w:val="20"/>
                <w:szCs w:val="20"/>
              </w:rPr>
            </w:pPr>
            <w:del w:id="2088" w:author="ENV/E4" w:date="2017-07-28T11:40:00Z">
              <w:r w:rsidRPr="000C6712">
                <w:rPr>
                  <w:rFonts w:ascii="Times New Roman" w:eastAsia="Times New Roman" w:hAnsi="Times New Roman"/>
                  <w:noProof/>
                  <w:sz w:val="20"/>
                  <w:szCs w:val="20"/>
                </w:rPr>
                <w:delText>(e)</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5,</w:delText>
              </w:r>
              <w:r w:rsidRPr="000C6712">
                <w:rPr>
                  <w:rFonts w:ascii="Times New Roman" w:eastAsia="Times New Roman" w:hAnsi="Times New Roman"/>
                  <w:noProof/>
                  <w:sz w:val="20"/>
                  <w:szCs w:val="20"/>
                </w:rPr>
                <w:delText xml:space="preserve"> measures taken to encourage prospective applicants to identify the public concerned, to enter into discussions, and to provide information regarding the objectives of their application before applying for a permit;</w:delText>
              </w:r>
            </w:del>
          </w:p>
          <w:p w14:paraId="31CA0E41" w14:textId="77777777" w:rsidR="000C6712" w:rsidRPr="000C6712" w:rsidRDefault="000C6712" w:rsidP="000C6712">
            <w:pPr>
              <w:suppressAutoHyphens/>
              <w:spacing w:after="120" w:line="240" w:lineRule="atLeast"/>
              <w:ind w:firstLine="567"/>
              <w:jc w:val="both"/>
              <w:rPr>
                <w:del w:id="2089" w:author="ENV/E4" w:date="2017-07-28T11:40:00Z"/>
                <w:rFonts w:ascii="Times New Roman" w:eastAsia="Times New Roman" w:hAnsi="Times New Roman"/>
                <w:noProof/>
                <w:sz w:val="20"/>
                <w:szCs w:val="20"/>
              </w:rPr>
            </w:pPr>
            <w:del w:id="2090" w:author="ENV/E4" w:date="2017-07-28T11:40:00Z">
              <w:r w:rsidRPr="000C6712">
                <w:rPr>
                  <w:rFonts w:ascii="Times New Roman" w:eastAsia="Times New Roman" w:hAnsi="Times New Roman"/>
                  <w:noProof/>
                  <w:sz w:val="20"/>
                  <w:szCs w:val="20"/>
                </w:rPr>
                <w:delText>(f)</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6,</w:delText>
              </w:r>
              <w:r w:rsidRPr="000C6712">
                <w:rPr>
                  <w:rFonts w:ascii="Times New Roman" w:eastAsia="Times New Roman" w:hAnsi="Times New Roman"/>
                  <w:noProof/>
                  <w:sz w:val="20"/>
                  <w:szCs w:val="20"/>
                </w:rPr>
                <w:delText xml:space="preserve"> measures taken to ensure that:</w:delText>
              </w:r>
            </w:del>
          </w:p>
          <w:p w14:paraId="2F9191CE" w14:textId="77777777" w:rsidR="000C6712" w:rsidRPr="000C6712" w:rsidRDefault="000C6712" w:rsidP="000C6712">
            <w:pPr>
              <w:suppressAutoHyphens/>
              <w:spacing w:after="120" w:line="240" w:lineRule="atLeast"/>
              <w:ind w:left="720"/>
              <w:jc w:val="both"/>
              <w:rPr>
                <w:del w:id="2091" w:author="ENV/E4" w:date="2017-07-28T11:40:00Z"/>
                <w:rFonts w:ascii="Times New Roman" w:eastAsia="Times New Roman" w:hAnsi="Times New Roman"/>
                <w:noProof/>
                <w:sz w:val="20"/>
                <w:szCs w:val="20"/>
              </w:rPr>
            </w:pPr>
            <w:del w:id="2092" w:author="ENV/E4" w:date="2017-07-28T11:40:00Z">
              <w:r w:rsidRPr="000C6712">
                <w:rPr>
                  <w:rFonts w:ascii="Times New Roman" w:eastAsia="Times New Roman" w:hAnsi="Times New Roman"/>
                  <w:noProof/>
                  <w:sz w:val="20"/>
                  <w:szCs w:val="20"/>
                </w:rPr>
                <w:delText>(i)</w:delText>
              </w:r>
              <w:r w:rsidRPr="000C6712">
                <w:rPr>
                  <w:rFonts w:ascii="Times New Roman" w:eastAsia="Times New Roman" w:hAnsi="Times New Roman"/>
                  <w:noProof/>
                  <w:sz w:val="20"/>
                  <w:szCs w:val="20"/>
                </w:rPr>
                <w:tab/>
                <w:delText>The competent public authorities give the public concerned all information relevant to the decision-making referred to in Article 6 that is available at the time of the public participation procedure;</w:delText>
              </w:r>
            </w:del>
          </w:p>
          <w:p w14:paraId="7E935C88" w14:textId="77777777" w:rsidR="000C6712" w:rsidRPr="000C6712" w:rsidRDefault="000C6712" w:rsidP="000C6712">
            <w:pPr>
              <w:suppressAutoHyphens/>
              <w:spacing w:after="120" w:line="240" w:lineRule="atLeast"/>
              <w:ind w:left="720"/>
              <w:jc w:val="both"/>
              <w:rPr>
                <w:del w:id="2093" w:author="ENV/E4" w:date="2017-07-28T11:40:00Z"/>
                <w:rFonts w:ascii="Times New Roman" w:eastAsia="Times New Roman" w:hAnsi="Times New Roman"/>
                <w:noProof/>
                <w:sz w:val="20"/>
                <w:szCs w:val="20"/>
              </w:rPr>
            </w:pPr>
            <w:del w:id="2094" w:author="ENV/E4" w:date="2017-07-28T11:40:00Z">
              <w:r w:rsidRPr="000C6712">
                <w:rPr>
                  <w:rFonts w:ascii="Times New Roman" w:eastAsia="Times New Roman" w:hAnsi="Times New Roman"/>
                  <w:noProof/>
                  <w:sz w:val="20"/>
                  <w:szCs w:val="20"/>
                </w:rPr>
                <w:delText>(ii)</w:delText>
              </w:r>
              <w:r w:rsidRPr="000C6712">
                <w:rPr>
                  <w:rFonts w:ascii="Times New Roman" w:eastAsia="Times New Roman" w:hAnsi="Times New Roman"/>
                  <w:noProof/>
                  <w:sz w:val="20"/>
                  <w:szCs w:val="20"/>
                </w:rPr>
                <w:tab/>
                <w:delText>In particular, the competent authorities give to the public concerned the information listed in this paragraph;</w:delText>
              </w:r>
            </w:del>
          </w:p>
          <w:p w14:paraId="7651BF4B" w14:textId="77777777" w:rsidR="000C6712" w:rsidRPr="000C6712" w:rsidRDefault="000C6712" w:rsidP="000C6712">
            <w:pPr>
              <w:suppressAutoHyphens/>
              <w:spacing w:after="120" w:line="240" w:lineRule="atLeast"/>
              <w:ind w:firstLine="567"/>
              <w:jc w:val="both"/>
              <w:rPr>
                <w:del w:id="2095" w:author="ENV/E4" w:date="2017-07-28T11:40:00Z"/>
                <w:rFonts w:ascii="Times New Roman" w:eastAsia="Times New Roman" w:hAnsi="Times New Roman"/>
                <w:noProof/>
                <w:sz w:val="20"/>
                <w:szCs w:val="20"/>
              </w:rPr>
            </w:pPr>
            <w:del w:id="2096" w:author="ENV/E4" w:date="2017-07-28T11:40:00Z">
              <w:r w:rsidRPr="000C6712">
                <w:rPr>
                  <w:rFonts w:ascii="Times New Roman" w:eastAsia="Times New Roman" w:hAnsi="Times New Roman"/>
                  <w:noProof/>
                  <w:sz w:val="20"/>
                  <w:szCs w:val="20"/>
                </w:rPr>
                <w:delText>(g)</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7,</w:delText>
              </w:r>
              <w:r w:rsidRPr="000C6712">
                <w:rPr>
                  <w:rFonts w:ascii="Times New Roman" w:eastAsia="Times New Roman" w:hAnsi="Times New Roman"/>
                  <w:noProof/>
                  <w:sz w:val="20"/>
                  <w:szCs w:val="20"/>
                </w:rPr>
                <w:delText xml:space="preserve"> measures taken to ensure that procedures for public participation allow the public to submit comments, information, analyses or opinions that it considers relevant to the proposed activity;</w:delText>
              </w:r>
            </w:del>
          </w:p>
          <w:p w14:paraId="3924A40C" w14:textId="77777777" w:rsidR="000C6712" w:rsidRPr="000C6712" w:rsidRDefault="000C6712" w:rsidP="000C6712">
            <w:pPr>
              <w:suppressAutoHyphens/>
              <w:spacing w:after="120" w:line="240" w:lineRule="atLeast"/>
              <w:ind w:firstLine="567"/>
              <w:jc w:val="both"/>
              <w:rPr>
                <w:del w:id="2097" w:author="ENV/E4" w:date="2017-07-28T11:40:00Z"/>
                <w:rFonts w:ascii="Times New Roman" w:eastAsia="Times New Roman" w:hAnsi="Times New Roman"/>
                <w:noProof/>
                <w:sz w:val="20"/>
                <w:szCs w:val="20"/>
              </w:rPr>
            </w:pPr>
            <w:del w:id="2098" w:author="ENV/E4" w:date="2017-07-28T11:40:00Z">
              <w:r w:rsidRPr="000C6712">
                <w:rPr>
                  <w:rFonts w:ascii="Times New Roman" w:eastAsia="Times New Roman" w:hAnsi="Times New Roman"/>
                  <w:noProof/>
                  <w:sz w:val="20"/>
                  <w:szCs w:val="20"/>
                </w:rPr>
                <w:delText>(h)</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8,</w:delText>
              </w:r>
              <w:r w:rsidRPr="000C6712">
                <w:rPr>
                  <w:rFonts w:ascii="Times New Roman" w:eastAsia="Times New Roman" w:hAnsi="Times New Roman"/>
                  <w:noProof/>
                  <w:sz w:val="20"/>
                  <w:szCs w:val="20"/>
                </w:rPr>
                <w:delText xml:space="preserve"> measures taken to ensure that in a decision due account is taken of the outcome of the public participation;</w:delText>
              </w:r>
            </w:del>
          </w:p>
          <w:p w14:paraId="4DB62751" w14:textId="77777777" w:rsidR="000C6712" w:rsidRPr="000C6712" w:rsidRDefault="000C6712" w:rsidP="000C6712">
            <w:pPr>
              <w:suppressAutoHyphens/>
              <w:spacing w:after="120" w:line="240" w:lineRule="atLeast"/>
              <w:ind w:firstLine="567"/>
              <w:jc w:val="both"/>
              <w:rPr>
                <w:del w:id="2099" w:author="ENV/E4" w:date="2017-07-28T11:40:00Z"/>
                <w:rFonts w:ascii="Times New Roman" w:eastAsia="Times New Roman" w:hAnsi="Times New Roman"/>
                <w:noProof/>
                <w:sz w:val="20"/>
                <w:szCs w:val="20"/>
              </w:rPr>
            </w:pPr>
            <w:del w:id="2100" w:author="ENV/E4" w:date="2017-07-28T11:40:00Z">
              <w:r w:rsidRPr="000C6712">
                <w:rPr>
                  <w:rFonts w:ascii="Times New Roman" w:eastAsia="Times New Roman" w:hAnsi="Times New Roman"/>
                  <w:noProof/>
                  <w:sz w:val="20"/>
                  <w:szCs w:val="20"/>
                </w:rPr>
                <w:delText>(i)</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 xml:space="preserve">paragraph 9, </w:delText>
              </w:r>
              <w:r w:rsidRPr="000C6712">
                <w:rPr>
                  <w:rFonts w:ascii="Times New Roman" w:eastAsia="Times New Roman" w:hAnsi="Times New Roman"/>
                  <w:noProof/>
                  <w:sz w:val="20"/>
                  <w:szCs w:val="20"/>
                </w:rPr>
                <w:delText>measures taken to ensure that the public is promptly informed of a decision in accordance with the appropriate procedures;</w:delText>
              </w:r>
            </w:del>
          </w:p>
          <w:p w14:paraId="600F28CA" w14:textId="77777777" w:rsidR="000C6712" w:rsidRPr="000C6712" w:rsidRDefault="000C6712" w:rsidP="000C6712">
            <w:pPr>
              <w:spacing w:after="120"/>
              <w:jc w:val="both"/>
              <w:rPr>
                <w:del w:id="2101" w:author="ENV/E4" w:date="2017-07-28T11:40:00Z"/>
                <w:rFonts w:ascii="Times New Roman" w:hAnsi="Times New Roman"/>
                <w:b/>
                <w:noProof/>
              </w:rPr>
            </w:pPr>
            <w:del w:id="2102" w:author="ENV/E4" w:date="2017-07-28T11:40:00Z">
              <w:r w:rsidRPr="000C6712">
                <w:rPr>
                  <w:rFonts w:ascii="Times New Roman" w:hAnsi="Times New Roman"/>
                  <w:noProof/>
                </w:rPr>
                <w:tab/>
              </w:r>
              <w:r w:rsidRPr="000C6712">
                <w:rPr>
                  <w:rFonts w:ascii="Times New Roman" w:hAnsi="Times New Roman"/>
                  <w:noProof/>
                  <w:sz w:val="20"/>
                </w:rPr>
                <w:delText>(j)</w:delText>
              </w:r>
              <w:r w:rsidRPr="000C6712">
                <w:rPr>
                  <w:rFonts w:ascii="Times New Roman" w:hAnsi="Times New Roman"/>
                  <w:noProof/>
                  <w:sz w:val="20"/>
                </w:rPr>
                <w:tab/>
                <w:delText xml:space="preserve">With respect to </w:delText>
              </w:r>
              <w:r w:rsidRPr="000C6712">
                <w:rPr>
                  <w:rFonts w:ascii="Times New Roman" w:hAnsi="Times New Roman"/>
                  <w:b/>
                  <w:noProof/>
                  <w:sz w:val="20"/>
                </w:rPr>
                <w:delText>paragraph 10</w:delText>
              </w:r>
              <w:r w:rsidRPr="000C6712">
                <w:rPr>
                  <w:rFonts w:ascii="Times New Roman" w:hAnsi="Times New Roman"/>
                  <w:noProof/>
                  <w:sz w:val="20"/>
                </w:rPr>
                <w:delText>, measures taken to ensure that when a public authority reconsiders or updates the operating conditions for an activity referred to in paragraph 1, the provisions of paragraphs 2 to 9 are applied, making the necessary changes, and where appropriate;</w:delText>
              </w:r>
            </w:del>
          </w:p>
        </w:tc>
      </w:tr>
      <w:tr w:rsidR="000C6712" w:rsidRPr="000C6712" w14:paraId="0510565A" w14:textId="77777777" w:rsidTr="00AE115F">
        <w:trPr>
          <w:jc w:val="center"/>
          <w:del w:id="2103" w:author="ENV/E4" w:date="2017-07-28T11:40:00Z"/>
        </w:trPr>
        <w:tc>
          <w:tcPr>
            <w:tcW w:w="7654" w:type="dxa"/>
            <w:tcBorders>
              <w:bottom w:val="nil"/>
            </w:tcBorders>
            <w:shd w:val="clear" w:color="auto" w:fill="auto"/>
            <w:tcMar>
              <w:left w:w="142" w:type="dxa"/>
              <w:right w:w="142" w:type="dxa"/>
            </w:tcMar>
          </w:tcPr>
          <w:p w14:paraId="551E4380" w14:textId="77777777" w:rsidR="000C6712" w:rsidRPr="000C6712" w:rsidRDefault="000C6712" w:rsidP="000C6712">
            <w:pPr>
              <w:suppressAutoHyphens/>
              <w:spacing w:after="120" w:line="240" w:lineRule="atLeast"/>
              <w:ind w:firstLine="567"/>
              <w:jc w:val="both"/>
              <w:rPr>
                <w:del w:id="2104" w:author="ENV/E4" w:date="2017-07-28T11:40:00Z"/>
                <w:rFonts w:ascii="Times New Roman" w:eastAsia="Times New Roman" w:hAnsi="Times New Roman"/>
                <w:noProof/>
                <w:sz w:val="20"/>
                <w:szCs w:val="20"/>
              </w:rPr>
            </w:pPr>
            <w:del w:id="2105" w:author="ENV/E4" w:date="2017-07-28T11:40:00Z">
              <w:r w:rsidRPr="000C6712">
                <w:rPr>
                  <w:rFonts w:ascii="Times New Roman" w:eastAsia="Times New Roman" w:hAnsi="Times New Roman"/>
                  <w:noProof/>
                  <w:sz w:val="20"/>
                  <w:szCs w:val="20"/>
                </w:rPr>
                <w:delText>(k)</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 xml:space="preserve">paragraph 11, </w:delText>
              </w:r>
              <w:r w:rsidRPr="000C6712">
                <w:rPr>
                  <w:rFonts w:ascii="Times New Roman" w:eastAsia="Times New Roman" w:hAnsi="Times New Roman"/>
                  <w:noProof/>
                  <w:sz w:val="20"/>
                  <w:szCs w:val="20"/>
                </w:rPr>
                <w:delText>measures taken to apply the provisions of Article 6 to decisions on whether to permit the deliberate release of genetically modified organisms into the environment.</w:delText>
              </w:r>
            </w:del>
          </w:p>
        </w:tc>
      </w:tr>
      <w:tr w:rsidR="000C6712" w:rsidRPr="000C6712" w14:paraId="09FA004E" w14:textId="77777777" w:rsidTr="00AE115F">
        <w:trPr>
          <w:trHeight w:hRule="exact" w:val="20"/>
          <w:jc w:val="center"/>
          <w:del w:id="2106" w:author="ENV/E4" w:date="2017-07-28T11:40:00Z"/>
        </w:trPr>
        <w:tc>
          <w:tcPr>
            <w:tcW w:w="7654" w:type="dxa"/>
            <w:tcBorders>
              <w:bottom w:val="single" w:sz="4" w:space="0" w:color="auto"/>
            </w:tcBorders>
            <w:shd w:val="clear" w:color="auto" w:fill="auto"/>
          </w:tcPr>
          <w:p w14:paraId="5ECD6DCB" w14:textId="77777777" w:rsidR="000C6712" w:rsidRPr="000C6712" w:rsidRDefault="000C6712" w:rsidP="000C6712">
            <w:pPr>
              <w:spacing w:line="240" w:lineRule="auto"/>
              <w:rPr>
                <w:del w:id="2107" w:author="ENV/E4" w:date="2017-07-28T11:40:00Z"/>
                <w:rFonts w:ascii="Times New Roman" w:hAnsi="Times New Roman"/>
                <w:noProof/>
              </w:rPr>
            </w:pPr>
          </w:p>
        </w:tc>
      </w:tr>
      <w:tr w:rsidR="000C6712" w:rsidRPr="000C6712" w14:paraId="7C093171" w14:textId="77777777" w:rsidTr="00AE115F">
        <w:trPr>
          <w:trHeight w:hRule="exact" w:val="20"/>
          <w:jc w:val="center"/>
          <w:del w:id="2108" w:author="ENV/E4" w:date="2017-07-28T11:40:00Z"/>
        </w:trPr>
        <w:tc>
          <w:tcPr>
            <w:tcW w:w="7654" w:type="dxa"/>
            <w:tcBorders>
              <w:bottom w:val="single" w:sz="4" w:space="0" w:color="auto"/>
            </w:tcBorders>
            <w:shd w:val="clear" w:color="auto" w:fill="auto"/>
          </w:tcPr>
          <w:p w14:paraId="56EA77F7" w14:textId="77777777" w:rsidR="000C6712" w:rsidRPr="000C6712" w:rsidRDefault="000C6712" w:rsidP="000C6712">
            <w:pPr>
              <w:spacing w:line="240" w:lineRule="auto"/>
              <w:rPr>
                <w:del w:id="2109" w:author="ENV/E4" w:date="2017-07-28T11:40:00Z"/>
                <w:rFonts w:ascii="Times New Roman" w:hAnsi="Times New Roman"/>
                <w:noProof/>
              </w:rPr>
            </w:pPr>
          </w:p>
        </w:tc>
      </w:tr>
    </w:tbl>
    <w:p w14:paraId="4DD8D050" w14:textId="77777777" w:rsidR="00B94DEA" w:rsidRDefault="00B94DEA">
      <w:pPr>
        <w:spacing w:before="7" w:after="0" w:line="240" w:lineRule="exact"/>
        <w:rPr>
          <w:ins w:id="2110" w:author="ENV/E4" w:date="2017-07-28T11:40:00Z"/>
          <w:noProof/>
          <w:sz w:val="24"/>
          <w:szCs w:val="24"/>
        </w:rPr>
      </w:pPr>
    </w:p>
    <w:p w14:paraId="11BC76B7" w14:textId="77777777" w:rsidR="00B94DEA" w:rsidRDefault="0062417E">
      <w:pPr>
        <w:spacing w:before="31" w:after="0" w:line="275" w:lineRule="auto"/>
        <w:ind w:left="1134" w:right="1240"/>
        <w:jc w:val="both"/>
        <w:rPr>
          <w:ins w:id="2111" w:author="ENV/E4" w:date="2017-07-28T11:40:00Z"/>
          <w:rFonts w:ascii="Times New Roman" w:eastAsia="Times New Roman" w:hAnsi="Times New Roman" w:cs="Times New Roman"/>
          <w:noProof/>
        </w:rPr>
      </w:pPr>
      <w:ins w:id="2112" w:author="ENV/E4" w:date="2017-07-28T11:40:00Z">
        <w:r>
          <w:rPr>
            <w:rFonts w:ascii="Times New Roman" w:eastAsia="Times New Roman" w:hAnsi="Times New Roman" w:cs="Times New Roman"/>
            <w:b/>
            <w:bCs/>
            <w:noProof/>
          </w:rPr>
          <w:t>List legislative, regulatory and other measures that implement the provisions on public participation in decisions on specific activities in Article 6.</w:t>
        </w:r>
      </w:ins>
    </w:p>
    <w:p w14:paraId="06230DC5" w14:textId="77777777" w:rsidR="00B94DEA" w:rsidRDefault="00B94DEA">
      <w:pPr>
        <w:spacing w:before="1" w:after="0" w:line="120" w:lineRule="exact"/>
        <w:ind w:left="1134" w:right="1240"/>
        <w:rPr>
          <w:ins w:id="2113" w:author="ENV/E4" w:date="2017-07-28T11:40:00Z"/>
          <w:noProof/>
          <w:sz w:val="12"/>
          <w:szCs w:val="12"/>
        </w:rPr>
      </w:pPr>
    </w:p>
    <w:p w14:paraId="09D3F664" w14:textId="77777777" w:rsidR="00B94DEA" w:rsidRDefault="0062417E">
      <w:pPr>
        <w:spacing w:after="0" w:line="275" w:lineRule="auto"/>
        <w:ind w:left="1134" w:right="1240"/>
        <w:jc w:val="both"/>
        <w:rPr>
          <w:ins w:id="2114" w:author="ENV/E4" w:date="2017-07-28T11:40:00Z"/>
          <w:rFonts w:ascii="Times New Roman" w:eastAsia="Times New Roman" w:hAnsi="Times New Roman" w:cs="Times New Roman"/>
          <w:noProof/>
        </w:rPr>
      </w:pPr>
      <w:ins w:id="2115" w:author="ENV/E4" w:date="2017-07-28T11:40:00Z">
        <w:r>
          <w:rPr>
            <w:rFonts w:ascii="Times New Roman" w:eastAsia="Times New Roman" w:hAnsi="Times New Roman" w:cs="Times New Roman"/>
            <w:noProof/>
          </w:rPr>
          <w:t>Explain how each paragraph of Article 6 has been implemented. Describe the transposition of the relevan</w:t>
        </w:r>
        <w:r>
          <w:rPr>
            <w:rFonts w:ascii="Times New Roman" w:eastAsia="Times New Roman" w:hAnsi="Times New Roman" w:cs="Times New Roman"/>
            <w:noProof/>
          </w:rPr>
          <w:t>t definitions in Article 2 and the non-discrimination requirement in Article 3, paragraph 9. Also, and in particular, describe:</w:t>
        </w:r>
      </w:ins>
    </w:p>
    <w:p w14:paraId="23A01A2B" w14:textId="77777777" w:rsidR="00B94DEA" w:rsidRDefault="00B94DEA">
      <w:pPr>
        <w:spacing w:before="3" w:after="0" w:line="130" w:lineRule="exact"/>
        <w:ind w:left="1134" w:right="1240"/>
        <w:rPr>
          <w:ins w:id="2116" w:author="ENV/E4" w:date="2017-07-28T11:40:00Z"/>
          <w:noProof/>
          <w:sz w:val="13"/>
          <w:szCs w:val="13"/>
        </w:rPr>
      </w:pPr>
    </w:p>
    <w:p w14:paraId="5018B42B" w14:textId="77777777" w:rsidR="00B94DEA" w:rsidRDefault="0062417E">
      <w:pPr>
        <w:tabs>
          <w:tab w:val="left" w:pos="2020"/>
        </w:tabs>
        <w:spacing w:after="0" w:line="240" w:lineRule="auto"/>
        <w:ind w:left="1134" w:right="1240"/>
        <w:rPr>
          <w:ins w:id="2117" w:author="ENV/E4" w:date="2017-07-28T11:40:00Z"/>
          <w:rFonts w:ascii="Times New Roman" w:eastAsia="Times New Roman" w:hAnsi="Times New Roman" w:cs="Times New Roman"/>
          <w:noProof/>
          <w:sz w:val="20"/>
          <w:szCs w:val="20"/>
        </w:rPr>
      </w:pPr>
      <w:ins w:id="2118" w:author="ENV/E4" w:date="2017-07-28T11:40:00Z">
        <w:r>
          <w:rPr>
            <w:rFonts w:ascii="Times New Roman" w:eastAsia="Times New Roman" w:hAnsi="Times New Roman" w:cs="Times New Roman"/>
            <w:noProof/>
            <w:sz w:val="20"/>
            <w:szCs w:val="20"/>
          </w:rPr>
          <w:t>(a)</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1, </w:t>
        </w:r>
        <w:r>
          <w:rPr>
            <w:rFonts w:ascii="Times New Roman" w:eastAsia="Times New Roman" w:hAnsi="Times New Roman" w:cs="Times New Roman"/>
            <w:noProof/>
            <w:sz w:val="20"/>
            <w:szCs w:val="20"/>
          </w:rPr>
          <w:t>measures taken to ensure that:</w:t>
        </w:r>
      </w:ins>
    </w:p>
    <w:p w14:paraId="5EC4B993" w14:textId="77777777" w:rsidR="00B94DEA" w:rsidRDefault="00B94DEA">
      <w:pPr>
        <w:spacing w:after="0" w:line="130" w:lineRule="exact"/>
        <w:ind w:left="1134" w:right="1240"/>
        <w:rPr>
          <w:ins w:id="2119" w:author="ENV/E4" w:date="2017-07-28T11:40:00Z"/>
          <w:noProof/>
          <w:sz w:val="13"/>
          <w:szCs w:val="13"/>
        </w:rPr>
      </w:pPr>
    </w:p>
    <w:p w14:paraId="3C102215" w14:textId="77777777" w:rsidR="00B94DEA" w:rsidRDefault="0062417E">
      <w:pPr>
        <w:spacing w:after="0" w:line="250" w:lineRule="auto"/>
        <w:ind w:left="1134" w:right="1240"/>
        <w:jc w:val="both"/>
        <w:rPr>
          <w:ins w:id="2120" w:author="ENV/E4" w:date="2017-07-28T11:40:00Z"/>
          <w:rFonts w:ascii="Times New Roman" w:eastAsia="Times New Roman" w:hAnsi="Times New Roman" w:cs="Times New Roman"/>
          <w:noProof/>
          <w:sz w:val="20"/>
          <w:szCs w:val="20"/>
        </w:rPr>
      </w:pPr>
      <w:ins w:id="2121" w:author="ENV/E4" w:date="2017-07-28T11:40:00Z">
        <w:r>
          <w:rPr>
            <w:rFonts w:ascii="Times New Roman" w:eastAsia="Times New Roman" w:hAnsi="Times New Roman" w:cs="Times New Roman"/>
            <w:noProof/>
            <w:sz w:val="20"/>
            <w:szCs w:val="20"/>
          </w:rPr>
          <w:t>(i)          The  provisions  of  Article  6  are  applied  wi</w:t>
        </w:r>
        <w:r>
          <w:rPr>
            <w:rFonts w:ascii="Times New Roman" w:eastAsia="Times New Roman" w:hAnsi="Times New Roman" w:cs="Times New Roman"/>
            <w:noProof/>
            <w:sz w:val="20"/>
            <w:szCs w:val="20"/>
          </w:rPr>
          <w:t>th  respect  to  decisions  on whether to permit proposed activities listed in annex I to the Convention;</w:t>
        </w:r>
      </w:ins>
    </w:p>
    <w:p w14:paraId="51F845C3" w14:textId="77777777" w:rsidR="00B94DEA" w:rsidRDefault="00B94DEA">
      <w:pPr>
        <w:spacing w:after="0" w:line="120" w:lineRule="exact"/>
        <w:ind w:left="1134" w:right="1240"/>
        <w:rPr>
          <w:ins w:id="2122" w:author="ENV/E4" w:date="2017-07-28T11:40:00Z"/>
          <w:noProof/>
          <w:sz w:val="12"/>
          <w:szCs w:val="12"/>
        </w:rPr>
      </w:pPr>
    </w:p>
    <w:p w14:paraId="3C992447" w14:textId="77777777" w:rsidR="00B94DEA" w:rsidRDefault="0062417E">
      <w:pPr>
        <w:tabs>
          <w:tab w:val="left" w:pos="2020"/>
        </w:tabs>
        <w:spacing w:after="0" w:line="250" w:lineRule="auto"/>
        <w:ind w:left="1134" w:right="1240"/>
        <w:jc w:val="both"/>
        <w:rPr>
          <w:ins w:id="2123" w:author="ENV/E4" w:date="2017-07-28T11:40:00Z"/>
          <w:rFonts w:ascii="Times New Roman" w:eastAsia="Times New Roman" w:hAnsi="Times New Roman" w:cs="Times New Roman"/>
          <w:noProof/>
          <w:sz w:val="20"/>
          <w:szCs w:val="20"/>
        </w:rPr>
      </w:pPr>
      <w:ins w:id="2124" w:author="ENV/E4" w:date="2017-07-28T11:40:00Z">
        <w:r>
          <w:rPr>
            <w:rFonts w:ascii="Times New Roman" w:eastAsia="Times New Roman" w:hAnsi="Times New Roman" w:cs="Times New Roman"/>
            <w:noProof/>
            <w:sz w:val="20"/>
            <w:szCs w:val="20"/>
          </w:rPr>
          <w:t>(ii)</w:t>
        </w:r>
        <w:r>
          <w:rPr>
            <w:rFonts w:ascii="Times New Roman" w:eastAsia="Times New Roman" w:hAnsi="Times New Roman" w:cs="Times New Roman"/>
            <w:noProof/>
            <w:sz w:val="20"/>
            <w:szCs w:val="20"/>
          </w:rPr>
          <w:tab/>
          <w:t>The provisions of Article 6 are applied to decisions on proposed activities not listed in annex I which may have a significant effect on the env</w:t>
        </w:r>
        <w:r>
          <w:rPr>
            <w:rFonts w:ascii="Times New Roman" w:eastAsia="Times New Roman" w:hAnsi="Times New Roman" w:cs="Times New Roman"/>
            <w:noProof/>
            <w:sz w:val="20"/>
            <w:szCs w:val="20"/>
          </w:rPr>
          <w:t>ironment;</w:t>
        </w:r>
      </w:ins>
    </w:p>
    <w:p w14:paraId="5A119AD9" w14:textId="77777777" w:rsidR="00B94DEA" w:rsidRDefault="00B94DEA">
      <w:pPr>
        <w:spacing w:after="0" w:line="120" w:lineRule="exact"/>
        <w:ind w:left="1134" w:right="1240"/>
        <w:rPr>
          <w:ins w:id="2125" w:author="ENV/E4" w:date="2017-07-28T11:40:00Z"/>
          <w:noProof/>
          <w:sz w:val="12"/>
          <w:szCs w:val="12"/>
        </w:rPr>
      </w:pPr>
    </w:p>
    <w:p w14:paraId="706E559D" w14:textId="77777777" w:rsidR="00B94DEA" w:rsidRDefault="0062417E">
      <w:pPr>
        <w:spacing w:after="0" w:line="250" w:lineRule="auto"/>
        <w:ind w:left="1134" w:right="1240"/>
        <w:jc w:val="both"/>
        <w:rPr>
          <w:ins w:id="2126" w:author="ENV/E4" w:date="2017-07-28T11:40:00Z"/>
          <w:rFonts w:ascii="Times New Roman" w:eastAsia="Times New Roman" w:hAnsi="Times New Roman" w:cs="Times New Roman"/>
          <w:noProof/>
          <w:sz w:val="20"/>
          <w:szCs w:val="20"/>
        </w:rPr>
      </w:pPr>
      <w:ins w:id="2127" w:author="ENV/E4" w:date="2017-07-28T11:40:00Z">
        <w:r>
          <w:rPr>
            <w:rFonts w:ascii="Times New Roman" w:eastAsia="Times New Roman" w:hAnsi="Times New Roman" w:cs="Times New Roman"/>
            <w:noProof/>
            <w:sz w:val="20"/>
            <w:szCs w:val="20"/>
          </w:rPr>
          <w:t xml:space="preserve">(b)            Measures taken to ensure that the public concerned is informed early in any environmental decision-making procedure, and in an adequate, timely and effective manner, of the matters referred to in </w:t>
        </w:r>
        <w:r>
          <w:rPr>
            <w:rFonts w:ascii="Times New Roman" w:eastAsia="Times New Roman" w:hAnsi="Times New Roman" w:cs="Times New Roman"/>
            <w:b/>
            <w:bCs/>
            <w:noProof/>
            <w:sz w:val="20"/>
            <w:szCs w:val="20"/>
          </w:rPr>
          <w:t>paragraph 2</w:t>
        </w:r>
        <w:r>
          <w:rPr>
            <w:rFonts w:ascii="Times New Roman" w:eastAsia="Times New Roman" w:hAnsi="Times New Roman" w:cs="Times New Roman"/>
            <w:noProof/>
            <w:sz w:val="20"/>
            <w:szCs w:val="20"/>
          </w:rPr>
          <w:t>;</w:t>
        </w:r>
      </w:ins>
    </w:p>
    <w:p w14:paraId="53D75F9F" w14:textId="77777777" w:rsidR="00B94DEA" w:rsidRDefault="00B94DEA">
      <w:pPr>
        <w:spacing w:after="0" w:line="120" w:lineRule="exact"/>
        <w:ind w:left="1134" w:right="1240"/>
        <w:rPr>
          <w:ins w:id="2128" w:author="ENV/E4" w:date="2017-07-28T11:40:00Z"/>
          <w:noProof/>
          <w:sz w:val="12"/>
          <w:szCs w:val="12"/>
        </w:rPr>
      </w:pPr>
    </w:p>
    <w:p w14:paraId="087C2CB5" w14:textId="77777777" w:rsidR="00B94DEA" w:rsidRDefault="0062417E">
      <w:pPr>
        <w:spacing w:after="0" w:line="250" w:lineRule="auto"/>
        <w:ind w:left="1134" w:right="1240"/>
        <w:jc w:val="both"/>
        <w:rPr>
          <w:ins w:id="2129" w:author="ENV/E4" w:date="2017-07-28T11:40:00Z"/>
          <w:rFonts w:ascii="Times New Roman" w:eastAsia="Times New Roman" w:hAnsi="Times New Roman" w:cs="Times New Roman"/>
          <w:noProof/>
          <w:sz w:val="20"/>
          <w:szCs w:val="20"/>
        </w:rPr>
      </w:pPr>
      <w:ins w:id="2130" w:author="ENV/E4" w:date="2017-07-28T11:40:00Z">
        <w:r>
          <w:rPr>
            <w:rFonts w:ascii="Times New Roman" w:eastAsia="Times New Roman" w:hAnsi="Times New Roman" w:cs="Times New Roman"/>
            <w:noProof/>
            <w:sz w:val="20"/>
            <w:szCs w:val="20"/>
          </w:rPr>
          <w:t xml:space="preserve">(c)             Measures taken to ensure that the time frames of the public participation procedures respect the requirements of </w:t>
        </w:r>
        <w:r>
          <w:rPr>
            <w:rFonts w:ascii="Times New Roman" w:eastAsia="Times New Roman" w:hAnsi="Times New Roman" w:cs="Times New Roman"/>
            <w:b/>
            <w:bCs/>
            <w:noProof/>
            <w:sz w:val="20"/>
            <w:szCs w:val="20"/>
          </w:rPr>
          <w:t>paragraph 3</w:t>
        </w:r>
        <w:r>
          <w:rPr>
            <w:rFonts w:ascii="Times New Roman" w:eastAsia="Times New Roman" w:hAnsi="Times New Roman" w:cs="Times New Roman"/>
            <w:noProof/>
            <w:sz w:val="20"/>
            <w:szCs w:val="20"/>
          </w:rPr>
          <w:t>;</w:t>
        </w:r>
      </w:ins>
    </w:p>
    <w:p w14:paraId="1ECBDC58" w14:textId="77777777" w:rsidR="00B94DEA" w:rsidRDefault="00B94DEA">
      <w:pPr>
        <w:spacing w:after="0" w:line="120" w:lineRule="exact"/>
        <w:ind w:left="1134" w:right="1240"/>
        <w:rPr>
          <w:ins w:id="2131" w:author="ENV/E4" w:date="2017-07-28T11:40:00Z"/>
          <w:noProof/>
          <w:sz w:val="12"/>
          <w:szCs w:val="12"/>
        </w:rPr>
      </w:pPr>
    </w:p>
    <w:p w14:paraId="0DD0E57A" w14:textId="77777777" w:rsidR="00B94DEA" w:rsidRDefault="0062417E">
      <w:pPr>
        <w:spacing w:after="0" w:line="250" w:lineRule="auto"/>
        <w:ind w:left="1134" w:right="1240"/>
        <w:jc w:val="both"/>
        <w:rPr>
          <w:ins w:id="2132" w:author="ENV/E4" w:date="2017-07-28T11:40:00Z"/>
          <w:rFonts w:ascii="Times New Roman" w:eastAsia="Times New Roman" w:hAnsi="Times New Roman" w:cs="Times New Roman"/>
          <w:noProof/>
          <w:sz w:val="20"/>
          <w:szCs w:val="20"/>
        </w:rPr>
      </w:pPr>
      <w:ins w:id="2133" w:author="ENV/E4" w:date="2017-07-28T11:40:00Z">
        <w:r>
          <w:rPr>
            <w:rFonts w:ascii="Times New Roman" w:eastAsia="Times New Roman" w:hAnsi="Times New Roman" w:cs="Times New Roman"/>
            <w:noProof/>
            <w:sz w:val="20"/>
            <w:szCs w:val="20"/>
          </w:rPr>
          <w:t xml:space="preserve">(d)            With respect to </w:t>
        </w:r>
        <w:r>
          <w:rPr>
            <w:rFonts w:ascii="Times New Roman" w:eastAsia="Times New Roman" w:hAnsi="Times New Roman" w:cs="Times New Roman"/>
            <w:b/>
            <w:bCs/>
            <w:noProof/>
            <w:sz w:val="20"/>
            <w:szCs w:val="20"/>
          </w:rPr>
          <w:t xml:space="preserve">paragraph 4, </w:t>
        </w:r>
        <w:r>
          <w:rPr>
            <w:rFonts w:ascii="Times New Roman" w:eastAsia="Times New Roman" w:hAnsi="Times New Roman" w:cs="Times New Roman"/>
            <w:noProof/>
            <w:sz w:val="20"/>
            <w:szCs w:val="20"/>
          </w:rPr>
          <w:t>measures taken to ensure that there is early public participation;</w:t>
        </w:r>
      </w:ins>
    </w:p>
    <w:p w14:paraId="22003411" w14:textId="77777777" w:rsidR="00B94DEA" w:rsidRDefault="00B94DEA">
      <w:pPr>
        <w:spacing w:after="0" w:line="120" w:lineRule="exact"/>
        <w:ind w:left="1134" w:right="1240"/>
        <w:rPr>
          <w:ins w:id="2134" w:author="ENV/E4" w:date="2017-07-28T11:40:00Z"/>
          <w:noProof/>
          <w:sz w:val="12"/>
          <w:szCs w:val="12"/>
        </w:rPr>
      </w:pPr>
    </w:p>
    <w:p w14:paraId="7CDA333C" w14:textId="77777777" w:rsidR="00B94DEA" w:rsidRDefault="0062417E">
      <w:pPr>
        <w:spacing w:after="0" w:line="250" w:lineRule="auto"/>
        <w:ind w:left="1134" w:right="1240"/>
        <w:jc w:val="both"/>
        <w:rPr>
          <w:ins w:id="2135" w:author="ENV/E4" w:date="2017-07-28T11:40:00Z"/>
          <w:rFonts w:ascii="Times New Roman" w:eastAsia="Times New Roman" w:hAnsi="Times New Roman" w:cs="Times New Roman"/>
          <w:noProof/>
          <w:sz w:val="20"/>
          <w:szCs w:val="20"/>
        </w:rPr>
      </w:pPr>
      <w:ins w:id="2136" w:author="ENV/E4" w:date="2017-07-28T11:40:00Z">
        <w:r>
          <w:rPr>
            <w:rFonts w:ascii="Times New Roman" w:eastAsia="Times New Roman" w:hAnsi="Times New Roman" w:cs="Times New Roman"/>
            <w:noProof/>
            <w:sz w:val="20"/>
            <w:szCs w:val="20"/>
          </w:rPr>
          <w:t>(</w:t>
        </w:r>
        <w:r>
          <w:rPr>
            <w:rFonts w:ascii="Times New Roman" w:eastAsia="Times New Roman" w:hAnsi="Times New Roman" w:cs="Times New Roman"/>
            <w:noProof/>
            <w:sz w:val="20"/>
            <w:szCs w:val="20"/>
          </w:rPr>
          <w:t xml:space="preserve">e)            With respect to </w:t>
        </w:r>
        <w:r>
          <w:rPr>
            <w:rFonts w:ascii="Times New Roman" w:eastAsia="Times New Roman" w:hAnsi="Times New Roman" w:cs="Times New Roman"/>
            <w:b/>
            <w:bCs/>
            <w:noProof/>
            <w:sz w:val="20"/>
            <w:szCs w:val="20"/>
          </w:rPr>
          <w:t xml:space="preserve">paragraph 5, </w:t>
        </w:r>
        <w:r>
          <w:rPr>
            <w:rFonts w:ascii="Times New Roman" w:eastAsia="Times New Roman" w:hAnsi="Times New Roman" w:cs="Times New Roman"/>
            <w:noProof/>
            <w:sz w:val="20"/>
            <w:szCs w:val="20"/>
          </w:rPr>
          <w:t>measures taken to encourage prospective applicants to identify the public concerned, to enter into discussions, and to provide information regarding the objectives of their application before applying for a permit</w:t>
        </w:r>
        <w:r>
          <w:rPr>
            <w:rFonts w:ascii="Times New Roman" w:eastAsia="Times New Roman" w:hAnsi="Times New Roman" w:cs="Times New Roman"/>
            <w:noProof/>
            <w:sz w:val="20"/>
            <w:szCs w:val="20"/>
          </w:rPr>
          <w:t>;</w:t>
        </w:r>
      </w:ins>
    </w:p>
    <w:p w14:paraId="59EC7470" w14:textId="77777777" w:rsidR="00B94DEA" w:rsidRDefault="00B94DEA">
      <w:pPr>
        <w:spacing w:after="0" w:line="120" w:lineRule="exact"/>
        <w:ind w:left="1134" w:right="1240"/>
        <w:rPr>
          <w:ins w:id="2137" w:author="ENV/E4" w:date="2017-07-28T11:40:00Z"/>
          <w:noProof/>
          <w:sz w:val="12"/>
          <w:szCs w:val="12"/>
        </w:rPr>
      </w:pPr>
    </w:p>
    <w:p w14:paraId="5F3BDF40" w14:textId="77777777" w:rsidR="00B94DEA" w:rsidRDefault="0062417E">
      <w:pPr>
        <w:tabs>
          <w:tab w:val="left" w:pos="2020"/>
        </w:tabs>
        <w:spacing w:after="0" w:line="240" w:lineRule="auto"/>
        <w:ind w:left="1134" w:right="1240"/>
        <w:rPr>
          <w:ins w:id="2138" w:author="ENV/E4" w:date="2017-07-28T11:40:00Z"/>
          <w:rFonts w:ascii="Times New Roman" w:eastAsia="Times New Roman" w:hAnsi="Times New Roman" w:cs="Times New Roman"/>
          <w:noProof/>
          <w:sz w:val="20"/>
          <w:szCs w:val="20"/>
        </w:rPr>
      </w:pPr>
      <w:ins w:id="2139" w:author="ENV/E4" w:date="2017-07-28T11:40:00Z">
        <w:r>
          <w:rPr>
            <w:rFonts w:ascii="Times New Roman" w:eastAsia="Times New Roman" w:hAnsi="Times New Roman" w:cs="Times New Roman"/>
            <w:noProof/>
            <w:sz w:val="20"/>
            <w:szCs w:val="20"/>
          </w:rPr>
          <w:t>(f)</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6, </w:t>
        </w:r>
        <w:r>
          <w:rPr>
            <w:rFonts w:ascii="Times New Roman" w:eastAsia="Times New Roman" w:hAnsi="Times New Roman" w:cs="Times New Roman"/>
            <w:noProof/>
            <w:sz w:val="20"/>
            <w:szCs w:val="20"/>
          </w:rPr>
          <w:t>measures taken to ensure that:</w:t>
        </w:r>
      </w:ins>
    </w:p>
    <w:p w14:paraId="16F0900A" w14:textId="77777777" w:rsidR="00B94DEA" w:rsidRDefault="00B94DEA">
      <w:pPr>
        <w:spacing w:after="0" w:line="130" w:lineRule="exact"/>
        <w:ind w:left="1134" w:right="1240"/>
        <w:rPr>
          <w:ins w:id="2140" w:author="ENV/E4" w:date="2017-07-28T11:40:00Z"/>
          <w:noProof/>
          <w:sz w:val="13"/>
          <w:szCs w:val="13"/>
        </w:rPr>
      </w:pPr>
    </w:p>
    <w:p w14:paraId="25D297CA" w14:textId="77777777" w:rsidR="00B94DEA" w:rsidRDefault="0062417E">
      <w:pPr>
        <w:spacing w:after="0" w:line="250" w:lineRule="auto"/>
        <w:ind w:left="1134" w:right="1240"/>
        <w:jc w:val="both"/>
        <w:rPr>
          <w:ins w:id="2141" w:author="ENV/E4" w:date="2017-07-28T11:40:00Z"/>
          <w:rFonts w:ascii="Times New Roman" w:eastAsia="Times New Roman" w:hAnsi="Times New Roman" w:cs="Times New Roman"/>
          <w:noProof/>
          <w:sz w:val="20"/>
          <w:szCs w:val="20"/>
        </w:rPr>
      </w:pPr>
      <w:ins w:id="2142" w:author="ENV/E4" w:date="2017-07-28T11:40:00Z">
        <w:r>
          <w:rPr>
            <w:rFonts w:ascii="Times New Roman" w:eastAsia="Times New Roman" w:hAnsi="Times New Roman" w:cs="Times New Roman"/>
            <w:noProof/>
            <w:sz w:val="20"/>
            <w:szCs w:val="20"/>
          </w:rPr>
          <w:t xml:space="preserve">(i)          The   competent   public   authorities   give   the   public   concerned   all information  relevant  to  the  decision-making  referred  to  in  Article  6  that  is </w:t>
        </w:r>
        <w:r>
          <w:rPr>
            <w:rFonts w:ascii="Times New Roman" w:eastAsia="Times New Roman" w:hAnsi="Times New Roman" w:cs="Times New Roman"/>
            <w:noProof/>
            <w:sz w:val="20"/>
            <w:szCs w:val="20"/>
          </w:rPr>
          <w:t>available at the time of the public participation procedure;</w:t>
        </w:r>
      </w:ins>
    </w:p>
    <w:p w14:paraId="1B15F727" w14:textId="77777777" w:rsidR="00B94DEA" w:rsidRDefault="00B94DEA">
      <w:pPr>
        <w:spacing w:after="0" w:line="120" w:lineRule="exact"/>
        <w:ind w:left="1134" w:right="1240"/>
        <w:rPr>
          <w:ins w:id="2143" w:author="ENV/E4" w:date="2017-07-28T11:40:00Z"/>
          <w:noProof/>
          <w:sz w:val="12"/>
          <w:szCs w:val="12"/>
        </w:rPr>
      </w:pPr>
    </w:p>
    <w:p w14:paraId="34B753AF" w14:textId="77777777" w:rsidR="00B94DEA" w:rsidRDefault="0062417E">
      <w:pPr>
        <w:spacing w:after="0" w:line="250" w:lineRule="auto"/>
        <w:ind w:left="1134" w:right="1240"/>
        <w:jc w:val="both"/>
        <w:rPr>
          <w:ins w:id="2144" w:author="ENV/E4" w:date="2017-07-28T11:40:00Z"/>
          <w:rFonts w:ascii="Times New Roman" w:eastAsia="Times New Roman" w:hAnsi="Times New Roman" w:cs="Times New Roman"/>
          <w:noProof/>
          <w:sz w:val="20"/>
          <w:szCs w:val="20"/>
        </w:rPr>
      </w:pPr>
      <w:ins w:id="2145" w:author="ENV/E4" w:date="2017-07-28T11:40:00Z">
        <w:r>
          <w:rPr>
            <w:rFonts w:ascii="Times New Roman" w:eastAsia="Times New Roman" w:hAnsi="Times New Roman" w:cs="Times New Roman"/>
            <w:noProof/>
            <w:sz w:val="20"/>
            <w:szCs w:val="20"/>
          </w:rPr>
          <w:t>(ii)         In particular, the competent authorities give to the public concerned the information listed in this paragraph;</w:t>
        </w:r>
      </w:ins>
    </w:p>
    <w:p w14:paraId="7812231C" w14:textId="77777777" w:rsidR="00B94DEA" w:rsidRDefault="00B94DEA">
      <w:pPr>
        <w:spacing w:after="0" w:line="120" w:lineRule="exact"/>
        <w:ind w:left="1134" w:right="1240"/>
        <w:rPr>
          <w:ins w:id="2146" w:author="ENV/E4" w:date="2017-07-28T11:40:00Z"/>
          <w:noProof/>
          <w:sz w:val="12"/>
          <w:szCs w:val="12"/>
        </w:rPr>
      </w:pPr>
    </w:p>
    <w:p w14:paraId="6AD9CE66" w14:textId="77777777" w:rsidR="00B94DEA" w:rsidRDefault="0062417E">
      <w:pPr>
        <w:spacing w:after="0" w:line="250" w:lineRule="auto"/>
        <w:ind w:left="1134" w:right="1240"/>
        <w:jc w:val="both"/>
        <w:rPr>
          <w:ins w:id="2147" w:author="ENV/E4" w:date="2017-07-28T11:40:00Z"/>
          <w:rFonts w:ascii="Times New Roman" w:eastAsia="Times New Roman" w:hAnsi="Times New Roman" w:cs="Times New Roman"/>
          <w:noProof/>
          <w:sz w:val="20"/>
          <w:szCs w:val="20"/>
        </w:rPr>
      </w:pPr>
      <w:ins w:id="2148" w:author="ENV/E4" w:date="2017-07-28T11:40:00Z">
        <w:r>
          <w:rPr>
            <w:rFonts w:ascii="Times New Roman" w:eastAsia="Times New Roman" w:hAnsi="Times New Roman" w:cs="Times New Roman"/>
            <w:noProof/>
            <w:sz w:val="20"/>
            <w:szCs w:val="20"/>
          </w:rPr>
          <w:t xml:space="preserve">(g)            With respect to </w:t>
        </w:r>
        <w:r>
          <w:rPr>
            <w:rFonts w:ascii="Times New Roman" w:eastAsia="Times New Roman" w:hAnsi="Times New Roman" w:cs="Times New Roman"/>
            <w:b/>
            <w:bCs/>
            <w:noProof/>
            <w:sz w:val="20"/>
            <w:szCs w:val="20"/>
          </w:rPr>
          <w:t xml:space="preserve">paragraph 7, </w:t>
        </w:r>
        <w:r>
          <w:rPr>
            <w:rFonts w:ascii="Times New Roman" w:eastAsia="Times New Roman" w:hAnsi="Times New Roman" w:cs="Times New Roman"/>
            <w:noProof/>
            <w:sz w:val="20"/>
            <w:szCs w:val="20"/>
          </w:rPr>
          <w:t>measures taken to ensure</w:t>
        </w:r>
        <w:r>
          <w:rPr>
            <w:rFonts w:ascii="Times New Roman" w:eastAsia="Times New Roman" w:hAnsi="Times New Roman" w:cs="Times New Roman"/>
            <w:noProof/>
            <w:sz w:val="20"/>
            <w:szCs w:val="20"/>
          </w:rPr>
          <w:t xml:space="preserve"> that procedures for public participation allow the public to submit comments, information, analyses or opinions that it considers relevant to the proposed activity;</w:t>
        </w:r>
      </w:ins>
    </w:p>
    <w:p w14:paraId="40D0082E" w14:textId="77777777" w:rsidR="00B94DEA" w:rsidRDefault="00B94DEA">
      <w:pPr>
        <w:spacing w:after="0" w:line="120" w:lineRule="exact"/>
        <w:ind w:left="1134" w:right="1240"/>
        <w:rPr>
          <w:ins w:id="2149" w:author="ENV/E4" w:date="2017-07-28T11:40:00Z"/>
          <w:noProof/>
          <w:sz w:val="12"/>
          <w:szCs w:val="12"/>
        </w:rPr>
      </w:pPr>
    </w:p>
    <w:p w14:paraId="07D6A08F" w14:textId="77777777" w:rsidR="00B94DEA" w:rsidRDefault="0062417E">
      <w:pPr>
        <w:spacing w:after="0" w:line="250" w:lineRule="auto"/>
        <w:ind w:left="1134" w:right="1240"/>
        <w:jc w:val="both"/>
        <w:rPr>
          <w:ins w:id="2150" w:author="ENV/E4" w:date="2017-07-28T11:40:00Z"/>
          <w:rFonts w:ascii="Times New Roman" w:eastAsia="Times New Roman" w:hAnsi="Times New Roman" w:cs="Times New Roman"/>
          <w:noProof/>
          <w:sz w:val="20"/>
          <w:szCs w:val="20"/>
        </w:rPr>
      </w:pPr>
      <w:ins w:id="2151" w:author="ENV/E4" w:date="2017-07-28T11:40:00Z">
        <w:r>
          <w:rPr>
            <w:rFonts w:ascii="Times New Roman" w:eastAsia="Times New Roman" w:hAnsi="Times New Roman" w:cs="Times New Roman"/>
            <w:noProof/>
            <w:sz w:val="20"/>
            <w:szCs w:val="20"/>
          </w:rPr>
          <w:t xml:space="preserve">(h)            With respect to </w:t>
        </w:r>
        <w:r>
          <w:rPr>
            <w:rFonts w:ascii="Times New Roman" w:eastAsia="Times New Roman" w:hAnsi="Times New Roman" w:cs="Times New Roman"/>
            <w:b/>
            <w:bCs/>
            <w:noProof/>
            <w:sz w:val="20"/>
            <w:szCs w:val="20"/>
          </w:rPr>
          <w:t xml:space="preserve">paragraph 8, </w:t>
        </w:r>
        <w:r>
          <w:rPr>
            <w:rFonts w:ascii="Times New Roman" w:eastAsia="Times New Roman" w:hAnsi="Times New Roman" w:cs="Times New Roman"/>
            <w:noProof/>
            <w:sz w:val="20"/>
            <w:szCs w:val="20"/>
          </w:rPr>
          <w:t>measures taken to ensure that in a decision d</w:t>
        </w:r>
        <w:r>
          <w:rPr>
            <w:rFonts w:ascii="Times New Roman" w:eastAsia="Times New Roman" w:hAnsi="Times New Roman" w:cs="Times New Roman"/>
            <w:noProof/>
            <w:sz w:val="20"/>
            <w:szCs w:val="20"/>
          </w:rPr>
          <w:t>ue account is taken of the outcome of the public participation;</w:t>
        </w:r>
      </w:ins>
    </w:p>
    <w:p w14:paraId="4FDA4B3D" w14:textId="77777777" w:rsidR="00B94DEA" w:rsidRDefault="00B94DEA">
      <w:pPr>
        <w:spacing w:after="0" w:line="120" w:lineRule="exact"/>
        <w:ind w:left="1134" w:right="1240"/>
        <w:rPr>
          <w:ins w:id="2152" w:author="ENV/E4" w:date="2017-07-28T11:40:00Z"/>
          <w:noProof/>
          <w:sz w:val="12"/>
          <w:szCs w:val="12"/>
        </w:rPr>
      </w:pPr>
    </w:p>
    <w:p w14:paraId="04855355" w14:textId="77777777" w:rsidR="00B94DEA" w:rsidRDefault="0062417E">
      <w:pPr>
        <w:tabs>
          <w:tab w:val="left" w:pos="2020"/>
        </w:tabs>
        <w:spacing w:after="0" w:line="240" w:lineRule="auto"/>
        <w:ind w:left="1134" w:right="1240"/>
        <w:rPr>
          <w:ins w:id="2153" w:author="ENV/E4" w:date="2017-07-28T11:40:00Z"/>
          <w:rFonts w:ascii="Times New Roman" w:eastAsia="Times New Roman" w:hAnsi="Times New Roman" w:cs="Times New Roman"/>
          <w:noProof/>
          <w:sz w:val="20"/>
          <w:szCs w:val="20"/>
        </w:rPr>
      </w:pPr>
      <w:ins w:id="2154" w:author="ENV/E4" w:date="2017-07-28T11:40:00Z">
        <w:r>
          <w:rPr>
            <w:rFonts w:ascii="Times New Roman" w:eastAsia="Times New Roman" w:hAnsi="Times New Roman" w:cs="Times New Roman"/>
            <w:noProof/>
            <w:sz w:val="20"/>
            <w:szCs w:val="20"/>
          </w:rPr>
          <w:t>(i)</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9, </w:t>
        </w:r>
        <w:r>
          <w:rPr>
            <w:rFonts w:ascii="Times New Roman" w:eastAsia="Times New Roman" w:hAnsi="Times New Roman" w:cs="Times New Roman"/>
            <w:noProof/>
            <w:sz w:val="20"/>
            <w:szCs w:val="20"/>
          </w:rPr>
          <w:t>measures taken to ensure that the public is</w:t>
        </w:r>
        <w:r>
          <w:rPr>
            <w:noProof/>
          </w:rPr>
          <w:t xml:space="preserve"> </w:t>
        </w:r>
        <w:r>
          <w:rPr>
            <w:rFonts w:ascii="Times New Roman" w:eastAsia="Times New Roman" w:hAnsi="Times New Roman" w:cs="Times New Roman"/>
            <w:noProof/>
            <w:sz w:val="20"/>
            <w:szCs w:val="20"/>
          </w:rPr>
          <w:t>promptly informed of a decision in accordance with the appropriate procedures;</w:t>
        </w:r>
      </w:ins>
    </w:p>
    <w:p w14:paraId="09DA9423" w14:textId="77777777" w:rsidR="00B94DEA" w:rsidRDefault="00B94DEA">
      <w:pPr>
        <w:spacing w:before="9" w:after="0" w:line="110" w:lineRule="exact"/>
        <w:ind w:left="1134" w:right="1240"/>
        <w:rPr>
          <w:ins w:id="2155" w:author="ENV/E4" w:date="2017-07-28T11:40:00Z"/>
          <w:noProof/>
          <w:sz w:val="11"/>
          <w:szCs w:val="11"/>
        </w:rPr>
      </w:pPr>
    </w:p>
    <w:p w14:paraId="2171B54B" w14:textId="77777777" w:rsidR="00B94DEA" w:rsidRDefault="0062417E">
      <w:pPr>
        <w:spacing w:after="0"/>
        <w:ind w:left="1134" w:right="1240"/>
        <w:jc w:val="both"/>
        <w:rPr>
          <w:ins w:id="2156" w:author="ENV/E4" w:date="2017-07-28T11:40:00Z"/>
          <w:rFonts w:ascii="Times New Roman" w:eastAsia="Times New Roman" w:hAnsi="Times New Roman" w:cs="Times New Roman"/>
          <w:noProof/>
          <w:sz w:val="20"/>
          <w:szCs w:val="20"/>
        </w:rPr>
      </w:pPr>
      <w:ins w:id="2157" w:author="ENV/E4" w:date="2017-07-28T11:40:00Z">
        <w:r>
          <w:rPr>
            <w:rFonts w:ascii="Times New Roman" w:eastAsia="Times New Roman" w:hAnsi="Times New Roman" w:cs="Times New Roman"/>
            <w:noProof/>
            <w:sz w:val="20"/>
            <w:szCs w:val="20"/>
          </w:rPr>
          <w:t xml:space="preserve">(j)          With respect to </w:t>
        </w:r>
        <w:r>
          <w:rPr>
            <w:rFonts w:ascii="Times New Roman" w:eastAsia="Times New Roman" w:hAnsi="Times New Roman" w:cs="Times New Roman"/>
            <w:b/>
            <w:bCs/>
            <w:noProof/>
            <w:sz w:val="20"/>
            <w:szCs w:val="20"/>
          </w:rPr>
          <w:t>paragraph 10</w:t>
        </w:r>
        <w:r>
          <w:rPr>
            <w:rFonts w:ascii="Times New Roman" w:eastAsia="Times New Roman" w:hAnsi="Times New Roman" w:cs="Times New Roman"/>
            <w:noProof/>
            <w:sz w:val="20"/>
            <w:szCs w:val="20"/>
          </w:rPr>
          <w:t>, measures taken to ensure that when a public authority reconsiders or updates the operating conditions for an activity referred to in paragraph 1, the provisions of paragraphs 2 to 9 are applied, making the necessary changes, and where appropr</w:t>
        </w:r>
        <w:r>
          <w:rPr>
            <w:rFonts w:ascii="Times New Roman" w:eastAsia="Times New Roman" w:hAnsi="Times New Roman" w:cs="Times New Roman"/>
            <w:noProof/>
            <w:sz w:val="20"/>
            <w:szCs w:val="20"/>
          </w:rPr>
          <w:t>iate;</w:t>
        </w:r>
      </w:ins>
    </w:p>
    <w:p w14:paraId="2244C907" w14:textId="77777777" w:rsidR="00B94DEA" w:rsidRDefault="00B94DEA">
      <w:pPr>
        <w:spacing w:before="2" w:after="0" w:line="130" w:lineRule="exact"/>
        <w:ind w:left="1134" w:right="1240"/>
        <w:rPr>
          <w:ins w:id="2158" w:author="ENV/E4" w:date="2017-07-28T11:40:00Z"/>
          <w:noProof/>
          <w:sz w:val="13"/>
          <w:szCs w:val="13"/>
        </w:rPr>
      </w:pPr>
    </w:p>
    <w:p w14:paraId="43E0CFA9" w14:textId="77777777" w:rsidR="00B94DEA" w:rsidRDefault="0062417E">
      <w:pPr>
        <w:spacing w:after="0" w:line="250" w:lineRule="auto"/>
        <w:ind w:left="1134" w:right="1240"/>
        <w:jc w:val="both"/>
        <w:rPr>
          <w:ins w:id="2159" w:author="ENV/E4" w:date="2017-07-28T11:40:00Z"/>
          <w:rFonts w:ascii="Times New Roman" w:eastAsia="Times New Roman" w:hAnsi="Times New Roman" w:cs="Times New Roman"/>
          <w:noProof/>
          <w:sz w:val="20"/>
          <w:szCs w:val="20"/>
        </w:rPr>
      </w:pPr>
      <w:ins w:id="2160" w:author="ENV/E4" w:date="2017-07-28T11:40:00Z">
        <w:r>
          <w:rPr>
            <w:rFonts w:ascii="Times New Roman" w:eastAsia="Times New Roman" w:hAnsi="Times New Roman" w:cs="Times New Roman"/>
            <w:noProof/>
            <w:sz w:val="20"/>
            <w:szCs w:val="20"/>
          </w:rPr>
          <w:t xml:space="preserve">(k)            With respect to </w:t>
        </w:r>
        <w:r>
          <w:rPr>
            <w:rFonts w:ascii="Times New Roman" w:eastAsia="Times New Roman" w:hAnsi="Times New Roman" w:cs="Times New Roman"/>
            <w:b/>
            <w:bCs/>
            <w:noProof/>
            <w:sz w:val="20"/>
            <w:szCs w:val="20"/>
          </w:rPr>
          <w:t xml:space="preserve">paragraph 11, </w:t>
        </w:r>
        <w:r>
          <w:rPr>
            <w:rFonts w:ascii="Times New Roman" w:eastAsia="Times New Roman" w:hAnsi="Times New Roman" w:cs="Times New Roman"/>
            <w:noProof/>
            <w:sz w:val="20"/>
            <w:szCs w:val="20"/>
          </w:rPr>
          <w:t>measures taken to apply the provisions of Article 6 to decisions on whether to permit the deliberate release of genetically modified organisms into the environment.</w:t>
        </w:r>
      </w:ins>
    </w:p>
    <w:p w14:paraId="228B5020" w14:textId="77777777" w:rsidR="00B94DEA" w:rsidRDefault="00B94DEA">
      <w:pPr>
        <w:spacing w:after="0" w:line="200" w:lineRule="exact"/>
        <w:rPr>
          <w:sz w:val="20"/>
          <w:rPrChange w:id="2161" w:author="ENV/E4" w:date="2017-07-28T11:40:00Z">
            <w:rPr>
              <w:rFonts w:ascii="Times New Roman" w:hAnsi="Times New Roman"/>
              <w:i/>
            </w:rPr>
          </w:rPrChange>
        </w:rPr>
        <w:pPrChange w:id="2162" w:author="ENV/E4" w:date="2017-07-28T11:40:00Z">
          <w:pPr>
            <w:spacing w:after="120"/>
            <w:jc w:val="both"/>
          </w:pPr>
        </w:pPrChange>
      </w:pPr>
    </w:p>
    <w:p w14:paraId="558DAB46" w14:textId="77777777" w:rsidR="00B94DEA" w:rsidRDefault="0062417E">
      <w:pPr>
        <w:spacing w:before="31" w:after="0" w:line="240" w:lineRule="auto"/>
        <w:ind w:left="801" w:right="6388"/>
        <w:jc w:val="center"/>
        <w:rPr>
          <w:rFonts w:ascii="Times New Roman" w:eastAsia="Times New Roman" w:hAnsi="Times New Roman" w:cs="Times New Roman"/>
          <w:noProof/>
        </w:rPr>
        <w:pPrChange w:id="2163"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07BABFC7" w14:textId="77777777" w:rsidR="000C6712" w:rsidRPr="000C6712" w:rsidRDefault="00D434AB" w:rsidP="000C6712">
      <w:pPr>
        <w:tabs>
          <w:tab w:val="num" w:pos="850"/>
        </w:tabs>
        <w:spacing w:before="120" w:after="120" w:line="240" w:lineRule="auto"/>
        <w:ind w:left="850" w:hanging="850"/>
        <w:jc w:val="both"/>
        <w:rPr>
          <w:del w:id="2164" w:author="ENV/E4" w:date="2017-07-28T11:40:00Z"/>
          <w:rFonts w:ascii="Times New Roman" w:eastAsia="Times New Roman" w:hAnsi="Times New Roman"/>
          <w:noProof/>
          <w:sz w:val="24"/>
          <w:szCs w:val="24"/>
          <w:lang w:eastAsia="de-DE"/>
        </w:rPr>
      </w:pPr>
      <w:del w:id="2165"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Reference is made to IR 2.</w:delText>
        </w:r>
      </w:del>
    </w:p>
    <w:p w14:paraId="36F0797E" w14:textId="77777777" w:rsidR="00B94DEA" w:rsidRDefault="00B94DEA">
      <w:pPr>
        <w:spacing w:before="31" w:after="0" w:line="240" w:lineRule="auto"/>
        <w:ind w:left="801" w:right="6388"/>
        <w:jc w:val="center"/>
        <w:rPr>
          <w:ins w:id="2166" w:author="ENV/E4" w:date="2017-07-28T11:40:00Z"/>
          <w:rFonts w:ascii="Times New Roman" w:eastAsia="Times New Roman" w:hAnsi="Times New Roman" w:cs="Times New Roman"/>
          <w:noProof/>
        </w:rPr>
      </w:pPr>
    </w:p>
    <w:p w14:paraId="4271A12D" w14:textId="77777777" w:rsidR="00B94DEA" w:rsidRDefault="0062417E">
      <w:pPr>
        <w:spacing w:after="0" w:line="240" w:lineRule="auto"/>
        <w:ind w:left="967" w:right="53"/>
        <w:jc w:val="both"/>
        <w:rPr>
          <w:ins w:id="2167" w:author="ENV/E4" w:date="2017-07-28T11:40:00Z"/>
          <w:rFonts w:ascii="Times New Roman" w:eastAsia="Times New Roman" w:hAnsi="Times New Roman" w:cs="Times New Roman"/>
          <w:noProof/>
          <w:sz w:val="24"/>
          <w:szCs w:val="24"/>
        </w:rPr>
      </w:pPr>
      <w:ins w:id="2168" w:author="ENV/E4" w:date="2017-07-28T11:40:00Z">
        <w:r>
          <w:rPr>
            <w:rFonts w:ascii="Times New Roman" w:eastAsia="Times New Roman" w:hAnsi="Times New Roman" w:cs="Times New Roman"/>
            <w:noProof/>
            <w:sz w:val="24"/>
            <w:szCs w:val="24"/>
          </w:rPr>
          <w:t xml:space="preserve">As the EU institutions and </w:t>
        </w:r>
        <w:r>
          <w:rPr>
            <w:rFonts w:ascii="Times New Roman" w:eastAsia="Times New Roman" w:hAnsi="Times New Roman" w:cs="Times New Roman"/>
            <w:noProof/>
            <w:sz w:val="24"/>
            <w:szCs w:val="24"/>
          </w:rPr>
          <w:t>bodies do not adopt decisions to permit proposed activities listed in Annex I to the Aarhus Convention, implementation of Article 6 is focused on the Member States.</w:t>
        </w:r>
      </w:ins>
    </w:p>
    <w:p w14:paraId="1C41235A" w14:textId="77777777" w:rsidR="00B94DEA" w:rsidRDefault="00B94DEA">
      <w:pPr>
        <w:spacing w:after="0" w:line="240" w:lineRule="auto"/>
        <w:ind w:left="967" w:right="53"/>
        <w:jc w:val="both"/>
        <w:rPr>
          <w:ins w:id="2169" w:author="ENV/E4" w:date="2017-07-28T11:40:00Z"/>
          <w:rFonts w:ascii="Times New Roman" w:eastAsia="Times New Roman" w:hAnsi="Times New Roman" w:cs="Times New Roman"/>
          <w:noProof/>
          <w:sz w:val="24"/>
          <w:szCs w:val="24"/>
        </w:rPr>
      </w:pPr>
    </w:p>
    <w:p w14:paraId="09F5EBAC" w14:textId="77777777" w:rsidR="00B94DEA" w:rsidRDefault="0062417E">
      <w:pPr>
        <w:spacing w:after="0" w:line="240" w:lineRule="auto"/>
        <w:ind w:left="967" w:right="53"/>
        <w:jc w:val="both"/>
        <w:rPr>
          <w:ins w:id="2170" w:author="ENV/E4" w:date="2017-07-28T11:40:00Z"/>
          <w:rFonts w:ascii="Times New Roman" w:eastAsia="Times New Roman" w:hAnsi="Times New Roman" w:cs="Times New Roman"/>
          <w:noProof/>
          <w:sz w:val="24"/>
          <w:szCs w:val="24"/>
        </w:rPr>
      </w:pPr>
      <w:ins w:id="2171" w:author="ENV/E4" w:date="2017-07-28T11:40:00Z">
        <w:r>
          <w:rPr>
            <w:rFonts w:ascii="Times New Roman" w:eastAsia="Times New Roman" w:hAnsi="Times New Roman" w:cs="Times New Roman"/>
            <w:noProof/>
            <w:sz w:val="24"/>
            <w:szCs w:val="24"/>
          </w:rPr>
          <w:t xml:space="preserve">The relevant definitions of Article 2 of the Aarhus Convention are to be found in Article </w:t>
        </w:r>
        <w:r>
          <w:rPr>
            <w:rFonts w:ascii="Times New Roman" w:eastAsia="Times New Roman" w:hAnsi="Times New Roman" w:cs="Times New Roman"/>
            <w:noProof/>
            <w:sz w:val="24"/>
            <w:szCs w:val="24"/>
          </w:rPr>
          <w:t>3(1) and 4(1)(b) of the Public Participation Directive 2003/35/EC.</w:t>
        </w:r>
      </w:ins>
    </w:p>
    <w:p w14:paraId="3A5ECCE6" w14:textId="77777777" w:rsidR="00B94DEA" w:rsidRDefault="00B94DEA">
      <w:pPr>
        <w:spacing w:before="31" w:after="0" w:line="240" w:lineRule="auto"/>
        <w:ind w:right="9"/>
        <w:jc w:val="both"/>
        <w:rPr>
          <w:ins w:id="2172" w:author="ENV/E4" w:date="2017-07-28T11:40:00Z"/>
          <w:noProof/>
          <w:sz w:val="12"/>
          <w:szCs w:val="12"/>
        </w:rPr>
      </w:pPr>
    </w:p>
    <w:p w14:paraId="61E75BDC" w14:textId="77777777" w:rsidR="00B94DEA" w:rsidRDefault="0062417E">
      <w:pPr>
        <w:spacing w:after="0" w:line="240" w:lineRule="auto"/>
        <w:ind w:left="117" w:right="-20"/>
        <w:rPr>
          <w:rFonts w:ascii="Times New Roman" w:hAnsi="Times New Roman"/>
          <w:rPrChange w:id="2173" w:author="ENV/E4" w:date="2017-07-28T11:40:00Z">
            <w:rPr>
              <w:rFonts w:ascii="Times New Roman" w:hAnsi="Times New Roman"/>
              <w:b/>
              <w:lang w:val="fr-BE"/>
            </w:rPr>
          </w:rPrChange>
        </w:rPr>
        <w:pPrChange w:id="2174" w:author="ENV/E4" w:date="2017-07-28T11:40:00Z">
          <w:pPr/>
        </w:pPrChange>
      </w:pPr>
      <w:r>
        <w:rPr>
          <w:rFonts w:ascii="Times New Roman" w:hAnsi="Times New Roman"/>
          <w:b/>
          <w:rPrChange w:id="2175" w:author="ENV/E4" w:date="2017-07-28T11:40:00Z">
            <w:rPr>
              <w:rFonts w:ascii="Times New Roman" w:hAnsi="Times New Roman"/>
              <w:b/>
              <w:lang w:val="fr-BE"/>
            </w:rPr>
          </w:rPrChange>
        </w:rPr>
        <w:t>Article 6, paragraph 1</w:t>
      </w:r>
    </w:p>
    <w:p w14:paraId="225BF535" w14:textId="77777777" w:rsidR="000C6712" w:rsidRPr="000C6712" w:rsidRDefault="000C6712" w:rsidP="000C6712">
      <w:pPr>
        <w:rPr>
          <w:del w:id="2176" w:author="ENV/E4" w:date="2017-07-28T11:40:00Z"/>
          <w:rFonts w:ascii="Times New Roman" w:hAnsi="Times New Roman"/>
          <w:i/>
          <w:noProof/>
          <w:lang w:val="fr-BE"/>
        </w:rPr>
      </w:pPr>
      <w:del w:id="2177" w:author="ENV/E4" w:date="2017-07-28T11:40:00Z">
        <w:r w:rsidRPr="000C6712">
          <w:rPr>
            <w:rFonts w:ascii="Times New Roman" w:hAnsi="Times New Roman"/>
            <w:i/>
            <w:noProof/>
            <w:lang w:val="fr-BE"/>
          </w:rPr>
          <w:delText>Article 6, paragraph 1 (a)</w:delText>
        </w:r>
      </w:del>
    </w:p>
    <w:p w14:paraId="03BBEBA1" w14:textId="3CDAC9C5" w:rsidR="00B94DEA" w:rsidRDefault="00D434AB">
      <w:pPr>
        <w:spacing w:before="16" w:after="0" w:line="220" w:lineRule="exact"/>
        <w:rPr>
          <w:ins w:id="2178" w:author="ENV/E4" w:date="2017-07-28T11:40:00Z"/>
          <w:noProof/>
        </w:rPr>
      </w:pPr>
      <w:del w:id="2179" w:author="ENV/E4" w:date="2017-07-28T11:40:00Z">
        <w:r>
          <w:rPr>
            <w:rFonts w:ascii="Times New Roman" w:eastAsia="Times New Roman" w:hAnsi="Times New Roman"/>
            <w:noProof/>
            <w:sz w:val="24"/>
            <w:szCs w:val="24"/>
            <w:lang w:eastAsia="de-DE"/>
          </w:rPr>
          <w:tab/>
        </w:r>
      </w:del>
    </w:p>
    <w:p w14:paraId="5B4B37C2" w14:textId="677041C8" w:rsidR="00B94DEA" w:rsidRDefault="0062417E">
      <w:pPr>
        <w:spacing w:after="0" w:line="240" w:lineRule="auto"/>
        <w:ind w:left="967" w:right="53"/>
        <w:jc w:val="both"/>
        <w:rPr>
          <w:rFonts w:ascii="Times New Roman" w:eastAsia="Times New Roman" w:hAnsi="Times New Roman" w:cs="Times New Roman"/>
          <w:noProof/>
          <w:sz w:val="24"/>
          <w:szCs w:val="24"/>
        </w:rPr>
        <w:pPrChange w:id="2180"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w:t>
      </w:r>
      <w:r>
        <w:rPr>
          <w:rFonts w:ascii="Times New Roman" w:hAnsi="Times New Roman"/>
          <w:sz w:val="24"/>
          <w:rPrChange w:id="2181" w:author="ENV/E4" w:date="2017-07-28T11:40:00Z">
            <w:rPr>
              <w:rFonts w:ascii="Times New Roman" w:hAnsi="Times New Roman"/>
              <w:b/>
              <w:sz w:val="24"/>
            </w:rPr>
          </w:rPrChange>
        </w:rPr>
        <w:t xml:space="preserve"> </w:t>
      </w:r>
      <w:r>
        <w:rPr>
          <w:rFonts w:ascii="Times New Roman" w:eastAsia="Times New Roman" w:hAnsi="Times New Roman" w:cs="Times New Roman"/>
          <w:noProof/>
          <w:sz w:val="24"/>
          <w:szCs w:val="24"/>
        </w:rPr>
        <w:t xml:space="preserve">6 of the Aarhus Convention is implemented </w:t>
      </w:r>
      <w:del w:id="2182" w:author="ENV/E4" w:date="2017-07-28T11:40:00Z">
        <w:r w:rsidR="000C6712" w:rsidRPr="000C6712">
          <w:rPr>
            <w:rFonts w:ascii="Times New Roman" w:eastAsia="Times New Roman" w:hAnsi="Times New Roman"/>
            <w:noProof/>
            <w:sz w:val="24"/>
            <w:szCs w:val="24"/>
            <w:lang w:eastAsia="de-DE"/>
          </w:rPr>
          <w:delText>by the Environmental Impact Assessment (EIA) Directive</w:delText>
        </w:r>
        <w:r w:rsidR="000C6712" w:rsidRPr="000C6712">
          <w:rPr>
            <w:rFonts w:ascii="Times New Roman" w:eastAsia="Times New Roman" w:hAnsi="Times New Roman"/>
            <w:noProof/>
            <w:sz w:val="18"/>
            <w:szCs w:val="24"/>
            <w:vertAlign w:val="superscript"/>
            <w:lang w:eastAsia="de-DE"/>
          </w:rPr>
          <w:footnoteReference w:id="32"/>
        </w:r>
      </w:del>
      <w:ins w:id="2185" w:author="ENV/E4" w:date="2017-07-28T11:40:00Z">
        <w:r>
          <w:rPr>
            <w:rFonts w:ascii="Times New Roman" w:eastAsia="Times New Roman" w:hAnsi="Times New Roman" w:cs="Times New Roman"/>
            <w:noProof/>
            <w:sz w:val="24"/>
            <w:szCs w:val="24"/>
          </w:rPr>
          <w:t>notably by IED</w:t>
        </w:r>
      </w:ins>
      <w:r>
        <w:rPr>
          <w:rFonts w:ascii="Times New Roman" w:eastAsia="Times New Roman" w:hAnsi="Times New Roman" w:cs="Times New Roman"/>
          <w:noProof/>
          <w:sz w:val="24"/>
          <w:szCs w:val="24"/>
        </w:rPr>
        <w:t xml:space="preserve"> and the </w:t>
      </w:r>
      <w:del w:id="2186" w:author="ENV/E4" w:date="2017-07-28T11:40:00Z">
        <w:r w:rsidR="000C6712" w:rsidRPr="000C6712">
          <w:rPr>
            <w:rFonts w:ascii="Times New Roman" w:eastAsia="Times New Roman" w:hAnsi="Times New Roman"/>
            <w:noProof/>
            <w:sz w:val="24"/>
            <w:szCs w:val="24"/>
            <w:lang w:eastAsia="de-DE"/>
          </w:rPr>
          <w:delText>Industrial Emissions Directive (IED), mentioned above</w:delText>
        </w:r>
      </w:del>
      <w:ins w:id="2187" w:author="ENV/E4" w:date="2017-07-28T11:40:00Z">
        <w:r>
          <w:rPr>
            <w:rFonts w:ascii="Times New Roman" w:eastAsia="Times New Roman" w:hAnsi="Times New Roman" w:cs="Times New Roman"/>
            <w:noProof/>
            <w:sz w:val="24"/>
            <w:szCs w:val="24"/>
          </w:rPr>
          <w:t xml:space="preserve">(revised) </w:t>
        </w:r>
        <w:r>
          <w:fldChar w:fldCharType="begin"/>
        </w:r>
        <w:r>
          <w:instrText xml:space="preserve"> HYPERLINK "http://eur-lex.europa.eu/legal-content/EN/TXT/PDF/?uri=CELEX:32014L0052&amp;from=en" </w:instrText>
        </w:r>
        <w:r>
          <w:fldChar w:fldCharType="separate"/>
        </w:r>
        <w:r>
          <w:rPr>
            <w:rStyle w:val="Hyperlink"/>
            <w:rFonts w:ascii="Times New Roman" w:eastAsia="Times New Roman" w:hAnsi="Times New Roman" w:cs="Times New Roman"/>
            <w:noProof/>
            <w:sz w:val="24"/>
            <w:szCs w:val="24"/>
          </w:rPr>
          <w:t>Environmental Impact Assessment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2014/52/EU (EIA-Directive)</w:t>
        </w:r>
        <w:r>
          <w:rPr>
            <w:rFonts w:ascii="Times New Roman" w:eastAsia="Times New Roman" w:hAnsi="Times New Roman" w:cs="Times New Roman"/>
            <w:noProof/>
            <w:position w:val="8"/>
            <w:sz w:val="12"/>
            <w:szCs w:val="12"/>
          </w:rPr>
          <w:t xml:space="preserve"> </w:t>
        </w:r>
      </w:ins>
      <w:r>
        <w:rPr>
          <w:rFonts w:ascii="Times New Roman" w:eastAsia="Times New Roman" w:hAnsi="Times New Roman" w:cs="Times New Roman"/>
          <w:noProof/>
          <w:sz w:val="24"/>
          <w:szCs w:val="24"/>
        </w:rPr>
        <w:t>.</w:t>
      </w:r>
    </w:p>
    <w:p w14:paraId="589881DA" w14:textId="77777777" w:rsidR="000C6712" w:rsidRPr="000C6712" w:rsidRDefault="00D434AB" w:rsidP="000C6712">
      <w:pPr>
        <w:tabs>
          <w:tab w:val="num" w:pos="850"/>
        </w:tabs>
        <w:spacing w:before="120" w:after="120" w:line="240" w:lineRule="auto"/>
        <w:ind w:left="850" w:hanging="850"/>
        <w:jc w:val="both"/>
        <w:rPr>
          <w:del w:id="2188" w:author="ENV/E4" w:date="2017-07-28T11:40:00Z"/>
          <w:rFonts w:ascii="Times New Roman" w:eastAsia="Times New Roman" w:hAnsi="Times New Roman"/>
          <w:noProof/>
          <w:sz w:val="24"/>
          <w:szCs w:val="24"/>
          <w:lang w:eastAsia="de-DE"/>
        </w:rPr>
      </w:pPr>
      <w:del w:id="2189"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The EIA Directive has been reviewed. A public consultation on the revision took place from June to September 2010. The Commission presented a proposal for the revised Directive on 26 October 2012.</w:delText>
        </w:r>
        <w:r w:rsidR="000C6712" w:rsidRPr="000C6712">
          <w:rPr>
            <w:rFonts w:ascii="Times New Roman" w:eastAsia="Times New Roman" w:hAnsi="Times New Roman"/>
            <w:noProof/>
            <w:sz w:val="18"/>
            <w:szCs w:val="24"/>
            <w:vertAlign w:val="superscript"/>
            <w:lang w:eastAsia="de-DE"/>
          </w:rPr>
          <w:footnoteReference w:id="33"/>
        </w:r>
        <w:r w:rsidR="000C6712" w:rsidRPr="000C6712">
          <w:rPr>
            <w:rFonts w:ascii="Times New Roman" w:eastAsia="Times New Roman" w:hAnsi="Times New Roman"/>
            <w:noProof/>
            <w:sz w:val="24"/>
            <w:szCs w:val="24"/>
            <w:lang w:eastAsia="de-DE"/>
          </w:rPr>
          <w:delText xml:space="preserve"> The main changes as regards the Aarhus-related parts, which also aim to incorporate certain case-law developments,</w:delText>
        </w:r>
        <w:r w:rsidR="000C6712" w:rsidRPr="000C6712">
          <w:rPr>
            <w:rFonts w:ascii="Times New Roman" w:eastAsia="Times New Roman" w:hAnsi="Times New Roman"/>
            <w:noProof/>
            <w:sz w:val="18"/>
            <w:szCs w:val="24"/>
            <w:vertAlign w:val="superscript"/>
            <w:lang w:eastAsia="de-DE"/>
          </w:rPr>
          <w:footnoteReference w:id="34"/>
        </w:r>
        <w:r w:rsidR="000C6712" w:rsidRPr="000C6712">
          <w:rPr>
            <w:rFonts w:ascii="Times New Roman" w:eastAsia="Times New Roman" w:hAnsi="Times New Roman"/>
            <w:noProof/>
            <w:sz w:val="24"/>
            <w:szCs w:val="24"/>
            <w:lang w:eastAsia="de-DE"/>
          </w:rPr>
          <w:delText xml:space="preserve"> are as follows.</w:delText>
        </w:r>
      </w:del>
    </w:p>
    <w:p w14:paraId="6DBA6D1F" w14:textId="77777777" w:rsidR="000C6712" w:rsidRPr="000C6712" w:rsidRDefault="000C6712" w:rsidP="000C6712">
      <w:pPr>
        <w:spacing w:before="120" w:after="120" w:line="240" w:lineRule="auto"/>
        <w:ind w:left="850"/>
        <w:jc w:val="both"/>
        <w:rPr>
          <w:del w:id="2194" w:author="ENV/E4" w:date="2017-07-28T11:40:00Z"/>
          <w:rFonts w:ascii="Times New Roman" w:eastAsia="Times New Roman" w:hAnsi="Times New Roman"/>
          <w:noProof/>
          <w:sz w:val="24"/>
          <w:szCs w:val="24"/>
          <w:lang w:eastAsia="de-DE"/>
        </w:rPr>
      </w:pPr>
      <w:del w:id="2195" w:author="ENV/E4" w:date="2017-07-28T11:40:00Z">
        <w:r w:rsidRPr="000C6712">
          <w:rPr>
            <w:rFonts w:ascii="Times New Roman" w:eastAsia="Times New Roman" w:hAnsi="Times New Roman"/>
            <w:noProof/>
            <w:sz w:val="24"/>
            <w:szCs w:val="24"/>
            <w:lang w:eastAsia="de-DE"/>
          </w:rPr>
          <w:delText>On public consultation, Article 6 of the proposal aims to ensure a higher level of legal certainty by proposing a time frame for consulting the public on the EIA report (30 to 60 days, with the possibility for extension by a further 30 days). The conditions for extension are also provided for. Sufficient time is required for environmental authorities to be informed and consulted (Article 6(6)). Article 7 of the Directive sets an obligation to establish detailed arrangements, including the setting of time frames, for public consultation. Under Article 8(1), the competent authority is required to include in the development consent decision information substantiating the decision and explaining how environmental considerations, the EIA report and consultations with the public and environmental authorities have been taken into consideration. Article 8(3) includes a new provision for the time frame. The competent authority is to conclude a project’s EIA within three months. Two conditions are set: all necessary information (EIA report and consultations) has to be gathered, including specific assessments required under other EU legislation (e.g. Habitats Directive</w:delText>
        </w:r>
        <w:r w:rsidRPr="000C6712">
          <w:rPr>
            <w:rFonts w:ascii="Times New Roman" w:eastAsia="Times New Roman" w:hAnsi="Times New Roman"/>
            <w:noProof/>
            <w:sz w:val="18"/>
            <w:szCs w:val="24"/>
            <w:vertAlign w:val="superscript"/>
            <w:lang w:eastAsia="de-DE"/>
          </w:rPr>
          <w:footnoteReference w:id="35"/>
        </w:r>
        <w:r w:rsidRPr="000C6712">
          <w:rPr>
            <w:rFonts w:ascii="Times New Roman" w:eastAsia="Times New Roman" w:hAnsi="Times New Roman"/>
            <w:noProof/>
            <w:sz w:val="24"/>
            <w:szCs w:val="24"/>
            <w:lang w:eastAsia="de-DE"/>
          </w:rPr>
          <w:delText>); and consultations with the public and environmental authorities (including trans-boundary) must have been completed. A possibility for extension by a further three months</w:delText>
        </w:r>
        <w:r w:rsidRPr="000C6712">
          <w:rPr>
            <w:rFonts w:ascii="Times New Roman" w:eastAsia="Times New Roman" w:hAnsi="Times New Roman"/>
            <w:noProof/>
            <w:sz w:val="18"/>
            <w:szCs w:val="24"/>
            <w:vertAlign w:val="superscript"/>
            <w:lang w:eastAsia="de-DE"/>
          </w:rPr>
          <w:footnoteReference w:id="36"/>
        </w:r>
        <w:r w:rsidRPr="000C6712">
          <w:rPr>
            <w:rFonts w:ascii="Times New Roman" w:eastAsia="Times New Roman" w:hAnsi="Times New Roman"/>
            <w:noProof/>
            <w:sz w:val="24"/>
            <w:szCs w:val="24"/>
            <w:lang w:eastAsia="de-DE"/>
          </w:rPr>
          <w:delText xml:space="preserve"> is proposed. Under Article 9(1), a description of the monitoring arrangements is added as part of the information provided to the public when development consent is granted. Annex III of the Directive, which lays down the criteria used for screening Annex II projects with regard to their likely environmental effects, is amended to clarify the existing criteria (e.g. cumulative effects or links with other EU legislation) and to include additional ones (mainly related to new environmental issues).</w:delText>
        </w:r>
      </w:del>
    </w:p>
    <w:p w14:paraId="6FA6F71F" w14:textId="23F931CE" w:rsidR="00B94DEA" w:rsidRDefault="00D434AB">
      <w:pPr>
        <w:spacing w:after="0" w:line="240" w:lineRule="auto"/>
        <w:ind w:left="967" w:right="53"/>
        <w:jc w:val="both"/>
        <w:rPr>
          <w:ins w:id="2200" w:author="ENV/E4" w:date="2017-07-28T11:40:00Z"/>
          <w:rFonts w:ascii="Times New Roman" w:eastAsia="Times New Roman" w:hAnsi="Times New Roman" w:cs="Times New Roman"/>
          <w:noProof/>
          <w:sz w:val="24"/>
          <w:szCs w:val="24"/>
        </w:rPr>
      </w:pPr>
      <w:del w:id="2201"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There are also recent legislative developments within the framework of Euratom. Council</w:delText>
        </w:r>
      </w:del>
    </w:p>
    <w:p w14:paraId="736364CF" w14:textId="77777777" w:rsidR="00B94DEA" w:rsidRDefault="0062417E">
      <w:pPr>
        <w:spacing w:after="0" w:line="240" w:lineRule="auto"/>
        <w:ind w:left="967" w:right="53"/>
        <w:jc w:val="both"/>
        <w:rPr>
          <w:ins w:id="2202" w:author="ENV/E4" w:date="2017-07-28T11:40:00Z"/>
          <w:rFonts w:ascii="Times New Roman" w:eastAsia="Times New Roman" w:hAnsi="Times New Roman" w:cs="Times New Roman"/>
          <w:noProof/>
          <w:sz w:val="24"/>
          <w:szCs w:val="24"/>
        </w:rPr>
      </w:pPr>
      <w:ins w:id="2203" w:author="ENV/E4" w:date="2017-07-28T11:40:00Z">
        <w:r>
          <w:rPr>
            <w:rFonts w:ascii="Times New Roman" w:eastAsia="Times New Roman" w:hAnsi="Times New Roman" w:cs="Times New Roman"/>
            <w:noProof/>
            <w:sz w:val="24"/>
            <w:szCs w:val="24"/>
          </w:rPr>
          <w:t>The revised EIA Directive</w:t>
        </w:r>
        <w:r>
          <w:rPr>
            <w:rFonts w:ascii="Times New Roman" w:eastAsia="Times New Roman" w:hAnsi="Times New Roman" w:cs="Times New Roman"/>
            <w:noProof/>
            <w:position w:val="8"/>
            <w:sz w:val="24"/>
            <w:szCs w:val="24"/>
          </w:rPr>
          <w:t xml:space="preserve"> </w:t>
        </w:r>
        <w:r>
          <w:rPr>
            <w:rFonts w:ascii="Times New Roman" w:eastAsia="Times New Roman" w:hAnsi="Times New Roman" w:cs="Times New Roman"/>
            <w:noProof/>
            <w:sz w:val="24"/>
            <w:szCs w:val="24"/>
          </w:rPr>
          <w:t>introduced certain changes compared to its predecessor with rega</w:t>
        </w:r>
        <w:r>
          <w:rPr>
            <w:rFonts w:ascii="Times New Roman" w:eastAsia="Times New Roman" w:hAnsi="Times New Roman" w:cs="Times New Roman"/>
            <w:noProof/>
            <w:sz w:val="24"/>
            <w:szCs w:val="24"/>
          </w:rPr>
          <w:t>rd to Aarhus-related parts:</w:t>
        </w:r>
      </w:ins>
    </w:p>
    <w:p w14:paraId="471F3F7A" w14:textId="77777777" w:rsidR="00B94DEA" w:rsidRDefault="00B94DEA">
      <w:pPr>
        <w:spacing w:after="0" w:line="120" w:lineRule="exact"/>
        <w:rPr>
          <w:ins w:id="2204" w:author="ENV/E4" w:date="2017-07-28T11:40:00Z"/>
          <w:noProof/>
          <w:sz w:val="24"/>
          <w:szCs w:val="24"/>
        </w:rPr>
      </w:pPr>
    </w:p>
    <w:p w14:paraId="14D302EA" w14:textId="77777777" w:rsidR="00B94DEA" w:rsidRDefault="00B94DEA">
      <w:pPr>
        <w:spacing w:after="0" w:line="120" w:lineRule="exact"/>
        <w:rPr>
          <w:ins w:id="2205" w:author="ENV/E4" w:date="2017-07-28T11:40:00Z"/>
          <w:noProof/>
          <w:sz w:val="24"/>
          <w:szCs w:val="24"/>
        </w:rPr>
      </w:pPr>
    </w:p>
    <w:p w14:paraId="7E238B71" w14:textId="77777777" w:rsidR="00B94DEA" w:rsidRDefault="0062417E">
      <w:pPr>
        <w:spacing w:after="0" w:line="240" w:lineRule="auto"/>
        <w:ind w:left="967" w:right="50"/>
        <w:jc w:val="both"/>
        <w:rPr>
          <w:ins w:id="2206" w:author="ENV/E4" w:date="2017-07-28T11:40:00Z"/>
          <w:rFonts w:ascii="Times New Roman" w:eastAsia="Times New Roman" w:hAnsi="Times New Roman" w:cs="Times New Roman"/>
          <w:noProof/>
          <w:sz w:val="24"/>
          <w:szCs w:val="24"/>
        </w:rPr>
      </w:pPr>
      <w:ins w:id="2207" w:author="ENV/E4" w:date="2017-07-28T11:40:00Z">
        <w:r>
          <w:rPr>
            <w:rFonts w:ascii="Times New Roman" w:eastAsia="Times New Roman" w:hAnsi="Times New Roman" w:cs="Times New Roman"/>
            <w:noProof/>
            <w:sz w:val="24"/>
            <w:szCs w:val="24"/>
          </w:rPr>
          <w:t>Article 6 sets a minimum time-frame of 30 days for consulting the public on the EIA report. Local and regional authorities can participate in the EIA consultation. Relevant information shall be electronically accessible to the</w:t>
        </w:r>
        <w:r>
          <w:rPr>
            <w:rFonts w:ascii="Times New Roman" w:eastAsia="Times New Roman" w:hAnsi="Times New Roman" w:cs="Times New Roman"/>
            <w:noProof/>
            <w:sz w:val="24"/>
            <w:szCs w:val="24"/>
          </w:rPr>
          <w:t xml:space="preserve"> public, through a central portal or easily accessible access points, at the appropriate administrative level. </w:t>
        </w:r>
      </w:ins>
    </w:p>
    <w:p w14:paraId="34A97659" w14:textId="77777777" w:rsidR="00B94DEA" w:rsidRDefault="00B94DEA">
      <w:pPr>
        <w:spacing w:after="0" w:line="240" w:lineRule="auto"/>
        <w:ind w:left="967" w:right="50"/>
        <w:jc w:val="both"/>
        <w:rPr>
          <w:ins w:id="2208" w:author="ENV/E4" w:date="2017-07-28T11:40:00Z"/>
          <w:rFonts w:ascii="Times New Roman" w:eastAsia="Times New Roman" w:hAnsi="Times New Roman" w:cs="Times New Roman"/>
          <w:noProof/>
          <w:sz w:val="24"/>
          <w:szCs w:val="24"/>
        </w:rPr>
      </w:pPr>
    </w:p>
    <w:p w14:paraId="642DF764" w14:textId="77777777" w:rsidR="00B94DEA" w:rsidRDefault="0062417E">
      <w:pPr>
        <w:spacing w:after="0" w:line="240" w:lineRule="auto"/>
        <w:ind w:left="967" w:right="50"/>
        <w:jc w:val="both"/>
        <w:rPr>
          <w:ins w:id="2209" w:author="ENV/E4" w:date="2017-07-28T11:40:00Z"/>
          <w:rFonts w:ascii="Times New Roman" w:eastAsia="Times New Roman" w:hAnsi="Times New Roman" w:cs="Times New Roman"/>
          <w:noProof/>
          <w:sz w:val="24"/>
          <w:szCs w:val="24"/>
        </w:rPr>
      </w:pPr>
      <w:ins w:id="2210" w:author="ENV/E4" w:date="2017-07-28T11:40:00Z">
        <w:r>
          <w:rPr>
            <w:rFonts w:ascii="Times New Roman" w:eastAsia="Times New Roman" w:hAnsi="Times New Roman" w:cs="Times New Roman"/>
            <w:noProof/>
            <w:sz w:val="24"/>
            <w:szCs w:val="24"/>
          </w:rPr>
          <w:t xml:space="preserve">Member States shall provide for reasonable time-frames for information and participation in decision-making. </w:t>
        </w:r>
      </w:ins>
    </w:p>
    <w:p w14:paraId="5278A6F8" w14:textId="77777777" w:rsidR="00B94DEA" w:rsidRDefault="00B94DEA">
      <w:pPr>
        <w:spacing w:after="0" w:line="240" w:lineRule="auto"/>
        <w:ind w:left="967" w:right="50"/>
        <w:jc w:val="both"/>
        <w:rPr>
          <w:ins w:id="2211" w:author="ENV/E4" w:date="2017-07-28T11:40:00Z"/>
          <w:rFonts w:ascii="Times New Roman" w:eastAsia="Times New Roman" w:hAnsi="Times New Roman" w:cs="Times New Roman"/>
          <w:noProof/>
          <w:sz w:val="24"/>
          <w:szCs w:val="24"/>
        </w:rPr>
      </w:pPr>
    </w:p>
    <w:p w14:paraId="79AA6AA8" w14:textId="77777777" w:rsidR="00B94DEA" w:rsidRDefault="0062417E">
      <w:pPr>
        <w:spacing w:after="0" w:line="240" w:lineRule="auto"/>
        <w:ind w:left="967" w:right="50"/>
        <w:jc w:val="both"/>
        <w:rPr>
          <w:ins w:id="2212" w:author="ENV/E4" w:date="2017-07-28T11:40:00Z"/>
          <w:rFonts w:ascii="Times New Roman" w:eastAsia="Times New Roman" w:hAnsi="Times New Roman" w:cs="Times New Roman"/>
          <w:noProof/>
          <w:sz w:val="24"/>
          <w:szCs w:val="24"/>
        </w:rPr>
      </w:pPr>
      <w:ins w:id="2213" w:author="ENV/E4" w:date="2017-07-28T11:40:00Z">
        <w:r>
          <w:rPr>
            <w:rFonts w:ascii="Times New Roman" w:eastAsia="Times New Roman" w:hAnsi="Times New Roman" w:cs="Times New Roman"/>
            <w:noProof/>
            <w:sz w:val="24"/>
            <w:szCs w:val="24"/>
          </w:rPr>
          <w:t>The results of consultations mus</w:t>
        </w:r>
        <w:r>
          <w:rPr>
            <w:rFonts w:ascii="Times New Roman" w:eastAsia="Times New Roman" w:hAnsi="Times New Roman" w:cs="Times New Roman"/>
            <w:noProof/>
            <w:sz w:val="24"/>
            <w:szCs w:val="24"/>
          </w:rPr>
          <w:t>t be taken into account in the development consent procedure. The decision to grant development consent must incorporate the reasoned conclusion of the competent authorities on the significant effects of the project, any environmental conditions attached t</w:t>
        </w:r>
        <w:r>
          <w:rPr>
            <w:rFonts w:ascii="Times New Roman" w:eastAsia="Times New Roman" w:hAnsi="Times New Roman" w:cs="Times New Roman"/>
            <w:noProof/>
            <w:sz w:val="24"/>
            <w:szCs w:val="24"/>
          </w:rPr>
          <w:t>o the decision, a description of any features of the project and/or measures envisaged to avoid, prevent or reduce and, if possible, offset significant adverse effects on the environment as well as, where appropriate, monitoring measures. A decision to ref</w:t>
        </w:r>
        <w:r>
          <w:rPr>
            <w:rFonts w:ascii="Times New Roman" w:eastAsia="Times New Roman" w:hAnsi="Times New Roman" w:cs="Times New Roman"/>
            <w:noProof/>
            <w:sz w:val="24"/>
            <w:szCs w:val="24"/>
          </w:rPr>
          <w:t xml:space="preserve">use development consent shall indicate the main reasons for the refusal. </w:t>
        </w:r>
      </w:ins>
    </w:p>
    <w:p w14:paraId="19CAA4D2" w14:textId="77777777" w:rsidR="00B94DEA" w:rsidRDefault="00B94DEA">
      <w:pPr>
        <w:spacing w:after="0" w:line="240" w:lineRule="auto"/>
        <w:ind w:left="967" w:right="50"/>
        <w:jc w:val="both"/>
        <w:rPr>
          <w:ins w:id="2214" w:author="ENV/E4" w:date="2017-07-28T11:40:00Z"/>
          <w:rFonts w:ascii="Times New Roman" w:eastAsia="Times New Roman" w:hAnsi="Times New Roman" w:cs="Times New Roman"/>
          <w:noProof/>
          <w:sz w:val="24"/>
          <w:szCs w:val="24"/>
        </w:rPr>
      </w:pPr>
    </w:p>
    <w:p w14:paraId="0E21D473" w14:textId="77777777" w:rsidR="00B94DEA" w:rsidRDefault="0062417E">
      <w:pPr>
        <w:spacing w:after="0" w:line="240" w:lineRule="auto"/>
        <w:ind w:left="967" w:right="50"/>
        <w:jc w:val="both"/>
        <w:rPr>
          <w:ins w:id="2215" w:author="ENV/E4" w:date="2017-07-28T11:40:00Z"/>
          <w:rFonts w:ascii="Times New Roman" w:eastAsia="Times New Roman" w:hAnsi="Times New Roman" w:cs="Times New Roman"/>
          <w:noProof/>
          <w:sz w:val="24"/>
          <w:szCs w:val="24"/>
        </w:rPr>
      </w:pPr>
      <w:ins w:id="2216" w:author="ENV/E4" w:date="2017-07-28T11:40:00Z">
        <w:r>
          <w:rPr>
            <w:rFonts w:ascii="Times New Roman" w:eastAsia="Times New Roman" w:hAnsi="Times New Roman" w:cs="Times New Roman"/>
            <w:noProof/>
            <w:sz w:val="24"/>
            <w:szCs w:val="24"/>
          </w:rPr>
          <w:t>The public and the regional and local authorities shall be promptly informed on the decision to grant or refuse development consent; information shall be available to the public and</w:t>
        </w:r>
        <w:r>
          <w:rPr>
            <w:rFonts w:ascii="Times New Roman" w:eastAsia="Times New Roman" w:hAnsi="Times New Roman" w:cs="Times New Roman"/>
            <w:noProof/>
            <w:sz w:val="24"/>
            <w:szCs w:val="24"/>
          </w:rPr>
          <w:t xml:space="preserve"> these authorities. A summary of the results of consultations and how they have been addressed, in particular comments from the affected Member State for trans-boundary projects, shall also be made available.</w:t>
        </w:r>
      </w:ins>
    </w:p>
    <w:p w14:paraId="42DFF02E" w14:textId="77777777" w:rsidR="00B94DEA" w:rsidRDefault="00B94DEA">
      <w:pPr>
        <w:spacing w:after="0" w:line="240" w:lineRule="auto"/>
        <w:ind w:left="967" w:right="50"/>
        <w:jc w:val="both"/>
        <w:rPr>
          <w:ins w:id="2217" w:author="ENV/E4" w:date="2017-07-28T11:40:00Z"/>
          <w:rFonts w:ascii="Times New Roman" w:eastAsia="Times New Roman" w:hAnsi="Times New Roman" w:cs="Times New Roman"/>
          <w:noProof/>
          <w:sz w:val="24"/>
          <w:szCs w:val="24"/>
        </w:rPr>
      </w:pPr>
    </w:p>
    <w:p w14:paraId="240DFB97" w14:textId="658AC16E" w:rsidR="00B94DEA" w:rsidRDefault="0062417E">
      <w:pPr>
        <w:spacing w:after="0" w:line="240" w:lineRule="auto"/>
        <w:ind w:left="967" w:right="50"/>
        <w:jc w:val="both"/>
        <w:rPr>
          <w:ins w:id="2218" w:author="ENV/E4" w:date="2017-07-28T11:40:00Z"/>
          <w:rFonts w:ascii="Times New Roman" w:eastAsia="Times New Roman" w:hAnsi="Times New Roman" w:cs="Times New Roman"/>
          <w:noProof/>
          <w:sz w:val="24"/>
          <w:szCs w:val="24"/>
        </w:rPr>
      </w:pPr>
      <w:ins w:id="2219"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"http://eur-lex.europa.eu/leg</w:instrText>
        </w:r>
        <w:r>
          <w:instrText xml:space="preserve">al-content/EN/TXT/PDF/?uri=CELEX:32014L0087&amp;from=EN" </w:instrText>
        </w:r>
        <w:r>
          <w:fldChar w:fldCharType="separate"/>
        </w:r>
        <w:r>
          <w:rPr>
            <w:rStyle w:val="Hyperlink"/>
            <w:rFonts w:ascii="Times New Roman" w:eastAsia="Times New Roman" w:hAnsi="Times New Roman" w:cs="Times New Roman"/>
            <w:noProof/>
            <w:sz w:val="24"/>
            <w:szCs w:val="24"/>
          </w:rPr>
          <w:t>Nuclear Safety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2014/87/Euratom amending</w:t>
        </w:r>
      </w:ins>
      <w:r>
        <w:rPr>
          <w:rFonts w:ascii="Times New Roman" w:eastAsia="Times New Roman" w:hAnsi="Times New Roman" w:cs="Times New Roman"/>
          <w:noProof/>
          <w:sz w:val="24"/>
          <w:szCs w:val="24"/>
        </w:rPr>
        <w:t xml:space="preserve"> Directive 2009/71/Euratom</w:t>
      </w:r>
      <w:del w:id="2220" w:author="ENV/E4" w:date="2017-07-28T11:40:00Z">
        <w:r w:rsidR="000C6712" w:rsidRPr="000C6712">
          <w:rPr>
            <w:rFonts w:ascii="Times New Roman" w:eastAsia="Times New Roman" w:hAnsi="Times New Roman"/>
            <w:noProof/>
            <w:sz w:val="18"/>
            <w:szCs w:val="24"/>
            <w:vertAlign w:val="superscript"/>
            <w:lang w:eastAsia="de-DE"/>
          </w:rPr>
          <w:footnoteReference w:id="37"/>
        </w:r>
        <w:r w:rsidR="000C6712" w:rsidRPr="000C6712">
          <w:rPr>
            <w:rFonts w:ascii="Times New Roman" w:eastAsia="Times New Roman" w:hAnsi="Times New Roman"/>
            <w:noProof/>
            <w:sz w:val="18"/>
            <w:szCs w:val="24"/>
            <w:vertAlign w:val="superscript"/>
            <w:lang w:eastAsia="de-DE"/>
          </w:rPr>
          <w:delText xml:space="preserve"> </w:delText>
        </w:r>
        <w:r w:rsidR="000C6712" w:rsidRPr="000C6712">
          <w:rPr>
            <w:rFonts w:ascii="Times New Roman" w:eastAsia="Times New Roman" w:hAnsi="Times New Roman"/>
            <w:noProof/>
            <w:sz w:val="24"/>
            <w:szCs w:val="24"/>
            <w:lang w:eastAsia="de-DE"/>
          </w:rPr>
          <w:delText>creates an EU framework for the safety of nuclear installations. It</w:delText>
        </w:r>
      </w:del>
      <w:ins w:id="2223"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sets </w:t>
      </w:r>
      <w:del w:id="2224" w:author="ENV/E4" w:date="2017-07-28T11:40:00Z">
        <w:r w:rsidR="000C6712" w:rsidRPr="000C6712">
          <w:rPr>
            <w:rFonts w:ascii="Times New Roman" w:eastAsia="Times New Roman" w:hAnsi="Times New Roman"/>
            <w:noProof/>
            <w:sz w:val="24"/>
            <w:szCs w:val="24"/>
            <w:lang w:eastAsia="de-DE"/>
          </w:rPr>
          <w:delText xml:space="preserve">information </w:delText>
        </w:r>
      </w:del>
      <w:ins w:id="2225" w:author="ENV/E4" w:date="2017-07-28T11:40:00Z">
        <w:r>
          <w:rPr>
            <w:rFonts w:ascii="Times New Roman" w:eastAsia="Times New Roman" w:hAnsi="Times New Roman" w:cs="Times New Roman"/>
            <w:noProof/>
            <w:sz w:val="24"/>
            <w:szCs w:val="24"/>
          </w:rPr>
          <w:t xml:space="preserve">more specific </w:t>
        </w:r>
      </w:ins>
      <w:r>
        <w:rPr>
          <w:rFonts w:ascii="Times New Roman" w:eastAsia="Times New Roman" w:hAnsi="Times New Roman" w:cs="Times New Roman"/>
          <w:noProof/>
          <w:sz w:val="24"/>
          <w:szCs w:val="24"/>
        </w:rPr>
        <w:t xml:space="preserve">requirements </w:t>
      </w:r>
      <w:del w:id="2226" w:author="ENV/E4" w:date="2017-07-28T11:40:00Z">
        <w:r w:rsidR="000C6712" w:rsidRPr="000C6712">
          <w:rPr>
            <w:rFonts w:ascii="Times New Roman" w:eastAsia="Times New Roman" w:hAnsi="Times New Roman"/>
            <w:noProof/>
            <w:sz w:val="24"/>
            <w:szCs w:val="24"/>
            <w:lang w:eastAsia="de-DE"/>
          </w:rPr>
          <w:delText>in Article 8. A recent proposal for its amendment also covers public participation in accordance with existing EU rules and international obligations.</w:delText>
        </w:r>
        <w:r w:rsidR="000C6712" w:rsidRPr="000C6712">
          <w:rPr>
            <w:rFonts w:ascii="Times New Roman" w:eastAsia="Times New Roman" w:hAnsi="Times New Roman"/>
            <w:noProof/>
            <w:sz w:val="18"/>
            <w:szCs w:val="24"/>
            <w:vertAlign w:val="superscript"/>
            <w:lang w:eastAsia="de-DE"/>
          </w:rPr>
          <w:footnoteReference w:id="38"/>
        </w:r>
        <w:r w:rsidR="000C6712" w:rsidRPr="000C6712">
          <w:rPr>
            <w:rFonts w:ascii="Times New Roman" w:eastAsia="Times New Roman" w:hAnsi="Times New Roman"/>
            <w:noProof/>
            <w:sz w:val="24"/>
            <w:szCs w:val="24"/>
            <w:lang w:eastAsia="de-DE"/>
          </w:rPr>
          <w:delText xml:space="preserve"> Council Directive</w:delText>
        </w:r>
      </w:del>
      <w:ins w:id="2229" w:author="ENV/E4" w:date="2017-07-28T11:40:00Z">
        <w:r>
          <w:rPr>
            <w:rFonts w:ascii="Times New Roman" w:eastAsia="Times New Roman" w:hAnsi="Times New Roman" w:cs="Times New Roman"/>
            <w:noProof/>
            <w:sz w:val="24"/>
            <w:szCs w:val="24"/>
          </w:rPr>
          <w:t>as to the type of information to be provided to the general public as well as to the opportun</w:t>
        </w:r>
        <w:r>
          <w:rPr>
            <w:rFonts w:ascii="Times New Roman" w:eastAsia="Times New Roman" w:hAnsi="Times New Roman" w:cs="Times New Roman"/>
            <w:noProof/>
            <w:sz w:val="24"/>
            <w:szCs w:val="24"/>
          </w:rPr>
          <w:t>ities to participate in the relevant phases of the decision-making process related to nuclear installations.</w:t>
        </w:r>
      </w:ins>
    </w:p>
    <w:p w14:paraId="47799264" w14:textId="77777777" w:rsidR="00B94DEA" w:rsidRDefault="00B94DEA">
      <w:pPr>
        <w:spacing w:after="0" w:line="240" w:lineRule="auto"/>
        <w:ind w:left="967" w:right="50"/>
        <w:jc w:val="both"/>
        <w:rPr>
          <w:ins w:id="2230" w:author="ENV/E4" w:date="2017-07-28T11:40:00Z"/>
          <w:rFonts w:ascii="Times New Roman" w:eastAsia="Times New Roman" w:hAnsi="Times New Roman" w:cs="Times New Roman"/>
          <w:noProof/>
          <w:sz w:val="24"/>
          <w:szCs w:val="24"/>
        </w:rPr>
      </w:pPr>
    </w:p>
    <w:p w14:paraId="1DF1EB8F" w14:textId="34798017" w:rsidR="00B94DEA" w:rsidRDefault="0062417E">
      <w:pPr>
        <w:spacing w:after="0" w:line="240" w:lineRule="auto"/>
        <w:ind w:left="967" w:right="50"/>
        <w:jc w:val="both"/>
        <w:rPr>
          <w:ins w:id="2231" w:author="ENV/E4" w:date="2017-07-28T11:40:00Z"/>
          <w:rFonts w:ascii="Times New Roman" w:eastAsia="Times New Roman" w:hAnsi="Times New Roman" w:cs="Times New Roman"/>
          <w:noProof/>
          <w:sz w:val="24"/>
          <w:szCs w:val="24"/>
        </w:rPr>
      </w:pPr>
      <w:ins w:id="2232"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"http://eur-lex.europa.eu/LexUriServ/LexUriServ.do?uri=OJ:L:2011:199:0048:0056:EN:PDF" </w:instrText>
        </w:r>
        <w:r>
          <w:fldChar w:fldCharType="separate"/>
        </w:r>
        <w:r>
          <w:rPr>
            <w:rStyle w:val="Hyperlink"/>
            <w:rFonts w:ascii="Times New Roman" w:eastAsia="Times New Roman" w:hAnsi="Times New Roman" w:cs="Times New Roman"/>
            <w:noProof/>
            <w:sz w:val="24"/>
            <w:szCs w:val="24"/>
          </w:rPr>
          <w:t xml:space="preserve">Spent Fuel and Radioactive Waste </w:t>
        </w:r>
        <w:r>
          <w:rPr>
            <w:rStyle w:val="Hyperlink"/>
            <w:rFonts w:ascii="Times New Roman" w:eastAsia="Times New Roman" w:hAnsi="Times New Roman" w:cs="Times New Roman"/>
            <w:noProof/>
            <w:sz w:val="24"/>
            <w:szCs w:val="24"/>
          </w:rPr>
          <w:t>Management Directive</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2011/70/EURATOM</w:t>
      </w:r>
      <w:del w:id="2233" w:author="ENV/E4" w:date="2017-07-28T11:40:00Z">
        <w:r w:rsidR="000C6712" w:rsidRPr="000C6712">
          <w:rPr>
            <w:rFonts w:ascii="Times New Roman" w:eastAsia="Times New Roman" w:hAnsi="Times New Roman"/>
            <w:noProof/>
            <w:sz w:val="18"/>
            <w:szCs w:val="24"/>
            <w:vertAlign w:val="superscript"/>
            <w:lang w:eastAsia="de-DE"/>
          </w:rPr>
          <w:footnoteReference w:id="39"/>
        </w:r>
        <w:r w:rsidR="000C6712" w:rsidRPr="000C6712">
          <w:rPr>
            <w:rFonts w:ascii="Times New Roman" w:eastAsia="Times New Roman" w:hAnsi="Times New Roman"/>
            <w:noProof/>
            <w:sz w:val="18"/>
            <w:szCs w:val="24"/>
            <w:vertAlign w:val="superscript"/>
            <w:lang w:eastAsia="de-DE"/>
          </w:rPr>
          <w:delText xml:space="preserve"> </w:delText>
        </w:r>
        <w:r w:rsidR="000C6712" w:rsidRPr="000C6712">
          <w:rPr>
            <w:rFonts w:ascii="Times New Roman" w:eastAsia="Times New Roman" w:hAnsi="Times New Roman"/>
            <w:noProof/>
            <w:sz w:val="24"/>
            <w:szCs w:val="24"/>
            <w:lang w:eastAsia="de-DE"/>
          </w:rPr>
          <w:delText>on the management of spent fuel and radioactive waste</w:delText>
        </w:r>
      </w:del>
      <w:r>
        <w:rPr>
          <w:rFonts w:ascii="Times New Roman" w:eastAsia="Times New Roman" w:hAnsi="Times New Roman" w:cs="Times New Roman"/>
          <w:noProof/>
          <w:sz w:val="24"/>
          <w:szCs w:val="24"/>
        </w:rPr>
        <w:t xml:space="preserve"> regulates both public participation and access to information (</w:t>
      </w:r>
      <w:del w:id="2236" w:author="ENV/E4" w:date="2017-07-28T11:40:00Z">
        <w:r w:rsidR="000C6712" w:rsidRPr="000C6712">
          <w:rPr>
            <w:rFonts w:ascii="Times New Roman" w:eastAsia="Times New Roman" w:hAnsi="Times New Roman"/>
            <w:noProof/>
            <w:sz w:val="24"/>
            <w:szCs w:val="24"/>
            <w:lang w:eastAsia="de-DE"/>
          </w:rPr>
          <w:delText xml:space="preserve">see </w:delText>
        </w:r>
      </w:del>
      <w:r>
        <w:rPr>
          <w:rFonts w:ascii="Times New Roman" w:eastAsia="Times New Roman" w:hAnsi="Times New Roman" w:cs="Times New Roman"/>
          <w:noProof/>
          <w:sz w:val="24"/>
          <w:szCs w:val="24"/>
        </w:rPr>
        <w:t xml:space="preserve">Article 10). </w:t>
      </w:r>
      <w:del w:id="2237" w:author="ENV/E4" w:date="2017-07-28T11:40:00Z">
        <w:r w:rsidR="000C6712" w:rsidRPr="000C6712">
          <w:rPr>
            <w:rFonts w:ascii="Times New Roman" w:eastAsia="Times New Roman" w:hAnsi="Times New Roman"/>
            <w:noProof/>
            <w:sz w:val="24"/>
            <w:szCs w:val="24"/>
            <w:lang w:eastAsia="de-DE"/>
          </w:rPr>
          <w:delText>A series of workshops</w:delText>
        </w:r>
      </w:del>
    </w:p>
    <w:p w14:paraId="64E68FA2" w14:textId="77777777" w:rsidR="00B94DEA" w:rsidRDefault="00B94DEA">
      <w:pPr>
        <w:spacing w:after="0" w:line="240" w:lineRule="auto"/>
        <w:ind w:left="967" w:right="50"/>
        <w:jc w:val="both"/>
        <w:rPr>
          <w:ins w:id="2238" w:author="ENV/E4" w:date="2017-07-28T11:40:00Z"/>
          <w:rFonts w:ascii="Times New Roman" w:eastAsia="Times New Roman" w:hAnsi="Times New Roman" w:cs="Times New Roman"/>
          <w:noProof/>
          <w:sz w:val="24"/>
          <w:szCs w:val="24"/>
        </w:rPr>
      </w:pPr>
    </w:p>
    <w:p w14:paraId="7C212D03" w14:textId="3433C3A7" w:rsidR="00B94DEA" w:rsidRDefault="0062417E">
      <w:pPr>
        <w:spacing w:after="0" w:line="240" w:lineRule="auto"/>
        <w:ind w:left="967" w:right="50"/>
        <w:jc w:val="both"/>
        <w:rPr>
          <w:rFonts w:ascii="Times New Roman" w:eastAsia="Times New Roman" w:hAnsi="Times New Roman" w:cs="Times New Roman"/>
          <w:noProof/>
          <w:sz w:val="24"/>
          <w:szCs w:val="24"/>
        </w:rPr>
        <w:pPrChange w:id="2239" w:author="ENV/E4" w:date="2017-07-28T11:40:00Z">
          <w:pPr>
            <w:tabs>
              <w:tab w:val="num" w:pos="850"/>
            </w:tabs>
            <w:spacing w:before="120" w:after="120" w:line="240" w:lineRule="auto"/>
            <w:ind w:left="850" w:hanging="850"/>
            <w:jc w:val="both"/>
          </w:pPr>
        </w:pPrChange>
      </w:pPr>
      <w:ins w:id="2240" w:author="ENV/E4" w:date="2017-07-28T11:40:00Z">
        <w:r>
          <w:rPr>
            <w:rFonts w:ascii="Times New Roman" w:eastAsia="Times New Roman" w:hAnsi="Times New Roman" w:cs="Times New Roman"/>
            <w:noProof/>
            <w:sz w:val="24"/>
            <w:szCs w:val="24"/>
          </w:rPr>
          <w:t>The Offshore Safety Directive includes procedural obligations</w:t>
        </w:r>
      </w:ins>
      <w:r>
        <w:rPr>
          <w:rFonts w:ascii="Times New Roman" w:eastAsia="Times New Roman" w:hAnsi="Times New Roman" w:cs="Times New Roman"/>
          <w:noProof/>
          <w:sz w:val="24"/>
          <w:szCs w:val="24"/>
        </w:rPr>
        <w:t xml:space="preserve"> on </w:t>
      </w:r>
      <w:del w:id="2241" w:author="ENV/E4" w:date="2017-07-28T11:40:00Z">
        <w:r w:rsidR="000C6712" w:rsidRPr="000C6712">
          <w:rPr>
            <w:rFonts w:ascii="Times New Roman" w:eastAsia="Times New Roman" w:hAnsi="Times New Roman"/>
            <w:noProof/>
            <w:sz w:val="24"/>
            <w:szCs w:val="24"/>
            <w:lang w:eastAsia="de-DE"/>
          </w:rPr>
          <w:delText>the topic of implementation of the Aarhus Convention in the nuclear field have been held — with the participation of ANCCLI (</w:delText>
        </w:r>
        <w:r w:rsidR="000C6712" w:rsidRPr="000C6712">
          <w:rPr>
            <w:rFonts w:ascii="Times New Roman" w:eastAsia="Times New Roman" w:hAnsi="Times New Roman"/>
            <w:i/>
            <w:noProof/>
            <w:sz w:val="24"/>
            <w:szCs w:val="24"/>
            <w:lang w:eastAsia="de-DE"/>
          </w:rPr>
          <w:delText>Association Nationale des Comités et Commissions Locales d’Information</w:delText>
        </w:r>
        <w:r w:rsidR="000C6712" w:rsidRPr="000C6712">
          <w:rPr>
            <w:rFonts w:ascii="Times New Roman" w:eastAsia="Times New Roman" w:hAnsi="Times New Roman"/>
            <w:noProof/>
            <w:sz w:val="24"/>
            <w:szCs w:val="24"/>
            <w:lang w:eastAsia="de-DE"/>
          </w:rPr>
          <w:delText>), the Aarhus Convention Task Force for Public Participation and the European Commission — that aimed at ensuring a better knowledge-base.</w:delText>
        </w:r>
      </w:del>
      <w:ins w:id="2242" w:author="ENV/E4" w:date="2017-07-28T11:40:00Z">
        <w:r>
          <w:rPr>
            <w:rFonts w:ascii="Times New Roman" w:eastAsia="Times New Roman" w:hAnsi="Times New Roman" w:cs="Times New Roman"/>
            <w:noProof/>
            <w:sz w:val="24"/>
            <w:szCs w:val="24"/>
          </w:rPr>
          <w:t>public consultation for those cases where the SEA or IEA Directives do not a</w:t>
        </w:r>
        <w:r>
          <w:rPr>
            <w:rFonts w:ascii="Times New Roman" w:eastAsia="Times New Roman" w:hAnsi="Times New Roman" w:cs="Times New Roman"/>
            <w:noProof/>
            <w:sz w:val="24"/>
            <w:szCs w:val="24"/>
          </w:rPr>
          <w:t xml:space="preserve">pply, whenever "it is planned to allow" exploration operations. </w:t>
        </w:r>
      </w:ins>
    </w:p>
    <w:p w14:paraId="40E5BA94" w14:textId="77777777" w:rsidR="000C6712" w:rsidRPr="000C6712" w:rsidRDefault="00D434AB" w:rsidP="000C6712">
      <w:pPr>
        <w:tabs>
          <w:tab w:val="num" w:pos="850"/>
        </w:tabs>
        <w:spacing w:before="120" w:after="120" w:line="240" w:lineRule="auto"/>
        <w:ind w:left="850" w:hanging="850"/>
        <w:jc w:val="both"/>
        <w:rPr>
          <w:del w:id="2243" w:author="ENV/E4" w:date="2017-07-28T11:40:00Z"/>
          <w:rFonts w:ascii="Times New Roman" w:eastAsia="Times New Roman" w:hAnsi="Times New Roman"/>
          <w:noProof/>
          <w:sz w:val="24"/>
          <w:szCs w:val="24"/>
          <w:lang w:eastAsia="de-DE"/>
        </w:rPr>
      </w:pPr>
      <w:del w:id="2244"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In 2013, the EU legislator adopted Directive 2013/30/EU on safety of offshore oil and gas operations.</w:delText>
        </w:r>
        <w:r w:rsidR="000C6712" w:rsidRPr="000C6712">
          <w:rPr>
            <w:rFonts w:ascii="Times New Roman" w:eastAsia="Times New Roman" w:hAnsi="Times New Roman"/>
            <w:noProof/>
            <w:sz w:val="18"/>
            <w:szCs w:val="24"/>
            <w:vertAlign w:val="superscript"/>
            <w:lang w:eastAsia="de-DE"/>
          </w:rPr>
          <w:footnoteReference w:id="40"/>
        </w:r>
        <w:r w:rsidR="000C6712" w:rsidRPr="000C6712">
          <w:rPr>
            <w:rFonts w:ascii="Times New Roman" w:eastAsia="Times New Roman" w:hAnsi="Times New Roman"/>
            <w:noProof/>
            <w:sz w:val="24"/>
            <w:szCs w:val="24"/>
            <w:lang w:eastAsia="de-DE"/>
          </w:rPr>
          <w:delText xml:space="preserve"> Procedural obligations were included on public consultation for projects. The Directive is based on Articles 191 and 192(1) of the TFEU, as its main objective is to preserve, protect and improve the quality of the environment and public health. Public participation is required in accordance with the existing </w:delText>
        </w:r>
        <w:r w:rsidR="000C6712" w:rsidRPr="000C6712">
          <w:rPr>
            <w:rFonts w:ascii="Times New Roman" w:eastAsia="Times New Roman" w:hAnsi="Times New Roman"/>
            <w:noProof/>
            <w:sz w:val="23"/>
            <w:szCs w:val="23"/>
            <w:lang w:eastAsia="de-DE"/>
          </w:rPr>
          <w:delText xml:space="preserve">body of </w:delText>
        </w:r>
        <w:r w:rsidR="000C6712" w:rsidRPr="000C6712">
          <w:rPr>
            <w:rFonts w:ascii="Times New Roman" w:eastAsia="Times New Roman" w:hAnsi="Times New Roman"/>
            <w:noProof/>
            <w:sz w:val="24"/>
            <w:szCs w:val="24"/>
            <w:lang w:eastAsia="de-DE"/>
          </w:rPr>
          <w:delText xml:space="preserve">EU </w:delText>
        </w:r>
        <w:r w:rsidR="000C6712" w:rsidRPr="000C6712">
          <w:rPr>
            <w:rFonts w:ascii="Times New Roman" w:eastAsia="Times New Roman" w:hAnsi="Times New Roman"/>
            <w:noProof/>
            <w:sz w:val="23"/>
            <w:szCs w:val="23"/>
            <w:lang w:eastAsia="de-DE"/>
          </w:rPr>
          <w:delText>law</w:delText>
        </w:r>
        <w:r w:rsidR="000C6712" w:rsidRPr="000C6712">
          <w:rPr>
            <w:rFonts w:ascii="Times New Roman" w:eastAsia="Times New Roman" w:hAnsi="Times New Roman"/>
            <w:noProof/>
            <w:sz w:val="24"/>
            <w:szCs w:val="24"/>
            <w:lang w:eastAsia="de-DE"/>
          </w:rPr>
          <w:delText>.</w:delText>
        </w:r>
      </w:del>
    </w:p>
    <w:p w14:paraId="1FC8D343" w14:textId="4833A299" w:rsidR="00B94DEA" w:rsidRDefault="00D434AB">
      <w:pPr>
        <w:spacing w:after="0" w:line="240" w:lineRule="auto"/>
        <w:ind w:left="967" w:right="50"/>
        <w:jc w:val="both"/>
        <w:rPr>
          <w:ins w:id="2247" w:author="ENV/E4" w:date="2017-07-28T11:40:00Z"/>
          <w:rFonts w:ascii="Times New Roman" w:eastAsia="Times New Roman" w:hAnsi="Times New Roman" w:cs="Times New Roman"/>
          <w:noProof/>
          <w:sz w:val="24"/>
          <w:szCs w:val="24"/>
        </w:rPr>
      </w:pPr>
      <w:del w:id="2248"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Regulation (EU) No 347/2013 of the European Parliament and of the Council of 17 April 2013 on guidelines for trans-European energy infrastructure</w:delText>
        </w:r>
        <w:r w:rsidR="000C6712" w:rsidRPr="000C6712">
          <w:rPr>
            <w:rFonts w:ascii="Times New Roman" w:eastAsia="Times New Roman" w:hAnsi="Times New Roman"/>
            <w:noProof/>
            <w:sz w:val="18"/>
            <w:szCs w:val="24"/>
            <w:vertAlign w:val="superscript"/>
            <w:lang w:eastAsia="de-DE"/>
          </w:rPr>
          <w:footnoteReference w:id="41"/>
        </w:r>
      </w:del>
    </w:p>
    <w:p w14:paraId="765D7EE3" w14:textId="77777777" w:rsidR="00B94DEA" w:rsidRDefault="0062417E">
      <w:pPr>
        <w:spacing w:after="0" w:line="240" w:lineRule="auto"/>
        <w:ind w:left="967" w:right="50"/>
        <w:jc w:val="both"/>
        <w:rPr>
          <w:rFonts w:ascii="Times New Roman" w:eastAsia="Times New Roman" w:hAnsi="Times New Roman" w:cs="Times New Roman"/>
          <w:noProof/>
          <w:sz w:val="24"/>
          <w:szCs w:val="24"/>
        </w:rPr>
        <w:pPrChange w:id="2251" w:author="ENV/E4" w:date="2017-07-28T11:40:00Z">
          <w:pPr>
            <w:tabs>
              <w:tab w:val="num" w:pos="850"/>
            </w:tabs>
            <w:spacing w:before="120" w:after="120" w:line="240" w:lineRule="auto"/>
            <w:ind w:left="850" w:hanging="850"/>
            <w:jc w:val="both"/>
          </w:pPr>
        </w:pPrChange>
      </w:pPr>
      <w:ins w:id="2252"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"http://eur-lex.europa.eu/LexUriServ/LexUriServ.do?uri=OJ:L:2013:115:0039:0075:en:PDF" </w:instrText>
        </w:r>
        <w:r>
          <w:fldChar w:fldCharType="separate"/>
        </w:r>
        <w:r>
          <w:rPr>
            <w:rStyle w:val="Hyperlink"/>
            <w:rFonts w:ascii="Times New Roman" w:eastAsia="Times New Roman" w:hAnsi="Times New Roman" w:cs="Times New Roman"/>
            <w:noProof/>
            <w:sz w:val="24"/>
            <w:szCs w:val="24"/>
          </w:rPr>
          <w:t>Regulation on guidelines for trans-European energy infrastructure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347/2013</w:t>
        </w:r>
      </w:ins>
      <w:r>
        <w:rPr>
          <w:rFonts w:ascii="Times New Roman" w:eastAsia="Times New Roman" w:hAnsi="Times New Roman" w:cs="Times New Roman"/>
          <w:noProof/>
          <w:sz w:val="24"/>
          <w:szCs w:val="24"/>
        </w:rPr>
        <w:t xml:space="preserve"> contains p</w:t>
      </w:r>
      <w:r>
        <w:rPr>
          <w:rFonts w:ascii="Times New Roman" w:eastAsia="Times New Roman" w:hAnsi="Times New Roman" w:cs="Times New Roman"/>
          <w:noProof/>
          <w:sz w:val="24"/>
          <w:szCs w:val="24"/>
        </w:rPr>
        <w:t>rovisions on public participation in permit granting and in the implementation of projects of common interest.</w:t>
      </w:r>
    </w:p>
    <w:p w14:paraId="7BD9CA97" w14:textId="77777777" w:rsidR="00B94DEA" w:rsidRDefault="00B94DEA">
      <w:pPr>
        <w:spacing w:after="0" w:line="240" w:lineRule="auto"/>
        <w:ind w:left="967" w:right="50"/>
        <w:jc w:val="both"/>
        <w:rPr>
          <w:rFonts w:ascii="Times New Roman" w:eastAsia="Times New Roman" w:hAnsi="Times New Roman" w:cs="Times New Roman"/>
          <w:noProof/>
          <w:sz w:val="24"/>
          <w:szCs w:val="24"/>
        </w:rPr>
        <w:pPrChange w:id="2253" w:author="ENV/E4" w:date="2017-07-28T11:40:00Z">
          <w:pPr>
            <w:jc w:val="both"/>
          </w:pPr>
        </w:pPrChange>
      </w:pPr>
    </w:p>
    <w:p w14:paraId="6D3DF3EB" w14:textId="77777777" w:rsidR="00B94DEA" w:rsidRDefault="0062417E">
      <w:pPr>
        <w:spacing w:after="0" w:line="240" w:lineRule="auto"/>
        <w:ind w:left="967" w:right="50"/>
        <w:jc w:val="both"/>
        <w:rPr>
          <w:ins w:id="2254" w:author="ENV/E4" w:date="2017-07-28T11:40:00Z"/>
          <w:rFonts w:ascii="Times New Roman" w:eastAsia="Times New Roman" w:hAnsi="Times New Roman" w:cs="Times New Roman"/>
          <w:noProof/>
          <w:sz w:val="24"/>
          <w:szCs w:val="24"/>
        </w:rPr>
      </w:pPr>
      <w:ins w:id="2255" w:author="ENV/E4" w:date="2017-07-28T11:40:00Z">
        <w:r>
          <w:rPr>
            <w:rFonts w:ascii="Times New Roman" w:eastAsia="Times New Roman" w:hAnsi="Times New Roman" w:cs="Times New Roman"/>
            <w:noProof/>
            <w:sz w:val="24"/>
            <w:szCs w:val="24"/>
          </w:rPr>
          <w:t>Workshops on implementation of the Aarhus Convention in the nuclear field aiming at ensuring a better knowledge-base were held with the particip</w:t>
        </w:r>
        <w:r>
          <w:rPr>
            <w:rFonts w:ascii="Times New Roman" w:eastAsia="Times New Roman" w:hAnsi="Times New Roman" w:cs="Times New Roman"/>
            <w:noProof/>
            <w:sz w:val="24"/>
            <w:szCs w:val="24"/>
          </w:rPr>
          <w:t>ation of ANCCLI (</w:t>
        </w:r>
        <w:r>
          <w:rPr>
            <w:rFonts w:ascii="Times New Roman" w:eastAsia="Times New Roman" w:hAnsi="Times New Roman" w:cs="Times New Roman"/>
            <w:i/>
            <w:noProof/>
            <w:sz w:val="24"/>
            <w:szCs w:val="24"/>
          </w:rPr>
          <w:t>Association Nationale des Comités et Commissions Locales d’Information</w:t>
        </w:r>
        <w:r>
          <w:rPr>
            <w:rFonts w:ascii="Times New Roman" w:eastAsia="Times New Roman" w:hAnsi="Times New Roman" w:cs="Times New Roman"/>
            <w:noProof/>
            <w:sz w:val="24"/>
            <w:szCs w:val="24"/>
          </w:rPr>
          <w:t>).</w:t>
        </w:r>
      </w:ins>
    </w:p>
    <w:p w14:paraId="7CC38251" w14:textId="77777777" w:rsidR="00B94DEA" w:rsidRDefault="00B94DEA">
      <w:pPr>
        <w:spacing w:after="0" w:line="120" w:lineRule="exact"/>
        <w:rPr>
          <w:ins w:id="2256" w:author="ENV/E4" w:date="2017-07-28T11:40:00Z"/>
          <w:noProof/>
          <w:sz w:val="12"/>
          <w:szCs w:val="12"/>
        </w:rPr>
      </w:pPr>
    </w:p>
    <w:p w14:paraId="736B58AE" w14:textId="77777777" w:rsidR="00B94DEA" w:rsidRDefault="00B94DEA">
      <w:pPr>
        <w:spacing w:before="2" w:after="0" w:line="120" w:lineRule="exact"/>
        <w:rPr>
          <w:ins w:id="2257" w:author="ENV/E4" w:date="2017-07-28T11:40:00Z"/>
          <w:noProof/>
          <w:sz w:val="12"/>
          <w:szCs w:val="12"/>
        </w:rPr>
      </w:pPr>
    </w:p>
    <w:p w14:paraId="783603C4" w14:textId="79B6EC08" w:rsidR="00B94DEA" w:rsidRDefault="0062417E">
      <w:pPr>
        <w:spacing w:after="0" w:line="240" w:lineRule="auto"/>
        <w:ind w:left="117" w:right="-20"/>
        <w:rPr>
          <w:rFonts w:ascii="Times New Roman" w:hAnsi="Times New Roman"/>
          <w:rPrChange w:id="2258" w:author="ENV/E4" w:date="2017-07-28T11:40:00Z">
            <w:rPr>
              <w:rFonts w:ascii="Times New Roman" w:hAnsi="Times New Roman"/>
              <w:i/>
              <w:lang w:val="fr-BE"/>
            </w:rPr>
          </w:rPrChange>
        </w:rPr>
        <w:pPrChange w:id="2259" w:author="ENV/E4" w:date="2017-07-28T11:40:00Z">
          <w:pPr/>
        </w:pPrChange>
      </w:pPr>
      <w:r>
        <w:rPr>
          <w:rFonts w:ascii="Times New Roman" w:hAnsi="Times New Roman"/>
          <w:b/>
          <w:rPrChange w:id="2260" w:author="ENV/E4" w:date="2017-07-28T11:40:00Z">
            <w:rPr>
              <w:rFonts w:ascii="Times New Roman" w:hAnsi="Times New Roman"/>
              <w:i/>
              <w:lang w:val="fr-BE"/>
            </w:rPr>
          </w:rPrChange>
        </w:rPr>
        <w:t xml:space="preserve">Article 6, paragraph </w:t>
      </w:r>
      <w:del w:id="2261" w:author="ENV/E4" w:date="2017-07-28T11:40:00Z">
        <w:r w:rsidR="000C6712" w:rsidRPr="009841B8">
          <w:rPr>
            <w:rFonts w:ascii="Times New Roman" w:hAnsi="Times New Roman"/>
            <w:i/>
            <w:noProof/>
            <w:lang w:val="fr-BE"/>
          </w:rPr>
          <w:delText>1 (b)</w:delText>
        </w:r>
      </w:del>
      <w:ins w:id="2262" w:author="ENV/E4" w:date="2017-07-28T11:40:00Z">
        <w:r>
          <w:rPr>
            <w:rFonts w:ascii="Times New Roman" w:eastAsia="Times New Roman" w:hAnsi="Times New Roman" w:cs="Times New Roman"/>
            <w:b/>
            <w:bCs/>
            <w:noProof/>
          </w:rPr>
          <w:t>2</w:t>
        </w:r>
      </w:ins>
    </w:p>
    <w:p w14:paraId="7989E776" w14:textId="77777777" w:rsidR="000C6712" w:rsidRPr="009841B8" w:rsidRDefault="00D434AB" w:rsidP="000C6712">
      <w:pPr>
        <w:tabs>
          <w:tab w:val="num" w:pos="850"/>
        </w:tabs>
        <w:spacing w:before="120" w:after="120" w:line="240" w:lineRule="auto"/>
        <w:ind w:left="850" w:hanging="850"/>
        <w:jc w:val="both"/>
        <w:rPr>
          <w:del w:id="2263" w:author="ENV/E4" w:date="2017-07-28T11:40:00Z"/>
          <w:rFonts w:ascii="Times New Roman" w:eastAsia="Times New Roman" w:hAnsi="Times New Roman"/>
          <w:noProof/>
          <w:sz w:val="24"/>
          <w:szCs w:val="24"/>
          <w:lang w:val="fr-BE" w:eastAsia="de-DE"/>
        </w:rPr>
      </w:pPr>
      <w:del w:id="2264" w:author="ENV/E4" w:date="2017-07-28T11:40:00Z">
        <w:r>
          <w:rPr>
            <w:rFonts w:ascii="Times New Roman" w:eastAsia="Times New Roman" w:hAnsi="Times New Roman"/>
            <w:noProof/>
            <w:sz w:val="24"/>
            <w:szCs w:val="24"/>
            <w:lang w:val="fr-BE" w:eastAsia="de-DE"/>
          </w:rPr>
          <w:tab/>
        </w:r>
        <w:r w:rsidR="000C6712" w:rsidRPr="009841B8">
          <w:rPr>
            <w:rFonts w:ascii="Times New Roman" w:eastAsia="Times New Roman" w:hAnsi="Times New Roman"/>
            <w:noProof/>
            <w:sz w:val="24"/>
            <w:szCs w:val="24"/>
            <w:lang w:val="fr-BE" w:eastAsia="de-DE"/>
          </w:rPr>
          <w:delText>See IR 2.</w:delText>
        </w:r>
      </w:del>
    </w:p>
    <w:p w14:paraId="3A81A41C" w14:textId="77777777" w:rsidR="000C6712" w:rsidRPr="009841B8" w:rsidRDefault="000C6712" w:rsidP="000C6712">
      <w:pPr>
        <w:rPr>
          <w:del w:id="2265" w:author="ENV/E4" w:date="2017-07-28T11:40:00Z"/>
          <w:rFonts w:ascii="Times New Roman" w:hAnsi="Times New Roman"/>
          <w:b/>
          <w:noProof/>
          <w:lang w:val="fr-BE"/>
        </w:rPr>
      </w:pPr>
      <w:del w:id="2266" w:author="ENV/E4" w:date="2017-07-28T11:40:00Z">
        <w:r w:rsidRPr="009841B8">
          <w:rPr>
            <w:rFonts w:ascii="Times New Roman" w:hAnsi="Times New Roman"/>
            <w:b/>
            <w:noProof/>
            <w:lang w:val="fr-BE"/>
          </w:rPr>
          <w:delText>Article 6, paragraph 2</w:delText>
        </w:r>
      </w:del>
    </w:p>
    <w:p w14:paraId="4B3B8072" w14:textId="1A81A4F5" w:rsidR="00B94DEA" w:rsidRDefault="00D434AB">
      <w:pPr>
        <w:spacing w:before="16" w:after="0" w:line="220" w:lineRule="exact"/>
        <w:rPr>
          <w:ins w:id="2267" w:author="ENV/E4" w:date="2017-07-28T11:40:00Z"/>
          <w:noProof/>
        </w:rPr>
      </w:pPr>
      <w:del w:id="2268"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Article 3(4) of Directive 2003/35/EC</w:delText>
        </w:r>
        <w:r w:rsidR="000C6712" w:rsidRPr="000C6712">
          <w:rPr>
            <w:rFonts w:ascii="Times New Roman" w:eastAsia="Times New Roman" w:hAnsi="Times New Roman"/>
            <w:noProof/>
            <w:sz w:val="18"/>
            <w:szCs w:val="24"/>
            <w:vertAlign w:val="superscript"/>
            <w:lang w:eastAsia="de-DE"/>
          </w:rPr>
          <w:footnoteReference w:id="42"/>
        </w:r>
        <w:r w:rsidR="000C6712" w:rsidRPr="000C6712">
          <w:rPr>
            <w:rFonts w:ascii="Times New Roman" w:eastAsia="Times New Roman" w:hAnsi="Times New Roman"/>
            <w:noProof/>
            <w:sz w:val="24"/>
            <w:szCs w:val="24"/>
            <w:lang w:eastAsia="de-DE"/>
          </w:rPr>
          <w:delText xml:space="preserve"> amends Article 6 of the EIA Directive (see, in particular, new Article 6(2) and (3) thereof). </w:delText>
        </w:r>
      </w:del>
    </w:p>
    <w:p w14:paraId="44BB7433" w14:textId="368CF580" w:rsidR="00B94DEA" w:rsidRDefault="0062417E">
      <w:pPr>
        <w:spacing w:after="0" w:line="240" w:lineRule="auto"/>
        <w:ind w:left="967" w:right="52"/>
        <w:jc w:val="both"/>
        <w:rPr>
          <w:rFonts w:ascii="Times New Roman" w:eastAsia="Times New Roman" w:hAnsi="Times New Roman" w:cs="Times New Roman"/>
          <w:noProof/>
          <w:sz w:val="24"/>
          <w:szCs w:val="24"/>
        </w:rPr>
        <w:pPrChange w:id="2271"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The </w:t>
      </w:r>
      <w:del w:id="2272" w:author="ENV/E4" w:date="2017-07-28T11:40:00Z">
        <w:r w:rsidR="000C6712" w:rsidRPr="000C6712">
          <w:rPr>
            <w:rFonts w:ascii="Times New Roman" w:eastAsia="Times New Roman" w:hAnsi="Times New Roman"/>
            <w:noProof/>
            <w:sz w:val="24"/>
            <w:szCs w:val="24"/>
            <w:lang w:eastAsia="de-DE"/>
          </w:rPr>
          <w:delText>‘public concerned’</w:delText>
        </w:r>
      </w:del>
      <w:ins w:id="2273" w:author="ENV/E4" w:date="2017-07-28T11:40:00Z">
        <w:r>
          <w:rPr>
            <w:rFonts w:ascii="Times New Roman" w:eastAsia="Times New Roman" w:hAnsi="Times New Roman" w:cs="Times New Roman"/>
            <w:noProof/>
            <w:sz w:val="24"/>
            <w:szCs w:val="24"/>
          </w:rPr>
          <w:t>'public concerned'</w:t>
        </w:r>
      </w:ins>
      <w:r>
        <w:rPr>
          <w:rFonts w:ascii="Times New Roman" w:eastAsia="Times New Roman" w:hAnsi="Times New Roman" w:cs="Times New Roman"/>
          <w:noProof/>
          <w:sz w:val="24"/>
          <w:szCs w:val="24"/>
        </w:rPr>
        <w:t xml:space="preserve"> is defined in Article 3(1) </w:t>
      </w:r>
      <w:ins w:id="2274" w:author="ENV/E4" w:date="2017-07-28T11:40:00Z">
        <w:r>
          <w:rPr>
            <w:rFonts w:ascii="Times New Roman" w:eastAsia="Times New Roman" w:hAnsi="Times New Roman" w:cs="Times New Roman"/>
            <w:noProof/>
            <w:sz w:val="24"/>
            <w:szCs w:val="24"/>
          </w:rPr>
          <w:t xml:space="preserve">of the Public Participation Directive </w:t>
        </w:r>
      </w:ins>
      <w:r>
        <w:rPr>
          <w:rFonts w:ascii="Times New Roman" w:eastAsia="Times New Roman" w:hAnsi="Times New Roman" w:cs="Times New Roman"/>
          <w:noProof/>
          <w:sz w:val="24"/>
          <w:szCs w:val="24"/>
        </w:rPr>
        <w:t xml:space="preserve">as the public </w:t>
      </w:r>
      <w:del w:id="2275" w:author="ENV/E4" w:date="2017-07-28T11:40:00Z">
        <w:r w:rsidR="000C6712" w:rsidRPr="000C6712">
          <w:rPr>
            <w:rFonts w:ascii="Times New Roman" w:eastAsia="Times New Roman" w:hAnsi="Times New Roman"/>
            <w:noProof/>
            <w:sz w:val="24"/>
            <w:szCs w:val="24"/>
            <w:lang w:eastAsia="de-DE"/>
          </w:rPr>
          <w:delText>‘</w:delText>
        </w:r>
      </w:del>
      <w:ins w:id="2276" w:author="ENV/E4" w:date="2017-07-28T11:40:00Z">
        <w:r>
          <w:rPr>
            <w:rFonts w:ascii="Times New Roman" w:eastAsia="Times New Roman" w:hAnsi="Times New Roman" w:cs="Times New Roman"/>
            <w:i/>
            <w:noProof/>
            <w:sz w:val="24"/>
            <w:szCs w:val="24"/>
          </w:rPr>
          <w:t>"</w:t>
        </w:r>
      </w:ins>
      <w:r>
        <w:rPr>
          <w:rFonts w:ascii="Times New Roman" w:hAnsi="Times New Roman"/>
          <w:i/>
          <w:sz w:val="24"/>
          <w:rPrChange w:id="2277" w:author="ENV/E4" w:date="2017-07-28T11:40:00Z">
            <w:rPr>
              <w:rFonts w:ascii="Times New Roman" w:hAnsi="Times New Roman"/>
              <w:sz w:val="24"/>
            </w:rPr>
          </w:rPrChange>
        </w:rPr>
        <w:t>affected or likely to be affected, or</w:t>
      </w:r>
      <w:r>
        <w:rPr>
          <w:rFonts w:ascii="Times New Roman" w:hAnsi="Times New Roman"/>
          <w:i/>
          <w:sz w:val="24"/>
          <w:rPrChange w:id="2278" w:author="ENV/E4" w:date="2017-07-28T11:40:00Z">
            <w:rPr>
              <w:rFonts w:ascii="Times New Roman" w:hAnsi="Times New Roman"/>
              <w:sz w:val="24"/>
            </w:rPr>
          </w:rPrChange>
        </w:rPr>
        <w:t xml:space="preserve"> having an interest in the environmental decision-making </w:t>
      </w:r>
      <w:del w:id="2279" w:author="ENV/E4" w:date="2017-07-28T11:40:00Z">
        <w:r w:rsidR="000C6712" w:rsidRPr="000C6712">
          <w:rPr>
            <w:rFonts w:ascii="Times New Roman" w:eastAsia="Times New Roman" w:hAnsi="Times New Roman"/>
            <w:noProof/>
            <w:sz w:val="24"/>
            <w:szCs w:val="24"/>
            <w:lang w:eastAsia="de-DE"/>
          </w:rPr>
          <w:delText>procedures’ concerned (any</w:delText>
        </w:r>
      </w:del>
      <w:ins w:id="2280" w:author="ENV/E4" w:date="2017-07-28T11:40:00Z">
        <w:r>
          <w:rPr>
            <w:rFonts w:ascii="Times New Roman" w:eastAsia="Times New Roman" w:hAnsi="Times New Roman" w:cs="Times New Roman"/>
            <w:i/>
            <w:noProof/>
            <w:sz w:val="24"/>
            <w:szCs w:val="24"/>
          </w:rPr>
          <w:t>procedures".</w:t>
        </w:r>
        <w:r>
          <w:rPr>
            <w:rFonts w:ascii="Times New Roman" w:eastAsia="Times New Roman" w:hAnsi="Times New Roman" w:cs="Times New Roman"/>
            <w:noProof/>
            <w:sz w:val="24"/>
            <w:szCs w:val="24"/>
          </w:rPr>
          <w:t xml:space="preserve"> An</w:t>
        </w:r>
      </w:ins>
      <w:r>
        <w:rPr>
          <w:rFonts w:ascii="Times New Roman" w:eastAsia="Times New Roman" w:hAnsi="Times New Roman" w:cs="Times New Roman"/>
          <w:noProof/>
          <w:sz w:val="24"/>
          <w:szCs w:val="24"/>
        </w:rPr>
        <w:t xml:space="preserve"> NGO promoting environmental protection is expressly deemed to have such an interest</w:t>
      </w:r>
      <w:del w:id="2281" w:author="ENV/E4" w:date="2017-07-28T11:40:00Z">
        <w:r w:rsidR="000C6712" w:rsidRPr="000C6712">
          <w:rPr>
            <w:rFonts w:ascii="Times New Roman" w:eastAsia="Times New Roman" w:hAnsi="Times New Roman"/>
            <w:noProof/>
            <w:sz w:val="24"/>
            <w:szCs w:val="24"/>
            <w:lang w:eastAsia="de-DE"/>
          </w:rPr>
          <w:delText>).</w:delText>
        </w:r>
      </w:del>
      <w:ins w:id="2282" w:author="ENV/E4" w:date="2017-07-28T11:40:00Z">
        <w:r>
          <w:rPr>
            <w:rFonts w:ascii="Times New Roman" w:eastAsia="Times New Roman" w:hAnsi="Times New Roman" w:cs="Times New Roman"/>
            <w:noProof/>
            <w:sz w:val="24"/>
            <w:szCs w:val="24"/>
          </w:rPr>
          <w:t>.</w:t>
        </w:r>
      </w:ins>
    </w:p>
    <w:p w14:paraId="666599BF" w14:textId="77777777" w:rsidR="00B94DEA" w:rsidRDefault="00B94DEA">
      <w:pPr>
        <w:spacing w:before="2" w:after="0" w:line="120" w:lineRule="exact"/>
        <w:rPr>
          <w:ins w:id="2283" w:author="ENV/E4" w:date="2017-07-28T11:40:00Z"/>
          <w:noProof/>
          <w:sz w:val="12"/>
          <w:szCs w:val="12"/>
        </w:rPr>
      </w:pPr>
    </w:p>
    <w:p w14:paraId="62C830B1" w14:textId="77777777" w:rsidR="00B94DEA" w:rsidRDefault="0062417E">
      <w:pPr>
        <w:keepNext/>
        <w:spacing w:after="0" w:line="240" w:lineRule="auto"/>
        <w:ind w:left="117" w:right="-20"/>
        <w:rPr>
          <w:rFonts w:ascii="Times New Roman" w:hAnsi="Times New Roman"/>
          <w:rPrChange w:id="2284" w:author="ENV/E4" w:date="2017-07-28T11:40:00Z">
            <w:rPr>
              <w:rFonts w:ascii="Times New Roman" w:hAnsi="Times New Roman"/>
              <w:b/>
            </w:rPr>
          </w:rPrChange>
        </w:rPr>
        <w:pPrChange w:id="2285" w:author="ENV/E4" w:date="2017-07-28T11:40:00Z">
          <w:pPr/>
        </w:pPrChange>
      </w:pPr>
      <w:r>
        <w:rPr>
          <w:rFonts w:ascii="Times New Roman" w:eastAsia="Times New Roman" w:hAnsi="Times New Roman" w:cs="Times New Roman"/>
          <w:b/>
          <w:bCs/>
          <w:noProof/>
        </w:rPr>
        <w:t>Article 6, paragraph 3</w:t>
      </w:r>
    </w:p>
    <w:p w14:paraId="3500DD41" w14:textId="58B2F302" w:rsidR="00B94DEA" w:rsidRDefault="00D434AB">
      <w:pPr>
        <w:keepNext/>
        <w:spacing w:before="16" w:after="0" w:line="220" w:lineRule="exact"/>
        <w:rPr>
          <w:ins w:id="2286" w:author="ENV/E4" w:date="2017-07-28T11:40:00Z"/>
          <w:noProof/>
        </w:rPr>
      </w:pPr>
      <w:del w:id="2287"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 xml:space="preserve">The relevant provisions are to be found in </w:delText>
        </w:r>
      </w:del>
    </w:p>
    <w:p w14:paraId="7D34D01D" w14:textId="753DD9C3" w:rsidR="00B94DEA" w:rsidRDefault="0062417E">
      <w:pPr>
        <w:spacing w:after="0" w:line="240" w:lineRule="auto"/>
        <w:ind w:left="967" w:right="52"/>
        <w:jc w:val="both"/>
        <w:rPr>
          <w:rFonts w:ascii="Times New Roman" w:eastAsia="Times New Roman" w:hAnsi="Times New Roman" w:cs="Times New Roman"/>
          <w:noProof/>
          <w:sz w:val="24"/>
          <w:szCs w:val="24"/>
        </w:rPr>
        <w:pPrChange w:id="2288"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3(4) of </w:t>
      </w:r>
      <w:ins w:id="2289" w:author="ENV/E4" w:date="2017-07-28T11:40:00Z">
        <w:r>
          <w:rPr>
            <w:rFonts w:ascii="Times New Roman" w:eastAsia="Times New Roman" w:hAnsi="Times New Roman" w:cs="Times New Roman"/>
            <w:noProof/>
            <w:sz w:val="24"/>
            <w:szCs w:val="24"/>
          </w:rPr>
          <w:t xml:space="preserve">the Public Participation </w:t>
        </w:r>
      </w:ins>
      <w:r>
        <w:rPr>
          <w:rFonts w:ascii="Times New Roman" w:eastAsia="Times New Roman" w:hAnsi="Times New Roman" w:cs="Times New Roman"/>
          <w:noProof/>
          <w:sz w:val="24"/>
          <w:szCs w:val="24"/>
        </w:rPr>
        <w:t xml:space="preserve">Directive </w:t>
      </w:r>
      <w:del w:id="2290" w:author="ENV/E4" w:date="2017-07-28T11:40:00Z">
        <w:r w:rsidR="000C6712" w:rsidRPr="000C6712">
          <w:rPr>
            <w:rFonts w:ascii="Times New Roman" w:eastAsia="Times New Roman" w:hAnsi="Times New Roman"/>
            <w:noProof/>
            <w:sz w:val="24"/>
            <w:szCs w:val="24"/>
            <w:lang w:eastAsia="de-DE"/>
          </w:rPr>
          <w:delText>2003/35, which amends Article 6 of the EIA Directive (see, in particular, new Article 6(2), (3) and (6) thereof).</w:delText>
        </w:r>
      </w:del>
      <w:ins w:id="2291" w:author="ENV/E4" w:date="2017-07-28T11:40:00Z">
        <w:r>
          <w:rPr>
            <w:rFonts w:ascii="Times New Roman" w:eastAsia="Times New Roman" w:hAnsi="Times New Roman" w:cs="Times New Roman"/>
            <w:noProof/>
            <w:sz w:val="24"/>
            <w:szCs w:val="24"/>
          </w:rPr>
          <w:t>sets reasonable time-f</w:t>
        </w:r>
        <w:r>
          <w:rPr>
            <w:rFonts w:ascii="Times New Roman" w:eastAsia="Times New Roman" w:hAnsi="Times New Roman" w:cs="Times New Roman"/>
            <w:noProof/>
            <w:sz w:val="24"/>
            <w:szCs w:val="24"/>
          </w:rPr>
          <w:t>rames for effective public participation.</w:t>
        </w:r>
      </w:ins>
      <w:r>
        <w:rPr>
          <w:rFonts w:ascii="Times New Roman" w:eastAsia="Times New Roman" w:hAnsi="Times New Roman" w:cs="Times New Roman"/>
          <w:noProof/>
          <w:sz w:val="24"/>
          <w:szCs w:val="24"/>
        </w:rPr>
        <w:t xml:space="preserve"> The public is informed early in the environmental decision-making </w:t>
      </w:r>
      <w:del w:id="2292" w:author="ENV/E4" w:date="2017-07-28T11:40:00Z">
        <w:r w:rsidR="000C6712" w:rsidRPr="000C6712">
          <w:rPr>
            <w:rFonts w:ascii="Times New Roman" w:eastAsia="Times New Roman" w:hAnsi="Times New Roman"/>
            <w:noProof/>
            <w:sz w:val="24"/>
            <w:szCs w:val="24"/>
            <w:lang w:eastAsia="de-DE"/>
          </w:rPr>
          <w:delText xml:space="preserve">procedure </w:delText>
        </w:r>
      </w:del>
      <w:r>
        <w:rPr>
          <w:rFonts w:ascii="Times New Roman" w:eastAsia="Times New Roman" w:hAnsi="Times New Roman" w:cs="Times New Roman"/>
          <w:noProof/>
          <w:sz w:val="24"/>
          <w:szCs w:val="24"/>
        </w:rPr>
        <w:t>and, at the latest, as soon as information can reasonably be provided.</w:t>
      </w:r>
    </w:p>
    <w:p w14:paraId="6E20F001" w14:textId="77777777" w:rsidR="00B94DEA" w:rsidRDefault="00B94DEA">
      <w:pPr>
        <w:spacing w:before="2" w:after="0" w:line="120" w:lineRule="exact"/>
        <w:rPr>
          <w:ins w:id="2293" w:author="ENV/E4" w:date="2017-07-28T11:40:00Z"/>
          <w:noProof/>
          <w:sz w:val="12"/>
          <w:szCs w:val="12"/>
        </w:rPr>
      </w:pPr>
    </w:p>
    <w:p w14:paraId="00A43FCB" w14:textId="77777777" w:rsidR="00B94DEA" w:rsidRDefault="0062417E">
      <w:pPr>
        <w:spacing w:after="0" w:line="240" w:lineRule="auto"/>
        <w:ind w:left="117" w:right="-20"/>
        <w:rPr>
          <w:rFonts w:ascii="Times New Roman" w:hAnsi="Times New Roman"/>
          <w:rPrChange w:id="2294" w:author="ENV/E4" w:date="2017-07-28T11:40:00Z">
            <w:rPr>
              <w:rFonts w:ascii="Times New Roman" w:hAnsi="Times New Roman"/>
              <w:b/>
            </w:rPr>
          </w:rPrChange>
        </w:rPr>
        <w:pPrChange w:id="2295" w:author="ENV/E4" w:date="2017-07-28T11:40:00Z">
          <w:pPr/>
        </w:pPrChange>
      </w:pPr>
      <w:r>
        <w:rPr>
          <w:rFonts w:ascii="Times New Roman" w:eastAsia="Times New Roman" w:hAnsi="Times New Roman" w:cs="Times New Roman"/>
          <w:b/>
          <w:bCs/>
          <w:noProof/>
        </w:rPr>
        <w:t>Article 6, paragraphs 4 to 10</w:t>
      </w:r>
    </w:p>
    <w:p w14:paraId="60D805E0" w14:textId="77777777" w:rsidR="000C6712" w:rsidRPr="000C6712" w:rsidRDefault="00D434AB" w:rsidP="000C6712">
      <w:pPr>
        <w:tabs>
          <w:tab w:val="num" w:pos="850"/>
        </w:tabs>
        <w:spacing w:before="120" w:after="120" w:line="240" w:lineRule="auto"/>
        <w:ind w:left="850" w:hanging="850"/>
        <w:jc w:val="both"/>
        <w:rPr>
          <w:del w:id="2296" w:author="ENV/E4" w:date="2017-07-28T11:40:00Z"/>
          <w:rFonts w:ascii="Times New Roman" w:eastAsia="Times New Roman" w:hAnsi="Times New Roman"/>
          <w:noProof/>
          <w:sz w:val="24"/>
          <w:szCs w:val="24"/>
          <w:lang w:eastAsia="de-DE"/>
        </w:rPr>
      </w:pPr>
      <w:del w:id="2297"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Reference is made to IR 2.</w:delText>
        </w:r>
      </w:del>
    </w:p>
    <w:p w14:paraId="5A663BC3" w14:textId="77777777" w:rsidR="000C6712" w:rsidRPr="000C6712" w:rsidRDefault="000C6712" w:rsidP="000C6712">
      <w:pPr>
        <w:rPr>
          <w:del w:id="2298" w:author="ENV/E4" w:date="2017-07-28T11:40:00Z"/>
          <w:rFonts w:ascii="Times New Roman" w:hAnsi="Times New Roman"/>
          <w:b/>
          <w:noProof/>
        </w:rPr>
      </w:pPr>
      <w:del w:id="2299" w:author="ENV/E4" w:date="2017-07-28T11:40:00Z">
        <w:r w:rsidRPr="000C6712">
          <w:rPr>
            <w:rFonts w:ascii="Times New Roman" w:hAnsi="Times New Roman"/>
            <w:b/>
            <w:noProof/>
          </w:rPr>
          <w:delText>Article 6, paragraph 11</w:delText>
        </w:r>
      </w:del>
    </w:p>
    <w:p w14:paraId="382FF1BD" w14:textId="1F0F9C6E" w:rsidR="00B94DEA" w:rsidRDefault="00D434AB">
      <w:pPr>
        <w:spacing w:before="16" w:after="0" w:line="220" w:lineRule="exact"/>
        <w:rPr>
          <w:ins w:id="2300" w:author="ENV/E4" w:date="2017-07-28T11:40:00Z"/>
          <w:noProof/>
        </w:rPr>
      </w:pPr>
      <w:del w:id="2301"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An</w:delText>
        </w:r>
      </w:del>
    </w:p>
    <w:p w14:paraId="2259B2D5" w14:textId="77777777" w:rsidR="00B94DEA" w:rsidRDefault="0062417E">
      <w:pPr>
        <w:spacing w:after="0" w:line="240" w:lineRule="auto"/>
        <w:ind w:left="967" w:right="9"/>
        <w:jc w:val="both"/>
        <w:rPr>
          <w:ins w:id="2302" w:author="ENV/E4" w:date="2017-07-28T11:40:00Z"/>
          <w:rFonts w:ascii="Times New Roman" w:eastAsia="Times New Roman" w:hAnsi="Times New Roman" w:cs="Times New Roman"/>
          <w:noProof/>
          <w:sz w:val="24"/>
          <w:szCs w:val="24"/>
        </w:rPr>
      </w:pPr>
      <w:ins w:id="2303" w:author="ENV/E4" w:date="2017-07-28T11:40:00Z">
        <w:r>
          <w:rPr>
            <w:rFonts w:ascii="Times New Roman" w:eastAsia="Times New Roman" w:hAnsi="Times New Roman" w:cs="Times New Roman"/>
            <w:noProof/>
            <w:sz w:val="24"/>
            <w:szCs w:val="24"/>
          </w:rPr>
          <w:t>Those provisions of the Aarhus Convention are</w:t>
        </w:r>
        <w:r>
          <w:rPr>
            <w:rFonts w:ascii="Times New Roman" w:eastAsia="Times New Roman" w:hAnsi="Times New Roman" w:cs="Times New Roman"/>
            <w:noProof/>
            <w:sz w:val="24"/>
            <w:szCs w:val="24"/>
          </w:rPr>
          <w:t xml:space="preserve"> implemented in Article 3(4) to (6) of the Public Participation Directive and the EIA Directive. Further details are given in the earlier EU Implementation Reports.</w:t>
        </w:r>
      </w:ins>
    </w:p>
    <w:p w14:paraId="662E6C25" w14:textId="77777777" w:rsidR="00B94DEA" w:rsidRDefault="00B94DEA">
      <w:pPr>
        <w:spacing w:before="2" w:after="0" w:line="120" w:lineRule="exact"/>
        <w:rPr>
          <w:ins w:id="2304" w:author="ENV/E4" w:date="2017-07-28T11:40:00Z"/>
          <w:noProof/>
          <w:sz w:val="12"/>
          <w:szCs w:val="12"/>
        </w:rPr>
      </w:pPr>
    </w:p>
    <w:p w14:paraId="1DF7AE52" w14:textId="77777777" w:rsidR="00B94DEA" w:rsidRDefault="0062417E">
      <w:pPr>
        <w:spacing w:after="0" w:line="240" w:lineRule="auto"/>
        <w:ind w:left="117" w:right="-20"/>
        <w:rPr>
          <w:ins w:id="2305" w:author="ENV/E4" w:date="2017-07-28T11:40:00Z"/>
          <w:rFonts w:ascii="Times New Roman" w:eastAsia="Times New Roman" w:hAnsi="Times New Roman" w:cs="Times New Roman"/>
          <w:noProof/>
        </w:rPr>
      </w:pPr>
      <w:ins w:id="2306" w:author="ENV/E4" w:date="2017-07-28T11:40:00Z">
        <w:r>
          <w:rPr>
            <w:rFonts w:ascii="Times New Roman" w:eastAsia="Times New Roman" w:hAnsi="Times New Roman" w:cs="Times New Roman"/>
            <w:b/>
            <w:bCs/>
            <w:noProof/>
          </w:rPr>
          <w:t>Article 6, paragraph 11</w:t>
        </w:r>
      </w:ins>
    </w:p>
    <w:p w14:paraId="41E74253" w14:textId="77777777" w:rsidR="00B94DEA" w:rsidRDefault="00B94DEA">
      <w:pPr>
        <w:spacing w:before="16" w:after="0" w:line="220" w:lineRule="exact"/>
        <w:rPr>
          <w:ins w:id="2307" w:author="ENV/E4" w:date="2017-07-28T11:40:00Z"/>
          <w:noProof/>
        </w:rPr>
      </w:pPr>
    </w:p>
    <w:p w14:paraId="5FE84F61" w14:textId="4AD218B1" w:rsidR="00B94DEA" w:rsidRDefault="0062417E">
      <w:pPr>
        <w:spacing w:after="0" w:line="240" w:lineRule="auto"/>
        <w:ind w:left="967" w:right="53"/>
        <w:jc w:val="both"/>
        <w:rPr>
          <w:rFonts w:ascii="Times New Roman" w:eastAsia="Times New Roman" w:hAnsi="Times New Roman" w:cs="Times New Roman"/>
          <w:noProof/>
          <w:sz w:val="24"/>
          <w:szCs w:val="24"/>
        </w:rPr>
        <w:pPrChange w:id="2308" w:author="ENV/E4" w:date="2017-07-28T11:40:00Z">
          <w:pPr>
            <w:tabs>
              <w:tab w:val="num" w:pos="850"/>
            </w:tabs>
            <w:spacing w:before="120" w:after="120" w:line="240" w:lineRule="auto"/>
            <w:ind w:left="850" w:hanging="850"/>
            <w:jc w:val="both"/>
          </w:pPr>
        </w:pPrChange>
      </w:pPr>
      <w:ins w:id="2309" w:author="ENV/E4" w:date="2017-07-28T11:40:00Z">
        <w:r>
          <w:rPr>
            <w:rFonts w:ascii="Times New Roman" w:eastAsia="Times New Roman" w:hAnsi="Times New Roman" w:cs="Times New Roman"/>
            <w:noProof/>
            <w:sz w:val="24"/>
            <w:szCs w:val="24"/>
          </w:rPr>
          <w:t>The</w:t>
        </w:r>
      </w:ins>
      <w:r>
        <w:rPr>
          <w:rFonts w:ascii="Times New Roman" w:eastAsia="Times New Roman" w:hAnsi="Times New Roman" w:cs="Times New Roman"/>
          <w:noProof/>
          <w:sz w:val="24"/>
          <w:szCs w:val="24"/>
        </w:rPr>
        <w:t xml:space="preserve"> amendment to the Aarhus Convention </w:t>
      </w:r>
      <w:ins w:id="2310" w:author="ENV/E4" w:date="2017-07-28T11:40:00Z">
        <w:r>
          <w:rPr>
            <w:rFonts w:ascii="Times New Roman" w:eastAsia="Times New Roman" w:hAnsi="Times New Roman" w:cs="Times New Roman"/>
            <w:noProof/>
            <w:sz w:val="24"/>
            <w:szCs w:val="24"/>
          </w:rPr>
          <w:t xml:space="preserve">on genetically modified </w:t>
        </w:r>
        <w:r>
          <w:rPr>
            <w:rFonts w:ascii="Times New Roman" w:eastAsia="Times New Roman" w:hAnsi="Times New Roman" w:cs="Times New Roman"/>
            <w:noProof/>
            <w:sz w:val="24"/>
            <w:szCs w:val="24"/>
          </w:rPr>
          <w:t xml:space="preserve">organisms (GMOs) </w:t>
        </w:r>
      </w:ins>
      <w:r>
        <w:rPr>
          <w:rFonts w:ascii="Times New Roman" w:eastAsia="Times New Roman" w:hAnsi="Times New Roman" w:cs="Times New Roman"/>
          <w:noProof/>
          <w:sz w:val="24"/>
          <w:szCs w:val="24"/>
        </w:rPr>
        <w:t xml:space="preserve">was adopted in May 2005. It specifies the obligations </w:t>
      </w:r>
      <w:del w:id="2311" w:author="ENV/E4" w:date="2017-07-28T11:40:00Z">
        <w:r w:rsidR="000C6712" w:rsidRPr="000C6712">
          <w:rPr>
            <w:rFonts w:ascii="Times New Roman" w:eastAsia="Times New Roman" w:hAnsi="Times New Roman"/>
            <w:noProof/>
            <w:sz w:val="24"/>
            <w:szCs w:val="24"/>
            <w:lang w:eastAsia="de-DE"/>
          </w:rPr>
          <w:delText>placed on</w:delText>
        </w:r>
      </w:del>
      <w:ins w:id="2312" w:author="ENV/E4" w:date="2017-07-28T11:40:00Z">
        <w:r>
          <w:rPr>
            <w:rFonts w:ascii="Times New Roman" w:eastAsia="Times New Roman" w:hAnsi="Times New Roman" w:cs="Times New Roman"/>
            <w:noProof/>
            <w:sz w:val="24"/>
            <w:szCs w:val="24"/>
          </w:rPr>
          <w:t>of</w:t>
        </w:r>
      </w:ins>
      <w:r>
        <w:rPr>
          <w:rFonts w:ascii="Times New Roman" w:eastAsia="Times New Roman" w:hAnsi="Times New Roman" w:cs="Times New Roman"/>
          <w:noProof/>
          <w:sz w:val="24"/>
          <w:szCs w:val="24"/>
        </w:rPr>
        <w:t xml:space="preserve"> Parties with regard to public participation in decision-making processes concerning </w:t>
      </w:r>
      <w:del w:id="2313" w:author="ENV/E4" w:date="2017-07-28T11:40:00Z">
        <w:r w:rsidR="000C6712" w:rsidRPr="000C6712">
          <w:rPr>
            <w:rFonts w:ascii="Times New Roman" w:eastAsia="Times New Roman" w:hAnsi="Times New Roman"/>
            <w:noProof/>
            <w:sz w:val="24"/>
            <w:szCs w:val="24"/>
            <w:lang w:eastAsia="de-DE"/>
          </w:rPr>
          <w:delText>genetically modified organisms (GMOs).</w:delText>
        </w:r>
      </w:del>
      <w:ins w:id="2314" w:author="ENV/E4" w:date="2017-07-28T11:40:00Z">
        <w:r>
          <w:rPr>
            <w:rFonts w:ascii="Times New Roman" w:eastAsia="Times New Roman" w:hAnsi="Times New Roman" w:cs="Times New Roman"/>
            <w:noProof/>
            <w:sz w:val="24"/>
            <w:szCs w:val="24"/>
          </w:rPr>
          <w:t>GMOs.</w:t>
        </w:r>
      </w:ins>
      <w:r>
        <w:rPr>
          <w:rFonts w:ascii="Times New Roman" w:eastAsia="Times New Roman" w:hAnsi="Times New Roman" w:cs="Times New Roman"/>
          <w:noProof/>
          <w:sz w:val="24"/>
          <w:szCs w:val="24"/>
        </w:rPr>
        <w:t xml:space="preserve"> Any Party whose regulatory framework is consistent with the GMO amendment </w:t>
      </w:r>
      <w:del w:id="2315" w:author="ENV/E4" w:date="2017-07-28T11:40:00Z">
        <w:r w:rsidR="000C6712" w:rsidRPr="000C6712">
          <w:rPr>
            <w:rFonts w:ascii="Times New Roman" w:eastAsia="Times New Roman" w:hAnsi="Times New Roman"/>
            <w:noProof/>
            <w:sz w:val="24"/>
            <w:szCs w:val="24"/>
            <w:lang w:eastAsia="de-DE"/>
          </w:rPr>
          <w:delText>would</w:delText>
        </w:r>
      </w:del>
      <w:ins w:id="2316" w:author="ENV/E4" w:date="2017-07-28T11:40:00Z">
        <w:r>
          <w:rPr>
            <w:rFonts w:ascii="Times New Roman" w:eastAsia="Times New Roman" w:hAnsi="Times New Roman" w:cs="Times New Roman"/>
            <w:noProof/>
            <w:sz w:val="24"/>
            <w:szCs w:val="24"/>
          </w:rPr>
          <w:t>is</w:t>
        </w:r>
      </w:ins>
      <w:r>
        <w:rPr>
          <w:rFonts w:ascii="Times New Roman" w:eastAsia="Times New Roman" w:hAnsi="Times New Roman" w:cs="Times New Roman"/>
          <w:noProof/>
          <w:sz w:val="24"/>
          <w:szCs w:val="24"/>
        </w:rPr>
        <w:t xml:space="preserve"> also </w:t>
      </w:r>
      <w:del w:id="2317" w:author="ENV/E4" w:date="2017-07-28T11:40:00Z">
        <w:r w:rsidR="000C6712" w:rsidRPr="000C6712">
          <w:rPr>
            <w:rFonts w:ascii="Times New Roman" w:eastAsia="Times New Roman" w:hAnsi="Times New Roman"/>
            <w:noProof/>
            <w:sz w:val="24"/>
            <w:szCs w:val="24"/>
            <w:lang w:eastAsia="de-DE"/>
          </w:rPr>
          <w:delText xml:space="preserve">be </w:delText>
        </w:r>
      </w:del>
      <w:r>
        <w:rPr>
          <w:rFonts w:ascii="Times New Roman" w:eastAsia="Times New Roman" w:hAnsi="Times New Roman" w:cs="Times New Roman"/>
          <w:noProof/>
          <w:sz w:val="24"/>
          <w:szCs w:val="24"/>
        </w:rPr>
        <w:t>in line wi</w:t>
      </w:r>
      <w:r>
        <w:rPr>
          <w:rFonts w:ascii="Times New Roman" w:eastAsia="Times New Roman" w:hAnsi="Times New Roman" w:cs="Times New Roman"/>
          <w:noProof/>
          <w:sz w:val="24"/>
          <w:szCs w:val="24"/>
        </w:rPr>
        <w:t xml:space="preserve">th Article 6, paragraph 11, of the Convention. Reference is </w:t>
      </w:r>
      <w:del w:id="2318" w:author="ENV/E4" w:date="2017-07-28T11:40:00Z">
        <w:r w:rsidR="000C6712" w:rsidRPr="000C6712">
          <w:rPr>
            <w:rFonts w:ascii="Times New Roman" w:eastAsia="Times New Roman" w:hAnsi="Times New Roman"/>
            <w:noProof/>
            <w:sz w:val="24"/>
            <w:szCs w:val="24"/>
            <w:lang w:eastAsia="de-DE"/>
          </w:rPr>
          <w:delText>therefore</w:delText>
        </w:r>
      </w:del>
      <w:ins w:id="2319" w:author="ENV/E4" w:date="2017-07-28T11:40:00Z">
        <w:r>
          <w:rPr>
            <w:rFonts w:ascii="Times New Roman" w:eastAsia="Times New Roman" w:hAnsi="Times New Roman" w:cs="Times New Roman"/>
            <w:noProof/>
            <w:sz w:val="24"/>
            <w:szCs w:val="24"/>
          </w:rPr>
          <w:t>thus</w:t>
        </w:r>
      </w:ins>
      <w:r>
        <w:rPr>
          <w:rFonts w:ascii="Times New Roman" w:eastAsia="Times New Roman" w:hAnsi="Times New Roman" w:cs="Times New Roman"/>
          <w:noProof/>
          <w:sz w:val="24"/>
          <w:szCs w:val="24"/>
        </w:rPr>
        <w:t xml:space="preserve"> made to part XXXIII and following of the present report.</w:t>
      </w:r>
    </w:p>
    <w:p w14:paraId="6E3A2549" w14:textId="77777777" w:rsidR="00B94DEA" w:rsidRDefault="00B94DEA">
      <w:pPr>
        <w:spacing w:before="2" w:after="0" w:line="140" w:lineRule="exact"/>
        <w:rPr>
          <w:ins w:id="2320" w:author="ENV/E4" w:date="2017-07-28T11:40:00Z"/>
          <w:noProof/>
          <w:sz w:val="14"/>
          <w:szCs w:val="14"/>
        </w:rPr>
      </w:pPr>
    </w:p>
    <w:p w14:paraId="47B554AF" w14:textId="77777777" w:rsidR="00B94DEA" w:rsidRDefault="00B94DEA">
      <w:pPr>
        <w:spacing w:after="0" w:line="200" w:lineRule="exact"/>
        <w:rPr>
          <w:ins w:id="2321" w:author="ENV/E4" w:date="2017-07-28T11:40:00Z"/>
          <w:noProof/>
          <w:sz w:val="20"/>
          <w:szCs w:val="20"/>
        </w:rPr>
      </w:pPr>
    </w:p>
    <w:p w14:paraId="127E9E76" w14:textId="790A0960" w:rsidR="00B94DEA" w:rsidRDefault="0062417E">
      <w:pPr>
        <w:tabs>
          <w:tab w:val="left" w:pos="1240"/>
        </w:tabs>
        <w:spacing w:after="0" w:line="240" w:lineRule="auto"/>
        <w:ind w:left="117" w:right="-20"/>
        <w:rPr>
          <w:rFonts w:ascii="Times New Roman" w:hAnsi="Times New Roman"/>
          <w:sz w:val="28"/>
          <w:rPrChange w:id="2322" w:author="ENV/E4" w:date="2017-07-28T11:40:00Z">
            <w:rPr>
              <w:rFonts w:ascii="Times New Roman" w:hAnsi="Times New Roman"/>
              <w:b/>
              <w:sz w:val="28"/>
            </w:rPr>
          </w:rPrChange>
        </w:rPr>
        <w:pPrChange w:id="2323"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XVI.</w:t>
      </w:r>
      <w:r>
        <w:rPr>
          <w:rFonts w:ascii="Times New Roman" w:eastAsia="Times New Roman" w:hAnsi="Times New Roman" w:cs="Times New Roman"/>
          <w:b/>
          <w:bCs/>
          <w:noProof/>
          <w:sz w:val="28"/>
          <w:szCs w:val="28"/>
        </w:rPr>
        <w:tab/>
      </w:r>
      <w:del w:id="2324" w:author="ENV/E4" w:date="2017-07-28T11:40:00Z">
        <w:r w:rsidR="000C6712" w:rsidRPr="000C6712">
          <w:rPr>
            <w:rFonts w:ascii="Times New Roman" w:eastAsia="Times New Roman" w:hAnsi="Times New Roman"/>
            <w:b/>
            <w:noProof/>
            <w:sz w:val="28"/>
            <w:szCs w:val="20"/>
          </w:rPr>
          <w:tab/>
        </w:r>
      </w:del>
      <w:r>
        <w:rPr>
          <w:rFonts w:ascii="Times New Roman" w:eastAsia="Times New Roman" w:hAnsi="Times New Roman" w:cs="Times New Roman"/>
          <w:b/>
          <w:bCs/>
          <w:noProof/>
          <w:sz w:val="28"/>
          <w:szCs w:val="28"/>
        </w:rPr>
        <w:t>Obstacles encountered in the implementation of Article</w:t>
      </w:r>
      <w:r>
        <w:rPr>
          <w:rFonts w:ascii="Times New Roman" w:hAnsi="Times New Roman"/>
          <w:sz w:val="28"/>
          <w:rPrChange w:id="2325" w:author="ENV/E4" w:date="2017-07-28T11:40:00Z">
            <w:rPr>
              <w:rFonts w:ascii="Times New Roman" w:hAnsi="Times New Roman"/>
              <w:b/>
              <w:sz w:val="28"/>
            </w:rPr>
          </w:rPrChange>
        </w:rPr>
        <w:t xml:space="preserve"> </w:t>
      </w:r>
      <w:r>
        <w:rPr>
          <w:rFonts w:ascii="Times New Roman" w:eastAsia="Times New Roman" w:hAnsi="Times New Roman" w:cs="Times New Roman"/>
          <w:b/>
          <w:bCs/>
          <w:noProof/>
          <w:sz w:val="28"/>
          <w:szCs w:val="28"/>
        </w:rPr>
        <w:t>6</w:t>
      </w:r>
    </w:p>
    <w:p w14:paraId="1E91C306" w14:textId="77777777" w:rsidR="00B94DEA" w:rsidRDefault="00B94DEA">
      <w:pPr>
        <w:spacing w:before="7" w:after="0" w:line="240" w:lineRule="exact"/>
        <w:rPr>
          <w:ins w:id="2326" w:author="ENV/E4" w:date="2017-07-28T11:40:00Z"/>
          <w:noProof/>
          <w:sz w:val="24"/>
          <w:szCs w:val="24"/>
        </w:rPr>
      </w:pPr>
    </w:p>
    <w:p w14:paraId="58F392D2" w14:textId="77777777" w:rsidR="00B94DEA" w:rsidRDefault="0062417E">
      <w:pPr>
        <w:spacing w:after="0" w:line="250" w:lineRule="auto"/>
        <w:ind w:left="1251" w:right="1193"/>
        <w:jc w:val="both"/>
        <w:rPr>
          <w:rFonts w:ascii="Times New Roman" w:hAnsi="Times New Roman"/>
          <w:sz w:val="20"/>
          <w:rPrChange w:id="2327" w:author="ENV/E4" w:date="2017-07-28T11:40:00Z">
            <w:rPr>
              <w:rFonts w:ascii="Times New Roman" w:hAnsi="Times New Roman"/>
              <w:i/>
              <w:sz w:val="20"/>
            </w:rPr>
          </w:rPrChange>
        </w:rPr>
        <w:pPrChange w:id="2328"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Describe any </w:t>
      </w:r>
      <w:r>
        <w:rPr>
          <w:rFonts w:ascii="Times New Roman" w:eastAsia="Times New Roman" w:hAnsi="Times New Roman" w:cs="Times New Roman"/>
          <w:b/>
          <w:bCs/>
          <w:i/>
          <w:noProof/>
          <w:sz w:val="20"/>
          <w:szCs w:val="20"/>
        </w:rPr>
        <w:t>obstacles encountered</w:t>
      </w:r>
      <w:r>
        <w:rPr>
          <w:rFonts w:ascii="Times New Roman" w:hAnsi="Times New Roman"/>
          <w:b/>
          <w:i/>
          <w:sz w:val="20"/>
          <w:rPrChange w:id="2329" w:author="ENV/E4" w:date="2017-07-28T11:40:00Z">
            <w:rPr>
              <w:rFonts w:ascii="Times New Roman" w:hAnsi="Times New Roman"/>
              <w:i/>
              <w:sz w:val="20"/>
            </w:rPr>
          </w:rPrChange>
        </w:rPr>
        <w:t xml:space="preserve"> </w:t>
      </w:r>
      <w:r>
        <w:rPr>
          <w:rFonts w:ascii="Times New Roman" w:eastAsia="Times New Roman" w:hAnsi="Times New Roman" w:cs="Times New Roman"/>
          <w:i/>
          <w:noProof/>
          <w:sz w:val="20"/>
          <w:szCs w:val="20"/>
        </w:rPr>
        <w:t xml:space="preserve">in the implementation of any of </w:t>
      </w:r>
      <w:r>
        <w:rPr>
          <w:rFonts w:ascii="Times New Roman" w:eastAsia="Times New Roman" w:hAnsi="Times New Roman" w:cs="Times New Roman"/>
          <w:i/>
          <w:noProof/>
          <w:sz w:val="20"/>
          <w:szCs w:val="20"/>
        </w:rPr>
        <w:t>the paragraphs of Article 6.</w:t>
      </w:r>
    </w:p>
    <w:p w14:paraId="135473BC" w14:textId="77777777" w:rsidR="00B94DEA" w:rsidRDefault="00B94DEA">
      <w:pPr>
        <w:spacing w:after="0" w:line="110" w:lineRule="exact"/>
        <w:rPr>
          <w:ins w:id="2330" w:author="ENV/E4" w:date="2017-07-28T11:40:00Z"/>
          <w:noProof/>
          <w:sz w:val="11"/>
          <w:szCs w:val="11"/>
        </w:rPr>
      </w:pPr>
    </w:p>
    <w:p w14:paraId="29E8A6ED" w14:textId="77777777" w:rsidR="00B94DEA" w:rsidRDefault="0062417E">
      <w:pPr>
        <w:spacing w:after="0" w:line="240" w:lineRule="auto"/>
        <w:ind w:left="993" w:right="9" w:hanging="26"/>
        <w:rPr>
          <w:rFonts w:ascii="Times New Roman" w:eastAsia="Times New Roman" w:hAnsi="Times New Roman" w:cs="Times New Roman"/>
          <w:noProof/>
        </w:rPr>
        <w:pPrChange w:id="2331"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1116A83B" w14:textId="77777777" w:rsidR="000C6712" w:rsidRPr="000C6712" w:rsidRDefault="00D434AB" w:rsidP="000C6712">
      <w:pPr>
        <w:tabs>
          <w:tab w:val="num" w:pos="850"/>
        </w:tabs>
        <w:spacing w:before="120" w:after="120" w:line="240" w:lineRule="auto"/>
        <w:ind w:left="850" w:hanging="850"/>
        <w:jc w:val="both"/>
        <w:rPr>
          <w:del w:id="2332" w:author="ENV/E4" w:date="2017-07-28T11:40:00Z"/>
          <w:rFonts w:ascii="Times New Roman" w:eastAsia="Times New Roman" w:hAnsi="Times New Roman"/>
          <w:noProof/>
          <w:sz w:val="24"/>
          <w:szCs w:val="24"/>
          <w:lang w:eastAsia="de-DE"/>
        </w:rPr>
      </w:pPr>
      <w:del w:id="2333"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To date, Commission services have dealt with only one request concerning the GMO decision-making process, without any problem being encountered.</w:delText>
        </w:r>
      </w:del>
    </w:p>
    <w:p w14:paraId="2D4098C1" w14:textId="77777777" w:rsidR="000C6712" w:rsidRPr="000C6712" w:rsidRDefault="00D434AB" w:rsidP="000C6712">
      <w:pPr>
        <w:tabs>
          <w:tab w:val="num" w:pos="850"/>
        </w:tabs>
        <w:spacing w:before="120" w:after="120" w:line="240" w:lineRule="auto"/>
        <w:ind w:left="850" w:hanging="850"/>
        <w:jc w:val="both"/>
        <w:rPr>
          <w:del w:id="2334" w:author="ENV/E4" w:date="2017-07-28T11:40:00Z"/>
          <w:rFonts w:ascii="Times New Roman" w:eastAsia="Times New Roman" w:hAnsi="Times New Roman"/>
          <w:noProof/>
          <w:sz w:val="24"/>
          <w:szCs w:val="24"/>
          <w:lang w:eastAsia="de-DE"/>
        </w:rPr>
      </w:pPr>
      <w:del w:id="2335"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As outlined above, the Commission launched the revision of the EIA Directive in order to bring the Directive more into line with recent case-law developments.</w:delText>
        </w:r>
      </w:del>
    </w:p>
    <w:p w14:paraId="5D588B57" w14:textId="2230FC3B" w:rsidR="00B94DEA" w:rsidRDefault="000C6712">
      <w:pPr>
        <w:spacing w:before="7" w:after="0" w:line="150" w:lineRule="exact"/>
        <w:rPr>
          <w:ins w:id="2336" w:author="ENV/E4" w:date="2017-07-28T11:40:00Z"/>
          <w:noProof/>
          <w:sz w:val="15"/>
          <w:szCs w:val="15"/>
        </w:rPr>
      </w:pPr>
      <w:del w:id="2337" w:author="ENV/E4" w:date="2017-07-28T11:40:00Z">
        <w:r w:rsidRPr="000C6712">
          <w:rPr>
            <w:rFonts w:ascii="Times New Roman" w:eastAsia="Times New Roman" w:hAnsi="Times New Roman"/>
            <w:b/>
            <w:noProof/>
            <w:sz w:val="28"/>
            <w:szCs w:val="20"/>
          </w:rPr>
          <w:tab/>
        </w:r>
      </w:del>
    </w:p>
    <w:p w14:paraId="28E6801E" w14:textId="77777777" w:rsidR="00B94DEA" w:rsidRDefault="00B94DEA">
      <w:pPr>
        <w:spacing w:after="0" w:line="120" w:lineRule="exact"/>
        <w:rPr>
          <w:ins w:id="2338" w:author="ENV/E4" w:date="2017-07-28T11:40:00Z"/>
          <w:noProof/>
          <w:sz w:val="12"/>
          <w:szCs w:val="12"/>
        </w:rPr>
      </w:pPr>
    </w:p>
    <w:p w14:paraId="2DCDCDE0" w14:textId="77777777" w:rsidR="00B94DEA" w:rsidRDefault="0062417E">
      <w:pPr>
        <w:spacing w:after="0" w:line="240" w:lineRule="auto"/>
        <w:ind w:left="967" w:right="54"/>
        <w:jc w:val="both"/>
        <w:rPr>
          <w:ins w:id="2339" w:author="ENV/E4" w:date="2017-07-28T11:40:00Z"/>
          <w:rFonts w:ascii="Times New Roman" w:eastAsia="Times New Roman" w:hAnsi="Times New Roman" w:cs="Times New Roman"/>
          <w:noProof/>
          <w:sz w:val="24"/>
          <w:szCs w:val="24"/>
        </w:rPr>
      </w:pPr>
      <w:ins w:id="2340" w:author="ENV/E4" w:date="2017-07-28T11:40:00Z">
        <w:r>
          <w:rPr>
            <w:rFonts w:ascii="Times New Roman" w:eastAsia="Times New Roman" w:hAnsi="Times New Roman" w:cs="Times New Roman"/>
            <w:noProof/>
            <w:sz w:val="24"/>
            <w:szCs w:val="24"/>
          </w:rPr>
          <w:t xml:space="preserve">A pending compliance case against the EU concerning Article 6, ACCC/C/2014/121, is published on the UNECE website, see </w:t>
        </w:r>
        <w:r>
          <w:fldChar w:fldCharType="begin"/>
        </w:r>
        <w:r>
          <w:instrText xml:space="preserve"> HYPERLINK "https://www.unece.org/env/pp/cc/com.html" </w:instrText>
        </w:r>
        <w:r>
          <w:fldChar w:fldCharType="separate"/>
        </w:r>
        <w:r>
          <w:rPr>
            <w:rStyle w:val="Hyperlink"/>
            <w:rFonts w:ascii="Times New Roman" w:eastAsia="Times New Roman" w:hAnsi="Times New Roman" w:cs="Times New Roman"/>
            <w:noProof/>
            <w:sz w:val="24"/>
            <w:szCs w:val="24"/>
          </w:rPr>
          <w:t>https://www.unece.org/env/pp/cc/com.html</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p>
    <w:p w14:paraId="4B5FCF15" w14:textId="77777777" w:rsidR="00B94DEA" w:rsidRDefault="00B94DEA">
      <w:pPr>
        <w:spacing w:after="0" w:line="200" w:lineRule="exact"/>
        <w:rPr>
          <w:ins w:id="2341" w:author="ENV/E4" w:date="2017-07-28T11:40:00Z"/>
          <w:noProof/>
          <w:sz w:val="20"/>
          <w:szCs w:val="20"/>
        </w:rPr>
      </w:pPr>
    </w:p>
    <w:p w14:paraId="35984820" w14:textId="77777777" w:rsidR="00B94DEA" w:rsidRDefault="0062417E">
      <w:pPr>
        <w:tabs>
          <w:tab w:val="left" w:pos="1240"/>
        </w:tabs>
        <w:spacing w:after="0" w:line="300" w:lineRule="exact"/>
        <w:ind w:left="1251" w:right="1446" w:hanging="976"/>
        <w:rPr>
          <w:ins w:id="2342"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XVII.</w:t>
      </w:r>
      <w:r>
        <w:rPr>
          <w:rFonts w:ascii="Times New Roman" w:eastAsia="Times New Roman" w:hAnsi="Times New Roman" w:cs="Times New Roman"/>
          <w:b/>
          <w:bCs/>
          <w:noProof/>
          <w:sz w:val="28"/>
          <w:szCs w:val="28"/>
        </w:rPr>
        <w:tab/>
        <w:t>Further information on the practical application of the provisions of Article 6</w:t>
      </w:r>
    </w:p>
    <w:p w14:paraId="2E13B1E4" w14:textId="77777777" w:rsidR="00B94DEA" w:rsidRDefault="00B94DEA">
      <w:pPr>
        <w:spacing w:before="8" w:after="0" w:line="240" w:lineRule="exact"/>
        <w:rPr>
          <w:sz w:val="24"/>
          <w:rPrChange w:id="2343" w:author="ENV/E4" w:date="2017-07-28T11:40:00Z">
            <w:rPr>
              <w:rFonts w:ascii="Times New Roman" w:hAnsi="Times New Roman"/>
              <w:b/>
              <w:sz w:val="28"/>
            </w:rPr>
          </w:rPrChange>
        </w:rPr>
        <w:pPrChange w:id="2344" w:author="ENV/E4" w:date="2017-07-28T11:40:00Z">
          <w:pPr>
            <w:keepNext/>
            <w:keepLines/>
            <w:tabs>
              <w:tab w:val="right" w:pos="851"/>
            </w:tabs>
            <w:suppressAutoHyphens/>
            <w:spacing w:before="360" w:after="240" w:line="300" w:lineRule="exact"/>
            <w:ind w:left="1134" w:right="1134" w:hanging="1134"/>
          </w:pPr>
        </w:pPrChange>
      </w:pPr>
    </w:p>
    <w:p w14:paraId="449C4F7F" w14:textId="77777777" w:rsidR="00B94DEA" w:rsidRDefault="0062417E">
      <w:pPr>
        <w:spacing w:after="0" w:line="250" w:lineRule="auto"/>
        <w:ind w:left="1251" w:right="1192"/>
        <w:jc w:val="both"/>
        <w:rPr>
          <w:rFonts w:ascii="Times New Roman" w:hAnsi="Times New Roman"/>
          <w:sz w:val="20"/>
          <w:rPrChange w:id="2345" w:author="ENV/E4" w:date="2017-07-28T11:40:00Z">
            <w:rPr>
              <w:rFonts w:ascii="Times New Roman" w:hAnsi="Times New Roman"/>
              <w:i/>
              <w:sz w:val="20"/>
            </w:rPr>
          </w:rPrChange>
        </w:rPr>
        <w:pPrChange w:id="2346"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Provide further information</w:t>
      </w:r>
      <w:r>
        <w:rPr>
          <w:rFonts w:ascii="Times New Roman" w:hAnsi="Times New Roman"/>
          <w:i/>
          <w:sz w:val="20"/>
          <w:rPrChange w:id="2347" w:author="ENV/E4" w:date="2017-07-28T11:40:00Z">
            <w:rPr>
              <w:rFonts w:ascii="Times New Roman" w:hAnsi="Times New Roman"/>
              <w:b/>
              <w:i/>
              <w:sz w:val="20"/>
            </w:rPr>
          </w:rPrChange>
        </w:rPr>
        <w:t xml:space="preserve"> </w:t>
      </w:r>
      <w:r>
        <w:rPr>
          <w:rFonts w:ascii="Times New Roman" w:eastAsia="Times New Roman" w:hAnsi="Times New Roman" w:cs="Times New Roman"/>
          <w:i/>
          <w:noProof/>
          <w:sz w:val="20"/>
          <w:szCs w:val="20"/>
        </w:rPr>
        <w:t xml:space="preserve">on the </w:t>
      </w:r>
      <w:r>
        <w:rPr>
          <w:rFonts w:ascii="Times New Roman" w:eastAsia="Times New Roman" w:hAnsi="Times New Roman" w:cs="Times New Roman"/>
          <w:b/>
          <w:bCs/>
          <w:i/>
          <w:noProof/>
          <w:sz w:val="20"/>
          <w:szCs w:val="20"/>
        </w:rPr>
        <w:t>practical application of the provisions on public participation in decisions on specific activities in Article 6</w:t>
      </w:r>
      <w:r>
        <w:rPr>
          <w:rFonts w:ascii="Times New Roman" w:eastAsia="Times New Roman" w:hAnsi="Times New Roman" w:cs="Times New Roman"/>
          <w:i/>
          <w:noProof/>
          <w:sz w:val="20"/>
          <w:szCs w:val="20"/>
        </w:rPr>
        <w:t xml:space="preserve">, e.g., are there </w:t>
      </w:r>
      <w:r>
        <w:rPr>
          <w:rFonts w:ascii="Times New Roman" w:eastAsia="Times New Roman" w:hAnsi="Times New Roman" w:cs="Times New Roman"/>
          <w:i/>
          <w:noProof/>
          <w:sz w:val="20"/>
          <w:szCs w:val="20"/>
        </w:rPr>
        <w:t>any statistics or other information available on public participation in decisions on specific activities or on decisions not to apply the provisions of this article to proposed activities serving national defence purposes.</w:t>
      </w:r>
    </w:p>
    <w:p w14:paraId="3BA2828B" w14:textId="77777777" w:rsidR="00B94DEA" w:rsidRDefault="00B94DEA">
      <w:pPr>
        <w:spacing w:after="0" w:line="110" w:lineRule="exact"/>
        <w:rPr>
          <w:ins w:id="2348" w:author="ENV/E4" w:date="2017-07-28T11:40:00Z"/>
          <w:noProof/>
          <w:sz w:val="11"/>
          <w:szCs w:val="11"/>
        </w:rPr>
      </w:pPr>
    </w:p>
    <w:p w14:paraId="6476EC4E" w14:textId="77777777" w:rsidR="00B94DEA" w:rsidRDefault="0062417E">
      <w:pPr>
        <w:spacing w:after="0" w:line="240" w:lineRule="auto"/>
        <w:ind w:left="1134" w:right="9"/>
        <w:rPr>
          <w:rFonts w:ascii="Times New Roman" w:eastAsia="Times New Roman" w:hAnsi="Times New Roman" w:cs="Times New Roman"/>
          <w:noProof/>
        </w:rPr>
        <w:pPrChange w:id="2349"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4154560F" w14:textId="4C492E49" w:rsidR="00B94DEA" w:rsidRDefault="00D434AB">
      <w:pPr>
        <w:spacing w:before="8" w:after="0" w:line="150" w:lineRule="exact"/>
        <w:rPr>
          <w:ins w:id="2350" w:author="ENV/E4" w:date="2017-07-28T11:40:00Z"/>
          <w:noProof/>
          <w:sz w:val="15"/>
          <w:szCs w:val="15"/>
        </w:rPr>
      </w:pPr>
      <w:del w:id="2351"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A thorough analysis</w:delText>
        </w:r>
      </w:del>
    </w:p>
    <w:p w14:paraId="5B76629A" w14:textId="0DDE3D0D" w:rsidR="00B94DEA" w:rsidRDefault="0062417E">
      <w:pPr>
        <w:spacing w:after="0" w:line="240" w:lineRule="auto"/>
        <w:ind w:left="967" w:right="52"/>
        <w:jc w:val="both"/>
        <w:rPr>
          <w:rFonts w:ascii="Times New Roman" w:eastAsia="Times New Roman" w:hAnsi="Times New Roman" w:cs="Times New Roman"/>
          <w:noProof/>
          <w:sz w:val="24"/>
          <w:szCs w:val="24"/>
        </w:rPr>
        <w:pPrChange w:id="2352" w:author="ENV/E4" w:date="2017-07-28T11:40:00Z">
          <w:pPr>
            <w:tabs>
              <w:tab w:val="num" w:pos="850"/>
            </w:tabs>
            <w:spacing w:before="120" w:after="120" w:line="240" w:lineRule="auto"/>
            <w:ind w:left="850" w:hanging="850"/>
            <w:jc w:val="both"/>
          </w:pPr>
        </w:pPrChange>
      </w:pPr>
      <w:ins w:id="2353" w:author="ENV/E4" w:date="2017-07-28T11:40:00Z">
        <w:r>
          <w:rPr>
            <w:rFonts w:ascii="Times New Roman" w:eastAsia="Times New Roman" w:hAnsi="Times New Roman" w:cs="Times New Roman"/>
            <w:noProof/>
            <w:sz w:val="24"/>
            <w:szCs w:val="24"/>
          </w:rPr>
          <w:t>For data on the application</w:t>
        </w:r>
      </w:ins>
      <w:r>
        <w:rPr>
          <w:rFonts w:ascii="Times New Roman" w:eastAsia="Times New Roman" w:hAnsi="Times New Roman" w:cs="Times New Roman"/>
          <w:noProof/>
          <w:sz w:val="24"/>
          <w:szCs w:val="24"/>
        </w:rPr>
        <w:t xml:space="preserve"> of the EIA Directive</w:t>
      </w:r>
      <w:del w:id="2354" w:author="ENV/E4" w:date="2017-07-28T11:40:00Z">
        <w:r w:rsidR="000C6712" w:rsidRPr="000C6712">
          <w:rPr>
            <w:rFonts w:ascii="Times New Roman" w:eastAsia="Times New Roman" w:hAnsi="Times New Roman"/>
            <w:noProof/>
            <w:sz w:val="24"/>
            <w:szCs w:val="24"/>
            <w:lang w:eastAsia="de-DE"/>
          </w:rPr>
          <w:delText xml:space="preserve"> was carried out</w:delText>
        </w:r>
      </w:del>
      <w:r>
        <w:rPr>
          <w:rFonts w:ascii="Times New Roman" w:eastAsia="Times New Roman" w:hAnsi="Times New Roman" w:cs="Times New Roman"/>
          <w:noProof/>
          <w:sz w:val="24"/>
          <w:szCs w:val="24"/>
        </w:rPr>
        <w:t xml:space="preserve">, including </w:t>
      </w:r>
      <w:del w:id="2355" w:author="ENV/E4" w:date="2017-07-28T11:40:00Z">
        <w:r w:rsidR="000C6712" w:rsidRPr="000C6712">
          <w:rPr>
            <w:rFonts w:ascii="Times New Roman" w:eastAsia="Times New Roman" w:hAnsi="Times New Roman"/>
            <w:noProof/>
            <w:sz w:val="24"/>
            <w:szCs w:val="24"/>
            <w:lang w:eastAsia="de-DE"/>
          </w:rPr>
          <w:delText>those aspects covered by Directive 2003/35/EC, the outcome of which led</w:delText>
        </w:r>
      </w:del>
      <w:ins w:id="2356" w:author="ENV/E4" w:date="2017-07-28T11:40:00Z">
        <w:r>
          <w:rPr>
            <w:rFonts w:ascii="Times New Roman" w:eastAsia="Times New Roman" w:hAnsi="Times New Roman" w:cs="Times New Roman"/>
            <w:noProof/>
            <w:sz w:val="24"/>
            <w:szCs w:val="24"/>
          </w:rPr>
          <w:t>the studies and the impact assessment report prepared prior</w:t>
        </w:r>
      </w:ins>
      <w:r>
        <w:rPr>
          <w:rFonts w:ascii="Times New Roman" w:eastAsia="Times New Roman" w:hAnsi="Times New Roman" w:cs="Times New Roman"/>
          <w:noProof/>
          <w:sz w:val="24"/>
          <w:szCs w:val="24"/>
        </w:rPr>
        <w:t xml:space="preserve"> to the </w:t>
      </w:r>
      <w:del w:id="2357" w:author="ENV/E4" w:date="2017-07-28T11:40:00Z">
        <w:r w:rsidR="000C6712" w:rsidRPr="000C6712">
          <w:rPr>
            <w:rFonts w:ascii="Times New Roman" w:eastAsia="Times New Roman" w:hAnsi="Times New Roman"/>
            <w:noProof/>
            <w:sz w:val="24"/>
            <w:szCs w:val="24"/>
            <w:lang w:eastAsia="de-DE"/>
          </w:rPr>
          <w:delText>compilation of</w:delText>
        </w:r>
      </w:del>
      <w:ins w:id="2358" w:author="ENV/E4" w:date="2017-07-28T11:40:00Z">
        <w:r>
          <w:rPr>
            <w:rFonts w:ascii="Times New Roman" w:eastAsia="Times New Roman" w:hAnsi="Times New Roman" w:cs="Times New Roman"/>
            <w:noProof/>
            <w:sz w:val="24"/>
            <w:szCs w:val="24"/>
          </w:rPr>
          <w:t>Commission's proposal for</w:t>
        </w:r>
      </w:ins>
      <w:r>
        <w:rPr>
          <w:rFonts w:ascii="Times New Roman" w:eastAsia="Times New Roman" w:hAnsi="Times New Roman" w:cs="Times New Roman"/>
          <w:noProof/>
          <w:sz w:val="24"/>
          <w:szCs w:val="24"/>
        </w:rPr>
        <w:t xml:space="preserve"> a </w:t>
      </w:r>
      <w:del w:id="2359" w:author="ENV/E4" w:date="2017-07-28T11:40:00Z">
        <w:r w:rsidR="000C6712" w:rsidRPr="000C6712">
          <w:rPr>
            <w:rFonts w:ascii="Times New Roman" w:eastAsia="Times New Roman" w:hAnsi="Times New Roman"/>
            <w:noProof/>
            <w:sz w:val="24"/>
            <w:szCs w:val="24"/>
            <w:lang w:eastAsia="de-DE"/>
          </w:rPr>
          <w:delText>Report</w:delText>
        </w:r>
        <w:r w:rsidR="000C6712" w:rsidRPr="000C6712">
          <w:rPr>
            <w:rFonts w:ascii="Times New Roman" w:eastAsia="Times New Roman" w:hAnsi="Times New Roman"/>
            <w:noProof/>
            <w:sz w:val="18"/>
            <w:szCs w:val="24"/>
            <w:vertAlign w:val="superscript"/>
            <w:lang w:eastAsia="de-DE"/>
          </w:rPr>
          <w:footnoteReference w:id="43"/>
        </w:r>
        <w:r w:rsidR="000C6712" w:rsidRPr="000C6712">
          <w:rPr>
            <w:rFonts w:ascii="Times New Roman" w:eastAsia="Times New Roman" w:hAnsi="Times New Roman"/>
            <w:noProof/>
            <w:sz w:val="24"/>
            <w:szCs w:val="24"/>
            <w:lang w:eastAsia="de-DE"/>
          </w:rPr>
          <w:delText xml:space="preserve"> on 23 July 2009.</w:delText>
        </w:r>
      </w:del>
      <w:ins w:id="2362" w:author="ENV/E4" w:date="2017-07-28T11:40:00Z">
        <w:r>
          <w:rPr>
            <w:rFonts w:ascii="Times New Roman" w:eastAsia="Times New Roman" w:hAnsi="Times New Roman" w:cs="Times New Roman"/>
            <w:noProof/>
            <w:sz w:val="24"/>
            <w:szCs w:val="24"/>
          </w:rPr>
          <w:t xml:space="preserve">revised Directive, see: </w:t>
        </w:r>
        <w:r>
          <w:fldChar w:fldCharType="begin"/>
        </w:r>
        <w:r>
          <w:instrText xml:space="preserve"> HYPERLINK "http://ec.europa.eu/environment/eia/index_en.htm" </w:instrText>
        </w:r>
        <w:r>
          <w:fldChar w:fldCharType="separate"/>
        </w:r>
        <w:r>
          <w:rPr>
            <w:rStyle w:val="Hyperlink"/>
            <w:rFonts w:ascii="Times New Roman" w:eastAsia="Times New Roman" w:hAnsi="Times New Roman" w:cs="Times New Roman"/>
            <w:noProof/>
            <w:sz w:val="24"/>
            <w:szCs w:val="24"/>
          </w:rPr>
          <w:t>http://ec.eu</w:t>
        </w:r>
        <w:r>
          <w:rPr>
            <w:rStyle w:val="Hyperlink"/>
            <w:rFonts w:ascii="Times New Roman" w:eastAsia="Times New Roman" w:hAnsi="Times New Roman" w:cs="Times New Roman"/>
            <w:noProof/>
            <w:sz w:val="24"/>
            <w:szCs w:val="24"/>
          </w:rPr>
          <w:t>ropa.eu/environment/eia/index_en.htm</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p>
    <w:p w14:paraId="67B19006" w14:textId="15EAC531" w:rsidR="00B94DEA" w:rsidRDefault="000C6712">
      <w:pPr>
        <w:tabs>
          <w:tab w:val="left" w:pos="820"/>
        </w:tabs>
        <w:spacing w:after="0" w:line="240" w:lineRule="auto"/>
        <w:ind w:right="-20"/>
        <w:rPr>
          <w:ins w:id="2363" w:author="ENV/E4" w:date="2017-07-28T11:40:00Z"/>
          <w:rFonts w:ascii="Times New Roman" w:eastAsia="Times New Roman" w:hAnsi="Times New Roman" w:cs="Times New Roman"/>
          <w:noProof/>
          <w:sz w:val="18"/>
          <w:szCs w:val="18"/>
        </w:rPr>
      </w:pPr>
      <w:del w:id="2364" w:author="ENV/E4" w:date="2017-07-28T11:40:00Z">
        <w:r w:rsidRPr="000C6712">
          <w:rPr>
            <w:rFonts w:ascii="Times New Roman" w:eastAsia="Times New Roman" w:hAnsi="Times New Roman"/>
            <w:b/>
            <w:noProof/>
            <w:sz w:val="28"/>
            <w:szCs w:val="20"/>
          </w:rPr>
          <w:tab/>
        </w:r>
      </w:del>
    </w:p>
    <w:p w14:paraId="21EF2D78" w14:textId="6A9BB586" w:rsidR="00B94DEA" w:rsidRDefault="0062417E">
      <w:pPr>
        <w:tabs>
          <w:tab w:val="left" w:pos="1240"/>
        </w:tabs>
        <w:spacing w:before="56" w:after="0" w:line="240" w:lineRule="auto"/>
        <w:ind w:left="166" w:right="-20"/>
        <w:rPr>
          <w:ins w:id="2365"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XVIII.</w:t>
      </w:r>
      <w:r>
        <w:rPr>
          <w:rFonts w:ascii="Times New Roman" w:eastAsia="Times New Roman" w:hAnsi="Times New Roman" w:cs="Times New Roman"/>
          <w:b/>
          <w:bCs/>
          <w:noProof/>
          <w:sz w:val="28"/>
          <w:szCs w:val="28"/>
        </w:rPr>
        <w:tab/>
        <w:t>Website addresses relevant to the implementation of</w:t>
      </w:r>
      <w:del w:id="2366" w:author="ENV/E4" w:date="2017-07-28T11:40:00Z">
        <w:r w:rsidR="000C6712" w:rsidRPr="000C6712">
          <w:rPr>
            <w:rFonts w:ascii="Times New Roman" w:eastAsia="Times New Roman" w:hAnsi="Times New Roman"/>
            <w:b/>
            <w:noProof/>
            <w:sz w:val="28"/>
            <w:szCs w:val="20"/>
          </w:rPr>
          <w:delText xml:space="preserve"> </w:delText>
        </w:r>
      </w:del>
    </w:p>
    <w:p w14:paraId="6FB00EA9" w14:textId="77777777" w:rsidR="00B94DEA" w:rsidRDefault="0062417E">
      <w:pPr>
        <w:spacing w:after="0" w:line="300" w:lineRule="exact"/>
        <w:ind w:left="1251" w:right="-20"/>
        <w:rPr>
          <w:rFonts w:ascii="Times New Roman" w:hAnsi="Times New Roman"/>
          <w:sz w:val="28"/>
          <w:rPrChange w:id="2367" w:author="ENV/E4" w:date="2017-07-28T11:40:00Z">
            <w:rPr>
              <w:rFonts w:ascii="Times New Roman" w:hAnsi="Times New Roman"/>
              <w:b/>
              <w:sz w:val="28"/>
            </w:rPr>
          </w:rPrChange>
        </w:rPr>
        <w:pPrChange w:id="2368"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Article 6</w:t>
      </w:r>
    </w:p>
    <w:p w14:paraId="728FD5E1" w14:textId="77777777" w:rsidR="00B94DEA" w:rsidRDefault="0062417E">
      <w:pPr>
        <w:spacing w:after="0" w:line="240" w:lineRule="auto"/>
        <w:ind w:left="991" w:right="3978"/>
        <w:jc w:val="both"/>
        <w:rPr>
          <w:moveFrom w:id="2369" w:author="ENV/E4" w:date="2017-07-28T11:40:00Z"/>
          <w:rFonts w:ascii="Times New Roman" w:hAnsi="Times New Roman"/>
          <w:sz w:val="20"/>
          <w:rPrChange w:id="2370" w:author="ENV/E4" w:date="2017-07-28T11:40:00Z">
            <w:rPr>
              <w:moveFrom w:id="2371" w:author="ENV/E4" w:date="2017-07-28T11:40:00Z"/>
              <w:rFonts w:ascii="Times New Roman" w:hAnsi="Times New Roman"/>
              <w:i/>
              <w:sz w:val="20"/>
            </w:rPr>
          </w:rPrChange>
        </w:rPr>
        <w:pPrChange w:id="2372" w:author="ENV/E4" w:date="2017-07-28T11:40:00Z">
          <w:pPr>
            <w:suppressAutoHyphens/>
            <w:spacing w:after="120" w:line="240" w:lineRule="atLeast"/>
            <w:ind w:left="1134" w:right="1134"/>
            <w:jc w:val="both"/>
          </w:pPr>
        </w:pPrChange>
      </w:pPr>
      <w:moveFromRangeStart w:id="2373" w:author="ENV/E4" w:date="2017-07-28T11:40:00Z" w:name="move489005359"/>
      <w:moveFrom w:id="2374" w:author="ENV/E4" w:date="2017-07-28T11:40:00Z">
        <w:r>
          <w:rPr>
            <w:rFonts w:ascii="Times New Roman" w:eastAsia="Times New Roman" w:hAnsi="Times New Roman" w:cs="Times New Roman"/>
            <w:i/>
            <w:noProof/>
            <w:sz w:val="20"/>
            <w:szCs w:val="20"/>
          </w:rPr>
          <w:t>Give relevant website addresses, if available:</w:t>
        </w:r>
      </w:moveFrom>
    </w:p>
    <w:moveFromRangeEnd w:id="2373"/>
    <w:p w14:paraId="130D10C7" w14:textId="77777777" w:rsidR="000C6712" w:rsidRPr="000C6712" w:rsidRDefault="000C6712" w:rsidP="000C6712">
      <w:pPr>
        <w:tabs>
          <w:tab w:val="right" w:pos="851"/>
        </w:tabs>
        <w:suppressAutoHyphens/>
        <w:spacing w:before="360" w:after="240" w:line="300" w:lineRule="exact"/>
        <w:ind w:left="1134" w:right="1134" w:hanging="1134"/>
        <w:rPr>
          <w:del w:id="2375" w:author="ENV/E4" w:date="2017-07-28T11:40:00Z"/>
          <w:rFonts w:ascii="Times New Roman" w:eastAsia="Times New Roman" w:hAnsi="Times New Roman"/>
          <w:b/>
          <w:noProof/>
          <w:sz w:val="28"/>
          <w:szCs w:val="20"/>
        </w:rPr>
      </w:pPr>
      <w:del w:id="2376" w:author="ENV/E4" w:date="2017-07-28T11:40:00Z">
        <w:r w:rsidRPr="000C6712">
          <w:rPr>
            <w:rFonts w:ascii="Times New Roman" w:eastAsia="Times New Roman" w:hAnsi="Times New Roman"/>
            <w:bCs/>
            <w:noProof/>
            <w:sz w:val="24"/>
            <w:szCs w:val="24"/>
            <w:lang w:eastAsia="de-DE"/>
          </w:rPr>
          <w:tab/>
          <w:delText xml:space="preserve"> </w:delText>
        </w:r>
        <w:r w:rsidR="00D434AB">
          <w:rPr>
            <w:rFonts w:ascii="Times New Roman" w:eastAsia="Times New Roman" w:hAnsi="Times New Roman"/>
            <w:bCs/>
            <w:noProof/>
            <w:sz w:val="24"/>
            <w:szCs w:val="24"/>
            <w:lang w:eastAsia="de-DE"/>
          </w:rPr>
          <w:tab/>
        </w:r>
        <w:r w:rsidRPr="000C6712">
          <w:rPr>
            <w:rFonts w:ascii="Times New Roman" w:eastAsia="Times New Roman" w:hAnsi="Times New Roman"/>
            <w:bCs/>
            <w:noProof/>
            <w:sz w:val="24"/>
            <w:szCs w:val="24"/>
            <w:lang w:eastAsia="de-DE"/>
          </w:rPr>
          <w:delText xml:space="preserve">Information on the revision process of the EIA Directive is available at: </w:delText>
        </w:r>
        <w:r w:rsidRPr="000C6712">
          <w:rPr>
            <w:rFonts w:ascii="Times New Roman" w:eastAsia="Times New Roman" w:hAnsi="Times New Roman"/>
            <w:bCs/>
            <w:noProof/>
            <w:sz w:val="24"/>
            <w:szCs w:val="24"/>
            <w:lang w:eastAsia="de-DE"/>
          </w:rPr>
          <w:fldChar w:fldCharType="begin"/>
        </w:r>
        <w:r w:rsidRPr="000C6712">
          <w:rPr>
            <w:rFonts w:ascii="Times New Roman" w:eastAsia="Times New Roman" w:hAnsi="Times New Roman"/>
            <w:bCs/>
            <w:noProof/>
            <w:sz w:val="24"/>
            <w:szCs w:val="24"/>
            <w:lang w:eastAsia="de-DE"/>
          </w:rPr>
          <w:delInstrText xml:space="preserve"> HYPERLINK "http://ec.europa.eu/environment/eia/review.htm" </w:delInstrText>
        </w:r>
        <w:r w:rsidRPr="000C6712">
          <w:rPr>
            <w:rFonts w:ascii="Times New Roman" w:eastAsia="Times New Roman" w:hAnsi="Times New Roman"/>
            <w:bCs/>
            <w:noProof/>
            <w:sz w:val="24"/>
            <w:szCs w:val="24"/>
            <w:lang w:eastAsia="de-DE"/>
          </w:rPr>
          <w:fldChar w:fldCharType="separate"/>
        </w:r>
        <w:r w:rsidRPr="000C6712">
          <w:rPr>
            <w:rFonts w:ascii="Times New Roman" w:eastAsia="Times New Roman" w:hAnsi="Times New Roman"/>
            <w:bCs/>
            <w:noProof/>
            <w:color w:val="0000FF"/>
            <w:sz w:val="24"/>
            <w:szCs w:val="24"/>
            <w:u w:val="single"/>
            <w:lang w:eastAsia="de-DE"/>
          </w:rPr>
          <w:delText>http://ec.europa.eu/environment/eia/review</w:delText>
        </w:r>
        <w:r w:rsidRPr="000C6712">
          <w:rPr>
            <w:rFonts w:ascii="Times New Roman" w:eastAsia="Times New Roman" w:hAnsi="Times New Roman"/>
            <w:bCs/>
            <w:noProof/>
            <w:color w:val="0000FF"/>
            <w:sz w:val="24"/>
            <w:szCs w:val="24"/>
            <w:u w:val="single"/>
            <w:lang w:eastAsia="de-DE"/>
          </w:rPr>
          <w:delText>.</w:delText>
        </w:r>
        <w:r w:rsidRPr="000C6712">
          <w:rPr>
            <w:rFonts w:ascii="Times New Roman" w:eastAsia="Times New Roman" w:hAnsi="Times New Roman"/>
            <w:bCs/>
            <w:noProof/>
            <w:color w:val="0000FF"/>
            <w:sz w:val="24"/>
            <w:szCs w:val="24"/>
            <w:u w:val="single"/>
            <w:lang w:eastAsia="de-DE"/>
          </w:rPr>
          <w:delText>htm</w:delText>
        </w:r>
        <w:r w:rsidRPr="000C6712">
          <w:rPr>
            <w:rFonts w:ascii="Times New Roman" w:eastAsia="Times New Roman" w:hAnsi="Times New Roman"/>
            <w:bCs/>
            <w:noProof/>
            <w:sz w:val="24"/>
            <w:szCs w:val="24"/>
            <w:lang w:eastAsia="de-DE"/>
          </w:rPr>
          <w:fldChar w:fldCharType="end"/>
        </w:r>
        <w:r w:rsidRPr="000C6712">
          <w:rPr>
            <w:rFonts w:ascii="Times New Roman" w:eastAsia="Times New Roman" w:hAnsi="Times New Roman"/>
            <w:bCs/>
            <w:noProof/>
            <w:sz w:val="24"/>
            <w:szCs w:val="24"/>
            <w:lang w:eastAsia="de-DE"/>
          </w:rPr>
          <w:delText xml:space="preserve"> </w:delText>
        </w:r>
      </w:del>
    </w:p>
    <w:p w14:paraId="502F60D4" w14:textId="77777777" w:rsidR="00B94DEA" w:rsidRDefault="00B94DEA">
      <w:pPr>
        <w:spacing w:before="7" w:after="0" w:line="240" w:lineRule="exact"/>
        <w:rPr>
          <w:ins w:id="2377" w:author="ENV/E4" w:date="2017-07-28T11:40:00Z"/>
          <w:noProof/>
          <w:sz w:val="24"/>
          <w:szCs w:val="24"/>
        </w:rPr>
      </w:pPr>
    </w:p>
    <w:p w14:paraId="44A29363" w14:textId="77777777" w:rsidR="00B94DEA" w:rsidRDefault="0062417E">
      <w:pPr>
        <w:spacing w:after="0" w:line="240" w:lineRule="auto"/>
        <w:ind w:left="1251" w:right="-20"/>
        <w:rPr>
          <w:ins w:id="2378" w:author="ENV/E4" w:date="2017-07-28T11:40:00Z"/>
          <w:rFonts w:ascii="Times New Roman" w:eastAsia="Times New Roman" w:hAnsi="Times New Roman" w:cs="Times New Roman"/>
          <w:noProof/>
          <w:sz w:val="20"/>
          <w:szCs w:val="20"/>
        </w:rPr>
      </w:pPr>
      <w:ins w:id="2379" w:author="ENV/E4" w:date="2017-07-28T11:40:00Z">
        <w:r>
          <w:rPr>
            <w:rFonts w:ascii="Times New Roman" w:eastAsia="Times New Roman" w:hAnsi="Times New Roman" w:cs="Times New Roman"/>
            <w:i/>
            <w:noProof/>
            <w:sz w:val="20"/>
            <w:szCs w:val="20"/>
          </w:rPr>
          <w:t>Give relevant website addresses, if available:</w:t>
        </w:r>
      </w:ins>
    </w:p>
    <w:p w14:paraId="2BFD05CC" w14:textId="77777777" w:rsidR="00B94DEA" w:rsidRDefault="00B94DEA">
      <w:pPr>
        <w:spacing w:before="8" w:after="0" w:line="170" w:lineRule="exact"/>
        <w:rPr>
          <w:ins w:id="2380" w:author="ENV/E4" w:date="2017-07-28T11:40:00Z"/>
          <w:noProof/>
          <w:sz w:val="17"/>
          <w:szCs w:val="17"/>
        </w:rPr>
      </w:pPr>
    </w:p>
    <w:p w14:paraId="24D42BDE" w14:textId="77777777" w:rsidR="00B94DEA" w:rsidRDefault="00B94DEA">
      <w:pPr>
        <w:spacing w:after="0" w:line="200" w:lineRule="exact"/>
        <w:rPr>
          <w:ins w:id="2381" w:author="ENV/E4" w:date="2017-07-28T11:40:00Z"/>
          <w:noProof/>
          <w:sz w:val="20"/>
          <w:szCs w:val="20"/>
        </w:rPr>
      </w:pPr>
    </w:p>
    <w:p w14:paraId="7AA3A56F" w14:textId="77777777" w:rsidR="00B94DEA" w:rsidRDefault="0062417E">
      <w:pPr>
        <w:spacing w:after="0" w:line="260" w:lineRule="auto"/>
        <w:ind w:left="1251" w:right="1404"/>
        <w:rPr>
          <w:ins w:id="2382" w:author="ENV/E4" w:date="2017-07-28T11:40:00Z"/>
          <w:rFonts w:ascii="Times New Roman" w:eastAsia="Times New Roman" w:hAnsi="Times New Roman" w:cs="Times New Roman"/>
          <w:noProof/>
          <w:sz w:val="24"/>
          <w:szCs w:val="24"/>
        </w:rPr>
      </w:pPr>
      <w:ins w:id="2383" w:author="ENV/E4" w:date="2017-07-28T11:40:00Z">
        <w:r>
          <w:rPr>
            <w:rFonts w:ascii="Times New Roman" w:eastAsia="Times New Roman" w:hAnsi="Times New Roman" w:cs="Times New Roman"/>
            <w:noProof/>
            <w:sz w:val="24"/>
            <w:szCs w:val="24"/>
          </w:rPr>
          <w:t xml:space="preserve">See the link above, under Section XVII. </w:t>
        </w:r>
      </w:ins>
    </w:p>
    <w:p w14:paraId="730E7F98" w14:textId="77777777" w:rsidR="00B94DEA" w:rsidRDefault="00B94DEA">
      <w:pPr>
        <w:spacing w:before="20" w:after="0" w:line="280" w:lineRule="exact"/>
        <w:rPr>
          <w:ins w:id="2384" w:author="ENV/E4" w:date="2017-07-28T11:40:00Z"/>
          <w:noProof/>
          <w:sz w:val="28"/>
          <w:szCs w:val="28"/>
        </w:rPr>
      </w:pPr>
    </w:p>
    <w:p w14:paraId="0E41D632" w14:textId="77495551" w:rsidR="00B94DEA" w:rsidRDefault="0062417E">
      <w:pPr>
        <w:tabs>
          <w:tab w:val="left" w:pos="1240"/>
        </w:tabs>
        <w:spacing w:before="45" w:after="0" w:line="300" w:lineRule="exact"/>
        <w:ind w:left="1251" w:right="1330" w:hanging="1134"/>
        <w:rPr>
          <w:rFonts w:ascii="Times New Roman" w:hAnsi="Times New Roman"/>
          <w:sz w:val="28"/>
          <w:rPrChange w:id="2385" w:author="ENV/E4" w:date="2017-07-28T11:40:00Z">
            <w:rPr>
              <w:rFonts w:ascii="Times New Roman" w:hAnsi="Times New Roman"/>
              <w:sz w:val="24"/>
            </w:rPr>
          </w:rPrChange>
        </w:rPr>
        <w:pPrChange w:id="2386" w:author="ENV/E4" w:date="2017-07-28T11:40:00Z">
          <w:pPr>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XIX.</w:t>
      </w:r>
      <w:del w:id="2387" w:author="ENV/E4" w:date="2017-07-28T11:40:00Z">
        <w:r w:rsidR="000C6712" w:rsidRPr="000C6712">
          <w:rPr>
            <w:rFonts w:ascii="Times New Roman" w:eastAsia="Times New Roman" w:hAnsi="Times New Roman"/>
            <w:b/>
            <w:noProof/>
            <w:sz w:val="28"/>
            <w:szCs w:val="20"/>
          </w:rPr>
          <w:tab/>
        </w:r>
      </w:del>
      <w:r>
        <w:rPr>
          <w:rFonts w:ascii="Times New Roman" w:eastAsia="Times New Roman" w:hAnsi="Times New Roman" w:cs="Times New Roman"/>
          <w:b/>
          <w:bCs/>
          <w:noProof/>
          <w:sz w:val="28"/>
          <w:szCs w:val="28"/>
        </w:rPr>
        <w:tab/>
        <w:t xml:space="preserve">Practical and/or other provisions made for the </w:t>
      </w:r>
      <w:r>
        <w:rPr>
          <w:rFonts w:ascii="Times New Roman" w:eastAsia="Times New Roman" w:hAnsi="Times New Roman" w:cs="Times New Roman"/>
          <w:b/>
          <w:bCs/>
          <w:noProof/>
          <w:sz w:val="28"/>
          <w:szCs w:val="28"/>
        </w:rPr>
        <w:t>public to participate during the preparation of plans and programmes relating to the environment pursuant to Article 7</w:t>
      </w:r>
    </w:p>
    <w:p w14:paraId="0EC2E5E7" w14:textId="77777777" w:rsidR="00B94DEA" w:rsidRDefault="00B94DEA">
      <w:pPr>
        <w:spacing w:before="8" w:after="0" w:line="240" w:lineRule="exact"/>
        <w:rPr>
          <w:ins w:id="2388" w:author="ENV/E4" w:date="2017-07-28T11:40:00Z"/>
          <w:noProof/>
          <w:sz w:val="24"/>
          <w:szCs w:val="24"/>
        </w:rPr>
      </w:pPr>
    </w:p>
    <w:p w14:paraId="65FA890F" w14:textId="77777777" w:rsidR="00B94DEA" w:rsidRDefault="0062417E">
      <w:pPr>
        <w:spacing w:after="0" w:line="250" w:lineRule="auto"/>
        <w:ind w:left="1251" w:right="1193"/>
        <w:jc w:val="both"/>
        <w:rPr>
          <w:rFonts w:ascii="Times New Roman" w:hAnsi="Times New Roman"/>
          <w:sz w:val="20"/>
          <w:rPrChange w:id="2389" w:author="ENV/E4" w:date="2017-07-28T11:40:00Z">
            <w:rPr>
              <w:rFonts w:ascii="Times New Roman" w:hAnsi="Times New Roman"/>
              <w:i/>
              <w:sz w:val="20"/>
            </w:rPr>
          </w:rPrChange>
        </w:rPr>
        <w:pPrChange w:id="2390"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List the appropriate practical and/or other provisions made for the public to participate during the preparation of plans and programmes</w:t>
      </w:r>
      <w:r>
        <w:rPr>
          <w:rFonts w:ascii="Times New Roman" w:eastAsia="Times New Roman" w:hAnsi="Times New Roman" w:cs="Times New Roman"/>
          <w:i/>
          <w:noProof/>
          <w:sz w:val="20"/>
          <w:szCs w:val="20"/>
        </w:rPr>
        <w:t xml:space="preserve"> relating to the environment, pursuant to Article 7. Describe the transposition of the relevant definitions in Article 2 and the non-discrimination requirement in Article 3, paragraph 9.</w:t>
      </w:r>
    </w:p>
    <w:p w14:paraId="576902DA" w14:textId="77777777" w:rsidR="00B94DEA" w:rsidRDefault="00B94DEA">
      <w:pPr>
        <w:spacing w:after="0" w:line="110" w:lineRule="exact"/>
        <w:rPr>
          <w:ins w:id="2391" w:author="ENV/E4" w:date="2017-07-28T11:40:00Z"/>
          <w:noProof/>
          <w:sz w:val="11"/>
          <w:szCs w:val="11"/>
        </w:rPr>
      </w:pPr>
    </w:p>
    <w:p w14:paraId="729F4F71" w14:textId="77777777" w:rsidR="00B94DEA" w:rsidRDefault="0062417E">
      <w:pPr>
        <w:spacing w:after="0" w:line="240" w:lineRule="auto"/>
        <w:ind w:left="837" w:right="-20"/>
        <w:rPr>
          <w:rFonts w:ascii="Times New Roman" w:eastAsia="Times New Roman" w:hAnsi="Times New Roman" w:cs="Times New Roman"/>
          <w:noProof/>
        </w:rPr>
        <w:pPrChange w:id="2392"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535AF903" w14:textId="77777777" w:rsidR="000C6712" w:rsidRPr="000C6712" w:rsidRDefault="00D434AB" w:rsidP="000C6712">
      <w:pPr>
        <w:tabs>
          <w:tab w:val="num" w:pos="850"/>
        </w:tabs>
        <w:spacing w:before="120" w:after="120" w:line="240" w:lineRule="auto"/>
        <w:ind w:left="850" w:hanging="850"/>
        <w:jc w:val="both"/>
        <w:rPr>
          <w:del w:id="2393" w:author="ENV/E4" w:date="2017-07-28T11:40:00Z"/>
          <w:rFonts w:ascii="Times New Roman" w:eastAsia="Times New Roman" w:hAnsi="Times New Roman"/>
          <w:noProof/>
          <w:sz w:val="24"/>
          <w:szCs w:val="24"/>
          <w:lang w:eastAsia="de-DE"/>
        </w:rPr>
      </w:pPr>
      <w:del w:id="2394"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Reference is made to IR 2.</w:delText>
        </w:r>
      </w:del>
    </w:p>
    <w:p w14:paraId="64B7919E" w14:textId="640FDA34" w:rsidR="00B94DEA" w:rsidRDefault="000C6712">
      <w:pPr>
        <w:spacing w:before="7" w:after="0" w:line="150" w:lineRule="exact"/>
        <w:rPr>
          <w:ins w:id="2395" w:author="ENV/E4" w:date="2017-07-28T11:40:00Z"/>
          <w:noProof/>
          <w:sz w:val="15"/>
          <w:szCs w:val="15"/>
        </w:rPr>
      </w:pPr>
      <w:del w:id="2396" w:author="ENV/E4" w:date="2017-07-28T11:40:00Z">
        <w:r w:rsidRPr="000C6712">
          <w:rPr>
            <w:rFonts w:ascii="Times New Roman" w:eastAsia="Times New Roman" w:hAnsi="Times New Roman"/>
            <w:b/>
            <w:noProof/>
            <w:sz w:val="28"/>
            <w:szCs w:val="20"/>
          </w:rPr>
          <w:tab/>
        </w:r>
      </w:del>
    </w:p>
    <w:p w14:paraId="715A4611" w14:textId="77777777" w:rsidR="00B94DEA" w:rsidRDefault="0062417E">
      <w:pPr>
        <w:spacing w:after="0" w:line="239" w:lineRule="auto"/>
        <w:ind w:left="967" w:right="51"/>
        <w:jc w:val="both"/>
        <w:rPr>
          <w:ins w:id="2397" w:author="ENV/E4" w:date="2017-07-28T11:40:00Z"/>
          <w:rFonts w:ascii="Times New Roman" w:eastAsia="Times New Roman" w:hAnsi="Times New Roman" w:cs="Times New Roman"/>
          <w:noProof/>
          <w:sz w:val="24"/>
          <w:szCs w:val="24"/>
        </w:rPr>
      </w:pPr>
      <w:ins w:id="2398" w:author="ENV/E4" w:date="2017-07-28T11:40:00Z">
        <w:r>
          <w:rPr>
            <w:rFonts w:ascii="Times New Roman" w:eastAsia="Times New Roman" w:hAnsi="Times New Roman" w:cs="Times New Roman"/>
            <w:noProof/>
            <w:sz w:val="24"/>
            <w:szCs w:val="24"/>
          </w:rPr>
          <w:t xml:space="preserve">Public participation concerning plans and programmes </w:t>
        </w:r>
        <w:r>
          <w:rPr>
            <w:rFonts w:ascii="Times New Roman" w:eastAsia="Times New Roman" w:hAnsi="Times New Roman" w:cs="Times New Roman"/>
            <w:noProof/>
            <w:sz w:val="24"/>
            <w:szCs w:val="24"/>
          </w:rPr>
          <w:t>relating to the environment by Member States' authorities is ensured through the following legislation:</w:t>
        </w:r>
      </w:ins>
    </w:p>
    <w:p w14:paraId="2F3EFB0E" w14:textId="77777777" w:rsidR="00B94DEA" w:rsidRDefault="00B94DEA">
      <w:pPr>
        <w:spacing w:after="0" w:line="239" w:lineRule="auto"/>
        <w:ind w:left="967" w:right="51"/>
        <w:jc w:val="both"/>
        <w:rPr>
          <w:ins w:id="2399" w:author="ENV/E4" w:date="2017-07-28T11:40:00Z"/>
          <w:rFonts w:ascii="Times New Roman" w:eastAsia="Times New Roman" w:hAnsi="Times New Roman" w:cs="Times New Roman"/>
          <w:noProof/>
          <w:sz w:val="24"/>
          <w:szCs w:val="24"/>
        </w:rPr>
      </w:pPr>
    </w:p>
    <w:p w14:paraId="1E320BC0" w14:textId="77777777" w:rsidR="00B94DEA" w:rsidRDefault="0062417E">
      <w:pPr>
        <w:pStyle w:val="ListParagraph"/>
        <w:numPr>
          <w:ilvl w:val="0"/>
          <w:numId w:val="1"/>
        </w:numPr>
        <w:spacing w:after="0" w:line="239" w:lineRule="auto"/>
        <w:ind w:right="51"/>
        <w:jc w:val="both"/>
        <w:rPr>
          <w:ins w:id="2400" w:author="ENV/E4" w:date="2017-07-28T11:40:00Z"/>
          <w:rFonts w:ascii="Times New Roman" w:eastAsia="Times New Roman" w:hAnsi="Times New Roman" w:cs="Times New Roman"/>
          <w:noProof/>
          <w:sz w:val="24"/>
          <w:szCs w:val="24"/>
        </w:rPr>
      </w:pPr>
      <w:ins w:id="2401" w:author="ENV/E4" w:date="2017-07-28T11:40:00Z">
        <w:r>
          <w:rPr>
            <w:rFonts w:ascii="Times New Roman" w:eastAsia="Times New Roman" w:hAnsi="Times New Roman" w:cs="Times New Roman"/>
            <w:noProof/>
            <w:sz w:val="24"/>
            <w:szCs w:val="24"/>
          </w:rPr>
          <w:t>the Public Participation Directive, see Article 2 in conjunction with Annex I;</w:t>
        </w:r>
      </w:ins>
    </w:p>
    <w:p w14:paraId="00F9790E" w14:textId="77777777" w:rsidR="00B94DEA" w:rsidRDefault="00B94DEA">
      <w:pPr>
        <w:spacing w:after="0" w:line="239" w:lineRule="auto"/>
        <w:ind w:left="967" w:right="51"/>
        <w:jc w:val="both"/>
        <w:rPr>
          <w:ins w:id="2402" w:author="ENV/E4" w:date="2017-07-28T11:40:00Z"/>
          <w:rFonts w:ascii="Times New Roman" w:eastAsia="Times New Roman" w:hAnsi="Times New Roman" w:cs="Times New Roman"/>
          <w:noProof/>
          <w:sz w:val="24"/>
          <w:szCs w:val="24"/>
        </w:rPr>
      </w:pPr>
    </w:p>
    <w:p w14:paraId="7DA5B951" w14:textId="77777777" w:rsidR="00B94DEA" w:rsidRDefault="0062417E">
      <w:pPr>
        <w:pStyle w:val="ListParagraph"/>
        <w:numPr>
          <w:ilvl w:val="0"/>
          <w:numId w:val="1"/>
        </w:numPr>
        <w:spacing w:after="0" w:line="239" w:lineRule="auto"/>
        <w:ind w:right="51"/>
        <w:jc w:val="both"/>
        <w:rPr>
          <w:ins w:id="2403" w:author="ENV/E4" w:date="2017-07-28T11:40:00Z"/>
          <w:rFonts w:ascii="Times New Roman" w:eastAsia="Times New Roman" w:hAnsi="Times New Roman" w:cs="Times New Roman"/>
          <w:noProof/>
          <w:sz w:val="24"/>
          <w:szCs w:val="24"/>
        </w:rPr>
      </w:pPr>
      <w:ins w:id="2404"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"http://eur-lex.europa.eu/legal-content/EN/TXT/PDF/?ur</w:instrText>
        </w:r>
        <w:r>
          <w:instrText xml:space="preserve">i=CELEX:32001L0042&amp;from=en" </w:instrText>
        </w:r>
        <w:r>
          <w:fldChar w:fldCharType="separate"/>
        </w:r>
        <w:r>
          <w:rPr>
            <w:rStyle w:val="Hyperlink"/>
            <w:rFonts w:ascii="Times New Roman" w:eastAsia="Times New Roman" w:hAnsi="Times New Roman" w:cs="Times New Roman"/>
            <w:noProof/>
            <w:sz w:val="24"/>
            <w:szCs w:val="24"/>
          </w:rPr>
          <w:t>Strategic Environmental Assessment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2001/42/EC ("SEA-Directive");</w:t>
        </w:r>
      </w:ins>
    </w:p>
    <w:p w14:paraId="59C35136" w14:textId="77777777" w:rsidR="00B94DEA" w:rsidRDefault="00B94DEA">
      <w:pPr>
        <w:spacing w:after="0" w:line="239" w:lineRule="auto"/>
        <w:ind w:left="967" w:right="51"/>
        <w:jc w:val="both"/>
        <w:rPr>
          <w:ins w:id="2405" w:author="ENV/E4" w:date="2017-07-28T11:40:00Z"/>
          <w:rFonts w:ascii="Times New Roman" w:eastAsia="Times New Roman" w:hAnsi="Times New Roman" w:cs="Times New Roman"/>
          <w:noProof/>
          <w:sz w:val="24"/>
          <w:szCs w:val="24"/>
        </w:rPr>
      </w:pPr>
    </w:p>
    <w:p w14:paraId="350F6281" w14:textId="77777777" w:rsidR="00B94DEA" w:rsidRDefault="0062417E">
      <w:pPr>
        <w:pStyle w:val="ListParagraph"/>
        <w:numPr>
          <w:ilvl w:val="0"/>
          <w:numId w:val="1"/>
        </w:numPr>
        <w:spacing w:after="0" w:line="239" w:lineRule="auto"/>
        <w:ind w:right="51"/>
        <w:jc w:val="both"/>
        <w:rPr>
          <w:ins w:id="2406" w:author="ENV/E4" w:date="2017-07-28T11:40:00Z"/>
          <w:rFonts w:ascii="Times New Roman" w:eastAsia="Times New Roman" w:hAnsi="Times New Roman" w:cs="Times New Roman"/>
          <w:noProof/>
          <w:sz w:val="24"/>
          <w:szCs w:val="24"/>
        </w:rPr>
      </w:pPr>
      <w:ins w:id="2407"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"http://eur-lex.europa.eu/legal-content/EN/TXT/PDF/?uri=CELEX:02000L0060-20090625&amp;from=EN" </w:instrText>
        </w:r>
        <w:r>
          <w:fldChar w:fldCharType="separate"/>
        </w:r>
        <w:r>
          <w:rPr>
            <w:rStyle w:val="Hyperlink"/>
            <w:rFonts w:ascii="Times New Roman" w:eastAsia="Times New Roman" w:hAnsi="Times New Roman" w:cs="Times New Roman"/>
            <w:noProof/>
            <w:sz w:val="24"/>
            <w:szCs w:val="24"/>
          </w:rPr>
          <w:t>Water Framework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2000/60/EC;</w:t>
        </w:r>
      </w:ins>
    </w:p>
    <w:p w14:paraId="2A42B932" w14:textId="77777777" w:rsidR="00B94DEA" w:rsidRDefault="00B94DEA">
      <w:pPr>
        <w:spacing w:after="0" w:line="239" w:lineRule="auto"/>
        <w:ind w:left="967" w:right="51"/>
        <w:jc w:val="both"/>
        <w:rPr>
          <w:ins w:id="2408" w:author="ENV/E4" w:date="2017-07-28T11:40:00Z"/>
          <w:rFonts w:ascii="Times New Roman" w:eastAsia="Times New Roman" w:hAnsi="Times New Roman" w:cs="Times New Roman"/>
          <w:noProof/>
          <w:sz w:val="24"/>
          <w:szCs w:val="24"/>
        </w:rPr>
      </w:pPr>
    </w:p>
    <w:p w14:paraId="5CC76DD5" w14:textId="77777777" w:rsidR="00B94DEA" w:rsidRDefault="0062417E">
      <w:pPr>
        <w:pStyle w:val="ListParagraph"/>
        <w:numPr>
          <w:ilvl w:val="0"/>
          <w:numId w:val="1"/>
        </w:numPr>
        <w:spacing w:after="0" w:line="239" w:lineRule="auto"/>
        <w:ind w:right="51"/>
        <w:jc w:val="both"/>
        <w:rPr>
          <w:ins w:id="2409" w:author="ENV/E4" w:date="2017-07-28T11:40:00Z"/>
          <w:rFonts w:ascii="Times New Roman" w:eastAsia="Times New Roman" w:hAnsi="Times New Roman" w:cs="Times New Roman"/>
          <w:noProof/>
          <w:sz w:val="24"/>
          <w:szCs w:val="24"/>
        </w:rPr>
      </w:pPr>
      <w:ins w:id="2410" w:author="ENV/E4" w:date="2017-07-28T11:40:00Z">
        <w:r>
          <w:rPr>
            <w:rFonts w:ascii="Times New Roman" w:eastAsia="Times New Roman" w:hAnsi="Times New Roman" w:cs="Times New Roman"/>
            <w:noProof/>
            <w:sz w:val="24"/>
            <w:szCs w:val="24"/>
          </w:rPr>
          <w:t>The</w:t>
        </w:r>
        <w:r>
          <w:rPr>
            <w:rFonts w:ascii="Times New Roman" w:eastAsia="Times New Roman" w:hAnsi="Times New Roman" w:cs="Times New Roman"/>
            <w:noProof/>
            <w:sz w:val="24"/>
            <w:szCs w:val="24"/>
          </w:rPr>
          <w:t xml:space="preserve"> </w:t>
        </w:r>
        <w:r>
          <w:fldChar w:fldCharType="begin"/>
        </w:r>
        <w:r>
          <w:instrText xml:space="preserve"> HYPERLINK "http://eur-lex.europa.eu/legal-content/EN/TXT/PDF/?uri=CELEX:32007L0060&amp;from=EN" </w:instrText>
        </w:r>
        <w:r>
          <w:fldChar w:fldCharType="separate"/>
        </w:r>
        <w:r>
          <w:rPr>
            <w:rStyle w:val="Hyperlink"/>
            <w:rFonts w:ascii="Times New Roman" w:eastAsia="Times New Roman" w:hAnsi="Times New Roman" w:cs="Times New Roman"/>
            <w:noProof/>
            <w:sz w:val="24"/>
            <w:szCs w:val="24"/>
          </w:rPr>
          <w:t>Flood Risk Management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2007/60/EC, which foresees public involvement in Article 9 and requires, in Article 10, that relevant assessments, maps and pla</w:t>
        </w:r>
        <w:r>
          <w:rPr>
            <w:rFonts w:ascii="Times New Roman" w:eastAsia="Times New Roman" w:hAnsi="Times New Roman" w:cs="Times New Roman"/>
            <w:noProof/>
            <w:sz w:val="24"/>
            <w:szCs w:val="24"/>
          </w:rPr>
          <w:t>ns are made available to the public;</w:t>
        </w:r>
      </w:ins>
    </w:p>
    <w:p w14:paraId="69CD66D5" w14:textId="77777777" w:rsidR="00B94DEA" w:rsidRDefault="00B94DEA">
      <w:pPr>
        <w:spacing w:after="0" w:line="239" w:lineRule="auto"/>
        <w:ind w:left="967" w:right="51"/>
        <w:jc w:val="both"/>
        <w:rPr>
          <w:ins w:id="2411" w:author="ENV/E4" w:date="2017-07-28T11:40:00Z"/>
          <w:rFonts w:ascii="Times New Roman" w:eastAsia="Times New Roman" w:hAnsi="Times New Roman" w:cs="Times New Roman"/>
          <w:noProof/>
          <w:sz w:val="24"/>
          <w:szCs w:val="24"/>
        </w:rPr>
      </w:pPr>
    </w:p>
    <w:p w14:paraId="07EEED26" w14:textId="77777777" w:rsidR="00B94DEA" w:rsidRDefault="0062417E">
      <w:pPr>
        <w:pStyle w:val="ListParagraph"/>
        <w:numPr>
          <w:ilvl w:val="0"/>
          <w:numId w:val="1"/>
        </w:numPr>
        <w:spacing w:after="0" w:line="239" w:lineRule="auto"/>
        <w:ind w:right="51"/>
        <w:jc w:val="both"/>
        <w:rPr>
          <w:ins w:id="2412" w:author="ENV/E4" w:date="2017-07-28T11:40:00Z"/>
          <w:rFonts w:ascii="Times New Roman" w:eastAsia="Times New Roman" w:hAnsi="Times New Roman" w:cs="Times New Roman"/>
          <w:noProof/>
          <w:sz w:val="24"/>
          <w:szCs w:val="24"/>
        </w:rPr>
      </w:pPr>
      <w:ins w:id="2413" w:author="ENV/E4" w:date="2017-07-28T11:40:00Z">
        <w:r>
          <w:rPr>
            <w:rFonts w:ascii="Times New Roman" w:eastAsia="Times New Roman" w:hAnsi="Times New Roman" w:cs="Times New Roman"/>
            <w:noProof/>
            <w:sz w:val="24"/>
            <w:szCs w:val="24"/>
          </w:rPr>
          <w:t xml:space="preserve">The SEVESO III Directive, which obliges operators to provide  sufficient  information  on  risks  for  the  purpose  of  land-use  planning. Detailed procedural requirements for public participation are provided  and  </w:t>
        </w:r>
        <w:r>
          <w:rPr>
            <w:rFonts w:ascii="Times New Roman" w:eastAsia="Times New Roman" w:hAnsi="Times New Roman" w:cs="Times New Roman"/>
            <w:noProof/>
            <w:sz w:val="24"/>
            <w:szCs w:val="24"/>
          </w:rPr>
          <w:t>a reference is included to Article 2 of the Public Participation Directive for public participation on general plans and programmes. Public participation on external emergency plans is also addressed;</w:t>
        </w:r>
      </w:ins>
    </w:p>
    <w:p w14:paraId="740C7044" w14:textId="77777777" w:rsidR="00B94DEA" w:rsidRDefault="00B94DEA">
      <w:pPr>
        <w:spacing w:after="0" w:line="239" w:lineRule="auto"/>
        <w:ind w:left="967" w:right="51"/>
        <w:jc w:val="both"/>
        <w:rPr>
          <w:ins w:id="2414" w:author="ENV/E4" w:date="2017-07-28T11:40:00Z"/>
          <w:rFonts w:ascii="Times New Roman" w:eastAsia="Times New Roman" w:hAnsi="Times New Roman" w:cs="Times New Roman"/>
          <w:noProof/>
          <w:sz w:val="24"/>
          <w:szCs w:val="24"/>
        </w:rPr>
      </w:pPr>
    </w:p>
    <w:p w14:paraId="1C3BDA04" w14:textId="77777777" w:rsidR="00B94DEA" w:rsidRDefault="0062417E">
      <w:pPr>
        <w:pStyle w:val="ListParagraph"/>
        <w:numPr>
          <w:ilvl w:val="0"/>
          <w:numId w:val="1"/>
        </w:numPr>
        <w:spacing w:after="0" w:line="239" w:lineRule="auto"/>
        <w:ind w:right="51"/>
        <w:jc w:val="both"/>
        <w:rPr>
          <w:ins w:id="2415" w:author="ENV/E4" w:date="2017-07-28T11:40:00Z"/>
          <w:rFonts w:ascii="Times New Roman" w:eastAsia="Times New Roman" w:hAnsi="Times New Roman" w:cs="Times New Roman"/>
          <w:noProof/>
          <w:sz w:val="24"/>
          <w:szCs w:val="24"/>
        </w:rPr>
      </w:pPr>
      <w:ins w:id="2416"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"http://eur-lex.europa.eu/LexUriServ/</w:instrText>
        </w:r>
        <w:r>
          <w:instrText xml:space="preserve">LexUriServ.do?uri=OJ:L:2008:164:0019:0040:EN:PDF" </w:instrText>
        </w:r>
        <w:r>
          <w:fldChar w:fldCharType="separate"/>
        </w:r>
        <w:r>
          <w:rPr>
            <w:rStyle w:val="Hyperlink"/>
            <w:rFonts w:ascii="Times New Roman" w:eastAsia="Times New Roman" w:hAnsi="Times New Roman" w:cs="Times New Roman"/>
            <w:noProof/>
            <w:sz w:val="24"/>
            <w:szCs w:val="24"/>
          </w:rPr>
          <w:t>Marine Strategy Framework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2008/56/EC, which foresees in Article 19 public consultation on Member Sates' marine strategies and participation of interested parties in the implementation of the Dire</w:t>
        </w:r>
        <w:r>
          <w:rPr>
            <w:rFonts w:ascii="Times New Roman" w:eastAsia="Times New Roman" w:hAnsi="Times New Roman" w:cs="Times New Roman"/>
            <w:noProof/>
            <w:sz w:val="24"/>
            <w:szCs w:val="24"/>
          </w:rPr>
          <w:t>ctive.</w:t>
        </w:r>
      </w:ins>
    </w:p>
    <w:p w14:paraId="3F2781ED" w14:textId="77777777" w:rsidR="00B94DEA" w:rsidRDefault="00B94DEA">
      <w:pPr>
        <w:pStyle w:val="ListParagraph"/>
        <w:spacing w:after="0" w:line="239" w:lineRule="auto"/>
        <w:ind w:left="1687" w:right="51"/>
        <w:jc w:val="both"/>
        <w:rPr>
          <w:ins w:id="2417" w:author="ENV/E4" w:date="2017-07-28T11:40:00Z"/>
          <w:rFonts w:ascii="Times New Roman" w:eastAsia="Times New Roman" w:hAnsi="Times New Roman" w:cs="Times New Roman"/>
          <w:noProof/>
          <w:sz w:val="24"/>
          <w:szCs w:val="24"/>
        </w:rPr>
      </w:pPr>
    </w:p>
    <w:p w14:paraId="69B03CF5" w14:textId="77777777" w:rsidR="00B94DEA" w:rsidRDefault="0062417E">
      <w:pPr>
        <w:spacing w:after="0" w:line="239" w:lineRule="auto"/>
        <w:ind w:left="1327" w:right="51"/>
        <w:jc w:val="both"/>
        <w:rPr>
          <w:ins w:id="2418" w:author="ENV/E4" w:date="2017-07-28T11:40:00Z"/>
          <w:rFonts w:ascii="Times New Roman" w:eastAsia="Times New Roman" w:hAnsi="Times New Roman" w:cs="Times New Roman"/>
          <w:noProof/>
          <w:sz w:val="24"/>
          <w:szCs w:val="24"/>
        </w:rPr>
      </w:pPr>
      <w:ins w:id="2419" w:author="ENV/E4" w:date="2017-07-28T11:40:00Z">
        <w:r>
          <w:rPr>
            <w:rFonts w:ascii="Times New Roman" w:eastAsia="Times New Roman" w:hAnsi="Times New Roman" w:cs="Times New Roman"/>
            <w:noProof/>
            <w:sz w:val="24"/>
            <w:szCs w:val="24"/>
          </w:rPr>
          <w:t>Public participation concerning plans and programmes relating to the environment by EU institutions and bodies is ensured through Article 9 of the Aarhus Regulation, combined with the definitions in Article 2. The Aarhus Regulation requires EU inst</w:t>
        </w:r>
        <w:r>
          <w:rPr>
            <w:rFonts w:ascii="Times New Roman" w:eastAsia="Times New Roman" w:hAnsi="Times New Roman" w:cs="Times New Roman"/>
            <w:noProof/>
            <w:sz w:val="24"/>
            <w:szCs w:val="24"/>
          </w:rPr>
          <w:t>itutions and bodies to provide early and effective opportunities for the public to participate during the preparation, modification or review of plans or programmes relating to the environment when all options are still open.</w:t>
        </w:r>
      </w:ins>
    </w:p>
    <w:p w14:paraId="291F775F" w14:textId="77777777" w:rsidR="00B94DEA" w:rsidRDefault="00B94DEA">
      <w:pPr>
        <w:spacing w:after="0" w:line="200" w:lineRule="exact"/>
        <w:rPr>
          <w:ins w:id="2420" w:author="ENV/E4" w:date="2017-07-28T11:40:00Z"/>
          <w:noProof/>
          <w:sz w:val="20"/>
          <w:szCs w:val="20"/>
        </w:rPr>
      </w:pPr>
    </w:p>
    <w:p w14:paraId="37332E5C" w14:textId="77777777" w:rsidR="00B94DEA" w:rsidRDefault="0062417E">
      <w:pPr>
        <w:tabs>
          <w:tab w:val="left" w:pos="1240"/>
        </w:tabs>
        <w:spacing w:after="0" w:line="300" w:lineRule="exact"/>
        <w:ind w:left="1251" w:right="1186" w:hanging="757"/>
        <w:rPr>
          <w:rFonts w:ascii="Times New Roman" w:hAnsi="Times New Roman"/>
          <w:sz w:val="28"/>
          <w:rPrChange w:id="2421" w:author="ENV/E4" w:date="2017-07-28T11:40:00Z">
            <w:rPr>
              <w:rFonts w:ascii="Times New Roman" w:hAnsi="Times New Roman"/>
              <w:b/>
              <w:sz w:val="28"/>
            </w:rPr>
          </w:rPrChange>
        </w:rPr>
        <w:pPrChange w:id="2422"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XX.</w:t>
      </w:r>
      <w:r>
        <w:rPr>
          <w:rFonts w:ascii="Times New Roman" w:eastAsia="Times New Roman" w:hAnsi="Times New Roman" w:cs="Times New Roman"/>
          <w:b/>
          <w:bCs/>
          <w:noProof/>
          <w:sz w:val="28"/>
          <w:szCs w:val="28"/>
        </w:rPr>
        <w:tab/>
        <w:t xml:space="preserve">Opportunities for public </w:t>
      </w:r>
      <w:r>
        <w:rPr>
          <w:rFonts w:ascii="Times New Roman" w:eastAsia="Times New Roman" w:hAnsi="Times New Roman" w:cs="Times New Roman"/>
          <w:b/>
          <w:bCs/>
          <w:noProof/>
          <w:sz w:val="28"/>
          <w:szCs w:val="28"/>
        </w:rPr>
        <w:t>participation in the preparation of policies relating to the environment provided</w:t>
      </w:r>
      <w:r>
        <w:rPr>
          <w:rFonts w:ascii="Times New Roman" w:hAnsi="Times New Roman"/>
          <w:sz w:val="28"/>
          <w:rPrChange w:id="2423" w:author="ENV/E4" w:date="2017-07-28T11:40:00Z">
            <w:rPr>
              <w:rFonts w:ascii="Times New Roman" w:hAnsi="Times New Roman"/>
              <w:b/>
              <w:sz w:val="28"/>
            </w:rPr>
          </w:rPrChange>
        </w:rPr>
        <w:t xml:space="preserve"> </w:t>
      </w:r>
      <w:r>
        <w:rPr>
          <w:rFonts w:ascii="Times New Roman" w:eastAsia="Times New Roman" w:hAnsi="Times New Roman" w:cs="Times New Roman"/>
          <w:b/>
          <w:bCs/>
          <w:noProof/>
          <w:sz w:val="28"/>
          <w:szCs w:val="28"/>
        </w:rPr>
        <w:t>pursuant to Article 7</w:t>
      </w:r>
    </w:p>
    <w:p w14:paraId="418657C3" w14:textId="77777777" w:rsidR="00B94DEA" w:rsidRDefault="00B94DEA">
      <w:pPr>
        <w:spacing w:before="7" w:after="0" w:line="240" w:lineRule="exact"/>
        <w:rPr>
          <w:ins w:id="2424" w:author="ENV/E4" w:date="2017-07-28T11:40:00Z"/>
          <w:noProof/>
          <w:sz w:val="24"/>
          <w:szCs w:val="24"/>
        </w:rPr>
      </w:pPr>
    </w:p>
    <w:p w14:paraId="59E1B399" w14:textId="77777777" w:rsidR="00B94DEA" w:rsidRDefault="0062417E">
      <w:pPr>
        <w:spacing w:after="0" w:line="250" w:lineRule="auto"/>
        <w:ind w:left="1251" w:right="1195"/>
        <w:jc w:val="both"/>
        <w:rPr>
          <w:rFonts w:ascii="Times New Roman" w:hAnsi="Times New Roman"/>
          <w:sz w:val="20"/>
          <w:rPrChange w:id="2425" w:author="ENV/E4" w:date="2017-07-28T11:40:00Z">
            <w:rPr>
              <w:rFonts w:ascii="Times New Roman" w:hAnsi="Times New Roman"/>
              <w:i/>
              <w:sz w:val="20"/>
            </w:rPr>
          </w:rPrChange>
        </w:rPr>
        <w:pPrChange w:id="2426"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Explain what opportunities are provided for public participation in the preparation of policies relating to the environment, pursuant to Article 7.</w:t>
      </w:r>
    </w:p>
    <w:p w14:paraId="42B3D3AB" w14:textId="77777777" w:rsidR="00B94DEA" w:rsidRDefault="00B94DEA">
      <w:pPr>
        <w:spacing w:after="0" w:line="110" w:lineRule="exact"/>
        <w:rPr>
          <w:ins w:id="2427" w:author="ENV/E4" w:date="2017-07-28T11:40:00Z"/>
          <w:noProof/>
          <w:sz w:val="11"/>
          <w:szCs w:val="11"/>
        </w:rPr>
      </w:pPr>
    </w:p>
    <w:p w14:paraId="07CC0DDB" w14:textId="77777777" w:rsidR="00B94DEA" w:rsidRDefault="0062417E">
      <w:pPr>
        <w:spacing w:after="0" w:line="240" w:lineRule="auto"/>
        <w:ind w:left="837" w:right="-20"/>
        <w:rPr>
          <w:rFonts w:ascii="Times New Roman" w:eastAsia="Times New Roman" w:hAnsi="Times New Roman" w:cs="Times New Roman"/>
          <w:noProof/>
        </w:rPr>
        <w:pPrChange w:id="2428"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4F32EF3B" w14:textId="77777777" w:rsidR="000C6712" w:rsidRPr="000C6712" w:rsidRDefault="00D434AB" w:rsidP="000C6712">
      <w:pPr>
        <w:tabs>
          <w:tab w:val="num" w:pos="850"/>
        </w:tabs>
        <w:spacing w:before="120" w:after="120" w:line="240" w:lineRule="auto"/>
        <w:ind w:left="850" w:hanging="850"/>
        <w:jc w:val="both"/>
        <w:rPr>
          <w:del w:id="2429" w:author="ENV/E4" w:date="2017-07-28T11:40:00Z"/>
          <w:rFonts w:ascii="Times New Roman" w:eastAsia="Times New Roman" w:hAnsi="Times New Roman"/>
          <w:noProof/>
          <w:sz w:val="24"/>
          <w:szCs w:val="24"/>
          <w:lang w:eastAsia="de-DE"/>
        </w:rPr>
      </w:pPr>
      <w:del w:id="2430"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See IR 2, with the following modifications:</w:delText>
        </w:r>
      </w:del>
    </w:p>
    <w:p w14:paraId="70108B50" w14:textId="77777777" w:rsidR="000C6712" w:rsidRPr="000C6712" w:rsidRDefault="00D434AB" w:rsidP="000C6712">
      <w:pPr>
        <w:tabs>
          <w:tab w:val="num" w:pos="850"/>
        </w:tabs>
        <w:spacing w:before="120" w:after="120" w:line="240" w:lineRule="auto"/>
        <w:ind w:left="850" w:hanging="850"/>
        <w:jc w:val="both"/>
        <w:rPr>
          <w:del w:id="2431" w:author="ENV/E4" w:date="2017-07-28T11:40:00Z"/>
          <w:rFonts w:ascii="Times New Roman" w:eastAsia="Times New Roman" w:hAnsi="Times New Roman"/>
          <w:noProof/>
          <w:sz w:val="24"/>
          <w:szCs w:val="24"/>
          <w:lang w:eastAsia="de-DE"/>
        </w:rPr>
      </w:pPr>
      <w:del w:id="2432"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Reference is also made to the voluntary register for lobbyists, mentioned above. The European Parliament and the Commission are currently aiming to create a common register. The two institutions already launched a common web page offering citizens a more comprehensive insight into who is seeking to influence decision-making at EU level by providing access to the two existing systems through a single web page (</w:delText>
        </w:r>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"http://ec.europa.eu/transparencyregister/info/homePage.do" </w:delInstrText>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http://ec.europa.eu/transparencyregister/info/h</w:delText>
        </w:r>
        <w:r w:rsidR="000C6712" w:rsidRPr="000C6712">
          <w:rPr>
            <w:rFonts w:ascii="Times New Roman" w:eastAsia="Times New Roman" w:hAnsi="Times New Roman"/>
            <w:noProof/>
            <w:color w:val="0000FF"/>
            <w:sz w:val="24"/>
            <w:szCs w:val="24"/>
            <w:u w:val="single"/>
            <w:lang w:eastAsia="de-DE"/>
          </w:rPr>
          <w:delText>o</w:delText>
        </w:r>
        <w:r w:rsidR="000C6712" w:rsidRPr="000C6712">
          <w:rPr>
            <w:rFonts w:ascii="Times New Roman" w:eastAsia="Times New Roman" w:hAnsi="Times New Roman"/>
            <w:noProof/>
            <w:color w:val="0000FF"/>
            <w:sz w:val="24"/>
            <w:szCs w:val="24"/>
            <w:u w:val="single"/>
            <w:lang w:eastAsia="de-DE"/>
          </w:rPr>
          <w:delText>mePage.do</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w:delText>
        </w:r>
      </w:del>
    </w:p>
    <w:p w14:paraId="3A3C5005" w14:textId="45BD76F2" w:rsidR="00B94DEA" w:rsidRDefault="00D434AB">
      <w:pPr>
        <w:spacing w:after="0" w:line="120" w:lineRule="exact"/>
        <w:rPr>
          <w:ins w:id="2433" w:author="ENV/E4" w:date="2017-07-28T11:40:00Z"/>
          <w:noProof/>
          <w:sz w:val="12"/>
          <w:szCs w:val="12"/>
        </w:rPr>
      </w:pPr>
      <w:del w:id="2434" w:author="ENV/E4" w:date="2017-07-28T11:40:00Z">
        <w:r>
          <w:rPr>
            <w:rFonts w:ascii="Times New Roman" w:eastAsia="Times New Roman" w:hAnsi="Times New Roman"/>
            <w:noProof/>
            <w:sz w:val="24"/>
            <w:szCs w:val="24"/>
            <w:lang w:eastAsia="de-DE"/>
          </w:rPr>
          <w:tab/>
        </w:r>
      </w:del>
    </w:p>
    <w:p w14:paraId="36D691E7" w14:textId="77777777" w:rsidR="00B94DEA" w:rsidRDefault="00B94DEA">
      <w:pPr>
        <w:spacing w:after="0" w:line="120" w:lineRule="exact"/>
        <w:rPr>
          <w:ins w:id="2435" w:author="ENV/E4" w:date="2017-07-28T11:40:00Z"/>
          <w:noProof/>
          <w:sz w:val="12"/>
          <w:szCs w:val="12"/>
        </w:rPr>
      </w:pPr>
    </w:p>
    <w:p w14:paraId="60A82CB3" w14:textId="6DD78A88" w:rsidR="00B94DEA" w:rsidRDefault="0062417E">
      <w:pPr>
        <w:spacing w:after="0" w:line="240" w:lineRule="auto"/>
        <w:ind w:left="967" w:right="54"/>
        <w:jc w:val="both"/>
        <w:rPr>
          <w:rFonts w:ascii="Times New Roman" w:eastAsia="Times New Roman" w:hAnsi="Times New Roman" w:cs="Times New Roman"/>
          <w:noProof/>
          <w:sz w:val="24"/>
          <w:szCs w:val="24"/>
        </w:rPr>
        <w:pPrChange w:id="2436"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 number of </w:t>
      </w:r>
      <w:del w:id="2437" w:author="ENV/E4" w:date="2017-07-28T11:40:00Z">
        <w:r w:rsidR="000C6712" w:rsidRPr="000C6712">
          <w:rPr>
            <w:rFonts w:ascii="Times New Roman" w:eastAsia="Times New Roman" w:hAnsi="Times New Roman"/>
            <w:noProof/>
            <w:sz w:val="24"/>
            <w:szCs w:val="24"/>
            <w:lang w:eastAsia="de-DE"/>
          </w:rPr>
          <w:delText>new pieces of legislation in the</w:delText>
        </w:r>
      </w:del>
      <w:ins w:id="2438" w:author="ENV/E4" w:date="2017-07-28T11:40:00Z">
        <w:r>
          <w:rPr>
            <w:rFonts w:ascii="Times New Roman" w:eastAsia="Times New Roman" w:hAnsi="Times New Roman" w:cs="Times New Roman"/>
            <w:noProof/>
            <w:sz w:val="24"/>
            <w:szCs w:val="24"/>
          </w:rPr>
          <w:t>recent</w:t>
        </w:r>
      </w:ins>
      <w:r>
        <w:rPr>
          <w:rFonts w:ascii="Times New Roman" w:eastAsia="Times New Roman" w:hAnsi="Times New Roman" w:cs="Times New Roman"/>
          <w:noProof/>
          <w:sz w:val="24"/>
          <w:szCs w:val="24"/>
        </w:rPr>
        <w:t xml:space="preserve"> environmental </w:t>
      </w:r>
      <w:del w:id="2439" w:author="ENV/E4" w:date="2017-07-28T11:40:00Z">
        <w:r w:rsidR="000C6712" w:rsidRPr="000C6712">
          <w:rPr>
            <w:rFonts w:ascii="Times New Roman" w:eastAsia="Times New Roman" w:hAnsi="Times New Roman"/>
            <w:noProof/>
            <w:sz w:val="24"/>
            <w:szCs w:val="24"/>
            <w:lang w:eastAsia="de-DE"/>
          </w:rPr>
          <w:delText>field also</w:delText>
        </w:r>
      </w:del>
      <w:ins w:id="2440" w:author="ENV/E4" w:date="2017-07-28T11:40:00Z">
        <w:r>
          <w:rPr>
            <w:rFonts w:ascii="Times New Roman" w:eastAsia="Times New Roman" w:hAnsi="Times New Roman" w:cs="Times New Roman"/>
            <w:noProof/>
            <w:sz w:val="24"/>
            <w:szCs w:val="24"/>
          </w:rPr>
          <w:t>instruments</w:t>
        </w:r>
      </w:ins>
      <w:r>
        <w:rPr>
          <w:rFonts w:ascii="Times New Roman" w:eastAsia="Times New Roman" w:hAnsi="Times New Roman" w:cs="Times New Roman"/>
          <w:noProof/>
          <w:sz w:val="24"/>
          <w:szCs w:val="24"/>
        </w:rPr>
        <w:t xml:space="preserve"> include </w:t>
      </w:r>
      <w:del w:id="2441" w:author="ENV/E4" w:date="2017-07-28T11:40:00Z">
        <w:r w:rsidR="000C6712" w:rsidRPr="000C6712">
          <w:rPr>
            <w:rFonts w:ascii="Times New Roman" w:eastAsia="Times New Roman" w:hAnsi="Times New Roman"/>
            <w:noProof/>
            <w:sz w:val="24"/>
            <w:szCs w:val="24"/>
            <w:lang w:eastAsia="de-DE"/>
          </w:rPr>
          <w:delText xml:space="preserve">new </w:delText>
        </w:r>
      </w:del>
      <w:r>
        <w:rPr>
          <w:rFonts w:ascii="Times New Roman" w:eastAsia="Times New Roman" w:hAnsi="Times New Roman" w:cs="Times New Roman"/>
          <w:noProof/>
          <w:sz w:val="24"/>
          <w:szCs w:val="24"/>
        </w:rPr>
        <w:t>requirements for public participation in drawing up environmental plans.</w:t>
      </w:r>
    </w:p>
    <w:p w14:paraId="2EC7AA71" w14:textId="00EA6318" w:rsidR="00B94DEA" w:rsidRDefault="00D434AB">
      <w:pPr>
        <w:spacing w:after="0" w:line="120" w:lineRule="exact"/>
        <w:rPr>
          <w:ins w:id="2442" w:author="ENV/E4" w:date="2017-07-28T11:40:00Z"/>
          <w:noProof/>
          <w:sz w:val="12"/>
          <w:szCs w:val="12"/>
        </w:rPr>
      </w:pPr>
      <w:del w:id="2443" w:author="ENV/E4" w:date="2017-07-28T11:40:00Z">
        <w:r>
          <w:rPr>
            <w:rFonts w:ascii="Times New Roman" w:eastAsia="Times New Roman" w:hAnsi="Times New Roman"/>
            <w:noProof/>
            <w:sz w:val="24"/>
            <w:szCs w:val="24"/>
            <w:lang w:eastAsia="de-DE"/>
          </w:rPr>
          <w:tab/>
        </w:r>
      </w:del>
    </w:p>
    <w:p w14:paraId="3CE27B9B" w14:textId="320E2B01" w:rsidR="00B94DEA" w:rsidRDefault="0062417E">
      <w:pPr>
        <w:spacing w:after="0" w:line="240" w:lineRule="auto"/>
        <w:ind w:left="967" w:right="50"/>
        <w:jc w:val="both"/>
        <w:rPr>
          <w:rFonts w:ascii="Times New Roman" w:eastAsia="Times New Roman" w:hAnsi="Times New Roman" w:cs="Times New Roman"/>
          <w:noProof/>
          <w:sz w:val="24"/>
          <w:szCs w:val="24"/>
        </w:rPr>
        <w:pPrChange w:id="2444"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The </w:t>
      </w:r>
      <w:del w:id="2445" w:author="ENV/E4" w:date="2017-07-28T11:40:00Z">
        <w:r w:rsidR="000C6712" w:rsidRPr="000C6712">
          <w:rPr>
            <w:rFonts w:ascii="Times New Roman" w:eastAsia="Times New Roman" w:hAnsi="Times New Roman"/>
            <w:noProof/>
            <w:sz w:val="24"/>
            <w:szCs w:val="24"/>
            <w:lang w:eastAsia="de-DE"/>
          </w:rPr>
          <w:delText>above-mentioned</w:delText>
        </w:r>
      </w:del>
      <w:ins w:id="2446" w:author="ENV/E4" w:date="2017-07-28T11:40:00Z">
        <w:r>
          <w:rPr>
            <w:rFonts w:ascii="Times New Roman" w:eastAsia="Times New Roman" w:hAnsi="Times New Roman" w:cs="Times New Roman"/>
            <w:noProof/>
            <w:sz w:val="24"/>
            <w:szCs w:val="24"/>
          </w:rPr>
          <w:t>Offshore Safety</w:t>
        </w:r>
      </w:ins>
      <w:r>
        <w:rPr>
          <w:rFonts w:ascii="Times New Roman" w:eastAsia="Times New Roman" w:hAnsi="Times New Roman" w:cs="Times New Roman"/>
          <w:noProof/>
          <w:sz w:val="24"/>
          <w:szCs w:val="24"/>
        </w:rPr>
        <w:t xml:space="preserve"> Directive 2013/30/EU</w:t>
      </w:r>
      <w:r>
        <w:rPr>
          <w:rFonts w:ascii="Times New Roman" w:hAnsi="Times New Roman"/>
          <w:sz w:val="24"/>
          <w:lang w:val="en"/>
          <w:rPrChange w:id="2447" w:author="ENV/E4" w:date="2017-07-28T11:40:00Z">
            <w:rPr>
              <w:rFonts w:ascii="Times New Roman" w:hAnsi="Times New Roman"/>
              <w:sz w:val="24"/>
            </w:rPr>
          </w:rPrChange>
        </w:rPr>
        <w:t xml:space="preserve"> </w:t>
      </w:r>
      <w:del w:id="2448" w:author="ENV/E4" w:date="2017-07-28T11:40:00Z">
        <w:r w:rsidR="000C6712" w:rsidRPr="000C6712">
          <w:rPr>
            <w:rFonts w:ascii="Times New Roman" w:eastAsia="Times New Roman" w:hAnsi="Times New Roman"/>
            <w:noProof/>
            <w:sz w:val="24"/>
            <w:szCs w:val="24"/>
            <w:lang w:eastAsia="de-DE"/>
          </w:rPr>
          <w:delText>on safety of offshore oil and gas operations contains</w:delText>
        </w:r>
      </w:del>
      <w:ins w:id="2449" w:author="ENV/E4" w:date="2017-07-28T11:40:00Z">
        <w:r>
          <w:rPr>
            <w:rFonts w:ascii="Times New Roman" w:eastAsia="Times New Roman" w:hAnsi="Times New Roman" w:cs="Times New Roman"/>
            <w:noProof/>
            <w:sz w:val="24"/>
            <w:szCs w:val="24"/>
          </w:rPr>
          <w:t>includes</w:t>
        </w:r>
      </w:ins>
      <w:r>
        <w:rPr>
          <w:rFonts w:ascii="Times New Roman" w:eastAsia="Times New Roman" w:hAnsi="Times New Roman" w:cs="Times New Roman"/>
          <w:noProof/>
          <w:sz w:val="24"/>
          <w:szCs w:val="24"/>
        </w:rPr>
        <w:t xml:space="preserve"> procedural obligations on public consultation for </w:t>
      </w:r>
      <w:del w:id="2450" w:author="ENV/E4" w:date="2017-07-28T11:40:00Z">
        <w:r w:rsidR="000C6712" w:rsidRPr="000C6712">
          <w:rPr>
            <w:rFonts w:ascii="Times New Roman" w:eastAsia="Times New Roman" w:hAnsi="Times New Roman"/>
            <w:noProof/>
            <w:sz w:val="24"/>
            <w:szCs w:val="24"/>
            <w:lang w:eastAsia="de-DE"/>
          </w:rPr>
          <w:delText>plans.</w:delText>
        </w:r>
      </w:del>
      <w:ins w:id="2451" w:author="ENV/E4" w:date="2017-07-28T11:40:00Z">
        <w:r>
          <w:rPr>
            <w:rFonts w:ascii="Times New Roman" w:eastAsia="Times New Roman" w:hAnsi="Times New Roman" w:cs="Times New Roman"/>
            <w:noProof/>
            <w:sz w:val="24"/>
            <w:szCs w:val="24"/>
          </w:rPr>
          <w:t>those cases where t</w:t>
        </w:r>
        <w:r>
          <w:rPr>
            <w:rFonts w:ascii="Times New Roman" w:eastAsia="Times New Roman" w:hAnsi="Times New Roman" w:cs="Times New Roman"/>
            <w:noProof/>
            <w:sz w:val="24"/>
            <w:szCs w:val="24"/>
          </w:rPr>
          <w:t xml:space="preserve">he SEA or IEA Directives do not apply, whenever "it is planned to allow" exploration operations. </w:t>
        </w:r>
      </w:ins>
    </w:p>
    <w:p w14:paraId="64948354" w14:textId="77777777" w:rsidR="000C6712" w:rsidRPr="000C6712" w:rsidRDefault="00D434AB" w:rsidP="000C6712">
      <w:pPr>
        <w:tabs>
          <w:tab w:val="num" w:pos="850"/>
        </w:tabs>
        <w:spacing w:before="120" w:after="120" w:line="240" w:lineRule="auto"/>
        <w:ind w:left="850" w:hanging="850"/>
        <w:jc w:val="both"/>
        <w:rPr>
          <w:del w:id="2452" w:author="ENV/E4" w:date="2017-07-28T11:40:00Z"/>
          <w:rFonts w:ascii="Times New Roman" w:eastAsia="Times New Roman" w:hAnsi="Times New Roman"/>
          <w:noProof/>
          <w:sz w:val="24"/>
          <w:szCs w:val="24"/>
          <w:lang w:eastAsia="de-DE"/>
        </w:rPr>
      </w:pPr>
      <w:del w:id="2453"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The SEVESO III Directive, mentioned above, contains an obligation for operators to provide sufficient information on risks, for the purpose of land-use planning. Detailed procedural requirements for public participation are provided and a reference is included to Article 2 of Directive 2003/35/EC for public participation on general plans and programmes. Public participation on external emergency plans is also addressed.</w:delText>
        </w:r>
      </w:del>
    </w:p>
    <w:p w14:paraId="57ACB8E2" w14:textId="307F0FAC" w:rsidR="00B94DEA" w:rsidRDefault="00D434AB">
      <w:pPr>
        <w:spacing w:after="0" w:line="240" w:lineRule="auto"/>
        <w:ind w:right="53"/>
        <w:jc w:val="both"/>
        <w:rPr>
          <w:ins w:id="2454" w:author="ENV/E4" w:date="2017-07-28T11:40:00Z"/>
          <w:rFonts w:ascii="Times New Roman" w:eastAsia="Times New Roman" w:hAnsi="Times New Roman" w:cs="Times New Roman"/>
          <w:noProof/>
          <w:sz w:val="24"/>
          <w:szCs w:val="24"/>
        </w:rPr>
      </w:pPr>
      <w:del w:id="2455"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The Commission presented a Proposal for a Directive establishing a framework for maritime spatial planning and integrated coastal management</w:delText>
        </w:r>
        <w:r w:rsidR="000C6712" w:rsidRPr="000C6712">
          <w:rPr>
            <w:rFonts w:ascii="Times New Roman" w:eastAsia="Times New Roman" w:hAnsi="Times New Roman"/>
            <w:noProof/>
            <w:sz w:val="18"/>
            <w:szCs w:val="24"/>
            <w:vertAlign w:val="superscript"/>
            <w:lang w:eastAsia="de-DE"/>
          </w:rPr>
          <w:footnoteReference w:id="44"/>
        </w:r>
        <w:r w:rsidR="000C6712" w:rsidRPr="000C6712">
          <w:rPr>
            <w:rFonts w:ascii="Times New Roman" w:eastAsia="Times New Roman" w:hAnsi="Times New Roman"/>
            <w:noProof/>
            <w:sz w:val="24"/>
            <w:szCs w:val="24"/>
            <w:lang w:eastAsia="de-DE"/>
          </w:rPr>
          <w:delText>. It</w:delText>
        </w:r>
      </w:del>
    </w:p>
    <w:p w14:paraId="183D8C32" w14:textId="549C4EF3" w:rsidR="00B94DEA" w:rsidRDefault="0062417E">
      <w:pPr>
        <w:spacing w:after="0" w:line="240" w:lineRule="auto"/>
        <w:ind w:left="967" w:right="53"/>
        <w:jc w:val="both"/>
        <w:rPr>
          <w:rFonts w:ascii="Times New Roman" w:eastAsia="Times New Roman" w:hAnsi="Times New Roman" w:cs="Times New Roman"/>
          <w:noProof/>
          <w:sz w:val="24"/>
          <w:szCs w:val="24"/>
        </w:rPr>
        <w:pPrChange w:id="2458" w:author="ENV/E4" w:date="2017-07-28T11:40:00Z">
          <w:pPr>
            <w:tabs>
              <w:tab w:val="num" w:pos="850"/>
            </w:tabs>
            <w:spacing w:before="120" w:after="120" w:line="240" w:lineRule="auto"/>
            <w:ind w:left="850" w:hanging="850"/>
            <w:jc w:val="both"/>
          </w:pPr>
        </w:pPrChange>
      </w:pPr>
      <w:ins w:id="2459"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"http://eur-lex.europa.eu/legal-content/EN/TXT/PDF/?uri=CELEX:32014L0089&amp;from=EN" </w:instrText>
        </w:r>
        <w:r>
          <w:fldChar w:fldCharType="separate"/>
        </w:r>
        <w:r>
          <w:rPr>
            <w:rStyle w:val="Hyperlink"/>
            <w:rFonts w:ascii="Times New Roman" w:eastAsia="Times New Roman" w:hAnsi="Times New Roman" w:cs="Times New Roman"/>
            <w:noProof/>
            <w:sz w:val="24"/>
            <w:szCs w:val="24"/>
          </w:rPr>
          <w:t>Framework Directive for Maritime Spatial Planning</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2014/89</w:t>
        </w:r>
        <w:r>
          <w:rPr>
            <w:rFonts w:ascii="Times New Roman" w:eastAsia="Times New Roman" w:hAnsi="Times New Roman" w:cs="Times New Roman"/>
            <w:noProof/>
            <w:sz w:val="24"/>
            <w:szCs w:val="24"/>
          </w:rPr>
          <w:t>/EU</w:t>
        </w:r>
      </w:ins>
      <w:r>
        <w:rPr>
          <w:rFonts w:ascii="Times New Roman" w:eastAsia="Times New Roman" w:hAnsi="Times New Roman" w:cs="Times New Roman"/>
          <w:noProof/>
          <w:sz w:val="24"/>
          <w:szCs w:val="24"/>
        </w:rPr>
        <w:t xml:space="preserve"> aims at ensuring effective implementation of maritime spatial planning in EU waters and integrated coastal management in the coastal areas of Member States. There are references to Aarhus-related participation requirements in paragraph 22 of the </w:t>
      </w:r>
      <w:del w:id="2460" w:author="ENV/E4" w:date="2017-07-28T11:40:00Z">
        <w:r w:rsidR="000C6712" w:rsidRPr="000C6712">
          <w:rPr>
            <w:rFonts w:ascii="Times New Roman" w:eastAsia="Times New Roman" w:hAnsi="Times New Roman"/>
            <w:noProof/>
            <w:sz w:val="24"/>
            <w:szCs w:val="24"/>
            <w:lang w:eastAsia="de-DE"/>
          </w:rPr>
          <w:delText>preamble</w:delText>
        </w:r>
      </w:del>
      <w:ins w:id="2461" w:author="ENV/E4" w:date="2017-07-28T11:40:00Z">
        <w:r>
          <w:rPr>
            <w:rFonts w:ascii="Times New Roman" w:eastAsia="Times New Roman" w:hAnsi="Times New Roman" w:cs="Times New Roman"/>
            <w:noProof/>
            <w:sz w:val="24"/>
            <w:szCs w:val="24"/>
          </w:rPr>
          <w:t>Preamb</w:t>
        </w:r>
        <w:r>
          <w:rPr>
            <w:rFonts w:ascii="Times New Roman" w:eastAsia="Times New Roman" w:hAnsi="Times New Roman" w:cs="Times New Roman"/>
            <w:noProof/>
            <w:sz w:val="24"/>
            <w:szCs w:val="24"/>
          </w:rPr>
          <w:t>le</w:t>
        </w:r>
      </w:ins>
      <w:r>
        <w:rPr>
          <w:rFonts w:ascii="Times New Roman" w:eastAsia="Times New Roman" w:hAnsi="Times New Roman" w:cs="Times New Roman"/>
          <w:noProof/>
          <w:sz w:val="24"/>
          <w:szCs w:val="24"/>
        </w:rPr>
        <w:t xml:space="preserve">. Article 2 of </w:t>
      </w:r>
      <w:ins w:id="2462" w:author="ENV/E4" w:date="2017-07-28T11:40:00Z">
        <w:r>
          <w:rPr>
            <w:rFonts w:ascii="Times New Roman" w:eastAsia="Times New Roman" w:hAnsi="Times New Roman" w:cs="Times New Roman"/>
            <w:noProof/>
            <w:sz w:val="24"/>
            <w:szCs w:val="24"/>
          </w:rPr>
          <w:t xml:space="preserve">the Public Participation </w:t>
        </w:r>
      </w:ins>
      <w:r>
        <w:rPr>
          <w:rFonts w:ascii="Times New Roman" w:eastAsia="Times New Roman" w:hAnsi="Times New Roman" w:cs="Times New Roman"/>
          <w:noProof/>
          <w:sz w:val="24"/>
          <w:szCs w:val="24"/>
        </w:rPr>
        <w:t xml:space="preserve">Directive </w:t>
      </w:r>
      <w:del w:id="2463" w:author="ENV/E4" w:date="2017-07-28T11:40:00Z">
        <w:r w:rsidR="000C6712" w:rsidRPr="000C6712">
          <w:rPr>
            <w:rFonts w:ascii="Times New Roman" w:eastAsia="Times New Roman" w:hAnsi="Times New Roman"/>
            <w:noProof/>
            <w:sz w:val="24"/>
            <w:szCs w:val="24"/>
            <w:lang w:eastAsia="de-DE"/>
          </w:rPr>
          <w:delText xml:space="preserve">2003/35/EC </w:delText>
        </w:r>
      </w:del>
      <w:r>
        <w:rPr>
          <w:rFonts w:ascii="Times New Roman" w:eastAsia="Times New Roman" w:hAnsi="Times New Roman" w:cs="Times New Roman"/>
          <w:noProof/>
          <w:sz w:val="24"/>
          <w:szCs w:val="24"/>
        </w:rPr>
        <w:t>is highlighted as a good example. Consultation is addressed in Article 9</w:t>
      </w:r>
      <w:del w:id="2464" w:author="ENV/E4" w:date="2017-07-28T11:40:00Z">
        <w:r w:rsidR="000C6712" w:rsidRPr="000C6712">
          <w:rPr>
            <w:rFonts w:ascii="Times New Roman" w:eastAsia="Times New Roman" w:hAnsi="Times New Roman"/>
            <w:noProof/>
            <w:sz w:val="24"/>
            <w:szCs w:val="24"/>
            <w:lang w:eastAsia="de-DE"/>
          </w:rPr>
          <w:delText xml:space="preserve"> and 11</w:delText>
        </w:r>
      </w:del>
      <w:r>
        <w:rPr>
          <w:rFonts w:ascii="Times New Roman" w:eastAsia="Times New Roman" w:hAnsi="Times New Roman" w:cs="Times New Roman"/>
          <w:noProof/>
          <w:sz w:val="24"/>
          <w:szCs w:val="24"/>
        </w:rPr>
        <w:t>.</w:t>
      </w:r>
    </w:p>
    <w:p w14:paraId="0C3828B1" w14:textId="0B8D9ADF" w:rsidR="00B94DEA" w:rsidRDefault="000C6712">
      <w:pPr>
        <w:spacing w:after="0" w:line="240" w:lineRule="auto"/>
        <w:ind w:left="967" w:right="53"/>
        <w:jc w:val="both"/>
        <w:rPr>
          <w:ins w:id="2465" w:author="ENV/E4" w:date="2017-07-28T11:40:00Z"/>
          <w:rFonts w:ascii="Times New Roman" w:eastAsia="Times New Roman" w:hAnsi="Times New Roman" w:cs="Times New Roman"/>
          <w:noProof/>
          <w:sz w:val="24"/>
          <w:szCs w:val="24"/>
        </w:rPr>
      </w:pPr>
      <w:del w:id="2466" w:author="ENV/E4" w:date="2017-07-28T11:40:00Z">
        <w:r w:rsidRPr="000C6712">
          <w:rPr>
            <w:rFonts w:ascii="Times New Roman" w:eastAsia="Times New Roman" w:hAnsi="Times New Roman"/>
            <w:b/>
            <w:noProof/>
            <w:sz w:val="28"/>
            <w:szCs w:val="20"/>
          </w:rPr>
          <w:tab/>
        </w:r>
      </w:del>
    </w:p>
    <w:p w14:paraId="617DCF90" w14:textId="77777777" w:rsidR="00B94DEA" w:rsidRDefault="0062417E">
      <w:pPr>
        <w:spacing w:before="74" w:after="0" w:line="240" w:lineRule="auto"/>
        <w:ind w:left="967" w:right="52"/>
        <w:jc w:val="both"/>
        <w:rPr>
          <w:ins w:id="2467" w:author="ENV/E4" w:date="2017-07-28T11:40:00Z"/>
          <w:rFonts w:ascii="Times New Roman" w:eastAsia="Times New Roman" w:hAnsi="Times New Roman" w:cs="Times New Roman"/>
          <w:noProof/>
          <w:sz w:val="24"/>
          <w:szCs w:val="24"/>
        </w:rPr>
      </w:pPr>
      <w:ins w:id="2468" w:author="ENV/E4" w:date="2017-07-28T11:40:00Z">
        <w:r>
          <w:rPr>
            <w:rFonts w:ascii="Times New Roman" w:eastAsia="Times New Roman" w:hAnsi="Times New Roman" w:cs="Times New Roman"/>
            <w:noProof/>
            <w:sz w:val="24"/>
            <w:szCs w:val="24"/>
          </w:rPr>
          <w:t xml:space="preserve">The Commission introduced the "partnership principle" in the legal basis of European Structural and Investment Funds (ESIF), under Article 5 of </w:t>
        </w:r>
        <w:r>
          <w:fldChar w:fldCharType="begin"/>
        </w:r>
        <w:r>
          <w:instrText xml:space="preserve"> HYPERLINK "http://eur-lex.europa.eu/legal-content/EN/TXT/PDF/?uri=CELEX:32013R1303&amp;from=EN" </w:instrText>
        </w:r>
        <w:r>
          <w:fldChar w:fldCharType="separate"/>
        </w:r>
        <w:r>
          <w:rPr>
            <w:rStyle w:val="Hyperlink"/>
            <w:rFonts w:ascii="Times New Roman" w:eastAsia="Times New Roman" w:hAnsi="Times New Roman" w:cs="Times New Roman"/>
            <w:noProof/>
            <w:sz w:val="24"/>
            <w:szCs w:val="24"/>
          </w:rPr>
          <w:t xml:space="preserve">Regulation </w:t>
        </w:r>
        <w:r>
          <w:rPr>
            <w:rStyle w:val="Hyperlink"/>
            <w:rFonts w:ascii="Times New Roman" w:eastAsia="Times New Roman" w:hAnsi="Times New Roman" w:cs="Times New Roman"/>
            <w:noProof/>
            <w:sz w:val="24"/>
            <w:szCs w:val="24"/>
          </w:rPr>
          <w:t>1303/2013</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Under this principle, the programming of legal documents (Partnership Agreements and Programmes) and their implementation are discussed at Member State, regional and local level with a wide range of stakeholders, including environmental NGOs.</w:t>
        </w:r>
      </w:ins>
    </w:p>
    <w:p w14:paraId="3290A92C" w14:textId="77777777" w:rsidR="00B94DEA" w:rsidRDefault="00B94DEA">
      <w:pPr>
        <w:pStyle w:val="ListParagraph"/>
        <w:ind w:left="993"/>
        <w:jc w:val="both"/>
        <w:rPr>
          <w:ins w:id="2469" w:author="ENV/E4" w:date="2017-07-28T11:40:00Z"/>
          <w:rFonts w:ascii="Times New Roman" w:eastAsia="Times New Roman" w:hAnsi="Times New Roman"/>
          <w:noProof/>
          <w:sz w:val="24"/>
          <w:szCs w:val="24"/>
          <w:lang w:val="en-US"/>
        </w:rPr>
      </w:pPr>
    </w:p>
    <w:p w14:paraId="72B6B900" w14:textId="77777777" w:rsidR="00B94DEA" w:rsidRDefault="0062417E">
      <w:pPr>
        <w:pStyle w:val="ListParagraph"/>
        <w:ind w:left="993"/>
        <w:jc w:val="both"/>
        <w:rPr>
          <w:ins w:id="2470" w:author="ENV/E4" w:date="2017-07-28T11:40:00Z"/>
          <w:rFonts w:ascii="Times New Roman" w:eastAsia="Times New Roman" w:hAnsi="Times New Roman" w:cs="Times New Roman"/>
          <w:noProof/>
          <w:sz w:val="24"/>
          <w:szCs w:val="24"/>
          <w:lang w:val="en-US"/>
        </w:rPr>
      </w:pPr>
      <w:ins w:id="2471" w:author="ENV/E4" w:date="2017-07-28T11:40:00Z">
        <w:r>
          <w:rPr>
            <w:rFonts w:ascii="Times New Roman" w:eastAsia="Times New Roman" w:hAnsi="Times New Roman" w:cs="Times New Roman"/>
            <w:noProof/>
            <w:sz w:val="24"/>
            <w:szCs w:val="24"/>
            <w:lang w:val="en-US"/>
          </w:rPr>
          <w:t>T</w:t>
        </w:r>
        <w:r>
          <w:rPr>
            <w:rFonts w:ascii="Times New Roman" w:eastAsia="Times New Roman" w:hAnsi="Times New Roman" w:cs="Times New Roman"/>
            <w:noProof/>
            <w:sz w:val="24"/>
            <w:szCs w:val="24"/>
            <w:lang w:val="en-US"/>
          </w:rPr>
          <w:t>he Commission also established the "European Network of Environmental Authorities - Managing Authorities for the Cohesion Policy" (ENEA-MA) which brings together experts from environmental administrations, authorities managing cohesion policy and other org</w:t>
        </w:r>
        <w:r>
          <w:rPr>
            <w:rFonts w:ascii="Times New Roman" w:eastAsia="Times New Roman" w:hAnsi="Times New Roman" w:cs="Times New Roman"/>
            <w:noProof/>
            <w:sz w:val="24"/>
            <w:szCs w:val="24"/>
            <w:lang w:val="en-US"/>
          </w:rPr>
          <w:t xml:space="preserve">anizations (e.g. Regional Environmental Centre, Bankwatch). It contributes to the integration of environment and sustainable development within the Cohesion Policy programmes and projects, see </w:t>
        </w:r>
        <w:r>
          <w:fldChar w:fldCharType="begin"/>
        </w:r>
        <w:r>
          <w:instrText xml:space="preserve"> HYPERLINK "http://ec.europa.eu/environment/integration/cohes</w:instrText>
        </w:r>
        <w:r>
          <w:instrText xml:space="preserve">ion_policy_en.htm" </w:instrText>
        </w:r>
        <w:r>
          <w:fldChar w:fldCharType="separate"/>
        </w:r>
        <w:r>
          <w:rPr>
            <w:rStyle w:val="Hyperlink"/>
            <w:rFonts w:ascii="Times New Roman" w:eastAsia="Times New Roman" w:hAnsi="Times New Roman" w:cs="Times New Roman"/>
            <w:noProof/>
            <w:sz w:val="24"/>
            <w:szCs w:val="24"/>
            <w:lang w:val="en-US"/>
          </w:rPr>
          <w:t>http://ec.europa.eu/environment/integration/cohesion_policy_en.htm</w:t>
        </w:r>
        <w:r>
          <w:rPr>
            <w:rStyle w:val="Hyperlink"/>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w:t>
        </w:r>
      </w:ins>
    </w:p>
    <w:p w14:paraId="66E421CB" w14:textId="77777777" w:rsidR="00B94DEA" w:rsidRDefault="00B94DEA">
      <w:pPr>
        <w:pStyle w:val="ListParagraph"/>
        <w:ind w:left="993"/>
        <w:jc w:val="both"/>
        <w:rPr>
          <w:ins w:id="2472" w:author="ENV/E4" w:date="2017-07-28T11:40:00Z"/>
          <w:rFonts w:ascii="Times New Roman" w:eastAsia="Times New Roman" w:hAnsi="Times New Roman" w:cs="Times New Roman"/>
          <w:noProof/>
          <w:sz w:val="24"/>
          <w:szCs w:val="24"/>
          <w:lang w:val="en-US"/>
        </w:rPr>
      </w:pPr>
    </w:p>
    <w:p w14:paraId="58F15F0F" w14:textId="77777777" w:rsidR="00B94DEA" w:rsidRDefault="0062417E">
      <w:pPr>
        <w:pStyle w:val="ListParagraph"/>
        <w:ind w:left="993"/>
        <w:jc w:val="both"/>
        <w:rPr>
          <w:ins w:id="2473" w:author="ENV/E4" w:date="2017-07-28T11:40:00Z"/>
          <w:rFonts w:ascii="Times New Roman" w:eastAsia="Times New Roman" w:hAnsi="Times New Roman" w:cs="Times New Roman"/>
          <w:noProof/>
          <w:sz w:val="24"/>
          <w:szCs w:val="24"/>
          <w:lang w:val="en-US"/>
        </w:rPr>
      </w:pPr>
      <w:ins w:id="2474" w:author="ENV/E4" w:date="2017-07-28T11:40:00Z">
        <w:r>
          <w:rPr>
            <w:rFonts w:ascii="Times New Roman" w:eastAsia="Times New Roman" w:hAnsi="Times New Roman" w:cs="Times New Roman"/>
            <w:noProof/>
            <w:sz w:val="24"/>
            <w:szCs w:val="24"/>
            <w:lang w:val="en-US"/>
          </w:rPr>
          <w:t>The Commission has set up a 'Structured Dialogue' with partners working in the field of the ESIF. It is a mutual trust-building mechanism in order to bring the ESIF cl</w:t>
        </w:r>
        <w:r>
          <w:rPr>
            <w:rFonts w:ascii="Times New Roman" w:eastAsia="Times New Roman" w:hAnsi="Times New Roman" w:cs="Times New Roman"/>
            <w:noProof/>
            <w:sz w:val="24"/>
            <w:szCs w:val="24"/>
            <w:lang w:val="en-US"/>
          </w:rPr>
          <w:t xml:space="preserve">oser to civil society, assist the Commission in the development of this policy in the different areas of expertise and to discuss ESIF implementation, see </w:t>
        </w:r>
        <w:r>
          <w:fldChar w:fldCharType="begin"/>
        </w:r>
        <w:r>
          <w:instrText xml:space="preserve"> HYPERLINK "http://ec.europa.eu/regional_policy/en/policy/communication/structured-dialogue-with-pa</w:instrText>
        </w:r>
        <w:r>
          <w:instrText xml:space="preserve">rtners/" </w:instrText>
        </w:r>
        <w:r>
          <w:fldChar w:fldCharType="separate"/>
        </w:r>
        <w:r>
          <w:rPr>
            <w:rStyle w:val="Hyperlink"/>
            <w:rFonts w:ascii="Times New Roman" w:eastAsia="Times New Roman" w:hAnsi="Times New Roman" w:cs="Times New Roman"/>
            <w:noProof/>
            <w:sz w:val="24"/>
            <w:szCs w:val="24"/>
            <w:lang w:val="en-US"/>
          </w:rPr>
          <w:t>http://ec.europa.eu/regional_policy/en/policy/communication/structured-dialogue-with-partners/</w:t>
        </w:r>
        <w:r>
          <w:rPr>
            <w:rStyle w:val="Hyperlink"/>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w:t>
        </w:r>
      </w:ins>
    </w:p>
    <w:p w14:paraId="3ED89505" w14:textId="77777777" w:rsidR="00B94DEA" w:rsidRDefault="00B94DEA">
      <w:pPr>
        <w:spacing w:after="0" w:line="200" w:lineRule="exact"/>
        <w:rPr>
          <w:ins w:id="2475" w:author="ENV/E4" w:date="2017-07-28T11:40:00Z"/>
          <w:noProof/>
          <w:sz w:val="20"/>
          <w:szCs w:val="20"/>
        </w:rPr>
      </w:pPr>
    </w:p>
    <w:p w14:paraId="15D9C11A" w14:textId="77777777" w:rsidR="00B94DEA" w:rsidRDefault="0062417E">
      <w:pPr>
        <w:tabs>
          <w:tab w:val="left" w:pos="1200"/>
        </w:tabs>
        <w:spacing w:after="0" w:line="240" w:lineRule="auto"/>
        <w:ind w:left="344" w:right="1098"/>
        <w:jc w:val="center"/>
        <w:rPr>
          <w:rFonts w:ascii="Times New Roman" w:hAnsi="Times New Roman"/>
          <w:sz w:val="28"/>
          <w:rPrChange w:id="2476" w:author="ENV/E4" w:date="2017-07-28T11:40:00Z">
            <w:rPr>
              <w:rFonts w:ascii="Times New Roman" w:hAnsi="Times New Roman"/>
              <w:b/>
              <w:sz w:val="28"/>
            </w:rPr>
          </w:rPrChange>
        </w:rPr>
        <w:pPrChange w:id="2477"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XXI.</w:t>
      </w:r>
      <w:r>
        <w:rPr>
          <w:rFonts w:ascii="Times New Roman" w:eastAsia="Times New Roman" w:hAnsi="Times New Roman" w:cs="Times New Roman"/>
          <w:b/>
          <w:bCs/>
          <w:noProof/>
          <w:sz w:val="28"/>
          <w:szCs w:val="28"/>
        </w:rPr>
        <w:tab/>
        <w:t>Obstacles encountered in the implementation of Article 7</w:t>
      </w:r>
    </w:p>
    <w:p w14:paraId="5DD1C594" w14:textId="77777777" w:rsidR="00B94DEA" w:rsidRDefault="00B94DEA">
      <w:pPr>
        <w:spacing w:before="7" w:after="0" w:line="240" w:lineRule="exact"/>
        <w:rPr>
          <w:ins w:id="2478" w:author="ENV/E4" w:date="2017-07-28T11:40:00Z"/>
          <w:noProof/>
          <w:sz w:val="24"/>
          <w:szCs w:val="24"/>
        </w:rPr>
      </w:pPr>
    </w:p>
    <w:p w14:paraId="5395B560" w14:textId="77777777" w:rsidR="00B94DEA" w:rsidRDefault="0062417E">
      <w:pPr>
        <w:spacing w:after="0" w:line="240" w:lineRule="auto"/>
        <w:ind w:left="1251" w:right="-20"/>
        <w:rPr>
          <w:rFonts w:ascii="Times New Roman" w:hAnsi="Times New Roman"/>
          <w:sz w:val="20"/>
          <w:rPrChange w:id="2479" w:author="ENV/E4" w:date="2017-07-28T11:40:00Z">
            <w:rPr>
              <w:rFonts w:ascii="Times New Roman" w:hAnsi="Times New Roman"/>
              <w:i/>
              <w:sz w:val="20"/>
            </w:rPr>
          </w:rPrChange>
        </w:rPr>
        <w:pPrChange w:id="2480"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Describe any </w:t>
      </w:r>
      <w:r>
        <w:rPr>
          <w:rFonts w:ascii="Times New Roman" w:eastAsia="Times New Roman" w:hAnsi="Times New Roman" w:cs="Times New Roman"/>
          <w:b/>
          <w:bCs/>
          <w:i/>
          <w:noProof/>
          <w:sz w:val="20"/>
          <w:szCs w:val="20"/>
        </w:rPr>
        <w:t>obstacles encountered</w:t>
      </w:r>
      <w:r>
        <w:rPr>
          <w:rFonts w:ascii="Times New Roman" w:hAnsi="Times New Roman"/>
          <w:b/>
          <w:i/>
          <w:sz w:val="20"/>
          <w:rPrChange w:id="2481" w:author="ENV/E4" w:date="2017-07-28T11:40:00Z">
            <w:rPr>
              <w:rFonts w:ascii="Times New Roman" w:hAnsi="Times New Roman"/>
              <w:i/>
              <w:sz w:val="20"/>
            </w:rPr>
          </w:rPrChange>
        </w:rPr>
        <w:t xml:space="preserve"> </w:t>
      </w:r>
      <w:r>
        <w:rPr>
          <w:rFonts w:ascii="Times New Roman" w:eastAsia="Times New Roman" w:hAnsi="Times New Roman" w:cs="Times New Roman"/>
          <w:i/>
          <w:noProof/>
          <w:sz w:val="20"/>
          <w:szCs w:val="20"/>
        </w:rPr>
        <w:t>in the implementation of Article 7.</w:t>
      </w:r>
    </w:p>
    <w:p w14:paraId="315C1252" w14:textId="77777777" w:rsidR="00B94DEA" w:rsidRDefault="00B94DEA">
      <w:pPr>
        <w:spacing w:before="10" w:after="0" w:line="110" w:lineRule="exact"/>
        <w:rPr>
          <w:ins w:id="2482" w:author="ENV/E4" w:date="2017-07-28T11:40:00Z"/>
          <w:noProof/>
          <w:sz w:val="11"/>
          <w:szCs w:val="11"/>
        </w:rPr>
      </w:pPr>
    </w:p>
    <w:p w14:paraId="3437A397" w14:textId="77777777" w:rsidR="00B94DEA" w:rsidRDefault="0062417E">
      <w:pPr>
        <w:spacing w:after="0" w:line="240" w:lineRule="auto"/>
        <w:ind w:left="837" w:right="-20"/>
        <w:rPr>
          <w:rFonts w:ascii="Times New Roman" w:eastAsia="Times New Roman" w:hAnsi="Times New Roman" w:cs="Times New Roman"/>
          <w:noProof/>
        </w:rPr>
        <w:pPrChange w:id="2483"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527B0147" w14:textId="77777777" w:rsidR="000C6712" w:rsidRPr="000C6712" w:rsidRDefault="00D434AB" w:rsidP="000C6712">
      <w:pPr>
        <w:tabs>
          <w:tab w:val="num" w:pos="850"/>
        </w:tabs>
        <w:spacing w:before="120" w:after="120" w:line="240" w:lineRule="auto"/>
        <w:ind w:left="850" w:hanging="850"/>
        <w:jc w:val="both"/>
        <w:rPr>
          <w:del w:id="2484" w:author="ENV/E4" w:date="2017-07-28T11:40:00Z"/>
          <w:rFonts w:ascii="Times New Roman" w:eastAsia="Times New Roman" w:hAnsi="Times New Roman"/>
          <w:noProof/>
          <w:sz w:val="24"/>
          <w:szCs w:val="24"/>
          <w:lang w:eastAsia="de-DE"/>
        </w:rPr>
      </w:pPr>
      <w:del w:id="2485"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As a follow-up to recent Aarhus Compliance Committee cases (e.g. ACCC/C/2010/54), the Commission wrote to all EU Member States, informing them of the findings and reminding them to respect the provisions of the Aarhus Convention on public participation should the need to submit an amended National Renewable Energy Action Plan arise.</w:delText>
        </w:r>
      </w:del>
    </w:p>
    <w:p w14:paraId="558B9C7D" w14:textId="53ECD756" w:rsidR="00B94DEA" w:rsidRDefault="000C6712">
      <w:pPr>
        <w:spacing w:before="7" w:after="0" w:line="150" w:lineRule="exact"/>
        <w:rPr>
          <w:ins w:id="2486" w:author="ENV/E4" w:date="2017-07-28T11:40:00Z"/>
          <w:noProof/>
          <w:sz w:val="15"/>
          <w:szCs w:val="15"/>
        </w:rPr>
      </w:pPr>
      <w:del w:id="2487" w:author="ENV/E4" w:date="2017-07-28T11:40:00Z">
        <w:r w:rsidRPr="000C6712">
          <w:rPr>
            <w:rFonts w:ascii="Times New Roman" w:eastAsia="Times New Roman" w:hAnsi="Times New Roman"/>
            <w:b/>
            <w:noProof/>
            <w:sz w:val="28"/>
            <w:szCs w:val="20"/>
          </w:rPr>
          <w:tab/>
        </w:r>
      </w:del>
    </w:p>
    <w:p w14:paraId="67FF4FEF" w14:textId="77777777" w:rsidR="00B94DEA" w:rsidRDefault="0062417E">
      <w:pPr>
        <w:spacing w:after="0" w:line="240" w:lineRule="auto"/>
        <w:ind w:left="967" w:right="53"/>
        <w:jc w:val="both"/>
        <w:rPr>
          <w:ins w:id="2488" w:author="ENV/E4" w:date="2017-07-28T11:40:00Z"/>
          <w:rFonts w:ascii="Times New Roman" w:eastAsia="Times New Roman" w:hAnsi="Times New Roman" w:cs="Times New Roman"/>
          <w:noProof/>
          <w:sz w:val="24"/>
          <w:szCs w:val="24"/>
        </w:rPr>
      </w:pPr>
      <w:ins w:id="2489" w:author="ENV/E4" w:date="2017-07-28T11:40:00Z">
        <w:r>
          <w:rPr>
            <w:rFonts w:ascii="Times New Roman" w:eastAsia="Times New Roman" w:hAnsi="Times New Roman" w:cs="Times New Roman"/>
            <w:noProof/>
            <w:sz w:val="24"/>
            <w:szCs w:val="24"/>
          </w:rPr>
          <w:t>Pending compliance cases against the EU in the ambit of Article 7 are published on the UNECE website.</w:t>
        </w:r>
      </w:ins>
    </w:p>
    <w:p w14:paraId="48AA6C93" w14:textId="77777777" w:rsidR="00B94DEA" w:rsidRDefault="00B94DEA">
      <w:pPr>
        <w:spacing w:before="3" w:after="0" w:line="160" w:lineRule="exact"/>
        <w:rPr>
          <w:ins w:id="2490" w:author="ENV/E4" w:date="2017-07-28T11:40:00Z"/>
          <w:noProof/>
          <w:sz w:val="16"/>
          <w:szCs w:val="16"/>
        </w:rPr>
      </w:pPr>
    </w:p>
    <w:p w14:paraId="4D141AB1" w14:textId="77777777" w:rsidR="00B94DEA" w:rsidRDefault="00B94DEA">
      <w:pPr>
        <w:spacing w:after="0" w:line="200" w:lineRule="exact"/>
        <w:rPr>
          <w:ins w:id="2491" w:author="ENV/E4" w:date="2017-07-28T11:40:00Z"/>
          <w:noProof/>
          <w:sz w:val="20"/>
          <w:szCs w:val="20"/>
        </w:rPr>
      </w:pPr>
    </w:p>
    <w:p w14:paraId="1750E998" w14:textId="77777777" w:rsidR="00B94DEA" w:rsidRDefault="0062417E">
      <w:pPr>
        <w:tabs>
          <w:tab w:val="left" w:pos="1240"/>
        </w:tabs>
        <w:spacing w:after="0" w:line="300" w:lineRule="exact"/>
        <w:ind w:left="1251" w:right="1446" w:hanging="976"/>
        <w:rPr>
          <w:ins w:id="2492"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XXII.</w:t>
      </w:r>
      <w:r>
        <w:rPr>
          <w:rFonts w:ascii="Times New Roman" w:eastAsia="Times New Roman" w:hAnsi="Times New Roman" w:cs="Times New Roman"/>
          <w:b/>
          <w:bCs/>
          <w:noProof/>
          <w:sz w:val="28"/>
          <w:szCs w:val="28"/>
        </w:rPr>
        <w:tab/>
        <w:t>Further information on the practical application of the provisions of Article 7</w:t>
      </w:r>
    </w:p>
    <w:p w14:paraId="161E3846" w14:textId="77777777" w:rsidR="00B94DEA" w:rsidRDefault="00B94DEA">
      <w:pPr>
        <w:spacing w:before="8" w:after="0" w:line="240" w:lineRule="exact"/>
        <w:rPr>
          <w:sz w:val="24"/>
          <w:rPrChange w:id="2493" w:author="ENV/E4" w:date="2017-07-28T11:40:00Z">
            <w:rPr>
              <w:rFonts w:ascii="Times New Roman" w:hAnsi="Times New Roman"/>
              <w:b/>
              <w:sz w:val="28"/>
            </w:rPr>
          </w:rPrChange>
        </w:rPr>
        <w:pPrChange w:id="2494" w:author="ENV/E4" w:date="2017-07-28T11:40:00Z">
          <w:pPr>
            <w:keepNext/>
            <w:keepLines/>
            <w:tabs>
              <w:tab w:val="right" w:pos="851"/>
            </w:tabs>
            <w:suppressAutoHyphens/>
            <w:spacing w:before="360" w:after="240" w:line="300" w:lineRule="exact"/>
            <w:ind w:left="1134" w:right="1134" w:hanging="1134"/>
          </w:pPr>
        </w:pPrChange>
      </w:pPr>
    </w:p>
    <w:p w14:paraId="206196EB" w14:textId="77777777" w:rsidR="00B94DEA" w:rsidRDefault="0062417E">
      <w:pPr>
        <w:spacing w:after="0" w:line="252" w:lineRule="auto"/>
        <w:ind w:left="1251" w:right="1194"/>
        <w:rPr>
          <w:rFonts w:ascii="Times New Roman" w:hAnsi="Times New Roman"/>
          <w:sz w:val="20"/>
          <w:rPrChange w:id="2495" w:author="ENV/E4" w:date="2017-07-28T11:40:00Z">
            <w:rPr>
              <w:rFonts w:ascii="Times New Roman" w:hAnsi="Times New Roman"/>
              <w:b/>
              <w:i/>
              <w:sz w:val="20"/>
            </w:rPr>
          </w:rPrChange>
        </w:rPr>
        <w:pPrChange w:id="2496"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Provide further information on the </w:t>
      </w:r>
      <w:r>
        <w:rPr>
          <w:rFonts w:ascii="Times New Roman" w:eastAsia="Times New Roman" w:hAnsi="Times New Roman" w:cs="Times New Roman"/>
          <w:b/>
          <w:bCs/>
          <w:i/>
          <w:noProof/>
          <w:sz w:val="20"/>
          <w:szCs w:val="20"/>
        </w:rPr>
        <w:t xml:space="preserve">practical application of the </w:t>
      </w:r>
      <w:r>
        <w:rPr>
          <w:rFonts w:ascii="Times New Roman" w:eastAsia="Times New Roman" w:hAnsi="Times New Roman" w:cs="Times New Roman"/>
          <w:b/>
          <w:bCs/>
          <w:i/>
          <w:noProof/>
          <w:sz w:val="20"/>
          <w:szCs w:val="20"/>
        </w:rPr>
        <w:t>provisions on public participation in decisions on specific activities in Article 7.</w:t>
      </w:r>
    </w:p>
    <w:p w14:paraId="5AE785C5" w14:textId="77777777" w:rsidR="00B94DEA" w:rsidRDefault="00B94DEA">
      <w:pPr>
        <w:spacing w:before="5" w:after="0" w:line="100" w:lineRule="exact"/>
        <w:rPr>
          <w:ins w:id="2497" w:author="ENV/E4" w:date="2017-07-28T11:40:00Z"/>
          <w:noProof/>
          <w:sz w:val="10"/>
          <w:szCs w:val="10"/>
        </w:rPr>
      </w:pPr>
    </w:p>
    <w:p w14:paraId="7F03AC95" w14:textId="77777777" w:rsidR="00B94DEA" w:rsidRDefault="0062417E">
      <w:pPr>
        <w:spacing w:after="0" w:line="240" w:lineRule="auto"/>
        <w:ind w:left="837" w:right="-20"/>
        <w:rPr>
          <w:rFonts w:ascii="Times New Roman" w:eastAsia="Times New Roman" w:hAnsi="Times New Roman" w:cs="Times New Roman"/>
          <w:noProof/>
        </w:rPr>
        <w:pPrChange w:id="2498"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4B00BE0C" w14:textId="400DD037" w:rsidR="00B94DEA" w:rsidRDefault="00D434AB">
      <w:pPr>
        <w:spacing w:before="8" w:after="0" w:line="150" w:lineRule="exact"/>
        <w:rPr>
          <w:ins w:id="2499" w:author="ENV/E4" w:date="2017-07-28T11:40:00Z"/>
          <w:noProof/>
          <w:sz w:val="15"/>
          <w:szCs w:val="15"/>
        </w:rPr>
      </w:pPr>
      <w:del w:id="2500"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On 14 April 2010, the Commission adopted a report</w:delText>
        </w:r>
        <w:r w:rsidR="000C6712" w:rsidRPr="000C6712">
          <w:rPr>
            <w:rFonts w:ascii="Times New Roman" w:eastAsia="Times New Roman" w:hAnsi="Times New Roman"/>
            <w:noProof/>
            <w:sz w:val="18"/>
            <w:szCs w:val="24"/>
            <w:vertAlign w:val="superscript"/>
            <w:lang w:eastAsia="de-DE"/>
          </w:rPr>
          <w:footnoteReference w:id="45"/>
        </w:r>
      </w:del>
    </w:p>
    <w:p w14:paraId="7687BE2E" w14:textId="7ED37533" w:rsidR="00B94DEA" w:rsidRDefault="0062417E">
      <w:pPr>
        <w:spacing w:after="0" w:line="240" w:lineRule="auto"/>
        <w:ind w:left="967" w:right="54"/>
        <w:jc w:val="both"/>
        <w:rPr>
          <w:rFonts w:ascii="Times New Roman" w:eastAsia="Times New Roman" w:hAnsi="Times New Roman" w:cs="Times New Roman"/>
          <w:noProof/>
          <w:sz w:val="24"/>
          <w:szCs w:val="24"/>
        </w:rPr>
        <w:pPrChange w:id="2503" w:author="ENV/E4" w:date="2017-07-28T11:40:00Z">
          <w:pPr>
            <w:tabs>
              <w:tab w:val="num" w:pos="850"/>
            </w:tabs>
            <w:spacing w:before="120" w:after="120" w:line="240" w:lineRule="auto"/>
            <w:ind w:left="850" w:hanging="850"/>
            <w:jc w:val="both"/>
          </w:pPr>
        </w:pPrChange>
      </w:pPr>
      <w:ins w:id="2504"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"http://eur-lex.europa.eu/legal-content/EN/ALL/?uri=COM:2010:0143:FIN" </w:instrText>
        </w:r>
        <w:r>
          <w:fldChar w:fldCharType="separate"/>
        </w:r>
        <w:r>
          <w:rPr>
            <w:rStyle w:val="Hyperlink"/>
            <w:rFonts w:ascii="Times New Roman" w:eastAsia="Times New Roman" w:hAnsi="Times New Roman" w:cs="Times New Roman"/>
            <w:noProof/>
            <w:sz w:val="24"/>
            <w:szCs w:val="24"/>
          </w:rPr>
          <w:t>2010 Report</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on the application </w:t>
      </w:r>
      <w:del w:id="2505" w:author="ENV/E4" w:date="2017-07-28T11:40:00Z">
        <w:r w:rsidR="000C6712" w:rsidRPr="000C6712">
          <w:rPr>
            <w:rFonts w:ascii="Times New Roman" w:eastAsia="Times New Roman" w:hAnsi="Times New Roman"/>
            <w:noProof/>
            <w:sz w:val="24"/>
            <w:szCs w:val="24"/>
            <w:lang w:eastAsia="de-DE"/>
          </w:rPr>
          <w:delText xml:space="preserve">and effectiveness </w:delText>
        </w:r>
      </w:del>
      <w:r>
        <w:rPr>
          <w:rFonts w:ascii="Times New Roman" w:eastAsia="Times New Roman" w:hAnsi="Times New Roman" w:cs="Times New Roman"/>
          <w:noProof/>
          <w:sz w:val="24"/>
          <w:szCs w:val="24"/>
        </w:rPr>
        <w:t>of Article</w:t>
      </w:r>
      <w:del w:id="2506" w:author="ENV/E4" w:date="2017-07-28T11:40:00Z">
        <w:r w:rsidR="000C6712" w:rsidRPr="000C6712">
          <w:rPr>
            <w:rFonts w:ascii="Times New Roman" w:eastAsia="Times New Roman" w:hAnsi="Times New Roman"/>
            <w:noProof/>
            <w:sz w:val="24"/>
            <w:szCs w:val="24"/>
            <w:lang w:eastAsia="de-DE"/>
          </w:rPr>
          <w:delText> </w:delText>
        </w:r>
      </w:del>
      <w:ins w:id="2507"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2 of </w:t>
      </w:r>
      <w:ins w:id="2508" w:author="ENV/E4" w:date="2017-07-28T11:40:00Z">
        <w:r>
          <w:rPr>
            <w:rFonts w:ascii="Times New Roman" w:eastAsia="Times New Roman" w:hAnsi="Times New Roman" w:cs="Times New Roman"/>
            <w:noProof/>
            <w:sz w:val="24"/>
            <w:szCs w:val="24"/>
          </w:rPr>
          <w:t xml:space="preserve">the Public Participation </w:t>
        </w:r>
      </w:ins>
      <w:r>
        <w:rPr>
          <w:rFonts w:ascii="Times New Roman" w:eastAsia="Times New Roman" w:hAnsi="Times New Roman" w:cs="Times New Roman"/>
          <w:noProof/>
          <w:sz w:val="24"/>
          <w:szCs w:val="24"/>
        </w:rPr>
        <w:t xml:space="preserve">Directive </w:t>
      </w:r>
      <w:del w:id="2509" w:author="ENV/E4" w:date="2017-07-28T11:40:00Z">
        <w:r w:rsidR="000C6712" w:rsidRPr="000C6712">
          <w:rPr>
            <w:rFonts w:ascii="Times New Roman" w:eastAsia="Times New Roman" w:hAnsi="Times New Roman"/>
            <w:noProof/>
            <w:sz w:val="24"/>
            <w:szCs w:val="24"/>
            <w:lang w:eastAsia="de-DE"/>
          </w:rPr>
          <w:delText xml:space="preserve">2003/35/EC. The report </w:delText>
        </w:r>
      </w:del>
      <w:r>
        <w:rPr>
          <w:rFonts w:ascii="Times New Roman" w:eastAsia="Times New Roman" w:hAnsi="Times New Roman" w:cs="Times New Roman"/>
          <w:noProof/>
          <w:sz w:val="24"/>
          <w:szCs w:val="24"/>
        </w:rPr>
        <w:t xml:space="preserve">takes into account information gained by Member States and the Commission. </w:t>
      </w:r>
      <w:del w:id="2510" w:author="ENV/E4" w:date="2017-07-28T11:40:00Z">
        <w:r w:rsidR="000C6712" w:rsidRPr="000C6712">
          <w:rPr>
            <w:rFonts w:ascii="Times New Roman" w:eastAsia="Times New Roman" w:hAnsi="Times New Roman"/>
            <w:noProof/>
            <w:sz w:val="24"/>
            <w:szCs w:val="24"/>
            <w:lang w:eastAsia="de-DE"/>
          </w:rPr>
          <w:delText>The report</w:delText>
        </w:r>
      </w:del>
      <w:ins w:id="2511" w:author="ENV/E4" w:date="2017-07-28T11:40:00Z">
        <w:r>
          <w:rPr>
            <w:rFonts w:ascii="Times New Roman" w:eastAsia="Times New Roman" w:hAnsi="Times New Roman" w:cs="Times New Roman"/>
            <w:noProof/>
            <w:sz w:val="24"/>
            <w:szCs w:val="24"/>
          </w:rPr>
          <w:t>It</w:t>
        </w:r>
      </w:ins>
      <w:r>
        <w:rPr>
          <w:rFonts w:ascii="Times New Roman" w:eastAsia="Times New Roman" w:hAnsi="Times New Roman" w:cs="Times New Roman"/>
          <w:noProof/>
          <w:sz w:val="24"/>
          <w:szCs w:val="24"/>
        </w:rPr>
        <w:t xml:space="preserve"> concluded that </w:t>
      </w:r>
      <w:del w:id="2512" w:author="ENV/E4" w:date="2017-07-28T11:40:00Z">
        <w:r w:rsidR="000C6712" w:rsidRPr="000C6712">
          <w:rPr>
            <w:rFonts w:ascii="Times New Roman" w:eastAsia="Times New Roman" w:hAnsi="Times New Roman"/>
            <w:i/>
            <w:noProof/>
            <w:sz w:val="24"/>
            <w:szCs w:val="24"/>
            <w:lang w:eastAsia="de-DE"/>
          </w:rPr>
          <w:delText>‘</w:delText>
        </w:r>
      </w:del>
      <w:ins w:id="2513" w:author="ENV/E4" w:date="2017-07-28T11:40:00Z">
        <w:r>
          <w:rPr>
            <w:rFonts w:ascii="Times New Roman" w:eastAsia="Times New Roman" w:hAnsi="Times New Roman" w:cs="Times New Roman"/>
            <w:i/>
            <w:noProof/>
            <w:sz w:val="24"/>
            <w:szCs w:val="24"/>
          </w:rPr>
          <w:t>"</w:t>
        </w:r>
      </w:ins>
      <w:r>
        <w:rPr>
          <w:rFonts w:ascii="Times New Roman" w:eastAsia="Times New Roman" w:hAnsi="Times New Roman" w:cs="Times New Roman"/>
          <w:i/>
          <w:noProof/>
          <w:sz w:val="24"/>
          <w:szCs w:val="24"/>
        </w:rPr>
        <w:t xml:space="preserve">Article 2 of the Directive has had the effect of firmly establishing the right of the public to participate in the decision-making process on plans and </w:t>
      </w:r>
      <w:r>
        <w:rPr>
          <w:rFonts w:ascii="Times New Roman" w:eastAsia="Times New Roman" w:hAnsi="Times New Roman" w:cs="Times New Roman"/>
          <w:i/>
          <w:noProof/>
          <w:sz w:val="24"/>
          <w:szCs w:val="24"/>
        </w:rPr>
        <w:t>programmes uniformly in the legislation of Member States</w:t>
      </w:r>
      <w:del w:id="2514" w:author="ENV/E4" w:date="2017-07-28T11:40:00Z">
        <w:r w:rsidR="000C6712" w:rsidRPr="000C6712">
          <w:rPr>
            <w:rFonts w:ascii="Times New Roman" w:eastAsia="Times New Roman" w:hAnsi="Times New Roman"/>
            <w:i/>
            <w:noProof/>
            <w:sz w:val="24"/>
            <w:szCs w:val="24"/>
            <w:lang w:eastAsia="de-DE"/>
          </w:rPr>
          <w:delText>.’</w:delText>
        </w:r>
      </w:del>
      <w:ins w:id="2515" w:author="ENV/E4" w:date="2017-07-28T11:40:00Z">
        <w:r>
          <w:rPr>
            <w:rFonts w:ascii="Times New Roman" w:eastAsia="Times New Roman" w:hAnsi="Times New Roman" w:cs="Times New Roman"/>
            <w:i/>
            <w:noProof/>
            <w:sz w:val="24"/>
            <w:szCs w:val="24"/>
          </w:rPr>
          <w:t>."</w:t>
        </w:r>
      </w:ins>
    </w:p>
    <w:p w14:paraId="5097D329" w14:textId="114420DD" w:rsidR="00B94DEA" w:rsidRDefault="00D434AB">
      <w:pPr>
        <w:spacing w:before="9" w:after="0" w:line="110" w:lineRule="exact"/>
        <w:rPr>
          <w:ins w:id="2516" w:author="ENV/E4" w:date="2017-07-28T11:40:00Z"/>
          <w:noProof/>
          <w:sz w:val="11"/>
          <w:szCs w:val="11"/>
        </w:rPr>
      </w:pPr>
      <w:del w:id="2517"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On 14 September 2009</w:delText>
        </w:r>
      </w:del>
    </w:p>
    <w:p w14:paraId="6B8CADAC" w14:textId="122EAA63" w:rsidR="00B94DEA" w:rsidRDefault="0062417E">
      <w:pPr>
        <w:spacing w:after="0" w:line="240" w:lineRule="auto"/>
        <w:ind w:left="967" w:right="53"/>
        <w:jc w:val="both"/>
        <w:rPr>
          <w:rFonts w:ascii="Times New Roman" w:eastAsia="Times New Roman" w:hAnsi="Times New Roman" w:cs="Times New Roman"/>
          <w:noProof/>
          <w:sz w:val="24"/>
          <w:szCs w:val="24"/>
        </w:rPr>
        <w:pPrChange w:id="2518" w:author="ENV/E4" w:date="2017-07-28T11:40:00Z">
          <w:pPr>
            <w:tabs>
              <w:tab w:val="num" w:pos="850"/>
            </w:tabs>
            <w:spacing w:before="120" w:after="120" w:line="240" w:lineRule="auto"/>
            <w:ind w:left="850" w:hanging="850"/>
            <w:jc w:val="both"/>
          </w:pPr>
        </w:pPrChange>
      </w:pPr>
      <w:ins w:id="2519" w:author="ENV/E4" w:date="2017-07-28T11:40:00Z">
        <w:r>
          <w:rPr>
            <w:rFonts w:ascii="Times New Roman" w:eastAsia="Times New Roman" w:hAnsi="Times New Roman" w:cs="Times New Roman"/>
            <w:noProof/>
            <w:sz w:val="24"/>
            <w:szCs w:val="24"/>
          </w:rPr>
          <w:t>Furthermore</w:t>
        </w:r>
      </w:ins>
      <w:r>
        <w:rPr>
          <w:rFonts w:ascii="Times New Roman" w:eastAsia="Times New Roman" w:hAnsi="Times New Roman" w:cs="Times New Roman"/>
          <w:noProof/>
          <w:sz w:val="24"/>
          <w:szCs w:val="24"/>
        </w:rPr>
        <w:t xml:space="preserve">, the Commission </w:t>
      </w:r>
      <w:del w:id="2520" w:author="ENV/E4" w:date="2017-07-28T11:40:00Z">
        <w:r w:rsidR="000C6712" w:rsidRPr="000C6712">
          <w:rPr>
            <w:rFonts w:ascii="Times New Roman" w:eastAsia="Times New Roman" w:hAnsi="Times New Roman"/>
            <w:noProof/>
            <w:sz w:val="24"/>
            <w:szCs w:val="24"/>
            <w:lang w:eastAsia="de-DE"/>
          </w:rPr>
          <w:delText>adopted a</w:delText>
        </w:r>
      </w:del>
      <w:ins w:id="2521" w:author="ENV/E4" w:date="2017-07-28T11:40:00Z">
        <w:r>
          <w:rPr>
            <w:rFonts w:ascii="Times New Roman" w:eastAsia="Times New Roman" w:hAnsi="Times New Roman" w:cs="Times New Roman"/>
            <w:noProof/>
            <w:sz w:val="24"/>
            <w:szCs w:val="24"/>
          </w:rPr>
          <w:t>prepares the second</w:t>
        </w:r>
      </w:ins>
      <w:r>
        <w:rPr>
          <w:rFonts w:ascii="Times New Roman" w:eastAsia="Times New Roman" w:hAnsi="Times New Roman" w:cs="Times New Roman"/>
          <w:noProof/>
          <w:sz w:val="24"/>
          <w:szCs w:val="24"/>
        </w:rPr>
        <w:t xml:space="preserve"> report</w:t>
      </w:r>
      <w:del w:id="2522" w:author="ENV/E4" w:date="2017-07-28T11:40:00Z">
        <w:r w:rsidR="000C6712" w:rsidRPr="000C6712">
          <w:rPr>
            <w:rFonts w:ascii="Times New Roman" w:eastAsia="Times New Roman" w:hAnsi="Times New Roman"/>
            <w:noProof/>
            <w:sz w:val="18"/>
            <w:szCs w:val="24"/>
            <w:vertAlign w:val="superscript"/>
            <w:lang w:eastAsia="de-DE"/>
          </w:rPr>
          <w:footnoteReference w:id="46"/>
        </w:r>
      </w:del>
      <w:r>
        <w:rPr>
          <w:rFonts w:ascii="Times New Roman" w:eastAsia="Times New Roman" w:hAnsi="Times New Roman" w:cs="Times New Roman"/>
          <w:noProof/>
          <w:sz w:val="24"/>
          <w:szCs w:val="24"/>
        </w:rPr>
        <w:t xml:space="preserve"> on the application and effectiveness of the </w:t>
      </w:r>
      <w:ins w:id="2525" w:author="ENV/E4" w:date="2017-07-28T11:40:00Z">
        <w:r>
          <w:rPr>
            <w:rFonts w:ascii="Times New Roman" w:eastAsia="Times New Roman" w:hAnsi="Times New Roman" w:cs="Times New Roman"/>
            <w:noProof/>
            <w:sz w:val="24"/>
            <w:szCs w:val="24"/>
          </w:rPr>
          <w:t xml:space="preserve">SEA </w:t>
        </w:r>
      </w:ins>
      <w:r>
        <w:rPr>
          <w:rFonts w:ascii="Times New Roman" w:eastAsia="Times New Roman" w:hAnsi="Times New Roman" w:cs="Times New Roman"/>
          <w:noProof/>
          <w:sz w:val="24"/>
          <w:szCs w:val="24"/>
        </w:rPr>
        <w:t xml:space="preserve">Directive </w:t>
      </w:r>
      <w:del w:id="2526" w:author="ENV/E4" w:date="2017-07-28T11:40:00Z">
        <w:r w:rsidR="000C6712" w:rsidRPr="000C6712">
          <w:rPr>
            <w:rFonts w:ascii="Times New Roman" w:eastAsia="Times New Roman" w:hAnsi="Times New Roman"/>
            <w:noProof/>
            <w:sz w:val="24"/>
            <w:szCs w:val="24"/>
            <w:lang w:eastAsia="de-DE"/>
          </w:rPr>
          <w:delText xml:space="preserve">on Strategic Environmental Assessment (Directive 2001/42/EC). See: </w:delText>
        </w:r>
        <w:r w:rsidR="000C6712" w:rsidRPr="000C6712">
          <w:rPr>
            <w:rFonts w:ascii="Times New Roman" w:eastAsia="Times New Roman" w:hAnsi="Times New Roman"/>
            <w:noProof/>
            <w:color w:val="0000FF"/>
            <w:sz w:val="24"/>
            <w:szCs w:val="24"/>
            <w:u w:val="single"/>
            <w:lang w:eastAsia="de-DE"/>
          </w:rPr>
          <w:fldChar w:fldCharType="begin"/>
        </w:r>
        <w:r w:rsidR="000C6712" w:rsidRPr="000C6712">
          <w:rPr>
            <w:rFonts w:ascii="Times New Roman" w:eastAsia="Times New Roman" w:hAnsi="Times New Roman"/>
            <w:noProof/>
            <w:color w:val="0000FF"/>
            <w:sz w:val="24"/>
            <w:szCs w:val="24"/>
            <w:u w:val="single"/>
            <w:lang w:eastAsia="de-DE"/>
          </w:rPr>
          <w:delInstrText xml:space="preserve"> HYPERLINK "http://ec.europa.eu/environment/eia/sea-support.htm" </w:delInstrText>
        </w:r>
        <w:r w:rsidR="000C6712" w:rsidRPr="000C6712">
          <w:rPr>
            <w:rFonts w:ascii="Times New Roman" w:eastAsia="Times New Roman" w:hAnsi="Times New Roman"/>
            <w:noProof/>
            <w:color w:val="0000FF"/>
            <w:sz w:val="24"/>
            <w:szCs w:val="24"/>
            <w:u w:val="single"/>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w:delText>
        </w:r>
        <w:r w:rsidR="000C6712" w:rsidRPr="000C6712">
          <w:rPr>
            <w:rFonts w:ascii="Times New Roman" w:eastAsia="Times New Roman" w:hAnsi="Times New Roman"/>
            <w:noProof/>
            <w:color w:val="0000FF"/>
            <w:sz w:val="24"/>
            <w:szCs w:val="24"/>
            <w:u w:val="single"/>
            <w:lang w:eastAsia="de-DE"/>
          </w:rPr>
          <w:delText>/</w:delText>
        </w:r>
        <w:r w:rsidR="000C6712" w:rsidRPr="000C6712">
          <w:rPr>
            <w:rFonts w:ascii="Times New Roman" w:eastAsia="Times New Roman" w:hAnsi="Times New Roman"/>
            <w:noProof/>
            <w:color w:val="0000FF"/>
            <w:sz w:val="24"/>
            <w:szCs w:val="24"/>
            <w:u w:val="single"/>
            <w:lang w:eastAsia="de-DE"/>
          </w:rPr>
          <w:delText>env</w:delText>
        </w:r>
        <w:r w:rsidR="000C6712" w:rsidRPr="000C6712">
          <w:rPr>
            <w:rFonts w:ascii="Times New Roman" w:eastAsia="Times New Roman" w:hAnsi="Times New Roman"/>
            <w:noProof/>
            <w:color w:val="0000FF"/>
            <w:sz w:val="24"/>
            <w:szCs w:val="24"/>
            <w:u w:val="single"/>
            <w:lang w:eastAsia="de-DE"/>
          </w:rPr>
          <w:delText>i</w:delText>
        </w:r>
        <w:r w:rsidR="000C6712" w:rsidRPr="000C6712">
          <w:rPr>
            <w:rFonts w:ascii="Times New Roman" w:eastAsia="Times New Roman" w:hAnsi="Times New Roman"/>
            <w:noProof/>
            <w:color w:val="0000FF"/>
            <w:sz w:val="24"/>
            <w:szCs w:val="24"/>
            <w:u w:val="single"/>
            <w:lang w:eastAsia="de-DE"/>
          </w:rPr>
          <w:delText>ronment/eia/sea-support.htm</w:delText>
        </w:r>
        <w:r w:rsidR="000C6712" w:rsidRPr="000C6712">
          <w:rPr>
            <w:rFonts w:ascii="Times New Roman" w:eastAsia="Times New Roman" w:hAnsi="Times New Roman"/>
            <w:noProof/>
            <w:color w:val="0000FF"/>
            <w:sz w:val="24"/>
            <w:szCs w:val="24"/>
            <w:u w:val="single"/>
            <w:lang w:eastAsia="de-DE"/>
          </w:rPr>
          <w:fldChar w:fldCharType="end"/>
        </w:r>
        <w:r w:rsidR="000C6712" w:rsidRPr="000C6712">
          <w:rPr>
            <w:rFonts w:ascii="Times New Roman" w:eastAsia="Times New Roman" w:hAnsi="Times New Roman"/>
            <w:noProof/>
            <w:color w:val="0000FF"/>
            <w:sz w:val="24"/>
            <w:szCs w:val="24"/>
            <w:u w:val="single"/>
            <w:lang w:eastAsia="de-DE"/>
          </w:rPr>
          <w:delText xml:space="preserve">. </w:delText>
        </w:r>
        <w:r w:rsidR="000C6712" w:rsidRPr="000C6712">
          <w:rPr>
            <w:rFonts w:ascii="Times New Roman" w:eastAsia="Times New Roman" w:hAnsi="Times New Roman"/>
            <w:noProof/>
            <w:sz w:val="24"/>
            <w:szCs w:val="24"/>
            <w:lang w:eastAsia="de-DE"/>
          </w:rPr>
          <w:delText xml:space="preserve"> </w:delText>
        </w:r>
      </w:del>
      <w:ins w:id="2527" w:author="ENV/E4" w:date="2017-07-28T11:40:00Z">
        <w:r>
          <w:rPr>
            <w:rFonts w:ascii="Times New Roman" w:eastAsia="Times New Roman" w:hAnsi="Times New Roman" w:cs="Times New Roman"/>
            <w:noProof/>
            <w:sz w:val="24"/>
            <w:szCs w:val="24"/>
          </w:rPr>
          <w:t>which is expected to be adopted in 2017 (to recall, this report covers developments</w:t>
        </w:r>
        <w:r>
          <w:rPr>
            <w:rFonts w:ascii="Times New Roman" w:eastAsia="Times New Roman" w:hAnsi="Times New Roman" w:cs="Times New Roman"/>
            <w:noProof/>
            <w:sz w:val="24"/>
            <w:szCs w:val="24"/>
          </w:rPr>
          <w:t xml:space="preserve"> until end 2016).</w:t>
        </w:r>
      </w:ins>
    </w:p>
    <w:p w14:paraId="0EEFA143" w14:textId="234B5123" w:rsidR="00B94DEA" w:rsidRDefault="000C6712">
      <w:pPr>
        <w:spacing w:after="0" w:line="240" w:lineRule="auto"/>
        <w:ind w:left="967" w:right="53"/>
        <w:jc w:val="both"/>
        <w:rPr>
          <w:ins w:id="2528" w:author="ENV/E4" w:date="2017-07-28T11:40:00Z"/>
          <w:rFonts w:ascii="Times New Roman" w:eastAsia="Times New Roman" w:hAnsi="Times New Roman" w:cs="Times New Roman"/>
          <w:noProof/>
          <w:sz w:val="24"/>
          <w:szCs w:val="24"/>
        </w:rPr>
      </w:pPr>
      <w:del w:id="2529" w:author="ENV/E4" w:date="2017-07-28T11:40:00Z">
        <w:r w:rsidRPr="000C6712">
          <w:rPr>
            <w:rFonts w:ascii="Times New Roman" w:eastAsia="Times New Roman" w:hAnsi="Times New Roman"/>
            <w:b/>
            <w:noProof/>
            <w:sz w:val="28"/>
            <w:szCs w:val="20"/>
          </w:rPr>
          <w:tab/>
        </w:r>
      </w:del>
    </w:p>
    <w:p w14:paraId="1A0A51E5" w14:textId="77777777" w:rsidR="00B94DEA" w:rsidRDefault="00B94DEA">
      <w:pPr>
        <w:spacing w:before="8" w:after="0" w:line="110" w:lineRule="exact"/>
        <w:rPr>
          <w:ins w:id="2530" w:author="ENV/E4" w:date="2017-07-28T11:40:00Z"/>
          <w:noProof/>
          <w:sz w:val="11"/>
          <w:szCs w:val="11"/>
        </w:rPr>
      </w:pPr>
    </w:p>
    <w:p w14:paraId="18F48DC5" w14:textId="77777777" w:rsidR="00B94DEA" w:rsidRDefault="00B94DEA">
      <w:pPr>
        <w:spacing w:after="0" w:line="200" w:lineRule="exact"/>
        <w:rPr>
          <w:ins w:id="2531" w:author="ENV/E4" w:date="2017-07-28T11:40:00Z"/>
          <w:noProof/>
          <w:sz w:val="20"/>
          <w:szCs w:val="20"/>
        </w:rPr>
      </w:pPr>
    </w:p>
    <w:p w14:paraId="78EF6E4B" w14:textId="1B7475E5" w:rsidR="00B94DEA" w:rsidRDefault="0062417E">
      <w:pPr>
        <w:tabs>
          <w:tab w:val="left" w:pos="1240"/>
        </w:tabs>
        <w:spacing w:before="23" w:after="0" w:line="240" w:lineRule="auto"/>
        <w:ind w:left="166" w:right="-20"/>
        <w:rPr>
          <w:ins w:id="2532"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XXIII.</w:t>
      </w:r>
      <w:r>
        <w:rPr>
          <w:rFonts w:ascii="Times New Roman" w:eastAsia="Times New Roman" w:hAnsi="Times New Roman" w:cs="Times New Roman"/>
          <w:b/>
          <w:bCs/>
          <w:noProof/>
          <w:sz w:val="28"/>
          <w:szCs w:val="28"/>
        </w:rPr>
        <w:tab/>
        <w:t>Website addresses relevant to the implementation of</w:t>
      </w:r>
      <w:del w:id="2533" w:author="ENV/E4" w:date="2017-07-28T11:40:00Z">
        <w:r w:rsidR="000C6712" w:rsidRPr="000C6712">
          <w:rPr>
            <w:rFonts w:ascii="Times New Roman" w:eastAsia="Times New Roman" w:hAnsi="Times New Roman"/>
            <w:b/>
            <w:noProof/>
            <w:sz w:val="28"/>
            <w:szCs w:val="20"/>
          </w:rPr>
          <w:delText xml:space="preserve"> </w:delText>
        </w:r>
      </w:del>
    </w:p>
    <w:p w14:paraId="14672823" w14:textId="77777777" w:rsidR="00B94DEA" w:rsidRDefault="0062417E">
      <w:pPr>
        <w:spacing w:after="0" w:line="300" w:lineRule="exact"/>
        <w:ind w:left="1251" w:right="-20"/>
        <w:rPr>
          <w:ins w:id="2534"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Article 7</w:t>
      </w:r>
    </w:p>
    <w:p w14:paraId="547B87FA" w14:textId="77777777" w:rsidR="00B94DEA" w:rsidRDefault="00B94DEA">
      <w:pPr>
        <w:spacing w:before="7" w:after="0" w:line="240" w:lineRule="exact"/>
        <w:rPr>
          <w:sz w:val="24"/>
          <w:rPrChange w:id="2535" w:author="ENV/E4" w:date="2017-07-28T11:40:00Z">
            <w:rPr>
              <w:rFonts w:ascii="Times New Roman" w:hAnsi="Times New Roman"/>
              <w:b/>
              <w:sz w:val="28"/>
            </w:rPr>
          </w:rPrChange>
        </w:rPr>
        <w:pPrChange w:id="2536" w:author="ENV/E4" w:date="2017-07-28T11:40:00Z">
          <w:pPr>
            <w:keepNext/>
            <w:keepLines/>
            <w:tabs>
              <w:tab w:val="right" w:pos="851"/>
            </w:tabs>
            <w:suppressAutoHyphens/>
            <w:spacing w:before="360" w:after="240" w:line="300" w:lineRule="exact"/>
            <w:ind w:left="1134" w:right="1134" w:hanging="1134"/>
          </w:pPr>
        </w:pPrChange>
      </w:pPr>
    </w:p>
    <w:p w14:paraId="221C63AE" w14:textId="77777777" w:rsidR="00B94DEA" w:rsidRDefault="0062417E">
      <w:pPr>
        <w:spacing w:after="0" w:line="240" w:lineRule="auto"/>
        <w:ind w:left="1251" w:right="-20"/>
        <w:rPr>
          <w:rFonts w:ascii="Times New Roman" w:hAnsi="Times New Roman"/>
          <w:sz w:val="20"/>
          <w:rPrChange w:id="2537" w:author="ENV/E4" w:date="2017-07-28T11:40:00Z">
            <w:rPr>
              <w:rFonts w:ascii="Times New Roman" w:hAnsi="Times New Roman"/>
              <w:i/>
              <w:sz w:val="20"/>
            </w:rPr>
          </w:rPrChange>
        </w:rPr>
        <w:pPrChange w:id="2538"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Give relevant website addresses, if available:</w:t>
      </w:r>
    </w:p>
    <w:p w14:paraId="3628C63B" w14:textId="5DDBA549" w:rsidR="00B94DEA" w:rsidRDefault="0062417E">
      <w:pPr>
        <w:spacing w:before="26" w:after="0" w:line="396" w:lineRule="exact"/>
        <w:ind w:left="970" w:right="9"/>
        <w:rPr>
          <w:rFonts w:ascii="Times New Roman" w:hAnsi="Times New Roman"/>
          <w:color w:val="000000"/>
          <w:sz w:val="24"/>
          <w:rPrChange w:id="2539" w:author="ENV/E4" w:date="2017-07-28T11:40:00Z">
            <w:rPr>
              <w:rFonts w:ascii="Times New Roman" w:hAnsi="Times New Roman"/>
              <w:sz w:val="24"/>
            </w:rPr>
          </w:rPrChange>
        </w:rPr>
        <w:pPrChange w:id="2540" w:author="ENV/E4" w:date="2017-07-28T11:40:00Z">
          <w:pPr>
            <w:tabs>
              <w:tab w:val="num" w:pos="1134"/>
            </w:tabs>
            <w:spacing w:before="120" w:after="120" w:line="240" w:lineRule="auto"/>
            <w:ind w:left="1134" w:hanging="283"/>
            <w:jc w:val="both"/>
          </w:pPr>
        </w:pPrChange>
      </w:pPr>
      <w:r>
        <w:rPr>
          <w:rFonts w:ascii="Times New Roman" w:eastAsia="Times New Roman" w:hAnsi="Times New Roman" w:cs="Times New Roman"/>
          <w:noProof/>
          <w:sz w:val="24"/>
          <w:szCs w:val="24"/>
        </w:rPr>
        <w:t xml:space="preserve">Your Voice in Europe: </w:t>
      </w:r>
      <w:del w:id="2541"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"http://ec.europa.eu/yourvoice/index_en.htm"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http://ec.europa.eu/yo</w:delText>
        </w:r>
        <w:r w:rsidR="000C6712" w:rsidRPr="000C6712">
          <w:rPr>
            <w:rFonts w:ascii="Times New Roman" w:eastAsia="Times New Roman" w:hAnsi="Times New Roman"/>
            <w:noProof/>
            <w:color w:val="0000FF"/>
            <w:sz w:val="24"/>
            <w:szCs w:val="24"/>
            <w:u w:val="single"/>
            <w:lang w:eastAsia="de-DE"/>
          </w:rPr>
          <w:delText>u</w:delText>
        </w:r>
        <w:r w:rsidR="000C6712" w:rsidRPr="000C6712">
          <w:rPr>
            <w:rFonts w:ascii="Times New Roman" w:eastAsia="Times New Roman" w:hAnsi="Times New Roman"/>
            <w:noProof/>
            <w:color w:val="0000FF"/>
            <w:sz w:val="24"/>
            <w:szCs w:val="24"/>
            <w:u w:val="single"/>
            <w:lang w:eastAsia="de-DE"/>
          </w:rPr>
          <w:delText>rvoice/index_en.htm</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w:delText>
        </w:r>
      </w:del>
      <w:ins w:id="2542" w:author="ENV/E4" w:date="2017-07-28T11:40:00Z">
        <w:r>
          <w:fldChar w:fldCharType="begin"/>
        </w:r>
        <w:r>
          <w:instrText xml:space="preserve"> HYPERLINK "http://ec.europa.eu/yourvoice/index_en.htm" \h </w:instrText>
        </w:r>
        <w:r>
          <w:fldChar w:fldCharType="separate"/>
        </w:r>
        <w:r>
          <w:rPr>
            <w:rFonts w:ascii="Times New Roman" w:eastAsia="Times New Roman" w:hAnsi="Times New Roman" w:cs="Times New Roman"/>
            <w:noProof/>
            <w:color w:val="0000FF"/>
            <w:sz w:val="24"/>
            <w:szCs w:val="24"/>
            <w:u w:val="single" w:color="0000FF"/>
          </w:rPr>
          <w:t>http://ec.europa.eu/yourvoice/index_en.htm</w:t>
        </w: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fldChar w:fldCharType="end"/>
        </w:r>
      </w:ins>
    </w:p>
    <w:p w14:paraId="55498BDD" w14:textId="4E60CC38" w:rsidR="00B94DEA" w:rsidRDefault="0062417E">
      <w:pPr>
        <w:spacing w:before="26" w:after="0" w:line="396" w:lineRule="exact"/>
        <w:ind w:left="970" w:right="9"/>
        <w:rPr>
          <w:rFonts w:ascii="Times New Roman" w:hAnsi="Times New Roman"/>
          <w:color w:val="0000FF"/>
          <w:sz w:val="24"/>
          <w:u w:val="single" w:color="0000FF"/>
          <w:rPrChange w:id="2543" w:author="ENV/E4" w:date="2017-07-28T11:40:00Z">
            <w:rPr>
              <w:rFonts w:ascii="Times New Roman" w:hAnsi="Times New Roman"/>
              <w:sz w:val="24"/>
            </w:rPr>
          </w:rPrChange>
        </w:rPr>
        <w:pPrChange w:id="2544" w:author="ENV/E4" w:date="2017-07-28T11:40:00Z">
          <w:pPr>
            <w:tabs>
              <w:tab w:val="num" w:pos="1134"/>
            </w:tabs>
            <w:spacing w:before="120" w:after="120" w:line="240" w:lineRule="auto"/>
            <w:ind w:left="1134" w:hanging="283"/>
            <w:jc w:val="both"/>
          </w:pPr>
        </w:pPrChange>
      </w:pPr>
      <w:r>
        <w:rPr>
          <w:rFonts w:ascii="Times New Roman" w:hAnsi="Times New Roman"/>
          <w:color w:val="000000"/>
          <w:sz w:val="24"/>
          <w:rPrChange w:id="2545" w:author="ENV/E4" w:date="2017-07-28T11:40:00Z">
            <w:rPr>
              <w:rFonts w:ascii="Times New Roman" w:hAnsi="Times New Roman"/>
              <w:sz w:val="24"/>
            </w:rPr>
          </w:rPrChange>
        </w:rPr>
        <w:t xml:space="preserve">Commission transparency portal: </w:t>
      </w:r>
      <w:del w:id="2546" w:author="ENV/E4" w:date="2017-07-28T11:40:00Z">
        <w:r w:rsidR="000C6712" w:rsidRPr="000C6712">
          <w:rPr>
            <w:rFonts w:ascii="Times New Roman" w:eastAsia="Times New Roman" w:hAnsi="Times New Roman"/>
            <w:noProof/>
            <w:sz w:val="24"/>
            <w:szCs w:val="24"/>
            <w:lang w:eastAsia="de-DE"/>
          </w:rPr>
          <w:fldChar w:fldCharType="begin"/>
        </w:r>
        <w:r w:rsidR="000C6712" w:rsidRPr="000C6712">
          <w:rPr>
            <w:rFonts w:ascii="Times New Roman" w:eastAsia="Times New Roman" w:hAnsi="Times New Roman"/>
            <w:noProof/>
            <w:sz w:val="24"/>
            <w:szCs w:val="24"/>
            <w:lang w:eastAsia="de-DE"/>
          </w:rPr>
          <w:delInstrText xml:space="preserve"> HYPERLINK "http://ec.europa.eu/transparency/" </w:delInstrText>
        </w:r>
        <w:r w:rsidR="000C6712" w:rsidRPr="000C6712">
          <w:rPr>
            <w:rFonts w:ascii="Times New Roman" w:eastAsia="Times New Roman" w:hAnsi="Times New Roman"/>
            <w:noProof/>
            <w:sz w:val="24"/>
            <w:szCs w:val="24"/>
            <w:lang w:eastAsia="de-DE"/>
          </w:rPr>
        </w:r>
        <w:r w:rsidR="000C6712" w:rsidRPr="000C6712">
          <w:rPr>
            <w:rFonts w:ascii="Times New Roman" w:eastAsia="Times New Roman" w:hAnsi="Times New Roman"/>
            <w:noProof/>
            <w:sz w:val="24"/>
            <w:szCs w:val="24"/>
            <w:lang w:eastAsia="de-DE"/>
          </w:rPr>
          <w:fldChar w:fldCharType="separate"/>
        </w:r>
        <w:r w:rsidR="000C6712" w:rsidRPr="000C6712">
          <w:rPr>
            <w:rFonts w:ascii="Times New Roman" w:eastAsia="Times New Roman" w:hAnsi="Times New Roman"/>
            <w:noProof/>
            <w:color w:val="0000FF"/>
            <w:sz w:val="24"/>
            <w:szCs w:val="24"/>
            <w:u w:val="single"/>
            <w:lang w:eastAsia="de-DE"/>
          </w:rPr>
          <w:delText>http://ec.e</w:delText>
        </w:r>
        <w:r w:rsidR="000C6712" w:rsidRPr="000C6712">
          <w:rPr>
            <w:rFonts w:ascii="Times New Roman" w:eastAsia="Times New Roman" w:hAnsi="Times New Roman"/>
            <w:noProof/>
            <w:color w:val="0000FF"/>
            <w:sz w:val="24"/>
            <w:szCs w:val="24"/>
            <w:u w:val="single"/>
            <w:lang w:eastAsia="de-DE"/>
          </w:rPr>
          <w:delText>u</w:delText>
        </w:r>
        <w:r w:rsidR="000C6712" w:rsidRPr="000C6712">
          <w:rPr>
            <w:rFonts w:ascii="Times New Roman" w:eastAsia="Times New Roman" w:hAnsi="Times New Roman"/>
            <w:noProof/>
            <w:color w:val="0000FF"/>
            <w:sz w:val="24"/>
            <w:szCs w:val="24"/>
            <w:u w:val="single"/>
            <w:lang w:eastAsia="de-DE"/>
          </w:rPr>
          <w:delText>r</w:delText>
        </w:r>
        <w:r w:rsidR="000C6712" w:rsidRPr="000C6712">
          <w:rPr>
            <w:rFonts w:ascii="Times New Roman" w:eastAsia="Times New Roman" w:hAnsi="Times New Roman"/>
            <w:noProof/>
            <w:color w:val="0000FF"/>
            <w:sz w:val="24"/>
            <w:szCs w:val="24"/>
            <w:u w:val="single"/>
            <w:lang w:eastAsia="de-DE"/>
          </w:rPr>
          <w:delText>opa.eu/transparency/</w:delText>
        </w:r>
        <w:r w:rsidR="000C6712" w:rsidRPr="000C6712">
          <w:rPr>
            <w:rFonts w:ascii="Times New Roman" w:eastAsia="Times New Roman" w:hAnsi="Times New Roman"/>
            <w:noProof/>
            <w:sz w:val="24"/>
            <w:szCs w:val="24"/>
            <w:lang w:eastAsia="de-DE"/>
          </w:rPr>
          <w:fldChar w:fldCharType="end"/>
        </w:r>
        <w:r w:rsidR="000C6712" w:rsidRPr="000C6712">
          <w:rPr>
            <w:rFonts w:ascii="Times New Roman" w:eastAsia="Times New Roman" w:hAnsi="Times New Roman"/>
            <w:noProof/>
            <w:sz w:val="24"/>
            <w:szCs w:val="24"/>
            <w:lang w:eastAsia="de-DE"/>
          </w:rPr>
          <w:delText xml:space="preserve"> </w:delText>
        </w:r>
      </w:del>
      <w:ins w:id="2547" w:author="ENV/E4" w:date="2017-07-28T11:40:00Z">
        <w:r>
          <w:fldChar w:fldCharType="begin"/>
        </w:r>
        <w:r>
          <w:instrText xml:space="preserve"> HYPERLINK "http://ec.europa.eu/transparency/" \h </w:instrText>
        </w:r>
        <w:r>
          <w:fldChar w:fldCharType="separate"/>
        </w:r>
        <w:r>
          <w:rPr>
            <w:rFonts w:ascii="Times New Roman" w:eastAsia="Times New Roman" w:hAnsi="Times New Roman" w:cs="Times New Roman"/>
            <w:noProof/>
            <w:color w:val="0000FF"/>
            <w:sz w:val="24"/>
            <w:szCs w:val="24"/>
            <w:u w:val="single" w:color="0000FF"/>
          </w:rPr>
          <w:t>http://ec.europa.eu/transparency/</w:t>
        </w:r>
        <w:r>
          <w:rPr>
            <w:rFonts w:ascii="Times New Roman" w:eastAsia="Times New Roman" w:hAnsi="Times New Roman" w:cs="Times New Roman"/>
            <w:noProof/>
            <w:color w:val="0000FF"/>
            <w:sz w:val="24"/>
            <w:szCs w:val="24"/>
            <w:u w:val="single" w:color="0000FF"/>
          </w:rPr>
          <w:fldChar w:fldCharType="end"/>
        </w:r>
      </w:ins>
    </w:p>
    <w:p w14:paraId="0187939A" w14:textId="72874CFE" w:rsidR="00B94DEA" w:rsidRDefault="000C6712">
      <w:pPr>
        <w:spacing w:after="0" w:line="200" w:lineRule="exact"/>
        <w:ind w:left="970" w:right="9"/>
        <w:jc w:val="both"/>
        <w:rPr>
          <w:ins w:id="2548" w:author="ENV/E4" w:date="2017-07-28T11:40:00Z"/>
          <w:rFonts w:ascii="Times New Roman" w:eastAsia="Times New Roman" w:hAnsi="Times New Roman"/>
          <w:noProof/>
          <w:sz w:val="24"/>
          <w:szCs w:val="24"/>
        </w:rPr>
      </w:pPr>
      <w:del w:id="2549" w:author="ENV/E4" w:date="2017-07-28T11:40:00Z">
        <w:r w:rsidRPr="000C6712">
          <w:rPr>
            <w:rFonts w:ascii="Times New Roman" w:eastAsia="Times New Roman" w:hAnsi="Times New Roman"/>
            <w:b/>
            <w:noProof/>
            <w:sz w:val="28"/>
            <w:szCs w:val="20"/>
          </w:rPr>
          <w:tab/>
        </w:r>
      </w:del>
    </w:p>
    <w:p w14:paraId="49362727" w14:textId="77777777" w:rsidR="00B94DEA" w:rsidRDefault="0062417E">
      <w:pPr>
        <w:spacing w:after="0" w:line="200" w:lineRule="exact"/>
        <w:ind w:left="970" w:right="9"/>
        <w:jc w:val="both"/>
        <w:rPr>
          <w:ins w:id="2550" w:author="ENV/E4" w:date="2017-07-28T11:40:00Z"/>
          <w:rFonts w:ascii="Times New Roman" w:eastAsia="Times New Roman" w:hAnsi="Times New Roman"/>
          <w:noProof/>
          <w:sz w:val="24"/>
          <w:szCs w:val="24"/>
        </w:rPr>
      </w:pPr>
      <w:ins w:id="2551" w:author="ENV/E4" w:date="2017-07-28T11:40:00Z">
        <w:r>
          <w:rPr>
            <w:rFonts w:ascii="Times New Roman" w:eastAsia="Times New Roman" w:hAnsi="Times New Roman"/>
            <w:noProof/>
            <w:sz w:val="24"/>
            <w:szCs w:val="24"/>
          </w:rPr>
          <w:t xml:space="preserve">European Network of Environmental Authorities: </w:t>
        </w:r>
        <w:r>
          <w:fldChar w:fldCharType="begin"/>
        </w:r>
        <w:r>
          <w:instrText xml:space="preserve"> HYPERLINK "http://ec.europa.eu/environment/integration/enea-ma_plenary_meetings_en.htm" </w:instrText>
        </w:r>
        <w:r>
          <w:fldChar w:fldCharType="separate"/>
        </w:r>
        <w:r>
          <w:rPr>
            <w:rStyle w:val="Hyperlink"/>
            <w:rFonts w:ascii="Times New Roman" w:eastAsia="Times New Roman" w:hAnsi="Times New Roman"/>
            <w:noProof/>
            <w:sz w:val="24"/>
            <w:szCs w:val="24"/>
          </w:rPr>
          <w:t>http://ec.europa.eu/environment/integration/enea-ma_plenary_meetings_en.htm</w:t>
        </w:r>
        <w:r>
          <w:rPr>
            <w:rStyle w:val="Hyperlink"/>
            <w:rFonts w:ascii="Times New Roman" w:eastAsia="Times New Roman" w:hAnsi="Times New Roman"/>
            <w:noProof/>
            <w:sz w:val="24"/>
            <w:szCs w:val="24"/>
          </w:rPr>
          <w:fldChar w:fldCharType="end"/>
        </w:r>
      </w:ins>
    </w:p>
    <w:p w14:paraId="3D88E374" w14:textId="77777777" w:rsidR="00B94DEA" w:rsidRDefault="00B94DEA">
      <w:pPr>
        <w:spacing w:after="0" w:line="200" w:lineRule="exact"/>
        <w:ind w:left="970" w:right="9"/>
        <w:jc w:val="both"/>
        <w:rPr>
          <w:ins w:id="2552" w:author="ENV/E4" w:date="2017-07-28T11:40:00Z"/>
          <w:rFonts w:ascii="Times New Roman" w:eastAsia="Times New Roman" w:hAnsi="Times New Roman"/>
          <w:noProof/>
          <w:sz w:val="24"/>
          <w:szCs w:val="24"/>
        </w:rPr>
      </w:pPr>
    </w:p>
    <w:p w14:paraId="478AA7BE" w14:textId="77777777" w:rsidR="00B94DEA" w:rsidRDefault="0062417E">
      <w:pPr>
        <w:spacing w:after="0" w:line="200" w:lineRule="exact"/>
        <w:ind w:left="970" w:right="9"/>
        <w:jc w:val="both"/>
        <w:rPr>
          <w:ins w:id="2553" w:author="ENV/E4" w:date="2017-07-28T11:40:00Z"/>
          <w:rFonts w:ascii="Times New Roman" w:eastAsia="Times New Roman" w:hAnsi="Times New Roman"/>
          <w:noProof/>
          <w:sz w:val="24"/>
          <w:szCs w:val="24"/>
        </w:rPr>
      </w:pPr>
      <w:ins w:id="2554" w:author="ENV/E4" w:date="2017-07-28T11:40:00Z">
        <w:r>
          <w:rPr>
            <w:rFonts w:ascii="Times New Roman" w:eastAsia="Times New Roman" w:hAnsi="Times New Roman"/>
            <w:noProof/>
            <w:sz w:val="24"/>
            <w:szCs w:val="24"/>
          </w:rPr>
          <w:t xml:space="preserve">Structured Dialogue with the ESIF expert group: </w:t>
        </w:r>
        <w:r>
          <w:fldChar w:fldCharType="begin"/>
        </w:r>
        <w:r>
          <w:instrText xml:space="preserve"> HYPERLINK "http://ec.europa.eu/regiona</w:instrText>
        </w:r>
        <w:r>
          <w:instrText xml:space="preserve">l_policy/en/policy/communication/structured-dialogue-with-partners" </w:instrText>
        </w:r>
        <w:r>
          <w:fldChar w:fldCharType="separate"/>
        </w:r>
        <w:r>
          <w:rPr>
            <w:rStyle w:val="Hyperlink"/>
            <w:rFonts w:ascii="Times New Roman" w:eastAsia="Times New Roman" w:hAnsi="Times New Roman"/>
            <w:noProof/>
            <w:sz w:val="24"/>
            <w:szCs w:val="24"/>
          </w:rPr>
          <w:t>http://ec.europa.eu/regional_policy/en/policy/communication/structured-dialogue-with-partners</w:t>
        </w:r>
        <w:r>
          <w:rPr>
            <w:rStyle w:val="Hyperlink"/>
            <w:rFonts w:ascii="Times New Roman" w:eastAsia="Times New Roman" w:hAnsi="Times New Roman"/>
            <w:noProof/>
            <w:sz w:val="24"/>
            <w:szCs w:val="24"/>
          </w:rPr>
          <w:fldChar w:fldCharType="end"/>
        </w:r>
      </w:ins>
    </w:p>
    <w:p w14:paraId="2D51EC41" w14:textId="77777777" w:rsidR="00B94DEA" w:rsidRDefault="00B94DEA">
      <w:pPr>
        <w:spacing w:after="0" w:line="200" w:lineRule="exact"/>
        <w:rPr>
          <w:ins w:id="2555" w:author="ENV/E4" w:date="2017-07-28T11:40:00Z"/>
          <w:noProof/>
          <w:sz w:val="20"/>
          <w:szCs w:val="20"/>
        </w:rPr>
      </w:pPr>
    </w:p>
    <w:p w14:paraId="3AE15759" w14:textId="77777777" w:rsidR="00B94DEA" w:rsidRDefault="0062417E">
      <w:pPr>
        <w:tabs>
          <w:tab w:val="left" w:pos="1240"/>
        </w:tabs>
        <w:spacing w:before="78" w:after="0" w:line="300" w:lineRule="exact"/>
        <w:ind w:left="1251" w:right="880" w:hanging="1069"/>
        <w:rPr>
          <w:rFonts w:ascii="Times New Roman" w:hAnsi="Times New Roman"/>
          <w:sz w:val="28"/>
          <w:rPrChange w:id="2556" w:author="ENV/E4" w:date="2017-07-28T11:40:00Z">
            <w:rPr>
              <w:rFonts w:ascii="Times New Roman" w:hAnsi="Times New Roman"/>
              <w:b/>
              <w:sz w:val="28"/>
            </w:rPr>
          </w:rPrChange>
        </w:rPr>
        <w:pPrChange w:id="2557"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XXIV.</w:t>
      </w:r>
      <w:r>
        <w:rPr>
          <w:rFonts w:ascii="Times New Roman" w:eastAsia="Times New Roman" w:hAnsi="Times New Roman" w:cs="Times New Roman"/>
          <w:b/>
          <w:bCs/>
          <w:noProof/>
          <w:sz w:val="28"/>
          <w:szCs w:val="28"/>
        </w:rPr>
        <w:tab/>
        <w:t>Efforts made to promote public participation during the preparation of regulations and</w:t>
      </w:r>
      <w:r>
        <w:rPr>
          <w:rFonts w:ascii="Times New Roman" w:eastAsia="Times New Roman" w:hAnsi="Times New Roman" w:cs="Times New Roman"/>
          <w:b/>
          <w:bCs/>
          <w:noProof/>
          <w:sz w:val="28"/>
          <w:szCs w:val="28"/>
        </w:rPr>
        <w:t xml:space="preserve"> rules that may have a significant effect on the environment pursuant to Article</w:t>
      </w:r>
      <w:r>
        <w:rPr>
          <w:rFonts w:ascii="Times New Roman" w:hAnsi="Times New Roman"/>
          <w:sz w:val="28"/>
          <w:rPrChange w:id="2558" w:author="ENV/E4" w:date="2017-07-28T11:40:00Z">
            <w:rPr>
              <w:rFonts w:ascii="Times New Roman" w:hAnsi="Times New Roman"/>
              <w:b/>
              <w:sz w:val="28"/>
            </w:rPr>
          </w:rPrChange>
        </w:rPr>
        <w:t xml:space="preserve"> </w:t>
      </w:r>
      <w:r>
        <w:rPr>
          <w:rFonts w:ascii="Times New Roman" w:eastAsia="Times New Roman" w:hAnsi="Times New Roman" w:cs="Times New Roman"/>
          <w:b/>
          <w:bCs/>
          <w:noProof/>
          <w:sz w:val="28"/>
          <w:szCs w:val="28"/>
        </w:rPr>
        <w:t>8</w:t>
      </w:r>
    </w:p>
    <w:p w14:paraId="71E0D416" w14:textId="77777777" w:rsidR="00B94DEA" w:rsidRDefault="00B94DEA">
      <w:pPr>
        <w:spacing w:before="7" w:after="0" w:line="240" w:lineRule="exact"/>
        <w:rPr>
          <w:ins w:id="2559" w:author="ENV/E4" w:date="2017-07-28T11:40:00Z"/>
          <w:noProof/>
          <w:sz w:val="24"/>
          <w:szCs w:val="24"/>
        </w:rPr>
      </w:pPr>
    </w:p>
    <w:p w14:paraId="59353944" w14:textId="77777777" w:rsidR="00B94DEA" w:rsidRDefault="0062417E">
      <w:pPr>
        <w:spacing w:after="0" w:line="250" w:lineRule="auto"/>
        <w:ind w:left="1251" w:right="812"/>
        <w:jc w:val="both"/>
        <w:rPr>
          <w:rFonts w:ascii="Times New Roman" w:hAnsi="Times New Roman"/>
          <w:sz w:val="20"/>
          <w:rPrChange w:id="2560" w:author="ENV/E4" w:date="2017-07-28T11:40:00Z">
            <w:rPr>
              <w:rFonts w:ascii="Times New Roman" w:hAnsi="Times New Roman"/>
              <w:i/>
              <w:sz w:val="20"/>
            </w:rPr>
          </w:rPrChange>
        </w:rPr>
        <w:pPrChange w:id="2561"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Describe what efforts are made to promote effective public participation during the preparation by public authorities of executive regulations and other generally </w:t>
      </w:r>
      <w:r>
        <w:rPr>
          <w:rFonts w:ascii="Times New Roman" w:eastAsia="Times New Roman" w:hAnsi="Times New Roman" w:cs="Times New Roman"/>
          <w:i/>
          <w:noProof/>
          <w:sz w:val="20"/>
          <w:szCs w:val="20"/>
        </w:rPr>
        <w:t xml:space="preserve">applicable legally binding rules that may have a significant effect on the environment, pursuant to Article 8. To the extent appropriate, describe the transposition of the relevant definitions in Article 2 and the non-discrimination requirement in Article </w:t>
      </w:r>
      <w:r>
        <w:rPr>
          <w:rFonts w:ascii="Times New Roman" w:eastAsia="Times New Roman" w:hAnsi="Times New Roman" w:cs="Times New Roman"/>
          <w:i/>
          <w:noProof/>
          <w:sz w:val="20"/>
          <w:szCs w:val="20"/>
        </w:rPr>
        <w:t>3, paragraph 9.</w:t>
      </w:r>
    </w:p>
    <w:p w14:paraId="69E2C77B" w14:textId="77777777" w:rsidR="00B94DEA" w:rsidRDefault="00B94DEA">
      <w:pPr>
        <w:spacing w:after="0" w:line="110" w:lineRule="exact"/>
        <w:rPr>
          <w:ins w:id="2562" w:author="ENV/E4" w:date="2017-07-28T11:40:00Z"/>
          <w:noProof/>
          <w:sz w:val="11"/>
          <w:szCs w:val="11"/>
        </w:rPr>
      </w:pPr>
    </w:p>
    <w:p w14:paraId="3C0BBB76" w14:textId="77777777" w:rsidR="00B94DEA" w:rsidRDefault="0062417E">
      <w:pPr>
        <w:spacing w:after="0" w:line="240" w:lineRule="auto"/>
        <w:ind w:left="837" w:right="-20"/>
        <w:rPr>
          <w:rFonts w:ascii="Times New Roman" w:eastAsia="Times New Roman" w:hAnsi="Times New Roman" w:cs="Times New Roman"/>
          <w:noProof/>
        </w:rPr>
        <w:pPrChange w:id="2563"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4BA1A582" w14:textId="77777777" w:rsidR="000C6712" w:rsidRPr="000C6712" w:rsidRDefault="00D434AB" w:rsidP="000C6712">
      <w:pPr>
        <w:tabs>
          <w:tab w:val="num" w:pos="850"/>
        </w:tabs>
        <w:spacing w:before="120" w:after="120" w:line="240" w:lineRule="auto"/>
        <w:ind w:left="850" w:hanging="850"/>
        <w:jc w:val="both"/>
        <w:rPr>
          <w:del w:id="2564" w:author="ENV/E4" w:date="2017-07-28T11:40:00Z"/>
          <w:rFonts w:ascii="Times New Roman" w:eastAsia="Times New Roman" w:hAnsi="Times New Roman"/>
          <w:noProof/>
          <w:sz w:val="24"/>
          <w:szCs w:val="24"/>
          <w:lang w:eastAsia="de-DE"/>
        </w:rPr>
      </w:pPr>
      <w:del w:id="2565"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See IR 2.</w:delText>
        </w:r>
      </w:del>
    </w:p>
    <w:p w14:paraId="2923686C" w14:textId="13574206" w:rsidR="00B94DEA" w:rsidRDefault="000C6712">
      <w:pPr>
        <w:spacing w:before="7" w:after="0" w:line="150" w:lineRule="exact"/>
        <w:rPr>
          <w:ins w:id="2566" w:author="ENV/E4" w:date="2017-07-28T11:40:00Z"/>
          <w:noProof/>
          <w:sz w:val="15"/>
          <w:szCs w:val="15"/>
        </w:rPr>
      </w:pPr>
      <w:del w:id="2567" w:author="ENV/E4" w:date="2017-07-28T11:40:00Z">
        <w:r w:rsidRPr="000C6712">
          <w:rPr>
            <w:rFonts w:ascii="Times New Roman" w:eastAsia="Times New Roman" w:hAnsi="Times New Roman"/>
            <w:b/>
            <w:noProof/>
            <w:sz w:val="28"/>
            <w:szCs w:val="20"/>
          </w:rPr>
          <w:tab/>
        </w:r>
      </w:del>
    </w:p>
    <w:p w14:paraId="4E69C6CF" w14:textId="77777777" w:rsidR="00B94DEA" w:rsidRDefault="0062417E">
      <w:pPr>
        <w:spacing w:after="0" w:line="240" w:lineRule="auto"/>
        <w:ind w:left="967" w:right="-20"/>
        <w:jc w:val="both"/>
        <w:rPr>
          <w:ins w:id="2568" w:author="ENV/E4" w:date="2017-07-28T11:40:00Z"/>
          <w:rFonts w:ascii="Times New Roman" w:eastAsia="Times New Roman" w:hAnsi="Times New Roman" w:cs="Times New Roman"/>
          <w:noProof/>
          <w:sz w:val="24"/>
          <w:szCs w:val="24"/>
        </w:rPr>
      </w:pPr>
      <w:ins w:id="2569" w:author="ENV/E4" w:date="2017-07-28T11:40:00Z">
        <w:r>
          <w:rPr>
            <w:rFonts w:ascii="Times New Roman" w:eastAsia="Times New Roman" w:hAnsi="Times New Roman" w:cs="Times New Roman"/>
            <w:noProof/>
            <w:sz w:val="24"/>
            <w:szCs w:val="24"/>
          </w:rPr>
          <w:t>Reference is made to the previous EU implementation reports and, insofar as Article 8 of the Convention would cover the preparation of EU legislative acts, to the explanations on the Commission's impact assessment and Better Regul</w:t>
        </w:r>
        <w:r>
          <w:rPr>
            <w:rFonts w:ascii="Times New Roman" w:eastAsia="Times New Roman" w:hAnsi="Times New Roman" w:cs="Times New Roman"/>
            <w:noProof/>
            <w:sz w:val="24"/>
            <w:szCs w:val="24"/>
          </w:rPr>
          <w:t>ation schemes under Section XI.</w:t>
        </w:r>
      </w:ins>
    </w:p>
    <w:p w14:paraId="4AFCC94B" w14:textId="77777777" w:rsidR="00B94DEA" w:rsidRDefault="00B94DEA">
      <w:pPr>
        <w:spacing w:before="2" w:after="0" w:line="140" w:lineRule="exact"/>
        <w:rPr>
          <w:ins w:id="2570" w:author="ENV/E4" w:date="2017-07-28T11:40:00Z"/>
          <w:noProof/>
          <w:sz w:val="14"/>
          <w:szCs w:val="14"/>
        </w:rPr>
      </w:pPr>
    </w:p>
    <w:p w14:paraId="5EC310C5" w14:textId="77777777" w:rsidR="00B94DEA" w:rsidRDefault="00B94DEA">
      <w:pPr>
        <w:spacing w:after="0" w:line="200" w:lineRule="exact"/>
        <w:rPr>
          <w:ins w:id="2571" w:author="ENV/E4" w:date="2017-07-28T11:40:00Z"/>
          <w:noProof/>
          <w:sz w:val="20"/>
          <w:szCs w:val="20"/>
        </w:rPr>
      </w:pPr>
    </w:p>
    <w:p w14:paraId="7C673D30" w14:textId="77777777" w:rsidR="00B94DEA" w:rsidRDefault="0062417E">
      <w:pPr>
        <w:tabs>
          <w:tab w:val="left" w:pos="1200"/>
        </w:tabs>
        <w:spacing w:after="0" w:line="240" w:lineRule="auto"/>
        <w:ind w:left="250" w:right="1021"/>
        <w:jc w:val="center"/>
        <w:rPr>
          <w:rFonts w:ascii="Times New Roman" w:hAnsi="Times New Roman"/>
          <w:sz w:val="28"/>
          <w:rPrChange w:id="2572" w:author="ENV/E4" w:date="2017-07-28T11:40:00Z">
            <w:rPr>
              <w:rFonts w:ascii="Times New Roman" w:hAnsi="Times New Roman"/>
              <w:b/>
              <w:sz w:val="28"/>
            </w:rPr>
          </w:rPrChange>
        </w:rPr>
        <w:pPrChange w:id="2573"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XXV.</w:t>
      </w:r>
      <w:r>
        <w:rPr>
          <w:rFonts w:ascii="Times New Roman" w:eastAsia="Times New Roman" w:hAnsi="Times New Roman" w:cs="Times New Roman"/>
          <w:b/>
          <w:bCs/>
          <w:noProof/>
          <w:sz w:val="28"/>
          <w:szCs w:val="28"/>
        </w:rPr>
        <w:tab/>
        <w:t>Obstacles encountered in the implementation of Article</w:t>
      </w:r>
      <w:r>
        <w:rPr>
          <w:rFonts w:ascii="Times New Roman" w:hAnsi="Times New Roman"/>
          <w:sz w:val="28"/>
          <w:rPrChange w:id="2574" w:author="ENV/E4" w:date="2017-07-28T11:40:00Z">
            <w:rPr>
              <w:rFonts w:ascii="Times New Roman" w:hAnsi="Times New Roman"/>
              <w:b/>
              <w:sz w:val="28"/>
            </w:rPr>
          </w:rPrChange>
        </w:rPr>
        <w:t xml:space="preserve"> </w:t>
      </w:r>
      <w:r>
        <w:rPr>
          <w:rFonts w:ascii="Times New Roman" w:eastAsia="Times New Roman" w:hAnsi="Times New Roman" w:cs="Times New Roman"/>
          <w:b/>
          <w:bCs/>
          <w:noProof/>
          <w:sz w:val="28"/>
          <w:szCs w:val="28"/>
        </w:rPr>
        <w:t>8</w:t>
      </w:r>
    </w:p>
    <w:p w14:paraId="1FA362A9" w14:textId="77777777" w:rsidR="00B94DEA" w:rsidRDefault="00B94DEA">
      <w:pPr>
        <w:spacing w:before="7" w:after="0" w:line="240" w:lineRule="exact"/>
        <w:rPr>
          <w:ins w:id="2575" w:author="ENV/E4" w:date="2017-07-28T11:40:00Z"/>
          <w:noProof/>
          <w:sz w:val="24"/>
          <w:szCs w:val="24"/>
        </w:rPr>
      </w:pPr>
    </w:p>
    <w:p w14:paraId="5A0CA969" w14:textId="77777777" w:rsidR="00B94DEA" w:rsidRDefault="0062417E">
      <w:pPr>
        <w:spacing w:after="0" w:line="240" w:lineRule="auto"/>
        <w:ind w:left="1251" w:right="1892"/>
        <w:jc w:val="both"/>
        <w:rPr>
          <w:rFonts w:ascii="Times New Roman" w:hAnsi="Times New Roman"/>
          <w:sz w:val="20"/>
          <w:rPrChange w:id="2576" w:author="ENV/E4" w:date="2017-07-28T11:40:00Z">
            <w:rPr>
              <w:rFonts w:ascii="Times New Roman" w:hAnsi="Times New Roman"/>
              <w:i/>
              <w:sz w:val="20"/>
            </w:rPr>
          </w:rPrChange>
        </w:rPr>
        <w:pPrChange w:id="2577"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Describe any </w:t>
      </w:r>
      <w:r>
        <w:rPr>
          <w:rFonts w:ascii="Times New Roman" w:eastAsia="Times New Roman" w:hAnsi="Times New Roman" w:cs="Times New Roman"/>
          <w:b/>
          <w:bCs/>
          <w:i/>
          <w:noProof/>
          <w:sz w:val="20"/>
          <w:szCs w:val="20"/>
        </w:rPr>
        <w:t>obstacles encountered</w:t>
      </w:r>
      <w:r>
        <w:rPr>
          <w:rFonts w:ascii="Times New Roman" w:hAnsi="Times New Roman"/>
          <w:b/>
          <w:i/>
          <w:sz w:val="20"/>
          <w:rPrChange w:id="2578" w:author="ENV/E4" w:date="2017-07-28T11:40:00Z">
            <w:rPr>
              <w:rFonts w:ascii="Times New Roman" w:hAnsi="Times New Roman"/>
              <w:i/>
              <w:sz w:val="20"/>
            </w:rPr>
          </w:rPrChange>
        </w:rPr>
        <w:t xml:space="preserve"> </w:t>
      </w:r>
      <w:r>
        <w:rPr>
          <w:rFonts w:ascii="Times New Roman" w:eastAsia="Times New Roman" w:hAnsi="Times New Roman" w:cs="Times New Roman"/>
          <w:i/>
          <w:noProof/>
          <w:sz w:val="20"/>
          <w:szCs w:val="20"/>
        </w:rPr>
        <w:t>in the implementation of Article 8.</w:t>
      </w:r>
    </w:p>
    <w:p w14:paraId="32CC0DF1" w14:textId="77777777" w:rsidR="00B94DEA" w:rsidRDefault="00B94DEA">
      <w:pPr>
        <w:spacing w:before="10" w:after="0" w:line="110" w:lineRule="exact"/>
        <w:rPr>
          <w:ins w:id="2579" w:author="ENV/E4" w:date="2017-07-28T11:40:00Z"/>
          <w:noProof/>
          <w:sz w:val="11"/>
          <w:szCs w:val="11"/>
        </w:rPr>
      </w:pPr>
    </w:p>
    <w:p w14:paraId="593FA680" w14:textId="77777777" w:rsidR="00B94DEA" w:rsidRDefault="0062417E">
      <w:pPr>
        <w:spacing w:after="0" w:line="240" w:lineRule="auto"/>
        <w:ind w:left="837" w:right="-20"/>
        <w:rPr>
          <w:rFonts w:ascii="Times New Roman" w:eastAsia="Times New Roman" w:hAnsi="Times New Roman" w:cs="Times New Roman"/>
          <w:noProof/>
        </w:rPr>
        <w:pPrChange w:id="2580"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158C92D6" w14:textId="77777777" w:rsidR="000C6712" w:rsidRPr="000C6712" w:rsidRDefault="00D434AB" w:rsidP="000C6712">
      <w:pPr>
        <w:tabs>
          <w:tab w:val="num" w:pos="850"/>
        </w:tabs>
        <w:spacing w:before="120" w:after="120" w:line="240" w:lineRule="auto"/>
        <w:ind w:left="850" w:hanging="850"/>
        <w:jc w:val="both"/>
        <w:rPr>
          <w:del w:id="2581" w:author="ENV/E4" w:date="2017-07-28T11:40:00Z"/>
          <w:rFonts w:ascii="Times New Roman" w:eastAsia="Times New Roman" w:hAnsi="Times New Roman"/>
          <w:noProof/>
          <w:sz w:val="24"/>
          <w:szCs w:val="24"/>
          <w:lang w:eastAsia="de-DE"/>
        </w:rPr>
      </w:pPr>
      <w:del w:id="2582"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No information is presented under this heading.</w:delText>
        </w:r>
      </w:del>
    </w:p>
    <w:p w14:paraId="79E34F11" w14:textId="4CE9C720" w:rsidR="00B94DEA" w:rsidRDefault="000C6712">
      <w:pPr>
        <w:spacing w:after="0" w:line="240" w:lineRule="auto"/>
        <w:ind w:left="837" w:right="-20"/>
        <w:rPr>
          <w:ins w:id="2583" w:author="ENV/E4" w:date="2017-07-28T11:40:00Z"/>
          <w:rFonts w:ascii="Times New Roman" w:eastAsia="Times New Roman" w:hAnsi="Times New Roman" w:cs="Times New Roman"/>
          <w:noProof/>
          <w:sz w:val="24"/>
          <w:szCs w:val="24"/>
        </w:rPr>
      </w:pPr>
      <w:del w:id="2584" w:author="ENV/E4" w:date="2017-07-28T11:40:00Z">
        <w:r w:rsidRPr="000C6712">
          <w:rPr>
            <w:rFonts w:ascii="Times New Roman" w:eastAsia="Times New Roman" w:hAnsi="Times New Roman"/>
            <w:b/>
            <w:noProof/>
            <w:sz w:val="28"/>
            <w:szCs w:val="20"/>
          </w:rPr>
          <w:tab/>
        </w:r>
      </w:del>
    </w:p>
    <w:p w14:paraId="205D45D3" w14:textId="77777777" w:rsidR="00B94DEA" w:rsidRDefault="0062417E">
      <w:pPr>
        <w:spacing w:after="0" w:line="240" w:lineRule="auto"/>
        <w:ind w:left="837" w:right="-20"/>
        <w:jc w:val="both"/>
        <w:rPr>
          <w:ins w:id="2585" w:author="ENV/E4" w:date="2017-07-28T11:40:00Z"/>
          <w:rFonts w:ascii="Times New Roman" w:eastAsia="Times New Roman" w:hAnsi="Times New Roman" w:cs="Times New Roman"/>
          <w:noProof/>
        </w:rPr>
      </w:pPr>
      <w:ins w:id="2586" w:author="ENV/E4" w:date="2017-07-28T11:40:00Z">
        <w:r>
          <w:rPr>
            <w:rFonts w:ascii="Times New Roman" w:eastAsia="Times New Roman" w:hAnsi="Times New Roman" w:cs="Times New Roman"/>
            <w:noProof/>
            <w:sz w:val="24"/>
            <w:szCs w:val="24"/>
          </w:rPr>
          <w:t>No indications.</w:t>
        </w:r>
      </w:ins>
    </w:p>
    <w:p w14:paraId="354C72DD" w14:textId="77777777" w:rsidR="00B94DEA" w:rsidRDefault="00B94DEA">
      <w:pPr>
        <w:spacing w:after="0" w:line="200" w:lineRule="exact"/>
        <w:rPr>
          <w:ins w:id="2587" w:author="ENV/E4" w:date="2017-07-28T11:40:00Z"/>
          <w:noProof/>
          <w:sz w:val="20"/>
          <w:szCs w:val="20"/>
        </w:rPr>
      </w:pPr>
    </w:p>
    <w:p w14:paraId="50DF5F80" w14:textId="77777777" w:rsidR="00B94DEA" w:rsidRDefault="0062417E">
      <w:pPr>
        <w:tabs>
          <w:tab w:val="left" w:pos="1240"/>
        </w:tabs>
        <w:spacing w:after="0" w:line="300" w:lineRule="exact"/>
        <w:ind w:left="1251" w:right="1066" w:hanging="1069"/>
        <w:rPr>
          <w:ins w:id="2588"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XXVI.</w:t>
      </w:r>
      <w:r>
        <w:rPr>
          <w:rFonts w:ascii="Times New Roman" w:eastAsia="Times New Roman" w:hAnsi="Times New Roman" w:cs="Times New Roman"/>
          <w:b/>
          <w:bCs/>
          <w:noProof/>
          <w:sz w:val="28"/>
          <w:szCs w:val="28"/>
        </w:rPr>
        <w:tab/>
        <w:t>Further information on the practical application of the</w:t>
      </w:r>
      <w:r>
        <w:rPr>
          <w:rFonts w:ascii="Times New Roman" w:eastAsia="Times New Roman" w:hAnsi="Times New Roman" w:cs="Times New Roman"/>
          <w:b/>
          <w:bCs/>
          <w:noProof/>
          <w:sz w:val="28"/>
          <w:szCs w:val="28"/>
        </w:rPr>
        <w:t xml:space="preserve"> provisions of Article 8</w:t>
      </w:r>
    </w:p>
    <w:p w14:paraId="245F9BD3" w14:textId="77777777" w:rsidR="00B94DEA" w:rsidRDefault="00B94DEA">
      <w:pPr>
        <w:spacing w:before="8" w:after="0" w:line="240" w:lineRule="exact"/>
        <w:rPr>
          <w:sz w:val="24"/>
          <w:rPrChange w:id="2589" w:author="ENV/E4" w:date="2017-07-28T11:40:00Z">
            <w:rPr>
              <w:rFonts w:ascii="Times New Roman" w:hAnsi="Times New Roman"/>
              <w:b/>
              <w:sz w:val="28"/>
            </w:rPr>
          </w:rPrChange>
        </w:rPr>
        <w:pPrChange w:id="2590" w:author="ENV/E4" w:date="2017-07-28T11:40:00Z">
          <w:pPr>
            <w:keepNext/>
            <w:keepLines/>
            <w:tabs>
              <w:tab w:val="right" w:pos="851"/>
            </w:tabs>
            <w:suppressAutoHyphens/>
            <w:spacing w:before="360" w:after="240" w:line="300" w:lineRule="exact"/>
            <w:ind w:left="1134" w:right="1134" w:hanging="1134"/>
          </w:pPr>
        </w:pPrChange>
      </w:pPr>
    </w:p>
    <w:p w14:paraId="02E9BDD4" w14:textId="77777777" w:rsidR="00B94DEA" w:rsidRDefault="0062417E">
      <w:pPr>
        <w:spacing w:after="0" w:line="250" w:lineRule="auto"/>
        <w:ind w:left="1251" w:right="814"/>
        <w:rPr>
          <w:rFonts w:ascii="Times New Roman" w:hAnsi="Times New Roman"/>
          <w:sz w:val="20"/>
          <w:rPrChange w:id="2591" w:author="ENV/E4" w:date="2017-07-28T11:40:00Z">
            <w:rPr>
              <w:rFonts w:ascii="Times New Roman" w:hAnsi="Times New Roman"/>
              <w:i/>
              <w:sz w:val="20"/>
            </w:rPr>
          </w:rPrChange>
        </w:rPr>
        <w:pPrChange w:id="2592"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Provide further information</w:t>
      </w:r>
      <w:r>
        <w:rPr>
          <w:rFonts w:ascii="Times New Roman" w:hAnsi="Times New Roman"/>
          <w:i/>
          <w:sz w:val="20"/>
          <w:rPrChange w:id="2593" w:author="ENV/E4" w:date="2017-07-28T11:40:00Z">
            <w:rPr>
              <w:rFonts w:ascii="Times New Roman" w:hAnsi="Times New Roman"/>
              <w:b/>
              <w:i/>
              <w:sz w:val="20"/>
            </w:rPr>
          </w:rPrChange>
        </w:rPr>
        <w:t xml:space="preserve"> </w:t>
      </w:r>
      <w:r>
        <w:rPr>
          <w:rFonts w:ascii="Times New Roman" w:eastAsia="Times New Roman" w:hAnsi="Times New Roman" w:cs="Times New Roman"/>
          <w:i/>
          <w:noProof/>
          <w:sz w:val="20"/>
          <w:szCs w:val="20"/>
        </w:rPr>
        <w:t xml:space="preserve">on the </w:t>
      </w:r>
      <w:r>
        <w:rPr>
          <w:rFonts w:ascii="Times New Roman" w:eastAsia="Times New Roman" w:hAnsi="Times New Roman" w:cs="Times New Roman"/>
          <w:b/>
          <w:bCs/>
          <w:i/>
          <w:noProof/>
          <w:sz w:val="20"/>
          <w:szCs w:val="20"/>
        </w:rPr>
        <w:t>practical application of the provisions on public participation in the field covered by Article 8</w:t>
      </w:r>
      <w:r>
        <w:rPr>
          <w:rFonts w:ascii="Times New Roman" w:eastAsia="Times New Roman" w:hAnsi="Times New Roman" w:cs="Times New Roman"/>
          <w:i/>
          <w:noProof/>
          <w:sz w:val="20"/>
          <w:szCs w:val="20"/>
        </w:rPr>
        <w:t>.</w:t>
      </w:r>
    </w:p>
    <w:p w14:paraId="5C242F20" w14:textId="77777777" w:rsidR="00B94DEA" w:rsidRDefault="00B94DEA">
      <w:pPr>
        <w:spacing w:after="0" w:line="110" w:lineRule="exact"/>
        <w:rPr>
          <w:ins w:id="2594" w:author="ENV/E4" w:date="2017-07-28T11:40:00Z"/>
          <w:noProof/>
          <w:sz w:val="11"/>
          <w:szCs w:val="11"/>
        </w:rPr>
      </w:pPr>
    </w:p>
    <w:p w14:paraId="7330D8E8" w14:textId="77777777" w:rsidR="00B94DEA" w:rsidRDefault="0062417E">
      <w:pPr>
        <w:spacing w:after="0" w:line="240" w:lineRule="auto"/>
        <w:ind w:left="837" w:right="-20"/>
        <w:rPr>
          <w:rFonts w:ascii="Times New Roman" w:hAnsi="Times New Roman"/>
          <w:rPrChange w:id="2595" w:author="ENV/E4" w:date="2017-07-28T11:40:00Z">
            <w:rPr>
              <w:rFonts w:ascii="Times New Roman" w:hAnsi="Times New Roman"/>
              <w:lang w:val="pt-PT"/>
            </w:rPr>
          </w:rPrChange>
        </w:rPr>
        <w:pPrChange w:id="2596" w:author="ENV/E4" w:date="2017-07-28T11:40:00Z">
          <w:pPr>
            <w:spacing w:after="120"/>
            <w:ind w:firstLine="720"/>
            <w:jc w:val="both"/>
          </w:pPr>
        </w:pPrChange>
      </w:pPr>
      <w:r>
        <w:rPr>
          <w:rFonts w:ascii="Times New Roman" w:hAnsi="Times New Roman"/>
          <w:i/>
          <w:rPrChange w:id="2597" w:author="ENV/E4" w:date="2017-07-28T11:40:00Z">
            <w:rPr>
              <w:rFonts w:ascii="Times New Roman" w:hAnsi="Times New Roman"/>
              <w:i/>
              <w:lang w:val="pt-PT"/>
            </w:rPr>
          </w:rPrChange>
        </w:rPr>
        <w:t>Answer</w:t>
      </w:r>
      <w:r>
        <w:rPr>
          <w:rFonts w:ascii="Times New Roman" w:hAnsi="Times New Roman"/>
          <w:rPrChange w:id="2598" w:author="ENV/E4" w:date="2017-07-28T11:40:00Z">
            <w:rPr>
              <w:rFonts w:ascii="Times New Roman" w:hAnsi="Times New Roman"/>
              <w:lang w:val="pt-PT"/>
            </w:rPr>
          </w:rPrChange>
        </w:rPr>
        <w:t>:</w:t>
      </w:r>
    </w:p>
    <w:p w14:paraId="3F88F6FC" w14:textId="77777777" w:rsidR="000C6712" w:rsidRPr="009841B8" w:rsidRDefault="00D434AB" w:rsidP="000C6712">
      <w:pPr>
        <w:tabs>
          <w:tab w:val="num" w:pos="850"/>
        </w:tabs>
        <w:spacing w:before="120" w:after="120" w:line="240" w:lineRule="auto"/>
        <w:ind w:left="850" w:hanging="850"/>
        <w:jc w:val="both"/>
        <w:rPr>
          <w:del w:id="2599" w:author="ENV/E4" w:date="2017-07-28T11:40:00Z"/>
          <w:rFonts w:ascii="Times New Roman" w:eastAsia="Times New Roman" w:hAnsi="Times New Roman"/>
          <w:noProof/>
          <w:sz w:val="24"/>
          <w:szCs w:val="24"/>
          <w:lang w:val="pt-PT" w:eastAsia="de-DE"/>
        </w:rPr>
      </w:pPr>
      <w:del w:id="2600" w:author="ENV/E4" w:date="2017-07-28T11:40:00Z">
        <w:r>
          <w:rPr>
            <w:rFonts w:ascii="Times New Roman" w:eastAsia="Times New Roman" w:hAnsi="Times New Roman"/>
            <w:noProof/>
            <w:sz w:val="24"/>
            <w:szCs w:val="24"/>
            <w:lang w:val="pt-PT" w:eastAsia="de-DE"/>
          </w:rPr>
          <w:tab/>
        </w:r>
        <w:r w:rsidR="000C6712" w:rsidRPr="009841B8">
          <w:rPr>
            <w:rFonts w:ascii="Times New Roman" w:eastAsia="Times New Roman" w:hAnsi="Times New Roman"/>
            <w:noProof/>
            <w:sz w:val="24"/>
            <w:szCs w:val="24"/>
            <w:lang w:val="pt-PT" w:eastAsia="de-DE"/>
          </w:rPr>
          <w:delText>No particular obstacles.</w:delText>
        </w:r>
      </w:del>
    </w:p>
    <w:p w14:paraId="33FE3DE9" w14:textId="0477EBA8" w:rsidR="00B94DEA" w:rsidRDefault="000C6712">
      <w:pPr>
        <w:spacing w:before="7" w:after="0" w:line="150" w:lineRule="exact"/>
        <w:rPr>
          <w:ins w:id="2601" w:author="ENV/E4" w:date="2017-07-28T11:40:00Z"/>
          <w:noProof/>
          <w:sz w:val="15"/>
          <w:szCs w:val="15"/>
        </w:rPr>
      </w:pPr>
      <w:del w:id="2602" w:author="ENV/E4" w:date="2017-07-28T11:40:00Z">
        <w:r w:rsidRPr="009841B8">
          <w:rPr>
            <w:rFonts w:ascii="Times New Roman" w:eastAsia="Times New Roman" w:hAnsi="Times New Roman"/>
            <w:b/>
            <w:noProof/>
            <w:sz w:val="28"/>
            <w:szCs w:val="20"/>
            <w:lang w:val="pt-PT"/>
          </w:rPr>
          <w:tab/>
        </w:r>
      </w:del>
    </w:p>
    <w:p w14:paraId="3B99D043" w14:textId="77777777" w:rsidR="00B94DEA" w:rsidRDefault="0062417E">
      <w:pPr>
        <w:spacing w:after="0" w:line="240" w:lineRule="auto"/>
        <w:ind w:left="967" w:right="-20"/>
        <w:rPr>
          <w:ins w:id="2603" w:author="ENV/E4" w:date="2017-07-28T11:40:00Z"/>
          <w:rFonts w:ascii="Times New Roman" w:eastAsia="Times New Roman" w:hAnsi="Times New Roman" w:cs="Times New Roman"/>
          <w:noProof/>
          <w:sz w:val="24"/>
          <w:szCs w:val="24"/>
        </w:rPr>
      </w:pPr>
      <w:ins w:id="2604" w:author="ENV/E4" w:date="2017-07-28T11:40:00Z">
        <w:r>
          <w:rPr>
            <w:rFonts w:ascii="Times New Roman" w:eastAsia="Times New Roman" w:hAnsi="Times New Roman" w:cs="Times New Roman"/>
            <w:noProof/>
            <w:sz w:val="24"/>
            <w:szCs w:val="24"/>
          </w:rPr>
          <w:t>There are no observations under this Section.</w:t>
        </w:r>
      </w:ins>
    </w:p>
    <w:p w14:paraId="16D77229" w14:textId="77777777" w:rsidR="00B94DEA" w:rsidRDefault="00B94DEA">
      <w:pPr>
        <w:spacing w:before="2" w:after="0" w:line="140" w:lineRule="exact"/>
        <w:rPr>
          <w:ins w:id="2605" w:author="ENV/E4" w:date="2017-07-28T11:40:00Z"/>
          <w:noProof/>
          <w:sz w:val="14"/>
          <w:szCs w:val="14"/>
        </w:rPr>
      </w:pPr>
    </w:p>
    <w:p w14:paraId="62433DDF" w14:textId="77777777" w:rsidR="00B94DEA" w:rsidRDefault="00B94DEA">
      <w:pPr>
        <w:spacing w:after="0" w:line="200" w:lineRule="exact"/>
        <w:rPr>
          <w:ins w:id="2606" w:author="ENV/E4" w:date="2017-07-28T11:40:00Z"/>
          <w:noProof/>
          <w:sz w:val="20"/>
          <w:szCs w:val="20"/>
        </w:rPr>
      </w:pPr>
    </w:p>
    <w:p w14:paraId="48A98FF1" w14:textId="079831CD" w:rsidR="00B94DEA" w:rsidRDefault="0062417E">
      <w:pPr>
        <w:tabs>
          <w:tab w:val="left" w:pos="1200"/>
        </w:tabs>
        <w:spacing w:after="0" w:line="240" w:lineRule="auto"/>
        <w:ind w:left="73" w:right="1374"/>
        <w:jc w:val="center"/>
        <w:rPr>
          <w:ins w:id="2607" w:author="ENV/E4" w:date="2017-07-28T11:40:00Z"/>
          <w:rFonts w:ascii="Times New Roman" w:eastAsia="Times New Roman" w:hAnsi="Times New Roman" w:cs="Times New Roman"/>
          <w:noProof/>
          <w:sz w:val="28"/>
          <w:szCs w:val="28"/>
        </w:rPr>
      </w:pPr>
      <w:r>
        <w:rPr>
          <w:rFonts w:ascii="Times New Roman" w:hAnsi="Times New Roman"/>
          <w:b/>
          <w:sz w:val="28"/>
          <w:rPrChange w:id="2608" w:author="ENV/E4" w:date="2017-07-28T11:40:00Z">
            <w:rPr>
              <w:rFonts w:ascii="Times New Roman" w:hAnsi="Times New Roman"/>
              <w:b/>
              <w:sz w:val="28"/>
              <w:lang w:val="pt-PT"/>
            </w:rPr>
          </w:rPrChange>
        </w:rPr>
        <w:t>XXVII.</w:t>
      </w:r>
      <w:r>
        <w:rPr>
          <w:rFonts w:ascii="Times New Roman" w:hAnsi="Times New Roman"/>
          <w:b/>
          <w:sz w:val="28"/>
          <w:rPrChange w:id="2609" w:author="ENV/E4" w:date="2017-07-28T11:40:00Z">
            <w:rPr>
              <w:rFonts w:ascii="Times New Roman" w:hAnsi="Times New Roman"/>
              <w:b/>
              <w:sz w:val="28"/>
              <w:lang w:val="pt-PT"/>
            </w:rPr>
          </w:rPrChange>
        </w:rPr>
        <w:tab/>
      </w:r>
      <w:r>
        <w:rPr>
          <w:rFonts w:ascii="Times New Roman" w:eastAsia="Times New Roman" w:hAnsi="Times New Roman" w:cs="Times New Roman"/>
          <w:b/>
          <w:bCs/>
          <w:noProof/>
          <w:sz w:val="28"/>
          <w:szCs w:val="28"/>
        </w:rPr>
        <w:t xml:space="preserve">Website addresses relevant to </w:t>
      </w:r>
      <w:r>
        <w:rPr>
          <w:rFonts w:ascii="Times New Roman" w:eastAsia="Times New Roman" w:hAnsi="Times New Roman" w:cs="Times New Roman"/>
          <w:b/>
          <w:bCs/>
          <w:noProof/>
          <w:sz w:val="28"/>
          <w:szCs w:val="28"/>
        </w:rPr>
        <w:t>the implementation of</w:t>
      </w:r>
      <w:del w:id="2610" w:author="ENV/E4" w:date="2017-07-28T11:40:00Z">
        <w:r w:rsidR="000C6712" w:rsidRPr="000C6712">
          <w:rPr>
            <w:rFonts w:ascii="Times New Roman" w:eastAsia="Times New Roman" w:hAnsi="Times New Roman"/>
            <w:b/>
            <w:noProof/>
            <w:sz w:val="28"/>
            <w:szCs w:val="20"/>
          </w:rPr>
          <w:delText xml:space="preserve"> </w:delText>
        </w:r>
      </w:del>
    </w:p>
    <w:p w14:paraId="2C03FB07" w14:textId="77777777" w:rsidR="00B94DEA" w:rsidRDefault="0062417E">
      <w:pPr>
        <w:spacing w:after="0" w:line="300" w:lineRule="exact"/>
        <w:ind w:left="1251" w:right="6578"/>
        <w:jc w:val="both"/>
        <w:rPr>
          <w:rFonts w:ascii="Times New Roman" w:hAnsi="Times New Roman"/>
          <w:sz w:val="28"/>
          <w:rPrChange w:id="2611" w:author="ENV/E4" w:date="2017-07-28T11:40:00Z">
            <w:rPr>
              <w:rFonts w:ascii="Times New Roman" w:hAnsi="Times New Roman"/>
              <w:b/>
              <w:sz w:val="28"/>
            </w:rPr>
          </w:rPrChange>
        </w:rPr>
        <w:pPrChange w:id="2612"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Article 8</w:t>
      </w:r>
    </w:p>
    <w:p w14:paraId="2FC1F34A" w14:textId="77777777" w:rsidR="00B94DEA" w:rsidRDefault="00B94DEA">
      <w:pPr>
        <w:spacing w:before="7" w:after="0" w:line="240" w:lineRule="exact"/>
        <w:rPr>
          <w:ins w:id="2613" w:author="ENV/E4" w:date="2017-07-28T11:40:00Z"/>
          <w:noProof/>
          <w:sz w:val="24"/>
          <w:szCs w:val="24"/>
        </w:rPr>
      </w:pPr>
    </w:p>
    <w:p w14:paraId="3E9F3D1E" w14:textId="77777777" w:rsidR="00B94DEA" w:rsidRDefault="0062417E">
      <w:pPr>
        <w:spacing w:after="0" w:line="240" w:lineRule="auto"/>
        <w:ind w:left="1251" w:right="3980"/>
        <w:jc w:val="both"/>
        <w:rPr>
          <w:rFonts w:ascii="Times New Roman" w:hAnsi="Times New Roman"/>
          <w:sz w:val="20"/>
          <w:rPrChange w:id="2614" w:author="ENV/E4" w:date="2017-07-28T11:40:00Z">
            <w:rPr>
              <w:rFonts w:ascii="Times New Roman" w:hAnsi="Times New Roman"/>
              <w:i/>
              <w:sz w:val="20"/>
            </w:rPr>
          </w:rPrChange>
        </w:rPr>
        <w:pPrChange w:id="2615"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Give relevant website addresses, if available:</w:t>
      </w:r>
    </w:p>
    <w:p w14:paraId="7DF87C90" w14:textId="77777777" w:rsidR="00B94DEA" w:rsidRDefault="00B94DEA">
      <w:pPr>
        <w:spacing w:before="9" w:after="0" w:line="110" w:lineRule="exact"/>
        <w:rPr>
          <w:ins w:id="2616" w:author="ENV/E4" w:date="2017-07-28T11:40:00Z"/>
          <w:noProof/>
          <w:sz w:val="11"/>
          <w:szCs w:val="11"/>
        </w:rPr>
      </w:pPr>
    </w:p>
    <w:p w14:paraId="40CFAA41" w14:textId="74BB2790" w:rsidR="00B94DEA" w:rsidRDefault="0062417E">
      <w:pPr>
        <w:spacing w:after="0" w:line="240" w:lineRule="auto"/>
        <w:ind w:left="1251" w:right="2519"/>
        <w:jc w:val="both"/>
        <w:rPr>
          <w:rFonts w:ascii="Times New Roman" w:hAnsi="Times New Roman"/>
          <w:sz w:val="24"/>
          <w:rPrChange w:id="2617" w:author="ENV/E4" w:date="2017-07-28T11:40:00Z">
            <w:rPr>
              <w:rFonts w:ascii="Times New Roman" w:hAnsi="Times New Roman"/>
              <w:b/>
              <w:sz w:val="20"/>
            </w:rPr>
          </w:rPrChange>
        </w:rPr>
        <w:pPrChange w:id="2618" w:author="ENV/E4" w:date="2017-07-28T11:40:00Z">
          <w:pPr>
            <w:suppressAutoHyphens/>
            <w:spacing w:after="120" w:line="240" w:lineRule="atLeast"/>
            <w:ind w:left="1134" w:right="1134"/>
            <w:jc w:val="both"/>
          </w:pPr>
        </w:pPrChange>
      </w:pPr>
      <w:r>
        <w:rPr>
          <w:rFonts w:ascii="Times New Roman" w:eastAsia="Times New Roman" w:hAnsi="Times New Roman" w:cs="Times New Roman"/>
          <w:noProof/>
          <w:sz w:val="24"/>
          <w:szCs w:val="24"/>
        </w:rPr>
        <w:t xml:space="preserve">See the links provided in </w:t>
      </w:r>
      <w:del w:id="2619" w:author="ENV/E4" w:date="2017-07-28T11:40:00Z">
        <w:r w:rsidR="000C6712" w:rsidRPr="000C6712">
          <w:rPr>
            <w:rFonts w:ascii="Times New Roman" w:eastAsia="Times New Roman" w:hAnsi="Times New Roman"/>
            <w:iCs/>
            <w:noProof/>
            <w:sz w:val="24"/>
            <w:szCs w:val="24"/>
            <w:lang w:eastAsia="de-DE"/>
          </w:rPr>
          <w:delText>the relevant sections above</w:delText>
        </w:r>
      </w:del>
      <w:ins w:id="2620" w:author="ENV/E4" w:date="2017-07-28T11:40:00Z">
        <w:r>
          <w:rPr>
            <w:rFonts w:ascii="Times New Roman" w:eastAsia="Times New Roman" w:hAnsi="Times New Roman" w:cs="Times New Roman"/>
            <w:noProof/>
            <w:sz w:val="24"/>
            <w:szCs w:val="24"/>
          </w:rPr>
          <w:t>Section XI</w:t>
        </w:r>
      </w:ins>
      <w:r>
        <w:rPr>
          <w:rFonts w:ascii="Times New Roman" w:eastAsia="Times New Roman" w:hAnsi="Times New Roman" w:cs="Times New Roman"/>
          <w:noProof/>
          <w:sz w:val="24"/>
          <w:szCs w:val="24"/>
        </w:rPr>
        <w:t>.</w:t>
      </w:r>
    </w:p>
    <w:p w14:paraId="79C368E2" w14:textId="4AE9B1F4" w:rsidR="00B94DEA" w:rsidRDefault="000C6712">
      <w:pPr>
        <w:spacing w:after="0" w:line="200" w:lineRule="exact"/>
        <w:rPr>
          <w:ins w:id="2621" w:author="ENV/E4" w:date="2017-07-28T11:40:00Z"/>
          <w:noProof/>
          <w:sz w:val="20"/>
          <w:szCs w:val="20"/>
        </w:rPr>
      </w:pPr>
      <w:del w:id="2622" w:author="ENV/E4" w:date="2017-07-28T11:40:00Z">
        <w:r w:rsidRPr="000C6712">
          <w:rPr>
            <w:rFonts w:ascii="Times New Roman" w:eastAsia="Times New Roman" w:hAnsi="Times New Roman"/>
            <w:b/>
            <w:noProof/>
            <w:sz w:val="28"/>
            <w:szCs w:val="20"/>
          </w:rPr>
          <w:tab/>
        </w:r>
      </w:del>
    </w:p>
    <w:p w14:paraId="589BAE2C" w14:textId="025CB409" w:rsidR="00B94DEA" w:rsidRDefault="0062417E">
      <w:pPr>
        <w:spacing w:after="0" w:line="300" w:lineRule="exact"/>
        <w:ind w:left="1251" w:right="1594" w:hanging="1134"/>
        <w:rPr>
          <w:rFonts w:ascii="Times New Roman" w:hAnsi="Times New Roman"/>
          <w:sz w:val="28"/>
          <w:rPrChange w:id="2623" w:author="ENV/E4" w:date="2017-07-28T11:40:00Z">
            <w:rPr>
              <w:rFonts w:ascii="Times New Roman" w:hAnsi="Times New Roman"/>
              <w:b/>
              <w:sz w:val="28"/>
            </w:rPr>
          </w:rPrChange>
        </w:rPr>
        <w:pPrChange w:id="2624"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XXVIII.</w:t>
      </w:r>
      <w:del w:id="2625" w:author="ENV/E4" w:date="2017-07-28T11:40:00Z">
        <w:r w:rsidR="000C6712" w:rsidRPr="000C6712">
          <w:rPr>
            <w:rFonts w:ascii="Times New Roman" w:eastAsia="Times New Roman" w:hAnsi="Times New Roman"/>
            <w:b/>
            <w:noProof/>
            <w:sz w:val="28"/>
            <w:szCs w:val="20"/>
          </w:rPr>
          <w:tab/>
        </w:r>
      </w:del>
      <w:ins w:id="2626" w:author="ENV/E4" w:date="2017-07-28T11:40:00Z">
        <w:r>
          <w:rPr>
            <w:rFonts w:ascii="Times New Roman" w:eastAsia="Times New Roman" w:hAnsi="Times New Roman" w:cs="Times New Roman"/>
            <w:b/>
            <w:bCs/>
            <w:noProof/>
            <w:sz w:val="28"/>
            <w:szCs w:val="28"/>
          </w:rPr>
          <w:t xml:space="preserve"> </w:t>
        </w:r>
      </w:ins>
      <w:r>
        <w:rPr>
          <w:rFonts w:ascii="Times New Roman" w:eastAsia="Times New Roman" w:hAnsi="Times New Roman" w:cs="Times New Roman"/>
          <w:b/>
          <w:bCs/>
          <w:noProof/>
          <w:sz w:val="28"/>
          <w:szCs w:val="28"/>
        </w:rPr>
        <w:t>Legislative, regulatory and other measures implementing the provisions on access to justice in Article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C6712" w:rsidRPr="000C6712" w14:paraId="1F34647B" w14:textId="77777777" w:rsidTr="00AE115F">
        <w:trPr>
          <w:trHeight w:hRule="exact" w:val="240"/>
          <w:jc w:val="center"/>
          <w:del w:id="2627" w:author="ENV/E4" w:date="2017-07-28T11:40:00Z"/>
        </w:trPr>
        <w:tc>
          <w:tcPr>
            <w:tcW w:w="7654" w:type="dxa"/>
            <w:tcBorders>
              <w:top w:val="single" w:sz="4" w:space="0" w:color="auto"/>
            </w:tcBorders>
            <w:shd w:val="clear" w:color="auto" w:fill="auto"/>
          </w:tcPr>
          <w:p w14:paraId="3973814E" w14:textId="77777777" w:rsidR="000C6712" w:rsidRPr="000C6712" w:rsidRDefault="000C6712" w:rsidP="000C6712">
            <w:pPr>
              <w:spacing w:line="240" w:lineRule="auto"/>
              <w:rPr>
                <w:del w:id="2628" w:author="ENV/E4" w:date="2017-07-28T11:40:00Z"/>
                <w:rFonts w:ascii="Times New Roman" w:hAnsi="Times New Roman"/>
                <w:noProof/>
              </w:rPr>
            </w:pPr>
          </w:p>
        </w:tc>
      </w:tr>
      <w:tr w:rsidR="000C6712" w:rsidRPr="000C6712" w14:paraId="05E3C25E" w14:textId="77777777" w:rsidTr="00AE115F">
        <w:trPr>
          <w:jc w:val="center"/>
          <w:del w:id="2629" w:author="ENV/E4" w:date="2017-07-28T11:40:00Z"/>
        </w:trPr>
        <w:tc>
          <w:tcPr>
            <w:tcW w:w="7654" w:type="dxa"/>
            <w:tcBorders>
              <w:bottom w:val="nil"/>
            </w:tcBorders>
            <w:shd w:val="clear" w:color="auto" w:fill="auto"/>
            <w:tcMar>
              <w:left w:w="142" w:type="dxa"/>
              <w:right w:w="142" w:type="dxa"/>
            </w:tcMar>
          </w:tcPr>
          <w:p w14:paraId="37FF96AE" w14:textId="77777777" w:rsidR="000C6712" w:rsidRPr="000C6712" w:rsidRDefault="000C6712" w:rsidP="000C6712">
            <w:pPr>
              <w:spacing w:after="120"/>
              <w:jc w:val="both"/>
              <w:rPr>
                <w:del w:id="2630" w:author="ENV/E4" w:date="2017-07-28T11:40:00Z"/>
                <w:rFonts w:ascii="Times New Roman" w:hAnsi="Times New Roman"/>
                <w:b/>
                <w:noProof/>
                <w:sz w:val="20"/>
              </w:rPr>
            </w:pPr>
            <w:del w:id="2631" w:author="ENV/E4" w:date="2017-07-28T11:40:00Z">
              <w:r w:rsidRPr="000C6712">
                <w:rPr>
                  <w:rFonts w:ascii="Times New Roman" w:hAnsi="Times New Roman"/>
                  <w:b/>
                  <w:noProof/>
                  <w:sz w:val="20"/>
                </w:rPr>
                <w:delText xml:space="preserve">List legislative, regulatory and other measures that implement the provisions on access to justice in </w:delText>
              </w:r>
              <w:r w:rsidRPr="000C6712">
                <w:rPr>
                  <w:rFonts w:ascii="Times New Roman" w:hAnsi="Times New Roman"/>
                  <w:b/>
                  <w:bCs/>
                  <w:noProof/>
                  <w:sz w:val="20"/>
                  <w:szCs w:val="20"/>
                </w:rPr>
                <w:delText>Article</w:delText>
              </w:r>
              <w:r w:rsidRPr="000C6712">
                <w:rPr>
                  <w:rFonts w:ascii="Times New Roman" w:hAnsi="Times New Roman"/>
                  <w:b/>
                  <w:noProof/>
                  <w:sz w:val="20"/>
                </w:rPr>
                <w:delText xml:space="preserve"> 9.</w:delText>
              </w:r>
            </w:del>
          </w:p>
          <w:p w14:paraId="63445C70" w14:textId="77777777" w:rsidR="000C6712" w:rsidRPr="000C6712" w:rsidRDefault="000C6712" w:rsidP="000C6712">
            <w:pPr>
              <w:spacing w:after="120"/>
              <w:jc w:val="both"/>
              <w:rPr>
                <w:del w:id="2632" w:author="ENV/E4" w:date="2017-07-28T11:40:00Z"/>
                <w:rFonts w:ascii="Times New Roman" w:hAnsi="Times New Roman"/>
                <w:noProof/>
                <w:sz w:val="20"/>
              </w:rPr>
            </w:pPr>
            <w:del w:id="2633" w:author="ENV/E4" w:date="2017-07-28T11:40:00Z">
              <w:r w:rsidRPr="000C6712">
                <w:rPr>
                  <w:rFonts w:ascii="Times New Roman" w:hAnsi="Times New Roman"/>
                  <w:noProof/>
                  <w:sz w:val="20"/>
                </w:rPr>
                <w:delText xml:space="preserve">Explain how each paragraph of </w:delText>
              </w:r>
              <w:r w:rsidRPr="000C6712">
                <w:rPr>
                  <w:rFonts w:ascii="Times New Roman" w:hAnsi="Times New Roman"/>
                  <w:noProof/>
                  <w:sz w:val="20"/>
                  <w:szCs w:val="20"/>
                </w:rPr>
                <w:delText>Article</w:delText>
              </w:r>
              <w:r w:rsidRPr="000C6712">
                <w:rPr>
                  <w:rFonts w:ascii="Times New Roman" w:hAnsi="Times New Roman"/>
                  <w:noProof/>
                  <w:sz w:val="20"/>
                </w:rPr>
                <w:delText xml:space="preserve"> 9 has been implemented. Describe the transposition of the relevant definitions in </w:delText>
              </w:r>
              <w:r w:rsidRPr="000C6712">
                <w:rPr>
                  <w:rFonts w:ascii="Times New Roman" w:hAnsi="Times New Roman"/>
                  <w:noProof/>
                  <w:sz w:val="20"/>
                  <w:szCs w:val="20"/>
                </w:rPr>
                <w:delText>Article</w:delText>
              </w:r>
              <w:r w:rsidRPr="000C6712">
                <w:rPr>
                  <w:rFonts w:ascii="Times New Roman" w:hAnsi="Times New Roman"/>
                  <w:noProof/>
                  <w:sz w:val="20"/>
                </w:rPr>
                <w:delText xml:space="preserve"> 2 and the non-discrimination requirement in </w:delText>
              </w:r>
              <w:r w:rsidRPr="000C6712">
                <w:rPr>
                  <w:rFonts w:ascii="Times New Roman" w:hAnsi="Times New Roman"/>
                  <w:noProof/>
                  <w:sz w:val="20"/>
                  <w:szCs w:val="20"/>
                </w:rPr>
                <w:delText>Article</w:delText>
              </w:r>
              <w:r w:rsidRPr="000C6712">
                <w:rPr>
                  <w:rFonts w:ascii="Times New Roman" w:hAnsi="Times New Roman"/>
                  <w:noProof/>
                  <w:sz w:val="20"/>
                </w:rPr>
                <w:delText xml:space="preserve"> 3, paragraph 9. Also, and in particular, describe:</w:delText>
              </w:r>
            </w:del>
          </w:p>
          <w:p w14:paraId="509B1C9D" w14:textId="77777777" w:rsidR="000C6712" w:rsidRPr="000C6712" w:rsidRDefault="000C6712" w:rsidP="000C6712">
            <w:pPr>
              <w:suppressAutoHyphens/>
              <w:spacing w:after="120" w:line="240" w:lineRule="atLeast"/>
              <w:ind w:firstLine="567"/>
              <w:jc w:val="both"/>
              <w:rPr>
                <w:del w:id="2634" w:author="ENV/E4" w:date="2017-07-28T11:40:00Z"/>
                <w:rFonts w:ascii="Times New Roman" w:eastAsia="Times New Roman" w:hAnsi="Times New Roman"/>
                <w:noProof/>
                <w:sz w:val="20"/>
                <w:szCs w:val="20"/>
              </w:rPr>
            </w:pPr>
            <w:del w:id="2635" w:author="ENV/E4" w:date="2017-07-28T11:40:00Z">
              <w:r w:rsidRPr="000C6712">
                <w:rPr>
                  <w:rFonts w:ascii="Times New Roman" w:eastAsia="Times New Roman" w:hAnsi="Times New Roman"/>
                  <w:noProof/>
                  <w:sz w:val="20"/>
                  <w:szCs w:val="20"/>
                </w:rPr>
                <w:delText>(a)</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 xml:space="preserve">paragraph 1, </w:delText>
              </w:r>
              <w:r w:rsidRPr="000C6712">
                <w:rPr>
                  <w:rFonts w:ascii="Times New Roman" w:eastAsia="Times New Roman" w:hAnsi="Times New Roman"/>
                  <w:noProof/>
                  <w:sz w:val="20"/>
                  <w:szCs w:val="20"/>
                </w:rPr>
                <w:delText>measures taken to ensure that:</w:delText>
              </w:r>
            </w:del>
          </w:p>
          <w:p w14:paraId="69A58A66" w14:textId="77777777" w:rsidR="000C6712" w:rsidRPr="000C6712" w:rsidRDefault="000C6712" w:rsidP="000C6712">
            <w:pPr>
              <w:suppressAutoHyphens/>
              <w:spacing w:after="120" w:line="240" w:lineRule="atLeast"/>
              <w:ind w:left="720"/>
              <w:jc w:val="both"/>
              <w:rPr>
                <w:del w:id="2636" w:author="ENV/E4" w:date="2017-07-28T11:40:00Z"/>
                <w:rFonts w:ascii="Times New Roman" w:eastAsia="Times New Roman" w:hAnsi="Times New Roman"/>
                <w:noProof/>
                <w:sz w:val="20"/>
                <w:szCs w:val="20"/>
              </w:rPr>
            </w:pPr>
            <w:del w:id="2637" w:author="ENV/E4" w:date="2017-07-28T11:40:00Z">
              <w:r w:rsidRPr="000C6712">
                <w:rPr>
                  <w:rFonts w:ascii="Times New Roman" w:eastAsia="Times New Roman" w:hAnsi="Times New Roman"/>
                  <w:noProof/>
                  <w:sz w:val="20"/>
                  <w:szCs w:val="20"/>
                </w:rPr>
                <w:delText>(i)</w:delText>
              </w:r>
              <w:r w:rsidRPr="000C6712">
                <w:rPr>
                  <w:rFonts w:ascii="Times New Roman" w:eastAsia="Times New Roman" w:hAnsi="Times New Roman"/>
                  <w:noProof/>
                  <w:sz w:val="20"/>
                  <w:szCs w:val="20"/>
                </w:rPr>
                <w:tab/>
                <w:delText>Any person who considers that his or her request for information under Article 4 has not been dealt with in accordance with the provisions of that article has access to a review procedure before a court of law or another independent and impartial body established by law;</w:delText>
              </w:r>
            </w:del>
          </w:p>
          <w:p w14:paraId="0EBB6351" w14:textId="77777777" w:rsidR="000C6712" w:rsidRPr="000C6712" w:rsidRDefault="000C6712" w:rsidP="000C6712">
            <w:pPr>
              <w:suppressAutoHyphens/>
              <w:spacing w:after="120" w:line="240" w:lineRule="atLeast"/>
              <w:ind w:left="720"/>
              <w:jc w:val="both"/>
              <w:rPr>
                <w:del w:id="2638" w:author="ENV/E4" w:date="2017-07-28T11:40:00Z"/>
                <w:rFonts w:ascii="Times New Roman" w:eastAsia="Times New Roman" w:hAnsi="Times New Roman"/>
                <w:noProof/>
                <w:sz w:val="20"/>
                <w:szCs w:val="20"/>
              </w:rPr>
            </w:pPr>
            <w:del w:id="2639" w:author="ENV/E4" w:date="2017-07-28T11:40:00Z">
              <w:r w:rsidRPr="000C6712">
                <w:rPr>
                  <w:rFonts w:ascii="Times New Roman" w:eastAsia="Times New Roman" w:hAnsi="Times New Roman"/>
                  <w:noProof/>
                  <w:sz w:val="20"/>
                  <w:szCs w:val="20"/>
                </w:rPr>
                <w:delText>(ii)</w:delText>
              </w:r>
              <w:r w:rsidRPr="000C6712">
                <w:rPr>
                  <w:rFonts w:ascii="Times New Roman" w:eastAsia="Times New Roman" w:hAnsi="Times New Roman"/>
                  <w:noProof/>
                  <w:sz w:val="20"/>
                  <w:szCs w:val="20"/>
                </w:rPr>
                <w:tab/>
                <w:delText>Where there is provision for such a review by a court of law, such a person also has access to an expeditious procedure established by law that is free of charge or inexpensive for reconsideration by a public authority or review by an independent and impartial body other than a court of law;</w:delText>
              </w:r>
            </w:del>
          </w:p>
          <w:p w14:paraId="45DDE25B" w14:textId="77777777" w:rsidR="000C6712" w:rsidRPr="000C6712" w:rsidRDefault="000C6712" w:rsidP="000C6712">
            <w:pPr>
              <w:suppressAutoHyphens/>
              <w:spacing w:after="120" w:line="240" w:lineRule="atLeast"/>
              <w:ind w:left="720"/>
              <w:jc w:val="both"/>
              <w:rPr>
                <w:del w:id="2640" w:author="ENV/E4" w:date="2017-07-28T11:40:00Z"/>
                <w:rFonts w:ascii="Times New Roman" w:eastAsia="Times New Roman" w:hAnsi="Times New Roman"/>
                <w:noProof/>
                <w:sz w:val="20"/>
                <w:szCs w:val="20"/>
              </w:rPr>
            </w:pPr>
            <w:del w:id="2641" w:author="ENV/E4" w:date="2017-07-28T11:40:00Z">
              <w:r w:rsidRPr="000C6712">
                <w:rPr>
                  <w:rFonts w:ascii="Times New Roman" w:eastAsia="Times New Roman" w:hAnsi="Times New Roman"/>
                  <w:noProof/>
                  <w:sz w:val="20"/>
                  <w:szCs w:val="20"/>
                </w:rPr>
                <w:delText>(iii)</w:delText>
              </w:r>
              <w:r w:rsidRPr="000C6712">
                <w:rPr>
                  <w:rFonts w:ascii="Times New Roman" w:eastAsia="Times New Roman" w:hAnsi="Times New Roman"/>
                  <w:noProof/>
                  <w:sz w:val="20"/>
                  <w:szCs w:val="20"/>
                </w:rPr>
                <w:tab/>
                <w:delText>Final decisions under this paragraph are binding on the public authority holding the information, and that reasons are stated in writing, at least where access to information is refused;</w:delText>
              </w:r>
            </w:del>
          </w:p>
          <w:p w14:paraId="6C41A548" w14:textId="77777777" w:rsidR="000C6712" w:rsidRPr="000C6712" w:rsidRDefault="000C6712" w:rsidP="000C6712">
            <w:pPr>
              <w:suppressAutoHyphens/>
              <w:spacing w:after="120" w:line="240" w:lineRule="atLeast"/>
              <w:ind w:firstLine="567"/>
              <w:jc w:val="both"/>
              <w:rPr>
                <w:del w:id="2642" w:author="ENV/E4" w:date="2017-07-28T11:40:00Z"/>
                <w:rFonts w:ascii="Times New Roman" w:eastAsia="Times New Roman" w:hAnsi="Times New Roman"/>
                <w:noProof/>
                <w:sz w:val="20"/>
                <w:szCs w:val="20"/>
              </w:rPr>
            </w:pPr>
            <w:del w:id="2643" w:author="ENV/E4" w:date="2017-07-28T11:40:00Z">
              <w:r w:rsidRPr="000C6712">
                <w:rPr>
                  <w:rFonts w:ascii="Times New Roman" w:eastAsia="Times New Roman" w:hAnsi="Times New Roman"/>
                  <w:noProof/>
                  <w:sz w:val="20"/>
                  <w:szCs w:val="20"/>
                </w:rPr>
                <w:delText>(b)</w:delText>
              </w:r>
              <w:r w:rsidRPr="000C6712">
                <w:rPr>
                  <w:rFonts w:ascii="Times New Roman" w:eastAsia="Times New Roman" w:hAnsi="Times New Roman"/>
                  <w:noProof/>
                  <w:sz w:val="20"/>
                  <w:szCs w:val="20"/>
                </w:rPr>
                <w:tab/>
                <w:delText xml:space="preserve">Measures taken to ensure that, within the framework of national legislation, members of the public concerned meeting the criteria set out in </w:delText>
              </w:r>
              <w:r w:rsidRPr="000C6712">
                <w:rPr>
                  <w:rFonts w:ascii="Times New Roman" w:eastAsia="Times New Roman" w:hAnsi="Times New Roman"/>
                  <w:b/>
                  <w:noProof/>
                  <w:sz w:val="20"/>
                  <w:szCs w:val="20"/>
                </w:rPr>
                <w:delText xml:space="preserve">paragraph 2 </w:delText>
              </w:r>
              <w:r w:rsidRPr="000C6712">
                <w:rPr>
                  <w:rFonts w:ascii="Times New Roman" w:eastAsia="Times New Roman" w:hAnsi="Times New Roman"/>
                  <w:noProof/>
                  <w:sz w:val="20"/>
                  <w:szCs w:val="20"/>
                </w:rPr>
                <w:delText>have access to a review procedure before a court of law and/or another independent and impartial body established by law, to challenge the substantive and procedural legality of any decision, act or omission subject to the provisions of Article 6;</w:delText>
              </w:r>
            </w:del>
          </w:p>
          <w:p w14:paraId="2D6EAE66" w14:textId="77777777" w:rsidR="000C6712" w:rsidRPr="000C6712" w:rsidRDefault="000C6712" w:rsidP="000C6712">
            <w:pPr>
              <w:suppressAutoHyphens/>
              <w:spacing w:after="120" w:line="240" w:lineRule="atLeast"/>
              <w:ind w:firstLine="567"/>
              <w:jc w:val="both"/>
              <w:rPr>
                <w:del w:id="2644" w:author="ENV/E4" w:date="2017-07-28T11:40:00Z"/>
                <w:rFonts w:ascii="Times New Roman" w:eastAsia="Times New Roman" w:hAnsi="Times New Roman"/>
                <w:noProof/>
                <w:sz w:val="20"/>
                <w:szCs w:val="20"/>
              </w:rPr>
            </w:pPr>
            <w:del w:id="2645" w:author="ENV/E4" w:date="2017-07-28T11:40:00Z">
              <w:r w:rsidRPr="000C6712">
                <w:rPr>
                  <w:rFonts w:ascii="Times New Roman" w:eastAsia="Times New Roman" w:hAnsi="Times New Roman"/>
                  <w:noProof/>
                  <w:sz w:val="20"/>
                  <w:szCs w:val="20"/>
                </w:rPr>
                <w:delText>(c)</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 xml:space="preserve">paragraph 3, </w:delText>
              </w:r>
              <w:r w:rsidRPr="000C6712">
                <w:rPr>
                  <w:rFonts w:ascii="Times New Roman" w:eastAsia="Times New Roman" w:hAnsi="Times New Roman"/>
                  <w:noProof/>
                  <w:sz w:val="20"/>
                  <w:szCs w:val="20"/>
                </w:rPr>
                <w:delText>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w:delText>
              </w:r>
            </w:del>
          </w:p>
          <w:p w14:paraId="0A254078" w14:textId="77777777" w:rsidR="000C6712" w:rsidRPr="000C6712" w:rsidRDefault="000C6712" w:rsidP="000C6712">
            <w:pPr>
              <w:suppressAutoHyphens/>
              <w:spacing w:after="120" w:line="240" w:lineRule="atLeast"/>
              <w:ind w:firstLine="567"/>
              <w:jc w:val="both"/>
              <w:rPr>
                <w:del w:id="2646" w:author="ENV/E4" w:date="2017-07-28T11:40:00Z"/>
                <w:rFonts w:ascii="Times New Roman" w:eastAsia="Times New Roman" w:hAnsi="Times New Roman"/>
                <w:noProof/>
                <w:sz w:val="20"/>
                <w:szCs w:val="20"/>
              </w:rPr>
            </w:pPr>
            <w:del w:id="2647" w:author="ENV/E4" w:date="2017-07-28T11:40:00Z">
              <w:r w:rsidRPr="000C6712">
                <w:rPr>
                  <w:rFonts w:ascii="Times New Roman" w:eastAsia="Times New Roman" w:hAnsi="Times New Roman"/>
                  <w:noProof/>
                  <w:sz w:val="20"/>
                  <w:szCs w:val="20"/>
                </w:rPr>
                <w:delText>(d)</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 xml:space="preserve">paragraph 4, </w:delText>
              </w:r>
              <w:r w:rsidRPr="000C6712">
                <w:rPr>
                  <w:rFonts w:ascii="Times New Roman" w:eastAsia="Times New Roman" w:hAnsi="Times New Roman"/>
                  <w:noProof/>
                  <w:sz w:val="20"/>
                  <w:szCs w:val="20"/>
                </w:rPr>
                <w:delText>measures taken to ensure that:</w:delText>
              </w:r>
            </w:del>
          </w:p>
          <w:p w14:paraId="52270506" w14:textId="77777777" w:rsidR="000C6712" w:rsidRPr="000C6712" w:rsidRDefault="000C6712" w:rsidP="000C6712">
            <w:pPr>
              <w:suppressAutoHyphens/>
              <w:spacing w:after="120" w:line="240" w:lineRule="atLeast"/>
              <w:ind w:left="720"/>
              <w:jc w:val="both"/>
              <w:rPr>
                <w:del w:id="2648" w:author="ENV/E4" w:date="2017-07-28T11:40:00Z"/>
                <w:rFonts w:ascii="Times New Roman" w:eastAsia="Times New Roman" w:hAnsi="Times New Roman"/>
                <w:noProof/>
                <w:sz w:val="20"/>
                <w:szCs w:val="20"/>
              </w:rPr>
            </w:pPr>
            <w:del w:id="2649" w:author="ENV/E4" w:date="2017-07-28T11:40:00Z">
              <w:r w:rsidRPr="000C6712">
                <w:rPr>
                  <w:rFonts w:ascii="Times New Roman" w:eastAsia="Times New Roman" w:hAnsi="Times New Roman"/>
                  <w:noProof/>
                  <w:sz w:val="20"/>
                  <w:szCs w:val="20"/>
                </w:rPr>
                <w:delText>(i)</w:delText>
              </w:r>
              <w:r w:rsidRPr="000C6712">
                <w:rPr>
                  <w:rFonts w:ascii="Times New Roman" w:eastAsia="Times New Roman" w:hAnsi="Times New Roman"/>
                  <w:noProof/>
                  <w:sz w:val="20"/>
                  <w:szCs w:val="20"/>
                </w:rPr>
                <w:tab/>
                <w:delText>The procedures referred to in paragraphs 1, 2 and 3 provide adequate and effective remedies;</w:delText>
              </w:r>
            </w:del>
          </w:p>
          <w:p w14:paraId="3DF89152" w14:textId="77777777" w:rsidR="000C6712" w:rsidRPr="000C6712" w:rsidRDefault="000C6712" w:rsidP="000C6712">
            <w:pPr>
              <w:suppressAutoHyphens/>
              <w:spacing w:after="120" w:line="240" w:lineRule="atLeast"/>
              <w:ind w:left="720"/>
              <w:jc w:val="both"/>
              <w:rPr>
                <w:del w:id="2650" w:author="ENV/E4" w:date="2017-07-28T11:40:00Z"/>
                <w:rFonts w:ascii="Times New Roman" w:eastAsia="Times New Roman" w:hAnsi="Times New Roman"/>
                <w:noProof/>
                <w:sz w:val="20"/>
                <w:szCs w:val="20"/>
              </w:rPr>
            </w:pPr>
            <w:del w:id="2651" w:author="ENV/E4" w:date="2017-07-28T11:40:00Z">
              <w:r w:rsidRPr="000C6712">
                <w:rPr>
                  <w:rFonts w:ascii="Times New Roman" w:eastAsia="Times New Roman" w:hAnsi="Times New Roman"/>
                  <w:noProof/>
                  <w:sz w:val="20"/>
                  <w:szCs w:val="20"/>
                </w:rPr>
                <w:delText>(ii)</w:delText>
              </w:r>
              <w:r w:rsidRPr="000C6712">
                <w:rPr>
                  <w:rFonts w:ascii="Times New Roman" w:eastAsia="Times New Roman" w:hAnsi="Times New Roman"/>
                  <w:noProof/>
                  <w:sz w:val="20"/>
                  <w:szCs w:val="20"/>
                </w:rPr>
                <w:tab/>
                <w:delText>Such procedures otherwise meet the requirements of this paragraph;</w:delText>
              </w:r>
            </w:del>
          </w:p>
          <w:p w14:paraId="03EBBDFA" w14:textId="77777777" w:rsidR="000C6712" w:rsidRPr="000C6712" w:rsidRDefault="000C6712" w:rsidP="000C6712">
            <w:pPr>
              <w:suppressAutoHyphens/>
              <w:spacing w:after="120" w:line="240" w:lineRule="atLeast"/>
              <w:ind w:firstLine="567"/>
              <w:jc w:val="both"/>
              <w:rPr>
                <w:del w:id="2652" w:author="ENV/E4" w:date="2017-07-28T11:40:00Z"/>
                <w:rFonts w:ascii="Times New Roman" w:eastAsia="Times New Roman" w:hAnsi="Times New Roman"/>
                <w:noProof/>
                <w:sz w:val="20"/>
                <w:szCs w:val="20"/>
              </w:rPr>
            </w:pPr>
            <w:del w:id="2653" w:author="ENV/E4" w:date="2017-07-28T11:40:00Z">
              <w:r w:rsidRPr="000C6712">
                <w:rPr>
                  <w:rFonts w:ascii="Times New Roman" w:eastAsia="Times New Roman" w:hAnsi="Times New Roman"/>
                  <w:noProof/>
                  <w:sz w:val="20"/>
                  <w:szCs w:val="20"/>
                </w:rPr>
                <w:delText>(e)</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5</w:delText>
              </w:r>
              <w:r w:rsidRPr="000C6712">
                <w:rPr>
                  <w:rFonts w:ascii="Times New Roman" w:eastAsia="Times New Roman" w:hAnsi="Times New Roman"/>
                  <w:noProof/>
                  <w:sz w:val="20"/>
                  <w:szCs w:val="20"/>
                </w:rPr>
                <w:delText>, measures taken to ensure that information is provided to the public on access to administrative and judicial review.</w:delText>
              </w:r>
            </w:del>
          </w:p>
        </w:tc>
      </w:tr>
      <w:tr w:rsidR="000C6712" w:rsidRPr="000C6712" w14:paraId="703F1441" w14:textId="77777777" w:rsidTr="00AE115F">
        <w:trPr>
          <w:trHeight w:hRule="exact" w:val="20"/>
          <w:jc w:val="center"/>
          <w:del w:id="2654" w:author="ENV/E4" w:date="2017-07-28T11:40:00Z"/>
        </w:trPr>
        <w:tc>
          <w:tcPr>
            <w:tcW w:w="7654" w:type="dxa"/>
            <w:tcBorders>
              <w:bottom w:val="single" w:sz="4" w:space="0" w:color="auto"/>
            </w:tcBorders>
            <w:shd w:val="clear" w:color="auto" w:fill="auto"/>
          </w:tcPr>
          <w:p w14:paraId="0DA43983" w14:textId="77777777" w:rsidR="000C6712" w:rsidRPr="000C6712" w:rsidRDefault="000C6712" w:rsidP="000C6712">
            <w:pPr>
              <w:spacing w:line="240" w:lineRule="auto"/>
              <w:rPr>
                <w:del w:id="2655" w:author="ENV/E4" w:date="2017-07-28T11:40:00Z"/>
                <w:rFonts w:ascii="Times New Roman" w:hAnsi="Times New Roman"/>
                <w:noProof/>
              </w:rPr>
            </w:pPr>
          </w:p>
        </w:tc>
      </w:tr>
      <w:tr w:rsidR="000C6712" w:rsidRPr="000C6712" w14:paraId="6ED94259" w14:textId="77777777" w:rsidTr="00AE115F">
        <w:trPr>
          <w:trHeight w:hRule="exact" w:val="20"/>
          <w:jc w:val="center"/>
          <w:del w:id="2656" w:author="ENV/E4" w:date="2017-07-28T11:40:00Z"/>
        </w:trPr>
        <w:tc>
          <w:tcPr>
            <w:tcW w:w="7654" w:type="dxa"/>
            <w:tcBorders>
              <w:bottom w:val="single" w:sz="4" w:space="0" w:color="auto"/>
            </w:tcBorders>
            <w:shd w:val="clear" w:color="auto" w:fill="auto"/>
          </w:tcPr>
          <w:p w14:paraId="3EF8EE42" w14:textId="77777777" w:rsidR="000C6712" w:rsidRPr="000C6712" w:rsidRDefault="000C6712" w:rsidP="000C6712">
            <w:pPr>
              <w:spacing w:line="240" w:lineRule="auto"/>
              <w:rPr>
                <w:del w:id="2657" w:author="ENV/E4" w:date="2017-07-28T11:40:00Z"/>
                <w:rFonts w:ascii="Times New Roman" w:hAnsi="Times New Roman"/>
                <w:noProof/>
              </w:rPr>
            </w:pPr>
          </w:p>
        </w:tc>
      </w:tr>
    </w:tbl>
    <w:p w14:paraId="1FD35183" w14:textId="77777777" w:rsidR="000C6712" w:rsidRPr="000C6712" w:rsidRDefault="000C6712" w:rsidP="000C6712">
      <w:pPr>
        <w:spacing w:after="120"/>
        <w:ind w:firstLine="720"/>
        <w:jc w:val="both"/>
        <w:rPr>
          <w:del w:id="2658" w:author="ENV/E4" w:date="2017-07-28T11:40:00Z"/>
          <w:rFonts w:ascii="Times New Roman" w:hAnsi="Times New Roman"/>
          <w:i/>
          <w:noProof/>
        </w:rPr>
      </w:pPr>
    </w:p>
    <w:p w14:paraId="6775A26D" w14:textId="77777777" w:rsidR="00B94DEA" w:rsidRDefault="00B94DEA">
      <w:pPr>
        <w:spacing w:after="0" w:line="200" w:lineRule="exact"/>
        <w:rPr>
          <w:ins w:id="2659" w:author="ENV/E4" w:date="2017-07-28T11:40:00Z"/>
          <w:noProof/>
          <w:sz w:val="20"/>
          <w:szCs w:val="20"/>
        </w:rPr>
      </w:pPr>
    </w:p>
    <w:p w14:paraId="26E524A3" w14:textId="77777777" w:rsidR="00B94DEA" w:rsidRDefault="00B94DEA">
      <w:pPr>
        <w:spacing w:before="5" w:after="0" w:line="240" w:lineRule="exact"/>
        <w:rPr>
          <w:ins w:id="2660" w:author="ENV/E4" w:date="2017-07-28T11:40:00Z"/>
          <w:noProof/>
          <w:sz w:val="24"/>
          <w:szCs w:val="24"/>
        </w:rPr>
      </w:pPr>
    </w:p>
    <w:p w14:paraId="3FBB506A" w14:textId="77777777" w:rsidR="00B94DEA" w:rsidRDefault="0062417E">
      <w:pPr>
        <w:spacing w:before="34" w:after="0"/>
        <w:ind w:left="968" w:right="531"/>
        <w:jc w:val="both"/>
        <w:rPr>
          <w:ins w:id="2661" w:author="ENV/E4" w:date="2017-07-28T11:40:00Z"/>
          <w:rFonts w:ascii="Times New Roman" w:eastAsia="Times New Roman" w:hAnsi="Times New Roman" w:cs="Times New Roman"/>
          <w:noProof/>
          <w:sz w:val="20"/>
          <w:szCs w:val="20"/>
        </w:rPr>
      </w:pPr>
      <w:ins w:id="2662" w:author="ENV/E4" w:date="2017-07-28T11:40:00Z">
        <w:r>
          <w:rPr>
            <w:rFonts w:ascii="Times New Roman" w:eastAsia="Times New Roman" w:hAnsi="Times New Roman" w:cs="Times New Roman"/>
            <w:b/>
            <w:bCs/>
            <w:noProof/>
            <w:sz w:val="20"/>
            <w:szCs w:val="20"/>
          </w:rPr>
          <w:t xml:space="preserve">List legislative, regulatory and other measures that implement the provisions on </w:t>
        </w:r>
        <w:r>
          <w:rPr>
            <w:rFonts w:ascii="Times New Roman" w:eastAsia="Times New Roman" w:hAnsi="Times New Roman" w:cs="Times New Roman"/>
            <w:b/>
            <w:bCs/>
            <w:noProof/>
            <w:sz w:val="20"/>
            <w:szCs w:val="20"/>
          </w:rPr>
          <w:br/>
          <w:t>access to justice in Article 9.</w:t>
        </w:r>
      </w:ins>
    </w:p>
    <w:p w14:paraId="1008CC20" w14:textId="77777777" w:rsidR="00B94DEA" w:rsidRDefault="00B94DEA">
      <w:pPr>
        <w:spacing w:before="8" w:after="0" w:line="110" w:lineRule="exact"/>
        <w:rPr>
          <w:ins w:id="2663" w:author="ENV/E4" w:date="2017-07-28T11:40:00Z"/>
          <w:noProof/>
          <w:sz w:val="11"/>
          <w:szCs w:val="11"/>
        </w:rPr>
      </w:pPr>
    </w:p>
    <w:p w14:paraId="3C8BA464" w14:textId="77777777" w:rsidR="00B94DEA" w:rsidRDefault="0062417E">
      <w:pPr>
        <w:spacing w:after="0"/>
        <w:ind w:left="968" w:right="530"/>
        <w:jc w:val="both"/>
        <w:rPr>
          <w:ins w:id="2664" w:author="ENV/E4" w:date="2017-07-28T11:40:00Z"/>
          <w:rFonts w:ascii="Times New Roman" w:eastAsia="Times New Roman" w:hAnsi="Times New Roman" w:cs="Times New Roman"/>
          <w:noProof/>
          <w:sz w:val="20"/>
          <w:szCs w:val="20"/>
        </w:rPr>
      </w:pPr>
      <w:ins w:id="2665" w:author="ENV/E4" w:date="2017-07-28T11:40:00Z">
        <w:r>
          <w:rPr>
            <w:rFonts w:ascii="Times New Roman" w:eastAsia="Times New Roman" w:hAnsi="Times New Roman" w:cs="Times New Roman"/>
            <w:noProof/>
            <w:sz w:val="20"/>
            <w:szCs w:val="20"/>
          </w:rPr>
          <w:t>Explain how each paragraph of Article 9 has been implemented. Describe the transposition of the relevant definitions in Article 2 and the non</w:t>
        </w:r>
        <w:r>
          <w:rPr>
            <w:rFonts w:ascii="Times New Roman" w:eastAsia="Times New Roman" w:hAnsi="Times New Roman" w:cs="Times New Roman"/>
            <w:noProof/>
            <w:sz w:val="20"/>
            <w:szCs w:val="20"/>
          </w:rPr>
          <w:t>-discrimination requirement in Article 3, paragraph 9. Also, and in particular, describe</w:t>
        </w:r>
      </w:ins>
    </w:p>
    <w:p w14:paraId="542E7614" w14:textId="77777777" w:rsidR="00B94DEA" w:rsidRDefault="0062417E">
      <w:pPr>
        <w:spacing w:after="0"/>
        <w:ind w:left="968" w:right="530"/>
        <w:jc w:val="both"/>
        <w:rPr>
          <w:ins w:id="2666" w:author="ENV/E4" w:date="2017-07-28T11:40:00Z"/>
          <w:rFonts w:ascii="Times New Roman" w:eastAsia="Times New Roman" w:hAnsi="Times New Roman" w:cs="Times New Roman"/>
          <w:noProof/>
          <w:sz w:val="20"/>
          <w:szCs w:val="20"/>
        </w:rPr>
      </w:pPr>
      <w:ins w:id="2667" w:author="ENV/E4" w:date="2017-07-28T11:40:00Z">
        <w:r>
          <w:rPr>
            <w:rFonts w:ascii="Times New Roman" w:eastAsia="Times New Roman" w:hAnsi="Times New Roman" w:cs="Times New Roman"/>
            <w:noProof/>
            <w:sz w:val="20"/>
            <w:szCs w:val="20"/>
          </w:rPr>
          <w:t xml:space="preserve"> (a)</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1, </w:t>
        </w:r>
        <w:r>
          <w:rPr>
            <w:rFonts w:ascii="Times New Roman" w:eastAsia="Times New Roman" w:hAnsi="Times New Roman" w:cs="Times New Roman"/>
            <w:noProof/>
            <w:sz w:val="20"/>
            <w:szCs w:val="20"/>
          </w:rPr>
          <w:t>measures taken to ensure that:</w:t>
        </w:r>
      </w:ins>
    </w:p>
    <w:p w14:paraId="1574D0BC" w14:textId="77777777" w:rsidR="00B94DEA" w:rsidRDefault="00B94DEA">
      <w:pPr>
        <w:spacing w:after="0" w:line="130" w:lineRule="exact"/>
        <w:rPr>
          <w:ins w:id="2668" w:author="ENV/E4" w:date="2017-07-28T11:40:00Z"/>
          <w:noProof/>
          <w:sz w:val="13"/>
          <w:szCs w:val="13"/>
        </w:rPr>
      </w:pPr>
    </w:p>
    <w:p w14:paraId="3D786C40" w14:textId="77777777" w:rsidR="00B94DEA" w:rsidRDefault="0062417E">
      <w:pPr>
        <w:spacing w:after="0" w:line="250" w:lineRule="auto"/>
        <w:ind w:left="1688" w:right="912"/>
        <w:jc w:val="both"/>
        <w:rPr>
          <w:ins w:id="2669" w:author="ENV/E4" w:date="2017-07-28T11:40:00Z"/>
          <w:rFonts w:ascii="Times New Roman" w:eastAsia="Times New Roman" w:hAnsi="Times New Roman" w:cs="Times New Roman"/>
          <w:noProof/>
          <w:sz w:val="20"/>
          <w:szCs w:val="20"/>
        </w:rPr>
      </w:pPr>
      <w:ins w:id="2670" w:author="ENV/E4" w:date="2017-07-28T11:40:00Z">
        <w:r>
          <w:rPr>
            <w:rFonts w:ascii="Times New Roman" w:eastAsia="Times New Roman" w:hAnsi="Times New Roman" w:cs="Times New Roman"/>
            <w:noProof/>
            <w:sz w:val="20"/>
            <w:szCs w:val="20"/>
          </w:rPr>
          <w:t>(i)          Any person who considers that his or her request for information under Article 4 has not</w:t>
        </w:r>
        <w:r>
          <w:rPr>
            <w:rFonts w:ascii="Times New Roman" w:eastAsia="Times New Roman" w:hAnsi="Times New Roman" w:cs="Times New Roman"/>
            <w:noProof/>
            <w:sz w:val="20"/>
            <w:szCs w:val="20"/>
          </w:rPr>
          <w:t xml:space="preserve"> been dealt with in accordance with the provisions of that article has access to a review procedure before a court of law or another independent and impartial body established by law;</w:t>
        </w:r>
      </w:ins>
    </w:p>
    <w:p w14:paraId="4FDDB6AE" w14:textId="77777777" w:rsidR="00B94DEA" w:rsidRDefault="00B94DEA">
      <w:pPr>
        <w:spacing w:after="0" w:line="120" w:lineRule="exact"/>
        <w:rPr>
          <w:ins w:id="2671" w:author="ENV/E4" w:date="2017-07-28T11:40:00Z"/>
          <w:noProof/>
          <w:sz w:val="12"/>
          <w:szCs w:val="12"/>
        </w:rPr>
      </w:pPr>
    </w:p>
    <w:p w14:paraId="07B60C7A" w14:textId="77777777" w:rsidR="00B94DEA" w:rsidRDefault="0062417E">
      <w:pPr>
        <w:spacing w:after="0" w:line="250" w:lineRule="auto"/>
        <w:ind w:left="1688" w:right="911"/>
        <w:jc w:val="both"/>
        <w:rPr>
          <w:ins w:id="2672" w:author="ENV/E4" w:date="2017-07-28T11:40:00Z"/>
          <w:rFonts w:ascii="Times New Roman" w:eastAsia="Times New Roman" w:hAnsi="Times New Roman" w:cs="Times New Roman"/>
          <w:noProof/>
          <w:sz w:val="20"/>
          <w:szCs w:val="20"/>
        </w:rPr>
      </w:pPr>
      <w:ins w:id="2673" w:author="ENV/E4" w:date="2017-07-28T11:40:00Z">
        <w:r>
          <w:rPr>
            <w:rFonts w:ascii="Times New Roman" w:eastAsia="Times New Roman" w:hAnsi="Times New Roman" w:cs="Times New Roman"/>
            <w:noProof/>
            <w:sz w:val="20"/>
            <w:szCs w:val="20"/>
          </w:rPr>
          <w:t>(ii)         Where there is provision for such a review by a court of l</w:t>
        </w:r>
        <w:r>
          <w:rPr>
            <w:rFonts w:ascii="Times New Roman" w:eastAsia="Times New Roman" w:hAnsi="Times New Roman" w:cs="Times New Roman"/>
            <w:noProof/>
            <w:sz w:val="20"/>
            <w:szCs w:val="20"/>
          </w:rPr>
          <w:t>aw, such a person also has access to an expeditious procedure established by law that is free of charge or inexpensive for reconsideration by a public authority or review by an independent and impartial body other than a court of law;</w:t>
        </w:r>
      </w:ins>
    </w:p>
    <w:p w14:paraId="6E0960EF" w14:textId="77777777" w:rsidR="00B94DEA" w:rsidRDefault="00B94DEA">
      <w:pPr>
        <w:spacing w:after="0" w:line="120" w:lineRule="exact"/>
        <w:rPr>
          <w:ins w:id="2674" w:author="ENV/E4" w:date="2017-07-28T11:40:00Z"/>
          <w:noProof/>
          <w:sz w:val="12"/>
          <w:szCs w:val="12"/>
        </w:rPr>
      </w:pPr>
    </w:p>
    <w:p w14:paraId="78D8AF00" w14:textId="77777777" w:rsidR="00B94DEA" w:rsidRDefault="0062417E">
      <w:pPr>
        <w:spacing w:after="0" w:line="250" w:lineRule="auto"/>
        <w:ind w:left="1688" w:right="912"/>
        <w:jc w:val="both"/>
        <w:rPr>
          <w:ins w:id="2675" w:author="ENV/E4" w:date="2017-07-28T11:40:00Z"/>
          <w:rFonts w:ascii="Times New Roman" w:eastAsia="Times New Roman" w:hAnsi="Times New Roman" w:cs="Times New Roman"/>
          <w:noProof/>
          <w:sz w:val="20"/>
          <w:szCs w:val="20"/>
        </w:rPr>
      </w:pPr>
      <w:ins w:id="2676" w:author="ENV/E4" w:date="2017-07-28T11:40:00Z">
        <w:r>
          <w:rPr>
            <w:rFonts w:ascii="Times New Roman" w:eastAsia="Times New Roman" w:hAnsi="Times New Roman" w:cs="Times New Roman"/>
            <w:noProof/>
            <w:sz w:val="20"/>
            <w:szCs w:val="20"/>
          </w:rPr>
          <w:t>(iii)        Final d</w:t>
        </w:r>
        <w:r>
          <w:rPr>
            <w:rFonts w:ascii="Times New Roman" w:eastAsia="Times New Roman" w:hAnsi="Times New Roman" w:cs="Times New Roman"/>
            <w:noProof/>
            <w:sz w:val="20"/>
            <w:szCs w:val="20"/>
          </w:rPr>
          <w:t>ecisions under this paragraph are binding on the public authority holding the information, and that reasons are stated in writing, at least where access to information is refused;</w:t>
        </w:r>
      </w:ins>
    </w:p>
    <w:p w14:paraId="2BBE8EB5" w14:textId="77777777" w:rsidR="00B94DEA" w:rsidRDefault="00B94DEA">
      <w:pPr>
        <w:spacing w:after="0" w:line="120" w:lineRule="exact"/>
        <w:rPr>
          <w:ins w:id="2677" w:author="ENV/E4" w:date="2017-07-28T11:40:00Z"/>
          <w:noProof/>
          <w:sz w:val="12"/>
          <w:szCs w:val="12"/>
        </w:rPr>
      </w:pPr>
    </w:p>
    <w:p w14:paraId="48758B66" w14:textId="77777777" w:rsidR="00B94DEA" w:rsidRDefault="0062417E">
      <w:pPr>
        <w:spacing w:after="0" w:line="250" w:lineRule="auto"/>
        <w:ind w:left="968" w:right="911" w:firstLine="568"/>
        <w:jc w:val="both"/>
        <w:rPr>
          <w:ins w:id="2678" w:author="ENV/E4" w:date="2017-07-28T11:40:00Z"/>
          <w:rFonts w:ascii="Times New Roman" w:eastAsia="Times New Roman" w:hAnsi="Times New Roman" w:cs="Times New Roman"/>
          <w:noProof/>
          <w:sz w:val="20"/>
          <w:szCs w:val="20"/>
        </w:rPr>
      </w:pPr>
      <w:ins w:id="2679" w:author="ENV/E4" w:date="2017-07-28T11:40:00Z">
        <w:r>
          <w:rPr>
            <w:rFonts w:ascii="Times New Roman" w:eastAsia="Times New Roman" w:hAnsi="Times New Roman" w:cs="Times New Roman"/>
            <w:noProof/>
            <w:sz w:val="20"/>
            <w:szCs w:val="20"/>
          </w:rPr>
          <w:t xml:space="preserve">(b)            Measures  taken  to  ensure  that,  within  the  framework  </w:t>
        </w:r>
        <w:r>
          <w:rPr>
            <w:rFonts w:ascii="Times New Roman" w:eastAsia="Times New Roman" w:hAnsi="Times New Roman" w:cs="Times New Roman"/>
            <w:noProof/>
            <w:sz w:val="20"/>
            <w:szCs w:val="20"/>
          </w:rPr>
          <w:t xml:space="preserve">of  national legislation, members of the public concerned meeting the criteria set out in </w:t>
        </w:r>
        <w:r>
          <w:rPr>
            <w:rFonts w:ascii="Times New Roman" w:eastAsia="Times New Roman" w:hAnsi="Times New Roman" w:cs="Times New Roman"/>
            <w:b/>
            <w:bCs/>
            <w:noProof/>
            <w:sz w:val="20"/>
            <w:szCs w:val="20"/>
          </w:rPr>
          <w:t xml:space="preserve">paragraph 2 </w:t>
        </w:r>
        <w:r>
          <w:rPr>
            <w:rFonts w:ascii="Times New Roman" w:eastAsia="Times New Roman" w:hAnsi="Times New Roman" w:cs="Times New Roman"/>
            <w:noProof/>
            <w:sz w:val="20"/>
            <w:szCs w:val="20"/>
          </w:rPr>
          <w:t>have access to a review procedure before a court of law and/or another independent and impartial body established by law, to challenge the substantive and</w:t>
        </w:r>
        <w:r>
          <w:rPr>
            <w:rFonts w:ascii="Times New Roman" w:eastAsia="Times New Roman" w:hAnsi="Times New Roman" w:cs="Times New Roman"/>
            <w:noProof/>
            <w:sz w:val="20"/>
            <w:szCs w:val="20"/>
          </w:rPr>
          <w:t xml:space="preserve"> procedural legality of any decision, act or omission subject to the provisions of Article 6;</w:t>
        </w:r>
      </w:ins>
    </w:p>
    <w:p w14:paraId="60719322" w14:textId="77777777" w:rsidR="00B94DEA" w:rsidRDefault="00B94DEA">
      <w:pPr>
        <w:spacing w:after="0" w:line="120" w:lineRule="exact"/>
        <w:rPr>
          <w:ins w:id="2680" w:author="ENV/E4" w:date="2017-07-28T11:40:00Z"/>
          <w:noProof/>
          <w:sz w:val="12"/>
          <w:szCs w:val="12"/>
        </w:rPr>
      </w:pPr>
    </w:p>
    <w:p w14:paraId="00265958" w14:textId="77777777" w:rsidR="00B94DEA" w:rsidRDefault="0062417E">
      <w:pPr>
        <w:spacing w:after="0" w:line="250" w:lineRule="auto"/>
        <w:ind w:left="968" w:right="910" w:firstLine="568"/>
        <w:jc w:val="both"/>
        <w:rPr>
          <w:ins w:id="2681" w:author="ENV/E4" w:date="2017-07-28T11:40:00Z"/>
          <w:rFonts w:ascii="Times New Roman" w:eastAsia="Times New Roman" w:hAnsi="Times New Roman" w:cs="Times New Roman"/>
          <w:noProof/>
          <w:sz w:val="20"/>
          <w:szCs w:val="20"/>
        </w:rPr>
      </w:pPr>
      <w:ins w:id="2682" w:author="ENV/E4" w:date="2017-07-28T11:40:00Z">
        <w:r>
          <w:rPr>
            <w:rFonts w:ascii="Times New Roman" w:eastAsia="Times New Roman" w:hAnsi="Times New Roman" w:cs="Times New Roman"/>
            <w:noProof/>
            <w:sz w:val="20"/>
            <w:szCs w:val="20"/>
          </w:rPr>
          <w:t xml:space="preserve">(c)            With respect to </w:t>
        </w:r>
        <w:r>
          <w:rPr>
            <w:rFonts w:ascii="Times New Roman" w:eastAsia="Times New Roman" w:hAnsi="Times New Roman" w:cs="Times New Roman"/>
            <w:b/>
            <w:bCs/>
            <w:noProof/>
            <w:sz w:val="20"/>
            <w:szCs w:val="20"/>
          </w:rPr>
          <w:t xml:space="preserve">paragraph 3, </w:t>
        </w:r>
        <w:r>
          <w:rPr>
            <w:rFonts w:ascii="Times New Roman" w:eastAsia="Times New Roman" w:hAnsi="Times New Roman" w:cs="Times New Roman"/>
            <w:noProof/>
            <w:sz w:val="20"/>
            <w:szCs w:val="20"/>
          </w:rPr>
          <w:t xml:space="preserve">measures taken to ensure that where they meet the criteria, if any, laid down in national law, members of the public </w:t>
        </w:r>
        <w:r>
          <w:rPr>
            <w:rFonts w:ascii="Times New Roman" w:eastAsia="Times New Roman" w:hAnsi="Times New Roman" w:cs="Times New Roman"/>
            <w:noProof/>
            <w:sz w:val="20"/>
            <w:szCs w:val="20"/>
          </w:rPr>
          <w:t>have access to administrative or judicial procedures to challenge acts and omissions by private persons and public authorities which contravene provisions of national law relating to the environment;</w:t>
        </w:r>
      </w:ins>
    </w:p>
    <w:p w14:paraId="5A3E3E36" w14:textId="77777777" w:rsidR="00B94DEA" w:rsidRDefault="00B94DEA">
      <w:pPr>
        <w:spacing w:after="0" w:line="120" w:lineRule="exact"/>
        <w:rPr>
          <w:ins w:id="2683" w:author="ENV/E4" w:date="2017-07-28T11:40:00Z"/>
          <w:noProof/>
          <w:sz w:val="12"/>
          <w:szCs w:val="12"/>
        </w:rPr>
      </w:pPr>
    </w:p>
    <w:p w14:paraId="20E59522" w14:textId="77777777" w:rsidR="00B94DEA" w:rsidRDefault="0062417E">
      <w:pPr>
        <w:tabs>
          <w:tab w:val="left" w:pos="2400"/>
        </w:tabs>
        <w:spacing w:after="0" w:line="240" w:lineRule="auto"/>
        <w:ind w:left="1536" w:right="-20"/>
        <w:rPr>
          <w:ins w:id="2684" w:author="ENV/E4" w:date="2017-07-28T11:40:00Z"/>
          <w:rFonts w:ascii="Times New Roman" w:eastAsia="Times New Roman" w:hAnsi="Times New Roman" w:cs="Times New Roman"/>
          <w:noProof/>
          <w:sz w:val="20"/>
          <w:szCs w:val="20"/>
        </w:rPr>
      </w:pPr>
      <w:ins w:id="2685" w:author="ENV/E4" w:date="2017-07-28T11:40:00Z">
        <w:r>
          <w:rPr>
            <w:rFonts w:ascii="Times New Roman" w:eastAsia="Times New Roman" w:hAnsi="Times New Roman" w:cs="Times New Roman"/>
            <w:noProof/>
            <w:sz w:val="20"/>
            <w:szCs w:val="20"/>
          </w:rPr>
          <w:t>(d)</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4, </w:t>
        </w:r>
        <w:r>
          <w:rPr>
            <w:rFonts w:ascii="Times New Roman" w:eastAsia="Times New Roman" w:hAnsi="Times New Roman" w:cs="Times New Roman"/>
            <w:noProof/>
            <w:sz w:val="20"/>
            <w:szCs w:val="20"/>
          </w:rPr>
          <w:t>measures taken to ensu</w:t>
        </w:r>
        <w:r>
          <w:rPr>
            <w:rFonts w:ascii="Times New Roman" w:eastAsia="Times New Roman" w:hAnsi="Times New Roman" w:cs="Times New Roman"/>
            <w:noProof/>
            <w:sz w:val="20"/>
            <w:szCs w:val="20"/>
          </w:rPr>
          <w:t>re that:</w:t>
        </w:r>
      </w:ins>
    </w:p>
    <w:p w14:paraId="2296F05A" w14:textId="77777777" w:rsidR="00B94DEA" w:rsidRDefault="00B94DEA">
      <w:pPr>
        <w:spacing w:after="0" w:line="130" w:lineRule="exact"/>
        <w:rPr>
          <w:ins w:id="2686" w:author="ENV/E4" w:date="2017-07-28T11:40:00Z"/>
          <w:noProof/>
          <w:sz w:val="13"/>
          <w:szCs w:val="13"/>
        </w:rPr>
      </w:pPr>
    </w:p>
    <w:p w14:paraId="138F6C9D" w14:textId="77777777" w:rsidR="00B94DEA" w:rsidRDefault="0062417E">
      <w:pPr>
        <w:spacing w:after="0" w:line="250" w:lineRule="auto"/>
        <w:ind w:left="1688" w:right="911"/>
        <w:jc w:val="both"/>
        <w:rPr>
          <w:ins w:id="2687" w:author="ENV/E4" w:date="2017-07-28T11:40:00Z"/>
          <w:rFonts w:ascii="Times New Roman" w:eastAsia="Times New Roman" w:hAnsi="Times New Roman" w:cs="Times New Roman"/>
          <w:noProof/>
          <w:sz w:val="20"/>
          <w:szCs w:val="20"/>
        </w:rPr>
      </w:pPr>
      <w:ins w:id="2688" w:author="ENV/E4" w:date="2017-07-28T11:40:00Z">
        <w:r>
          <w:rPr>
            <w:rFonts w:ascii="Times New Roman" w:eastAsia="Times New Roman" w:hAnsi="Times New Roman" w:cs="Times New Roman"/>
            <w:noProof/>
            <w:sz w:val="20"/>
            <w:szCs w:val="20"/>
          </w:rPr>
          <w:t>(i)          The procedures referred to in paragraphs 1, 2 and 3 provide adequate and effective remedies;</w:t>
        </w:r>
      </w:ins>
    </w:p>
    <w:p w14:paraId="00467431" w14:textId="77777777" w:rsidR="00B94DEA" w:rsidRDefault="00B94DEA">
      <w:pPr>
        <w:spacing w:after="0" w:line="120" w:lineRule="exact"/>
        <w:rPr>
          <w:ins w:id="2689" w:author="ENV/E4" w:date="2017-07-28T11:40:00Z"/>
          <w:noProof/>
          <w:sz w:val="12"/>
          <w:szCs w:val="12"/>
        </w:rPr>
      </w:pPr>
    </w:p>
    <w:p w14:paraId="29E43546" w14:textId="77777777" w:rsidR="00B94DEA" w:rsidRDefault="0062417E">
      <w:pPr>
        <w:spacing w:after="0" w:line="240" w:lineRule="auto"/>
        <w:ind w:left="1688" w:right="1402"/>
        <w:jc w:val="both"/>
        <w:rPr>
          <w:ins w:id="2690" w:author="ENV/E4" w:date="2017-07-28T11:40:00Z"/>
          <w:rFonts w:ascii="Times New Roman" w:eastAsia="Times New Roman" w:hAnsi="Times New Roman" w:cs="Times New Roman"/>
          <w:noProof/>
          <w:sz w:val="20"/>
          <w:szCs w:val="20"/>
        </w:rPr>
      </w:pPr>
      <w:ins w:id="2691" w:author="ENV/E4" w:date="2017-07-28T11:40:00Z">
        <w:r>
          <w:rPr>
            <w:rFonts w:ascii="Times New Roman" w:eastAsia="Times New Roman" w:hAnsi="Times New Roman" w:cs="Times New Roman"/>
            <w:noProof/>
            <w:sz w:val="20"/>
            <w:szCs w:val="20"/>
          </w:rPr>
          <w:t>(ii)         Such procedures otherwise meet the requirements of this paragraph;</w:t>
        </w:r>
      </w:ins>
    </w:p>
    <w:p w14:paraId="32DC7E1F" w14:textId="77777777" w:rsidR="00B94DEA" w:rsidRDefault="00B94DEA">
      <w:pPr>
        <w:spacing w:after="0" w:line="130" w:lineRule="exact"/>
        <w:rPr>
          <w:ins w:id="2692" w:author="ENV/E4" w:date="2017-07-28T11:40:00Z"/>
          <w:noProof/>
          <w:sz w:val="13"/>
          <w:szCs w:val="13"/>
        </w:rPr>
      </w:pPr>
    </w:p>
    <w:p w14:paraId="4FDF3C42" w14:textId="77777777" w:rsidR="00B94DEA" w:rsidRDefault="0062417E">
      <w:pPr>
        <w:spacing w:after="0" w:line="250" w:lineRule="auto"/>
        <w:ind w:left="968" w:right="910" w:firstLine="568"/>
        <w:jc w:val="both"/>
        <w:rPr>
          <w:ins w:id="2693" w:author="ENV/E4" w:date="2017-07-28T11:40:00Z"/>
          <w:rFonts w:ascii="Times New Roman" w:eastAsia="Times New Roman" w:hAnsi="Times New Roman" w:cs="Times New Roman"/>
          <w:noProof/>
          <w:sz w:val="20"/>
          <w:szCs w:val="20"/>
        </w:rPr>
      </w:pPr>
      <w:ins w:id="2694" w:author="ENV/E4" w:date="2017-07-28T11:40:00Z">
        <w:r>
          <w:rPr>
            <w:rFonts w:ascii="Times New Roman" w:eastAsia="Times New Roman" w:hAnsi="Times New Roman" w:cs="Times New Roman"/>
            <w:noProof/>
            <w:sz w:val="20"/>
            <w:szCs w:val="20"/>
          </w:rPr>
          <w:t xml:space="preserve">(e)            With respect to </w:t>
        </w:r>
        <w:r>
          <w:rPr>
            <w:rFonts w:ascii="Times New Roman" w:eastAsia="Times New Roman" w:hAnsi="Times New Roman" w:cs="Times New Roman"/>
            <w:b/>
            <w:bCs/>
            <w:noProof/>
            <w:sz w:val="20"/>
            <w:szCs w:val="20"/>
          </w:rPr>
          <w:t>paragraph 5</w:t>
        </w:r>
        <w:r>
          <w:rPr>
            <w:rFonts w:ascii="Times New Roman" w:eastAsia="Times New Roman" w:hAnsi="Times New Roman" w:cs="Times New Roman"/>
            <w:noProof/>
            <w:sz w:val="20"/>
            <w:szCs w:val="20"/>
          </w:rPr>
          <w:t>, measures taken</w:t>
        </w:r>
        <w:r>
          <w:rPr>
            <w:rFonts w:ascii="Times New Roman" w:eastAsia="Times New Roman" w:hAnsi="Times New Roman" w:cs="Times New Roman"/>
            <w:noProof/>
            <w:sz w:val="20"/>
            <w:szCs w:val="20"/>
          </w:rPr>
          <w:t xml:space="preserve"> to ensure that information is provided to the public on access to administrative and judicial review.</w:t>
        </w:r>
      </w:ins>
    </w:p>
    <w:p w14:paraId="42179761" w14:textId="77777777" w:rsidR="00B94DEA" w:rsidRDefault="00B94DEA">
      <w:pPr>
        <w:spacing w:before="10" w:after="0" w:line="130" w:lineRule="exact"/>
        <w:rPr>
          <w:ins w:id="2695" w:author="ENV/E4" w:date="2017-07-28T11:40:00Z"/>
          <w:noProof/>
          <w:sz w:val="13"/>
          <w:szCs w:val="13"/>
        </w:rPr>
      </w:pPr>
    </w:p>
    <w:p w14:paraId="1E173131" w14:textId="77777777" w:rsidR="00B94DEA" w:rsidRDefault="00B94DEA">
      <w:pPr>
        <w:spacing w:after="0" w:line="200" w:lineRule="exact"/>
        <w:rPr>
          <w:ins w:id="2696" w:author="ENV/E4" w:date="2017-07-28T11:40:00Z"/>
          <w:noProof/>
          <w:sz w:val="20"/>
          <w:szCs w:val="20"/>
        </w:rPr>
      </w:pPr>
    </w:p>
    <w:p w14:paraId="7AC6ED2E" w14:textId="77777777" w:rsidR="00B94DEA" w:rsidRDefault="00B94DEA">
      <w:pPr>
        <w:spacing w:after="0" w:line="200" w:lineRule="exact"/>
        <w:rPr>
          <w:ins w:id="2697" w:author="ENV/E4" w:date="2017-07-28T11:40:00Z"/>
          <w:noProof/>
          <w:sz w:val="20"/>
          <w:szCs w:val="20"/>
        </w:rPr>
      </w:pPr>
    </w:p>
    <w:p w14:paraId="3C85E962" w14:textId="77777777" w:rsidR="00B94DEA" w:rsidRDefault="0062417E">
      <w:pPr>
        <w:spacing w:before="31" w:after="0" w:line="240" w:lineRule="auto"/>
        <w:ind w:left="837" w:right="-20"/>
        <w:rPr>
          <w:ins w:id="2698" w:author="ENV/E4" w:date="2017-07-28T11:40:00Z"/>
          <w:rFonts w:ascii="Times New Roman" w:eastAsia="Times New Roman" w:hAnsi="Times New Roman" w:cs="Times New Roman"/>
          <w:noProof/>
        </w:rPr>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78572F30" w14:textId="77777777" w:rsidR="00B94DEA" w:rsidRDefault="00B94DEA">
      <w:pPr>
        <w:spacing w:before="8" w:after="0" w:line="150" w:lineRule="exact"/>
        <w:rPr>
          <w:sz w:val="15"/>
          <w:rPrChange w:id="2699" w:author="ENV/E4" w:date="2017-07-28T11:40:00Z">
            <w:rPr>
              <w:rFonts w:ascii="Times New Roman" w:hAnsi="Times New Roman"/>
            </w:rPr>
          </w:rPrChange>
        </w:rPr>
        <w:pPrChange w:id="2700" w:author="ENV/E4" w:date="2017-07-28T11:40:00Z">
          <w:pPr>
            <w:spacing w:after="120"/>
            <w:ind w:firstLine="720"/>
            <w:jc w:val="both"/>
          </w:pPr>
        </w:pPrChange>
      </w:pPr>
    </w:p>
    <w:p w14:paraId="43BA356E" w14:textId="77777777" w:rsidR="00B94DEA" w:rsidRDefault="0062417E">
      <w:pPr>
        <w:spacing w:after="0" w:line="240" w:lineRule="auto"/>
        <w:ind w:left="837" w:right="138"/>
        <w:rPr>
          <w:rFonts w:ascii="Times New Roman" w:hAnsi="Times New Roman"/>
          <w:sz w:val="24"/>
          <w:rPrChange w:id="2701" w:author="ENV/E4" w:date="2017-07-28T11:40:00Z">
            <w:rPr>
              <w:rFonts w:ascii="Times New Roman" w:hAnsi="Times New Roman"/>
              <w:i/>
              <w:sz w:val="24"/>
            </w:rPr>
          </w:rPrChange>
        </w:rPr>
        <w:pPrChange w:id="2702" w:author="ENV/E4" w:date="2017-07-28T11:40:00Z">
          <w:pPr>
            <w:keepNext/>
            <w:keepLines/>
            <w:spacing w:after="0" w:line="240" w:lineRule="auto"/>
            <w:ind w:left="720"/>
          </w:pPr>
        </w:pPrChange>
      </w:pPr>
      <w:r>
        <w:rPr>
          <w:rFonts w:ascii="Times New Roman" w:eastAsia="Times New Roman" w:hAnsi="Times New Roman" w:cs="Times New Roman"/>
          <w:i/>
          <w:noProof/>
          <w:sz w:val="24"/>
          <w:szCs w:val="24"/>
        </w:rPr>
        <w:t>As far as access to justice with respect to an action or omission of EU institutions and bodies is concerned:</w:t>
      </w:r>
    </w:p>
    <w:p w14:paraId="59A09380" w14:textId="08EAC7C4" w:rsidR="00B94DEA" w:rsidRDefault="00D434AB">
      <w:pPr>
        <w:spacing w:before="9" w:after="0" w:line="110" w:lineRule="exact"/>
        <w:rPr>
          <w:ins w:id="2703" w:author="ENV/E4" w:date="2017-07-28T11:40:00Z"/>
          <w:noProof/>
          <w:sz w:val="11"/>
          <w:szCs w:val="11"/>
        </w:rPr>
      </w:pPr>
      <w:del w:id="2704" w:author="ENV/E4" w:date="2017-07-28T11:40:00Z">
        <w:r>
          <w:rPr>
            <w:rFonts w:ascii="Times New Roman" w:eastAsia="Times New Roman" w:hAnsi="Times New Roman"/>
            <w:noProof/>
            <w:sz w:val="24"/>
            <w:szCs w:val="24"/>
            <w:lang w:eastAsia="de-DE"/>
          </w:rPr>
          <w:tab/>
        </w:r>
      </w:del>
    </w:p>
    <w:p w14:paraId="00478DD7" w14:textId="3C1FF7A2" w:rsidR="00B94DEA" w:rsidRDefault="0062417E">
      <w:pPr>
        <w:spacing w:after="0" w:line="240" w:lineRule="auto"/>
        <w:ind w:left="967" w:right="52"/>
        <w:jc w:val="both"/>
        <w:rPr>
          <w:rFonts w:ascii="Times New Roman" w:eastAsia="Times New Roman" w:hAnsi="Times New Roman" w:cs="Times New Roman"/>
          <w:noProof/>
          <w:sz w:val="24"/>
          <w:szCs w:val="24"/>
        </w:rPr>
        <w:pPrChange w:id="2705"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The Treaty of Lisbon replaced </w:t>
      </w:r>
      <w:r>
        <w:rPr>
          <w:rFonts w:ascii="Times New Roman" w:eastAsia="Times New Roman" w:hAnsi="Times New Roman" w:cs="Times New Roman"/>
          <w:noProof/>
          <w:sz w:val="24"/>
          <w:szCs w:val="24"/>
        </w:rPr>
        <w:t xml:space="preserve">Article 230 of the Treaty establishing the European Community with Article 263 TFEU. The rules of admissibility for natural or legal persons are now </w:t>
      </w:r>
      <w:del w:id="2706" w:author="ENV/E4" w:date="2017-07-28T11:40:00Z">
        <w:r w:rsidR="000C6712" w:rsidRPr="000C6712">
          <w:rPr>
            <w:rFonts w:ascii="Times New Roman" w:eastAsia="Times New Roman" w:hAnsi="Times New Roman"/>
            <w:noProof/>
            <w:sz w:val="24"/>
            <w:szCs w:val="24"/>
            <w:lang w:eastAsia="de-DE"/>
          </w:rPr>
          <w:delText>significantly wider.</w:delText>
        </w:r>
      </w:del>
      <w:ins w:id="2707" w:author="ENV/E4" w:date="2017-07-28T11:40:00Z">
        <w:r>
          <w:rPr>
            <w:rFonts w:ascii="Times New Roman" w:eastAsia="Times New Roman" w:hAnsi="Times New Roman" w:cs="Times New Roman"/>
            <w:noProof/>
            <w:sz w:val="24"/>
            <w:szCs w:val="24"/>
          </w:rPr>
          <w:t>broader.</w:t>
        </w:r>
      </w:ins>
      <w:r>
        <w:rPr>
          <w:rFonts w:ascii="Times New Roman" w:eastAsia="Times New Roman" w:hAnsi="Times New Roman" w:cs="Times New Roman"/>
          <w:noProof/>
          <w:sz w:val="24"/>
          <w:szCs w:val="24"/>
        </w:rPr>
        <w:t xml:space="preserve"> Direct actions were widened </w:t>
      </w:r>
      <w:del w:id="2708" w:author="ENV/E4" w:date="2017-07-28T11:40:00Z">
        <w:r w:rsidR="000C6712" w:rsidRPr="000C6712">
          <w:rPr>
            <w:rFonts w:ascii="Times New Roman" w:eastAsia="Times New Roman" w:hAnsi="Times New Roman"/>
            <w:noProof/>
            <w:sz w:val="24"/>
            <w:szCs w:val="24"/>
            <w:lang w:eastAsia="de-DE"/>
          </w:rPr>
          <w:delText>in</w:delText>
        </w:r>
      </w:del>
      <w:ins w:id="2709" w:author="ENV/E4" w:date="2017-07-28T11:40:00Z">
        <w:r>
          <w:rPr>
            <w:rFonts w:ascii="Times New Roman" w:eastAsia="Times New Roman" w:hAnsi="Times New Roman" w:cs="Times New Roman"/>
            <w:noProof/>
            <w:sz w:val="24"/>
            <w:szCs w:val="24"/>
          </w:rPr>
          <w:t>so</w:t>
        </w:r>
      </w:ins>
      <w:r>
        <w:rPr>
          <w:rFonts w:ascii="Times New Roman" w:eastAsia="Times New Roman" w:hAnsi="Times New Roman" w:cs="Times New Roman"/>
          <w:noProof/>
          <w:sz w:val="24"/>
          <w:szCs w:val="24"/>
        </w:rPr>
        <w:t xml:space="preserve"> that </w:t>
      </w:r>
      <w:del w:id="2710" w:author="ENV/E4" w:date="2017-07-28T11:40:00Z">
        <w:r w:rsidR="000C6712" w:rsidRPr="000C6712">
          <w:rPr>
            <w:rFonts w:ascii="Times New Roman" w:eastAsia="Times New Roman" w:hAnsi="Times New Roman"/>
            <w:noProof/>
            <w:sz w:val="24"/>
            <w:szCs w:val="24"/>
            <w:lang w:eastAsia="de-DE"/>
          </w:rPr>
          <w:delText>they can now not</w:delText>
        </w:r>
      </w:del>
      <w:ins w:id="2711" w:author="ENV/E4" w:date="2017-07-28T11:40:00Z">
        <w:r>
          <w:rPr>
            <w:rFonts w:ascii="Times New Roman" w:eastAsia="Times New Roman" w:hAnsi="Times New Roman" w:cs="Times New Roman"/>
            <w:noProof/>
            <w:sz w:val="24"/>
            <w:szCs w:val="24"/>
          </w:rPr>
          <w:t>natural or legal persons cannot</w:t>
        </w:r>
      </w:ins>
      <w:r>
        <w:rPr>
          <w:rFonts w:ascii="Times New Roman" w:eastAsia="Times New Roman" w:hAnsi="Times New Roman" w:cs="Times New Roman"/>
          <w:noProof/>
          <w:sz w:val="24"/>
          <w:szCs w:val="24"/>
        </w:rPr>
        <w:t xml:space="preserve"> only challenge acts addressed </w:t>
      </w:r>
      <w:r>
        <w:rPr>
          <w:rFonts w:ascii="Times New Roman" w:eastAsia="Times New Roman" w:hAnsi="Times New Roman" w:cs="Times New Roman"/>
          <w:noProof/>
          <w:sz w:val="24"/>
          <w:szCs w:val="24"/>
        </w:rPr>
        <w:t>to them or which are of direct and individual concern to them</w:t>
      </w:r>
      <w:ins w:id="2712"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but also a regulatory act which is of direct concern to them and does not entail implementing measures. Article 47 of the Charter </w:t>
      </w:r>
      <w:del w:id="2713" w:author="ENV/E4" w:date="2017-07-28T11:40:00Z">
        <w:r w:rsidR="000C6712" w:rsidRPr="000C6712">
          <w:rPr>
            <w:rFonts w:ascii="Times New Roman" w:eastAsia="Times New Roman" w:hAnsi="Times New Roman"/>
            <w:noProof/>
            <w:sz w:val="24"/>
            <w:szCs w:val="24"/>
            <w:lang w:eastAsia="de-DE"/>
          </w:rPr>
          <w:delText xml:space="preserve">of Fundamental Rights of the European Union </w:delText>
        </w:r>
      </w:del>
      <w:r>
        <w:rPr>
          <w:rFonts w:ascii="Times New Roman" w:eastAsia="Times New Roman" w:hAnsi="Times New Roman" w:cs="Times New Roman"/>
          <w:noProof/>
          <w:sz w:val="24"/>
          <w:szCs w:val="24"/>
        </w:rPr>
        <w:t>provides for a right to an effective remedy and to a fair trial</w:t>
      </w:r>
      <w:r>
        <w:rPr>
          <w:rFonts w:ascii="Times New Roman" w:eastAsia="Times New Roman" w:hAnsi="Times New Roman" w:cs="Times New Roman"/>
          <w:noProof/>
          <w:sz w:val="24"/>
          <w:szCs w:val="24"/>
        </w:rPr>
        <w:t xml:space="preserve"> for everyone whose rights and freedoms guaranteed by </w:t>
      </w:r>
      <w:del w:id="2714" w:author="ENV/E4" w:date="2017-07-28T11:40:00Z">
        <w:r w:rsidR="000C6712" w:rsidRPr="000C6712">
          <w:rPr>
            <w:rFonts w:ascii="Times New Roman" w:eastAsia="Times New Roman" w:hAnsi="Times New Roman"/>
            <w:noProof/>
            <w:sz w:val="24"/>
            <w:szCs w:val="24"/>
            <w:lang w:eastAsia="de-DE"/>
          </w:rPr>
          <w:delText>European Union law are violated. This would for instance be applicable where the right to access to documents is infringed</w:delText>
        </w:r>
      </w:del>
      <w:ins w:id="2715" w:author="ENV/E4" w:date="2017-07-28T11:40:00Z">
        <w:r>
          <w:rPr>
            <w:rFonts w:ascii="Times New Roman" w:eastAsia="Times New Roman" w:hAnsi="Times New Roman" w:cs="Times New Roman"/>
            <w:noProof/>
            <w:sz w:val="24"/>
            <w:szCs w:val="24"/>
          </w:rPr>
          <w:t>EU law are violated. Furthermore, Article 267 TFEU provides a means whereby national courts can put questions to the CJEU on the validity of EU legislation and acts. Accordingly, for measures that canno</w:t>
        </w:r>
        <w:r>
          <w:rPr>
            <w:rFonts w:ascii="Times New Roman" w:eastAsia="Times New Roman" w:hAnsi="Times New Roman" w:cs="Times New Roman"/>
            <w:noProof/>
            <w:sz w:val="24"/>
            <w:szCs w:val="24"/>
          </w:rPr>
          <w:t>t be challenged before the EU Courts, it is possible to challenge the implementing measure, adopted at national level, and then raise an issue of legality of the underlying EU measure, which has to be referred to by the national court to the European Court</w:t>
        </w:r>
        <w:r>
          <w:rPr>
            <w:rFonts w:ascii="Times New Roman" w:eastAsia="Times New Roman" w:hAnsi="Times New Roman" w:cs="Times New Roman"/>
            <w:noProof/>
            <w:sz w:val="24"/>
            <w:szCs w:val="24"/>
          </w:rPr>
          <w:t xml:space="preserve"> of Justice</w:t>
        </w:r>
      </w:ins>
      <w:r>
        <w:rPr>
          <w:rFonts w:ascii="Times New Roman" w:eastAsia="Times New Roman" w:hAnsi="Times New Roman" w:cs="Times New Roman"/>
          <w:noProof/>
          <w:sz w:val="24"/>
          <w:szCs w:val="24"/>
        </w:rPr>
        <w:t>.</w:t>
      </w:r>
    </w:p>
    <w:p w14:paraId="541919A4" w14:textId="77777777" w:rsidR="00B94DEA" w:rsidRDefault="00B94DEA">
      <w:pPr>
        <w:spacing w:before="2" w:after="0" w:line="120" w:lineRule="exact"/>
        <w:rPr>
          <w:ins w:id="2716" w:author="ENV/E4" w:date="2017-07-28T11:40:00Z"/>
          <w:noProof/>
          <w:sz w:val="12"/>
          <w:szCs w:val="12"/>
        </w:rPr>
      </w:pPr>
    </w:p>
    <w:p w14:paraId="61F98CAF" w14:textId="77777777" w:rsidR="00B94DEA" w:rsidRDefault="0062417E">
      <w:pPr>
        <w:spacing w:after="0" w:line="240" w:lineRule="auto"/>
        <w:ind w:left="117" w:right="-20"/>
        <w:rPr>
          <w:rFonts w:ascii="Times New Roman" w:hAnsi="Times New Roman"/>
          <w:sz w:val="24"/>
          <w:rPrChange w:id="2717" w:author="ENV/E4" w:date="2017-07-28T11:40:00Z">
            <w:rPr>
              <w:rFonts w:ascii="Times New Roman" w:hAnsi="Times New Roman"/>
              <w:b/>
              <w:sz w:val="24"/>
            </w:rPr>
          </w:rPrChange>
        </w:rPr>
        <w:pPrChange w:id="2718" w:author="ENV/E4" w:date="2017-07-28T11:40:00Z">
          <w:pPr>
            <w:spacing w:before="120" w:after="120" w:line="240" w:lineRule="auto"/>
            <w:ind w:left="284" w:hanging="284"/>
          </w:pPr>
        </w:pPrChange>
      </w:pPr>
      <w:r>
        <w:rPr>
          <w:rFonts w:ascii="Times New Roman" w:eastAsia="Times New Roman" w:hAnsi="Times New Roman" w:cs="Times New Roman"/>
          <w:b/>
          <w:bCs/>
          <w:noProof/>
          <w:sz w:val="24"/>
          <w:szCs w:val="24"/>
        </w:rPr>
        <w:t>Definitions</w:t>
      </w:r>
    </w:p>
    <w:p w14:paraId="3D96F136" w14:textId="316BD7A5" w:rsidR="00B94DEA" w:rsidRDefault="00D434AB">
      <w:pPr>
        <w:spacing w:before="8" w:after="0" w:line="110" w:lineRule="exact"/>
        <w:rPr>
          <w:ins w:id="2719" w:author="ENV/E4" w:date="2017-07-28T11:40:00Z"/>
          <w:noProof/>
          <w:sz w:val="11"/>
          <w:szCs w:val="11"/>
        </w:rPr>
      </w:pPr>
      <w:del w:id="2720"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 xml:space="preserve">See </w:delText>
        </w:r>
      </w:del>
    </w:p>
    <w:p w14:paraId="62B08413" w14:textId="113CADF6" w:rsidR="00B94DEA" w:rsidRDefault="0062417E">
      <w:pPr>
        <w:spacing w:after="0" w:line="240" w:lineRule="auto"/>
        <w:ind w:left="967" w:right="106"/>
        <w:jc w:val="both"/>
        <w:rPr>
          <w:ins w:id="2721" w:author="ENV/E4" w:date="2017-07-28T11:40:00Z"/>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Article 2 </w:t>
      </w:r>
      <w:ins w:id="2722" w:author="ENV/E4" w:date="2017-07-28T11:40:00Z">
        <w:r>
          <w:rPr>
            <w:rFonts w:ascii="Times New Roman" w:eastAsia="Times New Roman" w:hAnsi="Times New Roman" w:cs="Times New Roman"/>
            <w:noProof/>
            <w:sz w:val="24"/>
            <w:szCs w:val="24"/>
          </w:rPr>
          <w:t xml:space="preserve">(1) </w:t>
        </w:r>
      </w:ins>
      <w:r>
        <w:rPr>
          <w:rFonts w:ascii="Times New Roman" w:eastAsia="Times New Roman" w:hAnsi="Times New Roman" w:cs="Times New Roman"/>
          <w:noProof/>
          <w:sz w:val="24"/>
          <w:szCs w:val="24"/>
        </w:rPr>
        <w:t>of the Aarhus Regulation</w:t>
      </w:r>
      <w:del w:id="2723" w:author="ENV/E4" w:date="2017-07-28T11:40:00Z">
        <w:r w:rsidR="000C6712" w:rsidRPr="000C6712">
          <w:rPr>
            <w:rFonts w:ascii="Times New Roman" w:eastAsia="Times New Roman" w:hAnsi="Times New Roman"/>
            <w:iCs/>
            <w:noProof/>
            <w:sz w:val="24"/>
            <w:szCs w:val="24"/>
            <w:lang w:eastAsia="de-DE"/>
          </w:rPr>
          <w:delText>.</w:delText>
        </w:r>
      </w:del>
      <w:ins w:id="2724" w:author="ENV/E4" w:date="2017-07-28T11:40:00Z">
        <w:r>
          <w:rPr>
            <w:rFonts w:ascii="Times New Roman" w:eastAsia="Times New Roman" w:hAnsi="Times New Roman" w:cs="Times New Roman"/>
            <w:noProof/>
            <w:sz w:val="24"/>
            <w:szCs w:val="24"/>
          </w:rPr>
          <w:t xml:space="preserve"> contains relevant definitions.</w:t>
        </w:r>
      </w:ins>
    </w:p>
    <w:p w14:paraId="28C7B67A" w14:textId="77777777" w:rsidR="00B94DEA" w:rsidRDefault="00B94DEA">
      <w:pPr>
        <w:spacing w:before="2" w:after="0" w:line="120" w:lineRule="exact"/>
        <w:rPr>
          <w:sz w:val="12"/>
          <w:rPrChange w:id="2725" w:author="ENV/E4" w:date="2017-07-28T11:40:00Z">
            <w:rPr>
              <w:rFonts w:ascii="Times New Roman" w:hAnsi="Times New Roman"/>
              <w:sz w:val="24"/>
            </w:rPr>
          </w:rPrChange>
        </w:rPr>
        <w:pPrChange w:id="2726" w:author="ENV/E4" w:date="2017-07-28T11:40:00Z">
          <w:pPr>
            <w:tabs>
              <w:tab w:val="num" w:pos="850"/>
            </w:tabs>
            <w:spacing w:before="120" w:after="120" w:line="240" w:lineRule="auto"/>
            <w:ind w:left="850" w:hanging="850"/>
            <w:jc w:val="both"/>
          </w:pPr>
        </w:pPrChange>
      </w:pPr>
    </w:p>
    <w:p w14:paraId="10B03D8A" w14:textId="77777777" w:rsidR="00B94DEA" w:rsidRDefault="0062417E">
      <w:pPr>
        <w:spacing w:after="0" w:line="240" w:lineRule="auto"/>
        <w:ind w:left="117" w:right="-20"/>
        <w:rPr>
          <w:rFonts w:ascii="Times New Roman" w:hAnsi="Times New Roman"/>
          <w:sz w:val="24"/>
          <w:rPrChange w:id="2727" w:author="ENV/E4" w:date="2017-07-28T11:40:00Z">
            <w:rPr>
              <w:rFonts w:ascii="Times New Roman" w:hAnsi="Times New Roman"/>
              <w:b/>
              <w:sz w:val="24"/>
            </w:rPr>
          </w:rPrChange>
        </w:rPr>
        <w:pPrChange w:id="2728" w:author="ENV/E4" w:date="2017-07-28T11:40:00Z">
          <w:pPr>
            <w:spacing w:before="120" w:after="120" w:line="240" w:lineRule="auto"/>
            <w:ind w:left="284" w:hanging="284"/>
          </w:pPr>
        </w:pPrChange>
      </w:pPr>
      <w:r>
        <w:rPr>
          <w:rFonts w:ascii="Times New Roman" w:eastAsia="Times New Roman" w:hAnsi="Times New Roman" w:cs="Times New Roman"/>
          <w:b/>
          <w:bCs/>
          <w:noProof/>
          <w:sz w:val="24"/>
          <w:szCs w:val="24"/>
        </w:rPr>
        <w:t>Article 3, paragraph 9</w:t>
      </w:r>
    </w:p>
    <w:p w14:paraId="54359B18" w14:textId="5FEA61C0" w:rsidR="00B94DEA" w:rsidRDefault="00D434AB">
      <w:pPr>
        <w:spacing w:before="8" w:after="0" w:line="110" w:lineRule="exact"/>
        <w:rPr>
          <w:ins w:id="2729" w:author="ENV/E4" w:date="2017-07-28T11:40:00Z"/>
          <w:noProof/>
          <w:sz w:val="11"/>
          <w:szCs w:val="11"/>
        </w:rPr>
      </w:pPr>
      <w:del w:id="2730" w:author="ENV/E4" w:date="2017-07-28T11:40:00Z">
        <w:r>
          <w:rPr>
            <w:rFonts w:ascii="Times New Roman" w:eastAsia="Times New Roman" w:hAnsi="Times New Roman"/>
            <w:noProof/>
            <w:sz w:val="24"/>
            <w:szCs w:val="24"/>
            <w:lang w:eastAsia="de-DE"/>
          </w:rPr>
          <w:tab/>
        </w:r>
      </w:del>
    </w:p>
    <w:p w14:paraId="278BB7E5" w14:textId="3DB4E31C" w:rsidR="00B94DEA" w:rsidRDefault="0062417E">
      <w:pPr>
        <w:spacing w:after="0" w:line="240" w:lineRule="auto"/>
        <w:ind w:left="967" w:right="52"/>
        <w:jc w:val="both"/>
        <w:rPr>
          <w:rFonts w:ascii="Times New Roman" w:eastAsia="Times New Roman" w:hAnsi="Times New Roman" w:cs="Times New Roman"/>
          <w:noProof/>
          <w:sz w:val="24"/>
          <w:szCs w:val="24"/>
        </w:rPr>
        <w:pPrChange w:id="2731"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See the comments </w:t>
      </w:r>
      <w:del w:id="2732" w:author="ENV/E4" w:date="2017-07-28T11:40:00Z">
        <w:r w:rsidR="000C6712" w:rsidRPr="000C6712">
          <w:rPr>
            <w:rFonts w:ascii="Times New Roman" w:eastAsia="Times New Roman" w:hAnsi="Times New Roman"/>
            <w:noProof/>
            <w:sz w:val="24"/>
            <w:szCs w:val="24"/>
            <w:lang w:eastAsia="de-DE"/>
          </w:rPr>
          <w:delText>made above with respect to</w:delText>
        </w:r>
      </w:del>
      <w:ins w:id="2733" w:author="ENV/E4" w:date="2017-07-28T11:40:00Z">
        <w:r>
          <w:rPr>
            <w:rFonts w:ascii="Times New Roman" w:eastAsia="Times New Roman" w:hAnsi="Times New Roman" w:cs="Times New Roman"/>
            <w:noProof/>
            <w:sz w:val="24"/>
            <w:szCs w:val="24"/>
          </w:rPr>
          <w:t>on</w:t>
        </w:r>
      </w:ins>
      <w:r>
        <w:rPr>
          <w:rFonts w:ascii="Times New Roman" w:eastAsia="Times New Roman" w:hAnsi="Times New Roman" w:cs="Times New Roman"/>
          <w:noProof/>
          <w:sz w:val="24"/>
          <w:szCs w:val="24"/>
        </w:rPr>
        <w:t xml:space="preserve"> the implementation of the non-discrimination principle in the context of Article 4 of the Convention.</w:t>
      </w:r>
    </w:p>
    <w:p w14:paraId="361A8D4E" w14:textId="77777777" w:rsidR="00B94DEA" w:rsidRDefault="0062417E">
      <w:pPr>
        <w:spacing w:before="77" w:after="0" w:line="240" w:lineRule="auto"/>
        <w:ind w:left="117" w:right="-20"/>
        <w:rPr>
          <w:rFonts w:ascii="Times New Roman" w:hAnsi="Times New Roman"/>
          <w:sz w:val="24"/>
          <w:rPrChange w:id="2734" w:author="ENV/E4" w:date="2017-07-28T11:40:00Z">
            <w:rPr>
              <w:rFonts w:ascii="Times New Roman" w:hAnsi="Times New Roman"/>
              <w:b/>
              <w:sz w:val="24"/>
            </w:rPr>
          </w:rPrChange>
        </w:rPr>
        <w:pPrChange w:id="2735" w:author="ENV/E4" w:date="2017-07-28T11:40:00Z">
          <w:pPr>
            <w:spacing w:before="120" w:after="120" w:line="240" w:lineRule="auto"/>
            <w:ind w:left="284" w:hanging="284"/>
          </w:pPr>
        </w:pPrChange>
      </w:pPr>
      <w:r>
        <w:rPr>
          <w:rFonts w:ascii="Times New Roman" w:eastAsia="Times New Roman" w:hAnsi="Times New Roman" w:cs="Times New Roman"/>
          <w:b/>
          <w:bCs/>
          <w:noProof/>
          <w:sz w:val="24"/>
          <w:szCs w:val="24"/>
        </w:rPr>
        <w:t>Article 9, p</w:t>
      </w:r>
      <w:r>
        <w:rPr>
          <w:rFonts w:ascii="Times New Roman" w:eastAsia="Times New Roman" w:hAnsi="Times New Roman" w:cs="Times New Roman"/>
          <w:b/>
          <w:bCs/>
          <w:noProof/>
          <w:sz w:val="24"/>
          <w:szCs w:val="24"/>
        </w:rPr>
        <w:t>aragraph 1</w:t>
      </w:r>
    </w:p>
    <w:p w14:paraId="5F797346" w14:textId="77777777" w:rsidR="000C6712" w:rsidRPr="000C6712" w:rsidRDefault="00D434AB" w:rsidP="000C6712">
      <w:pPr>
        <w:tabs>
          <w:tab w:val="num" w:pos="850"/>
        </w:tabs>
        <w:spacing w:before="120" w:after="120" w:line="240" w:lineRule="auto"/>
        <w:ind w:left="850" w:hanging="850"/>
        <w:jc w:val="both"/>
        <w:rPr>
          <w:del w:id="2736" w:author="ENV/E4" w:date="2017-07-28T11:40:00Z"/>
          <w:rFonts w:ascii="Times New Roman" w:eastAsia="Times New Roman" w:hAnsi="Times New Roman"/>
          <w:iCs/>
          <w:noProof/>
          <w:sz w:val="24"/>
          <w:szCs w:val="24"/>
          <w:lang w:eastAsia="de-DE"/>
        </w:rPr>
      </w:pPr>
      <w:del w:id="2737"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Reference is made to IR 2.</w:delText>
        </w:r>
      </w:del>
    </w:p>
    <w:p w14:paraId="514836EB" w14:textId="77777777" w:rsidR="000C6712" w:rsidRPr="000C6712" w:rsidRDefault="000C6712" w:rsidP="000C6712">
      <w:pPr>
        <w:spacing w:before="120" w:after="120" w:line="240" w:lineRule="auto"/>
        <w:ind w:left="284" w:hanging="284"/>
        <w:rPr>
          <w:del w:id="2738" w:author="ENV/E4" w:date="2017-07-28T11:40:00Z"/>
          <w:rFonts w:ascii="Times New Roman" w:eastAsia="Times New Roman" w:hAnsi="Times New Roman"/>
          <w:b/>
          <w:noProof/>
          <w:sz w:val="24"/>
          <w:szCs w:val="24"/>
          <w:lang w:eastAsia="de-DE"/>
        </w:rPr>
      </w:pPr>
      <w:del w:id="2739" w:author="ENV/E4" w:date="2017-07-28T11:40:00Z">
        <w:r w:rsidRPr="000C6712">
          <w:rPr>
            <w:rFonts w:ascii="Times New Roman" w:eastAsia="Times New Roman" w:hAnsi="Times New Roman"/>
            <w:b/>
            <w:noProof/>
            <w:sz w:val="24"/>
            <w:szCs w:val="24"/>
            <w:lang w:eastAsia="de-DE"/>
          </w:rPr>
          <w:delText>Article 9, paragraph 2</w:delText>
        </w:r>
      </w:del>
    </w:p>
    <w:p w14:paraId="33ABBD42" w14:textId="5A6FC430" w:rsidR="00B94DEA" w:rsidRDefault="00D434AB">
      <w:pPr>
        <w:spacing w:before="8" w:after="0" w:line="110" w:lineRule="exact"/>
        <w:rPr>
          <w:ins w:id="2740" w:author="ENV/E4" w:date="2017-07-28T11:40:00Z"/>
          <w:noProof/>
          <w:sz w:val="11"/>
          <w:szCs w:val="11"/>
        </w:rPr>
      </w:pPr>
      <w:del w:id="2741" w:author="ENV/E4" w:date="2017-07-28T11:40:00Z">
        <w:r>
          <w:rPr>
            <w:rFonts w:ascii="Times New Roman" w:eastAsia="Times New Roman" w:hAnsi="Times New Roman"/>
            <w:iCs/>
            <w:noProof/>
            <w:sz w:val="24"/>
            <w:szCs w:val="24"/>
            <w:lang w:eastAsia="de-DE"/>
          </w:rPr>
          <w:tab/>
        </w:r>
      </w:del>
    </w:p>
    <w:p w14:paraId="5E88513C" w14:textId="77777777" w:rsidR="00B94DEA" w:rsidRDefault="0062417E">
      <w:pPr>
        <w:spacing w:after="0" w:line="240" w:lineRule="auto"/>
        <w:ind w:left="967" w:right="106"/>
        <w:jc w:val="both"/>
        <w:rPr>
          <w:ins w:id="2742" w:author="ENV/E4" w:date="2017-07-28T11:40:00Z"/>
          <w:rFonts w:ascii="Times New Roman" w:eastAsia="Times New Roman" w:hAnsi="Times New Roman" w:cs="Times New Roman"/>
          <w:noProof/>
          <w:sz w:val="24"/>
          <w:szCs w:val="24"/>
        </w:rPr>
      </w:pPr>
      <w:ins w:id="2743" w:author="ENV/E4" w:date="2017-07-28T11:40:00Z">
        <w:r>
          <w:rPr>
            <w:rFonts w:ascii="Times New Roman" w:eastAsia="Times New Roman" w:hAnsi="Times New Roman" w:cs="Times New Roman"/>
            <w:noProof/>
            <w:sz w:val="24"/>
            <w:szCs w:val="24"/>
          </w:rPr>
          <w:t>Article 3 of the Aarhus Regulation refers to the Access-to-documents Regulation under which the following review procedure is available: According to Article 8, in case of a total or partial refusal of the requested documents, the applicant may</w:t>
        </w:r>
        <w:r>
          <w:rPr>
            <w:rFonts w:ascii="Times New Roman" w:eastAsia="Times New Roman" w:hAnsi="Times New Roman" w:cs="Times New Roman"/>
            <w:noProof/>
            <w:sz w:val="24"/>
            <w:szCs w:val="24"/>
          </w:rPr>
          <w:t xml:space="preserve"> make a confirmatory application asking the EU institution to reconsider its position. Failure by the institution to reply within the prescribed time-limit is considered a negative reply and entitles the applicant to institute court proceedings and/or to m</w:t>
        </w:r>
        <w:r>
          <w:rPr>
            <w:rFonts w:ascii="Times New Roman" w:eastAsia="Times New Roman" w:hAnsi="Times New Roman" w:cs="Times New Roman"/>
            <w:noProof/>
            <w:sz w:val="24"/>
            <w:szCs w:val="24"/>
          </w:rPr>
          <w:t>ake a complaint to the European Ombudsman, under the terms of the Treaty.</w:t>
        </w:r>
      </w:ins>
    </w:p>
    <w:p w14:paraId="2EA156D8" w14:textId="77777777" w:rsidR="00B94DEA" w:rsidRDefault="00B94DEA">
      <w:pPr>
        <w:spacing w:before="2" w:after="0" w:line="120" w:lineRule="exact"/>
        <w:rPr>
          <w:ins w:id="2744" w:author="ENV/E4" w:date="2017-07-28T11:40:00Z"/>
          <w:noProof/>
          <w:sz w:val="12"/>
          <w:szCs w:val="12"/>
        </w:rPr>
      </w:pPr>
    </w:p>
    <w:p w14:paraId="7E8D7375" w14:textId="77777777" w:rsidR="00B94DEA" w:rsidRDefault="0062417E">
      <w:pPr>
        <w:spacing w:after="0" w:line="240" w:lineRule="auto"/>
        <w:ind w:left="117" w:right="-20"/>
        <w:rPr>
          <w:ins w:id="2745" w:author="ENV/E4" w:date="2017-07-28T11:40:00Z"/>
          <w:rFonts w:ascii="Times New Roman" w:eastAsia="Times New Roman" w:hAnsi="Times New Roman" w:cs="Times New Roman"/>
          <w:noProof/>
          <w:sz w:val="24"/>
          <w:szCs w:val="24"/>
        </w:rPr>
      </w:pPr>
      <w:ins w:id="2746" w:author="ENV/E4" w:date="2017-07-28T11:40:00Z">
        <w:r>
          <w:rPr>
            <w:rFonts w:ascii="Times New Roman" w:eastAsia="Times New Roman" w:hAnsi="Times New Roman" w:cs="Times New Roman"/>
            <w:b/>
            <w:bCs/>
            <w:noProof/>
            <w:sz w:val="24"/>
            <w:szCs w:val="24"/>
          </w:rPr>
          <w:t>Article 9, paragraph 2</w:t>
        </w:r>
      </w:ins>
    </w:p>
    <w:p w14:paraId="13934B4A" w14:textId="77777777" w:rsidR="00B94DEA" w:rsidRDefault="00B94DEA">
      <w:pPr>
        <w:spacing w:before="8" w:after="0" w:line="110" w:lineRule="exact"/>
        <w:rPr>
          <w:ins w:id="2747" w:author="ENV/E4" w:date="2017-07-28T11:40:00Z"/>
          <w:noProof/>
          <w:sz w:val="11"/>
          <w:szCs w:val="11"/>
        </w:rPr>
      </w:pPr>
    </w:p>
    <w:p w14:paraId="14BC0C0F" w14:textId="36ACA31A" w:rsidR="00B94DEA" w:rsidRDefault="0062417E">
      <w:pPr>
        <w:spacing w:after="0" w:line="240" w:lineRule="auto"/>
        <w:ind w:left="967" w:right="53"/>
        <w:jc w:val="both"/>
        <w:rPr>
          <w:rFonts w:ascii="Times New Roman" w:eastAsia="Times New Roman" w:hAnsi="Times New Roman" w:cs="Times New Roman"/>
          <w:noProof/>
          <w:sz w:val="24"/>
          <w:szCs w:val="24"/>
        </w:rPr>
        <w:pPrChange w:id="2748"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 9, paragraph 2, is not applicable</w:t>
      </w:r>
      <w:ins w:id="2749" w:author="ENV/E4" w:date="2017-07-28T11:40:00Z">
        <w:r>
          <w:rPr>
            <w:rFonts w:ascii="Times New Roman" w:eastAsia="Times New Roman" w:hAnsi="Times New Roman" w:cs="Times New Roman"/>
            <w:noProof/>
            <w:sz w:val="24"/>
            <w:szCs w:val="24"/>
          </w:rPr>
          <w:t xml:space="preserve"> with regard to EU institutions or bodies</w:t>
        </w:r>
      </w:ins>
      <w:r>
        <w:rPr>
          <w:rFonts w:ascii="Times New Roman" w:eastAsia="Times New Roman" w:hAnsi="Times New Roman" w:cs="Times New Roman"/>
          <w:noProof/>
          <w:sz w:val="24"/>
          <w:szCs w:val="24"/>
        </w:rPr>
        <w:t>, since Article</w:t>
      </w:r>
      <w:del w:id="2750" w:author="ENV/E4" w:date="2017-07-28T11:40:00Z">
        <w:r w:rsidR="000C6712" w:rsidRPr="000C6712">
          <w:rPr>
            <w:rFonts w:ascii="Times New Roman" w:eastAsia="Times New Roman" w:hAnsi="Times New Roman"/>
            <w:iCs/>
            <w:noProof/>
            <w:sz w:val="24"/>
            <w:szCs w:val="24"/>
            <w:lang w:eastAsia="de-DE"/>
          </w:rPr>
          <w:delText> </w:delText>
        </w:r>
      </w:del>
      <w:ins w:id="2751"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6 of the Convention is not relevant in the absence of any permitting decision taken by an EU institution or body with respect of </w:t>
      </w:r>
      <w:del w:id="2752" w:author="ENV/E4" w:date="2017-07-28T11:40:00Z">
        <w:r w:rsidR="000C6712" w:rsidRPr="000C6712">
          <w:rPr>
            <w:rFonts w:ascii="Times New Roman" w:eastAsia="Times New Roman" w:hAnsi="Times New Roman"/>
            <w:iCs/>
            <w:noProof/>
            <w:sz w:val="24"/>
            <w:szCs w:val="24"/>
            <w:lang w:eastAsia="de-DE"/>
          </w:rPr>
          <w:delText xml:space="preserve">any of </w:delText>
        </w:r>
      </w:del>
      <w:r>
        <w:rPr>
          <w:rFonts w:ascii="Times New Roman" w:eastAsia="Times New Roman" w:hAnsi="Times New Roman" w:cs="Times New Roman"/>
          <w:noProof/>
          <w:sz w:val="24"/>
          <w:szCs w:val="24"/>
        </w:rPr>
        <w:t>the activities listed in Anne</w:t>
      </w:r>
      <w:r>
        <w:rPr>
          <w:rFonts w:ascii="Times New Roman" w:eastAsia="Times New Roman" w:hAnsi="Times New Roman" w:cs="Times New Roman"/>
          <w:noProof/>
          <w:sz w:val="24"/>
          <w:szCs w:val="24"/>
        </w:rPr>
        <w:t>x</w:t>
      </w:r>
      <w:del w:id="2753" w:author="ENV/E4" w:date="2017-07-28T11:40:00Z">
        <w:r w:rsidR="000C6712" w:rsidRPr="000C6712">
          <w:rPr>
            <w:rFonts w:ascii="Times New Roman" w:eastAsia="Times New Roman" w:hAnsi="Times New Roman"/>
            <w:iCs/>
            <w:noProof/>
            <w:sz w:val="24"/>
            <w:szCs w:val="24"/>
            <w:lang w:eastAsia="de-DE"/>
          </w:rPr>
          <w:delText xml:space="preserve"> </w:delText>
        </w:r>
      </w:del>
      <w:ins w:id="2754" w:author="ENV/E4" w:date="2017-07-28T11:40:00Z">
        <w:r>
          <w:rPr>
            <w:rFonts w:ascii="Times New Roman" w:eastAsia="Times New Roman" w:hAnsi="Times New Roman" w:cs="Times New Roman"/>
            <w:noProof/>
            <w:sz w:val="24"/>
            <w:szCs w:val="24"/>
          </w:rPr>
          <w:t> </w:t>
        </w:r>
      </w:ins>
      <w:r>
        <w:rPr>
          <w:rFonts w:ascii="Times New Roman" w:eastAsia="Times New Roman" w:hAnsi="Times New Roman" w:cs="Times New Roman"/>
          <w:noProof/>
          <w:sz w:val="24"/>
          <w:szCs w:val="24"/>
        </w:rPr>
        <w:t xml:space="preserve">I to the Convention. </w:t>
      </w:r>
      <w:del w:id="2755" w:author="ENV/E4" w:date="2017-07-28T11:40:00Z">
        <w:r w:rsidR="000C6712" w:rsidRPr="000C6712">
          <w:rPr>
            <w:rFonts w:ascii="Times New Roman" w:eastAsia="Times New Roman" w:hAnsi="Times New Roman"/>
            <w:iCs/>
            <w:noProof/>
            <w:sz w:val="24"/>
            <w:szCs w:val="24"/>
            <w:lang w:eastAsia="de-DE"/>
          </w:rPr>
          <w:delText>See also point 98 above.</w:delText>
        </w:r>
      </w:del>
    </w:p>
    <w:p w14:paraId="0D275B71" w14:textId="77777777" w:rsidR="00B94DEA" w:rsidRDefault="00B94DEA">
      <w:pPr>
        <w:spacing w:before="2" w:after="0" w:line="120" w:lineRule="exact"/>
        <w:rPr>
          <w:ins w:id="2756" w:author="ENV/E4" w:date="2017-07-28T11:40:00Z"/>
          <w:noProof/>
          <w:sz w:val="12"/>
          <w:szCs w:val="12"/>
        </w:rPr>
      </w:pPr>
    </w:p>
    <w:p w14:paraId="39EBB62C" w14:textId="77777777" w:rsidR="00B94DEA" w:rsidRDefault="0062417E">
      <w:pPr>
        <w:spacing w:after="0" w:line="240" w:lineRule="auto"/>
        <w:ind w:left="117" w:right="-20"/>
        <w:rPr>
          <w:rFonts w:ascii="Times New Roman" w:hAnsi="Times New Roman"/>
          <w:sz w:val="24"/>
          <w:rPrChange w:id="2757" w:author="ENV/E4" w:date="2017-07-28T11:40:00Z">
            <w:rPr>
              <w:rFonts w:ascii="Times New Roman" w:hAnsi="Times New Roman"/>
              <w:b/>
              <w:sz w:val="24"/>
            </w:rPr>
          </w:rPrChange>
        </w:rPr>
        <w:pPrChange w:id="2758" w:author="ENV/E4" w:date="2017-07-28T11:40:00Z">
          <w:pPr>
            <w:spacing w:before="120" w:after="120" w:line="240" w:lineRule="auto"/>
            <w:ind w:left="284" w:hanging="284"/>
          </w:pPr>
        </w:pPrChange>
      </w:pPr>
      <w:r>
        <w:rPr>
          <w:rFonts w:ascii="Times New Roman" w:eastAsia="Times New Roman" w:hAnsi="Times New Roman" w:cs="Times New Roman"/>
          <w:b/>
          <w:bCs/>
          <w:noProof/>
          <w:sz w:val="24"/>
          <w:szCs w:val="24"/>
        </w:rPr>
        <w:t>Article 9, paragraph 3</w:t>
      </w:r>
    </w:p>
    <w:p w14:paraId="17F9FFCE" w14:textId="77777777" w:rsidR="000C6712" w:rsidRPr="000C6712" w:rsidRDefault="00D434AB" w:rsidP="000C6712">
      <w:pPr>
        <w:tabs>
          <w:tab w:val="num" w:pos="850"/>
        </w:tabs>
        <w:spacing w:before="120" w:after="120" w:line="240" w:lineRule="auto"/>
        <w:ind w:left="850" w:hanging="850"/>
        <w:jc w:val="both"/>
        <w:rPr>
          <w:del w:id="2759" w:author="ENV/E4" w:date="2017-07-28T11:40:00Z"/>
          <w:rFonts w:ascii="Times New Roman" w:eastAsia="Times New Roman" w:hAnsi="Times New Roman"/>
          <w:iCs/>
          <w:noProof/>
          <w:sz w:val="24"/>
          <w:szCs w:val="24"/>
          <w:lang w:eastAsia="de-DE"/>
        </w:rPr>
      </w:pPr>
      <w:del w:id="2760"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See IR 2, with the following modifications:</w:delText>
        </w:r>
      </w:del>
    </w:p>
    <w:p w14:paraId="22B891B3" w14:textId="77777777" w:rsidR="00B94DEA" w:rsidRDefault="00B94DEA">
      <w:pPr>
        <w:spacing w:before="8" w:after="0" w:line="110" w:lineRule="exact"/>
        <w:rPr>
          <w:ins w:id="2761" w:author="ENV/E4" w:date="2017-07-28T11:40:00Z"/>
          <w:noProof/>
          <w:sz w:val="11"/>
          <w:szCs w:val="11"/>
        </w:rPr>
      </w:pPr>
    </w:p>
    <w:p w14:paraId="1DBA4018" w14:textId="77777777" w:rsidR="00B94DEA" w:rsidRDefault="0062417E">
      <w:pPr>
        <w:spacing w:after="0" w:line="240" w:lineRule="auto"/>
        <w:ind w:left="967" w:right="106"/>
        <w:jc w:val="both"/>
        <w:rPr>
          <w:ins w:id="2762" w:author="ENV/E4" w:date="2017-07-28T11:40:00Z"/>
          <w:rFonts w:ascii="Times New Roman" w:eastAsia="Times New Roman" w:hAnsi="Times New Roman" w:cs="Times New Roman"/>
          <w:noProof/>
          <w:sz w:val="24"/>
          <w:szCs w:val="24"/>
        </w:rPr>
      </w:pPr>
      <w:ins w:id="2763" w:author="ENV/E4" w:date="2017-07-28T11:40:00Z">
        <w:r>
          <w:rPr>
            <w:rFonts w:ascii="Times New Roman" w:eastAsia="Times New Roman" w:hAnsi="Times New Roman" w:cs="Times New Roman"/>
            <w:noProof/>
            <w:sz w:val="24"/>
            <w:szCs w:val="24"/>
          </w:rPr>
          <w:t xml:space="preserve">Title IV of the Aarhus Regulation (Articles 10 to 12) sets out the conditions under which an EU institution or body is required to review certain of its actions (an 'administrative act' under 'environmental </w:t>
        </w:r>
        <w:r>
          <w:rPr>
            <w:rFonts w:ascii="Times New Roman" w:eastAsia="Times New Roman" w:hAnsi="Times New Roman" w:cs="Times New Roman"/>
            <w:noProof/>
            <w:sz w:val="24"/>
            <w:szCs w:val="24"/>
          </w:rPr>
          <w:t xml:space="preserve">law'), or an inaction. </w:t>
        </w:r>
      </w:ins>
    </w:p>
    <w:p w14:paraId="0D3997D0" w14:textId="77777777" w:rsidR="00B94DEA" w:rsidRDefault="00B94DEA">
      <w:pPr>
        <w:spacing w:after="0" w:line="240" w:lineRule="auto"/>
        <w:ind w:left="967" w:right="106"/>
        <w:jc w:val="both"/>
        <w:rPr>
          <w:ins w:id="2764" w:author="ENV/E4" w:date="2017-07-28T11:40:00Z"/>
          <w:rFonts w:ascii="Times New Roman" w:eastAsia="Times New Roman" w:hAnsi="Times New Roman" w:cs="Times New Roman"/>
          <w:noProof/>
          <w:sz w:val="24"/>
          <w:szCs w:val="24"/>
        </w:rPr>
      </w:pPr>
    </w:p>
    <w:p w14:paraId="7581B7CA" w14:textId="77777777" w:rsidR="00B94DEA" w:rsidRDefault="0062417E">
      <w:pPr>
        <w:spacing w:after="0" w:line="240" w:lineRule="auto"/>
        <w:ind w:left="967" w:right="106"/>
        <w:jc w:val="both"/>
        <w:rPr>
          <w:ins w:id="2765" w:author="ENV/E4" w:date="2017-07-28T11:40:00Z"/>
          <w:rFonts w:ascii="Times New Roman" w:eastAsia="Times New Roman" w:hAnsi="Times New Roman" w:cs="Times New Roman"/>
          <w:noProof/>
          <w:sz w:val="24"/>
          <w:szCs w:val="24"/>
        </w:rPr>
      </w:pPr>
      <w:ins w:id="2766" w:author="ENV/E4" w:date="2017-07-28T11:40:00Z">
        <w:r>
          <w:rPr>
            <w:rFonts w:ascii="Times New Roman" w:eastAsia="Times New Roman" w:hAnsi="Times New Roman" w:cs="Times New Roman"/>
            <w:noProof/>
            <w:sz w:val="24"/>
            <w:szCs w:val="24"/>
          </w:rPr>
          <w:t xml:space="preserve">An NGO which meets the criteria set out in Article 11 of the Aarhus Regulation is entitled to make a request for internal review to the EU institution or body which adopted the administrative act. </w:t>
        </w:r>
      </w:ins>
    </w:p>
    <w:p w14:paraId="0C74A730" w14:textId="77777777" w:rsidR="00B94DEA" w:rsidRDefault="00B94DEA">
      <w:pPr>
        <w:spacing w:after="0" w:line="240" w:lineRule="auto"/>
        <w:ind w:right="106"/>
        <w:jc w:val="both"/>
        <w:rPr>
          <w:ins w:id="2767" w:author="ENV/E4" w:date="2017-07-28T11:40:00Z"/>
          <w:rFonts w:ascii="Times New Roman" w:eastAsia="Times New Roman" w:hAnsi="Times New Roman" w:cs="Times New Roman"/>
          <w:noProof/>
          <w:sz w:val="24"/>
          <w:szCs w:val="24"/>
        </w:rPr>
      </w:pPr>
    </w:p>
    <w:p w14:paraId="723E9801" w14:textId="77777777" w:rsidR="00B94DEA" w:rsidRDefault="0062417E">
      <w:pPr>
        <w:spacing w:after="0" w:line="240" w:lineRule="auto"/>
        <w:ind w:left="967" w:right="106"/>
        <w:jc w:val="both"/>
        <w:rPr>
          <w:ins w:id="2768" w:author="ENV/E4" w:date="2017-07-28T11:40:00Z"/>
          <w:rFonts w:ascii="Times New Roman" w:eastAsia="Times New Roman" w:hAnsi="Times New Roman" w:cs="Times New Roman"/>
          <w:noProof/>
          <w:sz w:val="24"/>
          <w:szCs w:val="24"/>
        </w:rPr>
      </w:pPr>
      <w:ins w:id="2769" w:author="ENV/E4" w:date="2017-07-28T11:40:00Z">
        <w:r>
          <w:rPr>
            <w:rFonts w:ascii="Times New Roman" w:eastAsia="Times New Roman" w:hAnsi="Times New Roman" w:cs="Times New Roman"/>
            <w:noProof/>
            <w:sz w:val="24"/>
            <w:szCs w:val="24"/>
          </w:rPr>
          <w:t>According to Article 12 of the A</w:t>
        </w:r>
        <w:r>
          <w:rPr>
            <w:rFonts w:ascii="Times New Roman" w:eastAsia="Times New Roman" w:hAnsi="Times New Roman" w:cs="Times New Roman"/>
            <w:noProof/>
            <w:sz w:val="24"/>
            <w:szCs w:val="24"/>
          </w:rPr>
          <w:t>arhus Regulation, an NGO whose request for review was unsuccessful may institute proceedings before the EU courts in accordance with the relevant Treaty provisions.</w:t>
        </w:r>
      </w:ins>
    </w:p>
    <w:p w14:paraId="665A47B6" w14:textId="77777777" w:rsidR="00B94DEA" w:rsidRDefault="00B94DEA">
      <w:pPr>
        <w:spacing w:after="0" w:line="120" w:lineRule="exact"/>
        <w:rPr>
          <w:ins w:id="2770" w:author="ENV/E4" w:date="2017-07-28T11:40:00Z"/>
          <w:noProof/>
          <w:sz w:val="12"/>
          <w:szCs w:val="12"/>
        </w:rPr>
      </w:pPr>
    </w:p>
    <w:p w14:paraId="307DF9CB" w14:textId="06B8B1A2" w:rsidR="00B94DEA" w:rsidRDefault="0062417E">
      <w:pPr>
        <w:spacing w:after="0" w:line="240" w:lineRule="auto"/>
        <w:ind w:left="993" w:right="53"/>
        <w:jc w:val="both"/>
        <w:rPr>
          <w:rFonts w:ascii="Times New Roman" w:eastAsia="Times New Roman" w:hAnsi="Times New Roman" w:cs="Times New Roman"/>
          <w:noProof/>
          <w:sz w:val="24"/>
          <w:szCs w:val="24"/>
        </w:rPr>
        <w:pPrChange w:id="2771" w:author="ENV/E4" w:date="2017-07-28T11:40:00Z">
          <w:pPr>
            <w:numPr>
              <w:numId w:val="29"/>
            </w:numPr>
            <w:spacing w:before="120" w:after="120" w:line="240" w:lineRule="auto"/>
            <w:ind w:left="1324" w:hanging="360"/>
            <w:jc w:val="both"/>
          </w:pPr>
        </w:pPrChange>
      </w:pPr>
      <w:r>
        <w:rPr>
          <w:rFonts w:ascii="Times New Roman" w:eastAsia="Times New Roman" w:hAnsi="Times New Roman" w:cs="Times New Roman"/>
          <w:noProof/>
          <w:sz w:val="24"/>
          <w:szCs w:val="24"/>
        </w:rPr>
        <w:t xml:space="preserve">The General Court, in </w:t>
      </w:r>
      <w:ins w:id="2772"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its judgments of 14 </w:t>
      </w:r>
      <w:ins w:id="2773"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June </w:t>
      </w:r>
      <w:ins w:id="2774"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2012 </w:t>
      </w:r>
      <w:del w:id="2775" w:author="ENV/E4" w:date="2017-07-28T11:40:00Z">
        <w:r w:rsidR="000C6712" w:rsidRPr="000C6712">
          <w:rPr>
            <w:rFonts w:ascii="Times New Roman" w:eastAsia="Times New Roman" w:hAnsi="Times New Roman"/>
            <w:noProof/>
            <w:sz w:val="24"/>
            <w:szCs w:val="24"/>
            <w:lang w:eastAsia="de-DE"/>
          </w:rPr>
          <w:delText>(</w:delText>
        </w:r>
      </w:del>
      <w:ins w:id="2776" w:author="ENV/E4" w:date="2017-07-28T11:40:00Z">
        <w:r>
          <w:rPr>
            <w:rFonts w:ascii="Times New Roman" w:eastAsia="Times New Roman" w:hAnsi="Times New Roman" w:cs="Times New Roman"/>
            <w:noProof/>
            <w:sz w:val="24"/>
            <w:szCs w:val="24"/>
          </w:rPr>
          <w:t xml:space="preserve"> in Cases </w:t>
        </w:r>
      </w:ins>
      <w:r>
        <w:rPr>
          <w:rFonts w:ascii="Times New Roman" w:eastAsia="Times New Roman" w:hAnsi="Times New Roman" w:cs="Times New Roman"/>
          <w:noProof/>
          <w:sz w:val="24"/>
          <w:szCs w:val="24"/>
        </w:rPr>
        <w:t xml:space="preserve">T-338/08, </w:t>
      </w:r>
      <w:r>
        <w:rPr>
          <w:rFonts w:ascii="Times New Roman" w:eastAsia="Times New Roman" w:hAnsi="Times New Roman" w:cs="Times New Roman"/>
          <w:i/>
          <w:noProof/>
          <w:sz w:val="24"/>
          <w:szCs w:val="24"/>
        </w:rPr>
        <w:t>Stichting Natuu</w:t>
      </w:r>
      <w:r>
        <w:rPr>
          <w:rFonts w:ascii="Times New Roman" w:eastAsia="Times New Roman" w:hAnsi="Times New Roman" w:cs="Times New Roman"/>
          <w:i/>
          <w:noProof/>
          <w:sz w:val="24"/>
          <w:szCs w:val="24"/>
        </w:rPr>
        <w:t>r en Milieu v Commission,</w:t>
      </w:r>
      <w:r>
        <w:rPr>
          <w:rFonts w:ascii="Times New Roman" w:hAnsi="Times New Roman"/>
          <w:i/>
          <w:sz w:val="24"/>
          <w:rPrChange w:id="2777" w:author="ENV/E4" w:date="2017-07-28T11:40:00Z">
            <w:rPr>
              <w:rFonts w:ascii="Times New Roman" w:hAnsi="Times New Roman"/>
              <w:sz w:val="24"/>
            </w:rPr>
          </w:rPrChange>
        </w:rPr>
        <w:t xml:space="preserve"> </w:t>
      </w:r>
      <w:r>
        <w:rPr>
          <w:rFonts w:ascii="Times New Roman" w:eastAsia="Times New Roman" w:hAnsi="Times New Roman" w:cs="Times New Roman"/>
          <w:noProof/>
          <w:sz w:val="24"/>
          <w:szCs w:val="24"/>
        </w:rPr>
        <w:t xml:space="preserve">and T 396/09, </w:t>
      </w:r>
      <w:r>
        <w:rPr>
          <w:rFonts w:ascii="Times New Roman" w:eastAsia="Times New Roman" w:hAnsi="Times New Roman" w:cs="Times New Roman"/>
          <w:i/>
          <w:noProof/>
          <w:sz w:val="24"/>
          <w:szCs w:val="24"/>
        </w:rPr>
        <w:t>Vereniging Milieudefensie v Commission</w:t>
      </w:r>
      <w:del w:id="2778" w:author="ENV/E4" w:date="2017-07-28T11:40:00Z">
        <w:r w:rsidR="000C6712" w:rsidRPr="000C6712">
          <w:rPr>
            <w:rFonts w:ascii="Times New Roman" w:eastAsia="Times New Roman" w:hAnsi="Times New Roman"/>
            <w:noProof/>
            <w:sz w:val="24"/>
            <w:szCs w:val="24"/>
            <w:lang w:eastAsia="de-DE"/>
          </w:rPr>
          <w:delText>),</w:delText>
        </w:r>
      </w:del>
      <w:ins w:id="2779"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 found </w:t>
      </w:r>
      <w:ins w:id="2780"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that </w:t>
      </w:r>
      <w:ins w:id="2781"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the </w:t>
      </w:r>
      <w:ins w:id="2782"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right </w:t>
      </w:r>
      <w:ins w:id="2783"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to </w:t>
      </w:r>
      <w:ins w:id="2784"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administrative </w:t>
      </w:r>
      <w:ins w:id="2785"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review </w:t>
      </w:r>
      <w:ins w:id="2786"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by </w:t>
      </w:r>
      <w:ins w:id="2787"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the</w:t>
      </w:r>
      <w:ins w:id="2788"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 EU institutions should also cover regulatory acts of a general nature </w:t>
      </w:r>
      <w:ins w:id="2789" w:author="ENV/E4" w:date="2017-07-28T11:40:00Z">
        <w:r>
          <w:rPr>
            <w:rFonts w:ascii="Times New Roman" w:eastAsia="Times New Roman" w:hAnsi="Times New Roman" w:cs="Times New Roman"/>
            <w:noProof/>
            <w:sz w:val="24"/>
            <w:szCs w:val="24"/>
          </w:rPr>
          <w:t xml:space="preserve">rather than only individual scope </w:t>
        </w:r>
      </w:ins>
      <w:r>
        <w:rPr>
          <w:rFonts w:ascii="Times New Roman" w:eastAsia="Times New Roman" w:hAnsi="Times New Roman" w:cs="Times New Roman"/>
          <w:noProof/>
          <w:sz w:val="24"/>
          <w:szCs w:val="24"/>
        </w:rPr>
        <w:t>(legislat</w:t>
      </w:r>
      <w:r>
        <w:rPr>
          <w:rFonts w:ascii="Times New Roman" w:eastAsia="Times New Roman" w:hAnsi="Times New Roman" w:cs="Times New Roman"/>
          <w:noProof/>
          <w:sz w:val="24"/>
          <w:szCs w:val="24"/>
        </w:rPr>
        <w:t xml:space="preserve">ion is however exempt). </w:t>
      </w:r>
      <w:ins w:id="2790" w:author="ENV/E4" w:date="2017-07-28T11:40:00Z">
        <w:r>
          <w:rPr>
            <w:rFonts w:ascii="Times New Roman" w:eastAsia="Times New Roman" w:hAnsi="Times New Roman" w:cs="Times New Roman"/>
            <w:noProof/>
            <w:sz w:val="24"/>
            <w:szCs w:val="24"/>
          </w:rPr>
          <w:t xml:space="preserve">In its appeal judgments of 13 January 2015 in </w:t>
        </w:r>
        <w:r>
          <w:fldChar w:fldCharType="begin"/>
        </w:r>
        <w:r>
          <w:instrText xml:space="preserve"> HYPERLINK "http://curia.europa.eu/juris/liste.jsf?language=en&amp;num=C-401/12%20P" </w:instrText>
        </w:r>
        <w:r>
          <w:fldChar w:fldCharType="separate"/>
        </w:r>
        <w:r>
          <w:rPr>
            <w:rStyle w:val="Hyperlink"/>
            <w:rFonts w:ascii="Times New Roman" w:eastAsia="Times New Roman" w:hAnsi="Times New Roman" w:cs="Times New Roman"/>
            <w:noProof/>
            <w:sz w:val="24"/>
            <w:szCs w:val="24"/>
          </w:rPr>
          <w:t>Joined Cases C</w:t>
        </w:r>
        <w:r>
          <w:rPr>
            <w:rStyle w:val="Hyperlink"/>
            <w:rFonts w:ascii="Times New Roman" w:eastAsia="Times New Roman" w:hAnsi="Times New Roman" w:cs="Times New Roman"/>
            <w:noProof/>
            <w:sz w:val="24"/>
            <w:szCs w:val="24"/>
          </w:rPr>
          <w:noBreakHyphen/>
          <w:t>401/12 P to C-403/12 P</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and </w:t>
        </w:r>
        <w:r>
          <w:fldChar w:fldCharType="begin"/>
        </w:r>
        <w:r>
          <w:instrText xml:space="preserve"> HYPERLINK "http://curia.europa.eu/juris/liste.jsf?languag</w:instrText>
        </w:r>
        <w:r>
          <w:instrText xml:space="preserve">e=en&amp;num=C-404/12%20P" </w:instrText>
        </w:r>
        <w:r>
          <w:fldChar w:fldCharType="separate"/>
        </w:r>
        <w:r>
          <w:rPr>
            <w:rStyle w:val="Hyperlink"/>
            <w:rFonts w:ascii="Times New Roman" w:eastAsia="Times New Roman" w:hAnsi="Times New Roman" w:cs="Times New Roman"/>
            <w:noProof/>
            <w:sz w:val="24"/>
            <w:szCs w:val="24"/>
          </w:rPr>
          <w:t>Joined Cases C</w:t>
        </w:r>
        <w:r>
          <w:rPr>
            <w:rStyle w:val="Hyperlink"/>
            <w:rFonts w:ascii="Times New Roman" w:eastAsia="Times New Roman" w:hAnsi="Times New Roman" w:cs="Times New Roman"/>
            <w:noProof/>
            <w:sz w:val="24"/>
            <w:szCs w:val="24"/>
          </w:rPr>
          <w:noBreakHyphen/>
          <w:t>404/12 P and C-405/12 P</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the CJEU set aside the earlier judgments. </w:t>
        </w:r>
      </w:ins>
      <w:r>
        <w:rPr>
          <w:rFonts w:ascii="Times New Roman" w:eastAsia="Times New Roman" w:hAnsi="Times New Roman" w:cs="Times New Roman"/>
          <w:noProof/>
          <w:sz w:val="24"/>
          <w:szCs w:val="24"/>
        </w:rPr>
        <w:t xml:space="preserve">The </w:t>
      </w:r>
      <w:del w:id="2791" w:author="ENV/E4" w:date="2017-07-28T11:40:00Z">
        <w:r w:rsidR="000C6712" w:rsidRPr="000C6712">
          <w:rPr>
            <w:rFonts w:ascii="Times New Roman" w:eastAsia="Times New Roman" w:hAnsi="Times New Roman"/>
            <w:noProof/>
            <w:sz w:val="24"/>
            <w:szCs w:val="24"/>
            <w:lang w:eastAsia="de-DE"/>
          </w:rPr>
          <w:delText>General Court held in particular</w:delText>
        </w:r>
      </w:del>
      <w:ins w:id="2792" w:author="ENV/E4" w:date="2017-07-28T11:40:00Z">
        <w:r>
          <w:rPr>
            <w:rFonts w:ascii="Times New Roman" w:eastAsia="Times New Roman" w:hAnsi="Times New Roman" w:cs="Times New Roman"/>
            <w:noProof/>
            <w:sz w:val="24"/>
            <w:szCs w:val="24"/>
          </w:rPr>
          <w:t>CJEU found</w:t>
        </w:r>
      </w:ins>
      <w:r>
        <w:rPr>
          <w:rFonts w:ascii="Times New Roman" w:eastAsia="Times New Roman" w:hAnsi="Times New Roman" w:cs="Times New Roman"/>
          <w:noProof/>
          <w:sz w:val="24"/>
          <w:szCs w:val="24"/>
        </w:rPr>
        <w:t xml:space="preserve"> that </w:t>
      </w:r>
      <w:del w:id="2793" w:author="ENV/E4" w:date="2017-07-28T11:40:00Z">
        <w:r w:rsidR="000C6712" w:rsidRPr="000C6712">
          <w:rPr>
            <w:rFonts w:ascii="Times New Roman" w:eastAsia="Times New Roman" w:hAnsi="Times New Roman"/>
            <w:i/>
            <w:noProof/>
            <w:sz w:val="24"/>
            <w:szCs w:val="24"/>
            <w:lang w:eastAsia="de-DE"/>
          </w:rPr>
          <w:delText xml:space="preserve">‘in so far as Article 10(1) of Regulation No 1367/2006 limits the concept of ‘acts’ in </w:delText>
        </w:r>
      </w:del>
      <w:r>
        <w:rPr>
          <w:rFonts w:ascii="Times New Roman" w:hAnsi="Times New Roman"/>
          <w:sz w:val="24"/>
          <w:rPrChange w:id="2794" w:author="ENV/E4" w:date="2017-07-28T11:40:00Z">
            <w:rPr>
              <w:rFonts w:ascii="Times New Roman" w:hAnsi="Times New Roman"/>
              <w:i/>
              <w:sz w:val="24"/>
            </w:rPr>
          </w:rPrChange>
        </w:rPr>
        <w:t xml:space="preserve">Article 9(3) of the Aarhus Convention </w:t>
      </w:r>
      <w:del w:id="2795" w:author="ENV/E4" w:date="2017-07-28T11:40:00Z">
        <w:r w:rsidR="000C6712" w:rsidRPr="000C6712">
          <w:rPr>
            <w:rFonts w:ascii="Times New Roman" w:eastAsia="Times New Roman" w:hAnsi="Times New Roman"/>
            <w:i/>
            <w:noProof/>
            <w:sz w:val="24"/>
            <w:szCs w:val="24"/>
            <w:lang w:eastAsia="de-DE"/>
          </w:rPr>
          <w:delText>to ‘administrative act[s]’ defined in Article 2(1)(g) of</w:delText>
        </w:r>
      </w:del>
      <w:ins w:id="2796" w:author="ENV/E4" w:date="2017-07-28T11:40:00Z">
        <w:r>
          <w:rPr>
            <w:rFonts w:ascii="Times New Roman" w:eastAsia="Times New Roman" w:hAnsi="Times New Roman" w:cs="Times New Roman"/>
            <w:noProof/>
            <w:sz w:val="24"/>
            <w:szCs w:val="24"/>
          </w:rPr>
          <w:t>lacks the clarity and precision for</w:t>
        </w:r>
      </w:ins>
      <w:r>
        <w:rPr>
          <w:rFonts w:ascii="Times New Roman" w:hAnsi="Times New Roman"/>
          <w:sz w:val="24"/>
          <w:rPrChange w:id="2797" w:author="ENV/E4" w:date="2017-07-28T11:40:00Z">
            <w:rPr>
              <w:rFonts w:ascii="Times New Roman" w:hAnsi="Times New Roman"/>
              <w:i/>
              <w:sz w:val="24"/>
            </w:rPr>
          </w:rPrChange>
        </w:rPr>
        <w:t xml:space="preserve"> that </w:t>
      </w:r>
      <w:del w:id="2798" w:author="ENV/E4" w:date="2017-07-28T11:40:00Z">
        <w:r w:rsidR="000C6712" w:rsidRPr="000C6712">
          <w:rPr>
            <w:rFonts w:ascii="Times New Roman" w:eastAsia="Times New Roman" w:hAnsi="Times New Roman"/>
            <w:i/>
            <w:noProof/>
            <w:sz w:val="24"/>
            <w:szCs w:val="24"/>
            <w:lang w:eastAsia="de-DE"/>
          </w:rPr>
          <w:delText xml:space="preserve">regulation as ‘measure[s] of individual scope’, it is not compatible with </w:delText>
        </w:r>
      </w:del>
      <w:ins w:id="2799" w:author="ENV/E4" w:date="2017-07-28T11:40:00Z">
        <w:r>
          <w:rPr>
            <w:rFonts w:ascii="Times New Roman" w:eastAsia="Times New Roman" w:hAnsi="Times New Roman" w:cs="Times New Roman"/>
            <w:noProof/>
            <w:sz w:val="24"/>
            <w:szCs w:val="24"/>
          </w:rPr>
          <w:t xml:space="preserve">provision to be relied on before the EU judicature </w:t>
        </w:r>
        <w:r>
          <w:rPr>
            <w:rFonts w:ascii="Times New Roman" w:eastAsia="Times New Roman" w:hAnsi="Times New Roman" w:cs="Times New Roman"/>
            <w:noProof/>
            <w:sz w:val="24"/>
            <w:szCs w:val="24"/>
          </w:rPr>
          <w:t xml:space="preserve">for the purposes of assessing the legality of the Aarhus Regulation. The CJEU further stated that the obligations deriving from </w:t>
        </w:r>
      </w:ins>
      <w:r>
        <w:rPr>
          <w:rFonts w:ascii="Times New Roman" w:hAnsi="Times New Roman"/>
          <w:sz w:val="24"/>
          <w:rPrChange w:id="2800" w:author="ENV/E4" w:date="2017-07-28T11:40:00Z">
            <w:rPr>
              <w:rFonts w:ascii="Times New Roman" w:hAnsi="Times New Roman"/>
              <w:i/>
              <w:sz w:val="24"/>
            </w:rPr>
          </w:rPrChange>
        </w:rPr>
        <w:t xml:space="preserve">Article 9(3) of the </w:t>
      </w:r>
      <w:del w:id="2801" w:author="ENV/E4" w:date="2017-07-28T11:40:00Z">
        <w:r w:rsidR="000C6712" w:rsidRPr="000C6712">
          <w:rPr>
            <w:rFonts w:ascii="Times New Roman" w:eastAsia="Times New Roman" w:hAnsi="Times New Roman"/>
            <w:i/>
            <w:noProof/>
            <w:sz w:val="24"/>
            <w:szCs w:val="24"/>
            <w:lang w:eastAsia="de-DE"/>
          </w:rPr>
          <w:delText>Aarhus Convention’</w:delText>
        </w:r>
        <w:r w:rsidR="000C6712" w:rsidRPr="000C6712">
          <w:rPr>
            <w:rFonts w:ascii="Times New Roman" w:eastAsia="Times New Roman" w:hAnsi="Times New Roman"/>
            <w:noProof/>
            <w:sz w:val="24"/>
            <w:szCs w:val="24"/>
            <w:lang w:eastAsia="de-DE"/>
          </w:rPr>
          <w:delText xml:space="preserve"> (para. 69, </w:delText>
        </w:r>
        <w:r w:rsidR="000C6712" w:rsidRPr="000C6712">
          <w:rPr>
            <w:rFonts w:ascii="Times New Roman" w:eastAsia="Times New Roman" w:hAnsi="Times New Roman"/>
            <w:i/>
            <w:noProof/>
            <w:sz w:val="24"/>
            <w:szCs w:val="24"/>
            <w:lang w:eastAsia="de-DE"/>
          </w:rPr>
          <w:delText>Vereniging Milieudefensie</w:delText>
        </w:r>
        <w:r w:rsidR="000C6712" w:rsidRPr="000C6712">
          <w:rPr>
            <w:rFonts w:ascii="Times New Roman" w:eastAsia="Times New Roman" w:hAnsi="Times New Roman"/>
            <w:noProof/>
            <w:sz w:val="24"/>
            <w:szCs w:val="24"/>
            <w:lang w:eastAsia="de-DE"/>
          </w:rPr>
          <w:delText xml:space="preserve"> and para. 83, </w:delText>
        </w:r>
        <w:r w:rsidR="000C6712" w:rsidRPr="000C6712">
          <w:rPr>
            <w:rFonts w:ascii="Times New Roman" w:eastAsia="Times New Roman" w:hAnsi="Times New Roman"/>
            <w:i/>
            <w:noProof/>
            <w:sz w:val="24"/>
            <w:szCs w:val="24"/>
            <w:lang w:eastAsia="de-DE"/>
          </w:rPr>
          <w:delText>Stichting Natuur).</w:delText>
        </w:r>
      </w:del>
      <w:ins w:id="2802" w:author="ENV/E4" w:date="2017-07-28T11:40:00Z">
        <w:r>
          <w:rPr>
            <w:rFonts w:ascii="Times New Roman" w:eastAsia="Times New Roman" w:hAnsi="Times New Roman" w:cs="Times New Roman"/>
            <w:noProof/>
            <w:sz w:val="24"/>
            <w:szCs w:val="24"/>
          </w:rPr>
          <w:t>Convention, as EU law currently stands, fall primarily within the scope of Member States.</w:t>
        </w:r>
      </w:ins>
    </w:p>
    <w:p w14:paraId="768340A8" w14:textId="77777777" w:rsidR="000C6712" w:rsidRPr="000C6712" w:rsidRDefault="000C6712" w:rsidP="000C6712">
      <w:pPr>
        <w:numPr>
          <w:ilvl w:val="0"/>
          <w:numId w:val="29"/>
        </w:numPr>
        <w:spacing w:before="120" w:after="120" w:line="240" w:lineRule="auto"/>
        <w:ind w:left="1324"/>
        <w:jc w:val="both"/>
        <w:rPr>
          <w:del w:id="2803" w:author="ENV/E4" w:date="2017-07-28T11:40:00Z"/>
          <w:rFonts w:ascii="Times New Roman" w:eastAsia="Times New Roman" w:hAnsi="Times New Roman"/>
          <w:noProof/>
          <w:sz w:val="24"/>
          <w:szCs w:val="24"/>
          <w:lang w:eastAsia="de-DE"/>
        </w:rPr>
      </w:pPr>
      <w:del w:id="2804" w:author="ENV/E4" w:date="2017-07-28T11:40:00Z">
        <w:r w:rsidRPr="000C6712">
          <w:rPr>
            <w:rFonts w:ascii="Times New Roman" w:eastAsia="Times New Roman" w:hAnsi="Times New Roman"/>
            <w:noProof/>
            <w:sz w:val="24"/>
            <w:szCs w:val="24"/>
            <w:lang w:eastAsia="de-DE"/>
          </w:rPr>
          <w:delText>On 18 July 2012, the Commission decided to appeal the judgments</w:delText>
        </w:r>
        <w:r w:rsidRPr="000C6712">
          <w:rPr>
            <w:rFonts w:ascii="Times New Roman" w:eastAsia="Times New Roman" w:hAnsi="Times New Roman"/>
            <w:noProof/>
            <w:sz w:val="18"/>
            <w:szCs w:val="24"/>
            <w:vertAlign w:val="superscript"/>
            <w:lang w:eastAsia="de-DE"/>
          </w:rPr>
          <w:footnoteReference w:id="47"/>
        </w:r>
        <w:r w:rsidRPr="000C6712">
          <w:rPr>
            <w:rFonts w:ascii="Times New Roman" w:eastAsia="Times New Roman" w:hAnsi="Times New Roman"/>
            <w:noProof/>
            <w:sz w:val="24"/>
            <w:szCs w:val="24"/>
            <w:lang w:eastAsia="de-DE"/>
          </w:rPr>
          <w:delText xml:space="preserve"> as it did not agree with the interpretation of the General Court. The appeals (C-403/12P and C-405/12P) are still pending; depending on the outcome, the Commission will decide on a possible review of the Regulation.</w:delText>
        </w:r>
      </w:del>
    </w:p>
    <w:p w14:paraId="6BE4B111" w14:textId="24545EB3" w:rsidR="00B94DEA" w:rsidRDefault="000C6712">
      <w:pPr>
        <w:spacing w:after="0" w:line="240" w:lineRule="auto"/>
        <w:ind w:left="993" w:right="53"/>
        <w:jc w:val="both"/>
        <w:rPr>
          <w:ins w:id="2807" w:author="ENV/E4" w:date="2017-07-28T11:40:00Z"/>
          <w:rFonts w:ascii="Times New Roman" w:eastAsia="Times New Roman" w:hAnsi="Times New Roman" w:cs="Times New Roman"/>
          <w:noProof/>
          <w:sz w:val="24"/>
          <w:szCs w:val="24"/>
        </w:rPr>
      </w:pPr>
      <w:del w:id="2808" w:author="ENV/E4" w:date="2017-07-28T11:40:00Z">
        <w:r w:rsidRPr="000C6712">
          <w:rPr>
            <w:rFonts w:ascii="Times New Roman" w:hAnsi="Times New Roman"/>
            <w:noProof/>
          </w:rPr>
          <w:delText>-</w:delText>
        </w:r>
        <w:r w:rsidRPr="000C6712">
          <w:rPr>
            <w:rFonts w:ascii="Times New Roman" w:hAnsi="Times New Roman"/>
            <w:noProof/>
          </w:rPr>
          <w:tab/>
        </w:r>
        <w:r w:rsidRPr="000C6712">
          <w:rPr>
            <w:rFonts w:ascii="Times New Roman" w:hAnsi="Times New Roman"/>
            <w:noProof/>
            <w:sz w:val="24"/>
            <w:szCs w:val="24"/>
            <w:lang w:eastAsia="de-DE"/>
          </w:rPr>
          <w:delText>Regulation (EU) No 1257/2013 of the European Parliament and of the Council of 20 November 2013 on ship recycling</w:delText>
        </w:r>
        <w:r w:rsidRPr="000C6712">
          <w:rPr>
            <w:rFonts w:ascii="Times New Roman" w:eastAsia="Times New Roman" w:hAnsi="Times New Roman"/>
            <w:noProof/>
            <w:sz w:val="18"/>
            <w:szCs w:val="24"/>
            <w:vertAlign w:val="superscript"/>
            <w:lang w:eastAsia="de-DE"/>
          </w:rPr>
          <w:footnoteReference w:id="48"/>
        </w:r>
        <w:r w:rsidRPr="000C6712">
          <w:rPr>
            <w:rFonts w:ascii="Times New Roman" w:hAnsi="Times New Roman"/>
            <w:noProof/>
            <w:sz w:val="24"/>
            <w:szCs w:val="24"/>
            <w:lang w:eastAsia="de-DE"/>
          </w:rPr>
          <w:delText xml:space="preserve"> also includes provisions on access to justice.</w:delText>
        </w:r>
      </w:del>
    </w:p>
    <w:p w14:paraId="3F69CE97" w14:textId="77777777" w:rsidR="00B94DEA" w:rsidRDefault="0062417E">
      <w:pPr>
        <w:spacing w:after="0" w:line="240" w:lineRule="auto"/>
        <w:ind w:left="967" w:right="106"/>
        <w:jc w:val="both"/>
        <w:rPr>
          <w:ins w:id="2811" w:author="ENV/E4" w:date="2017-07-28T11:40:00Z"/>
          <w:rFonts w:ascii="Times New Roman" w:eastAsia="Times New Roman" w:hAnsi="Times New Roman" w:cs="Times New Roman"/>
          <w:noProof/>
          <w:sz w:val="24"/>
          <w:szCs w:val="24"/>
        </w:rPr>
      </w:pPr>
      <w:ins w:id="2812" w:author="ENV/E4" w:date="2017-07-28T11:40:00Z">
        <w:r>
          <w:rPr>
            <w:rFonts w:ascii="Times New Roman" w:eastAsia="Times New Roman" w:hAnsi="Times New Roman" w:cs="Times New Roman"/>
            <w:noProof/>
            <w:sz w:val="24"/>
            <w:szCs w:val="24"/>
          </w:rPr>
          <w:t xml:space="preserve">A court case in appeal, </w:t>
        </w:r>
        <w:r>
          <w:fldChar w:fldCharType="begin"/>
        </w:r>
        <w:r>
          <w:instrText xml:space="preserve"> HYPERLINK "http://curia.europa.eu/juris/liste.jsf?language=en&amp;num=C-82/17%20P" </w:instrText>
        </w:r>
        <w:r>
          <w:fldChar w:fldCharType="separate"/>
        </w:r>
        <w:r>
          <w:rPr>
            <w:rStyle w:val="Hyperlink"/>
            <w:rFonts w:ascii="Times New Roman" w:eastAsia="Times New Roman" w:hAnsi="Times New Roman" w:cs="Times New Roman"/>
            <w:noProof/>
            <w:sz w:val="24"/>
            <w:szCs w:val="24"/>
          </w:rPr>
          <w:t>Case C-82/17 P</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TestBioTech e.a. v Commission</w:t>
        </w:r>
        <w:r>
          <w:rPr>
            <w:rFonts w:ascii="Times New Roman" w:eastAsia="Times New Roman" w:hAnsi="Times New Roman" w:cs="Times New Roman"/>
            <w:noProof/>
            <w:sz w:val="24"/>
            <w:szCs w:val="24"/>
          </w:rPr>
          <w:t>, is pending in relation to a request for review of a decision granting a market authorisation for produ</w:t>
        </w:r>
        <w:r>
          <w:rPr>
            <w:rFonts w:ascii="Times New Roman" w:eastAsia="Times New Roman" w:hAnsi="Times New Roman" w:cs="Times New Roman"/>
            <w:noProof/>
            <w:sz w:val="24"/>
            <w:szCs w:val="24"/>
          </w:rPr>
          <w:t>cts containing, consisting of, or produced from genetically modified soybeans which will further clarify judicial review.</w:t>
        </w:r>
      </w:ins>
    </w:p>
    <w:p w14:paraId="5927429B" w14:textId="77777777" w:rsidR="00B94DEA" w:rsidRDefault="00B94DEA">
      <w:pPr>
        <w:spacing w:before="4" w:after="0" w:line="200" w:lineRule="exact"/>
        <w:rPr>
          <w:sz w:val="20"/>
          <w:rPrChange w:id="2813" w:author="ENV/E4" w:date="2017-07-28T11:40:00Z">
            <w:rPr>
              <w:rFonts w:ascii="Times New Roman" w:hAnsi="Times New Roman"/>
            </w:rPr>
          </w:rPrChange>
        </w:rPr>
        <w:pPrChange w:id="2814" w:author="ENV/E4" w:date="2017-07-28T11:40:00Z">
          <w:pPr>
            <w:ind w:left="1324" w:hanging="360"/>
            <w:jc w:val="both"/>
          </w:pPr>
        </w:pPrChange>
      </w:pPr>
    </w:p>
    <w:p w14:paraId="523326A6" w14:textId="77777777" w:rsidR="00B94DEA" w:rsidRDefault="0062417E">
      <w:pPr>
        <w:spacing w:after="0" w:line="240" w:lineRule="auto"/>
        <w:ind w:left="117" w:right="-20"/>
        <w:rPr>
          <w:rFonts w:ascii="Times New Roman" w:hAnsi="Times New Roman"/>
          <w:sz w:val="24"/>
          <w:rPrChange w:id="2815" w:author="ENV/E4" w:date="2017-07-28T11:40:00Z">
            <w:rPr>
              <w:rFonts w:ascii="Times New Roman" w:hAnsi="Times New Roman"/>
              <w:b/>
              <w:sz w:val="24"/>
              <w:lang w:val="fr-BE"/>
            </w:rPr>
          </w:rPrChange>
        </w:rPr>
        <w:pPrChange w:id="2816" w:author="ENV/E4" w:date="2017-07-28T11:40:00Z">
          <w:pPr>
            <w:spacing w:before="120" w:after="120" w:line="240" w:lineRule="auto"/>
            <w:ind w:left="284" w:hanging="284"/>
          </w:pPr>
        </w:pPrChange>
      </w:pPr>
      <w:r>
        <w:rPr>
          <w:rFonts w:ascii="Times New Roman" w:hAnsi="Times New Roman"/>
          <w:b/>
          <w:sz w:val="24"/>
          <w:rPrChange w:id="2817" w:author="ENV/E4" w:date="2017-07-28T11:40:00Z">
            <w:rPr>
              <w:rFonts w:ascii="Times New Roman" w:hAnsi="Times New Roman"/>
              <w:b/>
              <w:sz w:val="24"/>
              <w:lang w:val="fr-BE"/>
            </w:rPr>
          </w:rPrChange>
        </w:rPr>
        <w:t>Article 9, paragraph 4</w:t>
      </w:r>
    </w:p>
    <w:p w14:paraId="0F5E8F31" w14:textId="77777777" w:rsidR="00B94DEA" w:rsidRDefault="00B94DEA">
      <w:pPr>
        <w:spacing w:before="6" w:after="0" w:line="110" w:lineRule="exact"/>
        <w:rPr>
          <w:ins w:id="2818" w:author="ENV/E4" w:date="2017-07-28T11:40:00Z"/>
          <w:noProof/>
          <w:sz w:val="11"/>
          <w:szCs w:val="11"/>
        </w:rPr>
      </w:pPr>
    </w:p>
    <w:p w14:paraId="39A7F8F5" w14:textId="77777777" w:rsidR="00B94DEA" w:rsidRDefault="0062417E">
      <w:pPr>
        <w:spacing w:after="0" w:line="240" w:lineRule="auto"/>
        <w:ind w:left="967" w:right="-36"/>
        <w:jc w:val="both"/>
        <w:rPr>
          <w:ins w:id="2819" w:author="ENV/E4" w:date="2017-07-28T11:40:00Z"/>
          <w:rFonts w:ascii="Times New Roman" w:eastAsia="Times New Roman" w:hAnsi="Times New Roman" w:cs="Times New Roman"/>
          <w:noProof/>
          <w:sz w:val="24"/>
          <w:szCs w:val="24"/>
        </w:rPr>
      </w:pPr>
      <w:ins w:id="2820" w:author="ENV/E4" w:date="2017-07-28T11:40:00Z">
        <w:r>
          <w:rPr>
            <w:rFonts w:ascii="Times New Roman" w:eastAsia="Times New Roman" w:hAnsi="Times New Roman" w:cs="Times New Roman"/>
            <w:noProof/>
            <w:sz w:val="24"/>
            <w:szCs w:val="24"/>
          </w:rPr>
          <w:t>Reference is made to the earlier EU implementation reports, where the procedural guarantees are outlined.</w:t>
        </w:r>
      </w:ins>
    </w:p>
    <w:p w14:paraId="7C06A4A5" w14:textId="77777777" w:rsidR="00B94DEA" w:rsidRDefault="00B94DEA">
      <w:pPr>
        <w:spacing w:before="2" w:after="0" w:line="120" w:lineRule="exact"/>
        <w:rPr>
          <w:moveTo w:id="2821" w:author="ENV/E4" w:date="2017-07-28T11:40:00Z"/>
          <w:sz w:val="12"/>
          <w:rPrChange w:id="2822" w:author="ENV/E4" w:date="2017-07-28T11:40:00Z">
            <w:rPr>
              <w:moveTo w:id="2823" w:author="ENV/E4" w:date="2017-07-28T11:40:00Z"/>
              <w:rFonts w:ascii="Times New Roman" w:hAnsi="Times New Roman"/>
              <w:sz w:val="24"/>
              <w:lang w:val="fr-BE"/>
            </w:rPr>
          </w:rPrChange>
        </w:rPr>
        <w:pPrChange w:id="2824" w:author="ENV/E4" w:date="2017-07-28T11:40:00Z">
          <w:pPr>
            <w:tabs>
              <w:tab w:val="num" w:pos="850"/>
            </w:tabs>
            <w:spacing w:before="120" w:after="120" w:line="240" w:lineRule="auto"/>
            <w:ind w:left="850" w:hanging="850"/>
            <w:jc w:val="both"/>
          </w:pPr>
        </w:pPrChange>
      </w:pPr>
      <w:moveToRangeStart w:id="2825" w:author="ENV/E4" w:date="2017-07-28T11:40:00Z" w:name="move489005360"/>
    </w:p>
    <w:p w14:paraId="25E73F62" w14:textId="77777777" w:rsidR="00B94DEA" w:rsidRDefault="0062417E">
      <w:pPr>
        <w:spacing w:after="0" w:line="240" w:lineRule="auto"/>
        <w:ind w:left="117" w:right="-20"/>
        <w:rPr>
          <w:moveTo w:id="2826" w:author="ENV/E4" w:date="2017-07-28T11:40:00Z"/>
          <w:rFonts w:ascii="Times New Roman" w:hAnsi="Times New Roman"/>
          <w:sz w:val="24"/>
          <w:rPrChange w:id="2827" w:author="ENV/E4" w:date="2017-07-28T11:40:00Z">
            <w:rPr>
              <w:moveTo w:id="2828" w:author="ENV/E4" w:date="2017-07-28T11:40:00Z"/>
              <w:rFonts w:ascii="Times New Roman" w:hAnsi="Times New Roman"/>
              <w:b/>
              <w:sz w:val="24"/>
              <w:lang w:val="fr-BE"/>
            </w:rPr>
          </w:rPrChange>
        </w:rPr>
        <w:pPrChange w:id="2829" w:author="ENV/E4" w:date="2017-07-28T11:40:00Z">
          <w:pPr>
            <w:spacing w:before="120" w:after="120" w:line="240" w:lineRule="auto"/>
            <w:ind w:left="284" w:hanging="284"/>
          </w:pPr>
        </w:pPrChange>
      </w:pPr>
      <w:moveTo w:id="2830" w:author="ENV/E4" w:date="2017-07-28T11:40:00Z">
        <w:r>
          <w:rPr>
            <w:rFonts w:ascii="Times New Roman" w:hAnsi="Times New Roman"/>
            <w:b/>
            <w:sz w:val="24"/>
            <w:rPrChange w:id="2831" w:author="ENV/E4" w:date="2017-07-28T11:40:00Z">
              <w:rPr>
                <w:rFonts w:ascii="Times New Roman" w:hAnsi="Times New Roman"/>
                <w:b/>
                <w:sz w:val="24"/>
                <w:lang w:val="fr-BE"/>
              </w:rPr>
            </w:rPrChange>
          </w:rPr>
          <w:t>Article 9, paragraph 5</w:t>
        </w:r>
      </w:moveTo>
    </w:p>
    <w:moveToRangeEnd w:id="2825"/>
    <w:p w14:paraId="241DBB4D" w14:textId="77777777" w:rsidR="00B94DEA" w:rsidRDefault="00334E25">
      <w:pPr>
        <w:spacing w:before="2" w:after="0" w:line="120" w:lineRule="exact"/>
        <w:rPr>
          <w:moveFrom w:id="2832" w:author="ENV/E4" w:date="2017-07-28T11:40:00Z"/>
          <w:sz w:val="12"/>
          <w:rPrChange w:id="2833" w:author="ENV/E4" w:date="2017-07-28T11:40:00Z">
            <w:rPr>
              <w:moveFrom w:id="2834" w:author="ENV/E4" w:date="2017-07-28T11:40:00Z"/>
              <w:rFonts w:ascii="Times New Roman" w:hAnsi="Times New Roman"/>
              <w:sz w:val="24"/>
              <w:lang w:val="fr-BE"/>
            </w:rPr>
          </w:rPrChange>
        </w:rPr>
        <w:pPrChange w:id="2835" w:author="ENV/E4" w:date="2017-07-28T11:40:00Z">
          <w:pPr>
            <w:tabs>
              <w:tab w:val="num" w:pos="850"/>
            </w:tabs>
            <w:spacing w:before="120" w:after="120" w:line="240" w:lineRule="auto"/>
            <w:ind w:left="850" w:hanging="850"/>
            <w:jc w:val="both"/>
          </w:pPr>
        </w:pPrChange>
      </w:pPr>
      <w:del w:id="2836" w:author="ENV/E4" w:date="2017-07-28T11:40:00Z">
        <w:r>
          <w:rPr>
            <w:rFonts w:ascii="Times New Roman" w:eastAsia="Times New Roman" w:hAnsi="Times New Roman"/>
            <w:iCs/>
            <w:noProof/>
            <w:sz w:val="24"/>
            <w:szCs w:val="24"/>
            <w:lang w:val="fr-BE" w:eastAsia="de-DE"/>
          </w:rPr>
          <w:tab/>
        </w:r>
        <w:r w:rsidR="000C6712" w:rsidRPr="009841B8">
          <w:rPr>
            <w:rFonts w:ascii="Times New Roman" w:eastAsia="Times New Roman" w:hAnsi="Times New Roman"/>
            <w:iCs/>
            <w:noProof/>
            <w:sz w:val="24"/>
            <w:szCs w:val="24"/>
            <w:lang w:val="fr-BE" w:eastAsia="de-DE"/>
          </w:rPr>
          <w:delText>See IR 2.</w:delText>
        </w:r>
      </w:del>
      <w:moveFromRangeStart w:id="2837" w:author="ENV/E4" w:date="2017-07-28T11:40:00Z" w:name="move489005360"/>
    </w:p>
    <w:p w14:paraId="23A74913" w14:textId="77777777" w:rsidR="00B94DEA" w:rsidRDefault="0062417E">
      <w:pPr>
        <w:spacing w:after="0" w:line="240" w:lineRule="auto"/>
        <w:ind w:left="117" w:right="-20"/>
        <w:rPr>
          <w:moveFrom w:id="2838" w:author="ENV/E4" w:date="2017-07-28T11:40:00Z"/>
          <w:rFonts w:ascii="Times New Roman" w:hAnsi="Times New Roman"/>
          <w:sz w:val="24"/>
          <w:rPrChange w:id="2839" w:author="ENV/E4" w:date="2017-07-28T11:40:00Z">
            <w:rPr>
              <w:moveFrom w:id="2840" w:author="ENV/E4" w:date="2017-07-28T11:40:00Z"/>
              <w:rFonts w:ascii="Times New Roman" w:hAnsi="Times New Roman"/>
              <w:b/>
              <w:sz w:val="24"/>
              <w:lang w:val="fr-BE"/>
            </w:rPr>
          </w:rPrChange>
        </w:rPr>
        <w:pPrChange w:id="2841" w:author="ENV/E4" w:date="2017-07-28T11:40:00Z">
          <w:pPr>
            <w:spacing w:before="120" w:after="120" w:line="240" w:lineRule="auto"/>
            <w:ind w:left="284" w:hanging="284"/>
          </w:pPr>
        </w:pPrChange>
      </w:pPr>
      <w:moveFrom w:id="2842" w:author="ENV/E4" w:date="2017-07-28T11:40:00Z">
        <w:r>
          <w:rPr>
            <w:rFonts w:ascii="Times New Roman" w:hAnsi="Times New Roman"/>
            <w:b/>
            <w:sz w:val="24"/>
            <w:rPrChange w:id="2843" w:author="ENV/E4" w:date="2017-07-28T11:40:00Z">
              <w:rPr>
                <w:rFonts w:ascii="Times New Roman" w:hAnsi="Times New Roman"/>
                <w:b/>
                <w:sz w:val="24"/>
                <w:lang w:val="fr-BE"/>
              </w:rPr>
            </w:rPrChange>
          </w:rPr>
          <w:t>Article 9, paragraph 5</w:t>
        </w:r>
      </w:moveFrom>
    </w:p>
    <w:moveFromRangeEnd w:id="2837"/>
    <w:p w14:paraId="33776C97" w14:textId="63AB180B" w:rsidR="00B94DEA" w:rsidRDefault="00334E25">
      <w:pPr>
        <w:spacing w:before="8" w:after="0" w:line="110" w:lineRule="exact"/>
        <w:rPr>
          <w:ins w:id="2844" w:author="ENV/E4" w:date="2017-07-28T11:40:00Z"/>
          <w:noProof/>
          <w:sz w:val="11"/>
          <w:szCs w:val="11"/>
        </w:rPr>
      </w:pPr>
      <w:del w:id="2845"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See IR 2.</w:delText>
        </w:r>
      </w:del>
    </w:p>
    <w:p w14:paraId="078DBC78" w14:textId="77777777" w:rsidR="00B94DEA" w:rsidRDefault="0062417E">
      <w:pPr>
        <w:spacing w:after="0" w:line="240" w:lineRule="auto"/>
        <w:ind w:left="967" w:right="-36"/>
        <w:jc w:val="both"/>
        <w:rPr>
          <w:ins w:id="2846" w:author="ENV/E4" w:date="2017-07-28T11:40:00Z"/>
          <w:rFonts w:ascii="Times New Roman" w:eastAsia="Times New Roman" w:hAnsi="Times New Roman" w:cs="Times New Roman"/>
          <w:noProof/>
          <w:sz w:val="24"/>
          <w:szCs w:val="24"/>
        </w:rPr>
      </w:pPr>
      <w:ins w:id="2847" w:author="ENV/E4" w:date="2017-07-28T11:40:00Z">
        <w:r>
          <w:rPr>
            <w:rFonts w:ascii="Times New Roman" w:eastAsia="Times New Roman" w:hAnsi="Times New Roman" w:cs="Times New Roman"/>
            <w:noProof/>
            <w:sz w:val="24"/>
            <w:szCs w:val="24"/>
          </w:rPr>
          <w:t>Article 1(2) of the Aarhus Regulation provides that EU institutions and bodies shall endeavour to assist the public with regard to access to justice in environmental matters.</w:t>
        </w:r>
      </w:ins>
    </w:p>
    <w:p w14:paraId="6383F260" w14:textId="77777777" w:rsidR="00B94DEA" w:rsidRDefault="00B94DEA">
      <w:pPr>
        <w:spacing w:before="1" w:after="0" w:line="120" w:lineRule="exact"/>
        <w:rPr>
          <w:sz w:val="12"/>
          <w:rPrChange w:id="2848" w:author="ENV/E4" w:date="2017-07-28T11:40:00Z">
            <w:rPr>
              <w:rFonts w:ascii="Times New Roman" w:hAnsi="Times New Roman"/>
              <w:sz w:val="24"/>
            </w:rPr>
          </w:rPrChange>
        </w:rPr>
        <w:pPrChange w:id="2849" w:author="ENV/E4" w:date="2017-07-28T11:40:00Z">
          <w:pPr>
            <w:tabs>
              <w:tab w:val="num" w:pos="850"/>
            </w:tabs>
            <w:spacing w:before="120" w:after="120" w:line="240" w:lineRule="auto"/>
            <w:ind w:left="850" w:hanging="850"/>
            <w:jc w:val="both"/>
          </w:pPr>
        </w:pPrChange>
      </w:pPr>
    </w:p>
    <w:p w14:paraId="57F64236" w14:textId="77777777" w:rsidR="00B94DEA" w:rsidRDefault="0062417E">
      <w:pPr>
        <w:spacing w:after="0" w:line="240" w:lineRule="auto"/>
        <w:ind w:left="117" w:right="112"/>
        <w:rPr>
          <w:rFonts w:ascii="Times New Roman" w:hAnsi="Times New Roman"/>
          <w:sz w:val="24"/>
          <w:rPrChange w:id="2850" w:author="ENV/E4" w:date="2017-07-28T11:40:00Z">
            <w:rPr>
              <w:rFonts w:ascii="Times New Roman" w:hAnsi="Times New Roman"/>
              <w:i/>
              <w:sz w:val="24"/>
            </w:rPr>
          </w:rPrChange>
        </w:rPr>
        <w:pPrChange w:id="2851" w:author="ENV/E4" w:date="2017-07-28T11:40:00Z">
          <w:pPr>
            <w:keepNext/>
            <w:keepLines/>
            <w:spacing w:after="0" w:line="240" w:lineRule="auto"/>
          </w:pPr>
        </w:pPrChange>
      </w:pPr>
      <w:r>
        <w:rPr>
          <w:rFonts w:ascii="Times New Roman" w:eastAsia="Times New Roman" w:hAnsi="Times New Roman" w:cs="Times New Roman"/>
          <w:i/>
          <w:noProof/>
          <w:sz w:val="24"/>
          <w:szCs w:val="24"/>
        </w:rPr>
        <w:t>As far as access to justice with respect to an action or</w:t>
      </w:r>
      <w:r>
        <w:rPr>
          <w:rFonts w:ascii="Times New Roman" w:eastAsia="Times New Roman" w:hAnsi="Times New Roman" w:cs="Times New Roman"/>
          <w:i/>
          <w:noProof/>
          <w:sz w:val="24"/>
          <w:szCs w:val="24"/>
        </w:rPr>
        <w:t xml:space="preserve"> omission of Member States’ authorities is concerned:</w:t>
      </w:r>
    </w:p>
    <w:p w14:paraId="35C65C67" w14:textId="77777777" w:rsidR="000C6712" w:rsidRPr="000C6712" w:rsidRDefault="000C6712" w:rsidP="000C6712">
      <w:pPr>
        <w:spacing w:before="120" w:after="120" w:line="240" w:lineRule="auto"/>
        <w:ind w:left="284" w:hanging="284"/>
        <w:rPr>
          <w:del w:id="2852" w:author="ENV/E4" w:date="2017-07-28T11:40:00Z"/>
          <w:rFonts w:ascii="Times New Roman" w:eastAsia="Times New Roman" w:hAnsi="Times New Roman"/>
          <w:b/>
          <w:noProof/>
          <w:sz w:val="24"/>
          <w:szCs w:val="24"/>
          <w:lang w:eastAsia="de-DE"/>
        </w:rPr>
      </w:pPr>
      <w:del w:id="2853" w:author="ENV/E4" w:date="2017-07-28T11:40:00Z">
        <w:r w:rsidRPr="000C6712">
          <w:rPr>
            <w:rFonts w:ascii="Times New Roman" w:eastAsia="Times New Roman" w:hAnsi="Times New Roman"/>
            <w:b/>
            <w:noProof/>
            <w:sz w:val="24"/>
            <w:szCs w:val="24"/>
            <w:lang w:eastAsia="de-DE"/>
          </w:rPr>
          <w:delText>Definitions</w:delText>
        </w:r>
      </w:del>
    </w:p>
    <w:p w14:paraId="1D56FCB1" w14:textId="15D39F4E" w:rsidR="00B94DEA" w:rsidRDefault="00334E25">
      <w:pPr>
        <w:spacing w:before="1" w:after="0" w:line="120" w:lineRule="exact"/>
        <w:rPr>
          <w:ins w:id="2854" w:author="ENV/E4" w:date="2017-07-28T11:40:00Z"/>
          <w:noProof/>
          <w:sz w:val="12"/>
          <w:szCs w:val="12"/>
        </w:rPr>
      </w:pPr>
      <w:del w:id="2855"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See</w:delText>
        </w:r>
      </w:del>
    </w:p>
    <w:p w14:paraId="2D28DB6F" w14:textId="77777777" w:rsidR="00B94DEA" w:rsidRDefault="00B94DEA">
      <w:pPr>
        <w:spacing w:before="8" w:after="0" w:line="110" w:lineRule="exact"/>
        <w:rPr>
          <w:ins w:id="2856" w:author="ENV/E4" w:date="2017-07-28T11:40:00Z"/>
          <w:noProof/>
          <w:sz w:val="11"/>
          <w:szCs w:val="11"/>
        </w:rPr>
      </w:pPr>
    </w:p>
    <w:p w14:paraId="1376EF98" w14:textId="158665BC" w:rsidR="00B94DEA" w:rsidRDefault="0062417E">
      <w:pPr>
        <w:spacing w:after="0" w:line="240" w:lineRule="auto"/>
        <w:ind w:left="967" w:right="52"/>
        <w:jc w:val="both"/>
        <w:rPr>
          <w:rFonts w:ascii="Times New Roman" w:eastAsia="Times New Roman" w:hAnsi="Times New Roman" w:cs="Times New Roman"/>
          <w:noProof/>
          <w:sz w:val="24"/>
          <w:szCs w:val="24"/>
        </w:rPr>
        <w:pPrChange w:id="2857" w:author="ENV/E4" w:date="2017-07-28T11:40:00Z">
          <w:pPr>
            <w:tabs>
              <w:tab w:val="num" w:pos="850"/>
            </w:tabs>
            <w:spacing w:before="120" w:after="120" w:line="240" w:lineRule="auto"/>
            <w:ind w:left="850" w:hanging="850"/>
            <w:jc w:val="both"/>
          </w:pPr>
        </w:pPrChange>
      </w:pPr>
      <w:ins w:id="2858" w:author="ENV/E4" w:date="2017-07-28T11:40:00Z">
        <w:r>
          <w:rPr>
            <w:rFonts w:ascii="Times New Roman" w:eastAsia="Times New Roman" w:hAnsi="Times New Roman" w:cs="Times New Roman"/>
            <w:noProof/>
            <w:sz w:val="24"/>
            <w:szCs w:val="24"/>
          </w:rPr>
          <w:t>For relevant definitions, see</w:t>
        </w:r>
      </w:ins>
      <w:r>
        <w:rPr>
          <w:rFonts w:ascii="Times New Roman" w:eastAsia="Times New Roman" w:hAnsi="Times New Roman" w:cs="Times New Roman"/>
          <w:noProof/>
          <w:sz w:val="24"/>
          <w:szCs w:val="24"/>
        </w:rPr>
        <w:t xml:space="preserve"> Article 2 of the Environmental Information Directive, Article 1(2)(e) of </w:t>
      </w:r>
      <w:ins w:id="2859" w:author="ENV/E4" w:date="2017-07-28T11:40:00Z">
        <w:r>
          <w:rPr>
            <w:rFonts w:ascii="Times New Roman" w:eastAsia="Times New Roman" w:hAnsi="Times New Roman" w:cs="Times New Roman"/>
            <w:noProof/>
            <w:sz w:val="24"/>
            <w:szCs w:val="24"/>
          </w:rPr>
          <w:t xml:space="preserve">the EIA </w:t>
        </w:r>
      </w:ins>
      <w:r>
        <w:rPr>
          <w:rFonts w:ascii="Times New Roman" w:eastAsia="Times New Roman" w:hAnsi="Times New Roman" w:cs="Times New Roman"/>
          <w:noProof/>
          <w:sz w:val="24"/>
          <w:szCs w:val="24"/>
        </w:rPr>
        <w:t>Directive</w:t>
      </w:r>
      <w:del w:id="2860" w:author="ENV/E4" w:date="2017-07-28T11:40:00Z">
        <w:r w:rsidR="000C6712" w:rsidRPr="000C6712">
          <w:rPr>
            <w:rFonts w:ascii="Times New Roman" w:eastAsia="Times New Roman" w:hAnsi="Times New Roman"/>
            <w:noProof/>
            <w:sz w:val="24"/>
            <w:szCs w:val="24"/>
            <w:lang w:eastAsia="de-DE"/>
          </w:rPr>
          <w:delText xml:space="preserve"> 2011/92/EU</w:delText>
        </w:r>
      </w:del>
      <w:r>
        <w:rPr>
          <w:rFonts w:ascii="Times New Roman" w:eastAsia="Times New Roman" w:hAnsi="Times New Roman" w:cs="Times New Roman"/>
          <w:noProof/>
          <w:sz w:val="24"/>
          <w:szCs w:val="24"/>
        </w:rPr>
        <w:t xml:space="preserve">, Article 1(1)(17) of </w:t>
      </w:r>
      <w:ins w:id="2861" w:author="ENV/E4" w:date="2017-07-28T11:40:00Z">
        <w:r>
          <w:rPr>
            <w:rFonts w:ascii="Times New Roman" w:eastAsia="Times New Roman" w:hAnsi="Times New Roman" w:cs="Times New Roman"/>
            <w:noProof/>
            <w:sz w:val="24"/>
            <w:szCs w:val="24"/>
          </w:rPr>
          <w:t xml:space="preserve">the Industrial Emissions </w:t>
        </w:r>
      </w:ins>
      <w:r>
        <w:rPr>
          <w:rFonts w:ascii="Times New Roman" w:eastAsia="Times New Roman" w:hAnsi="Times New Roman" w:cs="Times New Roman"/>
          <w:noProof/>
          <w:sz w:val="24"/>
          <w:szCs w:val="24"/>
        </w:rPr>
        <w:t xml:space="preserve">Directive </w:t>
      </w:r>
      <w:del w:id="2862" w:author="ENV/E4" w:date="2017-07-28T11:40:00Z">
        <w:r w:rsidR="000C6712" w:rsidRPr="000C6712">
          <w:rPr>
            <w:rFonts w:ascii="Times New Roman" w:eastAsia="Times New Roman" w:hAnsi="Times New Roman"/>
            <w:noProof/>
            <w:sz w:val="24"/>
            <w:szCs w:val="24"/>
            <w:lang w:eastAsia="de-DE"/>
          </w:rPr>
          <w:delText xml:space="preserve">2010/75/EU </w:delText>
        </w:r>
      </w:del>
      <w:r>
        <w:rPr>
          <w:rFonts w:ascii="Times New Roman" w:eastAsia="Times New Roman" w:hAnsi="Times New Roman" w:cs="Times New Roman"/>
          <w:noProof/>
          <w:sz w:val="24"/>
          <w:szCs w:val="24"/>
        </w:rPr>
        <w:t>and Article 3(18) of th</w:t>
      </w:r>
      <w:r>
        <w:rPr>
          <w:rFonts w:ascii="Times New Roman" w:eastAsia="Times New Roman" w:hAnsi="Times New Roman" w:cs="Times New Roman"/>
          <w:noProof/>
          <w:sz w:val="24"/>
          <w:szCs w:val="24"/>
        </w:rPr>
        <w:t>e SEVESO III Directive.</w:t>
      </w:r>
    </w:p>
    <w:p w14:paraId="54D24B85" w14:textId="77777777" w:rsidR="00B94DEA" w:rsidRDefault="00B94DEA">
      <w:pPr>
        <w:spacing w:before="2" w:after="0" w:line="120" w:lineRule="exact"/>
        <w:rPr>
          <w:ins w:id="2863" w:author="ENV/E4" w:date="2017-07-28T11:40:00Z"/>
          <w:noProof/>
          <w:sz w:val="12"/>
          <w:szCs w:val="12"/>
        </w:rPr>
      </w:pPr>
    </w:p>
    <w:p w14:paraId="22A81B17" w14:textId="77777777" w:rsidR="00B94DEA" w:rsidRDefault="0062417E">
      <w:pPr>
        <w:spacing w:after="0" w:line="240" w:lineRule="auto"/>
        <w:ind w:left="117" w:right="-20"/>
        <w:rPr>
          <w:rFonts w:ascii="Times New Roman" w:hAnsi="Times New Roman"/>
          <w:sz w:val="24"/>
          <w:rPrChange w:id="2864" w:author="ENV/E4" w:date="2017-07-28T11:40:00Z">
            <w:rPr>
              <w:rFonts w:ascii="Times New Roman" w:hAnsi="Times New Roman"/>
              <w:b/>
              <w:sz w:val="24"/>
            </w:rPr>
          </w:rPrChange>
        </w:rPr>
        <w:pPrChange w:id="2865" w:author="ENV/E4" w:date="2017-07-28T11:40:00Z">
          <w:pPr>
            <w:spacing w:before="120" w:after="120" w:line="240" w:lineRule="auto"/>
            <w:ind w:left="284" w:hanging="284"/>
          </w:pPr>
        </w:pPrChange>
      </w:pPr>
      <w:r>
        <w:rPr>
          <w:rFonts w:ascii="Times New Roman" w:eastAsia="Times New Roman" w:hAnsi="Times New Roman" w:cs="Times New Roman"/>
          <w:b/>
          <w:bCs/>
          <w:noProof/>
          <w:sz w:val="24"/>
          <w:szCs w:val="24"/>
        </w:rPr>
        <w:t>Article 3, paragraph 9</w:t>
      </w:r>
    </w:p>
    <w:p w14:paraId="2623F8CE" w14:textId="5FF98A7A" w:rsidR="00B94DEA" w:rsidRDefault="00334E25">
      <w:pPr>
        <w:spacing w:before="8" w:after="0" w:line="110" w:lineRule="exact"/>
        <w:rPr>
          <w:ins w:id="2866" w:author="ENV/E4" w:date="2017-07-28T11:40:00Z"/>
          <w:noProof/>
          <w:sz w:val="11"/>
          <w:szCs w:val="11"/>
        </w:rPr>
      </w:pPr>
      <w:del w:id="2867" w:author="ENV/E4" w:date="2017-07-28T11:40:00Z">
        <w:r>
          <w:rPr>
            <w:rFonts w:ascii="Times New Roman" w:eastAsia="Times New Roman" w:hAnsi="Times New Roman"/>
            <w:iCs/>
            <w:noProof/>
            <w:sz w:val="24"/>
            <w:szCs w:val="24"/>
            <w:lang w:eastAsia="de-DE"/>
          </w:rPr>
          <w:tab/>
        </w:r>
      </w:del>
    </w:p>
    <w:p w14:paraId="4D0CBA32" w14:textId="03425878" w:rsidR="00B94DEA" w:rsidRDefault="0062417E">
      <w:pPr>
        <w:spacing w:after="0" w:line="240" w:lineRule="auto"/>
        <w:ind w:left="967" w:right="52"/>
        <w:jc w:val="both"/>
        <w:rPr>
          <w:rFonts w:ascii="Times New Roman" w:eastAsia="Times New Roman" w:hAnsi="Times New Roman" w:cs="Times New Roman"/>
          <w:noProof/>
          <w:sz w:val="24"/>
          <w:szCs w:val="24"/>
        </w:rPr>
        <w:pPrChange w:id="2868"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See the comments made</w:t>
      </w:r>
      <w:del w:id="2869" w:author="ENV/E4" w:date="2017-07-28T11:40:00Z">
        <w:r w:rsidR="000C6712" w:rsidRPr="000C6712">
          <w:rPr>
            <w:rFonts w:ascii="Times New Roman" w:eastAsia="Times New Roman" w:hAnsi="Times New Roman"/>
            <w:iCs/>
            <w:noProof/>
            <w:sz w:val="24"/>
            <w:szCs w:val="24"/>
            <w:lang w:eastAsia="de-DE"/>
          </w:rPr>
          <w:delText xml:space="preserve"> above</w:delText>
        </w:r>
      </w:del>
      <w:r>
        <w:rPr>
          <w:rFonts w:ascii="Times New Roman" w:eastAsia="Times New Roman" w:hAnsi="Times New Roman" w:cs="Times New Roman"/>
          <w:noProof/>
          <w:sz w:val="24"/>
          <w:szCs w:val="24"/>
        </w:rPr>
        <w:t xml:space="preserve"> with respect to the implementation of Article 3, paragraph 9 in the context of Article 4 of the Convention.</w:t>
      </w:r>
    </w:p>
    <w:p w14:paraId="7C4FF550" w14:textId="77777777" w:rsidR="00B94DEA" w:rsidRDefault="0062417E">
      <w:pPr>
        <w:spacing w:before="77" w:after="0" w:line="240" w:lineRule="auto"/>
        <w:ind w:left="117" w:right="-20"/>
        <w:rPr>
          <w:rFonts w:ascii="Times New Roman" w:hAnsi="Times New Roman"/>
          <w:sz w:val="24"/>
          <w:rPrChange w:id="2870" w:author="ENV/E4" w:date="2017-07-28T11:40:00Z">
            <w:rPr>
              <w:rFonts w:ascii="Times New Roman" w:hAnsi="Times New Roman"/>
              <w:b/>
              <w:sz w:val="24"/>
            </w:rPr>
          </w:rPrChange>
        </w:rPr>
        <w:pPrChange w:id="2871" w:author="ENV/E4" w:date="2017-07-28T11:40:00Z">
          <w:pPr>
            <w:spacing w:before="120" w:after="120" w:line="240" w:lineRule="auto"/>
            <w:ind w:left="284" w:hanging="284"/>
          </w:pPr>
        </w:pPrChange>
      </w:pPr>
      <w:r>
        <w:rPr>
          <w:rFonts w:ascii="Times New Roman" w:eastAsia="Times New Roman" w:hAnsi="Times New Roman" w:cs="Times New Roman"/>
          <w:b/>
          <w:bCs/>
          <w:noProof/>
          <w:sz w:val="24"/>
          <w:szCs w:val="24"/>
        </w:rPr>
        <w:t>Article 9, paragraph 1</w:t>
      </w:r>
    </w:p>
    <w:p w14:paraId="22830682" w14:textId="2348A785" w:rsidR="00B94DEA" w:rsidRDefault="00334E25">
      <w:pPr>
        <w:spacing w:before="8" w:after="0" w:line="110" w:lineRule="exact"/>
        <w:rPr>
          <w:ins w:id="2872" w:author="ENV/E4" w:date="2017-07-28T11:40:00Z"/>
          <w:noProof/>
          <w:sz w:val="11"/>
          <w:szCs w:val="11"/>
        </w:rPr>
      </w:pPr>
      <w:del w:id="2873"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 xml:space="preserve">See </w:delText>
        </w:r>
      </w:del>
    </w:p>
    <w:p w14:paraId="179D7A3A" w14:textId="434C965B" w:rsidR="00B94DEA" w:rsidRDefault="0062417E">
      <w:pPr>
        <w:spacing w:after="0" w:line="240" w:lineRule="auto"/>
        <w:ind w:left="967" w:right="52"/>
        <w:jc w:val="both"/>
        <w:rPr>
          <w:rFonts w:ascii="Times New Roman" w:eastAsia="Times New Roman" w:hAnsi="Times New Roman" w:cs="Times New Roman"/>
          <w:noProof/>
          <w:sz w:val="24"/>
          <w:szCs w:val="24"/>
        </w:rPr>
        <w:pPrChange w:id="2874"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 6 of the Environmental Information Directive</w:t>
      </w:r>
      <w:ins w:id="2875" w:author="ENV/E4" w:date="2017-07-28T11:40:00Z">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provides for access to justice concerning requests for information</w:t>
        </w:r>
      </w:ins>
      <w:r>
        <w:rPr>
          <w:rFonts w:ascii="Times New Roman" w:eastAsia="Times New Roman" w:hAnsi="Times New Roman" w:cs="Times New Roman"/>
          <w:noProof/>
          <w:sz w:val="24"/>
          <w:szCs w:val="24"/>
        </w:rPr>
        <w:t xml:space="preserve">. There is equally a right to administrative and judicial review of acts or omissions in relation to requests for </w:t>
      </w:r>
      <w:del w:id="2876" w:author="ENV/E4" w:date="2017-07-28T11:40:00Z">
        <w:r w:rsidR="000C6712" w:rsidRPr="000C6712">
          <w:rPr>
            <w:rFonts w:ascii="Times New Roman" w:eastAsia="Times New Roman" w:hAnsi="Times New Roman"/>
            <w:noProof/>
            <w:sz w:val="24"/>
            <w:szCs w:val="24"/>
            <w:lang w:eastAsia="de-DE"/>
          </w:rPr>
          <w:delText xml:space="preserve">any </w:delText>
        </w:r>
      </w:del>
      <w:r>
        <w:rPr>
          <w:rFonts w:ascii="Times New Roman" w:eastAsia="Times New Roman" w:hAnsi="Times New Roman" w:cs="Times New Roman"/>
          <w:noProof/>
          <w:sz w:val="24"/>
          <w:szCs w:val="24"/>
        </w:rPr>
        <w:t>information</w:t>
      </w:r>
      <w:del w:id="2877" w:author="ENV/E4" w:date="2017-07-28T11:40:00Z">
        <w:r w:rsidR="000C6712" w:rsidRPr="000C6712">
          <w:rPr>
            <w:rFonts w:ascii="Times New Roman" w:eastAsia="Times New Roman" w:hAnsi="Times New Roman"/>
            <w:noProof/>
            <w:sz w:val="24"/>
            <w:szCs w:val="24"/>
            <w:lang w:eastAsia="de-DE"/>
          </w:rPr>
          <w:delText xml:space="preserve"> held</w:delText>
        </w:r>
      </w:del>
      <w:r>
        <w:rPr>
          <w:rFonts w:ascii="Times New Roman" w:eastAsia="Times New Roman" w:hAnsi="Times New Roman" w:cs="Times New Roman"/>
          <w:noProof/>
          <w:sz w:val="24"/>
          <w:szCs w:val="24"/>
        </w:rPr>
        <w:t xml:space="preserve"> under the SEVESO III Directive.</w:t>
      </w:r>
    </w:p>
    <w:p w14:paraId="0F66C41D" w14:textId="77777777" w:rsidR="00B94DEA" w:rsidRDefault="00B94DEA">
      <w:pPr>
        <w:spacing w:before="2" w:after="0" w:line="120" w:lineRule="exact"/>
        <w:rPr>
          <w:ins w:id="2878" w:author="ENV/E4" w:date="2017-07-28T11:40:00Z"/>
          <w:noProof/>
          <w:sz w:val="12"/>
          <w:szCs w:val="12"/>
        </w:rPr>
      </w:pPr>
    </w:p>
    <w:p w14:paraId="747E331F" w14:textId="77777777" w:rsidR="00B94DEA" w:rsidRDefault="0062417E">
      <w:pPr>
        <w:spacing w:after="0" w:line="240" w:lineRule="auto"/>
        <w:ind w:left="117" w:right="-20"/>
        <w:rPr>
          <w:rFonts w:ascii="Times New Roman" w:eastAsia="Times New Roman" w:hAnsi="Times New Roman" w:cs="Times New Roman"/>
          <w:b/>
          <w:bCs/>
          <w:noProof/>
          <w:sz w:val="24"/>
          <w:szCs w:val="24"/>
        </w:rPr>
        <w:pPrChange w:id="2879" w:author="ENV/E4" w:date="2017-07-28T11:40:00Z">
          <w:pPr>
            <w:spacing w:before="120" w:after="120" w:line="240" w:lineRule="auto"/>
            <w:ind w:left="284" w:hanging="284"/>
          </w:pPr>
        </w:pPrChange>
      </w:pPr>
      <w:r>
        <w:rPr>
          <w:rFonts w:ascii="Times New Roman" w:eastAsia="Times New Roman" w:hAnsi="Times New Roman" w:cs="Times New Roman"/>
          <w:b/>
          <w:bCs/>
          <w:noProof/>
          <w:sz w:val="24"/>
          <w:szCs w:val="24"/>
        </w:rPr>
        <w:t>Article 9, paragraph 2</w:t>
      </w:r>
    </w:p>
    <w:p w14:paraId="287C1B02" w14:textId="6C30E876" w:rsidR="00B94DEA" w:rsidRDefault="00334E25">
      <w:pPr>
        <w:spacing w:after="0" w:line="240" w:lineRule="auto"/>
        <w:ind w:left="117" w:right="-20"/>
        <w:rPr>
          <w:ins w:id="2880" w:author="ENV/E4" w:date="2017-07-28T11:40:00Z"/>
          <w:rFonts w:ascii="Times New Roman" w:eastAsia="Times New Roman" w:hAnsi="Times New Roman" w:cs="Times New Roman"/>
          <w:noProof/>
          <w:sz w:val="24"/>
          <w:szCs w:val="24"/>
        </w:rPr>
      </w:pPr>
      <w:del w:id="2881"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 xml:space="preserve">See </w:delText>
        </w:r>
      </w:del>
    </w:p>
    <w:p w14:paraId="2975985C" w14:textId="77777777" w:rsidR="000C6712" w:rsidRPr="000C6712" w:rsidRDefault="0062417E" w:rsidP="000C6712">
      <w:pPr>
        <w:tabs>
          <w:tab w:val="num" w:pos="850"/>
        </w:tabs>
        <w:spacing w:before="120" w:after="120" w:line="240" w:lineRule="auto"/>
        <w:ind w:left="850" w:hanging="850"/>
        <w:jc w:val="both"/>
        <w:rPr>
          <w:del w:id="2882" w:author="ENV/E4" w:date="2017-07-28T11:40:00Z"/>
          <w:rFonts w:ascii="Times New Roman" w:eastAsia="Times New Roman" w:hAnsi="Times New Roman"/>
          <w:iCs/>
          <w:noProof/>
          <w:sz w:val="24"/>
          <w:szCs w:val="24"/>
          <w:lang w:eastAsia="de-DE"/>
        </w:rPr>
      </w:pPr>
      <w:r>
        <w:rPr>
          <w:rFonts w:ascii="Times New Roman" w:eastAsia="Times New Roman" w:hAnsi="Times New Roman" w:cs="Times New Roman"/>
          <w:noProof/>
          <w:sz w:val="24"/>
          <w:szCs w:val="24"/>
        </w:rPr>
        <w:t xml:space="preserve">Article 11 of </w:t>
      </w:r>
      <w:ins w:id="2883" w:author="ENV/E4" w:date="2017-07-28T11:40:00Z">
        <w:r>
          <w:rPr>
            <w:rFonts w:ascii="Times New Roman" w:eastAsia="Times New Roman" w:hAnsi="Times New Roman" w:cs="Times New Roman"/>
            <w:noProof/>
            <w:sz w:val="24"/>
            <w:szCs w:val="24"/>
          </w:rPr>
          <w:t xml:space="preserve">the EIA </w:t>
        </w:r>
      </w:ins>
      <w:r>
        <w:rPr>
          <w:rFonts w:ascii="Times New Roman" w:eastAsia="Times New Roman" w:hAnsi="Times New Roman" w:cs="Times New Roman"/>
          <w:noProof/>
          <w:sz w:val="24"/>
          <w:szCs w:val="24"/>
        </w:rPr>
        <w:t>Directive</w:t>
      </w:r>
      <w:del w:id="2884" w:author="ENV/E4" w:date="2017-07-28T11:40:00Z">
        <w:r w:rsidR="000C6712" w:rsidRPr="000C6712">
          <w:rPr>
            <w:rFonts w:ascii="Times New Roman" w:eastAsia="Times New Roman" w:hAnsi="Times New Roman"/>
            <w:iCs/>
            <w:noProof/>
            <w:sz w:val="24"/>
            <w:szCs w:val="24"/>
            <w:lang w:eastAsia="de-DE"/>
          </w:rPr>
          <w:delText xml:space="preserve"> 2011/92/EU and</w:delText>
        </w:r>
      </w:del>
      <w:ins w:id="2885"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Article 25 of </w:t>
      </w:r>
      <w:ins w:id="2886" w:author="ENV/E4" w:date="2017-07-28T11:40:00Z">
        <w:r>
          <w:rPr>
            <w:rFonts w:ascii="Times New Roman" w:eastAsia="Times New Roman" w:hAnsi="Times New Roman" w:cs="Times New Roman"/>
            <w:noProof/>
            <w:sz w:val="24"/>
            <w:szCs w:val="24"/>
          </w:rPr>
          <w:t xml:space="preserve">the Industrial Emissions </w:t>
        </w:r>
      </w:ins>
      <w:r>
        <w:rPr>
          <w:rFonts w:ascii="Times New Roman" w:eastAsia="Times New Roman" w:hAnsi="Times New Roman" w:cs="Times New Roman"/>
          <w:noProof/>
          <w:sz w:val="24"/>
          <w:szCs w:val="24"/>
        </w:rPr>
        <w:t xml:space="preserve">Directive </w:t>
      </w:r>
      <w:del w:id="2887" w:author="ENV/E4" w:date="2017-07-28T11:40:00Z">
        <w:r w:rsidR="000C6712" w:rsidRPr="000C6712">
          <w:rPr>
            <w:rFonts w:ascii="Times New Roman" w:eastAsia="Times New Roman" w:hAnsi="Times New Roman"/>
            <w:iCs/>
            <w:noProof/>
            <w:sz w:val="24"/>
            <w:szCs w:val="24"/>
            <w:lang w:eastAsia="de-DE"/>
          </w:rPr>
          <w:delText>2010/75/EU.</w:delText>
        </w:r>
      </w:del>
    </w:p>
    <w:p w14:paraId="3C24E109" w14:textId="773BCCCE" w:rsidR="00B94DEA" w:rsidRDefault="00334E25">
      <w:pPr>
        <w:spacing w:after="0" w:line="240" w:lineRule="auto"/>
        <w:ind w:left="970" w:right="51"/>
        <w:jc w:val="both"/>
        <w:rPr>
          <w:rFonts w:ascii="Times New Roman" w:eastAsia="Times New Roman" w:hAnsi="Times New Roman" w:cs="Times New Roman"/>
          <w:noProof/>
          <w:sz w:val="24"/>
          <w:szCs w:val="24"/>
        </w:rPr>
        <w:pPrChange w:id="2888" w:author="ENV/E4" w:date="2017-07-28T11:40:00Z">
          <w:pPr>
            <w:tabs>
              <w:tab w:val="num" w:pos="850"/>
            </w:tabs>
            <w:spacing w:before="120" w:after="120" w:line="240" w:lineRule="auto"/>
            <w:ind w:left="850" w:hanging="850"/>
            <w:jc w:val="both"/>
          </w:pPr>
        </w:pPrChange>
      </w:pPr>
      <w:del w:id="2889" w:author="ENV/E4" w:date="2017-07-28T11:40:00Z">
        <w:r>
          <w:rPr>
            <w:rFonts w:ascii="Times New Roman" w:eastAsia="Times New Roman" w:hAnsi="Times New Roman"/>
            <w:iCs/>
            <w:noProof/>
            <w:sz w:val="24"/>
            <w:szCs w:val="24"/>
            <w:lang w:eastAsia="de-DE"/>
          </w:rPr>
          <w:tab/>
        </w:r>
      </w:del>
      <w:ins w:id="2890" w:author="ENV/E4" w:date="2017-07-28T11:40:00Z">
        <w:r w:rsidR="0062417E">
          <w:rPr>
            <w:rFonts w:ascii="Times New Roman" w:eastAsia="Times New Roman" w:hAnsi="Times New Roman" w:cs="Times New Roman"/>
            <w:noProof/>
            <w:sz w:val="24"/>
            <w:szCs w:val="24"/>
          </w:rPr>
          <w:t xml:space="preserve">and </w:t>
        </w:r>
      </w:ins>
      <w:r w:rsidR="0062417E">
        <w:rPr>
          <w:rFonts w:ascii="Times New Roman" w:eastAsia="Times New Roman" w:hAnsi="Times New Roman" w:cs="Times New Roman"/>
          <w:noProof/>
          <w:sz w:val="24"/>
          <w:szCs w:val="24"/>
        </w:rPr>
        <w:t>Article 23 of the SEVESO</w:t>
      </w:r>
      <w:del w:id="2891" w:author="ENV/E4" w:date="2017-07-28T11:40:00Z">
        <w:r w:rsidR="000C6712" w:rsidRPr="000C6712">
          <w:rPr>
            <w:rFonts w:ascii="Times New Roman" w:eastAsia="Times New Roman" w:hAnsi="Times New Roman"/>
            <w:noProof/>
            <w:sz w:val="24"/>
            <w:szCs w:val="24"/>
            <w:lang w:eastAsia="de-DE"/>
          </w:rPr>
          <w:delText xml:space="preserve"> </w:delText>
        </w:r>
      </w:del>
      <w:ins w:id="2892" w:author="ENV/E4" w:date="2017-07-28T11:40:00Z">
        <w:r w:rsidR="0062417E">
          <w:rPr>
            <w:rFonts w:ascii="Times New Roman" w:eastAsia="Times New Roman" w:hAnsi="Times New Roman" w:cs="Times New Roman"/>
            <w:noProof/>
            <w:sz w:val="24"/>
            <w:szCs w:val="24"/>
          </w:rPr>
          <w:t> </w:t>
        </w:r>
      </w:ins>
      <w:r w:rsidR="0062417E">
        <w:rPr>
          <w:rFonts w:ascii="Times New Roman" w:eastAsia="Times New Roman" w:hAnsi="Times New Roman" w:cs="Times New Roman"/>
          <w:noProof/>
          <w:sz w:val="24"/>
          <w:szCs w:val="24"/>
        </w:rPr>
        <w:t xml:space="preserve">III Directive </w:t>
      </w:r>
      <w:del w:id="2893" w:author="ENV/E4" w:date="2017-07-28T11:40:00Z">
        <w:r w:rsidR="000C6712" w:rsidRPr="000C6712">
          <w:rPr>
            <w:rFonts w:ascii="Times New Roman" w:eastAsia="Times New Roman" w:hAnsi="Times New Roman"/>
            <w:noProof/>
            <w:sz w:val="24"/>
            <w:szCs w:val="24"/>
            <w:lang w:eastAsia="de-DE"/>
          </w:rPr>
          <w:delText>also contains</w:delText>
        </w:r>
      </w:del>
      <w:ins w:id="2894" w:author="ENV/E4" w:date="2017-07-28T11:40:00Z">
        <w:r w:rsidR="0062417E">
          <w:rPr>
            <w:rFonts w:ascii="Times New Roman" w:eastAsia="Times New Roman" w:hAnsi="Times New Roman" w:cs="Times New Roman"/>
            <w:noProof/>
            <w:sz w:val="24"/>
            <w:szCs w:val="24"/>
          </w:rPr>
          <w:t>foresee</w:t>
        </w:r>
      </w:ins>
      <w:r w:rsidR="0062417E">
        <w:rPr>
          <w:rFonts w:ascii="Times New Roman" w:eastAsia="Times New Roman" w:hAnsi="Times New Roman" w:cs="Times New Roman"/>
          <w:noProof/>
          <w:sz w:val="24"/>
          <w:szCs w:val="24"/>
        </w:rPr>
        <w:t xml:space="preserve"> provisions on access to justice </w:t>
      </w:r>
      <w:del w:id="2895" w:author="ENV/E4" w:date="2017-07-28T11:40:00Z">
        <w:r w:rsidR="000C6712" w:rsidRPr="000C6712">
          <w:rPr>
            <w:rFonts w:ascii="Times New Roman" w:eastAsia="Times New Roman" w:hAnsi="Times New Roman"/>
            <w:noProof/>
            <w:sz w:val="24"/>
            <w:szCs w:val="24"/>
            <w:lang w:eastAsia="de-DE"/>
          </w:rPr>
          <w:delText>concerning acts or omissions in relation</w:delText>
        </w:r>
      </w:del>
      <w:ins w:id="2896" w:author="ENV/E4" w:date="2017-07-28T11:40:00Z">
        <w:r w:rsidR="0062417E">
          <w:rPr>
            <w:rFonts w:ascii="Times New Roman" w:eastAsia="Times New Roman" w:hAnsi="Times New Roman" w:cs="Times New Roman"/>
            <w:noProof/>
            <w:sz w:val="24"/>
            <w:szCs w:val="24"/>
          </w:rPr>
          <w:t>relating</w:t>
        </w:r>
      </w:ins>
      <w:r w:rsidR="0062417E">
        <w:rPr>
          <w:rFonts w:ascii="Times New Roman" w:eastAsia="Times New Roman" w:hAnsi="Times New Roman" w:cs="Times New Roman"/>
          <w:noProof/>
          <w:sz w:val="24"/>
          <w:szCs w:val="24"/>
        </w:rPr>
        <w:t xml:space="preserve"> to </w:t>
      </w:r>
      <w:del w:id="2897" w:author="ENV/E4" w:date="2017-07-28T11:40:00Z">
        <w:r w:rsidR="000C6712" w:rsidRPr="000C6712">
          <w:rPr>
            <w:rFonts w:ascii="Times New Roman" w:eastAsia="Times New Roman" w:hAnsi="Times New Roman"/>
            <w:noProof/>
            <w:sz w:val="24"/>
            <w:szCs w:val="24"/>
            <w:lang w:eastAsia="de-DE"/>
          </w:rPr>
          <w:delText xml:space="preserve">cases of public participation on specific individual </w:delText>
        </w:r>
      </w:del>
      <w:r w:rsidR="0062417E">
        <w:rPr>
          <w:rFonts w:ascii="Times New Roman" w:eastAsia="Times New Roman" w:hAnsi="Times New Roman" w:cs="Times New Roman"/>
          <w:noProof/>
          <w:sz w:val="24"/>
          <w:szCs w:val="24"/>
        </w:rPr>
        <w:t>projects</w:t>
      </w:r>
      <w:del w:id="2898" w:author="ENV/E4" w:date="2017-07-28T11:40:00Z">
        <w:r w:rsidR="000C6712" w:rsidRPr="000C6712">
          <w:rPr>
            <w:rFonts w:ascii="Times New Roman" w:eastAsia="Times New Roman" w:hAnsi="Times New Roman"/>
            <w:noProof/>
            <w:sz w:val="24"/>
            <w:szCs w:val="24"/>
            <w:lang w:eastAsia="de-DE"/>
          </w:rPr>
          <w:delText>, and guarantees of procedural safeguards (procedures to be timely, not prohibitively expensive, etc.).</w:delText>
        </w:r>
      </w:del>
      <w:ins w:id="2899" w:author="ENV/E4" w:date="2017-07-28T11:40:00Z">
        <w:r w:rsidR="0062417E">
          <w:rPr>
            <w:rFonts w:ascii="Times New Roman" w:eastAsia="Times New Roman" w:hAnsi="Times New Roman" w:cs="Times New Roman"/>
            <w:noProof/>
            <w:sz w:val="24"/>
            <w:szCs w:val="24"/>
          </w:rPr>
          <w:t xml:space="preserve">. </w:t>
        </w:r>
      </w:ins>
    </w:p>
    <w:p w14:paraId="6DD9F0C8" w14:textId="4C2CEA1B" w:rsidR="00B94DEA" w:rsidRDefault="00334E25">
      <w:pPr>
        <w:spacing w:before="2" w:after="0" w:line="120" w:lineRule="exact"/>
        <w:rPr>
          <w:sz w:val="12"/>
          <w:rPrChange w:id="2900" w:author="ENV/E4" w:date="2017-07-28T11:40:00Z">
            <w:rPr>
              <w:rFonts w:ascii="Times New Roman" w:hAnsi="Times New Roman"/>
              <w:sz w:val="24"/>
            </w:rPr>
          </w:rPrChange>
        </w:rPr>
        <w:pPrChange w:id="2901" w:author="ENV/E4" w:date="2017-07-28T11:40:00Z">
          <w:pPr>
            <w:tabs>
              <w:tab w:val="num" w:pos="850"/>
            </w:tabs>
            <w:spacing w:before="120" w:after="120" w:line="240" w:lineRule="auto"/>
            <w:ind w:left="850" w:hanging="850"/>
            <w:jc w:val="both"/>
          </w:pPr>
        </w:pPrChange>
      </w:pPr>
      <w:del w:id="2902"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Regulation (EU) No 1257/2013 on ship recycling</w:delText>
        </w:r>
        <w:r w:rsidR="000C6712" w:rsidRPr="000C6712">
          <w:rPr>
            <w:rFonts w:ascii="Times New Roman" w:eastAsia="Times New Roman" w:hAnsi="Times New Roman"/>
            <w:noProof/>
            <w:sz w:val="18"/>
            <w:szCs w:val="24"/>
            <w:vertAlign w:val="superscript"/>
            <w:lang w:eastAsia="de-DE"/>
          </w:rPr>
          <w:footnoteReference w:id="49"/>
        </w:r>
        <w:r w:rsidR="000C6712" w:rsidRPr="000C6712">
          <w:rPr>
            <w:rFonts w:ascii="Times New Roman" w:eastAsia="Times New Roman" w:hAnsi="Times New Roman"/>
            <w:noProof/>
            <w:sz w:val="24"/>
            <w:szCs w:val="24"/>
            <w:lang w:eastAsia="de-DE"/>
          </w:rPr>
          <w:delText xml:space="preserve"> also includes provisions on access to justice.</w:delText>
        </w:r>
      </w:del>
    </w:p>
    <w:p w14:paraId="5CF712AE" w14:textId="77777777" w:rsidR="00B94DEA" w:rsidRDefault="0062417E">
      <w:pPr>
        <w:spacing w:after="0" w:line="240" w:lineRule="auto"/>
        <w:ind w:left="117" w:right="-20"/>
        <w:rPr>
          <w:rFonts w:ascii="Times New Roman" w:hAnsi="Times New Roman"/>
          <w:sz w:val="24"/>
          <w:rPrChange w:id="2905" w:author="ENV/E4" w:date="2017-07-28T11:40:00Z">
            <w:rPr>
              <w:rFonts w:ascii="Times New Roman" w:hAnsi="Times New Roman"/>
              <w:b/>
              <w:sz w:val="24"/>
            </w:rPr>
          </w:rPrChange>
        </w:rPr>
        <w:pPrChange w:id="2906" w:author="ENV/E4" w:date="2017-07-28T11:40:00Z">
          <w:pPr>
            <w:spacing w:before="120" w:after="120" w:line="240" w:lineRule="auto"/>
            <w:ind w:left="284" w:hanging="284"/>
          </w:pPr>
        </w:pPrChange>
      </w:pPr>
      <w:r>
        <w:rPr>
          <w:rFonts w:ascii="Times New Roman" w:eastAsia="Times New Roman" w:hAnsi="Times New Roman" w:cs="Times New Roman"/>
          <w:b/>
          <w:bCs/>
          <w:noProof/>
          <w:sz w:val="24"/>
          <w:szCs w:val="24"/>
        </w:rPr>
        <w:t>Article 9, paragraph 3</w:t>
      </w:r>
    </w:p>
    <w:p w14:paraId="7ECB6E4D" w14:textId="77777777" w:rsidR="000C6712" w:rsidRPr="000C6712" w:rsidRDefault="00334E25" w:rsidP="000C6712">
      <w:pPr>
        <w:tabs>
          <w:tab w:val="num" w:pos="850"/>
        </w:tabs>
        <w:spacing w:before="120" w:after="120" w:line="240" w:lineRule="auto"/>
        <w:ind w:left="850" w:hanging="850"/>
        <w:jc w:val="both"/>
        <w:rPr>
          <w:del w:id="2907" w:author="ENV/E4" w:date="2017-07-28T11:40:00Z"/>
          <w:rFonts w:ascii="Times New Roman" w:eastAsia="Times New Roman" w:hAnsi="Times New Roman"/>
          <w:bCs/>
          <w:noProof/>
          <w:sz w:val="24"/>
          <w:szCs w:val="24"/>
          <w:lang w:eastAsia="de-DE"/>
        </w:rPr>
      </w:pPr>
      <w:del w:id="2908"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A proposal for a Directive on access to justice in environmental matters was adopted by the Commission on 24 October 2003.</w:delText>
        </w:r>
        <w:r w:rsidR="000C6712" w:rsidRPr="000C6712">
          <w:rPr>
            <w:rFonts w:ascii="Times New Roman" w:eastAsia="Times New Roman" w:hAnsi="Times New Roman"/>
            <w:noProof/>
            <w:sz w:val="18"/>
            <w:szCs w:val="24"/>
            <w:vertAlign w:val="superscript"/>
            <w:lang w:eastAsia="de-DE"/>
          </w:rPr>
          <w:footnoteReference w:id="50"/>
        </w:r>
        <w:r w:rsidR="000C6712" w:rsidRPr="000C6712">
          <w:rPr>
            <w:rFonts w:ascii="Times New Roman" w:eastAsia="Times New Roman" w:hAnsi="Times New Roman"/>
            <w:noProof/>
            <w:sz w:val="24"/>
            <w:szCs w:val="24"/>
            <w:lang w:eastAsia="de-DE"/>
          </w:rPr>
          <w:delText xml:space="preserve"> T</w:delText>
        </w:r>
        <w:r w:rsidR="000C6712" w:rsidRPr="000C6712">
          <w:rPr>
            <w:rFonts w:ascii="Times New Roman" w:eastAsia="Times New Roman" w:hAnsi="Times New Roman"/>
            <w:bCs/>
            <w:noProof/>
            <w:sz w:val="24"/>
            <w:szCs w:val="24"/>
            <w:lang w:eastAsia="de-DE"/>
          </w:rPr>
          <w:delText>he recent CJEU jurisprudence implies that the proposal for a directive on access to justice in environmental matters, which the Commission had adopted in 2003 but was not approved by the Council, is now obsolete. In its Communication of 2</w:delText>
        </w:r>
        <w:r w:rsidR="000C6712" w:rsidRPr="000C6712">
          <w:rPr>
            <w:rFonts w:ascii="Times New Roman" w:eastAsia="Times New Roman" w:hAnsi="Times New Roman"/>
            <w:bCs/>
            <w:noProof/>
            <w:sz w:val="24"/>
            <w:szCs w:val="24"/>
            <w:vertAlign w:val="superscript"/>
            <w:lang w:eastAsia="de-DE"/>
          </w:rPr>
          <w:delText>nd</w:delText>
        </w:r>
        <w:r w:rsidR="000C6712" w:rsidRPr="000C6712">
          <w:rPr>
            <w:rFonts w:ascii="Times New Roman" w:eastAsia="Times New Roman" w:hAnsi="Times New Roman"/>
            <w:bCs/>
            <w:noProof/>
            <w:sz w:val="24"/>
            <w:szCs w:val="24"/>
            <w:lang w:eastAsia="de-DE"/>
          </w:rPr>
          <w:delText xml:space="preserve"> October 2013 "</w:delText>
        </w:r>
        <w:r w:rsidR="000C6712" w:rsidRPr="000C6712">
          <w:rPr>
            <w:rFonts w:ascii="Times New Roman" w:eastAsia="Times New Roman" w:hAnsi="Times New Roman"/>
            <w:bCs/>
            <w:i/>
            <w:noProof/>
            <w:sz w:val="24"/>
            <w:szCs w:val="24"/>
            <w:lang w:eastAsia="de-DE"/>
          </w:rPr>
          <w:delText>Regulatory Fitness and Performance (REFIT): Results and Next Steps</w:delText>
        </w:r>
        <w:r w:rsidR="000C6712" w:rsidRPr="000C6712">
          <w:rPr>
            <w:rFonts w:ascii="Times New Roman" w:eastAsia="Times New Roman" w:hAnsi="Times New Roman"/>
            <w:bCs/>
            <w:noProof/>
            <w:sz w:val="24"/>
            <w:szCs w:val="24"/>
            <w:lang w:eastAsia="de-DE"/>
          </w:rPr>
          <w:delText>"</w:delText>
        </w:r>
        <w:r w:rsidR="000C6712" w:rsidRPr="000C6712">
          <w:rPr>
            <w:rFonts w:ascii="Times New Roman" w:eastAsia="Times New Roman" w:hAnsi="Times New Roman"/>
            <w:bCs/>
            <w:noProof/>
            <w:sz w:val="24"/>
            <w:szCs w:val="24"/>
            <w:vertAlign w:val="superscript"/>
            <w:lang w:eastAsia="de-DE"/>
          </w:rPr>
          <w:footnoteReference w:id="51"/>
        </w:r>
        <w:r w:rsidR="000C6712" w:rsidRPr="000C6712">
          <w:rPr>
            <w:rFonts w:ascii="Times New Roman" w:eastAsia="Times New Roman" w:hAnsi="Times New Roman"/>
            <w:bCs/>
            <w:noProof/>
            <w:sz w:val="24"/>
            <w:szCs w:val="24"/>
            <w:lang w:eastAsia="de-DE"/>
          </w:rPr>
          <w:delText xml:space="preserve"> the Commission has identified a number of proposals to be withdrawn. The proposal on access to justice in environmental matters is one of them. In light of the withdrawal, the Commission will consider alternative ways of meeting its obligations under the Aarhus Convention.</w:delText>
        </w:r>
        <w:r w:rsidR="000C6712" w:rsidRPr="000C6712">
          <w:rPr>
            <w:rFonts w:ascii="Times New Roman" w:eastAsia="Times New Roman" w:hAnsi="Times New Roman"/>
            <w:noProof/>
            <w:color w:val="FF0000"/>
            <w:sz w:val="20"/>
            <w:szCs w:val="20"/>
          </w:rPr>
          <w:delText xml:space="preserve"> </w:delText>
        </w:r>
      </w:del>
    </w:p>
    <w:p w14:paraId="5D538EDC" w14:textId="77777777" w:rsidR="000C6712" w:rsidRPr="000C6712" w:rsidRDefault="000C6712" w:rsidP="000C6712">
      <w:pPr>
        <w:spacing w:before="120" w:after="120" w:line="240" w:lineRule="auto"/>
        <w:ind w:left="850"/>
        <w:jc w:val="both"/>
        <w:rPr>
          <w:del w:id="2913" w:author="ENV/E4" w:date="2017-07-28T11:40:00Z"/>
          <w:rFonts w:ascii="Times New Roman" w:eastAsia="Times New Roman" w:hAnsi="Times New Roman"/>
          <w:noProof/>
          <w:sz w:val="24"/>
          <w:szCs w:val="24"/>
          <w:lang w:eastAsia="de-DE"/>
        </w:rPr>
      </w:pPr>
      <w:del w:id="2914" w:author="ENV/E4" w:date="2017-07-28T11:40:00Z">
        <w:r w:rsidRPr="000C6712">
          <w:rPr>
            <w:rFonts w:ascii="Times New Roman" w:eastAsia="Times New Roman" w:hAnsi="Times New Roman"/>
            <w:bCs/>
            <w:noProof/>
            <w:sz w:val="24"/>
            <w:szCs w:val="24"/>
            <w:lang w:eastAsia="de-DE"/>
          </w:rPr>
          <w:delText>The Commission is currently conducting an impact assessment on different options to improve access to justice.</w:delText>
        </w:r>
      </w:del>
    </w:p>
    <w:p w14:paraId="699C76BF" w14:textId="77777777" w:rsidR="000C6712" w:rsidRPr="000C6712" w:rsidRDefault="00334E25" w:rsidP="000C6712">
      <w:pPr>
        <w:tabs>
          <w:tab w:val="num" w:pos="850"/>
        </w:tabs>
        <w:spacing w:before="120" w:after="120" w:line="240" w:lineRule="auto"/>
        <w:ind w:left="850" w:hanging="850"/>
        <w:jc w:val="both"/>
        <w:rPr>
          <w:del w:id="2915" w:author="ENV/E4" w:date="2017-07-28T11:40:00Z"/>
          <w:rFonts w:ascii="Times New Roman" w:eastAsia="Times New Roman" w:hAnsi="Times New Roman"/>
          <w:iCs/>
          <w:noProof/>
          <w:sz w:val="24"/>
          <w:szCs w:val="24"/>
          <w:lang w:eastAsia="de-DE"/>
        </w:rPr>
      </w:pPr>
      <w:del w:id="2916"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The 7</w:delText>
        </w:r>
        <w:r w:rsidR="000C6712" w:rsidRPr="000C6712">
          <w:rPr>
            <w:rFonts w:ascii="Times New Roman" w:eastAsia="Times New Roman" w:hAnsi="Times New Roman"/>
            <w:noProof/>
            <w:sz w:val="24"/>
            <w:szCs w:val="24"/>
            <w:lang w:eastAsia="de-DE"/>
          </w:rPr>
          <w:delText>th</w:delText>
        </w:r>
        <w:r w:rsidR="000C6712" w:rsidRPr="000C6712">
          <w:rPr>
            <w:rFonts w:ascii="Times New Roman" w:eastAsia="Times New Roman" w:hAnsi="Times New Roman"/>
            <w:iCs/>
            <w:noProof/>
            <w:sz w:val="24"/>
            <w:szCs w:val="24"/>
            <w:lang w:eastAsia="de-DE"/>
          </w:rPr>
          <w:delText xml:space="preserve"> EAP states the following in that regard:</w:delText>
        </w:r>
        <w:r w:rsidR="000C6712" w:rsidRPr="000C6712">
          <w:rPr>
            <w:rFonts w:ascii="Times New Roman" w:eastAsia="Times New Roman" w:hAnsi="Times New Roman"/>
            <w:noProof/>
            <w:sz w:val="24"/>
            <w:szCs w:val="24"/>
            <w:lang w:eastAsia="de-DE"/>
          </w:rPr>
          <w:delText xml:space="preserve"> </w:delText>
        </w:r>
      </w:del>
    </w:p>
    <w:p w14:paraId="32845BA6" w14:textId="77777777" w:rsidR="000C6712" w:rsidRPr="000C6712" w:rsidRDefault="000C6712" w:rsidP="000C6712">
      <w:pPr>
        <w:spacing w:before="120" w:after="120" w:line="240" w:lineRule="auto"/>
        <w:ind w:left="850"/>
        <w:jc w:val="both"/>
        <w:rPr>
          <w:del w:id="2917" w:author="ENV/E4" w:date="2017-07-28T11:40:00Z"/>
          <w:rFonts w:ascii="Times New Roman" w:eastAsia="Times New Roman" w:hAnsi="Times New Roman"/>
          <w:iCs/>
          <w:noProof/>
          <w:sz w:val="24"/>
          <w:szCs w:val="24"/>
          <w:lang w:eastAsia="de-DE"/>
        </w:rPr>
      </w:pPr>
      <w:del w:id="2918" w:author="ENV/E4" w:date="2017-07-28T11:40:00Z">
        <w:r w:rsidRPr="000C6712">
          <w:rPr>
            <w:rFonts w:ascii="Times New Roman" w:eastAsia="Times New Roman" w:hAnsi="Times New Roman"/>
            <w:iCs/>
            <w:noProof/>
            <w:sz w:val="24"/>
            <w:szCs w:val="24"/>
            <w:lang w:eastAsia="de-DE"/>
          </w:rPr>
          <w:delText>"65. In order to maximise the benefits of Union environment legislation by improving implementation, the 7th EAP shall ensure that by 2020:</w:delText>
        </w:r>
      </w:del>
    </w:p>
    <w:p w14:paraId="1ABCB61D" w14:textId="77777777" w:rsidR="000C6712" w:rsidRPr="000C6712" w:rsidRDefault="000C6712" w:rsidP="000C6712">
      <w:pPr>
        <w:spacing w:before="120" w:after="120" w:line="240" w:lineRule="auto"/>
        <w:ind w:left="850"/>
        <w:jc w:val="both"/>
        <w:rPr>
          <w:del w:id="2919" w:author="ENV/E4" w:date="2017-07-28T11:40:00Z"/>
          <w:rFonts w:ascii="Times New Roman" w:eastAsia="Times New Roman" w:hAnsi="Times New Roman"/>
          <w:iCs/>
          <w:noProof/>
          <w:sz w:val="24"/>
          <w:szCs w:val="24"/>
          <w:lang w:eastAsia="de-DE"/>
        </w:rPr>
      </w:pPr>
      <w:del w:id="2920" w:author="ENV/E4" w:date="2017-07-28T11:40:00Z">
        <w:r w:rsidRPr="000C6712">
          <w:rPr>
            <w:rFonts w:ascii="Times New Roman" w:eastAsia="Times New Roman" w:hAnsi="Times New Roman"/>
            <w:iCs/>
            <w:noProof/>
            <w:sz w:val="24"/>
            <w:szCs w:val="24"/>
            <w:lang w:eastAsia="de-DE"/>
          </w:rPr>
          <w:delText>(…) (e) the principle of effective legal protection for citizens and their organisations is facilitated.</w:delText>
        </w:r>
      </w:del>
    </w:p>
    <w:p w14:paraId="54A342F6" w14:textId="77777777" w:rsidR="000C6712" w:rsidRPr="000C6712" w:rsidRDefault="000C6712" w:rsidP="000C6712">
      <w:pPr>
        <w:spacing w:before="120" w:after="120" w:line="240" w:lineRule="auto"/>
        <w:ind w:left="850"/>
        <w:jc w:val="both"/>
        <w:rPr>
          <w:del w:id="2921" w:author="ENV/E4" w:date="2017-07-28T11:40:00Z"/>
          <w:rFonts w:ascii="Times New Roman" w:eastAsia="Times New Roman" w:hAnsi="Times New Roman"/>
          <w:iCs/>
          <w:noProof/>
          <w:sz w:val="24"/>
          <w:szCs w:val="24"/>
          <w:lang w:eastAsia="de-DE"/>
        </w:rPr>
      </w:pPr>
      <w:del w:id="2922" w:author="ENV/E4" w:date="2017-07-28T11:40:00Z">
        <w:r w:rsidRPr="000C6712">
          <w:rPr>
            <w:rFonts w:ascii="Times New Roman" w:eastAsia="Times New Roman" w:hAnsi="Times New Roman"/>
            <w:iCs/>
            <w:noProof/>
            <w:sz w:val="24"/>
            <w:szCs w:val="24"/>
            <w:lang w:eastAsia="de-DE"/>
          </w:rPr>
          <w:delText>This requires, in particular:</w:delText>
        </w:r>
      </w:del>
    </w:p>
    <w:p w14:paraId="164CBBB3" w14:textId="77777777" w:rsidR="000C6712" w:rsidRPr="000C6712" w:rsidRDefault="000C6712" w:rsidP="000C6712">
      <w:pPr>
        <w:spacing w:before="120" w:after="120" w:line="240" w:lineRule="auto"/>
        <w:ind w:left="850"/>
        <w:jc w:val="both"/>
        <w:rPr>
          <w:del w:id="2923" w:author="ENV/E4" w:date="2017-07-28T11:40:00Z"/>
          <w:rFonts w:ascii="Times New Roman" w:eastAsia="Times New Roman" w:hAnsi="Times New Roman"/>
          <w:iCs/>
          <w:noProof/>
          <w:sz w:val="24"/>
          <w:szCs w:val="24"/>
          <w:lang w:eastAsia="de-DE"/>
        </w:rPr>
      </w:pPr>
      <w:del w:id="2924" w:author="ENV/E4" w:date="2017-07-28T11:40:00Z">
        <w:r w:rsidRPr="000C6712">
          <w:rPr>
            <w:rFonts w:ascii="Times New Roman" w:eastAsia="Times New Roman" w:hAnsi="Times New Roman"/>
            <w:iCs/>
            <w:noProof/>
            <w:sz w:val="24"/>
            <w:szCs w:val="24"/>
            <w:lang w:eastAsia="de-DE"/>
          </w:rPr>
          <w:delText>(…) (v) ensuring that national provisions on access to justice reflect the case law of the Court of Justice of the European Union. Promoting non-judicial dispute resolution as a means of finding amicable and effective solutions for disputes in the environmental field."</w:delText>
        </w:r>
      </w:del>
    </w:p>
    <w:p w14:paraId="0D9477F4" w14:textId="18C97DD3" w:rsidR="00B94DEA" w:rsidRDefault="00334E25">
      <w:pPr>
        <w:spacing w:after="0" w:line="232" w:lineRule="auto"/>
        <w:ind w:left="967" w:right="46"/>
        <w:jc w:val="both"/>
        <w:rPr>
          <w:ins w:id="2925" w:author="ENV/E4" w:date="2017-07-28T11:40:00Z"/>
          <w:rFonts w:ascii="Times New Roman" w:eastAsia="Times New Roman" w:hAnsi="Times New Roman" w:cs="Times New Roman"/>
          <w:noProof/>
          <w:sz w:val="24"/>
          <w:szCs w:val="24"/>
        </w:rPr>
      </w:pPr>
      <w:del w:id="2926" w:author="ENV/E4" w:date="2017-07-28T11:40:00Z">
        <w:r>
          <w:rPr>
            <w:rFonts w:ascii="Times New Roman" w:eastAsia="Times New Roman" w:hAnsi="Times New Roman"/>
            <w:noProof/>
            <w:sz w:val="24"/>
            <w:szCs w:val="24"/>
            <w:lang w:eastAsia="de-DE"/>
          </w:rPr>
          <w:tab/>
        </w:r>
      </w:del>
    </w:p>
    <w:p w14:paraId="13CA7DD8" w14:textId="77777777" w:rsidR="00B94DEA" w:rsidRDefault="00B94DEA">
      <w:pPr>
        <w:spacing w:after="0" w:line="120" w:lineRule="exact"/>
        <w:rPr>
          <w:ins w:id="2927" w:author="ENV/E4" w:date="2017-07-28T11:40:00Z"/>
          <w:noProof/>
          <w:sz w:val="12"/>
          <w:szCs w:val="12"/>
        </w:rPr>
      </w:pPr>
    </w:p>
    <w:p w14:paraId="5A4A95C4" w14:textId="452D7C0C" w:rsidR="00B94DEA" w:rsidRDefault="0062417E">
      <w:pPr>
        <w:spacing w:after="0" w:line="240" w:lineRule="auto"/>
        <w:ind w:left="967" w:right="51"/>
        <w:jc w:val="both"/>
        <w:rPr>
          <w:rFonts w:ascii="Times New Roman" w:eastAsia="Times New Roman" w:hAnsi="Times New Roman" w:cs="Times New Roman"/>
          <w:noProof/>
          <w:sz w:val="24"/>
          <w:szCs w:val="24"/>
        </w:rPr>
        <w:pPrChange w:id="2928"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There are several EU instruments that faci</w:t>
      </w:r>
      <w:r>
        <w:rPr>
          <w:rFonts w:ascii="Times New Roman" w:eastAsia="Times New Roman" w:hAnsi="Times New Roman" w:cs="Times New Roman"/>
          <w:noProof/>
          <w:sz w:val="24"/>
          <w:szCs w:val="24"/>
        </w:rPr>
        <w:t xml:space="preserve">litate access to justice in general and which also apply in the environmental field, </w:t>
      </w:r>
      <w:del w:id="2929" w:author="ENV/E4" w:date="2017-07-28T11:40:00Z">
        <w:r w:rsidR="000C6712" w:rsidRPr="000C6712">
          <w:rPr>
            <w:rFonts w:ascii="Times New Roman" w:eastAsia="Times New Roman" w:hAnsi="Times New Roman"/>
            <w:noProof/>
            <w:sz w:val="24"/>
            <w:szCs w:val="24"/>
            <w:lang w:eastAsia="de-DE"/>
          </w:rPr>
          <w:delText>in particular Directive</w:delText>
        </w:r>
      </w:del>
      <w:ins w:id="2930" w:author="ENV/E4" w:date="2017-07-28T11:40:00Z">
        <w:r>
          <w:rPr>
            <w:rFonts w:ascii="Times New Roman" w:eastAsia="Times New Roman" w:hAnsi="Times New Roman" w:cs="Times New Roman"/>
            <w:noProof/>
            <w:sz w:val="24"/>
            <w:szCs w:val="24"/>
          </w:rPr>
          <w:t xml:space="preserve">such as the </w:t>
        </w:r>
        <w:r>
          <w:fldChar w:fldCharType="begin"/>
        </w:r>
        <w:r>
          <w:instrText xml:space="preserve"> HYPERLINK "http://eur-lex.europa.eu/legal-content/EN/TXT/PDF/?uri=CELEX:32008L0052&amp;from=en" </w:instrText>
        </w:r>
        <w:r>
          <w:fldChar w:fldCharType="separate"/>
        </w:r>
        <w:r>
          <w:rPr>
            <w:rStyle w:val="Hyperlink"/>
            <w:rFonts w:ascii="Times New Roman" w:eastAsia="Times New Roman" w:hAnsi="Times New Roman" w:cs="Times New Roman"/>
            <w:noProof/>
            <w:sz w:val="24"/>
            <w:szCs w:val="24"/>
          </w:rPr>
          <w:t>Mediation Directive</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2008/52/EC </w:t>
      </w:r>
      <w:del w:id="2931" w:author="ENV/E4" w:date="2017-07-28T11:40:00Z">
        <w:r w:rsidR="000C6712" w:rsidRPr="000C6712">
          <w:rPr>
            <w:rFonts w:ascii="Times New Roman" w:eastAsia="Times New Roman" w:hAnsi="Times New Roman"/>
            <w:noProof/>
            <w:sz w:val="24"/>
            <w:szCs w:val="24"/>
            <w:lang w:eastAsia="de-DE"/>
          </w:rPr>
          <w:delText xml:space="preserve">on mediation </w:delText>
        </w:r>
      </w:del>
      <w:r>
        <w:rPr>
          <w:rFonts w:ascii="Times New Roman" w:eastAsia="Times New Roman" w:hAnsi="Times New Roman" w:cs="Times New Roman"/>
          <w:noProof/>
          <w:sz w:val="24"/>
          <w:szCs w:val="24"/>
        </w:rPr>
        <w:t>in civil and commercial matters</w:t>
      </w:r>
      <w:del w:id="2932" w:author="ENV/E4" w:date="2017-07-28T11:40:00Z">
        <w:r w:rsidR="000C6712" w:rsidRPr="000C6712">
          <w:rPr>
            <w:rFonts w:ascii="Times New Roman" w:eastAsia="Times New Roman" w:hAnsi="Times New Roman"/>
            <w:noProof/>
            <w:sz w:val="24"/>
            <w:szCs w:val="24"/>
            <w:lang w:eastAsia="de-DE"/>
          </w:rPr>
          <w:delText xml:space="preserve"> and Regulation (EC) No 44/2001 on jurisdiction and the recognition and enforcement of judgments in civil and commercial matters. In the period of 2011-13, the following new measures were taken:  </w:delText>
        </w:r>
      </w:del>
      <w:ins w:id="2933" w:author="ENV/E4" w:date="2017-07-28T11:40:00Z">
        <w:r>
          <w:rPr>
            <w:rFonts w:ascii="Times New Roman" w:eastAsia="Times New Roman" w:hAnsi="Times New Roman" w:cs="Times New Roman"/>
            <w:noProof/>
            <w:sz w:val="24"/>
            <w:szCs w:val="24"/>
          </w:rPr>
          <w:t>.</w:t>
        </w:r>
      </w:ins>
    </w:p>
    <w:p w14:paraId="7A607949" w14:textId="7CFCA2FC" w:rsidR="00B94DEA" w:rsidRDefault="000C6712">
      <w:pPr>
        <w:spacing w:after="0" w:line="120" w:lineRule="exact"/>
        <w:rPr>
          <w:ins w:id="2934" w:author="ENV/E4" w:date="2017-07-28T11:40:00Z"/>
          <w:noProof/>
          <w:sz w:val="12"/>
          <w:szCs w:val="12"/>
        </w:rPr>
      </w:pPr>
      <w:del w:id="2935" w:author="ENV/E4" w:date="2017-07-28T11:40:00Z">
        <w:r w:rsidRPr="000C6712">
          <w:rPr>
            <w:rFonts w:ascii="Times New Roman" w:eastAsia="Times New Roman" w:hAnsi="Times New Roman"/>
            <w:noProof/>
            <w:sz w:val="24"/>
            <w:szCs w:val="24"/>
            <w:lang w:eastAsia="de-DE"/>
          </w:rPr>
          <w:delText>- Regulation (EU) No</w:delText>
        </w:r>
      </w:del>
    </w:p>
    <w:p w14:paraId="6219D3BD" w14:textId="557BC0B3" w:rsidR="00B94DEA" w:rsidRDefault="0062417E">
      <w:pPr>
        <w:spacing w:after="0" w:line="240" w:lineRule="auto"/>
        <w:ind w:left="993" w:right="51" w:hanging="26"/>
        <w:jc w:val="both"/>
        <w:rPr>
          <w:rFonts w:ascii="Times New Roman" w:eastAsia="Times New Roman" w:hAnsi="Times New Roman" w:cs="Times New Roman"/>
          <w:noProof/>
          <w:sz w:val="24"/>
          <w:szCs w:val="24"/>
        </w:rPr>
        <w:pPrChange w:id="2936" w:author="ENV/E4" w:date="2017-07-28T11:40:00Z">
          <w:pPr>
            <w:spacing w:before="120" w:after="120" w:line="240" w:lineRule="auto"/>
            <w:ind w:left="850"/>
            <w:jc w:val="both"/>
          </w:pPr>
        </w:pPrChange>
      </w:pPr>
      <w:ins w:id="2937"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"http://eur-lex.europa.eu/LexUriServ/LexUriServ.do?uri=OJ:L:2012:351:0001:0032:En:PDF" </w:instrText>
        </w:r>
        <w:r>
          <w:fldChar w:fldCharType="separate"/>
        </w:r>
        <w:r>
          <w:rPr>
            <w:rStyle w:val="Hyperlink"/>
            <w:rFonts w:ascii="Times New Roman" w:eastAsia="Times New Roman" w:hAnsi="Times New Roman" w:cs="Times New Roman"/>
            <w:noProof/>
            <w:sz w:val="24"/>
            <w:szCs w:val="24"/>
          </w:rPr>
          <w:t>Brussels I Regulation</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1215/2012 </w:t>
      </w:r>
      <w:del w:id="2938" w:author="ENV/E4" w:date="2017-07-28T11:40:00Z">
        <w:r w:rsidR="000C6712" w:rsidRPr="000C6712">
          <w:rPr>
            <w:rFonts w:ascii="Times New Roman" w:eastAsia="Times New Roman" w:hAnsi="Times New Roman"/>
            <w:noProof/>
            <w:sz w:val="24"/>
            <w:szCs w:val="24"/>
            <w:lang w:eastAsia="de-DE"/>
          </w:rPr>
          <w:delText xml:space="preserve">of the European Parliament and of the Council on jurisdiction and the recognition and enforcement of judgments in civil and commercial matters (Brussels I Regulation </w:delText>
        </w:r>
      </w:del>
      <w:r>
        <w:rPr>
          <w:rFonts w:ascii="Times New Roman" w:eastAsia="Times New Roman" w:hAnsi="Times New Roman" w:cs="Times New Roman"/>
          <w:noProof/>
          <w:sz w:val="24"/>
          <w:szCs w:val="24"/>
        </w:rPr>
        <w:t>(recast</w:t>
      </w:r>
      <w:del w:id="2939" w:author="ENV/E4" w:date="2017-07-28T11:40:00Z">
        <w:r w:rsidR="000C6712" w:rsidRPr="000C6712">
          <w:rPr>
            <w:rFonts w:ascii="Times New Roman" w:eastAsia="Times New Roman" w:hAnsi="Times New Roman"/>
            <w:bCs/>
            <w:noProof/>
            <w:sz w:val="24"/>
            <w:szCs w:val="24"/>
            <w:lang w:eastAsia="de-DE"/>
          </w:rPr>
          <w:delText>),</w:delText>
        </w:r>
        <w:r w:rsidR="000C6712" w:rsidRPr="000C6712">
          <w:rPr>
            <w:rFonts w:ascii="Times New Roman" w:eastAsia="Times New Roman" w:hAnsi="Times New Roman"/>
            <w:noProof/>
            <w:sz w:val="24"/>
            <w:szCs w:val="24"/>
            <w:lang w:eastAsia="de-DE"/>
          </w:rPr>
          <w:delText xml:space="preserve"> which enters</w:delText>
        </w:r>
      </w:del>
      <w:ins w:id="2940" w:author="ENV/E4" w:date="2017-07-28T11:40:00Z">
        <w:r>
          <w:rPr>
            <w:rFonts w:ascii="Times New Roman" w:eastAsia="Times New Roman" w:hAnsi="Times New Roman" w:cs="Times New Roman"/>
            <w:noProof/>
            <w:sz w:val="24"/>
            <w:szCs w:val="24"/>
          </w:rPr>
          <w:t>) entered</w:t>
        </w:r>
      </w:ins>
      <w:r>
        <w:rPr>
          <w:rFonts w:ascii="Times New Roman" w:eastAsia="Times New Roman" w:hAnsi="Times New Roman" w:cs="Times New Roman"/>
          <w:noProof/>
          <w:sz w:val="24"/>
          <w:szCs w:val="24"/>
        </w:rPr>
        <w:t xml:space="preserve"> into force on 10 January 2015</w:t>
      </w:r>
      <w:del w:id="2941" w:author="ENV/E4" w:date="2017-07-28T11:40:00Z">
        <w:r w:rsidR="000C6712" w:rsidRPr="000C6712">
          <w:rPr>
            <w:rFonts w:ascii="Times New Roman" w:eastAsia="Times New Roman" w:hAnsi="Times New Roman"/>
            <w:noProof/>
            <w:sz w:val="24"/>
            <w:szCs w:val="24"/>
            <w:lang w:eastAsia="de-DE"/>
          </w:rPr>
          <w:delText xml:space="preserve">, will replace the existing Brussels I Regulation </w:delText>
        </w:r>
        <w:r w:rsidR="000C6712" w:rsidRPr="000C6712">
          <w:rPr>
            <w:rFonts w:ascii="Times New Roman" w:eastAsia="Times New Roman" w:hAnsi="Times New Roman"/>
            <w:bCs/>
            <w:noProof/>
            <w:sz w:val="24"/>
            <w:szCs w:val="24"/>
            <w:lang w:eastAsia="de-DE"/>
          </w:rPr>
          <w:delText xml:space="preserve">(EC) </w:delText>
        </w:r>
        <w:r w:rsidR="000C6712" w:rsidRPr="000C6712">
          <w:rPr>
            <w:rFonts w:ascii="Times New Roman" w:eastAsia="Times New Roman" w:hAnsi="Times New Roman"/>
            <w:noProof/>
            <w:sz w:val="24"/>
            <w:szCs w:val="24"/>
            <w:lang w:eastAsia="de-DE"/>
          </w:rPr>
          <w:delText>No 44/2001</w:delText>
        </w:r>
      </w:del>
      <w:r>
        <w:rPr>
          <w:rFonts w:ascii="Times New Roman" w:eastAsia="Times New Roman" w:hAnsi="Times New Roman" w:cs="Times New Roman"/>
          <w:noProof/>
          <w:sz w:val="24"/>
          <w:szCs w:val="24"/>
        </w:rPr>
        <w:t>. It provides for international jurisdiction of EU courts in civil and commercial cases, such as civil liability actions that may be covered by Article 9 of the Convention. The new Regulation abolish</w:t>
      </w:r>
      <w:r>
        <w:rPr>
          <w:rFonts w:ascii="Times New Roman" w:eastAsia="Times New Roman" w:hAnsi="Times New Roman" w:cs="Times New Roman"/>
          <w:noProof/>
          <w:sz w:val="24"/>
          <w:szCs w:val="24"/>
        </w:rPr>
        <w:t>es exequatur (</w:t>
      </w:r>
      <w:del w:id="2942" w:author="ENV/E4" w:date="2017-07-28T11:40:00Z">
        <w:r w:rsidR="000C6712" w:rsidRPr="000C6712">
          <w:rPr>
            <w:rFonts w:ascii="Times New Roman" w:eastAsia="Times New Roman" w:hAnsi="Times New Roman"/>
            <w:noProof/>
            <w:sz w:val="24"/>
            <w:szCs w:val="24"/>
            <w:lang w:eastAsia="de-DE"/>
          </w:rPr>
          <w:delText xml:space="preserve">which is necessary </w:delText>
        </w:r>
      </w:del>
      <w:r>
        <w:rPr>
          <w:rFonts w:ascii="Times New Roman" w:eastAsia="Times New Roman" w:hAnsi="Times New Roman" w:cs="Times New Roman"/>
          <w:noProof/>
          <w:sz w:val="24"/>
          <w:szCs w:val="24"/>
        </w:rPr>
        <w:t>for getting judgments recognised in other Member States) and thus facilitates the recognition and enforcement of judgments in civil and commercial, including environmental matters, in other Member States.</w:t>
      </w:r>
      <w:del w:id="2943" w:author="ENV/E4" w:date="2017-07-28T11:40:00Z">
        <w:r w:rsidR="000C6712" w:rsidRPr="000C6712">
          <w:rPr>
            <w:rFonts w:ascii="Times New Roman" w:eastAsia="Times New Roman" w:hAnsi="Times New Roman"/>
            <w:noProof/>
            <w:sz w:val="24"/>
            <w:szCs w:val="24"/>
            <w:lang w:eastAsia="de-DE"/>
          </w:rPr>
          <w:delText xml:space="preserve">  </w:delText>
        </w:r>
      </w:del>
    </w:p>
    <w:p w14:paraId="13DCDAFF" w14:textId="079C727D" w:rsidR="00B94DEA" w:rsidRDefault="000C6712">
      <w:pPr>
        <w:spacing w:after="0" w:line="120" w:lineRule="exact"/>
        <w:rPr>
          <w:ins w:id="2944" w:author="ENV/E4" w:date="2017-07-28T11:40:00Z"/>
          <w:noProof/>
          <w:sz w:val="12"/>
          <w:szCs w:val="12"/>
        </w:rPr>
      </w:pPr>
      <w:del w:id="2945" w:author="ENV/E4" w:date="2017-07-28T11:40:00Z">
        <w:r w:rsidRPr="000C6712">
          <w:rPr>
            <w:rFonts w:ascii="Times New Roman" w:eastAsia="Times New Roman" w:hAnsi="Times New Roman"/>
            <w:noProof/>
            <w:sz w:val="24"/>
            <w:szCs w:val="24"/>
            <w:lang w:eastAsia="de-DE"/>
          </w:rPr>
          <w:delText>- Commission Recommendation</w:delText>
        </w:r>
      </w:del>
    </w:p>
    <w:p w14:paraId="1ACA1A3E" w14:textId="17E0E8A0" w:rsidR="00B94DEA" w:rsidRDefault="0062417E">
      <w:pPr>
        <w:spacing w:after="0" w:line="240" w:lineRule="auto"/>
        <w:ind w:left="967" w:right="52"/>
        <w:jc w:val="both"/>
        <w:rPr>
          <w:rFonts w:ascii="Times New Roman" w:eastAsia="Times New Roman" w:hAnsi="Times New Roman" w:cs="Times New Roman"/>
          <w:noProof/>
          <w:sz w:val="24"/>
          <w:szCs w:val="24"/>
        </w:rPr>
        <w:pPrChange w:id="2946" w:author="ENV/E4" w:date="2017-07-28T11:40:00Z">
          <w:pPr>
            <w:spacing w:before="120" w:after="120" w:line="240" w:lineRule="auto"/>
            <w:ind w:left="850"/>
            <w:jc w:val="both"/>
          </w:pPr>
        </w:pPrChange>
      </w:pPr>
      <w:ins w:id="2947"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"http://eur-lex.eur</w:instrText>
        </w:r>
        <w:r>
          <w:instrText xml:space="preserve">opa.eu/legal-content/EN/TXT/PDF/?uri=CELEX:32013H0396&amp;from=EN" </w:instrText>
        </w:r>
        <w:r>
          <w:fldChar w:fldCharType="separate"/>
        </w:r>
        <w:r>
          <w:rPr>
            <w:rStyle w:val="Hyperlink"/>
            <w:rFonts w:ascii="Times New Roman" w:eastAsia="Times New Roman" w:hAnsi="Times New Roman" w:cs="Times New Roman"/>
            <w:noProof/>
            <w:sz w:val="24"/>
            <w:szCs w:val="24"/>
          </w:rPr>
          <w:t>Commission Recommendation on Collective Redress</w:t>
        </w:r>
        <w:r>
          <w:rPr>
            <w:rStyle w:val="Hyperlink"/>
            <w:rFonts w:ascii="Times New Roman" w:eastAsia="Times New Roman" w:hAnsi="Times New Roman" w:cs="Times New Roman"/>
            <w:noProof/>
            <w:sz w:val="24"/>
            <w:szCs w:val="24"/>
          </w:rPr>
          <w:fldChar w:fldCharType="end"/>
        </w:r>
      </w:ins>
      <w:r>
        <w:rPr>
          <w:rFonts w:ascii="Times New Roman" w:eastAsia="Times New Roman" w:hAnsi="Times New Roman" w:cs="Times New Roman"/>
          <w:noProof/>
          <w:sz w:val="24"/>
          <w:szCs w:val="24"/>
        </w:rPr>
        <w:t xml:space="preserve"> 2013/396/EU recommends Member States to put in place injunctive and compensatory collective redress mechanisms</w:t>
      </w:r>
      <w:del w:id="2948" w:author="ENV/E4" w:date="2017-07-28T11:40:00Z">
        <w:r w:rsidR="000C6712" w:rsidRPr="000C6712">
          <w:rPr>
            <w:rFonts w:ascii="Times New Roman" w:eastAsia="Times New Roman" w:hAnsi="Times New Roman"/>
            <w:noProof/>
            <w:sz w:val="24"/>
            <w:szCs w:val="24"/>
            <w:lang w:eastAsia="de-DE"/>
          </w:rPr>
          <w:delText xml:space="preserve"> </w:delText>
        </w:r>
        <w:r w:rsidR="000C6712" w:rsidRPr="000C6712">
          <w:rPr>
            <w:rFonts w:ascii="Times New Roman" w:eastAsia="Times New Roman" w:hAnsi="Times New Roman"/>
            <w:bCs/>
            <w:noProof/>
            <w:sz w:val="24"/>
            <w:szCs w:val="24"/>
            <w:lang w:eastAsia="de-DE"/>
          </w:rPr>
          <w:delText>that</w:delText>
        </w:r>
        <w:r w:rsidR="000C6712" w:rsidRPr="000C6712">
          <w:rPr>
            <w:rFonts w:ascii="Times New Roman" w:eastAsia="Times New Roman" w:hAnsi="Times New Roman"/>
            <w:noProof/>
            <w:sz w:val="24"/>
            <w:szCs w:val="24"/>
            <w:lang w:eastAsia="de-DE"/>
          </w:rPr>
          <w:delText xml:space="preserve"> respect the principles set out in the recommendation</w:delText>
        </w:r>
        <w:r w:rsidR="000C6712" w:rsidRPr="000C6712">
          <w:rPr>
            <w:rFonts w:ascii="Times New Roman" w:eastAsia="Times New Roman" w:hAnsi="Times New Roman"/>
            <w:bCs/>
            <w:noProof/>
            <w:sz w:val="24"/>
            <w:szCs w:val="24"/>
            <w:lang w:eastAsia="de-DE"/>
          </w:rPr>
          <w:delText>. This</w:delText>
        </w:r>
      </w:del>
      <w:ins w:id="2949" w:author="ENV/E4" w:date="2017-07-28T11:40:00Z">
        <w:r>
          <w:rPr>
            <w:rFonts w:ascii="Times New Roman" w:eastAsia="Times New Roman" w:hAnsi="Times New Roman" w:cs="Times New Roman"/>
            <w:noProof/>
            <w:sz w:val="24"/>
            <w:szCs w:val="24"/>
          </w:rPr>
          <w:t>. The aim</w:t>
        </w:r>
      </w:ins>
      <w:r>
        <w:rPr>
          <w:rFonts w:ascii="Times New Roman" w:eastAsia="Times New Roman" w:hAnsi="Times New Roman" w:cs="Times New Roman"/>
          <w:noProof/>
          <w:sz w:val="24"/>
          <w:szCs w:val="24"/>
        </w:rPr>
        <w:t xml:space="preserve"> is to facilitate access </w:t>
      </w:r>
      <w:r>
        <w:rPr>
          <w:rFonts w:ascii="Times New Roman" w:eastAsia="Times New Roman" w:hAnsi="Times New Roman" w:cs="Times New Roman"/>
          <w:noProof/>
          <w:sz w:val="24"/>
          <w:szCs w:val="24"/>
        </w:rPr>
        <w:t>to justice, stop illegal practices and enable injured parties to obtain compensation in mass harm situations caused by violations of rights granted under Union law, including in the environmental field.</w:t>
      </w:r>
    </w:p>
    <w:p w14:paraId="565D7970" w14:textId="77777777" w:rsidR="00B94DEA" w:rsidRDefault="00B94DEA">
      <w:pPr>
        <w:spacing w:after="0" w:line="240" w:lineRule="auto"/>
        <w:ind w:left="967" w:right="52"/>
        <w:jc w:val="both"/>
        <w:rPr>
          <w:ins w:id="2950" w:author="ENV/E4" w:date="2017-07-28T11:40:00Z"/>
          <w:rFonts w:ascii="Times New Roman" w:eastAsia="Times New Roman" w:hAnsi="Times New Roman" w:cs="Times New Roman"/>
          <w:noProof/>
          <w:sz w:val="24"/>
          <w:szCs w:val="24"/>
        </w:rPr>
      </w:pPr>
    </w:p>
    <w:p w14:paraId="5B08B160" w14:textId="77777777" w:rsidR="00B94DEA" w:rsidRDefault="0062417E">
      <w:pPr>
        <w:spacing w:after="0"/>
        <w:ind w:left="993" w:right="53"/>
        <w:jc w:val="both"/>
        <w:rPr>
          <w:ins w:id="2951" w:author="ENV/E4" w:date="2017-07-28T11:40:00Z"/>
          <w:rFonts w:ascii="Times New Roman" w:eastAsia="Times New Roman" w:hAnsi="Times New Roman" w:cs="Times New Roman"/>
          <w:noProof/>
          <w:sz w:val="24"/>
          <w:szCs w:val="24"/>
        </w:rPr>
      </w:pPr>
      <w:ins w:id="2952" w:author="ENV/E4" w:date="2017-07-28T11:40:00Z">
        <w:r>
          <w:rPr>
            <w:rFonts w:ascii="Times New Roman" w:eastAsia="Times New Roman" w:hAnsi="Times New Roman" w:cs="Times New Roman"/>
            <w:noProof/>
            <w:sz w:val="24"/>
            <w:szCs w:val="24"/>
          </w:rPr>
          <w:t>Provisions on access to justice are also contained i</w:t>
        </w:r>
        <w:r>
          <w:rPr>
            <w:rFonts w:ascii="Times New Roman" w:eastAsia="Times New Roman" w:hAnsi="Times New Roman" w:cs="Times New Roman"/>
            <w:noProof/>
            <w:sz w:val="24"/>
            <w:szCs w:val="24"/>
          </w:rPr>
          <w:t xml:space="preserve">n sectorial legislation, as in Article 13 of the </w:t>
        </w:r>
        <w:r>
          <w:fldChar w:fldCharType="begin"/>
        </w:r>
        <w:r>
          <w:instrText xml:space="preserve"> HYPERLINK "http://eur-lex.europa.eu/LexUriServ/LexUriServ.do?uri=OJ:L:2004:143:0056:0075:en:PDF" </w:instrText>
        </w:r>
        <w:r>
          <w:fldChar w:fldCharType="separate"/>
        </w:r>
        <w:r>
          <w:rPr>
            <w:rStyle w:val="Hyperlink"/>
            <w:rFonts w:ascii="Times New Roman" w:eastAsia="Times New Roman" w:hAnsi="Times New Roman" w:cs="Times New Roman"/>
            <w:noProof/>
            <w:sz w:val="24"/>
            <w:szCs w:val="24"/>
          </w:rPr>
          <w:t>Environmental Liability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2004/35/EC (ELD Directive), Article 23 of the SEVESO III Directive and i</w:t>
        </w:r>
        <w:r>
          <w:rPr>
            <w:rFonts w:ascii="Times New Roman" w:eastAsia="Times New Roman" w:hAnsi="Times New Roman" w:cs="Times New Roman"/>
            <w:noProof/>
            <w:sz w:val="24"/>
            <w:szCs w:val="24"/>
          </w:rPr>
          <w:t xml:space="preserve">n the </w:t>
        </w:r>
        <w:r>
          <w:fldChar w:fldCharType="begin"/>
        </w:r>
        <w:r>
          <w:instrText xml:space="preserve"> HYPERLINK "http://eur-lex.europa.eu/LexUriServ/LexUriServ.do?uri=OJ:L:2013:330:0001:0020:EN:PDF" </w:instrText>
        </w:r>
        <w:r>
          <w:fldChar w:fldCharType="separate"/>
        </w:r>
        <w:r>
          <w:rPr>
            <w:rStyle w:val="Hyperlink"/>
            <w:rFonts w:ascii="Times New Roman" w:eastAsia="Times New Roman" w:hAnsi="Times New Roman" w:cs="Times New Roman"/>
            <w:noProof/>
            <w:sz w:val="24"/>
            <w:szCs w:val="24"/>
          </w:rPr>
          <w:t>Ship Recycling Regulation</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1257/2013 (Recital 18 and Article 23).</w:t>
        </w:r>
      </w:ins>
    </w:p>
    <w:p w14:paraId="77899B18" w14:textId="77777777" w:rsidR="00B94DEA" w:rsidRDefault="00B94DEA">
      <w:pPr>
        <w:pStyle w:val="Default"/>
        <w:ind w:left="967"/>
        <w:jc w:val="both"/>
        <w:rPr>
          <w:ins w:id="2953" w:author="ENV/E4" w:date="2017-07-28T11:40:00Z"/>
          <w:rFonts w:eastAsia="Times New Roman"/>
          <w:noProof/>
        </w:rPr>
      </w:pPr>
    </w:p>
    <w:p w14:paraId="750FE525" w14:textId="77777777" w:rsidR="00B94DEA" w:rsidRDefault="0062417E">
      <w:pPr>
        <w:pStyle w:val="Default"/>
        <w:ind w:left="967"/>
        <w:jc w:val="both"/>
        <w:rPr>
          <w:ins w:id="2954" w:author="ENV/E4" w:date="2017-07-28T11:40:00Z"/>
          <w:rFonts w:eastAsia="Times New Roman"/>
          <w:noProof/>
        </w:rPr>
      </w:pPr>
      <w:ins w:id="2955" w:author="ENV/E4" w:date="2017-07-28T11:40:00Z">
        <w:r>
          <w:rPr>
            <w:rFonts w:eastAsia="Times New Roman"/>
            <w:noProof/>
          </w:rPr>
          <w:t>The ELD Directive aims at preventing and remedying environmental damage based on th</w:t>
        </w:r>
        <w:r>
          <w:rPr>
            <w:rFonts w:eastAsia="Times New Roman"/>
            <w:noProof/>
          </w:rPr>
          <w:t>e polluter-pays principle. Natural and legal persons affected or likely to be affected by environmental damage or having a sufficient interest as NGOs promoting environmental protection and meeting any requirements under national law are entitled to reques</w:t>
        </w:r>
        <w:r>
          <w:rPr>
            <w:rFonts w:eastAsia="Times New Roman"/>
            <w:noProof/>
          </w:rPr>
          <w:t>t the competent authority to take action in case of environmental damage or imminent threat of such damage. These parties have also access to a court or independent and impartial public body to review the procedural and substantive legality of the aforemen</w:t>
        </w:r>
        <w:r>
          <w:rPr>
            <w:rFonts w:eastAsia="Times New Roman"/>
            <w:noProof/>
          </w:rPr>
          <w:t xml:space="preserve">tioned decision, act or failure to act of the competent authority in observed instances of environmental damage. The ELD Directive has recently been subject to REFIT evaluation. The Commission published the </w:t>
        </w:r>
        <w:r>
          <w:fldChar w:fldCharType="begin"/>
        </w:r>
        <w:r>
          <w:instrText xml:space="preserve"> HYPERLINK "http://eur-lex.europa.eu/legal-cont</w:instrText>
        </w:r>
        <w:r>
          <w:instrText xml:space="preserve">ent/EN/TXT/?uri=CELEX%3A52016DC0204" </w:instrText>
        </w:r>
        <w:r>
          <w:fldChar w:fldCharType="separate"/>
        </w:r>
        <w:r>
          <w:rPr>
            <w:rStyle w:val="Hyperlink"/>
            <w:rFonts w:eastAsia="Times New Roman"/>
            <w:noProof/>
          </w:rPr>
          <w:t>ELD Report</w:t>
        </w:r>
        <w:r>
          <w:rPr>
            <w:rStyle w:val="Hyperlink"/>
            <w:rFonts w:eastAsia="Times New Roman"/>
            <w:noProof/>
          </w:rPr>
          <w:fldChar w:fldCharType="end"/>
        </w:r>
        <w:r>
          <w:rPr>
            <w:rFonts w:eastAsia="Times New Roman"/>
            <w:noProof/>
          </w:rPr>
          <w:t xml:space="preserve"> </w:t>
        </w:r>
        <w:r>
          <w:rPr>
            <w:noProof/>
          </w:rPr>
          <w:t xml:space="preserve">2016, with the annexed </w:t>
        </w:r>
        <w:r>
          <w:fldChar w:fldCharType="begin"/>
        </w:r>
        <w:r>
          <w:instrText xml:space="preserve"> HYPERLINK "http://eur-lex.europa.eu/legal-content/EN/TXT/PDF/?uri=CELEX:52016SC0121" </w:instrText>
        </w:r>
        <w:r>
          <w:fldChar w:fldCharType="separate"/>
        </w:r>
        <w:r>
          <w:rPr>
            <w:rStyle w:val="Hyperlink"/>
            <w:noProof/>
          </w:rPr>
          <w:t>ELD REFIT Evaluation</w:t>
        </w:r>
        <w:r>
          <w:rPr>
            <w:rStyle w:val="Hyperlink"/>
            <w:noProof/>
          </w:rPr>
          <w:fldChar w:fldCharType="end"/>
        </w:r>
        <w:r>
          <w:rPr>
            <w:noProof/>
          </w:rPr>
          <w:t>.</w:t>
        </w:r>
      </w:ins>
    </w:p>
    <w:p w14:paraId="7DD6BF30" w14:textId="77777777" w:rsidR="00B94DEA" w:rsidRDefault="00B94DEA">
      <w:pPr>
        <w:spacing w:after="0" w:line="240" w:lineRule="auto"/>
        <w:ind w:left="967" w:right="52"/>
        <w:jc w:val="both"/>
        <w:rPr>
          <w:ins w:id="2956" w:author="ENV/E4" w:date="2017-07-28T11:40:00Z"/>
          <w:rFonts w:ascii="Times New Roman" w:eastAsia="Times New Roman" w:hAnsi="Times New Roman" w:cs="Times New Roman"/>
          <w:noProof/>
          <w:sz w:val="24"/>
          <w:szCs w:val="24"/>
        </w:rPr>
      </w:pPr>
    </w:p>
    <w:p w14:paraId="3271934B" w14:textId="77777777" w:rsidR="00B94DEA" w:rsidRDefault="00B94DEA">
      <w:pPr>
        <w:spacing w:before="2" w:after="0" w:line="120" w:lineRule="exact"/>
        <w:rPr>
          <w:ins w:id="2957" w:author="ENV/E4" w:date="2017-07-28T11:40:00Z"/>
          <w:noProof/>
          <w:sz w:val="12"/>
          <w:szCs w:val="12"/>
        </w:rPr>
      </w:pPr>
    </w:p>
    <w:p w14:paraId="4A2C6BA7" w14:textId="77777777" w:rsidR="00B94DEA" w:rsidRDefault="0062417E">
      <w:pPr>
        <w:spacing w:after="0" w:line="240" w:lineRule="auto"/>
        <w:ind w:left="117" w:right="-20"/>
        <w:rPr>
          <w:rFonts w:ascii="Times New Roman" w:hAnsi="Times New Roman"/>
          <w:sz w:val="24"/>
          <w:rPrChange w:id="2958" w:author="ENV/E4" w:date="2017-07-28T11:40:00Z">
            <w:rPr>
              <w:rFonts w:ascii="Times New Roman" w:hAnsi="Times New Roman"/>
              <w:b/>
              <w:sz w:val="24"/>
            </w:rPr>
          </w:rPrChange>
        </w:rPr>
        <w:pPrChange w:id="2959" w:author="ENV/E4" w:date="2017-07-28T11:40:00Z">
          <w:pPr>
            <w:spacing w:before="120" w:after="120" w:line="240" w:lineRule="auto"/>
            <w:ind w:left="284" w:hanging="284"/>
          </w:pPr>
        </w:pPrChange>
      </w:pPr>
      <w:r>
        <w:rPr>
          <w:rFonts w:ascii="Times New Roman" w:eastAsia="Times New Roman" w:hAnsi="Times New Roman" w:cs="Times New Roman"/>
          <w:b/>
          <w:bCs/>
          <w:noProof/>
          <w:sz w:val="24"/>
          <w:szCs w:val="24"/>
        </w:rPr>
        <w:t>Article 9, paragraph 4</w:t>
      </w:r>
    </w:p>
    <w:p w14:paraId="252AC37B" w14:textId="2A48F2FB" w:rsidR="00B94DEA" w:rsidRDefault="00334E25">
      <w:pPr>
        <w:spacing w:before="6" w:after="0" w:line="110" w:lineRule="exact"/>
        <w:rPr>
          <w:ins w:id="2960" w:author="ENV/E4" w:date="2017-07-28T11:40:00Z"/>
          <w:noProof/>
          <w:sz w:val="11"/>
          <w:szCs w:val="11"/>
        </w:rPr>
      </w:pPr>
      <w:del w:id="2961" w:author="ENV/E4" w:date="2017-07-28T11:40:00Z">
        <w:r>
          <w:rPr>
            <w:rFonts w:ascii="Times New Roman" w:eastAsia="Times New Roman" w:hAnsi="Times New Roman"/>
            <w:noProof/>
            <w:sz w:val="24"/>
            <w:szCs w:val="24"/>
            <w:lang w:eastAsia="de-DE"/>
          </w:rPr>
          <w:tab/>
        </w:r>
      </w:del>
    </w:p>
    <w:p w14:paraId="749A090B" w14:textId="77777777" w:rsidR="00B94DEA" w:rsidRDefault="00B94DEA">
      <w:pPr>
        <w:spacing w:after="0" w:line="120" w:lineRule="exact"/>
        <w:jc w:val="both"/>
        <w:rPr>
          <w:ins w:id="2962" w:author="ENV/E4" w:date="2017-07-28T11:40:00Z"/>
          <w:noProof/>
          <w:sz w:val="12"/>
          <w:szCs w:val="12"/>
        </w:rPr>
      </w:pPr>
    </w:p>
    <w:p w14:paraId="5459D026" w14:textId="77777777" w:rsidR="00B94DEA" w:rsidRDefault="0062417E">
      <w:pPr>
        <w:spacing w:after="0" w:line="240" w:lineRule="auto"/>
        <w:ind w:left="967" w:right="54"/>
        <w:jc w:val="both"/>
        <w:rPr>
          <w:ins w:id="2963" w:author="ENV/E4" w:date="2017-07-28T11:40:00Z"/>
          <w:rFonts w:ascii="Times New Roman" w:eastAsia="Times New Roman" w:hAnsi="Times New Roman" w:cs="Times New Roman"/>
          <w:noProof/>
          <w:sz w:val="24"/>
          <w:szCs w:val="24"/>
        </w:rPr>
      </w:pPr>
      <w:ins w:id="2964" w:author="ENV/E4" w:date="2017-07-28T11:40:00Z">
        <w:r>
          <w:rPr>
            <w:rFonts w:ascii="Times New Roman" w:eastAsia="Times New Roman" w:hAnsi="Times New Roman" w:cs="Times New Roman"/>
            <w:noProof/>
            <w:sz w:val="24"/>
            <w:szCs w:val="24"/>
          </w:rPr>
          <w:t xml:space="preserve">Article 6(1), last sentence, of the </w:t>
        </w:r>
        <w:r>
          <w:rPr>
            <w:rFonts w:ascii="Times New Roman" w:eastAsia="Times New Roman" w:hAnsi="Times New Roman" w:cs="Times New Roman"/>
            <w:noProof/>
            <w:sz w:val="24"/>
            <w:szCs w:val="24"/>
          </w:rPr>
          <w:t>Environmental Information Directive concerns administrative review procedures on access to information.</w:t>
        </w:r>
      </w:ins>
    </w:p>
    <w:p w14:paraId="149323E4" w14:textId="77777777" w:rsidR="00B94DEA" w:rsidRDefault="00B94DEA">
      <w:pPr>
        <w:spacing w:after="0" w:line="240" w:lineRule="auto"/>
        <w:ind w:left="967" w:right="54"/>
        <w:jc w:val="both"/>
        <w:rPr>
          <w:ins w:id="2965" w:author="ENV/E4" w:date="2017-07-28T11:40:00Z"/>
          <w:rFonts w:ascii="Times New Roman" w:eastAsia="Times New Roman" w:hAnsi="Times New Roman" w:cs="Times New Roman"/>
          <w:noProof/>
          <w:sz w:val="24"/>
          <w:szCs w:val="24"/>
        </w:rPr>
      </w:pPr>
    </w:p>
    <w:p w14:paraId="6BD48C63" w14:textId="5BF96082" w:rsidR="00B94DEA" w:rsidRDefault="0062417E">
      <w:pPr>
        <w:spacing w:after="0" w:line="240" w:lineRule="auto"/>
        <w:ind w:left="967" w:right="60"/>
        <w:jc w:val="both"/>
        <w:rPr>
          <w:rFonts w:ascii="Times New Roman" w:eastAsia="Times New Roman" w:hAnsi="Times New Roman" w:cs="Times New Roman"/>
          <w:noProof/>
          <w:sz w:val="24"/>
          <w:szCs w:val="24"/>
        </w:rPr>
        <w:pPrChange w:id="2966"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11 of </w:t>
      </w:r>
      <w:ins w:id="2967" w:author="ENV/E4" w:date="2017-07-28T11:40:00Z">
        <w:r>
          <w:rPr>
            <w:rFonts w:ascii="Times New Roman" w:eastAsia="Times New Roman" w:hAnsi="Times New Roman" w:cs="Times New Roman"/>
            <w:noProof/>
            <w:sz w:val="24"/>
            <w:szCs w:val="24"/>
          </w:rPr>
          <w:t xml:space="preserve">the EIA </w:t>
        </w:r>
      </w:ins>
      <w:r>
        <w:rPr>
          <w:rFonts w:ascii="Times New Roman" w:eastAsia="Times New Roman" w:hAnsi="Times New Roman" w:cs="Times New Roman"/>
          <w:noProof/>
          <w:sz w:val="24"/>
          <w:szCs w:val="24"/>
        </w:rPr>
        <w:t>Directive</w:t>
      </w:r>
      <w:del w:id="2968" w:author="ENV/E4" w:date="2017-07-28T11:40:00Z">
        <w:r w:rsidR="000C6712" w:rsidRPr="000C6712">
          <w:rPr>
            <w:rFonts w:ascii="Times New Roman" w:eastAsia="Times New Roman" w:hAnsi="Times New Roman"/>
            <w:noProof/>
            <w:sz w:val="24"/>
            <w:szCs w:val="24"/>
            <w:lang w:eastAsia="de-DE"/>
          </w:rPr>
          <w:delText xml:space="preserve"> 2011/92/EU</w:delText>
        </w:r>
      </w:del>
      <w:r>
        <w:rPr>
          <w:rFonts w:ascii="Times New Roman" w:eastAsia="Times New Roman" w:hAnsi="Times New Roman" w:cs="Times New Roman"/>
          <w:noProof/>
          <w:sz w:val="24"/>
          <w:szCs w:val="24"/>
        </w:rPr>
        <w:t xml:space="preserve">, Article 25 of </w:t>
      </w:r>
      <w:ins w:id="2969" w:author="ENV/E4" w:date="2017-07-28T11:40:00Z">
        <w:r>
          <w:rPr>
            <w:rFonts w:ascii="Times New Roman" w:eastAsia="Times New Roman" w:hAnsi="Times New Roman" w:cs="Times New Roman"/>
            <w:noProof/>
            <w:sz w:val="24"/>
            <w:szCs w:val="24"/>
          </w:rPr>
          <w:t xml:space="preserve">the Industrial Emissions </w:t>
        </w:r>
      </w:ins>
      <w:r>
        <w:rPr>
          <w:rFonts w:ascii="Times New Roman" w:eastAsia="Times New Roman" w:hAnsi="Times New Roman" w:cs="Times New Roman"/>
          <w:noProof/>
          <w:sz w:val="24"/>
          <w:szCs w:val="24"/>
        </w:rPr>
        <w:t xml:space="preserve">Directive </w:t>
      </w:r>
      <w:del w:id="2970" w:author="ENV/E4" w:date="2017-07-28T11:40:00Z">
        <w:r w:rsidR="000C6712" w:rsidRPr="000C6712">
          <w:rPr>
            <w:rFonts w:ascii="Times New Roman" w:eastAsia="Times New Roman" w:hAnsi="Times New Roman"/>
            <w:noProof/>
            <w:sz w:val="24"/>
            <w:szCs w:val="24"/>
            <w:lang w:eastAsia="de-DE"/>
          </w:rPr>
          <w:delText xml:space="preserve">2010/75/EU </w:delText>
        </w:r>
      </w:del>
      <w:r>
        <w:rPr>
          <w:rFonts w:ascii="Times New Roman" w:eastAsia="Times New Roman" w:hAnsi="Times New Roman" w:cs="Times New Roman"/>
          <w:noProof/>
          <w:sz w:val="24"/>
          <w:szCs w:val="24"/>
        </w:rPr>
        <w:t xml:space="preserve">and Article 23 of the SEVESO III Directive </w:t>
      </w:r>
      <w:del w:id="2971" w:author="ENV/E4" w:date="2017-07-28T11:40:00Z">
        <w:r w:rsidR="000C6712" w:rsidRPr="000C6712">
          <w:rPr>
            <w:rFonts w:ascii="Times New Roman" w:eastAsia="Times New Roman" w:hAnsi="Times New Roman"/>
            <w:noProof/>
            <w:sz w:val="24"/>
            <w:szCs w:val="24"/>
            <w:lang w:eastAsia="de-DE"/>
          </w:rPr>
          <w:delText>introduce</w:delText>
        </w:r>
      </w:del>
      <w:ins w:id="2972" w:author="ENV/E4" w:date="2017-07-28T11:40:00Z">
        <w:r>
          <w:rPr>
            <w:rFonts w:ascii="Times New Roman" w:eastAsia="Times New Roman" w:hAnsi="Times New Roman" w:cs="Times New Roman"/>
            <w:noProof/>
            <w:sz w:val="24"/>
            <w:szCs w:val="24"/>
          </w:rPr>
          <w:t>equally include</w:t>
        </w:r>
      </w:ins>
      <w:r>
        <w:rPr>
          <w:rFonts w:ascii="Times New Roman" w:eastAsia="Times New Roman" w:hAnsi="Times New Roman" w:cs="Times New Roman"/>
          <w:noProof/>
          <w:sz w:val="24"/>
          <w:szCs w:val="24"/>
        </w:rPr>
        <w:t xml:space="preserve"> procedural</w:t>
      </w:r>
      <w:r>
        <w:rPr>
          <w:rFonts w:ascii="Times New Roman" w:eastAsia="Times New Roman" w:hAnsi="Times New Roman" w:cs="Times New Roman"/>
          <w:noProof/>
          <w:sz w:val="24"/>
          <w:szCs w:val="24"/>
        </w:rPr>
        <w:t xml:space="preserve"> guarantees such as standing rights or requirements for timely and not prohibitively expensive procedures.</w:t>
      </w:r>
    </w:p>
    <w:p w14:paraId="08F85583" w14:textId="77777777" w:rsidR="000C6712" w:rsidRPr="000C6712" w:rsidRDefault="00334E25" w:rsidP="000C6712">
      <w:pPr>
        <w:tabs>
          <w:tab w:val="num" w:pos="850"/>
        </w:tabs>
        <w:spacing w:before="120" w:after="120" w:line="240" w:lineRule="auto"/>
        <w:ind w:left="850" w:hanging="850"/>
        <w:jc w:val="both"/>
        <w:rPr>
          <w:del w:id="2973" w:author="ENV/E4" w:date="2017-07-28T11:40:00Z"/>
          <w:rFonts w:ascii="Times New Roman" w:eastAsia="Times New Roman" w:hAnsi="Times New Roman"/>
          <w:iCs/>
          <w:noProof/>
          <w:sz w:val="24"/>
          <w:szCs w:val="24"/>
          <w:lang w:eastAsia="de-DE"/>
        </w:rPr>
      </w:pPr>
      <w:del w:id="2974"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See also Article 6(1), last sentence, of the Environmental Information Directive concerning administrative review procedures on access to information.</w:delText>
        </w:r>
      </w:del>
    </w:p>
    <w:p w14:paraId="541A9266" w14:textId="39F546DA" w:rsidR="00B94DEA" w:rsidRDefault="00334E25">
      <w:pPr>
        <w:spacing w:after="0" w:line="120" w:lineRule="exact"/>
        <w:jc w:val="both"/>
        <w:rPr>
          <w:ins w:id="2975" w:author="ENV/E4" w:date="2017-07-28T11:40:00Z"/>
          <w:noProof/>
          <w:sz w:val="12"/>
          <w:szCs w:val="12"/>
        </w:rPr>
      </w:pPr>
      <w:del w:id="2976" w:author="ENV/E4" w:date="2017-07-28T11:40:00Z">
        <w:r>
          <w:rPr>
            <w:rFonts w:ascii="Times New Roman" w:eastAsia="Times New Roman" w:hAnsi="Times New Roman"/>
            <w:noProof/>
            <w:sz w:val="24"/>
            <w:szCs w:val="24"/>
            <w:lang w:eastAsia="de-DE"/>
          </w:rPr>
          <w:tab/>
        </w:r>
      </w:del>
    </w:p>
    <w:p w14:paraId="1A6F2434" w14:textId="099234BC" w:rsidR="00B94DEA" w:rsidRDefault="0062417E">
      <w:pPr>
        <w:spacing w:after="0" w:line="240" w:lineRule="auto"/>
        <w:ind w:left="967" w:right="52"/>
        <w:jc w:val="both"/>
        <w:rPr>
          <w:rFonts w:ascii="Times New Roman" w:eastAsia="Times New Roman" w:hAnsi="Times New Roman" w:cs="Times New Roman"/>
          <w:noProof/>
          <w:sz w:val="24"/>
          <w:szCs w:val="24"/>
        </w:rPr>
        <w:pPrChange w:id="2977"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Article 19(1) TEU incorporates the principle of effective judicial protection into the Treaty: </w:t>
      </w:r>
      <w:del w:id="2978" w:author="ENV/E4" w:date="2017-07-28T11:40:00Z">
        <w:r w:rsidR="000C6712" w:rsidRPr="000C6712">
          <w:rPr>
            <w:rFonts w:ascii="Times New Roman" w:eastAsia="Times New Roman" w:hAnsi="Times New Roman"/>
            <w:i/>
            <w:noProof/>
            <w:sz w:val="24"/>
            <w:szCs w:val="24"/>
            <w:lang w:eastAsia="de-DE"/>
          </w:rPr>
          <w:delText>‘</w:delText>
        </w:r>
      </w:del>
      <w:ins w:id="2979" w:author="ENV/E4" w:date="2017-07-28T11:40:00Z">
        <w:r>
          <w:rPr>
            <w:rFonts w:ascii="Times New Roman" w:eastAsia="Times New Roman" w:hAnsi="Times New Roman" w:cs="Times New Roman"/>
            <w:i/>
            <w:noProof/>
            <w:sz w:val="24"/>
            <w:szCs w:val="24"/>
          </w:rPr>
          <w:t>"</w:t>
        </w:r>
      </w:ins>
      <w:r>
        <w:rPr>
          <w:rFonts w:ascii="Times New Roman" w:eastAsia="Times New Roman" w:hAnsi="Times New Roman" w:cs="Times New Roman"/>
          <w:i/>
          <w:noProof/>
          <w:sz w:val="24"/>
          <w:szCs w:val="24"/>
        </w:rPr>
        <w:t>Member States shall provide remedies sufficient to e</w:t>
      </w:r>
      <w:r>
        <w:rPr>
          <w:rFonts w:ascii="Times New Roman" w:eastAsia="Times New Roman" w:hAnsi="Times New Roman" w:cs="Times New Roman"/>
          <w:i/>
          <w:noProof/>
          <w:sz w:val="24"/>
          <w:szCs w:val="24"/>
        </w:rPr>
        <w:t>nsure effective legal protection in the fields covered by EU law</w:t>
      </w:r>
      <w:del w:id="2980" w:author="ENV/E4" w:date="2017-07-28T11:40:00Z">
        <w:r w:rsidR="000C6712" w:rsidRPr="000C6712">
          <w:rPr>
            <w:rFonts w:ascii="Times New Roman" w:eastAsia="Times New Roman" w:hAnsi="Times New Roman"/>
            <w:i/>
            <w:noProof/>
            <w:sz w:val="24"/>
            <w:szCs w:val="24"/>
            <w:lang w:eastAsia="de-DE"/>
          </w:rPr>
          <w:delText>.’</w:delText>
        </w:r>
      </w:del>
      <w:ins w:id="2981" w:author="ENV/E4" w:date="2017-07-28T11:40:00Z">
        <w:r>
          <w:rPr>
            <w:rFonts w:ascii="Times New Roman" w:eastAsia="Times New Roman" w:hAnsi="Times New Roman" w:cs="Times New Roman"/>
            <w:i/>
            <w:noProof/>
            <w:sz w:val="24"/>
            <w:szCs w:val="24"/>
          </w:rPr>
          <w:t>."</w:t>
        </w:r>
      </w:ins>
    </w:p>
    <w:p w14:paraId="34CCADDE" w14:textId="77777777" w:rsidR="00B94DEA" w:rsidRDefault="00B94DEA">
      <w:pPr>
        <w:spacing w:before="1" w:after="0" w:line="120" w:lineRule="exact"/>
        <w:rPr>
          <w:ins w:id="2982" w:author="ENV/E4" w:date="2017-07-28T11:40:00Z"/>
          <w:noProof/>
          <w:sz w:val="12"/>
          <w:szCs w:val="12"/>
        </w:rPr>
      </w:pPr>
    </w:p>
    <w:p w14:paraId="2B36E25C" w14:textId="77777777" w:rsidR="00B94DEA" w:rsidRDefault="0062417E">
      <w:pPr>
        <w:spacing w:after="0" w:line="240" w:lineRule="auto"/>
        <w:ind w:left="117" w:right="-20"/>
        <w:rPr>
          <w:rFonts w:ascii="Times New Roman" w:eastAsia="Times New Roman" w:hAnsi="Times New Roman" w:cs="Times New Roman"/>
          <w:noProof/>
          <w:sz w:val="24"/>
          <w:szCs w:val="24"/>
        </w:rPr>
        <w:pPrChange w:id="2983" w:author="ENV/E4" w:date="2017-07-28T11:40:00Z">
          <w:pPr>
            <w:spacing w:before="120" w:after="120" w:line="240" w:lineRule="auto"/>
            <w:ind w:left="284" w:hanging="284"/>
          </w:pPr>
        </w:pPrChange>
      </w:pPr>
      <w:r>
        <w:rPr>
          <w:rFonts w:ascii="Times New Roman" w:eastAsia="Times New Roman" w:hAnsi="Times New Roman" w:cs="Times New Roman"/>
          <w:b/>
          <w:bCs/>
          <w:noProof/>
          <w:sz w:val="24"/>
          <w:szCs w:val="24"/>
        </w:rPr>
        <w:t>Article 9, paragraph 5</w:t>
      </w:r>
    </w:p>
    <w:p w14:paraId="7396AC8D" w14:textId="48FDBF5A" w:rsidR="00B94DEA" w:rsidRDefault="000C6712">
      <w:pPr>
        <w:spacing w:before="8" w:after="0" w:line="110" w:lineRule="exact"/>
        <w:rPr>
          <w:ins w:id="2984" w:author="ENV/E4" w:date="2017-07-28T11:40:00Z"/>
          <w:noProof/>
          <w:sz w:val="11"/>
          <w:szCs w:val="11"/>
        </w:rPr>
      </w:pPr>
      <w:del w:id="2985" w:author="ENV/E4" w:date="2017-07-28T11:40:00Z">
        <w:r w:rsidRPr="000C6712">
          <w:rPr>
            <w:rFonts w:ascii="Times New Roman" w:eastAsia="Times New Roman" w:hAnsi="Times New Roman"/>
            <w:iCs/>
            <w:noProof/>
            <w:sz w:val="24"/>
            <w:szCs w:val="24"/>
            <w:lang w:eastAsia="de-DE"/>
          </w:rPr>
          <w:delText xml:space="preserve">See </w:delText>
        </w:r>
      </w:del>
    </w:p>
    <w:p w14:paraId="65B04281" w14:textId="77777777" w:rsidR="000C6712" w:rsidRPr="000C6712" w:rsidRDefault="0062417E" w:rsidP="00334E25">
      <w:pPr>
        <w:spacing w:before="120" w:after="120" w:line="240" w:lineRule="auto"/>
        <w:ind w:left="850"/>
        <w:jc w:val="both"/>
        <w:rPr>
          <w:del w:id="2986" w:author="ENV/E4" w:date="2017-07-28T11:40:00Z"/>
          <w:rFonts w:ascii="Times New Roman" w:eastAsia="Times New Roman" w:hAnsi="Times New Roman"/>
          <w:noProof/>
          <w:sz w:val="24"/>
          <w:szCs w:val="24"/>
          <w:lang w:eastAsia="de-DE"/>
        </w:rPr>
      </w:pPr>
      <w:r>
        <w:rPr>
          <w:rFonts w:ascii="Times New Roman" w:eastAsia="Times New Roman" w:hAnsi="Times New Roman" w:cs="Times New Roman"/>
          <w:noProof/>
          <w:sz w:val="24"/>
          <w:szCs w:val="24"/>
        </w:rPr>
        <w:t xml:space="preserve">Article 4(5) of the Environmental Information Directive, Article 11 of </w:t>
      </w:r>
      <w:ins w:id="2987" w:author="ENV/E4" w:date="2017-07-28T11:40:00Z">
        <w:r>
          <w:rPr>
            <w:rFonts w:ascii="Times New Roman" w:eastAsia="Times New Roman" w:hAnsi="Times New Roman" w:cs="Times New Roman"/>
            <w:noProof/>
            <w:sz w:val="24"/>
            <w:szCs w:val="24"/>
          </w:rPr>
          <w:t xml:space="preserve">the EIA </w:t>
        </w:r>
      </w:ins>
      <w:r>
        <w:rPr>
          <w:rFonts w:ascii="Times New Roman" w:eastAsia="Times New Roman" w:hAnsi="Times New Roman" w:cs="Times New Roman"/>
          <w:noProof/>
          <w:sz w:val="24"/>
          <w:szCs w:val="24"/>
        </w:rPr>
        <w:t>Directive</w:t>
      </w:r>
      <w:del w:id="2988" w:author="ENV/E4" w:date="2017-07-28T11:40:00Z">
        <w:r w:rsidR="000C6712" w:rsidRPr="000C6712">
          <w:rPr>
            <w:rFonts w:ascii="Times New Roman" w:eastAsia="Times New Roman" w:hAnsi="Times New Roman"/>
            <w:noProof/>
            <w:sz w:val="24"/>
            <w:szCs w:val="24"/>
            <w:lang w:eastAsia="de-DE"/>
          </w:rPr>
          <w:delText xml:space="preserve"> 2011/92/EU</w:delText>
        </w:r>
      </w:del>
      <w:r>
        <w:rPr>
          <w:rFonts w:ascii="Times New Roman" w:eastAsia="Times New Roman" w:hAnsi="Times New Roman" w:cs="Times New Roman"/>
          <w:noProof/>
          <w:sz w:val="24"/>
          <w:szCs w:val="24"/>
        </w:rPr>
        <w:t xml:space="preserve">, Article 25 of </w:t>
      </w:r>
      <w:ins w:id="2989" w:author="ENV/E4" w:date="2017-07-28T11:40:00Z">
        <w:r>
          <w:rPr>
            <w:rFonts w:ascii="Times New Roman" w:eastAsia="Times New Roman" w:hAnsi="Times New Roman" w:cs="Times New Roman"/>
            <w:noProof/>
            <w:sz w:val="24"/>
            <w:szCs w:val="24"/>
          </w:rPr>
          <w:t xml:space="preserve">the Industrial Emissions </w:t>
        </w:r>
      </w:ins>
      <w:r>
        <w:rPr>
          <w:rFonts w:ascii="Times New Roman" w:eastAsia="Times New Roman" w:hAnsi="Times New Roman" w:cs="Times New Roman"/>
          <w:noProof/>
          <w:sz w:val="24"/>
          <w:szCs w:val="24"/>
        </w:rPr>
        <w:t xml:space="preserve">Directive </w:t>
      </w:r>
      <w:del w:id="2990" w:author="ENV/E4" w:date="2017-07-28T11:40:00Z">
        <w:r w:rsidR="000C6712" w:rsidRPr="000C6712">
          <w:rPr>
            <w:rFonts w:ascii="Times New Roman" w:eastAsia="Times New Roman" w:hAnsi="Times New Roman"/>
            <w:noProof/>
            <w:sz w:val="24"/>
            <w:szCs w:val="24"/>
            <w:lang w:eastAsia="de-DE"/>
          </w:rPr>
          <w:delText xml:space="preserve">2010/75/EU </w:delText>
        </w:r>
      </w:del>
      <w:r>
        <w:rPr>
          <w:rFonts w:ascii="Times New Roman" w:eastAsia="Times New Roman" w:hAnsi="Times New Roman" w:cs="Times New Roman"/>
          <w:noProof/>
          <w:sz w:val="24"/>
          <w:szCs w:val="24"/>
        </w:rPr>
        <w:t>and Article 23 of the SEV</w:t>
      </w:r>
      <w:r>
        <w:rPr>
          <w:rFonts w:ascii="Times New Roman" w:eastAsia="Times New Roman" w:hAnsi="Times New Roman" w:cs="Times New Roman"/>
          <w:noProof/>
          <w:sz w:val="24"/>
          <w:szCs w:val="24"/>
        </w:rPr>
        <w:t>ESO III Directive</w:t>
      </w:r>
      <w:del w:id="2991" w:author="ENV/E4" w:date="2017-07-28T11:40:00Z">
        <w:r w:rsidR="000C6712" w:rsidRPr="000C6712">
          <w:rPr>
            <w:rFonts w:ascii="Times New Roman" w:eastAsia="Times New Roman" w:hAnsi="Times New Roman"/>
            <w:noProof/>
            <w:sz w:val="24"/>
            <w:szCs w:val="24"/>
            <w:lang w:eastAsia="de-DE"/>
          </w:rPr>
          <w:delText>.</w:delText>
        </w:r>
      </w:del>
    </w:p>
    <w:p w14:paraId="766681D9" w14:textId="30FF78B2" w:rsidR="00B94DEA" w:rsidRDefault="00334E25">
      <w:pPr>
        <w:spacing w:after="0" w:line="240" w:lineRule="auto"/>
        <w:ind w:left="967" w:right="58"/>
        <w:jc w:val="both"/>
        <w:rPr>
          <w:ins w:id="2992" w:author="ENV/E4" w:date="2017-07-28T11:40:00Z"/>
          <w:rFonts w:ascii="Times New Roman" w:eastAsia="Times New Roman" w:hAnsi="Times New Roman" w:cs="Times New Roman"/>
          <w:noProof/>
          <w:sz w:val="24"/>
          <w:szCs w:val="24"/>
        </w:rPr>
      </w:pPr>
      <w:del w:id="2993"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On 30 May 2008, the Commission published a Communication entitled ‘Towards a European e-Justice strategy’.</w:delText>
        </w:r>
        <w:r w:rsidR="000C6712" w:rsidRPr="000C6712">
          <w:rPr>
            <w:rFonts w:ascii="Times New Roman" w:eastAsia="Times New Roman" w:hAnsi="Times New Roman"/>
            <w:noProof/>
            <w:sz w:val="18"/>
            <w:szCs w:val="24"/>
            <w:vertAlign w:val="superscript"/>
            <w:lang w:eastAsia="de-DE"/>
          </w:rPr>
          <w:footnoteReference w:id="52"/>
        </w:r>
        <w:r w:rsidR="000C6712" w:rsidRPr="000C6712">
          <w:rPr>
            <w:rFonts w:ascii="Times New Roman" w:eastAsia="Times New Roman" w:hAnsi="Times New Roman"/>
            <w:iCs/>
            <w:noProof/>
            <w:sz w:val="24"/>
            <w:szCs w:val="24"/>
            <w:lang w:eastAsia="de-DE"/>
          </w:rPr>
          <w:delText xml:space="preserve"> In November 2008, the Council adopted a ‘European e-Justice Action Plan’.</w:delText>
        </w:r>
        <w:r w:rsidR="000C6712" w:rsidRPr="000C6712">
          <w:rPr>
            <w:rFonts w:ascii="Times New Roman" w:eastAsia="Times New Roman" w:hAnsi="Times New Roman"/>
            <w:noProof/>
            <w:sz w:val="18"/>
            <w:szCs w:val="24"/>
            <w:vertAlign w:val="superscript"/>
            <w:lang w:eastAsia="de-DE"/>
          </w:rPr>
          <w:footnoteReference w:id="53"/>
        </w:r>
        <w:r w:rsidR="000C6712" w:rsidRPr="000C6712">
          <w:rPr>
            <w:rFonts w:ascii="Times New Roman" w:eastAsia="Times New Roman" w:hAnsi="Times New Roman"/>
            <w:iCs/>
            <w:noProof/>
            <w:sz w:val="24"/>
            <w:szCs w:val="24"/>
            <w:lang w:eastAsia="de-DE"/>
          </w:rPr>
          <w:delText xml:space="preserve"> A central element of both was</w:delText>
        </w:r>
      </w:del>
      <w:ins w:id="2998" w:author="ENV/E4" w:date="2017-07-28T11:40:00Z">
        <w:r w:rsidR="0062417E">
          <w:rPr>
            <w:rFonts w:ascii="Times New Roman" w:eastAsia="Times New Roman" w:hAnsi="Times New Roman" w:cs="Times New Roman"/>
            <w:noProof/>
            <w:sz w:val="24"/>
            <w:szCs w:val="24"/>
          </w:rPr>
          <w:t xml:space="preserve"> foresee practical information to be made available to</w:t>
        </w:r>
      </w:ins>
      <w:r w:rsidR="0062417E">
        <w:rPr>
          <w:rFonts w:ascii="Times New Roman" w:eastAsia="Times New Roman" w:hAnsi="Times New Roman" w:cs="Times New Roman"/>
          <w:noProof/>
          <w:sz w:val="24"/>
          <w:szCs w:val="24"/>
        </w:rPr>
        <w:t xml:space="preserve"> the </w:t>
      </w:r>
      <w:del w:id="2999" w:author="ENV/E4" w:date="2017-07-28T11:40:00Z">
        <w:r w:rsidR="000C6712" w:rsidRPr="000C6712">
          <w:rPr>
            <w:rFonts w:ascii="Times New Roman" w:eastAsia="Times New Roman" w:hAnsi="Times New Roman"/>
            <w:iCs/>
            <w:noProof/>
            <w:sz w:val="24"/>
            <w:szCs w:val="24"/>
            <w:lang w:eastAsia="de-DE"/>
          </w:rPr>
          <w:delText>creation of a European e-Justice portal, of which the first release was</w:delText>
        </w:r>
      </w:del>
      <w:ins w:id="3000" w:author="ENV/E4" w:date="2017-07-28T11:40:00Z">
        <w:r w:rsidR="0062417E">
          <w:rPr>
            <w:rFonts w:ascii="Times New Roman" w:eastAsia="Times New Roman" w:hAnsi="Times New Roman" w:cs="Times New Roman"/>
            <w:noProof/>
            <w:sz w:val="24"/>
            <w:szCs w:val="24"/>
          </w:rPr>
          <w:t>public on review procedures.</w:t>
        </w:r>
      </w:ins>
    </w:p>
    <w:p w14:paraId="55905FEF" w14:textId="77777777" w:rsidR="00B94DEA" w:rsidRDefault="00B94DEA">
      <w:pPr>
        <w:spacing w:after="0" w:line="120" w:lineRule="exact"/>
        <w:rPr>
          <w:ins w:id="3001" w:author="ENV/E4" w:date="2017-07-28T11:40:00Z"/>
          <w:noProof/>
          <w:sz w:val="12"/>
          <w:szCs w:val="12"/>
        </w:rPr>
      </w:pPr>
    </w:p>
    <w:p w14:paraId="1EBD48A4" w14:textId="6DDE7D61" w:rsidR="00B94DEA" w:rsidRDefault="0062417E">
      <w:pPr>
        <w:spacing w:after="0" w:line="240" w:lineRule="auto"/>
        <w:ind w:left="967" w:right="49"/>
        <w:jc w:val="both"/>
        <w:rPr>
          <w:rFonts w:ascii="Times New Roman" w:eastAsia="Times New Roman" w:hAnsi="Times New Roman" w:cs="Times New Roman"/>
          <w:noProof/>
          <w:sz w:val="24"/>
          <w:szCs w:val="24"/>
        </w:rPr>
        <w:pPrChange w:id="3002" w:author="ENV/E4" w:date="2017-07-28T11:40:00Z">
          <w:pPr>
            <w:tabs>
              <w:tab w:val="num" w:pos="850"/>
            </w:tabs>
            <w:spacing w:before="120" w:after="120" w:line="240" w:lineRule="auto"/>
            <w:ind w:left="850" w:hanging="850"/>
            <w:jc w:val="both"/>
          </w:pPr>
        </w:pPrChange>
      </w:pPr>
      <w:ins w:id="3003" w:author="ENV/E4" w:date="2017-07-28T11:40:00Z">
        <w:r>
          <w:rPr>
            <w:rFonts w:ascii="Times New Roman" w:eastAsia="Times New Roman" w:hAnsi="Times New Roman" w:cs="Times New Roman"/>
            <w:noProof/>
            <w:sz w:val="24"/>
            <w:szCs w:val="24"/>
          </w:rPr>
          <w:t xml:space="preserve">The </w:t>
        </w:r>
        <w:r>
          <w:fldChar w:fldCharType="begin"/>
        </w:r>
        <w:r>
          <w:instrText xml:space="preserve"> HYPERLINK "https://e-justice.europa.eu/home.do?action=home" </w:instrText>
        </w:r>
        <w:r>
          <w:fldChar w:fldCharType="separate"/>
        </w:r>
        <w:r>
          <w:rPr>
            <w:rStyle w:val="Hyperlink"/>
            <w:rFonts w:ascii="Times New Roman" w:eastAsia="Times New Roman" w:hAnsi="Times New Roman" w:cs="Times New Roman"/>
            <w:noProof/>
            <w:sz w:val="24"/>
            <w:szCs w:val="24"/>
          </w:rPr>
          <w:t>European e-Justice Portal</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launched </w:t>
      </w:r>
      <w:del w:id="3004" w:author="ENV/E4" w:date="2017-07-28T11:40:00Z">
        <w:r w:rsidR="000C6712" w:rsidRPr="000C6712">
          <w:rPr>
            <w:rFonts w:ascii="Times New Roman" w:eastAsia="Times New Roman" w:hAnsi="Times New Roman"/>
            <w:iCs/>
            <w:noProof/>
            <w:sz w:val="24"/>
            <w:szCs w:val="24"/>
            <w:lang w:eastAsia="de-DE"/>
          </w:rPr>
          <w:delText>on 16 July 2010. The European e-Justice portal</w:delText>
        </w:r>
      </w:del>
      <w:ins w:id="3005" w:author="ENV/E4" w:date="2017-07-28T11:40:00Z">
        <w:r>
          <w:rPr>
            <w:rFonts w:ascii="Times New Roman" w:eastAsia="Times New Roman" w:hAnsi="Times New Roman" w:cs="Times New Roman"/>
            <w:noProof/>
            <w:sz w:val="24"/>
            <w:szCs w:val="24"/>
          </w:rPr>
          <w:t>in 2010,</w:t>
        </w:r>
      </w:ins>
      <w:r>
        <w:rPr>
          <w:rFonts w:ascii="Times New Roman" w:eastAsia="Times New Roman" w:hAnsi="Times New Roman" w:cs="Times New Roman"/>
          <w:noProof/>
          <w:sz w:val="24"/>
          <w:szCs w:val="24"/>
        </w:rPr>
        <w:t xml:space="preserve"> is </w:t>
      </w:r>
      <w:del w:id="3006" w:author="ENV/E4" w:date="2017-07-28T11:40:00Z">
        <w:r w:rsidR="000C6712" w:rsidRPr="000C6712">
          <w:rPr>
            <w:rFonts w:ascii="Times New Roman" w:eastAsia="Times New Roman" w:hAnsi="Times New Roman"/>
            <w:iCs/>
            <w:noProof/>
            <w:sz w:val="24"/>
            <w:szCs w:val="24"/>
            <w:lang w:eastAsia="de-DE"/>
          </w:rPr>
          <w:delText xml:space="preserve">conceived as </w:delText>
        </w:r>
      </w:del>
      <w:r>
        <w:rPr>
          <w:rFonts w:ascii="Times New Roman" w:eastAsia="Times New Roman" w:hAnsi="Times New Roman" w:cs="Times New Roman"/>
          <w:noProof/>
          <w:sz w:val="24"/>
          <w:szCs w:val="24"/>
        </w:rPr>
        <w:t xml:space="preserve">an electronic </w:t>
      </w:r>
      <w:del w:id="3007" w:author="ENV/E4" w:date="2017-07-28T11:40:00Z">
        <w:r w:rsidR="000C6712" w:rsidRPr="000C6712">
          <w:rPr>
            <w:rFonts w:ascii="Times New Roman" w:eastAsia="Times New Roman" w:hAnsi="Times New Roman"/>
            <w:iCs/>
            <w:noProof/>
            <w:sz w:val="24"/>
            <w:szCs w:val="24"/>
            <w:lang w:eastAsia="de-DE"/>
          </w:rPr>
          <w:delText>‘one</w:delText>
        </w:r>
      </w:del>
      <w:ins w:id="3008" w:author="ENV/E4" w:date="2017-07-28T11:40:00Z">
        <w:r>
          <w:rPr>
            <w:rFonts w:ascii="Times New Roman" w:eastAsia="Times New Roman" w:hAnsi="Times New Roman" w:cs="Times New Roman"/>
            <w:noProof/>
            <w:sz w:val="24"/>
            <w:szCs w:val="24"/>
          </w:rPr>
          <w:t>'one</w:t>
        </w:r>
      </w:ins>
      <w:r>
        <w:rPr>
          <w:rFonts w:ascii="Times New Roman" w:eastAsia="Times New Roman" w:hAnsi="Times New Roman" w:cs="Times New Roman"/>
          <w:noProof/>
          <w:sz w:val="24"/>
          <w:szCs w:val="24"/>
        </w:rPr>
        <w:t xml:space="preserve">-stop </w:t>
      </w:r>
      <w:del w:id="3009" w:author="ENV/E4" w:date="2017-07-28T11:40:00Z">
        <w:r w:rsidR="000C6712" w:rsidRPr="000C6712">
          <w:rPr>
            <w:rFonts w:ascii="Times New Roman" w:eastAsia="Times New Roman" w:hAnsi="Times New Roman"/>
            <w:iCs/>
            <w:noProof/>
            <w:sz w:val="24"/>
            <w:szCs w:val="24"/>
            <w:lang w:eastAsia="de-DE"/>
          </w:rPr>
          <w:delText>shop’</w:delText>
        </w:r>
      </w:del>
      <w:ins w:id="3010" w:author="ENV/E4" w:date="2017-07-28T11:40:00Z">
        <w:r>
          <w:rPr>
            <w:rFonts w:ascii="Times New Roman" w:eastAsia="Times New Roman" w:hAnsi="Times New Roman" w:cs="Times New Roman"/>
            <w:noProof/>
            <w:sz w:val="24"/>
            <w:szCs w:val="24"/>
          </w:rPr>
          <w:t>shop'</w:t>
        </w:r>
      </w:ins>
      <w:r>
        <w:rPr>
          <w:rFonts w:ascii="Times New Roman" w:eastAsia="Times New Roman" w:hAnsi="Times New Roman" w:cs="Times New Roman"/>
          <w:noProof/>
          <w:sz w:val="24"/>
          <w:szCs w:val="24"/>
        </w:rPr>
        <w:t xml:space="preserve"> for </w:t>
      </w:r>
      <w:r>
        <w:rPr>
          <w:rFonts w:ascii="Times New Roman" w:eastAsia="Times New Roman" w:hAnsi="Times New Roman" w:cs="Times New Roman"/>
          <w:noProof/>
          <w:sz w:val="24"/>
          <w:szCs w:val="24"/>
        </w:rPr>
        <w:t xml:space="preserve">information on European justice and access to European judicial procedures. </w:t>
      </w:r>
      <w:del w:id="3011" w:author="ENV/E4" w:date="2017-07-28T11:40:00Z">
        <w:r w:rsidR="000C6712" w:rsidRPr="000C6712">
          <w:rPr>
            <w:rFonts w:ascii="Times New Roman" w:eastAsia="Times New Roman" w:hAnsi="Times New Roman"/>
            <w:iCs/>
            <w:noProof/>
            <w:sz w:val="24"/>
            <w:szCs w:val="24"/>
            <w:lang w:eastAsia="de-DE"/>
          </w:rPr>
          <w:delText>The European e-Justice portal</w:delText>
        </w:r>
      </w:del>
      <w:ins w:id="3012" w:author="ENV/E4" w:date="2017-07-28T11:40:00Z">
        <w:r>
          <w:rPr>
            <w:rFonts w:ascii="Times New Roman" w:eastAsia="Times New Roman" w:hAnsi="Times New Roman" w:cs="Times New Roman"/>
            <w:noProof/>
            <w:sz w:val="24"/>
            <w:szCs w:val="24"/>
          </w:rPr>
          <w:t>It</w:t>
        </w:r>
      </w:ins>
      <w:r>
        <w:rPr>
          <w:rFonts w:ascii="Times New Roman" w:eastAsia="Times New Roman" w:hAnsi="Times New Roman" w:cs="Times New Roman"/>
          <w:noProof/>
          <w:sz w:val="24"/>
          <w:szCs w:val="24"/>
        </w:rPr>
        <w:t xml:space="preserve"> provides a single entry point for all justice-related questions and online procedures on criminal, civil or administrative law. It is targeted at different groups of users such </w:t>
      </w:r>
      <w:r>
        <w:rPr>
          <w:rFonts w:ascii="Times New Roman" w:eastAsia="Times New Roman" w:hAnsi="Times New Roman" w:cs="Times New Roman"/>
          <w:noProof/>
          <w:sz w:val="24"/>
          <w:szCs w:val="24"/>
        </w:rPr>
        <w:t xml:space="preserve">as </w:t>
      </w:r>
      <w:ins w:id="3013"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citizens, lawyers, judges, national authorities and businesses. Member </w:t>
      </w:r>
      <w:del w:id="3014" w:author="ENV/E4" w:date="2017-07-28T11:40:00Z">
        <w:r w:rsidR="000C6712" w:rsidRPr="000C6712">
          <w:rPr>
            <w:rFonts w:ascii="Times New Roman" w:eastAsia="Times New Roman" w:hAnsi="Times New Roman"/>
            <w:iCs/>
            <w:noProof/>
            <w:sz w:val="24"/>
            <w:szCs w:val="24"/>
            <w:lang w:eastAsia="de-DE"/>
          </w:rPr>
          <w:delText>States</w:delText>
        </w:r>
      </w:del>
      <w:ins w:id="3015" w:author="ENV/E4" w:date="2017-07-28T11:40:00Z">
        <w:r>
          <w:rPr>
            <w:rFonts w:ascii="Times New Roman" w:eastAsia="Times New Roman" w:hAnsi="Times New Roman" w:cs="Times New Roman"/>
            <w:noProof/>
            <w:sz w:val="24"/>
            <w:szCs w:val="24"/>
          </w:rPr>
          <w:t>States'</w:t>
        </w:r>
      </w:ins>
      <w:r>
        <w:rPr>
          <w:rFonts w:ascii="Times New Roman" w:eastAsia="Times New Roman" w:hAnsi="Times New Roman" w:cs="Times New Roman"/>
          <w:noProof/>
          <w:sz w:val="24"/>
          <w:szCs w:val="24"/>
        </w:rPr>
        <w:t xml:space="preserve"> provisions on access to justice for environmental matters </w:t>
      </w:r>
      <w:del w:id="3016" w:author="ENV/E4" w:date="2017-07-28T11:40:00Z">
        <w:r w:rsidR="000C6712" w:rsidRPr="000C6712">
          <w:rPr>
            <w:rFonts w:ascii="Times New Roman" w:eastAsia="Times New Roman" w:hAnsi="Times New Roman"/>
            <w:iCs/>
            <w:noProof/>
            <w:sz w:val="24"/>
            <w:szCs w:val="24"/>
            <w:lang w:eastAsia="de-DE"/>
          </w:rPr>
          <w:delText>were</w:delText>
        </w:r>
      </w:del>
      <w:ins w:id="3017" w:author="ENV/E4" w:date="2017-07-28T11:40:00Z">
        <w:r>
          <w:rPr>
            <w:rFonts w:ascii="Times New Roman" w:eastAsia="Times New Roman" w:hAnsi="Times New Roman" w:cs="Times New Roman"/>
            <w:noProof/>
            <w:sz w:val="24"/>
            <w:szCs w:val="24"/>
          </w:rPr>
          <w:t>are</w:t>
        </w:r>
      </w:ins>
      <w:r>
        <w:rPr>
          <w:rFonts w:ascii="Times New Roman" w:eastAsia="Times New Roman" w:hAnsi="Times New Roman" w:cs="Times New Roman"/>
          <w:noProof/>
          <w:sz w:val="24"/>
          <w:szCs w:val="24"/>
        </w:rPr>
        <w:t xml:space="preserve"> incorporated </w:t>
      </w:r>
      <w:del w:id="3018" w:author="ENV/E4" w:date="2017-07-28T11:40:00Z">
        <w:r w:rsidR="000C6712" w:rsidRPr="000C6712">
          <w:rPr>
            <w:rFonts w:ascii="Times New Roman" w:eastAsia="Times New Roman" w:hAnsi="Times New Roman"/>
            <w:iCs/>
            <w:noProof/>
            <w:sz w:val="24"/>
            <w:szCs w:val="24"/>
            <w:lang w:eastAsia="de-DE"/>
          </w:rPr>
          <w:delText>into</w:delText>
        </w:r>
      </w:del>
      <w:ins w:id="3019" w:author="ENV/E4" w:date="2017-07-28T11:40:00Z">
        <w:r>
          <w:rPr>
            <w:rFonts w:ascii="Times New Roman" w:eastAsia="Times New Roman" w:hAnsi="Times New Roman" w:cs="Times New Roman"/>
            <w:noProof/>
            <w:sz w:val="24"/>
            <w:szCs w:val="24"/>
          </w:rPr>
          <w:t>in</w:t>
        </w:r>
      </w:ins>
      <w:r>
        <w:rPr>
          <w:rFonts w:ascii="Times New Roman" w:eastAsia="Times New Roman" w:hAnsi="Times New Roman" w:cs="Times New Roman"/>
          <w:noProof/>
          <w:sz w:val="24"/>
          <w:szCs w:val="24"/>
        </w:rPr>
        <w:t xml:space="preserve"> the site</w:t>
      </w:r>
      <w:del w:id="3020" w:author="ENV/E4" w:date="2017-07-28T11:40:00Z">
        <w:r w:rsidR="000C6712" w:rsidRPr="000C6712">
          <w:rPr>
            <w:rFonts w:ascii="Times New Roman" w:eastAsia="Times New Roman" w:hAnsi="Times New Roman"/>
            <w:iCs/>
            <w:noProof/>
            <w:sz w:val="18"/>
            <w:szCs w:val="24"/>
            <w:vertAlign w:val="superscript"/>
            <w:lang w:eastAsia="de-DE"/>
          </w:rPr>
          <w:footnoteReference w:id="54"/>
        </w:r>
        <w:r w:rsidR="000C6712" w:rsidRPr="000C6712">
          <w:rPr>
            <w:rFonts w:ascii="Times New Roman" w:eastAsia="Times New Roman" w:hAnsi="Times New Roman"/>
            <w:iCs/>
            <w:noProof/>
            <w:sz w:val="24"/>
            <w:szCs w:val="24"/>
            <w:lang w:eastAsia="de-DE"/>
          </w:rPr>
          <w:delText xml:space="preserve"> at the beginning of 2014, and will be translated into the official languages of the EU, thereby contributing to the effectiveness of this provision</w:delText>
        </w:r>
      </w:del>
      <w:r>
        <w:rPr>
          <w:rFonts w:ascii="Times New Roman" w:eastAsia="Times New Roman" w:hAnsi="Times New Roman" w:cs="Times New Roman"/>
          <w:noProof/>
          <w:sz w:val="24"/>
          <w:szCs w:val="24"/>
        </w:rPr>
        <w:t>.</w:t>
      </w:r>
    </w:p>
    <w:p w14:paraId="5E9875DF" w14:textId="4F883799" w:rsidR="00B94DEA" w:rsidRDefault="00334E25">
      <w:pPr>
        <w:spacing w:after="0" w:line="120" w:lineRule="exact"/>
        <w:rPr>
          <w:ins w:id="3023" w:author="ENV/E4" w:date="2017-07-28T11:40:00Z"/>
          <w:noProof/>
          <w:sz w:val="12"/>
          <w:szCs w:val="12"/>
        </w:rPr>
      </w:pPr>
      <w:del w:id="3024"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Finally, reference is made to the ‘Cooperation</w:delText>
        </w:r>
      </w:del>
    </w:p>
    <w:p w14:paraId="19EED1FE" w14:textId="47C384D4" w:rsidR="00B94DEA" w:rsidRDefault="0062417E">
      <w:pPr>
        <w:spacing w:after="0" w:line="240" w:lineRule="auto"/>
        <w:ind w:left="968" w:right="52" w:hanging="1"/>
        <w:jc w:val="both"/>
        <w:rPr>
          <w:rFonts w:ascii="Times New Roman" w:eastAsia="Times New Roman" w:hAnsi="Times New Roman" w:cs="Times New Roman"/>
          <w:noProof/>
          <w:sz w:val="24"/>
          <w:szCs w:val="24"/>
        </w:rPr>
        <w:pPrChange w:id="3025" w:author="ENV/E4" w:date="2017-07-28T11:40:00Z">
          <w:pPr>
            <w:tabs>
              <w:tab w:val="num" w:pos="850"/>
            </w:tabs>
            <w:spacing w:before="120" w:after="120" w:line="240" w:lineRule="auto"/>
            <w:ind w:left="851" w:hanging="851"/>
            <w:jc w:val="both"/>
          </w:pPr>
        </w:pPrChange>
      </w:pPr>
      <w:ins w:id="3026" w:author="ENV/E4" w:date="2017-07-28T11:40:00Z">
        <w:r>
          <w:rPr>
            <w:rFonts w:ascii="Times New Roman" w:eastAsia="Times New Roman" w:hAnsi="Times New Roman" w:cs="Times New Roman"/>
            <w:noProof/>
            <w:sz w:val="24"/>
            <w:szCs w:val="24"/>
          </w:rPr>
          <w:t>The 'Cooperation</w:t>
        </w:r>
      </w:ins>
      <w:r>
        <w:rPr>
          <w:rFonts w:ascii="Times New Roman" w:eastAsia="Times New Roman" w:hAnsi="Times New Roman" w:cs="Times New Roman"/>
          <w:noProof/>
          <w:sz w:val="24"/>
          <w:szCs w:val="24"/>
        </w:rPr>
        <w:t xml:space="preserve"> with judges </w:t>
      </w:r>
      <w:del w:id="3027" w:author="ENV/E4" w:date="2017-07-28T11:40:00Z">
        <w:r w:rsidR="000C6712" w:rsidRPr="000C6712">
          <w:rPr>
            <w:rFonts w:ascii="Times New Roman" w:eastAsia="Times New Roman" w:hAnsi="Times New Roman"/>
            <w:iCs/>
            <w:noProof/>
            <w:sz w:val="24"/>
            <w:szCs w:val="24"/>
            <w:lang w:eastAsia="de-DE"/>
          </w:rPr>
          <w:delText>programme’, mentioned above. One of the main objectives is to have discussions</w:delText>
        </w:r>
      </w:del>
      <w:ins w:id="3028" w:author="ENV/E4" w:date="2017-07-28T11:40:00Z">
        <w:r>
          <w:rPr>
            <w:rFonts w:ascii="Times New Roman" w:eastAsia="Times New Roman" w:hAnsi="Times New Roman" w:cs="Times New Roman"/>
            <w:noProof/>
            <w:sz w:val="24"/>
            <w:szCs w:val="24"/>
          </w:rPr>
          <w:t>programme', is a forum for discussion</w:t>
        </w:r>
      </w:ins>
      <w:r>
        <w:rPr>
          <w:rFonts w:ascii="Times New Roman" w:eastAsia="Times New Roman" w:hAnsi="Times New Roman" w:cs="Times New Roman"/>
          <w:noProof/>
          <w:sz w:val="24"/>
          <w:szCs w:val="24"/>
        </w:rPr>
        <w:t xml:space="preserve"> with Member </w:t>
      </w:r>
      <w:del w:id="3029" w:author="ENV/E4" w:date="2017-07-28T11:40:00Z">
        <w:r w:rsidR="000C6712" w:rsidRPr="000C6712">
          <w:rPr>
            <w:rFonts w:ascii="Times New Roman" w:eastAsia="Times New Roman" w:hAnsi="Times New Roman"/>
            <w:iCs/>
            <w:noProof/>
            <w:sz w:val="24"/>
            <w:szCs w:val="24"/>
            <w:lang w:eastAsia="de-DE"/>
          </w:rPr>
          <w:delText>States’</w:delText>
        </w:r>
      </w:del>
      <w:ins w:id="3030" w:author="ENV/E4" w:date="2017-07-28T11:40:00Z">
        <w:r>
          <w:rPr>
            <w:rFonts w:ascii="Times New Roman" w:eastAsia="Times New Roman" w:hAnsi="Times New Roman" w:cs="Times New Roman"/>
            <w:noProof/>
            <w:sz w:val="24"/>
            <w:szCs w:val="24"/>
          </w:rPr>
          <w:t>State</w:t>
        </w:r>
        <w:r>
          <w:rPr>
            <w:rFonts w:ascii="Times New Roman" w:eastAsia="Times New Roman" w:hAnsi="Times New Roman" w:cs="Times New Roman"/>
            <w:noProof/>
            <w:sz w:val="24"/>
            <w:szCs w:val="24"/>
          </w:rPr>
          <w:t>s'</w:t>
        </w:r>
      </w:ins>
      <w:r>
        <w:rPr>
          <w:rFonts w:ascii="Times New Roman" w:eastAsia="Times New Roman" w:hAnsi="Times New Roman" w:cs="Times New Roman"/>
          <w:noProof/>
          <w:sz w:val="24"/>
          <w:szCs w:val="24"/>
        </w:rPr>
        <w:t xml:space="preserve"> judges on the application of EU legislation</w:t>
      </w:r>
      <w:del w:id="3031" w:author="ENV/E4" w:date="2017-07-28T11:40:00Z">
        <w:r w:rsidR="000C6712" w:rsidRPr="000C6712">
          <w:rPr>
            <w:rFonts w:ascii="Times New Roman" w:eastAsia="Times New Roman" w:hAnsi="Times New Roman"/>
            <w:iCs/>
            <w:noProof/>
            <w:sz w:val="24"/>
            <w:szCs w:val="24"/>
            <w:lang w:eastAsia="de-DE"/>
          </w:rPr>
          <w:delText xml:space="preserve"> —</w:delText>
        </w:r>
      </w:del>
      <w:ins w:id="3032"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including access to justice rules in environmental matters</w:t>
      </w:r>
      <w:del w:id="3033" w:author="ENV/E4" w:date="2017-07-28T11:40:00Z">
        <w:r w:rsidR="000C6712" w:rsidRPr="000C6712">
          <w:rPr>
            <w:rFonts w:ascii="Times New Roman" w:eastAsia="Times New Roman" w:hAnsi="Times New Roman"/>
            <w:iCs/>
            <w:noProof/>
            <w:sz w:val="24"/>
            <w:szCs w:val="24"/>
            <w:lang w:eastAsia="de-DE"/>
          </w:rPr>
          <w:delText xml:space="preserve"> —</w:delText>
        </w:r>
      </w:del>
      <w:ins w:id="3034"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in the </w:t>
      </w:r>
      <w:del w:id="3035" w:author="ENV/E4" w:date="2017-07-28T11:40:00Z">
        <w:r w:rsidR="000C6712" w:rsidRPr="000C6712">
          <w:rPr>
            <w:rFonts w:ascii="Times New Roman" w:eastAsia="Times New Roman" w:hAnsi="Times New Roman"/>
            <w:iCs/>
            <w:noProof/>
            <w:sz w:val="24"/>
            <w:szCs w:val="24"/>
            <w:lang w:eastAsia="de-DE"/>
          </w:rPr>
          <w:delText xml:space="preserve">respective </w:delText>
        </w:r>
      </w:del>
      <w:r>
        <w:rPr>
          <w:rFonts w:ascii="Times New Roman" w:eastAsia="Times New Roman" w:hAnsi="Times New Roman" w:cs="Times New Roman"/>
          <w:noProof/>
          <w:sz w:val="24"/>
          <w:szCs w:val="24"/>
        </w:rPr>
        <w:t xml:space="preserve">national legal orders. The programme is ongoing; to date, </w:t>
      </w:r>
      <w:del w:id="3036" w:author="ENV/E4" w:date="2017-07-28T11:40:00Z">
        <w:r w:rsidR="000C6712" w:rsidRPr="000C6712">
          <w:rPr>
            <w:rFonts w:ascii="Times New Roman" w:eastAsia="Times New Roman" w:hAnsi="Times New Roman"/>
            <w:iCs/>
            <w:noProof/>
            <w:sz w:val="24"/>
            <w:szCs w:val="24"/>
            <w:lang w:eastAsia="de-DE"/>
          </w:rPr>
          <w:delText>13</w:delText>
        </w:r>
      </w:del>
      <w:ins w:id="3037" w:author="ENV/E4" w:date="2017-07-28T11:40:00Z">
        <w:r>
          <w:rPr>
            <w:rFonts w:ascii="Times New Roman" w:eastAsia="Times New Roman" w:hAnsi="Times New Roman" w:cs="Times New Roman"/>
            <w:noProof/>
            <w:sz w:val="24"/>
            <w:szCs w:val="24"/>
          </w:rPr>
          <w:t>several</w:t>
        </w:r>
      </w:ins>
      <w:r>
        <w:rPr>
          <w:rFonts w:ascii="Times New Roman" w:eastAsia="Times New Roman" w:hAnsi="Times New Roman" w:cs="Times New Roman"/>
          <w:noProof/>
          <w:sz w:val="24"/>
          <w:szCs w:val="24"/>
        </w:rPr>
        <w:t xml:space="preserve"> seminars </w:t>
      </w:r>
      <w:ins w:id="3038" w:author="ENV/E4" w:date="2017-07-28T11:40:00Z">
        <w:r>
          <w:rPr>
            <w:rFonts w:ascii="Times New Roman" w:eastAsia="Times New Roman" w:hAnsi="Times New Roman" w:cs="Times New Roman"/>
            <w:noProof/>
            <w:sz w:val="24"/>
            <w:szCs w:val="24"/>
          </w:rPr>
          <w:t xml:space="preserve">and events </w:t>
        </w:r>
      </w:ins>
      <w:r>
        <w:rPr>
          <w:rFonts w:ascii="Times New Roman" w:eastAsia="Times New Roman" w:hAnsi="Times New Roman" w:cs="Times New Roman"/>
          <w:noProof/>
          <w:sz w:val="24"/>
          <w:szCs w:val="24"/>
        </w:rPr>
        <w:t>have been organised</w:t>
      </w:r>
      <w:del w:id="3039" w:author="ENV/E4" w:date="2017-07-28T11:40:00Z">
        <w:r w:rsidR="000C6712" w:rsidRPr="000C6712">
          <w:rPr>
            <w:rFonts w:ascii="Times New Roman" w:eastAsia="Times New Roman" w:hAnsi="Times New Roman"/>
            <w:iCs/>
            <w:noProof/>
            <w:sz w:val="24"/>
            <w:szCs w:val="24"/>
            <w:lang w:eastAsia="de-DE"/>
          </w:rPr>
          <w:delText>, and further events are envisaged during the coming years.</w:delText>
        </w:r>
      </w:del>
      <w:ins w:id="3040"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The material produced and delivere</w:t>
      </w:r>
      <w:r>
        <w:rPr>
          <w:rFonts w:ascii="Times New Roman" w:eastAsia="Times New Roman" w:hAnsi="Times New Roman" w:cs="Times New Roman"/>
          <w:noProof/>
          <w:sz w:val="24"/>
          <w:szCs w:val="24"/>
        </w:rPr>
        <w:t xml:space="preserve">d during the seminars can </w:t>
      </w:r>
      <w:ins w:id="3041"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be</w:t>
      </w:r>
      <w:ins w:id="3042"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 freely </w:t>
      </w:r>
      <w:ins w:id="3043"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used </w:t>
      </w:r>
      <w:ins w:id="3044"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by </w:t>
      </w:r>
      <w:ins w:id="3045"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national </w:t>
      </w:r>
      <w:ins w:id="3046"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training </w:t>
      </w:r>
      <w:ins w:id="3047"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centres </w:t>
      </w:r>
      <w:ins w:id="3048"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to </w:t>
      </w:r>
      <w:ins w:id="3049"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disseminate </w:t>
      </w:r>
      <w:ins w:id="3050"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information </w:t>
      </w:r>
      <w:ins w:id="3051" w:author="ENV/E4" w:date="2017-07-28T11:40:00Z">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for Member </w:t>
      </w:r>
      <w:del w:id="3052" w:author="ENV/E4" w:date="2017-07-28T11:40:00Z">
        <w:r w:rsidR="000C6712" w:rsidRPr="000C6712">
          <w:rPr>
            <w:rFonts w:ascii="Times New Roman" w:eastAsia="Times New Roman" w:hAnsi="Times New Roman"/>
            <w:iCs/>
            <w:noProof/>
            <w:sz w:val="24"/>
            <w:szCs w:val="24"/>
            <w:lang w:eastAsia="de-DE"/>
          </w:rPr>
          <w:delText>States</w:delText>
        </w:r>
      </w:del>
      <w:ins w:id="3053" w:author="ENV/E4" w:date="2017-07-28T11:40:00Z">
        <w:r>
          <w:rPr>
            <w:rFonts w:ascii="Times New Roman" w:eastAsia="Times New Roman" w:hAnsi="Times New Roman" w:cs="Times New Roman"/>
            <w:noProof/>
            <w:sz w:val="24"/>
            <w:szCs w:val="24"/>
          </w:rPr>
          <w:t>States'</w:t>
        </w:r>
      </w:ins>
      <w:r>
        <w:rPr>
          <w:rFonts w:ascii="Times New Roman" w:eastAsia="Times New Roman" w:hAnsi="Times New Roman" w:cs="Times New Roman"/>
          <w:noProof/>
          <w:sz w:val="24"/>
          <w:szCs w:val="24"/>
        </w:rPr>
        <w:t xml:space="preserve"> judges.</w:t>
      </w:r>
    </w:p>
    <w:p w14:paraId="79FAB8EA" w14:textId="77777777" w:rsidR="00B94DEA" w:rsidRDefault="00B94DEA">
      <w:pPr>
        <w:spacing w:after="0" w:line="240" w:lineRule="auto"/>
        <w:ind w:left="968" w:right="52" w:hanging="1"/>
        <w:jc w:val="both"/>
        <w:rPr>
          <w:ins w:id="3054" w:author="ENV/E4" w:date="2017-07-28T11:40:00Z"/>
          <w:rFonts w:ascii="Times New Roman" w:eastAsia="Times New Roman" w:hAnsi="Times New Roman" w:cs="Times New Roman"/>
          <w:noProof/>
          <w:sz w:val="24"/>
          <w:szCs w:val="24"/>
        </w:rPr>
      </w:pPr>
    </w:p>
    <w:p w14:paraId="2294D954" w14:textId="77777777" w:rsidR="00B94DEA" w:rsidRDefault="0062417E">
      <w:pPr>
        <w:spacing w:after="0" w:line="240" w:lineRule="auto"/>
        <w:ind w:left="968" w:right="52" w:hanging="1"/>
        <w:jc w:val="both"/>
        <w:rPr>
          <w:ins w:id="3055" w:author="ENV/E4" w:date="2017-07-28T11:40:00Z"/>
          <w:rFonts w:ascii="Times New Roman" w:eastAsia="Times New Roman" w:hAnsi="Times New Roman" w:cs="Times New Roman"/>
          <w:noProof/>
          <w:sz w:val="24"/>
          <w:szCs w:val="24"/>
        </w:rPr>
      </w:pPr>
      <w:ins w:id="3056" w:author="ENV/E4" w:date="2017-07-28T11:40:00Z">
        <w:r>
          <w:rPr>
            <w:rFonts w:ascii="Times New Roman" w:eastAsia="Times New Roman" w:hAnsi="Times New Roman" w:cs="Times New Roman"/>
            <w:noProof/>
            <w:sz w:val="24"/>
            <w:szCs w:val="24"/>
          </w:rPr>
          <w:t>Planned initiatives:</w:t>
        </w:r>
      </w:ins>
    </w:p>
    <w:p w14:paraId="436229C8" w14:textId="77777777" w:rsidR="00B94DEA" w:rsidRDefault="0062417E">
      <w:pPr>
        <w:spacing w:after="0" w:line="240" w:lineRule="auto"/>
        <w:ind w:left="968" w:right="52" w:hanging="1"/>
        <w:jc w:val="both"/>
        <w:rPr>
          <w:ins w:id="3057" w:author="ENV/E4" w:date="2017-07-28T11:40:00Z"/>
          <w:rFonts w:ascii="Times New Roman" w:eastAsia="Times New Roman" w:hAnsi="Times New Roman" w:cs="Times New Roman"/>
          <w:noProof/>
          <w:sz w:val="24"/>
          <w:szCs w:val="24"/>
        </w:rPr>
      </w:pPr>
      <w:ins w:id="3058" w:author="ENV/E4" w:date="2017-07-28T11:40:00Z">
        <w:r>
          <w:rPr>
            <w:rFonts w:ascii="Times New Roman" w:eastAsia="Times New Roman" w:hAnsi="Times New Roman" w:cs="Times New Roman"/>
            <w:noProof/>
            <w:sz w:val="24"/>
            <w:szCs w:val="24"/>
          </w:rPr>
          <w:t xml:space="preserve"> </w:t>
        </w:r>
      </w:ins>
    </w:p>
    <w:p w14:paraId="27E9B553" w14:textId="77777777" w:rsidR="00B94DEA" w:rsidRDefault="0062417E">
      <w:pPr>
        <w:spacing w:after="0" w:line="240" w:lineRule="auto"/>
        <w:ind w:left="968" w:right="52" w:hanging="1"/>
        <w:jc w:val="both"/>
        <w:rPr>
          <w:ins w:id="3059" w:author="ENV/E4" w:date="2017-07-28T11:40:00Z"/>
          <w:rFonts w:ascii="Times New Roman" w:eastAsia="Times New Roman" w:hAnsi="Times New Roman" w:cs="Times New Roman"/>
          <w:noProof/>
          <w:sz w:val="24"/>
          <w:szCs w:val="24"/>
        </w:rPr>
      </w:pPr>
      <w:ins w:id="3060" w:author="ENV/E4" w:date="2017-07-28T11:40:00Z">
        <w:r>
          <w:rPr>
            <w:rFonts w:ascii="Times New Roman" w:eastAsia="Times New Roman" w:hAnsi="Times New Roman" w:cs="Times New Roman"/>
            <w:noProof/>
            <w:sz w:val="24"/>
            <w:szCs w:val="24"/>
          </w:rPr>
          <w:t>The European Commission is planning to adopt an Interpretative Communication on access to justice</w:t>
        </w:r>
        <w:r>
          <w:rPr>
            <w:rFonts w:ascii="Times New Roman" w:eastAsia="Times New Roman" w:hAnsi="Times New Roman" w:cs="Times New Roman"/>
            <w:noProof/>
            <w:sz w:val="24"/>
            <w:szCs w:val="24"/>
          </w:rPr>
          <w:t xml:space="preserve"> in environmental matters in 2017 (to recall, this report covers developments until end 2016). It would be based on existing provisions of EU secondary law, international obligations stemming from the Aarhus Convention and case-law of the CJEU. Member Stat</w:t>
        </w:r>
        <w:r>
          <w:rPr>
            <w:rFonts w:ascii="Times New Roman" w:eastAsia="Times New Roman" w:hAnsi="Times New Roman" w:cs="Times New Roman"/>
            <w:noProof/>
            <w:sz w:val="24"/>
            <w:szCs w:val="24"/>
          </w:rPr>
          <w:t>es which do not as yet fulfil the existing obligations will be helped to make changes in their national legislation. A guidance document will aim at providing a clear idea of what the Commission expects at national level based on the current rules.</w:t>
        </w:r>
      </w:ins>
    </w:p>
    <w:p w14:paraId="4BDDF88F" w14:textId="77777777" w:rsidR="00B94DEA" w:rsidRDefault="00B94DEA">
      <w:pPr>
        <w:spacing w:after="0" w:line="200" w:lineRule="exact"/>
        <w:rPr>
          <w:ins w:id="3061" w:author="ENV/E4" w:date="2017-07-28T11:40:00Z"/>
          <w:noProof/>
          <w:sz w:val="20"/>
          <w:szCs w:val="20"/>
        </w:rPr>
      </w:pPr>
    </w:p>
    <w:p w14:paraId="1D9563C3" w14:textId="32CBA2D1" w:rsidR="00B94DEA" w:rsidRDefault="0062417E">
      <w:pPr>
        <w:tabs>
          <w:tab w:val="left" w:pos="1240"/>
        </w:tabs>
        <w:spacing w:after="0" w:line="240" w:lineRule="auto"/>
        <w:ind w:left="117" w:right="-20"/>
        <w:rPr>
          <w:rFonts w:ascii="Times New Roman" w:hAnsi="Times New Roman"/>
          <w:sz w:val="28"/>
          <w:rPrChange w:id="3062" w:author="ENV/E4" w:date="2017-07-28T11:40:00Z">
            <w:rPr>
              <w:rFonts w:ascii="Times New Roman" w:hAnsi="Times New Roman"/>
              <w:b/>
              <w:sz w:val="28"/>
            </w:rPr>
          </w:rPrChange>
        </w:rPr>
        <w:pPrChange w:id="3063"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XXIX.</w:t>
      </w:r>
      <w:r>
        <w:rPr>
          <w:rFonts w:ascii="Times New Roman" w:eastAsia="Times New Roman" w:hAnsi="Times New Roman" w:cs="Times New Roman"/>
          <w:b/>
          <w:bCs/>
          <w:noProof/>
          <w:sz w:val="28"/>
          <w:szCs w:val="28"/>
        </w:rPr>
        <w:tab/>
      </w:r>
      <w:del w:id="3064" w:author="ENV/E4" w:date="2017-07-28T11:40:00Z">
        <w:r w:rsidR="000C6712" w:rsidRPr="000C6712">
          <w:rPr>
            <w:rFonts w:ascii="Times New Roman" w:eastAsia="Times New Roman" w:hAnsi="Times New Roman"/>
            <w:b/>
            <w:noProof/>
            <w:sz w:val="28"/>
            <w:szCs w:val="20"/>
          </w:rPr>
          <w:tab/>
        </w:r>
      </w:del>
      <w:r>
        <w:rPr>
          <w:rFonts w:ascii="Times New Roman" w:eastAsia="Times New Roman" w:hAnsi="Times New Roman" w:cs="Times New Roman"/>
          <w:b/>
          <w:bCs/>
          <w:noProof/>
          <w:sz w:val="28"/>
          <w:szCs w:val="28"/>
        </w:rPr>
        <w:t>Obstacles encountered in the implementation of Article</w:t>
      </w:r>
      <w:r>
        <w:rPr>
          <w:rFonts w:ascii="Times New Roman" w:hAnsi="Times New Roman"/>
          <w:sz w:val="28"/>
          <w:rPrChange w:id="3065" w:author="ENV/E4" w:date="2017-07-28T11:40:00Z">
            <w:rPr>
              <w:rFonts w:ascii="Times New Roman" w:hAnsi="Times New Roman"/>
              <w:b/>
              <w:sz w:val="28"/>
            </w:rPr>
          </w:rPrChange>
        </w:rPr>
        <w:t xml:space="preserve"> </w:t>
      </w:r>
      <w:r>
        <w:rPr>
          <w:rFonts w:ascii="Times New Roman" w:eastAsia="Times New Roman" w:hAnsi="Times New Roman" w:cs="Times New Roman"/>
          <w:b/>
          <w:bCs/>
          <w:noProof/>
          <w:sz w:val="28"/>
          <w:szCs w:val="28"/>
        </w:rPr>
        <w:t>9</w:t>
      </w:r>
    </w:p>
    <w:p w14:paraId="0720F334" w14:textId="77777777" w:rsidR="00B94DEA" w:rsidRDefault="00B94DEA">
      <w:pPr>
        <w:spacing w:before="17" w:after="0" w:line="220" w:lineRule="exact"/>
        <w:rPr>
          <w:ins w:id="3066" w:author="ENV/E4" w:date="2017-07-28T11:40:00Z"/>
          <w:noProof/>
        </w:rPr>
      </w:pPr>
    </w:p>
    <w:p w14:paraId="161ED0AF" w14:textId="4931F1AF" w:rsidR="00B94DEA" w:rsidRDefault="0062417E">
      <w:pPr>
        <w:spacing w:after="0" w:line="240" w:lineRule="auto"/>
        <w:ind w:left="117" w:right="-20"/>
        <w:rPr>
          <w:ins w:id="3067" w:author="ENV/E4" w:date="2017-07-28T11:40:00Z"/>
          <w:rFonts w:ascii="Times New Roman" w:eastAsia="Times New Roman" w:hAnsi="Times New Roman" w:cs="Times New Roman"/>
          <w:noProof/>
          <w:sz w:val="24"/>
          <w:szCs w:val="24"/>
        </w:rPr>
      </w:pPr>
      <w:r>
        <w:rPr>
          <w:rFonts w:ascii="Times New Roman" w:eastAsia="Times New Roman" w:hAnsi="Times New Roman" w:cs="Times New Roman"/>
          <w:i/>
          <w:noProof/>
          <w:sz w:val="24"/>
          <w:szCs w:val="24"/>
        </w:rPr>
        <w:t xml:space="preserve">Describe any </w:t>
      </w:r>
      <w:r>
        <w:rPr>
          <w:rFonts w:ascii="Times New Roman" w:eastAsia="Times New Roman" w:hAnsi="Times New Roman" w:cs="Times New Roman"/>
          <w:b/>
          <w:bCs/>
          <w:i/>
          <w:noProof/>
          <w:sz w:val="24"/>
          <w:szCs w:val="24"/>
        </w:rPr>
        <w:t>obstacles encountered</w:t>
      </w:r>
      <w:r>
        <w:rPr>
          <w:rFonts w:ascii="Times New Roman" w:hAnsi="Times New Roman"/>
          <w:b/>
          <w:i/>
          <w:sz w:val="24"/>
          <w:rPrChange w:id="3068" w:author="ENV/E4" w:date="2017-07-28T11:40:00Z">
            <w:rPr>
              <w:rFonts w:ascii="Times New Roman" w:hAnsi="Times New Roman"/>
              <w:i/>
              <w:sz w:val="24"/>
            </w:rPr>
          </w:rPrChange>
        </w:rPr>
        <w:t xml:space="preserve"> </w:t>
      </w:r>
      <w:r>
        <w:rPr>
          <w:rFonts w:ascii="Times New Roman" w:eastAsia="Times New Roman" w:hAnsi="Times New Roman" w:cs="Times New Roman"/>
          <w:i/>
          <w:noProof/>
          <w:sz w:val="24"/>
          <w:szCs w:val="24"/>
        </w:rPr>
        <w:t>in the implementation of any of the paragraphs of Article</w:t>
      </w:r>
      <w:del w:id="3069" w:author="ENV/E4" w:date="2017-07-28T11:40:00Z">
        <w:r w:rsidR="000C6712" w:rsidRPr="000C6712">
          <w:rPr>
            <w:rFonts w:ascii="Times New Roman" w:eastAsia="Times New Roman" w:hAnsi="Times New Roman"/>
            <w:i/>
            <w:noProof/>
            <w:sz w:val="24"/>
            <w:szCs w:val="24"/>
            <w:lang w:eastAsia="de-DE"/>
          </w:rPr>
          <w:delText xml:space="preserve"> </w:delText>
        </w:r>
      </w:del>
    </w:p>
    <w:p w14:paraId="3738854B" w14:textId="77777777" w:rsidR="00B94DEA" w:rsidRDefault="0062417E">
      <w:pPr>
        <w:spacing w:after="0" w:line="271" w:lineRule="exact"/>
        <w:ind w:right="-20"/>
        <w:rPr>
          <w:rFonts w:ascii="Times New Roman" w:hAnsi="Times New Roman"/>
          <w:sz w:val="24"/>
          <w:rPrChange w:id="3070" w:author="ENV/E4" w:date="2017-07-28T11:40:00Z">
            <w:rPr>
              <w:rFonts w:ascii="Times New Roman" w:hAnsi="Times New Roman"/>
              <w:i/>
              <w:sz w:val="24"/>
            </w:rPr>
          </w:rPrChange>
        </w:rPr>
        <w:pPrChange w:id="3071" w:author="ENV/E4" w:date="2017-07-28T11:40:00Z">
          <w:pPr>
            <w:spacing w:before="120" w:after="120" w:line="240" w:lineRule="auto"/>
            <w:jc w:val="both"/>
          </w:pPr>
        </w:pPrChange>
      </w:pPr>
      <w:ins w:id="3072" w:author="ENV/E4" w:date="2017-07-28T11:40:00Z">
        <w:r>
          <w:rPr>
            <w:rFonts w:ascii="Times New Roman" w:eastAsia="Times New Roman" w:hAnsi="Times New Roman" w:cs="Times New Roman"/>
            <w:i/>
            <w:noProof/>
            <w:position w:val="-1"/>
            <w:sz w:val="24"/>
            <w:szCs w:val="24"/>
          </w:rPr>
          <w:t> </w:t>
        </w:r>
      </w:ins>
      <w:r>
        <w:rPr>
          <w:rFonts w:ascii="Times New Roman" w:hAnsi="Times New Roman"/>
          <w:i/>
          <w:position w:val="-1"/>
          <w:sz w:val="24"/>
          <w:rPrChange w:id="3073" w:author="ENV/E4" w:date="2017-07-28T11:40:00Z">
            <w:rPr>
              <w:rFonts w:ascii="Times New Roman" w:hAnsi="Times New Roman"/>
              <w:i/>
              <w:sz w:val="24"/>
            </w:rPr>
          </w:rPrChange>
        </w:rPr>
        <w:t>9.</w:t>
      </w:r>
    </w:p>
    <w:p w14:paraId="0E5E5F2C" w14:textId="77777777" w:rsidR="00B94DEA" w:rsidRDefault="00B94DEA">
      <w:pPr>
        <w:spacing w:before="5" w:after="0" w:line="120" w:lineRule="exact"/>
        <w:rPr>
          <w:ins w:id="3074" w:author="ENV/E4" w:date="2017-07-28T11:40:00Z"/>
          <w:noProof/>
          <w:sz w:val="12"/>
          <w:szCs w:val="12"/>
        </w:rPr>
      </w:pPr>
    </w:p>
    <w:p w14:paraId="5575D50E" w14:textId="77777777" w:rsidR="00B94DEA" w:rsidRDefault="0062417E">
      <w:pPr>
        <w:spacing w:after="0" w:line="240" w:lineRule="auto"/>
        <w:ind w:left="837" w:right="-20"/>
        <w:rPr>
          <w:rFonts w:ascii="Times New Roman" w:eastAsia="Times New Roman" w:hAnsi="Times New Roman" w:cs="Times New Roman"/>
          <w:noProof/>
        </w:rPr>
        <w:pPrChange w:id="3075"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247B4B29" w14:textId="1C11A489" w:rsidR="00B94DEA" w:rsidRDefault="00334E25">
      <w:pPr>
        <w:spacing w:before="7" w:after="0" w:line="150" w:lineRule="exact"/>
        <w:rPr>
          <w:ins w:id="3076" w:author="ENV/E4" w:date="2017-07-28T11:40:00Z"/>
          <w:noProof/>
          <w:sz w:val="15"/>
          <w:szCs w:val="15"/>
        </w:rPr>
      </w:pPr>
      <w:del w:id="3077" w:author="ENV/E4" w:date="2017-07-28T11:40:00Z">
        <w:r>
          <w:rPr>
            <w:rFonts w:ascii="Times New Roman" w:eastAsia="Times New Roman" w:hAnsi="Times New Roman"/>
            <w:noProof/>
            <w:sz w:val="24"/>
            <w:szCs w:val="24"/>
            <w:lang w:eastAsia="de-DE"/>
          </w:rPr>
          <w:tab/>
        </w:r>
      </w:del>
    </w:p>
    <w:p w14:paraId="28FF2BE7" w14:textId="77777777" w:rsidR="00B94DEA" w:rsidRDefault="0062417E">
      <w:pPr>
        <w:spacing w:after="0" w:line="240" w:lineRule="auto"/>
        <w:ind w:left="967" w:right="53"/>
        <w:jc w:val="both"/>
        <w:rPr>
          <w:ins w:id="3078" w:author="ENV/E4" w:date="2017-07-28T11:40:00Z"/>
          <w:rFonts w:ascii="Times New Roman" w:eastAsia="Times New Roman" w:hAnsi="Times New Roman" w:cs="Times New Roman"/>
          <w:noProof/>
          <w:sz w:val="24"/>
          <w:szCs w:val="24"/>
        </w:rPr>
      </w:pPr>
      <w:ins w:id="3079" w:author="ENV/E4" w:date="2017-07-28T11:40:00Z">
        <w:r>
          <w:rPr>
            <w:rFonts w:ascii="Times New Roman" w:eastAsia="Times New Roman" w:hAnsi="Times New Roman" w:cs="Times New Roman"/>
            <w:noProof/>
            <w:sz w:val="24"/>
            <w:szCs w:val="24"/>
          </w:rPr>
          <w:t xml:space="preserve">Pending compliance cases against the EU in the ambit of Article 9 are published on the </w:t>
        </w:r>
        <w:r>
          <w:rPr>
            <w:rFonts w:ascii="Times New Roman" w:eastAsia="Times New Roman" w:hAnsi="Times New Roman" w:cs="Times New Roman"/>
            <w:noProof/>
            <w:sz w:val="24"/>
            <w:szCs w:val="24"/>
          </w:rPr>
          <w:t>UNECE website.</w:t>
        </w:r>
      </w:ins>
    </w:p>
    <w:p w14:paraId="604405BF" w14:textId="77777777" w:rsidR="00B94DEA" w:rsidRDefault="00B94DEA">
      <w:pPr>
        <w:spacing w:after="0" w:line="240" w:lineRule="auto"/>
        <w:ind w:left="968" w:right="52" w:hanging="1"/>
        <w:jc w:val="both"/>
        <w:rPr>
          <w:ins w:id="3080" w:author="ENV/E4" w:date="2017-07-28T11:40:00Z"/>
          <w:rFonts w:ascii="Times New Roman" w:eastAsia="Times New Roman" w:hAnsi="Times New Roman" w:cs="Times New Roman"/>
          <w:noProof/>
          <w:sz w:val="24"/>
          <w:szCs w:val="24"/>
        </w:rPr>
      </w:pPr>
    </w:p>
    <w:p w14:paraId="2C9D5F82" w14:textId="5C426673" w:rsidR="00B94DEA" w:rsidRDefault="0062417E">
      <w:pPr>
        <w:spacing w:after="0" w:line="240" w:lineRule="auto"/>
        <w:ind w:left="968" w:right="52" w:hanging="1"/>
        <w:jc w:val="both"/>
        <w:rPr>
          <w:rFonts w:ascii="Times New Roman" w:eastAsia="Times New Roman" w:hAnsi="Times New Roman" w:cs="Times New Roman"/>
          <w:noProof/>
          <w:sz w:val="24"/>
          <w:szCs w:val="24"/>
        </w:rPr>
        <w:pPrChange w:id="3081" w:author="ENV/E4" w:date="2017-07-28T11:40:00Z">
          <w:pPr>
            <w:tabs>
              <w:tab w:val="num" w:pos="850"/>
            </w:tabs>
            <w:spacing w:before="120" w:after="120" w:line="240" w:lineRule="auto"/>
            <w:ind w:left="851" w:hanging="851"/>
            <w:jc w:val="both"/>
          </w:pPr>
        </w:pPrChange>
      </w:pPr>
      <w:r>
        <w:rPr>
          <w:rFonts w:ascii="Times New Roman" w:eastAsia="Times New Roman" w:hAnsi="Times New Roman" w:cs="Times New Roman"/>
          <w:noProof/>
          <w:sz w:val="24"/>
          <w:szCs w:val="24"/>
        </w:rPr>
        <w:t>As regards the implementation of Article 9(2) and (4) from the perspective of transposition and implementation of EU law</w:t>
      </w:r>
      <w:del w:id="3082" w:author="ENV/E4" w:date="2017-07-28T11:40:00Z">
        <w:r w:rsidR="000C6712" w:rsidRPr="000C6712">
          <w:rPr>
            <w:rFonts w:ascii="Times New Roman" w:eastAsia="Times New Roman" w:hAnsi="Times New Roman"/>
            <w:noProof/>
            <w:sz w:val="18"/>
            <w:szCs w:val="24"/>
            <w:vertAlign w:val="superscript"/>
            <w:lang w:eastAsia="de-DE"/>
          </w:rPr>
          <w:footnoteReference w:id="55"/>
        </w:r>
        <w:r w:rsidR="000C6712" w:rsidRPr="000C6712">
          <w:rPr>
            <w:rFonts w:ascii="Times New Roman" w:eastAsia="Times New Roman" w:hAnsi="Times New Roman"/>
            <w:iCs/>
            <w:noProof/>
            <w:sz w:val="24"/>
            <w:szCs w:val="24"/>
            <w:lang w:eastAsia="de-DE"/>
          </w:rPr>
          <w:delText>,</w:delText>
        </w:r>
        <w:r w:rsidR="000C6712" w:rsidRPr="000C6712">
          <w:rPr>
            <w:rFonts w:ascii="Times New Roman" w:eastAsia="Times New Roman" w:hAnsi="Times New Roman"/>
            <w:noProof/>
            <w:sz w:val="24"/>
            <w:szCs w:val="24"/>
            <w:vertAlign w:val="superscript"/>
            <w:lang w:eastAsia="de-DE"/>
          </w:rPr>
          <w:delText xml:space="preserve"> </w:delText>
        </w:r>
        <w:r w:rsidR="000C6712" w:rsidRPr="000C6712">
          <w:rPr>
            <w:rFonts w:ascii="Times New Roman" w:eastAsia="Times New Roman" w:hAnsi="Times New Roman"/>
            <w:noProof/>
            <w:sz w:val="24"/>
            <w:szCs w:val="24"/>
            <w:lang w:eastAsia="de-DE"/>
          </w:rPr>
          <w:delText xml:space="preserve">Member </w:delText>
        </w:r>
        <w:r w:rsidR="000C6712" w:rsidRPr="000C6712">
          <w:rPr>
            <w:rFonts w:ascii="Times New Roman" w:eastAsia="Times New Roman" w:hAnsi="Times New Roman"/>
            <w:iCs/>
            <w:noProof/>
            <w:sz w:val="24"/>
            <w:szCs w:val="24"/>
            <w:lang w:eastAsia="de-DE"/>
          </w:rPr>
          <w:delText>States’</w:delText>
        </w:r>
        <w:r w:rsidR="000C6712" w:rsidRPr="000C6712">
          <w:rPr>
            <w:rFonts w:ascii="Times New Roman" w:eastAsia="Times New Roman" w:hAnsi="Times New Roman"/>
            <w:noProof/>
            <w:sz w:val="24"/>
            <w:szCs w:val="24"/>
            <w:lang w:eastAsia="de-DE"/>
          </w:rPr>
          <w:delText xml:space="preserve"> systems were examined by</w:delText>
        </w:r>
      </w:del>
      <w:ins w:id="3085" w:author="ENV/E4" w:date="2017-07-28T11:40:00Z">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the Commission</w:t>
      </w:r>
      <w:ins w:id="3086" w:author="ENV/E4" w:date="2017-07-28T11:40:00Z">
        <w:r>
          <w:rPr>
            <w:rFonts w:ascii="Times New Roman" w:eastAsia="Times New Roman" w:hAnsi="Times New Roman" w:cs="Times New Roman"/>
            <w:noProof/>
            <w:sz w:val="24"/>
            <w:szCs w:val="24"/>
          </w:rPr>
          <w:t xml:space="preserve"> examined Member States' systems</w:t>
        </w:r>
      </w:ins>
      <w:r>
        <w:rPr>
          <w:rFonts w:ascii="Times New Roman" w:eastAsia="Times New Roman" w:hAnsi="Times New Roman" w:cs="Times New Roman"/>
          <w:noProof/>
          <w:sz w:val="24"/>
          <w:szCs w:val="24"/>
        </w:rPr>
        <w:t xml:space="preserve">, in particular on </w:t>
      </w:r>
      <w:del w:id="3087" w:author="ENV/E4" w:date="2017-07-28T11:40:00Z">
        <w:r w:rsidR="000C6712" w:rsidRPr="000C6712">
          <w:rPr>
            <w:rFonts w:ascii="Times New Roman" w:eastAsia="Times New Roman" w:hAnsi="Times New Roman"/>
            <w:iCs/>
            <w:noProof/>
            <w:sz w:val="24"/>
            <w:szCs w:val="24"/>
            <w:lang w:eastAsia="de-DE"/>
          </w:rPr>
          <w:delText xml:space="preserve">the issues of </w:delText>
        </w:r>
      </w:del>
      <w:r>
        <w:rPr>
          <w:rFonts w:ascii="Times New Roman" w:eastAsia="Times New Roman" w:hAnsi="Times New Roman" w:cs="Times New Roman"/>
          <w:noProof/>
          <w:sz w:val="24"/>
          <w:szCs w:val="24"/>
        </w:rPr>
        <w:t>standing, costs</w:t>
      </w:r>
      <w:del w:id="3088" w:author="ENV/E4" w:date="2017-07-28T11:40:00Z">
        <w:r w:rsidR="000C6712" w:rsidRPr="000C6712">
          <w:rPr>
            <w:rFonts w:ascii="Times New Roman" w:eastAsia="Times New Roman" w:hAnsi="Times New Roman"/>
            <w:noProof/>
            <w:sz w:val="24"/>
            <w:szCs w:val="24"/>
            <w:lang w:eastAsia="de-DE"/>
          </w:rPr>
          <w:delText>,</w:delText>
        </w:r>
      </w:del>
      <w:r>
        <w:rPr>
          <w:rFonts w:ascii="Times New Roman" w:eastAsia="Times New Roman" w:hAnsi="Times New Roman" w:cs="Times New Roman"/>
          <w:noProof/>
          <w:sz w:val="24"/>
          <w:szCs w:val="24"/>
        </w:rPr>
        <w:t xml:space="preserve"> and scope of review. As a result, the</w:t>
      </w:r>
      <w:r>
        <w:rPr>
          <w:rFonts w:ascii="Times New Roman" w:eastAsia="Times New Roman" w:hAnsi="Times New Roman" w:cs="Times New Roman"/>
          <w:noProof/>
          <w:sz w:val="24"/>
          <w:szCs w:val="24"/>
        </w:rPr>
        <w:t xml:space="preserve"> Commission </w:t>
      </w:r>
      <w:del w:id="3089" w:author="ENV/E4" w:date="2017-07-28T11:40:00Z">
        <w:r w:rsidR="000C6712" w:rsidRPr="000C6712">
          <w:rPr>
            <w:rFonts w:ascii="Times New Roman" w:eastAsia="Times New Roman" w:hAnsi="Times New Roman"/>
            <w:iCs/>
            <w:noProof/>
            <w:sz w:val="24"/>
            <w:szCs w:val="24"/>
            <w:lang w:eastAsia="de-DE"/>
          </w:rPr>
          <w:delText xml:space="preserve">has </w:delText>
        </w:r>
      </w:del>
      <w:r>
        <w:rPr>
          <w:rFonts w:ascii="Times New Roman" w:eastAsia="Times New Roman" w:hAnsi="Times New Roman" w:cs="Times New Roman"/>
          <w:noProof/>
          <w:sz w:val="24"/>
          <w:szCs w:val="24"/>
        </w:rPr>
        <w:t>brought infringement actions, based on Article 258</w:t>
      </w:r>
      <w:del w:id="3090" w:author="ENV/E4" w:date="2017-07-28T11:40:00Z">
        <w:r w:rsidR="000C6712" w:rsidRPr="000C6712">
          <w:rPr>
            <w:rFonts w:ascii="Times New Roman" w:eastAsia="Times New Roman" w:hAnsi="Times New Roman"/>
            <w:noProof/>
            <w:sz w:val="24"/>
            <w:szCs w:val="24"/>
            <w:lang w:eastAsia="de-DE"/>
          </w:rPr>
          <w:delText xml:space="preserve"> </w:delText>
        </w:r>
      </w:del>
      <w:ins w:id="3091" w:author="ENV/E4" w:date="2017-07-28T11:40:00Z">
        <w:r>
          <w:rPr>
            <w:rFonts w:ascii="Times New Roman" w:eastAsia="Times New Roman" w:hAnsi="Times New Roman" w:cs="Times New Roman"/>
            <w:noProof/>
            <w:sz w:val="24"/>
            <w:szCs w:val="24"/>
          </w:rPr>
          <w:t> </w:t>
        </w:r>
      </w:ins>
      <w:r>
        <w:rPr>
          <w:rFonts w:ascii="Times New Roman" w:eastAsia="Times New Roman" w:hAnsi="Times New Roman" w:cs="Times New Roman"/>
          <w:noProof/>
          <w:sz w:val="24"/>
          <w:szCs w:val="24"/>
        </w:rPr>
        <w:t xml:space="preserve">TFEU, against </w:t>
      </w:r>
      <w:del w:id="3092" w:author="ENV/E4" w:date="2017-07-28T11:40:00Z">
        <w:r w:rsidR="000C6712" w:rsidRPr="000C6712">
          <w:rPr>
            <w:rFonts w:ascii="Times New Roman" w:eastAsia="Times New Roman" w:hAnsi="Times New Roman"/>
            <w:noProof/>
            <w:sz w:val="24"/>
            <w:szCs w:val="24"/>
            <w:lang w:eastAsia="de-DE"/>
          </w:rPr>
          <w:delText>Ireland, Malta, Germany, Austria, Slovenia, UK, Czech Republic and Slovakia.</w:delText>
        </w:r>
      </w:del>
      <w:ins w:id="3093" w:author="ENV/E4" w:date="2017-07-28T11:40:00Z">
        <w:r>
          <w:rPr>
            <w:rFonts w:ascii="Times New Roman" w:eastAsia="Times New Roman" w:hAnsi="Times New Roman" w:cs="Times New Roman"/>
            <w:noProof/>
            <w:sz w:val="24"/>
            <w:szCs w:val="24"/>
          </w:rPr>
          <w:t>some Member States.</w:t>
        </w:r>
      </w:ins>
      <w:r>
        <w:rPr>
          <w:rFonts w:ascii="Times New Roman" w:eastAsia="Times New Roman" w:hAnsi="Times New Roman" w:cs="Times New Roman"/>
          <w:noProof/>
          <w:sz w:val="24"/>
          <w:szCs w:val="24"/>
        </w:rPr>
        <w:t xml:space="preserve"> Assessment of implementation of Article</w:t>
      </w:r>
      <w:del w:id="3094" w:author="ENV/E4" w:date="2017-07-28T11:40:00Z">
        <w:r w:rsidR="000C6712" w:rsidRPr="000C6712">
          <w:rPr>
            <w:rFonts w:ascii="Times New Roman" w:eastAsia="Times New Roman" w:hAnsi="Times New Roman"/>
            <w:noProof/>
            <w:sz w:val="24"/>
            <w:szCs w:val="24"/>
            <w:lang w:eastAsia="de-DE"/>
          </w:rPr>
          <w:delText xml:space="preserve"> </w:delText>
        </w:r>
      </w:del>
      <w:ins w:id="3095" w:author="ENV/E4" w:date="2017-07-28T11:40:00Z">
        <w:r>
          <w:rPr>
            <w:rFonts w:ascii="Times New Roman" w:eastAsia="Times New Roman" w:hAnsi="Times New Roman" w:cs="Times New Roman"/>
            <w:noProof/>
            <w:sz w:val="24"/>
            <w:szCs w:val="24"/>
          </w:rPr>
          <w:t> </w:t>
        </w:r>
      </w:ins>
      <w:r>
        <w:rPr>
          <w:rFonts w:ascii="Times New Roman" w:eastAsia="Times New Roman" w:hAnsi="Times New Roman" w:cs="Times New Roman"/>
          <w:noProof/>
          <w:sz w:val="24"/>
          <w:szCs w:val="24"/>
        </w:rPr>
        <w:t>9(3) by Member States is ongoing</w:t>
      </w:r>
      <w:del w:id="3096" w:author="ENV/E4" w:date="2017-07-28T11:40:00Z">
        <w:r w:rsidR="000C6712" w:rsidRPr="000C6712">
          <w:rPr>
            <w:rFonts w:ascii="Times New Roman" w:eastAsia="Times New Roman" w:hAnsi="Times New Roman"/>
            <w:iCs/>
            <w:noProof/>
            <w:sz w:val="24"/>
            <w:szCs w:val="24"/>
            <w:lang w:eastAsia="de-DE"/>
          </w:rPr>
          <w:delText>; any course</w:delText>
        </w:r>
        <w:r w:rsidR="000C6712" w:rsidRPr="000C6712">
          <w:rPr>
            <w:rFonts w:ascii="Times New Roman" w:eastAsia="Times New Roman" w:hAnsi="Times New Roman"/>
            <w:noProof/>
            <w:sz w:val="24"/>
            <w:szCs w:val="24"/>
            <w:lang w:eastAsia="de-DE"/>
          </w:rPr>
          <w:delText xml:space="preserve"> of action will be determined in </w:delText>
        </w:r>
        <w:r w:rsidR="000C6712" w:rsidRPr="000C6712">
          <w:rPr>
            <w:rFonts w:ascii="Times New Roman" w:eastAsia="Times New Roman" w:hAnsi="Times New Roman"/>
            <w:iCs/>
            <w:noProof/>
            <w:sz w:val="24"/>
            <w:szCs w:val="24"/>
            <w:lang w:eastAsia="de-DE"/>
          </w:rPr>
          <w:delText>light</w:delText>
        </w:r>
        <w:r w:rsidR="000C6712" w:rsidRPr="000C6712">
          <w:rPr>
            <w:rFonts w:ascii="Times New Roman" w:eastAsia="Times New Roman" w:hAnsi="Times New Roman"/>
            <w:noProof/>
            <w:sz w:val="24"/>
            <w:szCs w:val="24"/>
            <w:lang w:eastAsia="de-DE"/>
          </w:rPr>
          <w:delText xml:space="preserve"> of the outcome of the </w:delText>
        </w:r>
        <w:r w:rsidR="000C6712" w:rsidRPr="000C6712">
          <w:rPr>
            <w:rFonts w:ascii="Times New Roman" w:eastAsia="Times New Roman" w:hAnsi="Times New Roman"/>
            <w:iCs/>
            <w:noProof/>
            <w:sz w:val="24"/>
            <w:szCs w:val="24"/>
            <w:lang w:eastAsia="de-DE"/>
          </w:rPr>
          <w:delText>ongoing</w:delText>
        </w:r>
        <w:r w:rsidR="000C6712" w:rsidRPr="000C6712">
          <w:rPr>
            <w:rFonts w:ascii="Times New Roman" w:eastAsia="Times New Roman" w:hAnsi="Times New Roman"/>
            <w:noProof/>
            <w:sz w:val="24"/>
            <w:szCs w:val="24"/>
            <w:lang w:eastAsia="de-DE"/>
          </w:rPr>
          <w:delText xml:space="preserve"> impact assessment. Results of the public consultation organised on the subject are available on the </w:delText>
        </w:r>
        <w:r w:rsidR="000C6712" w:rsidRPr="000C6712">
          <w:rPr>
            <w:rFonts w:ascii="Times New Roman" w:eastAsia="Times New Roman" w:hAnsi="Times New Roman"/>
            <w:iCs/>
            <w:noProof/>
            <w:sz w:val="24"/>
            <w:szCs w:val="24"/>
            <w:lang w:eastAsia="de-DE"/>
          </w:rPr>
          <w:delText>website</w:delText>
        </w:r>
        <w:r w:rsidR="000C6712" w:rsidRPr="000C6712">
          <w:rPr>
            <w:rFonts w:ascii="Times New Roman" w:eastAsia="Times New Roman" w:hAnsi="Times New Roman"/>
            <w:noProof/>
            <w:sz w:val="24"/>
            <w:szCs w:val="24"/>
            <w:lang w:eastAsia="de-DE"/>
          </w:rPr>
          <w:delText xml:space="preserve"> indicated </w:delText>
        </w:r>
        <w:r w:rsidR="000C6712" w:rsidRPr="000C6712">
          <w:rPr>
            <w:rFonts w:ascii="Times New Roman" w:eastAsia="Times New Roman" w:hAnsi="Times New Roman"/>
            <w:iCs/>
            <w:noProof/>
            <w:sz w:val="24"/>
            <w:szCs w:val="24"/>
            <w:lang w:eastAsia="de-DE"/>
          </w:rPr>
          <w:delText>below.</w:delText>
        </w:r>
      </w:del>
      <w:ins w:id="3097" w:author="ENV/E4" w:date="2017-07-28T11:40:00Z">
        <w:r>
          <w:rPr>
            <w:rFonts w:ascii="Times New Roman" w:eastAsia="Times New Roman" w:hAnsi="Times New Roman" w:cs="Times New Roman"/>
            <w:noProof/>
            <w:sz w:val="24"/>
            <w:szCs w:val="24"/>
          </w:rPr>
          <w:t xml:space="preserve">. </w:t>
        </w:r>
      </w:ins>
    </w:p>
    <w:p w14:paraId="2C65C004" w14:textId="7A613D8A" w:rsidR="00B94DEA" w:rsidRDefault="000C6712">
      <w:pPr>
        <w:spacing w:before="3" w:after="0" w:line="160" w:lineRule="exact"/>
        <w:rPr>
          <w:ins w:id="3098" w:author="ENV/E4" w:date="2017-07-28T11:40:00Z"/>
          <w:noProof/>
          <w:sz w:val="16"/>
          <w:szCs w:val="16"/>
        </w:rPr>
      </w:pPr>
      <w:del w:id="3099" w:author="ENV/E4" w:date="2017-07-28T11:40:00Z">
        <w:r w:rsidRPr="000C6712">
          <w:rPr>
            <w:rFonts w:ascii="Times New Roman" w:eastAsia="Times New Roman" w:hAnsi="Times New Roman"/>
            <w:b/>
            <w:noProof/>
            <w:sz w:val="28"/>
            <w:szCs w:val="20"/>
          </w:rPr>
          <w:tab/>
        </w:r>
      </w:del>
    </w:p>
    <w:p w14:paraId="56841F5C" w14:textId="77777777" w:rsidR="00B94DEA" w:rsidRDefault="00B94DEA">
      <w:pPr>
        <w:spacing w:after="0" w:line="200" w:lineRule="exact"/>
        <w:rPr>
          <w:ins w:id="3100" w:author="ENV/E4" w:date="2017-07-28T11:40:00Z"/>
          <w:noProof/>
          <w:sz w:val="20"/>
          <w:szCs w:val="20"/>
        </w:rPr>
      </w:pPr>
    </w:p>
    <w:p w14:paraId="25B3F852" w14:textId="77777777" w:rsidR="00B94DEA" w:rsidRDefault="0062417E">
      <w:pPr>
        <w:tabs>
          <w:tab w:val="left" w:pos="1240"/>
        </w:tabs>
        <w:spacing w:after="0" w:line="300" w:lineRule="exact"/>
        <w:ind w:left="1251" w:right="1446" w:hanging="960"/>
        <w:rPr>
          <w:ins w:id="3101"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XXX.</w:t>
      </w:r>
      <w:r>
        <w:rPr>
          <w:rFonts w:ascii="Times New Roman" w:eastAsia="Times New Roman" w:hAnsi="Times New Roman" w:cs="Times New Roman"/>
          <w:b/>
          <w:bCs/>
          <w:noProof/>
          <w:sz w:val="28"/>
          <w:szCs w:val="28"/>
        </w:rPr>
        <w:tab/>
        <w:t>Further information on the practical application of the provisions of Article</w:t>
      </w:r>
      <w:r>
        <w:rPr>
          <w:rFonts w:ascii="Times New Roman" w:eastAsia="Times New Roman" w:hAnsi="Times New Roman" w:cs="Times New Roman"/>
          <w:b/>
          <w:bCs/>
          <w:noProof/>
          <w:sz w:val="28"/>
          <w:szCs w:val="28"/>
        </w:rPr>
        <w:t xml:space="preserve"> 9</w:t>
      </w:r>
    </w:p>
    <w:p w14:paraId="044A2AD9" w14:textId="77777777" w:rsidR="00B94DEA" w:rsidRDefault="00B94DEA">
      <w:pPr>
        <w:spacing w:before="8" w:after="0" w:line="240" w:lineRule="exact"/>
        <w:rPr>
          <w:sz w:val="24"/>
          <w:rPrChange w:id="3102" w:author="ENV/E4" w:date="2017-07-28T11:40:00Z">
            <w:rPr>
              <w:rFonts w:ascii="Times New Roman" w:hAnsi="Times New Roman"/>
              <w:b/>
              <w:sz w:val="28"/>
            </w:rPr>
          </w:rPrChange>
        </w:rPr>
        <w:pPrChange w:id="3103" w:author="ENV/E4" w:date="2017-07-28T11:40:00Z">
          <w:pPr>
            <w:keepNext/>
            <w:keepLines/>
            <w:tabs>
              <w:tab w:val="right" w:pos="851"/>
            </w:tabs>
            <w:suppressAutoHyphens/>
            <w:spacing w:before="360" w:after="240" w:line="300" w:lineRule="exact"/>
            <w:ind w:left="1134" w:right="1134" w:hanging="1134"/>
          </w:pPr>
        </w:pPrChange>
      </w:pPr>
    </w:p>
    <w:p w14:paraId="2C5A7E21" w14:textId="77777777" w:rsidR="00B94DEA" w:rsidRDefault="0062417E">
      <w:pPr>
        <w:spacing w:after="0" w:line="250" w:lineRule="auto"/>
        <w:ind w:left="1251" w:right="1192"/>
        <w:jc w:val="both"/>
        <w:rPr>
          <w:rFonts w:ascii="Times New Roman" w:hAnsi="Times New Roman"/>
          <w:sz w:val="20"/>
          <w:rPrChange w:id="3104" w:author="ENV/E4" w:date="2017-07-28T11:40:00Z">
            <w:rPr>
              <w:rFonts w:ascii="Times New Roman" w:hAnsi="Times New Roman"/>
              <w:i/>
              <w:sz w:val="20"/>
            </w:rPr>
          </w:rPrChange>
        </w:rPr>
        <w:pPrChange w:id="3105"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Provide further information on the</w:t>
      </w:r>
      <w:r>
        <w:rPr>
          <w:rFonts w:ascii="Times New Roman" w:hAnsi="Times New Roman"/>
          <w:i/>
          <w:sz w:val="20"/>
          <w:rPrChange w:id="3106" w:author="ENV/E4" w:date="2017-07-28T11:40:00Z">
            <w:rPr>
              <w:rFonts w:ascii="Times New Roman" w:hAnsi="Times New Roman"/>
              <w:b/>
              <w:i/>
              <w:sz w:val="20"/>
            </w:rPr>
          </w:rPrChange>
        </w:rPr>
        <w:t xml:space="preserve"> </w:t>
      </w:r>
      <w:r>
        <w:rPr>
          <w:rFonts w:ascii="Times New Roman" w:eastAsia="Times New Roman" w:hAnsi="Times New Roman" w:cs="Times New Roman"/>
          <w:b/>
          <w:bCs/>
          <w:i/>
          <w:noProof/>
          <w:sz w:val="20"/>
          <w:szCs w:val="20"/>
        </w:rPr>
        <w:t>practical application of the provisions on access to justice pursuant to Article 9,</w:t>
      </w:r>
      <w:r>
        <w:rPr>
          <w:rFonts w:ascii="Times New Roman" w:hAnsi="Times New Roman"/>
          <w:b/>
          <w:i/>
          <w:sz w:val="20"/>
          <w:rPrChange w:id="3107" w:author="ENV/E4" w:date="2017-07-28T11:40:00Z">
            <w:rPr>
              <w:rFonts w:ascii="Times New Roman" w:hAnsi="Times New Roman"/>
              <w:i/>
              <w:sz w:val="20"/>
            </w:rPr>
          </w:rPrChange>
        </w:rPr>
        <w:t xml:space="preserve"> </w:t>
      </w:r>
      <w:r>
        <w:rPr>
          <w:rFonts w:ascii="Times New Roman" w:eastAsia="Times New Roman" w:hAnsi="Times New Roman" w:cs="Times New Roman"/>
          <w:i/>
          <w:noProof/>
          <w:sz w:val="20"/>
          <w:szCs w:val="20"/>
        </w:rPr>
        <w:t>e.g., are there any statistics available on environmental justice and are there any assistance mechanisms to remove or reduce financi</w:t>
      </w:r>
      <w:r>
        <w:rPr>
          <w:rFonts w:ascii="Times New Roman" w:eastAsia="Times New Roman" w:hAnsi="Times New Roman" w:cs="Times New Roman"/>
          <w:i/>
          <w:noProof/>
          <w:sz w:val="20"/>
          <w:szCs w:val="20"/>
        </w:rPr>
        <w:t>al and other barriers to access to justice?</w:t>
      </w:r>
    </w:p>
    <w:p w14:paraId="26A593C7" w14:textId="77777777" w:rsidR="00B94DEA" w:rsidRDefault="00B94DEA">
      <w:pPr>
        <w:spacing w:after="0" w:line="110" w:lineRule="exact"/>
        <w:rPr>
          <w:ins w:id="3108" w:author="ENV/E4" w:date="2017-07-28T11:40:00Z"/>
          <w:noProof/>
          <w:sz w:val="11"/>
          <w:szCs w:val="11"/>
        </w:rPr>
      </w:pPr>
    </w:p>
    <w:p w14:paraId="39230053" w14:textId="77777777" w:rsidR="00B94DEA" w:rsidRDefault="0062417E">
      <w:pPr>
        <w:spacing w:after="0" w:line="240" w:lineRule="auto"/>
        <w:ind w:left="837" w:right="-20"/>
        <w:rPr>
          <w:rFonts w:ascii="Times New Roman" w:eastAsia="Times New Roman" w:hAnsi="Times New Roman" w:cs="Times New Roman"/>
          <w:noProof/>
        </w:rPr>
        <w:pPrChange w:id="3109"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0ED0517D" w14:textId="7F82C952" w:rsidR="00B94DEA" w:rsidRDefault="00334E25">
      <w:pPr>
        <w:spacing w:after="0" w:line="240" w:lineRule="auto"/>
        <w:ind w:left="837" w:right="-20"/>
        <w:rPr>
          <w:ins w:id="3110" w:author="ENV/E4" w:date="2017-07-28T11:40:00Z"/>
          <w:rFonts w:ascii="Times New Roman" w:eastAsia="Times New Roman" w:hAnsi="Times New Roman" w:cs="Times New Roman"/>
          <w:noProof/>
        </w:rPr>
      </w:pPr>
      <w:del w:id="3111" w:author="ENV/E4" w:date="2017-07-28T11:40:00Z">
        <w:r>
          <w:rPr>
            <w:rFonts w:ascii="Times New Roman" w:eastAsia="Times New Roman" w:hAnsi="Times New Roman"/>
            <w:iCs/>
            <w:noProof/>
            <w:sz w:val="24"/>
            <w:szCs w:val="24"/>
            <w:lang w:eastAsia="de-DE"/>
          </w:rPr>
          <w:tab/>
        </w:r>
      </w:del>
    </w:p>
    <w:p w14:paraId="68D2DA03" w14:textId="77777777" w:rsidR="00B94DEA" w:rsidRDefault="0062417E">
      <w:pPr>
        <w:spacing w:after="0" w:line="240" w:lineRule="auto"/>
        <w:ind w:left="967" w:right="52"/>
        <w:jc w:val="both"/>
        <w:rPr>
          <w:ins w:id="3112" w:author="ENV/E4" w:date="2017-07-28T11:40:00Z"/>
          <w:rFonts w:ascii="Times New Roman" w:hAnsi="Times New Roman" w:cs="Times New Roman"/>
          <w:noProof/>
          <w:sz w:val="24"/>
          <w:szCs w:val="24"/>
        </w:rPr>
      </w:pPr>
      <w:ins w:id="3113" w:author="ENV/E4" w:date="2017-07-28T11:40:00Z">
        <w:r>
          <w:rPr>
            <w:rFonts w:ascii="Times New Roman" w:hAnsi="Times New Roman" w:cs="Times New Roman"/>
            <w:noProof/>
            <w:sz w:val="24"/>
            <w:szCs w:val="24"/>
          </w:rPr>
          <w:t xml:space="preserve">Access to justice issues are covered by the country reports prepared in the context of the Environmental Implementation Review (EIR). The </w:t>
        </w:r>
        <w:r>
          <w:rPr>
            <w:rFonts w:ascii="Times New Roman" w:hAnsi="Times New Roman" w:cs="Times New Roman"/>
            <w:noProof/>
            <w:sz w:val="24"/>
            <w:szCs w:val="24"/>
            <w:lang w:val="en"/>
          </w:rPr>
          <w:t xml:space="preserve">EIR is a tool to improve implementation of EU environmental law and legislation, see </w:t>
        </w:r>
        <w:r>
          <w:fldChar w:fldCharType="begin"/>
        </w:r>
        <w:r>
          <w:instrText xml:space="preserve"> HYPERLINK "http://ec.europa.eu/environment/eir/country-reports/index_en.htm" </w:instrText>
        </w:r>
        <w:r>
          <w:fldChar w:fldCharType="separate"/>
        </w:r>
        <w:r>
          <w:rPr>
            <w:rStyle w:val="Hyperlink"/>
            <w:rFonts w:ascii="Times New Roman" w:hAnsi="Times New Roman" w:cs="Times New Roman"/>
            <w:noProof/>
            <w:sz w:val="24"/>
            <w:szCs w:val="24"/>
            <w:lang w:val="en"/>
          </w:rPr>
          <w:t>http://ec.europa.eu/environment/eir/country-reports/index_en.htm</w:t>
        </w:r>
        <w:r>
          <w:rPr>
            <w:rStyle w:val="Hyperlink"/>
            <w:rFonts w:ascii="Times New Roman" w:hAnsi="Times New Roman" w:cs="Times New Roman"/>
            <w:noProof/>
            <w:sz w:val="24"/>
            <w:szCs w:val="24"/>
            <w:lang w:val="en"/>
          </w:rPr>
          <w:fldChar w:fldCharType="end"/>
        </w:r>
        <w:r>
          <w:rPr>
            <w:rFonts w:ascii="Times New Roman" w:hAnsi="Times New Roman" w:cs="Times New Roman"/>
            <w:noProof/>
            <w:sz w:val="24"/>
            <w:szCs w:val="24"/>
            <w:lang w:val="en"/>
          </w:rPr>
          <w:t>.</w:t>
        </w:r>
      </w:ins>
    </w:p>
    <w:p w14:paraId="7C02885E" w14:textId="77777777" w:rsidR="00B94DEA" w:rsidRDefault="00B94DEA">
      <w:pPr>
        <w:spacing w:after="0" w:line="240" w:lineRule="auto"/>
        <w:ind w:left="837" w:right="-20"/>
        <w:rPr>
          <w:ins w:id="3114" w:author="ENV/E4" w:date="2017-07-28T11:40:00Z"/>
          <w:rFonts w:ascii="Times New Roman" w:eastAsia="Times New Roman" w:hAnsi="Times New Roman" w:cs="Times New Roman"/>
          <w:noProof/>
        </w:rPr>
      </w:pPr>
    </w:p>
    <w:p w14:paraId="083671D7" w14:textId="77777777" w:rsidR="00B94DEA" w:rsidRDefault="00B94DEA">
      <w:pPr>
        <w:spacing w:before="7" w:after="0" w:line="150" w:lineRule="exact"/>
        <w:rPr>
          <w:ins w:id="3115" w:author="ENV/E4" w:date="2017-07-28T11:40:00Z"/>
          <w:noProof/>
          <w:sz w:val="15"/>
          <w:szCs w:val="15"/>
        </w:rPr>
      </w:pPr>
    </w:p>
    <w:p w14:paraId="5644C3EB" w14:textId="77777777" w:rsidR="000C6712" w:rsidRPr="000C6712" w:rsidRDefault="0062417E" w:rsidP="000C6712">
      <w:pPr>
        <w:tabs>
          <w:tab w:val="num" w:pos="850"/>
        </w:tabs>
        <w:spacing w:before="120" w:after="120" w:line="240" w:lineRule="auto"/>
        <w:ind w:left="850" w:hanging="850"/>
        <w:jc w:val="both"/>
        <w:rPr>
          <w:del w:id="3116" w:author="ENV/E4" w:date="2017-07-28T11:40:00Z"/>
          <w:rFonts w:ascii="Times New Roman" w:eastAsia="Times New Roman" w:hAnsi="Times New Roman"/>
          <w:iCs/>
          <w:noProof/>
          <w:sz w:val="24"/>
          <w:szCs w:val="24"/>
          <w:lang w:eastAsia="de-DE"/>
        </w:rPr>
      </w:pPr>
      <w:r>
        <w:rPr>
          <w:rFonts w:ascii="Times New Roman" w:eastAsia="Times New Roman" w:hAnsi="Times New Roman" w:cs="Times New Roman"/>
          <w:noProof/>
          <w:sz w:val="24"/>
          <w:szCs w:val="24"/>
        </w:rPr>
        <w:t>As for EU courts</w:t>
      </w:r>
      <w:ins w:id="3117" w:author="ENV/E4" w:date="2017-07-28T11:40:00Z">
        <w:r>
          <w:rPr>
            <w:rFonts w:ascii="Times New Roman" w:eastAsia="Times New Roman" w:hAnsi="Times New Roman" w:cs="Times New Roman"/>
            <w:noProof/>
            <w:sz w:val="24"/>
            <w:szCs w:val="24"/>
          </w:rPr>
          <w:t xml:space="preserve"> and f</w:t>
        </w:r>
        <w:r>
          <w:rPr>
            <w:rFonts w:ascii="Times New Roman" w:eastAsia="Times New Roman" w:hAnsi="Times New Roman" w:cs="Times New Roman"/>
            <w:noProof/>
            <w:sz w:val="24"/>
            <w:szCs w:val="24"/>
          </w:rPr>
          <w:t>urther detailed already in earlier EU implementation reports</w:t>
        </w:r>
      </w:ins>
      <w:r>
        <w:rPr>
          <w:rFonts w:ascii="Times New Roman" w:eastAsia="Times New Roman" w:hAnsi="Times New Roman" w:cs="Times New Roman"/>
          <w:noProof/>
          <w:sz w:val="24"/>
          <w:szCs w:val="24"/>
        </w:rPr>
        <w:t xml:space="preserve">, proceedings before the General Court </w:t>
      </w:r>
      <w:del w:id="3118" w:author="ENV/E4" w:date="2017-07-28T11:40:00Z">
        <w:r w:rsidR="000C6712" w:rsidRPr="000C6712">
          <w:rPr>
            <w:rFonts w:ascii="Times New Roman" w:eastAsia="Times New Roman" w:hAnsi="Times New Roman"/>
            <w:iCs/>
            <w:noProof/>
            <w:sz w:val="24"/>
            <w:szCs w:val="24"/>
            <w:lang w:eastAsia="de-DE"/>
          </w:rPr>
          <w:delText xml:space="preserve">(GC) </w:delText>
        </w:r>
      </w:del>
      <w:r>
        <w:rPr>
          <w:rFonts w:ascii="Times New Roman" w:eastAsia="Times New Roman" w:hAnsi="Times New Roman" w:cs="Times New Roman"/>
          <w:noProof/>
          <w:sz w:val="24"/>
          <w:szCs w:val="24"/>
        </w:rPr>
        <w:t>and the CJEU are in principle free of charge</w:t>
      </w:r>
      <w:del w:id="3119" w:author="ENV/E4" w:date="2017-07-28T11:40:00Z">
        <w:r w:rsidR="000C6712" w:rsidRPr="000C6712">
          <w:rPr>
            <w:rFonts w:ascii="Times New Roman" w:eastAsia="Times New Roman" w:hAnsi="Times New Roman"/>
            <w:iCs/>
            <w:noProof/>
            <w:sz w:val="24"/>
            <w:szCs w:val="24"/>
            <w:lang w:eastAsia="de-DE"/>
          </w:rPr>
          <w:delText>, subject to the exceptions provided for in Article 90 of the Rules of Procedure of the GC (RoP GC)</w:delText>
        </w:r>
        <w:r w:rsidR="000C6712" w:rsidRPr="000C6712">
          <w:rPr>
            <w:rFonts w:ascii="Times New Roman" w:eastAsia="Times New Roman" w:hAnsi="Times New Roman"/>
            <w:iCs/>
            <w:noProof/>
            <w:sz w:val="18"/>
            <w:szCs w:val="24"/>
            <w:vertAlign w:val="superscript"/>
            <w:lang w:eastAsia="de-DE"/>
          </w:rPr>
          <w:footnoteReference w:id="56"/>
        </w:r>
        <w:r w:rsidR="000C6712" w:rsidRPr="000C6712">
          <w:rPr>
            <w:rFonts w:ascii="Times New Roman" w:eastAsia="Times New Roman" w:hAnsi="Times New Roman"/>
            <w:noProof/>
            <w:sz w:val="18"/>
            <w:szCs w:val="24"/>
            <w:vertAlign w:val="superscript"/>
            <w:lang w:eastAsia="de-DE"/>
          </w:rPr>
          <w:delText xml:space="preserve"> </w:delText>
        </w:r>
        <w:r w:rsidR="000C6712" w:rsidRPr="000C6712">
          <w:rPr>
            <w:rFonts w:ascii="Times New Roman" w:eastAsia="Times New Roman" w:hAnsi="Times New Roman"/>
            <w:iCs/>
            <w:noProof/>
            <w:sz w:val="24"/>
            <w:szCs w:val="24"/>
            <w:lang w:eastAsia="de-DE"/>
          </w:rPr>
          <w:delText xml:space="preserve">and Article 143 of the Rules of Procedure of the </w:delText>
        </w:r>
        <w:r w:rsidR="000C6712" w:rsidRPr="000C6712">
          <w:rPr>
            <w:rFonts w:ascii="Times New Roman" w:eastAsia="Times New Roman" w:hAnsi="Times New Roman"/>
            <w:noProof/>
            <w:sz w:val="24"/>
            <w:szCs w:val="24"/>
            <w:lang w:eastAsia="de-DE"/>
          </w:rPr>
          <w:delText>CJEU</w:delText>
        </w:r>
        <w:r w:rsidR="000C6712" w:rsidRPr="000C6712">
          <w:rPr>
            <w:rFonts w:ascii="Times New Roman" w:eastAsia="Times New Roman" w:hAnsi="Times New Roman"/>
            <w:iCs/>
            <w:noProof/>
            <w:sz w:val="24"/>
            <w:szCs w:val="24"/>
            <w:lang w:eastAsia="de-DE"/>
          </w:rPr>
          <w:delText xml:space="preserve"> (RoP </w:delText>
        </w:r>
        <w:r w:rsidR="000C6712" w:rsidRPr="000C6712">
          <w:rPr>
            <w:rFonts w:ascii="Times New Roman" w:eastAsia="Times New Roman" w:hAnsi="Times New Roman"/>
            <w:noProof/>
            <w:sz w:val="24"/>
            <w:szCs w:val="24"/>
            <w:lang w:eastAsia="de-DE"/>
          </w:rPr>
          <w:delText>CJEU</w:delText>
        </w:r>
        <w:r w:rsidR="000C6712" w:rsidRPr="000C6712">
          <w:rPr>
            <w:rFonts w:ascii="Times New Roman" w:eastAsia="Times New Roman" w:hAnsi="Times New Roman"/>
            <w:iCs/>
            <w:noProof/>
            <w:sz w:val="24"/>
            <w:szCs w:val="24"/>
            <w:lang w:eastAsia="de-DE"/>
          </w:rPr>
          <w:delText>).</w:delText>
        </w:r>
        <w:r w:rsidR="000C6712" w:rsidRPr="000C6712">
          <w:rPr>
            <w:rFonts w:ascii="Times New Roman" w:eastAsia="Times New Roman" w:hAnsi="Times New Roman"/>
            <w:iCs/>
            <w:noProof/>
            <w:sz w:val="18"/>
            <w:szCs w:val="24"/>
            <w:vertAlign w:val="superscript"/>
            <w:lang w:eastAsia="de-DE"/>
          </w:rPr>
          <w:footnoteReference w:id="57"/>
        </w:r>
      </w:del>
    </w:p>
    <w:p w14:paraId="2BBA09F7" w14:textId="151253C0" w:rsidR="00B94DEA" w:rsidRDefault="00334E25">
      <w:pPr>
        <w:spacing w:after="0" w:line="240" w:lineRule="auto"/>
        <w:ind w:left="967" w:right="50"/>
        <w:jc w:val="both"/>
        <w:rPr>
          <w:rFonts w:ascii="Times New Roman" w:eastAsia="Times New Roman" w:hAnsi="Times New Roman" w:cs="Times New Roman"/>
          <w:noProof/>
          <w:sz w:val="24"/>
          <w:szCs w:val="24"/>
        </w:rPr>
        <w:pPrChange w:id="3126" w:author="ENV/E4" w:date="2017-07-28T11:40:00Z">
          <w:pPr>
            <w:tabs>
              <w:tab w:val="num" w:pos="850"/>
            </w:tabs>
            <w:spacing w:before="120" w:after="120" w:line="240" w:lineRule="auto"/>
            <w:ind w:left="850" w:hanging="850"/>
            <w:jc w:val="both"/>
          </w:pPr>
        </w:pPrChange>
      </w:pPr>
      <w:del w:id="3127" w:author="ENV/E4" w:date="2017-07-28T11:40:00Z">
        <w:r>
          <w:rPr>
            <w:rFonts w:ascii="Times New Roman" w:eastAsia="Times New Roman" w:hAnsi="Times New Roman"/>
            <w:iCs/>
            <w:noProof/>
            <w:sz w:val="24"/>
            <w:szCs w:val="24"/>
            <w:lang w:eastAsia="de-DE"/>
          </w:rPr>
          <w:tab/>
        </w:r>
      </w:del>
      <w:ins w:id="3128" w:author="ENV/E4" w:date="2017-07-28T11:40:00Z">
        <w:r w:rsidR="0062417E">
          <w:rPr>
            <w:rFonts w:ascii="Times New Roman" w:eastAsia="Times New Roman" w:hAnsi="Times New Roman" w:cs="Times New Roman"/>
            <w:noProof/>
            <w:sz w:val="24"/>
            <w:szCs w:val="24"/>
          </w:rPr>
          <w:t>.</w:t>
        </w:r>
        <w:r w:rsidR="0062417E">
          <w:rPr>
            <w:rFonts w:ascii="Times New Roman" w:eastAsia="Times New Roman" w:hAnsi="Times New Roman" w:cs="Times New Roman"/>
            <w:noProof/>
            <w:sz w:val="12"/>
            <w:szCs w:val="12"/>
          </w:rPr>
          <w:t xml:space="preserve"> </w:t>
        </w:r>
      </w:ins>
      <w:r w:rsidR="0062417E">
        <w:rPr>
          <w:rFonts w:ascii="Times New Roman" w:eastAsia="Times New Roman" w:hAnsi="Times New Roman" w:cs="Times New Roman"/>
          <w:noProof/>
          <w:sz w:val="24"/>
          <w:szCs w:val="24"/>
        </w:rPr>
        <w:t xml:space="preserve">The unsuccessful party may be ordered to pay the costs if they have been applied for in the successful </w:t>
      </w:r>
      <w:del w:id="3129" w:author="ENV/E4" w:date="2017-07-28T11:40:00Z">
        <w:r w:rsidR="000C6712" w:rsidRPr="000C6712">
          <w:rPr>
            <w:rFonts w:ascii="Times New Roman" w:eastAsia="Times New Roman" w:hAnsi="Times New Roman"/>
            <w:iCs/>
            <w:noProof/>
            <w:sz w:val="24"/>
            <w:szCs w:val="24"/>
            <w:lang w:eastAsia="de-DE"/>
          </w:rPr>
          <w:delText xml:space="preserve">party’s pleadings (see Article 87(2), RoP GC and Article 138(1), RoP </w:delText>
        </w:r>
        <w:r w:rsidR="000C6712" w:rsidRPr="000C6712">
          <w:rPr>
            <w:rFonts w:ascii="Times New Roman" w:eastAsia="Times New Roman" w:hAnsi="Times New Roman"/>
            <w:noProof/>
            <w:sz w:val="24"/>
            <w:szCs w:val="24"/>
            <w:lang w:eastAsia="de-DE"/>
          </w:rPr>
          <w:delText>CJEU</w:delText>
        </w:r>
        <w:r w:rsidR="000C6712" w:rsidRPr="000C6712">
          <w:rPr>
            <w:rFonts w:ascii="Times New Roman" w:eastAsia="Times New Roman" w:hAnsi="Times New Roman"/>
            <w:iCs/>
            <w:noProof/>
            <w:sz w:val="24"/>
            <w:szCs w:val="24"/>
            <w:lang w:eastAsia="de-DE"/>
          </w:rPr>
          <w:delText>).</w:delText>
        </w:r>
      </w:del>
      <w:ins w:id="3130" w:author="ENV/E4" w:date="2017-07-28T11:40:00Z">
        <w:r w:rsidR="0062417E">
          <w:rPr>
            <w:rFonts w:ascii="Times New Roman" w:eastAsia="Times New Roman" w:hAnsi="Times New Roman" w:cs="Times New Roman"/>
            <w:noProof/>
            <w:sz w:val="24"/>
            <w:szCs w:val="24"/>
          </w:rPr>
          <w:t xml:space="preserve">party's </w:t>
        </w:r>
        <w:r w:rsidR="0062417E">
          <w:rPr>
            <w:rFonts w:ascii="Times New Roman" w:eastAsia="Times New Roman" w:hAnsi="Times New Roman" w:cs="Times New Roman"/>
            <w:noProof/>
            <w:sz w:val="24"/>
            <w:szCs w:val="24"/>
          </w:rPr>
          <w:t>pleadings.</w:t>
        </w:r>
        <w:r w:rsidR="0062417E">
          <w:rPr>
            <w:rFonts w:ascii="Times New Roman" w:eastAsia="Times New Roman" w:hAnsi="Times New Roman" w:cs="Times New Roman"/>
            <w:noProof/>
            <w:sz w:val="12"/>
            <w:szCs w:val="12"/>
          </w:rPr>
          <w:t xml:space="preserve"> </w:t>
        </w:r>
        <w:r w:rsidR="0062417E">
          <w:rPr>
            <w:rFonts w:ascii="Times New Roman" w:eastAsia="Times New Roman" w:hAnsi="Times New Roman" w:cs="Times New Roman"/>
            <w:noProof/>
            <w:sz w:val="24"/>
            <w:szCs w:val="24"/>
          </w:rPr>
          <w:t>Legal aid is available.</w:t>
        </w:r>
      </w:ins>
    </w:p>
    <w:p w14:paraId="1B1D1FCD" w14:textId="7B23A578" w:rsidR="00B94DEA" w:rsidRDefault="00334E25">
      <w:pPr>
        <w:spacing w:after="0" w:line="120" w:lineRule="exact"/>
        <w:rPr>
          <w:ins w:id="3131" w:author="ENV/E4" w:date="2017-07-28T11:40:00Z"/>
          <w:noProof/>
          <w:sz w:val="12"/>
          <w:szCs w:val="12"/>
        </w:rPr>
      </w:pPr>
      <w:del w:id="3132"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The following are</w:delText>
        </w:r>
      </w:del>
    </w:p>
    <w:p w14:paraId="218FD9B1" w14:textId="77777777" w:rsidR="000C6712" w:rsidRPr="000C6712" w:rsidRDefault="0062417E" w:rsidP="000C6712">
      <w:pPr>
        <w:tabs>
          <w:tab w:val="num" w:pos="850"/>
        </w:tabs>
        <w:spacing w:before="120" w:after="120" w:line="240" w:lineRule="auto"/>
        <w:ind w:left="850" w:hanging="850"/>
        <w:jc w:val="both"/>
        <w:rPr>
          <w:del w:id="3133" w:author="ENV/E4" w:date="2017-07-28T11:40:00Z"/>
          <w:rFonts w:ascii="Times New Roman" w:eastAsia="Times New Roman" w:hAnsi="Times New Roman"/>
          <w:iCs/>
          <w:noProof/>
          <w:sz w:val="24"/>
          <w:szCs w:val="24"/>
          <w:lang w:eastAsia="de-DE"/>
        </w:rPr>
      </w:pPr>
      <w:ins w:id="3134" w:author="ENV/E4" w:date="2017-07-28T11:40:00Z">
        <w:r>
          <w:rPr>
            <w:rFonts w:ascii="Times New Roman" w:eastAsia="Times New Roman" w:hAnsi="Times New Roman" w:cs="Times New Roman"/>
            <w:noProof/>
            <w:sz w:val="24"/>
            <w:szCs w:val="24"/>
          </w:rPr>
          <w:t>As</w:t>
        </w:r>
      </w:ins>
      <w:r>
        <w:rPr>
          <w:rFonts w:ascii="Times New Roman" w:eastAsia="Times New Roman" w:hAnsi="Times New Roman" w:cs="Times New Roman"/>
          <w:noProof/>
          <w:sz w:val="24"/>
          <w:szCs w:val="24"/>
        </w:rPr>
        <w:t xml:space="preserve"> to </w:t>
      </w:r>
      <w:del w:id="3135" w:author="ENV/E4" w:date="2017-07-28T11:40:00Z">
        <w:r w:rsidR="000C6712" w:rsidRPr="000C6712">
          <w:rPr>
            <w:rFonts w:ascii="Times New Roman" w:eastAsia="Times New Roman" w:hAnsi="Times New Roman"/>
            <w:iCs/>
            <w:noProof/>
            <w:sz w:val="24"/>
            <w:szCs w:val="24"/>
            <w:lang w:eastAsia="de-DE"/>
          </w:rPr>
          <w:delText>be regarded as recoverable costs:</w:delText>
        </w:r>
      </w:del>
    </w:p>
    <w:p w14:paraId="269F20C3" w14:textId="77777777" w:rsidR="000C6712" w:rsidRPr="000C6712" w:rsidRDefault="000C6712" w:rsidP="000C6712">
      <w:pPr>
        <w:numPr>
          <w:ilvl w:val="1"/>
          <w:numId w:val="13"/>
        </w:numPr>
        <w:spacing w:before="120" w:after="120" w:line="240" w:lineRule="auto"/>
        <w:jc w:val="both"/>
        <w:rPr>
          <w:del w:id="3136" w:author="ENV/E4" w:date="2017-07-28T11:40:00Z"/>
          <w:rFonts w:ascii="Times New Roman" w:eastAsia="Times New Roman" w:hAnsi="Times New Roman"/>
          <w:noProof/>
          <w:sz w:val="24"/>
          <w:szCs w:val="24"/>
          <w:lang w:eastAsia="de-DE"/>
        </w:rPr>
      </w:pPr>
      <w:del w:id="3137" w:author="ENV/E4" w:date="2017-07-28T11:40:00Z">
        <w:r w:rsidRPr="000C6712">
          <w:rPr>
            <w:rFonts w:ascii="Times New Roman" w:eastAsia="Times New Roman" w:hAnsi="Times New Roman"/>
            <w:noProof/>
            <w:sz w:val="24"/>
            <w:szCs w:val="24"/>
            <w:lang w:eastAsia="de-DE"/>
          </w:rPr>
          <w:delText>Sums payable to witnesses and experts;</w:delText>
        </w:r>
      </w:del>
    </w:p>
    <w:p w14:paraId="41B89AED" w14:textId="77777777" w:rsidR="000C6712" w:rsidRPr="000C6712" w:rsidRDefault="000C6712" w:rsidP="00334E25">
      <w:pPr>
        <w:numPr>
          <w:ilvl w:val="1"/>
          <w:numId w:val="13"/>
        </w:numPr>
        <w:spacing w:before="120" w:after="120" w:line="240" w:lineRule="auto"/>
        <w:jc w:val="both"/>
        <w:rPr>
          <w:del w:id="3138" w:author="ENV/E4" w:date="2017-07-28T11:40:00Z"/>
          <w:rFonts w:ascii="Times New Roman" w:eastAsia="Times New Roman" w:hAnsi="Times New Roman"/>
          <w:iCs/>
          <w:noProof/>
          <w:sz w:val="24"/>
          <w:szCs w:val="24"/>
          <w:lang w:eastAsia="de-DE"/>
        </w:rPr>
      </w:pPr>
      <w:del w:id="3139" w:author="ENV/E4" w:date="2017-07-28T11:40:00Z">
        <w:r w:rsidRPr="000C6712">
          <w:rPr>
            <w:rFonts w:ascii="Times New Roman" w:eastAsia="Times New Roman" w:hAnsi="Times New Roman"/>
            <w:iCs/>
            <w:noProof/>
            <w:sz w:val="24"/>
            <w:szCs w:val="24"/>
            <w:lang w:eastAsia="de-DE"/>
          </w:rPr>
          <w:delText xml:space="preserve">Expenses necessarily incurred by the parties for the purpose of the proceedings, in particular the travel and subsistence expenses and the remuneration of agents, advisers or lawyers (see Article 91, RoP GC and Article 144, RoP </w:delText>
        </w:r>
        <w:r w:rsidRPr="000C6712">
          <w:rPr>
            <w:rFonts w:ascii="Times New Roman" w:eastAsia="Times New Roman" w:hAnsi="Times New Roman"/>
            <w:noProof/>
            <w:sz w:val="24"/>
            <w:szCs w:val="24"/>
            <w:lang w:eastAsia="de-DE"/>
          </w:rPr>
          <w:delText>CJEU</w:delText>
        </w:r>
        <w:r w:rsidRPr="000C6712">
          <w:rPr>
            <w:rFonts w:ascii="Times New Roman" w:eastAsia="Times New Roman" w:hAnsi="Times New Roman"/>
            <w:iCs/>
            <w:noProof/>
            <w:sz w:val="24"/>
            <w:szCs w:val="24"/>
            <w:lang w:eastAsia="de-DE"/>
          </w:rPr>
          <w:delText>).</w:delText>
        </w:r>
      </w:del>
    </w:p>
    <w:p w14:paraId="621C57E1" w14:textId="77777777" w:rsidR="000C6712" w:rsidRPr="000C6712" w:rsidRDefault="00334E25" w:rsidP="000C6712">
      <w:pPr>
        <w:tabs>
          <w:tab w:val="num" w:pos="850"/>
        </w:tabs>
        <w:spacing w:before="120" w:after="120" w:line="240" w:lineRule="auto"/>
        <w:ind w:left="850" w:hanging="850"/>
        <w:jc w:val="both"/>
        <w:rPr>
          <w:del w:id="3140" w:author="ENV/E4" w:date="2017-07-28T11:40:00Z"/>
          <w:rFonts w:ascii="Times New Roman" w:eastAsia="Times New Roman" w:hAnsi="Times New Roman"/>
          <w:iCs/>
          <w:noProof/>
          <w:sz w:val="24"/>
          <w:szCs w:val="24"/>
          <w:lang w:eastAsia="de-DE"/>
        </w:rPr>
      </w:pPr>
      <w:del w:id="3141"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 xml:space="preserve">Legal aid is available before the GC and the </w:delText>
        </w:r>
        <w:r w:rsidR="000C6712" w:rsidRPr="000C6712">
          <w:rPr>
            <w:rFonts w:ascii="Times New Roman" w:eastAsia="Times New Roman" w:hAnsi="Times New Roman"/>
            <w:noProof/>
            <w:sz w:val="24"/>
            <w:szCs w:val="24"/>
            <w:lang w:eastAsia="de-DE"/>
          </w:rPr>
          <w:delText>CJEU</w:delText>
        </w:r>
        <w:r w:rsidR="000C6712" w:rsidRPr="000C6712">
          <w:rPr>
            <w:rFonts w:ascii="Times New Roman" w:eastAsia="Times New Roman" w:hAnsi="Times New Roman"/>
            <w:iCs/>
            <w:noProof/>
            <w:sz w:val="24"/>
            <w:szCs w:val="24"/>
            <w:lang w:eastAsia="de-DE"/>
          </w:rPr>
          <w:delText xml:space="preserve"> (see Articles 94 </w:delText>
        </w:r>
        <w:r w:rsidR="000C6712" w:rsidRPr="000C6712">
          <w:rPr>
            <w:rFonts w:ascii="Times New Roman" w:eastAsia="Times New Roman" w:hAnsi="Times New Roman"/>
            <w:i/>
            <w:noProof/>
            <w:sz w:val="24"/>
            <w:szCs w:val="24"/>
            <w:lang w:eastAsia="de-DE"/>
          </w:rPr>
          <w:delText>et seq</w:delText>
        </w:r>
        <w:r w:rsidR="000C6712" w:rsidRPr="000C6712">
          <w:rPr>
            <w:rFonts w:ascii="Times New Roman" w:eastAsia="Times New Roman" w:hAnsi="Times New Roman"/>
            <w:iCs/>
            <w:noProof/>
            <w:sz w:val="24"/>
            <w:szCs w:val="24"/>
            <w:lang w:eastAsia="de-DE"/>
          </w:rPr>
          <w:delText>., RoP GC and Article 115 </w:delText>
        </w:r>
        <w:r w:rsidR="000C6712" w:rsidRPr="000C6712">
          <w:rPr>
            <w:rFonts w:ascii="Times New Roman" w:eastAsia="Times New Roman" w:hAnsi="Times New Roman"/>
            <w:i/>
            <w:noProof/>
            <w:sz w:val="24"/>
            <w:szCs w:val="24"/>
            <w:lang w:eastAsia="de-DE"/>
          </w:rPr>
          <w:delText>et seq</w:delText>
        </w:r>
        <w:r w:rsidR="000C6712" w:rsidRPr="000C6712">
          <w:rPr>
            <w:rFonts w:ascii="Times New Roman" w:eastAsia="Times New Roman" w:hAnsi="Times New Roman"/>
            <w:iCs/>
            <w:noProof/>
            <w:sz w:val="24"/>
            <w:szCs w:val="24"/>
            <w:lang w:eastAsia="de-DE"/>
          </w:rPr>
          <w:delText xml:space="preserve">., RoP </w:delText>
        </w:r>
        <w:r w:rsidR="000C6712" w:rsidRPr="000C6712">
          <w:rPr>
            <w:rFonts w:ascii="Times New Roman" w:eastAsia="Times New Roman" w:hAnsi="Times New Roman"/>
            <w:noProof/>
            <w:sz w:val="24"/>
            <w:szCs w:val="24"/>
            <w:lang w:eastAsia="de-DE"/>
          </w:rPr>
          <w:delText>CJEU)</w:delText>
        </w:r>
        <w:r w:rsidR="000C6712" w:rsidRPr="000C6712">
          <w:rPr>
            <w:rFonts w:ascii="Times New Roman" w:eastAsia="Times New Roman" w:hAnsi="Times New Roman"/>
            <w:iCs/>
            <w:noProof/>
            <w:sz w:val="24"/>
            <w:szCs w:val="24"/>
            <w:lang w:eastAsia="de-DE"/>
          </w:rPr>
          <w:delText>.</w:delText>
        </w:r>
      </w:del>
    </w:p>
    <w:p w14:paraId="52372E9E" w14:textId="77777777" w:rsidR="00B94DEA" w:rsidRDefault="00334E25">
      <w:pPr>
        <w:spacing w:after="0" w:line="240" w:lineRule="auto"/>
        <w:ind w:left="1251" w:right="53"/>
        <w:jc w:val="both"/>
        <w:rPr>
          <w:moveFrom w:id="3142" w:author="ENV/E4" w:date="2017-07-28T11:40:00Z"/>
          <w:rFonts w:ascii="Times New Roman" w:eastAsia="Times New Roman" w:hAnsi="Times New Roman" w:cs="Times New Roman"/>
          <w:noProof/>
          <w:sz w:val="24"/>
          <w:szCs w:val="24"/>
        </w:rPr>
        <w:pPrChange w:id="3143" w:author="ENV/E4" w:date="2017-07-28T11:40:00Z">
          <w:pPr>
            <w:tabs>
              <w:tab w:val="num" w:pos="850"/>
            </w:tabs>
            <w:spacing w:before="120" w:after="120" w:line="240" w:lineRule="auto"/>
            <w:ind w:left="850" w:hanging="850"/>
            <w:jc w:val="both"/>
          </w:pPr>
        </w:pPrChange>
      </w:pPr>
      <w:del w:id="3144" w:author="ENV/E4" w:date="2017-07-28T11:40:00Z">
        <w:r>
          <w:rPr>
            <w:rFonts w:ascii="Times New Roman" w:eastAsia="Times New Roman" w:hAnsi="Times New Roman"/>
            <w:iCs/>
            <w:noProof/>
            <w:sz w:val="24"/>
            <w:szCs w:val="24"/>
            <w:lang w:eastAsia="de-DE"/>
          </w:rPr>
          <w:tab/>
        </w:r>
        <w:r w:rsidR="000C6712" w:rsidRPr="000C6712">
          <w:rPr>
            <w:rFonts w:ascii="Times New Roman" w:eastAsia="Times New Roman" w:hAnsi="Times New Roman"/>
            <w:iCs/>
            <w:noProof/>
            <w:sz w:val="24"/>
            <w:szCs w:val="24"/>
            <w:lang w:eastAsia="de-DE"/>
          </w:rPr>
          <w:delText xml:space="preserve">Recent </w:delText>
        </w:r>
      </w:del>
      <w:r w:rsidR="0062417E">
        <w:rPr>
          <w:rFonts w:ascii="Times New Roman" w:eastAsia="Times New Roman" w:hAnsi="Times New Roman" w:cs="Times New Roman"/>
          <w:noProof/>
          <w:sz w:val="24"/>
          <w:szCs w:val="24"/>
        </w:rPr>
        <w:t>case-law of the CJEU related to Article</w:t>
      </w:r>
      <w:del w:id="3145" w:author="ENV/E4" w:date="2017-07-28T11:40:00Z">
        <w:r w:rsidR="000C6712" w:rsidRPr="000C6712">
          <w:rPr>
            <w:rFonts w:ascii="Times New Roman" w:eastAsia="Times New Roman" w:hAnsi="Times New Roman"/>
            <w:iCs/>
            <w:noProof/>
            <w:sz w:val="24"/>
            <w:szCs w:val="24"/>
            <w:lang w:eastAsia="de-DE"/>
          </w:rPr>
          <w:delText> </w:delText>
        </w:r>
      </w:del>
      <w:ins w:id="3146" w:author="ENV/E4" w:date="2017-07-28T11:40:00Z">
        <w:r w:rsidR="0062417E">
          <w:rPr>
            <w:rFonts w:ascii="Times New Roman" w:eastAsia="Times New Roman" w:hAnsi="Times New Roman" w:cs="Times New Roman"/>
            <w:noProof/>
            <w:sz w:val="24"/>
            <w:szCs w:val="24"/>
          </w:rPr>
          <w:t xml:space="preserve"> </w:t>
        </w:r>
      </w:ins>
      <w:r w:rsidR="0062417E">
        <w:rPr>
          <w:rFonts w:ascii="Times New Roman" w:eastAsia="Times New Roman" w:hAnsi="Times New Roman" w:cs="Times New Roman"/>
          <w:noProof/>
          <w:sz w:val="24"/>
          <w:szCs w:val="24"/>
        </w:rPr>
        <w:t>9 of the Aarhus Convention</w:t>
      </w:r>
      <w:del w:id="3147" w:author="ENV/E4" w:date="2017-07-28T11:40:00Z">
        <w:r w:rsidR="000C6712" w:rsidRPr="000C6712">
          <w:rPr>
            <w:rFonts w:ascii="Times New Roman" w:eastAsia="Times New Roman" w:hAnsi="Times New Roman"/>
            <w:iCs/>
            <w:noProof/>
            <w:sz w:val="24"/>
            <w:szCs w:val="24"/>
            <w:lang w:eastAsia="de-DE"/>
          </w:rPr>
          <w:delText>:</w:delText>
        </w:r>
      </w:del>
      <w:ins w:id="3148" w:author="ENV/E4" w:date="2017-07-28T11:40:00Z">
        <w:r w:rsidR="0062417E">
          <w:rPr>
            <w:rFonts w:ascii="Times New Roman" w:eastAsia="Times New Roman" w:hAnsi="Times New Roman" w:cs="Times New Roman"/>
            <w:noProof/>
            <w:sz w:val="24"/>
            <w:szCs w:val="24"/>
          </w:rPr>
          <w:t>,</w:t>
        </w:r>
      </w:ins>
      <w:moveFromRangeStart w:id="3149" w:author="ENV/E4" w:date="2017-07-28T11:40:00Z" w:name="move489005361"/>
    </w:p>
    <w:p w14:paraId="031DB743" w14:textId="77777777" w:rsidR="000C6712" w:rsidRDefault="0062417E" w:rsidP="00BB0514">
      <w:pPr>
        <w:numPr>
          <w:ilvl w:val="0"/>
          <w:numId w:val="37"/>
        </w:numPr>
        <w:spacing w:before="120" w:after="120" w:line="240" w:lineRule="auto"/>
        <w:jc w:val="both"/>
        <w:rPr>
          <w:del w:id="3150" w:author="ENV/E4" w:date="2017-07-28T11:40:00Z"/>
          <w:rFonts w:ascii="Times New Roman" w:eastAsia="Times New Roman" w:hAnsi="Times New Roman"/>
          <w:noProof/>
          <w:sz w:val="24"/>
          <w:szCs w:val="24"/>
          <w:lang w:eastAsia="de-DE"/>
        </w:rPr>
      </w:pPr>
      <w:moveFrom w:id="3151" w:author="ENV/E4" w:date="2017-07-28T11:40:00Z">
        <w:r>
          <w:rPr>
            <w:rFonts w:ascii="Times New Roman" w:hAnsi="Times New Roman"/>
            <w:sz w:val="24"/>
            <w:lang w:val="fr-BE"/>
            <w:rPrChange w:id="3152" w:author="ENV/E4" w:date="2017-07-28T11:40:00Z">
              <w:rPr>
                <w:rFonts w:ascii="Times New Roman" w:hAnsi="Times New Roman"/>
                <w:i/>
                <w:sz w:val="24"/>
              </w:rPr>
            </w:rPrChange>
          </w:rPr>
          <w:t>Costs</w:t>
        </w:r>
      </w:moveFrom>
      <w:moveFromRangeEnd w:id="3149"/>
      <w:del w:id="3153" w:author="ENV/E4" w:date="2017-07-28T11:40:00Z">
        <w:r w:rsidR="000C6712" w:rsidRPr="000C6712">
          <w:rPr>
            <w:rFonts w:ascii="Times New Roman" w:eastAsia="Times New Roman" w:hAnsi="Times New Roman"/>
            <w:i/>
            <w:noProof/>
            <w:sz w:val="24"/>
            <w:szCs w:val="24"/>
            <w:lang w:eastAsia="de-DE"/>
          </w:rPr>
          <w:delText xml:space="preserve"> </w:delText>
        </w:r>
        <w:r w:rsidR="000C6712" w:rsidRPr="000C6712">
          <w:rPr>
            <w:rFonts w:ascii="Times New Roman" w:eastAsia="Times New Roman" w:hAnsi="Times New Roman"/>
            <w:noProof/>
            <w:sz w:val="24"/>
            <w:szCs w:val="24"/>
            <w:lang w:eastAsia="de-DE"/>
          </w:rPr>
          <w:delText>(C-427/2007):</w:delText>
        </w:r>
        <w:r w:rsidR="000C6712" w:rsidRPr="000C6712">
          <w:rPr>
            <w:rFonts w:ascii="Times New Roman" w:eastAsia="Times New Roman" w:hAnsi="Times New Roman"/>
            <w:i/>
            <w:noProof/>
            <w:sz w:val="24"/>
            <w:szCs w:val="24"/>
            <w:lang w:eastAsia="de-DE"/>
          </w:rPr>
          <w:delText xml:space="preserve"> </w:delText>
        </w:r>
        <w:r w:rsidR="000C6712" w:rsidRPr="000C6712">
          <w:rPr>
            <w:rFonts w:ascii="Times New Roman" w:eastAsia="Times New Roman" w:hAnsi="Times New Roman"/>
            <w:noProof/>
            <w:sz w:val="24"/>
            <w:szCs w:val="24"/>
            <w:lang w:eastAsia="de-DE"/>
          </w:rPr>
          <w:delText>In 2009, the CJEU ruled that Ireland must explicitly include a provision in its legislation that costs shall not be prohibitively expensive.</w:delText>
        </w:r>
      </w:del>
    </w:p>
    <w:p w14:paraId="260C3D50" w14:textId="77777777" w:rsidR="000C6712" w:rsidRDefault="00BB0514" w:rsidP="00BB0514">
      <w:pPr>
        <w:numPr>
          <w:ilvl w:val="0"/>
          <w:numId w:val="37"/>
        </w:numPr>
        <w:spacing w:before="120" w:after="120" w:line="240" w:lineRule="auto"/>
        <w:jc w:val="both"/>
        <w:rPr>
          <w:del w:id="3154" w:author="ENV/E4" w:date="2017-07-28T11:40:00Z"/>
          <w:rFonts w:ascii="Times New Roman" w:eastAsia="Times New Roman" w:hAnsi="Times New Roman"/>
          <w:noProof/>
          <w:sz w:val="24"/>
          <w:szCs w:val="24"/>
          <w:lang w:eastAsia="de-DE"/>
        </w:rPr>
      </w:pPr>
      <w:del w:id="3155" w:author="ENV/E4" w:date="2017-07-28T11:40:00Z">
        <w:r w:rsidRPr="00BB0514">
          <w:rPr>
            <w:rFonts w:ascii="Times New Roman" w:eastAsia="Times New Roman" w:hAnsi="Times New Roman"/>
            <w:i/>
            <w:noProof/>
            <w:sz w:val="24"/>
            <w:szCs w:val="24"/>
            <w:lang w:eastAsia="en-GB"/>
          </w:rPr>
          <w:delText xml:space="preserve"> </w:delText>
        </w:r>
        <w:r w:rsidR="000C6712" w:rsidRPr="00BB0514">
          <w:rPr>
            <w:rFonts w:ascii="Times New Roman" w:eastAsia="Times New Roman" w:hAnsi="Times New Roman"/>
            <w:i/>
            <w:noProof/>
            <w:sz w:val="24"/>
            <w:szCs w:val="24"/>
            <w:lang w:eastAsia="de-DE"/>
          </w:rPr>
          <w:delText>Standing rights of NGOs</w:delText>
        </w:r>
        <w:r w:rsidR="000C6712" w:rsidRPr="00BB0514">
          <w:rPr>
            <w:rFonts w:ascii="Times New Roman" w:eastAsia="Times New Roman" w:hAnsi="Times New Roman"/>
            <w:noProof/>
            <w:sz w:val="24"/>
            <w:szCs w:val="24"/>
            <w:lang w:eastAsia="de-DE"/>
          </w:rPr>
          <w:delText xml:space="preserve"> (C</w:delText>
        </w:r>
        <w:r w:rsidR="000C6712" w:rsidRPr="00BB0514">
          <w:rPr>
            <w:rFonts w:ascii="Times New Roman" w:eastAsia="Times New Roman" w:hAnsi="Times New Roman"/>
            <w:noProof/>
            <w:sz w:val="24"/>
            <w:szCs w:val="24"/>
            <w:lang w:eastAsia="de-DE"/>
          </w:rPr>
          <w:noBreakHyphen/>
          <w:delText>263/08):</w:delText>
        </w:r>
        <w:r w:rsidR="000C6712" w:rsidRPr="00BB0514">
          <w:rPr>
            <w:rFonts w:ascii="Times New Roman" w:eastAsia="Times New Roman" w:hAnsi="Times New Roman"/>
            <w:i/>
            <w:noProof/>
            <w:sz w:val="24"/>
            <w:szCs w:val="24"/>
            <w:lang w:eastAsia="de-DE"/>
          </w:rPr>
          <w:delText xml:space="preserve"> </w:delText>
        </w:r>
        <w:r w:rsidR="000C6712" w:rsidRPr="00BB0514">
          <w:rPr>
            <w:rFonts w:ascii="Times New Roman" w:eastAsia="Times New Roman" w:hAnsi="Times New Roman"/>
            <w:noProof/>
            <w:sz w:val="24"/>
            <w:szCs w:val="24"/>
            <w:lang w:eastAsia="de-DE"/>
          </w:rPr>
          <w:delText>Restrictive rules on when NGOs can go to Court are another significant impediment. In 2009, the CJEU ruled that certain restrictive rules in Sweden were not in line with Directive 2011/92/EU, opening the way for better access for NGOs.</w:delText>
        </w:r>
      </w:del>
    </w:p>
    <w:p w14:paraId="3E98F3D7" w14:textId="77777777" w:rsidR="008F5696" w:rsidRPr="008F5696" w:rsidRDefault="000C6712" w:rsidP="008F5696">
      <w:pPr>
        <w:numPr>
          <w:ilvl w:val="0"/>
          <w:numId w:val="37"/>
        </w:numPr>
        <w:tabs>
          <w:tab w:val="num" w:pos="851"/>
        </w:tabs>
        <w:snapToGrid w:val="0"/>
        <w:spacing w:before="120" w:after="120" w:line="240" w:lineRule="auto"/>
        <w:jc w:val="both"/>
        <w:rPr>
          <w:del w:id="3156" w:author="ENV/E4" w:date="2017-07-28T11:40:00Z"/>
          <w:rFonts w:ascii="Times New Roman" w:eastAsia="Times New Roman" w:hAnsi="Times New Roman"/>
          <w:bCs/>
          <w:noProof/>
          <w:sz w:val="24"/>
          <w:szCs w:val="24"/>
          <w:lang w:eastAsia="de-DE"/>
        </w:rPr>
      </w:pPr>
      <w:del w:id="3157" w:author="ENV/E4" w:date="2017-07-28T11:40:00Z">
        <w:r w:rsidRPr="00BB0514">
          <w:rPr>
            <w:rFonts w:ascii="Times New Roman" w:eastAsia="Times New Roman" w:hAnsi="Times New Roman"/>
            <w:i/>
            <w:noProof/>
            <w:sz w:val="24"/>
            <w:szCs w:val="24"/>
            <w:lang w:eastAsia="de-DE"/>
          </w:rPr>
          <w:delText xml:space="preserve">Standing rights of NGOs </w:delText>
        </w:r>
        <w:r w:rsidRPr="00BB0514">
          <w:rPr>
            <w:rFonts w:ascii="Times New Roman" w:eastAsia="Times New Roman" w:hAnsi="Times New Roman"/>
            <w:noProof/>
            <w:sz w:val="24"/>
            <w:szCs w:val="24"/>
            <w:lang w:eastAsia="de-DE"/>
          </w:rPr>
          <w:delText xml:space="preserve">(C-240/09): This case concerned an environmental association’s entitlement to challenge a ministerial derogation on hunting from the strict species protection provisions of the Habitats Directive (92/43/EU) cited above. The CJEU found that Article 9(3) of the Aarhus Convention had no direct effect, but it </w:delText>
        </w:r>
        <w:r w:rsidRPr="00BB0514">
          <w:rPr>
            <w:rFonts w:ascii="Times New Roman" w:eastAsia="Times New Roman" w:hAnsi="Times New Roman"/>
            <w:bCs/>
            <w:noProof/>
            <w:sz w:val="24"/>
            <w:szCs w:val="24"/>
            <w:lang w:eastAsia="de-DE"/>
          </w:rPr>
          <w:delText>stated ‘[…]</w:delText>
        </w:r>
        <w:r w:rsidRPr="00BB0514">
          <w:rPr>
            <w:rFonts w:ascii="Times New Roman" w:eastAsia="Times New Roman" w:hAnsi="Times New Roman"/>
            <w:i/>
            <w:noProof/>
            <w:sz w:val="24"/>
            <w:szCs w:val="24"/>
            <w:lang w:eastAsia="de-DE"/>
          </w:rPr>
          <w:delText xml:space="preserve"> it</w:delText>
        </w:r>
        <w:r w:rsidRPr="00BB0514">
          <w:rPr>
            <w:rFonts w:ascii="Times New Roman" w:eastAsia="Times New Roman" w:hAnsi="Times New Roman"/>
            <w:bCs/>
            <w:i/>
            <w:noProof/>
            <w:sz w:val="24"/>
            <w:szCs w:val="24"/>
            <w:lang w:eastAsia="de-DE"/>
          </w:rPr>
          <w:delText xml:space="preserve"> is for the national court, in order to ensure effective judicial protection in the fields covered by EU environmental law, to interpret its national law in a way which, to the fullest extent possible, is consistent with the objectives laid down in Article 9(3) of the Aarhus Convention.</w:delText>
        </w:r>
      </w:del>
    </w:p>
    <w:p w14:paraId="0CCF5E6B" w14:textId="77777777" w:rsidR="008F5696" w:rsidRDefault="008F5696" w:rsidP="008F5696">
      <w:pPr>
        <w:snapToGrid w:val="0"/>
        <w:spacing w:before="120" w:after="120" w:line="240" w:lineRule="auto"/>
        <w:ind w:left="720"/>
        <w:jc w:val="both"/>
        <w:rPr>
          <w:del w:id="3158" w:author="ENV/E4" w:date="2017-07-28T11:40:00Z"/>
          <w:rFonts w:ascii="Times New Roman" w:eastAsia="Times New Roman" w:hAnsi="Times New Roman"/>
          <w:bCs/>
          <w:noProof/>
          <w:sz w:val="24"/>
          <w:szCs w:val="24"/>
          <w:lang w:eastAsia="de-DE"/>
        </w:rPr>
      </w:pPr>
      <w:del w:id="3159" w:author="ENV/E4" w:date="2017-07-28T11:40:00Z">
        <w:r w:rsidRPr="008F5696">
          <w:rPr>
            <w:rFonts w:ascii="Times New Roman" w:eastAsia="Times New Roman" w:hAnsi="Times New Roman"/>
            <w:bCs/>
            <w:noProof/>
            <w:sz w:val="24"/>
            <w:szCs w:val="24"/>
            <w:lang w:eastAsia="de-DE"/>
          </w:rPr>
          <w:delText>New cases on the topic</w:delText>
        </w:r>
      </w:del>
    </w:p>
    <w:p w14:paraId="0A65E426" w14:textId="77777777" w:rsidR="008F5696" w:rsidRDefault="000C6712" w:rsidP="008F5696">
      <w:pPr>
        <w:numPr>
          <w:ilvl w:val="0"/>
          <w:numId w:val="37"/>
        </w:numPr>
        <w:tabs>
          <w:tab w:val="num" w:pos="851"/>
        </w:tabs>
        <w:snapToGrid w:val="0"/>
        <w:spacing w:before="120" w:after="120" w:line="240" w:lineRule="auto"/>
        <w:jc w:val="both"/>
        <w:rPr>
          <w:del w:id="3160" w:author="ENV/E4" w:date="2017-07-28T11:40:00Z"/>
          <w:rFonts w:ascii="Times New Roman" w:eastAsia="Times New Roman" w:hAnsi="Times New Roman"/>
          <w:bCs/>
          <w:noProof/>
          <w:sz w:val="24"/>
          <w:szCs w:val="24"/>
          <w:lang w:eastAsia="de-DE"/>
        </w:rPr>
      </w:pPr>
      <w:del w:id="3161" w:author="ENV/E4" w:date="2017-07-28T11:40:00Z">
        <w:r w:rsidRPr="008F5696">
          <w:rPr>
            <w:rFonts w:ascii="Times New Roman" w:eastAsia="Times New Roman" w:hAnsi="Times New Roman"/>
            <w:i/>
            <w:noProof/>
            <w:sz w:val="24"/>
            <w:szCs w:val="24"/>
            <w:lang w:eastAsia="en-GB"/>
          </w:rPr>
          <w:delText xml:space="preserve">Standing rights of NGOs: </w:delText>
        </w:r>
        <w:r w:rsidRPr="008F5696">
          <w:rPr>
            <w:rFonts w:ascii="Times New Roman" w:eastAsia="Times New Roman" w:hAnsi="Times New Roman"/>
            <w:b/>
            <w:noProof/>
            <w:color w:val="000000"/>
            <w:sz w:val="24"/>
            <w:szCs w:val="24"/>
            <w:lang w:eastAsia="ar-SA"/>
          </w:rPr>
          <w:delText>Case C-115/09,</w:delText>
        </w:r>
        <w:r w:rsidRPr="008F5696">
          <w:rPr>
            <w:rFonts w:ascii="Times New Roman" w:eastAsia="Times New Roman" w:hAnsi="Times New Roman"/>
            <w:b/>
            <w:i/>
            <w:noProof/>
            <w:color w:val="000000"/>
            <w:sz w:val="24"/>
            <w:szCs w:val="24"/>
            <w:lang w:eastAsia="en-GB"/>
          </w:rPr>
          <w:delText xml:space="preserve"> </w:delText>
        </w:r>
        <w:r w:rsidRPr="008F5696">
          <w:rPr>
            <w:rFonts w:ascii="Times New Roman" w:eastAsia="Times New Roman" w:hAnsi="Times New Roman"/>
            <w:b/>
            <w:i/>
            <w:noProof/>
            <w:color w:val="000000"/>
            <w:sz w:val="24"/>
            <w:szCs w:val="24"/>
            <w:lang w:eastAsia="ar-SA"/>
          </w:rPr>
          <w:delText>Trianel</w:delText>
        </w:r>
        <w:r w:rsidRPr="000C6712">
          <w:rPr>
            <w:rFonts w:ascii="Times New Roman" w:eastAsia="Times New Roman" w:hAnsi="Times New Roman"/>
            <w:noProof/>
            <w:sz w:val="18"/>
            <w:szCs w:val="24"/>
            <w:vertAlign w:val="superscript"/>
            <w:lang w:eastAsia="en-GB"/>
          </w:rPr>
          <w:footnoteReference w:id="58"/>
        </w:r>
        <w:r w:rsidRPr="008F5696">
          <w:rPr>
            <w:rFonts w:ascii="Times New Roman" w:eastAsia="Times New Roman" w:hAnsi="Times New Roman"/>
            <w:noProof/>
            <w:sz w:val="24"/>
            <w:szCs w:val="24"/>
            <w:lang w:eastAsia="en-GB"/>
          </w:rPr>
          <w:delText>. A German administrative court of appeal had referred questions on the interpretation of Article 10a of the EIA Directive, regarding NGO standing. The Court interpreted this provision broadly, which considerably widened the standing of NGOs in the German legal system. National</w:delText>
        </w:r>
        <w:r w:rsidRPr="008F5696">
          <w:rPr>
            <w:rFonts w:ascii="Times New Roman" w:eastAsia="Times New Roman" w:hAnsi="Times New Roman"/>
            <w:noProof/>
            <w:color w:val="000000"/>
            <w:sz w:val="24"/>
            <w:szCs w:val="24"/>
            <w:lang w:eastAsia="ar-SA"/>
          </w:rPr>
          <w:delText xml:space="preserve"> legislation provided that only e</w:delText>
        </w:r>
        <w:r w:rsidR="003B7D2E">
          <w:rPr>
            <w:rFonts w:ascii="Times New Roman" w:eastAsia="Times New Roman" w:hAnsi="Times New Roman"/>
            <w:noProof/>
            <w:color w:val="000000"/>
            <w:sz w:val="24"/>
            <w:szCs w:val="24"/>
            <w:lang w:eastAsia="ar-SA"/>
          </w:rPr>
          <w:delText xml:space="preserve">nvironmental </w:delText>
        </w:r>
        <w:r w:rsidRPr="008F5696">
          <w:rPr>
            <w:rFonts w:ascii="Times New Roman" w:eastAsia="Times New Roman" w:hAnsi="Times New Roman"/>
            <w:noProof/>
            <w:color w:val="000000"/>
            <w:sz w:val="24"/>
            <w:szCs w:val="24"/>
            <w:lang w:eastAsia="ar-SA"/>
          </w:rPr>
          <w:delText>NGOs able to demonstrate that their rights were impaired could have standing in court for purposes of access to justice. The Court found this to be contrary to EU law: e</w:delText>
        </w:r>
        <w:r w:rsidR="003B7D2E">
          <w:rPr>
            <w:rFonts w:ascii="Times New Roman" w:eastAsia="Times New Roman" w:hAnsi="Times New Roman"/>
            <w:noProof/>
            <w:color w:val="000000"/>
            <w:sz w:val="24"/>
            <w:szCs w:val="24"/>
            <w:lang w:eastAsia="ar-SA"/>
          </w:rPr>
          <w:delText xml:space="preserve">nvironmental </w:delText>
        </w:r>
        <w:r w:rsidRPr="008F5696">
          <w:rPr>
            <w:rFonts w:ascii="Times New Roman" w:eastAsia="Times New Roman" w:hAnsi="Times New Roman"/>
            <w:noProof/>
            <w:color w:val="000000"/>
            <w:sz w:val="24"/>
            <w:szCs w:val="24"/>
            <w:lang w:eastAsia="ar-SA"/>
          </w:rPr>
          <w:delText>NGOs need not demonstrate an impairment, as they fulfil the EIA Directive’s requirement of promoting environmental protection.</w:delText>
        </w:r>
      </w:del>
    </w:p>
    <w:p w14:paraId="0A483038" w14:textId="77777777" w:rsidR="008F5696" w:rsidRDefault="008F5696" w:rsidP="008F5696">
      <w:pPr>
        <w:numPr>
          <w:ilvl w:val="0"/>
          <w:numId w:val="37"/>
        </w:numPr>
        <w:tabs>
          <w:tab w:val="num" w:pos="851"/>
        </w:tabs>
        <w:snapToGrid w:val="0"/>
        <w:spacing w:before="120" w:after="120" w:line="240" w:lineRule="auto"/>
        <w:jc w:val="both"/>
        <w:rPr>
          <w:del w:id="3164" w:author="ENV/E4" w:date="2017-07-28T11:40:00Z"/>
          <w:rFonts w:ascii="Times New Roman" w:eastAsia="Times New Roman" w:hAnsi="Times New Roman"/>
          <w:bCs/>
          <w:noProof/>
          <w:sz w:val="24"/>
          <w:szCs w:val="24"/>
          <w:lang w:eastAsia="de-DE"/>
        </w:rPr>
      </w:pPr>
      <w:del w:id="3165" w:author="ENV/E4" w:date="2017-07-28T11:40:00Z">
        <w:r w:rsidRPr="008F5696">
          <w:rPr>
            <w:rFonts w:ascii="Times New Roman" w:eastAsia="Times New Roman" w:hAnsi="Times New Roman"/>
            <w:i/>
            <w:noProof/>
            <w:sz w:val="24"/>
            <w:szCs w:val="24"/>
            <w:lang w:eastAsia="en-GB"/>
          </w:rPr>
          <w:delText>S</w:delText>
        </w:r>
        <w:r w:rsidR="000C6712" w:rsidRPr="008F5696">
          <w:rPr>
            <w:rFonts w:ascii="Times New Roman" w:eastAsia="Times New Roman" w:hAnsi="Times New Roman"/>
            <w:i/>
            <w:noProof/>
            <w:sz w:val="24"/>
            <w:szCs w:val="24"/>
            <w:lang w:eastAsia="en-GB"/>
          </w:rPr>
          <w:delText>tanding rights of NGOs</w:delText>
        </w:r>
        <w:r w:rsidR="000C6712" w:rsidRPr="008F5696">
          <w:rPr>
            <w:rFonts w:ascii="Times New Roman" w:eastAsia="Times New Roman" w:hAnsi="Times New Roman"/>
            <w:noProof/>
            <w:color w:val="000000"/>
            <w:sz w:val="24"/>
            <w:szCs w:val="24"/>
            <w:lang w:eastAsia="ar-SA"/>
          </w:rPr>
          <w:delText xml:space="preserve">: </w:delText>
        </w:r>
        <w:r w:rsidR="000C6712" w:rsidRPr="008F5696">
          <w:rPr>
            <w:rFonts w:ascii="Times New Roman" w:eastAsia="Times New Roman" w:hAnsi="Times New Roman"/>
            <w:b/>
            <w:noProof/>
            <w:color w:val="000000"/>
            <w:sz w:val="24"/>
            <w:szCs w:val="24"/>
            <w:lang w:eastAsia="ar-SA"/>
          </w:rPr>
          <w:delText xml:space="preserve">C-128/09, </w:delText>
        </w:r>
        <w:r w:rsidR="000C6712" w:rsidRPr="008F5696">
          <w:rPr>
            <w:rFonts w:ascii="Times New Roman" w:eastAsia="Times New Roman" w:hAnsi="Times New Roman"/>
            <w:b/>
            <w:i/>
            <w:noProof/>
            <w:color w:val="000000"/>
            <w:sz w:val="24"/>
            <w:szCs w:val="24"/>
            <w:lang w:eastAsia="ar-SA"/>
          </w:rPr>
          <w:delText>Boxus and Others</w:delText>
        </w:r>
        <w:r w:rsidR="000C6712" w:rsidRPr="008F5696">
          <w:rPr>
            <w:rFonts w:ascii="Times New Roman" w:eastAsia="Times New Roman" w:hAnsi="Times New Roman"/>
            <w:b/>
            <w:noProof/>
            <w:color w:val="000000"/>
            <w:sz w:val="24"/>
            <w:szCs w:val="24"/>
            <w:lang w:eastAsia="ar-SA"/>
          </w:rPr>
          <w:delText xml:space="preserve">; C-182/10, </w:delText>
        </w:r>
        <w:r w:rsidR="000C6712" w:rsidRPr="008F5696">
          <w:rPr>
            <w:rFonts w:ascii="Times New Roman" w:eastAsia="Times New Roman" w:hAnsi="Times New Roman"/>
            <w:b/>
            <w:i/>
            <w:noProof/>
            <w:color w:val="000000"/>
            <w:sz w:val="24"/>
            <w:szCs w:val="24"/>
            <w:lang w:eastAsia="ar-SA"/>
          </w:rPr>
          <w:delText>Solvay and Others.</w:delText>
        </w:r>
        <w:r w:rsidR="000C6712" w:rsidRPr="000C6712">
          <w:rPr>
            <w:rFonts w:ascii="Times New Roman" w:eastAsia="Times New Roman" w:hAnsi="Times New Roman"/>
            <w:noProof/>
            <w:sz w:val="18"/>
            <w:szCs w:val="24"/>
            <w:vertAlign w:val="superscript"/>
            <w:lang w:eastAsia="en-GB"/>
          </w:rPr>
          <w:footnoteReference w:id="59"/>
        </w:r>
        <w:r w:rsidR="000C6712" w:rsidRPr="008F5696">
          <w:rPr>
            <w:rFonts w:ascii="Times New Roman" w:eastAsia="Times New Roman" w:hAnsi="Times New Roman"/>
            <w:b/>
            <w:noProof/>
            <w:color w:val="000000"/>
            <w:sz w:val="24"/>
            <w:szCs w:val="24"/>
            <w:lang w:eastAsia="ar-SA"/>
          </w:rPr>
          <w:delText xml:space="preserve"> </w:delText>
        </w:r>
        <w:r w:rsidR="000C6712" w:rsidRPr="008F5696">
          <w:rPr>
            <w:rFonts w:ascii="Times New Roman" w:eastAsia="Times New Roman" w:hAnsi="Times New Roman"/>
            <w:noProof/>
            <w:sz w:val="24"/>
            <w:szCs w:val="24"/>
            <w:lang w:eastAsia="en-GB"/>
          </w:rPr>
          <w:delText>In the former case, the Belgian Council of State had referred questions on the interpretation of the EIA Directive, including its provisions on access to justice (Article 10a). In the latter case, the Belgian Constitutional Court introduced a preliminary</w:delText>
        </w:r>
      </w:del>
      <w:r w:rsidR="0062417E">
        <w:rPr>
          <w:rFonts w:ascii="Times New Roman" w:eastAsia="Times New Roman" w:hAnsi="Times New Roman" w:cs="Times New Roman"/>
          <w:noProof/>
          <w:sz w:val="24"/>
          <w:szCs w:val="24"/>
        </w:rPr>
        <w:t xml:space="preserve"> reference</w:t>
      </w:r>
      <w:del w:id="3168" w:author="ENV/E4" w:date="2017-07-28T11:40:00Z">
        <w:r w:rsidR="000C6712" w:rsidRPr="008F5696">
          <w:rPr>
            <w:rFonts w:ascii="Times New Roman" w:eastAsia="Times New Roman" w:hAnsi="Times New Roman"/>
            <w:noProof/>
            <w:sz w:val="24"/>
            <w:szCs w:val="24"/>
            <w:lang w:eastAsia="en-GB"/>
          </w:rPr>
          <w:delText xml:space="preserve">. It raised similar questions to the Boxus case, linked to access to justice and public participation. The parliament of the Walloon Region had adopted a legislative instrument approving certain transport projects, thereby appearing to limit the possibility for citizens and NGOs to challenge them pursuant to the EIA Directive. </w:delText>
        </w:r>
        <w:r w:rsidR="000C6712" w:rsidRPr="008F5696">
          <w:rPr>
            <w:rFonts w:ascii="Times New Roman" w:eastAsia="Times New Roman" w:hAnsi="Times New Roman"/>
            <w:noProof/>
            <w:color w:val="000000"/>
            <w:sz w:val="24"/>
            <w:szCs w:val="24"/>
            <w:lang w:eastAsia="ar-SA"/>
          </w:rPr>
          <w:delText>The Court found that by virtue of their procedural autonomy, Member States have discretion in implementing Article 9(2) of the Aarhus Convention and Article 11 of the EIA Directive, subject to compliance with the principles of equivalence and effectiveness. It is for them, in particular, to determine, in so far as the above-mentioned provisions are complied with, which court of law or which independent and impartial body established by law is to have jurisdiction in respect of the review procedure referred to in those provisions and what procedural rules are applicable. However, the Court ruled that Article 9 of the Aarhus Convention and Article 11 the EIA Directive would lose all effectiveness if the mere fact that a project is adopted by a legislative act that does not fulfil the conditions set out in paragraph 37 of the judgment were to make it immune to any review procedure for challenging its substantive or procedural legality.</w:delText>
        </w:r>
        <w:r>
          <w:rPr>
            <w:rFonts w:ascii="Times New Roman" w:eastAsia="Times New Roman" w:hAnsi="Times New Roman"/>
            <w:noProof/>
            <w:color w:val="000000"/>
            <w:sz w:val="24"/>
            <w:szCs w:val="24"/>
            <w:lang w:eastAsia="ar-SA"/>
          </w:rPr>
          <w:delText xml:space="preserve"> </w:delText>
        </w:r>
      </w:del>
    </w:p>
    <w:p w14:paraId="0E6E9B74" w14:textId="77777777" w:rsidR="000C6712" w:rsidRPr="008F5696" w:rsidRDefault="000C6712" w:rsidP="008F5696">
      <w:pPr>
        <w:numPr>
          <w:ilvl w:val="0"/>
          <w:numId w:val="37"/>
        </w:numPr>
        <w:tabs>
          <w:tab w:val="num" w:pos="851"/>
        </w:tabs>
        <w:snapToGrid w:val="0"/>
        <w:spacing w:before="120" w:after="120" w:line="240" w:lineRule="auto"/>
        <w:jc w:val="both"/>
        <w:rPr>
          <w:del w:id="3169" w:author="ENV/E4" w:date="2017-07-28T11:40:00Z"/>
          <w:rFonts w:ascii="Times New Roman" w:eastAsia="Times New Roman" w:hAnsi="Times New Roman"/>
          <w:bCs/>
          <w:noProof/>
          <w:sz w:val="24"/>
          <w:szCs w:val="24"/>
          <w:lang w:eastAsia="de-DE"/>
        </w:rPr>
      </w:pPr>
      <w:del w:id="3170" w:author="ENV/E4" w:date="2017-07-28T11:40:00Z">
        <w:r w:rsidRPr="008F5696">
          <w:rPr>
            <w:rFonts w:ascii="Times New Roman" w:eastAsia="Times New Roman" w:hAnsi="Times New Roman"/>
            <w:i/>
            <w:noProof/>
            <w:sz w:val="24"/>
            <w:szCs w:val="24"/>
            <w:lang w:eastAsia="en-GB"/>
          </w:rPr>
          <w:delText>Costs:</w:delText>
        </w:r>
        <w:r w:rsidRPr="008F5696">
          <w:rPr>
            <w:rFonts w:ascii="Times New Roman" w:eastAsia="Times New Roman" w:hAnsi="Times New Roman"/>
            <w:b/>
            <w:noProof/>
            <w:sz w:val="24"/>
            <w:szCs w:val="24"/>
            <w:lang w:eastAsia="en-GB"/>
          </w:rPr>
          <w:delText xml:space="preserve"> C-260/11, Edwards.</w:delText>
        </w:r>
        <w:r w:rsidRPr="000C6712">
          <w:rPr>
            <w:rFonts w:ascii="Times New Roman" w:eastAsia="Times New Roman" w:hAnsi="Times New Roman"/>
            <w:noProof/>
            <w:sz w:val="24"/>
            <w:szCs w:val="24"/>
            <w:vertAlign w:val="superscript"/>
            <w:lang w:eastAsia="en-GB"/>
          </w:rPr>
          <w:footnoteReference w:id="60"/>
        </w:r>
        <w:r w:rsidRPr="008F5696">
          <w:rPr>
            <w:rFonts w:ascii="Times New Roman" w:eastAsia="Times New Roman" w:hAnsi="Times New Roman"/>
            <w:b/>
            <w:i/>
            <w:noProof/>
            <w:sz w:val="24"/>
            <w:szCs w:val="24"/>
            <w:lang w:eastAsia="en-GB"/>
          </w:rPr>
          <w:delText xml:space="preserve"> </w:delText>
        </w:r>
        <w:r w:rsidRPr="008F5696">
          <w:rPr>
            <w:rFonts w:ascii="Times New Roman" w:eastAsia="Times New Roman" w:hAnsi="Times New Roman"/>
            <w:noProof/>
            <w:color w:val="000000"/>
            <w:sz w:val="24"/>
            <w:szCs w:val="24"/>
            <w:lang w:eastAsia="en-GB"/>
          </w:rPr>
          <w:delText xml:space="preserve">This case arose out of an unsuccessful challenge in the UK courts to an approval given to a cement works. The unsuccessful plaintiff was ordered to pay the costs of the national proceedings and, in this context, the UK Supreme Court introduced a preliminary reference focusing on the interpretation of the provision that costs should not be prohibitively expensive. In particular, it asked whether there should be a </w:delText>
        </w:r>
        <w:r w:rsidRPr="008F5696">
          <w:rPr>
            <w:rFonts w:ascii="Times New Roman" w:eastAsia="Times New Roman" w:hAnsi="Times New Roman"/>
            <w:noProof/>
            <w:color w:val="000000"/>
            <w:sz w:val="24"/>
            <w:szCs w:val="24"/>
            <w:lang w:eastAsia="ar-SA"/>
          </w:rPr>
          <w:delText>‘subjective’</w:delText>
        </w:r>
        <w:r w:rsidRPr="008F5696">
          <w:rPr>
            <w:rFonts w:ascii="Times New Roman" w:eastAsia="Times New Roman" w:hAnsi="Times New Roman"/>
            <w:noProof/>
            <w:color w:val="000000"/>
            <w:sz w:val="24"/>
            <w:szCs w:val="24"/>
            <w:lang w:eastAsia="en-GB"/>
          </w:rPr>
          <w:delText xml:space="preserve"> test (i.e. how much a specific plaintiff could afford) or an </w:delText>
        </w:r>
        <w:r w:rsidRPr="008F5696">
          <w:rPr>
            <w:rFonts w:ascii="Times New Roman" w:eastAsia="Times New Roman" w:hAnsi="Times New Roman"/>
            <w:noProof/>
            <w:color w:val="000000"/>
            <w:sz w:val="24"/>
            <w:szCs w:val="24"/>
            <w:lang w:eastAsia="ar-SA"/>
          </w:rPr>
          <w:delText>‘objective’</w:delText>
        </w:r>
        <w:r w:rsidRPr="008F5696">
          <w:rPr>
            <w:rFonts w:ascii="Times New Roman" w:eastAsia="Times New Roman" w:hAnsi="Times New Roman"/>
            <w:noProof/>
            <w:color w:val="000000"/>
            <w:sz w:val="24"/>
            <w:szCs w:val="24"/>
            <w:lang w:eastAsia="en-GB"/>
          </w:rPr>
          <w:delText xml:space="preserve"> test (i.e. general affordability independent of the means of the actual plaintiff) or a combination of these. The Court found that the test can include subjective or case-specific criteria but that these should never be objectively unreasonable.</w:delText>
        </w:r>
      </w:del>
    </w:p>
    <w:p w14:paraId="444E7314" w14:textId="77777777" w:rsidR="000C6712" w:rsidRPr="000C6712" w:rsidRDefault="000C6712" w:rsidP="000C6712">
      <w:pPr>
        <w:snapToGrid w:val="0"/>
        <w:spacing w:line="240" w:lineRule="auto"/>
        <w:ind w:left="1080"/>
        <w:jc w:val="both"/>
        <w:rPr>
          <w:del w:id="3173" w:author="ENV/E4" w:date="2017-07-28T11:40:00Z"/>
          <w:rFonts w:ascii="Times New Roman" w:eastAsia="Times New Roman" w:hAnsi="Times New Roman"/>
          <w:i/>
          <w:noProof/>
          <w:color w:val="000000"/>
          <w:sz w:val="24"/>
          <w:szCs w:val="24"/>
          <w:lang w:eastAsia="ar-SA"/>
        </w:rPr>
      </w:pPr>
      <w:del w:id="3174" w:author="ENV/E4" w:date="2017-07-28T11:40:00Z">
        <w:r w:rsidRPr="000C6712">
          <w:rPr>
            <w:rFonts w:ascii="Times New Roman" w:eastAsia="Times New Roman" w:hAnsi="Times New Roman"/>
            <w:noProof/>
            <w:color w:val="000000"/>
            <w:sz w:val="24"/>
            <w:szCs w:val="24"/>
            <w:lang w:eastAsia="ar-SA"/>
          </w:rPr>
          <w:delText xml:space="preserve">The Court ruled that ‘… </w:delText>
        </w:r>
        <w:r w:rsidRPr="000C6712">
          <w:rPr>
            <w:rFonts w:ascii="Times New Roman" w:eastAsia="Times New Roman" w:hAnsi="Times New Roman"/>
            <w:i/>
            <w:noProof/>
            <w:color w:val="000000"/>
            <w:sz w:val="24"/>
            <w:szCs w:val="24"/>
            <w:lang w:eastAsia="ar-SA"/>
          </w:rPr>
          <w:delText>not be prohibitively expensive means that the persons covered by those provisions should not be prevented from seeking, or pursuing a claim for, a review by the courts that falls within the scope of those articles by reason of the financial burden that might arise as a result.[…]</w:delText>
        </w:r>
      </w:del>
    </w:p>
    <w:p w14:paraId="10A19A1D" w14:textId="77777777" w:rsidR="000C6712" w:rsidRPr="000C6712" w:rsidRDefault="000C6712" w:rsidP="000C6712">
      <w:pPr>
        <w:snapToGrid w:val="0"/>
        <w:spacing w:line="240" w:lineRule="auto"/>
        <w:ind w:left="1080"/>
        <w:jc w:val="both"/>
        <w:rPr>
          <w:del w:id="3175" w:author="ENV/E4" w:date="2017-07-28T11:40:00Z"/>
          <w:rFonts w:ascii="Times New Roman" w:eastAsia="Times New Roman" w:hAnsi="Times New Roman"/>
          <w:i/>
          <w:noProof/>
          <w:color w:val="000000"/>
          <w:sz w:val="24"/>
          <w:szCs w:val="24"/>
          <w:lang w:eastAsia="ar-SA"/>
        </w:rPr>
      </w:pPr>
      <w:del w:id="3176" w:author="ENV/E4" w:date="2017-07-28T11:40:00Z">
        <w:r w:rsidRPr="000C6712">
          <w:rPr>
            <w:rFonts w:ascii="Times New Roman" w:eastAsia="Times New Roman" w:hAnsi="Times New Roman"/>
            <w:i/>
            <w:noProof/>
            <w:color w:val="000000"/>
            <w:sz w:val="24"/>
            <w:szCs w:val="24"/>
            <w:lang w:eastAsia="ar-SA"/>
          </w:rPr>
          <w:delText>[…] the national court cannot act solely on the basis of that claimant’s financial situation but must also carry out an objective analysis of the amount of the costs. It may also take into account the situation of the parties concerned, whether the claimant has a reasonable prospect of success, the importance of what is at stake for the claimant and for the protection of the environment, the complexity of the relevant law and procedure, the potentially frivolous nature of the claim at its various stages, and the existence of a national legal aid scheme or a costs protection regime. […]’</w:delText>
        </w:r>
      </w:del>
    </w:p>
    <w:p w14:paraId="22A207D4" w14:textId="77777777" w:rsidR="000C6712" w:rsidRPr="000C6712" w:rsidRDefault="000C6712" w:rsidP="000C6712">
      <w:pPr>
        <w:numPr>
          <w:ilvl w:val="0"/>
          <w:numId w:val="17"/>
        </w:numPr>
        <w:snapToGrid w:val="0"/>
        <w:spacing w:after="0" w:line="240" w:lineRule="auto"/>
        <w:ind w:left="1134"/>
        <w:contextualSpacing/>
        <w:jc w:val="both"/>
        <w:rPr>
          <w:del w:id="3177" w:author="ENV/E4" w:date="2017-07-28T11:40:00Z"/>
          <w:rFonts w:ascii="Times New Roman" w:eastAsia="Times New Roman" w:hAnsi="Times New Roman"/>
          <w:i/>
          <w:noProof/>
          <w:sz w:val="24"/>
          <w:szCs w:val="24"/>
          <w:lang w:eastAsia="en-GB"/>
        </w:rPr>
      </w:pPr>
      <w:del w:id="3178" w:author="ENV/E4" w:date="2017-07-28T11:40:00Z">
        <w:r w:rsidRPr="000C6712">
          <w:rPr>
            <w:rFonts w:ascii="Times New Roman" w:eastAsia="Times New Roman" w:hAnsi="Times New Roman"/>
            <w:i/>
            <w:noProof/>
            <w:sz w:val="24"/>
            <w:szCs w:val="24"/>
            <w:lang w:eastAsia="en-GB"/>
          </w:rPr>
          <w:delText>Costs</w:delText>
        </w:r>
        <w:r w:rsidRPr="000C6712">
          <w:rPr>
            <w:rFonts w:ascii="Times New Roman" w:eastAsia="Times New Roman" w:hAnsi="Times New Roman"/>
            <w:b/>
            <w:noProof/>
            <w:sz w:val="24"/>
            <w:szCs w:val="24"/>
            <w:lang w:eastAsia="en-GB"/>
          </w:rPr>
          <w:delText>: Commission vs</w:delText>
        </w:r>
        <w:r w:rsidRPr="000C6712">
          <w:rPr>
            <w:rFonts w:ascii="Times New Roman" w:eastAsia="Times New Roman" w:hAnsi="Times New Roman"/>
            <w:b/>
            <w:noProof/>
            <w:sz w:val="24"/>
            <w:szCs w:val="24"/>
            <w:lang w:eastAsia="de-DE"/>
          </w:rPr>
          <w:delText>.</w:delText>
        </w:r>
        <w:r w:rsidRPr="000C6712">
          <w:rPr>
            <w:rFonts w:ascii="Times New Roman" w:eastAsia="Times New Roman" w:hAnsi="Times New Roman"/>
            <w:b/>
            <w:noProof/>
            <w:sz w:val="24"/>
            <w:szCs w:val="24"/>
            <w:lang w:eastAsia="en-GB"/>
          </w:rPr>
          <w:delText xml:space="preserve"> UK C-530/11</w:delText>
        </w:r>
        <w:r w:rsidRPr="000C6712">
          <w:rPr>
            <w:rFonts w:ascii="Times New Roman" w:eastAsia="Times New Roman" w:hAnsi="Times New Roman"/>
            <w:i/>
            <w:noProof/>
            <w:sz w:val="24"/>
            <w:szCs w:val="24"/>
            <w:vertAlign w:val="superscript"/>
            <w:lang w:eastAsia="de-DE"/>
          </w:rPr>
          <w:footnoteReference w:id="61"/>
        </w:r>
      </w:del>
    </w:p>
    <w:p w14:paraId="3D1319D2" w14:textId="77777777" w:rsidR="000C6712" w:rsidRPr="000C6712" w:rsidRDefault="000C6712" w:rsidP="000C6712">
      <w:pPr>
        <w:snapToGrid w:val="0"/>
        <w:spacing w:line="240" w:lineRule="auto"/>
        <w:ind w:left="1080"/>
        <w:jc w:val="both"/>
        <w:rPr>
          <w:del w:id="3181" w:author="ENV/E4" w:date="2017-07-28T11:40:00Z"/>
          <w:rFonts w:ascii="Times New Roman" w:hAnsi="Times New Roman"/>
          <w:noProof/>
          <w:color w:val="1F497D"/>
          <w:sz w:val="24"/>
          <w:szCs w:val="24"/>
        </w:rPr>
      </w:pPr>
      <w:del w:id="3182" w:author="ENV/E4" w:date="2017-07-28T11:40:00Z">
        <w:r w:rsidRPr="000C6712">
          <w:rPr>
            <w:rFonts w:ascii="Times New Roman" w:hAnsi="Times New Roman"/>
            <w:noProof/>
            <w:sz w:val="24"/>
            <w:szCs w:val="24"/>
            <w:lang w:eastAsia="de-DE"/>
          </w:rPr>
          <w:delText>The ruling concerns an infringement action the Commission took against the UK for its prohibitively expensive costs for bringing environmental judicial reviews challenging decisions subject (or not) to Environmental Impact Assessment (EIA) or Integrated Pollution Prevention and Control (IPPC) permits. The Court in principle upheld its key findings delivered in C-260/11 as indicated above. It</w:delText>
        </w:r>
        <w:r w:rsidRPr="000C6712">
          <w:rPr>
            <w:rFonts w:ascii="Times New Roman" w:hAnsi="Times New Roman"/>
            <w:noProof/>
            <w:color w:val="1F497D"/>
            <w:sz w:val="24"/>
            <w:szCs w:val="24"/>
          </w:rPr>
          <w:delText xml:space="preserve"> </w:delText>
        </w:r>
        <w:r w:rsidRPr="000C6712">
          <w:rPr>
            <w:rFonts w:ascii="Times New Roman" w:hAnsi="Times New Roman"/>
            <w:noProof/>
            <w:sz w:val="24"/>
          </w:rPr>
          <w:delText>also found that</w:delText>
        </w:r>
        <w:r w:rsidRPr="000C6712">
          <w:rPr>
            <w:rFonts w:ascii="Times New Roman" w:hAnsi="Times New Roman"/>
            <w:noProof/>
            <w:sz w:val="24"/>
            <w:szCs w:val="24"/>
          </w:rPr>
          <w:delText>:</w:delText>
        </w:r>
      </w:del>
    </w:p>
    <w:p w14:paraId="20D263E9" w14:textId="77777777" w:rsidR="000C6712" w:rsidRPr="000C6712" w:rsidRDefault="000C6712" w:rsidP="000C6712">
      <w:pPr>
        <w:snapToGrid w:val="0"/>
        <w:spacing w:line="240" w:lineRule="auto"/>
        <w:ind w:left="1080"/>
        <w:jc w:val="both"/>
        <w:rPr>
          <w:del w:id="3183" w:author="ENV/E4" w:date="2017-07-28T11:40:00Z"/>
          <w:rFonts w:ascii="Times New Roman" w:hAnsi="Times New Roman"/>
          <w:i/>
          <w:noProof/>
          <w:sz w:val="24"/>
          <w:szCs w:val="24"/>
          <w:lang w:eastAsia="de-DE"/>
        </w:rPr>
      </w:pPr>
      <w:del w:id="3184" w:author="ENV/E4" w:date="2017-07-28T11:40:00Z">
        <w:r w:rsidRPr="000C6712">
          <w:rPr>
            <w:rFonts w:ascii="Times New Roman" w:hAnsi="Times New Roman"/>
            <w:i/>
            <w:noProof/>
            <w:sz w:val="24"/>
            <w:szCs w:val="24"/>
            <w:lang w:eastAsia="de-DE"/>
          </w:rPr>
          <w:delText>‘71      Consequently, it is also necessary to uphold the Commission’s argument that the system of cross-undertakings in respect of the grant of interim relief constitutes an additional element of uncertainty and imprecision so far as concerns compliance with the requirement that proceedings not be prohibitively expensive.</w:delText>
        </w:r>
      </w:del>
    </w:p>
    <w:p w14:paraId="424F9439" w14:textId="77777777" w:rsidR="000C6712" w:rsidRPr="000C6712" w:rsidRDefault="000C6712" w:rsidP="000C6712">
      <w:pPr>
        <w:snapToGrid w:val="0"/>
        <w:spacing w:line="240" w:lineRule="auto"/>
        <w:ind w:left="1080"/>
        <w:jc w:val="both"/>
        <w:rPr>
          <w:del w:id="3185" w:author="ENV/E4" w:date="2017-07-28T11:40:00Z"/>
          <w:rFonts w:ascii="Times New Roman" w:hAnsi="Times New Roman"/>
          <w:i/>
          <w:noProof/>
          <w:sz w:val="24"/>
          <w:szCs w:val="24"/>
          <w:lang w:eastAsia="de-DE"/>
        </w:rPr>
      </w:pPr>
      <w:del w:id="3186" w:author="ENV/E4" w:date="2017-07-28T11:40:00Z">
        <w:r w:rsidRPr="000C6712">
          <w:rPr>
            <w:rFonts w:ascii="Times New Roman" w:hAnsi="Times New Roman"/>
            <w:i/>
            <w:noProof/>
            <w:sz w:val="24"/>
            <w:szCs w:val="24"/>
            <w:lang w:eastAsia="de-DE"/>
          </w:rPr>
          <w:delText>72      In light of all the foregoing, it must be held that, by failing to transpose correctly Articles 3(7) and 4(4) of Directive 2003/35, inasmuch as they provide that the judicial proceedings referred to must not be prohibitively expensive, the United Kingdom has failed to fulfil its obligations under that directive.’</w:delText>
        </w:r>
      </w:del>
    </w:p>
    <w:p w14:paraId="01F6197D" w14:textId="77777777" w:rsidR="000C6712" w:rsidRPr="000C6712" w:rsidRDefault="000C6712" w:rsidP="000C6712">
      <w:pPr>
        <w:numPr>
          <w:ilvl w:val="0"/>
          <w:numId w:val="16"/>
        </w:numPr>
        <w:suppressAutoHyphens/>
        <w:snapToGrid w:val="0"/>
        <w:spacing w:after="0" w:line="240" w:lineRule="auto"/>
        <w:ind w:left="1134" w:hanging="283"/>
        <w:jc w:val="both"/>
        <w:rPr>
          <w:del w:id="3187" w:author="ENV/E4" w:date="2017-07-28T11:40:00Z"/>
          <w:rFonts w:ascii="Times New Roman" w:hAnsi="Times New Roman"/>
          <w:noProof/>
          <w:sz w:val="24"/>
          <w:szCs w:val="24"/>
          <w:lang w:eastAsia="de-DE"/>
        </w:rPr>
      </w:pPr>
      <w:del w:id="3188" w:author="ENV/E4" w:date="2017-07-28T11:40:00Z">
        <w:r w:rsidRPr="000C6712">
          <w:rPr>
            <w:rFonts w:ascii="Times New Roman" w:hAnsi="Times New Roman"/>
            <w:i/>
            <w:noProof/>
            <w:sz w:val="24"/>
            <w:szCs w:val="24"/>
            <w:lang w:eastAsia="de-DE"/>
          </w:rPr>
          <w:delText>Injunctive relief:</w:delText>
        </w:r>
        <w:r w:rsidRPr="000C6712">
          <w:rPr>
            <w:rFonts w:ascii="Times New Roman" w:hAnsi="Times New Roman"/>
            <w:b/>
            <w:noProof/>
            <w:sz w:val="24"/>
            <w:szCs w:val="24"/>
            <w:lang w:eastAsia="de-DE"/>
          </w:rPr>
          <w:delText xml:space="preserve"> C-416/10, </w:delText>
        </w:r>
        <w:r w:rsidRPr="000C6712">
          <w:rPr>
            <w:rFonts w:ascii="Times New Roman" w:hAnsi="Times New Roman"/>
            <w:b/>
            <w:i/>
            <w:noProof/>
            <w:sz w:val="24"/>
            <w:szCs w:val="24"/>
            <w:lang w:eastAsia="de-DE"/>
          </w:rPr>
          <w:delText>Križan.</w:delText>
        </w:r>
        <w:r w:rsidRPr="000C6712">
          <w:rPr>
            <w:rFonts w:ascii="Times New Roman" w:hAnsi="Times New Roman"/>
            <w:noProof/>
            <w:sz w:val="18"/>
            <w:vertAlign w:val="superscript"/>
          </w:rPr>
          <w:footnoteReference w:id="62"/>
        </w:r>
        <w:r w:rsidRPr="000C6712">
          <w:rPr>
            <w:rFonts w:ascii="Times New Roman" w:hAnsi="Times New Roman"/>
            <w:noProof/>
            <w:sz w:val="24"/>
            <w:szCs w:val="24"/>
            <w:lang w:eastAsia="de-DE"/>
          </w:rPr>
          <w:delText xml:space="preserve"> The Court held that, by virtue of their procedural autonomy, Member States have discretion in implementing Article 9 of the Aarhus Convention and Article 15a of the IPPC Directive, subject to compliance with the principles of equivalence and effectiveness. It is for them, in particular, to determine which court of law or which independent and impartial body established by law is to have jurisdiction in respect of the review procedure and what procedural rules are applicable. The guarantee of effectiveness of the right to bring an action provided for in Article 11 of the EIA Directive requires that the members of the public concerned should have the right to ask the court or competent independent and impartial body to order interim measures to prevent pollution, including, where necessary, by the temporary suspension of a disputed permit.</w:delText>
        </w:r>
      </w:del>
    </w:p>
    <w:p w14:paraId="593C8E86" w14:textId="77777777" w:rsidR="000C6712" w:rsidRPr="000C6712" w:rsidRDefault="000C6712" w:rsidP="000C6712">
      <w:pPr>
        <w:snapToGrid w:val="0"/>
        <w:spacing w:line="240" w:lineRule="auto"/>
        <w:ind w:left="1134"/>
        <w:jc w:val="both"/>
        <w:rPr>
          <w:del w:id="3191" w:author="ENV/E4" w:date="2017-07-28T11:40:00Z"/>
          <w:rFonts w:ascii="Times New Roman" w:hAnsi="Times New Roman"/>
          <w:noProof/>
          <w:sz w:val="24"/>
          <w:szCs w:val="24"/>
          <w:lang w:eastAsia="de-DE"/>
        </w:rPr>
      </w:pPr>
    </w:p>
    <w:p w14:paraId="03349AC7" w14:textId="77777777" w:rsidR="000C6712" w:rsidRPr="000C6712" w:rsidRDefault="000C6712" w:rsidP="000C6712">
      <w:pPr>
        <w:numPr>
          <w:ilvl w:val="0"/>
          <w:numId w:val="16"/>
        </w:numPr>
        <w:suppressAutoHyphens/>
        <w:snapToGrid w:val="0"/>
        <w:spacing w:after="0" w:line="240" w:lineRule="auto"/>
        <w:ind w:left="1134" w:hanging="283"/>
        <w:jc w:val="both"/>
        <w:rPr>
          <w:del w:id="3192" w:author="ENV/E4" w:date="2017-07-28T11:40:00Z"/>
          <w:rFonts w:ascii="Times New Roman" w:hAnsi="Times New Roman"/>
          <w:bCs/>
          <w:iCs/>
          <w:noProof/>
          <w:sz w:val="24"/>
          <w:szCs w:val="24"/>
          <w:lang w:eastAsia="de-DE"/>
        </w:rPr>
      </w:pPr>
      <w:del w:id="3193" w:author="ENV/E4" w:date="2017-07-28T11:40:00Z">
        <w:r w:rsidRPr="000C6712">
          <w:rPr>
            <w:rFonts w:ascii="Times New Roman" w:hAnsi="Times New Roman"/>
            <w:i/>
            <w:noProof/>
            <w:sz w:val="24"/>
            <w:szCs w:val="24"/>
            <w:lang w:eastAsia="de-DE"/>
          </w:rPr>
          <w:delText>Remedies:</w:delText>
        </w:r>
        <w:r w:rsidRPr="000C6712">
          <w:rPr>
            <w:rFonts w:ascii="Times New Roman" w:hAnsi="Times New Roman"/>
            <w:noProof/>
            <w:sz w:val="24"/>
            <w:szCs w:val="24"/>
            <w:lang w:eastAsia="de-DE"/>
          </w:rPr>
          <w:delText xml:space="preserve"> </w:delText>
        </w:r>
        <w:r w:rsidRPr="000C6712">
          <w:rPr>
            <w:rFonts w:ascii="Times New Roman" w:hAnsi="Times New Roman"/>
            <w:b/>
            <w:noProof/>
            <w:sz w:val="24"/>
            <w:szCs w:val="24"/>
            <w:lang w:eastAsia="de-DE"/>
          </w:rPr>
          <w:delText xml:space="preserve">Case C-420/11, </w:delText>
        </w:r>
        <w:r w:rsidRPr="000C6712">
          <w:rPr>
            <w:rFonts w:ascii="Times New Roman" w:hAnsi="Times New Roman"/>
            <w:b/>
            <w:i/>
            <w:noProof/>
            <w:sz w:val="24"/>
            <w:szCs w:val="24"/>
            <w:lang w:eastAsia="de-DE"/>
          </w:rPr>
          <w:delText>Leth</w:delText>
        </w:r>
        <w:r w:rsidRPr="000C6712">
          <w:rPr>
            <w:rFonts w:ascii="Times New Roman" w:hAnsi="Times New Roman"/>
            <w:noProof/>
            <w:sz w:val="18"/>
            <w:vertAlign w:val="superscript"/>
          </w:rPr>
          <w:footnoteReference w:id="63"/>
        </w:r>
        <w:r w:rsidRPr="000C6712">
          <w:rPr>
            <w:rFonts w:ascii="Times New Roman" w:hAnsi="Times New Roman"/>
            <w:noProof/>
            <w:sz w:val="24"/>
            <w:szCs w:val="24"/>
            <w:lang w:eastAsia="de-DE"/>
          </w:rPr>
          <w:delText xml:space="preserve"> This preliminary reference concerned the consequences of an omission to undertake an EIA, in particular the possibility for citizens to seek compensation. </w:delText>
        </w:r>
        <w:r w:rsidRPr="000C6712">
          <w:rPr>
            <w:rFonts w:ascii="Times New Roman" w:hAnsi="Times New Roman"/>
            <w:bCs/>
            <w:iCs/>
            <w:noProof/>
            <w:sz w:val="24"/>
            <w:szCs w:val="24"/>
            <w:lang w:eastAsia="de-DE"/>
          </w:rPr>
          <w:delText>The Court stated:</w:delText>
        </w:r>
      </w:del>
    </w:p>
    <w:p w14:paraId="14228496" w14:textId="77777777" w:rsidR="000C6712" w:rsidRPr="000C6712" w:rsidRDefault="000C6712" w:rsidP="000C6712">
      <w:pPr>
        <w:snapToGrid w:val="0"/>
        <w:spacing w:line="240" w:lineRule="auto"/>
        <w:ind w:left="1134"/>
        <w:jc w:val="both"/>
        <w:rPr>
          <w:del w:id="3196" w:author="ENV/E4" w:date="2017-07-28T11:40:00Z"/>
          <w:rFonts w:ascii="Times New Roman" w:hAnsi="Times New Roman"/>
          <w:bCs/>
          <w:iCs/>
          <w:noProof/>
          <w:sz w:val="24"/>
          <w:szCs w:val="24"/>
          <w:lang w:eastAsia="de-DE"/>
        </w:rPr>
      </w:pPr>
    </w:p>
    <w:p w14:paraId="0B451C21" w14:textId="77777777" w:rsidR="000C6712" w:rsidRPr="000C6712" w:rsidRDefault="000C6712" w:rsidP="000C6712">
      <w:pPr>
        <w:snapToGrid w:val="0"/>
        <w:spacing w:line="240" w:lineRule="auto"/>
        <w:ind w:left="1080"/>
        <w:jc w:val="both"/>
        <w:rPr>
          <w:del w:id="3197" w:author="ENV/E4" w:date="2017-07-28T11:40:00Z"/>
          <w:rFonts w:ascii="Times New Roman" w:hAnsi="Times New Roman"/>
          <w:bCs/>
          <w:i/>
          <w:iCs/>
          <w:noProof/>
          <w:sz w:val="24"/>
          <w:szCs w:val="24"/>
          <w:lang w:eastAsia="de-DE"/>
        </w:rPr>
      </w:pPr>
      <w:del w:id="3198" w:author="ENV/E4" w:date="2017-07-28T11:40:00Z">
        <w:r w:rsidRPr="000C6712">
          <w:rPr>
            <w:rFonts w:ascii="Times New Roman" w:hAnsi="Times New Roman"/>
            <w:bCs/>
            <w:i/>
            <w:iCs/>
            <w:noProof/>
            <w:sz w:val="24"/>
            <w:szCs w:val="24"/>
            <w:lang w:eastAsia="de-DE"/>
          </w:rPr>
          <w:delText>‘Consequently, it appears that, in accordance with European Union law, the fact that an environmental impact assessment was not carried out, in breach of the requirements of Directive 85/337, does not, in principle, by itself confer on an individual a right to compensation for purely pecuniary damage caused by the decrease in the value of his property as a result of environmental effects. However, it is ultimately for the national court, which alone has jurisdiction to assess the facts of the dispute before it, to determine whether the requirements of European Union law applicable to the right to compensation, in particular the existence of a direct causal link between the breach alleged and the damage sustained, have been satisfied.’</w:delText>
        </w:r>
      </w:del>
    </w:p>
    <w:p w14:paraId="7554D9DA" w14:textId="77777777" w:rsidR="000C6712" w:rsidRPr="000C6712" w:rsidRDefault="000C6712" w:rsidP="000C6712">
      <w:pPr>
        <w:spacing w:before="120" w:after="120" w:line="240" w:lineRule="auto"/>
        <w:ind w:left="1134"/>
        <w:jc w:val="both"/>
        <w:rPr>
          <w:del w:id="3199" w:author="ENV/E4" w:date="2017-07-28T11:40:00Z"/>
          <w:rFonts w:ascii="Times New Roman" w:eastAsia="Times New Roman" w:hAnsi="Times New Roman"/>
          <w:noProof/>
          <w:sz w:val="24"/>
          <w:szCs w:val="24"/>
          <w:lang w:eastAsia="de-DE"/>
        </w:rPr>
      </w:pPr>
    </w:p>
    <w:p w14:paraId="4759B17F" w14:textId="47E4BC8E" w:rsidR="00B94DEA" w:rsidRDefault="000C6712">
      <w:pPr>
        <w:spacing w:after="0" w:line="240" w:lineRule="auto"/>
        <w:ind w:left="967" w:right="-20"/>
        <w:rPr>
          <w:rFonts w:ascii="Times New Roman" w:eastAsia="Times New Roman" w:hAnsi="Times New Roman" w:cs="Times New Roman"/>
          <w:noProof/>
          <w:sz w:val="24"/>
          <w:szCs w:val="24"/>
        </w:rPr>
        <w:pPrChange w:id="3200" w:author="ENV/E4" w:date="2017-07-28T11:40:00Z">
          <w:pPr>
            <w:numPr>
              <w:numId w:val="16"/>
            </w:numPr>
            <w:suppressAutoHyphens/>
            <w:snapToGrid w:val="0"/>
            <w:spacing w:after="0" w:line="240" w:lineRule="auto"/>
            <w:ind w:left="1134" w:hanging="283"/>
            <w:jc w:val="both"/>
          </w:pPr>
        </w:pPrChange>
      </w:pPr>
      <w:del w:id="3201" w:author="ENV/E4" w:date="2017-07-28T11:40:00Z">
        <w:r w:rsidRPr="000C6712">
          <w:rPr>
            <w:rFonts w:ascii="Times New Roman" w:hAnsi="Times New Roman"/>
            <w:noProof/>
            <w:sz w:val="24"/>
          </w:rPr>
          <w:delText xml:space="preserve">Scope of review: </w:delText>
        </w:r>
        <w:r w:rsidRPr="000C6712">
          <w:rPr>
            <w:rFonts w:ascii="Times New Roman" w:hAnsi="Times New Roman"/>
            <w:b/>
            <w:noProof/>
            <w:sz w:val="24"/>
          </w:rPr>
          <w:delText>C-72/12, Altrip</w:delText>
        </w:r>
        <w:r w:rsidRPr="000C6712">
          <w:rPr>
            <w:rFonts w:ascii="Times New Roman" w:hAnsi="Times New Roman"/>
            <w:noProof/>
            <w:sz w:val="24"/>
          </w:rPr>
          <w:delText>.</w:delText>
        </w:r>
        <w:r w:rsidRPr="000C6712">
          <w:rPr>
            <w:rFonts w:ascii="Times New Roman" w:hAnsi="Times New Roman"/>
            <w:b/>
            <w:i/>
            <w:noProof/>
            <w:color w:val="000000"/>
            <w:sz w:val="18"/>
            <w:vertAlign w:val="superscript"/>
          </w:rPr>
          <w:footnoteReference w:id="64"/>
        </w:r>
        <w:r w:rsidRPr="000C6712">
          <w:rPr>
            <w:rFonts w:ascii="Times New Roman" w:hAnsi="Times New Roman"/>
            <w:b/>
            <w:i/>
            <w:noProof/>
            <w:color w:val="000000"/>
            <w:sz w:val="18"/>
            <w:vertAlign w:val="superscript"/>
          </w:rPr>
          <w:delText xml:space="preserve"> </w:delText>
        </w:r>
        <w:r w:rsidRPr="000C6712">
          <w:rPr>
            <w:rFonts w:ascii="Times New Roman" w:hAnsi="Times New Roman"/>
            <w:noProof/>
            <w:sz w:val="24"/>
          </w:rPr>
          <w:delText xml:space="preserve">This is a preliminary ruling request from the German Federal Administrative Court concerning </w:delText>
        </w:r>
        <w:r w:rsidRPr="000C6712">
          <w:rPr>
            <w:rFonts w:ascii="Times New Roman" w:hAnsi="Times New Roman"/>
            <w:noProof/>
            <w:sz w:val="24"/>
            <w:szCs w:val="24"/>
            <w:lang w:eastAsia="de-DE"/>
          </w:rPr>
          <w:delText>Germany’s</w:delText>
        </w:r>
      </w:del>
      <w:ins w:id="3204" w:author="ENV/E4" w:date="2017-07-28T11:40:00Z">
        <w:r w:rsidR="0062417E">
          <w:rPr>
            <w:rFonts w:ascii="Times New Roman" w:eastAsia="Times New Roman" w:hAnsi="Times New Roman" w:cs="Times New Roman"/>
            <w:noProof/>
            <w:sz w:val="24"/>
            <w:szCs w:val="24"/>
          </w:rPr>
          <w:t xml:space="preserve"> is made to the earlier EU</w:t>
        </w:r>
      </w:ins>
      <w:r w:rsidR="0062417E">
        <w:rPr>
          <w:rFonts w:ascii="Times New Roman" w:eastAsia="Times New Roman" w:hAnsi="Times New Roman" w:cs="Times New Roman"/>
          <w:noProof/>
          <w:sz w:val="24"/>
          <w:szCs w:val="24"/>
        </w:rPr>
        <w:t xml:space="preserve"> implementation </w:t>
      </w:r>
      <w:del w:id="3205" w:author="ENV/E4" w:date="2017-07-28T11:40:00Z">
        <w:r w:rsidRPr="000C6712">
          <w:rPr>
            <w:rFonts w:ascii="Times New Roman" w:hAnsi="Times New Roman"/>
            <w:noProof/>
            <w:sz w:val="24"/>
          </w:rPr>
          <w:delText>of the access to justice provisions of the EIA Directive. The court took a broad approach</w:delText>
        </w:r>
        <w:r w:rsidRPr="000C6712">
          <w:rPr>
            <w:rFonts w:ascii="Times New Roman" w:hAnsi="Times New Roman"/>
            <w:noProof/>
            <w:sz w:val="24"/>
            <w:szCs w:val="24"/>
            <w:lang w:eastAsia="de-DE"/>
          </w:rPr>
          <w:delText>. It</w:delText>
        </w:r>
        <w:r w:rsidRPr="000C6712">
          <w:rPr>
            <w:rFonts w:ascii="Times New Roman" w:hAnsi="Times New Roman"/>
            <w:noProof/>
            <w:sz w:val="24"/>
          </w:rPr>
          <w:delText xml:space="preserve"> ruled that the EIA Directive must be interpreted as meaning that the rules of national law adopted for the purposes of transposition of access to justice provisions into national law were intended also to apply to administrative development consent procedures initiated before the transposition date (25 June 2005) when </w:delText>
        </w:r>
        <w:r w:rsidRPr="000C6712">
          <w:rPr>
            <w:rFonts w:ascii="Times New Roman" w:hAnsi="Times New Roman"/>
            <w:noProof/>
            <w:sz w:val="24"/>
            <w:szCs w:val="24"/>
            <w:lang w:eastAsia="de-DE"/>
          </w:rPr>
          <w:delText>they</w:delText>
        </w:r>
        <w:r w:rsidRPr="000C6712">
          <w:rPr>
            <w:rFonts w:ascii="Times New Roman" w:hAnsi="Times New Roman"/>
            <w:noProof/>
            <w:sz w:val="24"/>
          </w:rPr>
          <w:delText xml:space="preserve"> resulted in the granting of consent after that date. It also stated that the Directive must be interpreted as precluding the Member States from limiting the applicability of the provisions transposing that article to cases in which the legality of a decision is challenged on the ground that no EIA was carried out, while not extending that applicability to cases in which such an assessment was carried out but was irregular.</w:delText>
        </w:r>
      </w:del>
      <w:ins w:id="3206" w:author="ENV/E4" w:date="2017-07-28T11:40:00Z">
        <w:r w:rsidR="0062417E">
          <w:rPr>
            <w:rFonts w:ascii="Times New Roman" w:eastAsia="Times New Roman" w:hAnsi="Times New Roman" w:cs="Times New Roman"/>
            <w:noProof/>
            <w:sz w:val="24"/>
            <w:szCs w:val="24"/>
          </w:rPr>
          <w:t>reports, with the following update:</w:t>
        </w:r>
      </w:ins>
    </w:p>
    <w:p w14:paraId="2D22719F" w14:textId="77777777" w:rsidR="000C6712" w:rsidRPr="000C6712" w:rsidRDefault="000C6712" w:rsidP="000C6712">
      <w:pPr>
        <w:spacing w:before="120" w:after="120" w:line="240" w:lineRule="auto"/>
        <w:ind w:left="1134" w:hanging="283"/>
        <w:jc w:val="both"/>
        <w:rPr>
          <w:del w:id="3207" w:author="ENV/E4" w:date="2017-07-28T11:40:00Z"/>
          <w:rFonts w:ascii="Times New Roman" w:eastAsia="Times New Roman" w:hAnsi="Times New Roman"/>
          <w:noProof/>
          <w:sz w:val="24"/>
          <w:szCs w:val="24"/>
          <w:lang w:eastAsia="de-DE"/>
        </w:rPr>
      </w:pPr>
      <w:del w:id="3208" w:author="ENV/E4" w:date="2017-07-28T11:40:00Z">
        <w:r w:rsidRPr="000C6712">
          <w:rPr>
            <w:rFonts w:ascii="Times New Roman" w:hAnsi="Times New Roman"/>
            <w:noProof/>
            <w:sz w:val="24"/>
            <w:szCs w:val="24"/>
            <w:lang w:eastAsia="de-DE"/>
          </w:rPr>
          <w:delText>Ongoing</w:delText>
        </w:r>
        <w:r w:rsidRPr="000C6712">
          <w:rPr>
            <w:rFonts w:ascii="Times New Roman" w:eastAsia="Times New Roman" w:hAnsi="Times New Roman"/>
            <w:noProof/>
            <w:sz w:val="24"/>
            <w:szCs w:val="24"/>
            <w:lang w:eastAsia="de-DE"/>
          </w:rPr>
          <w:delText xml:space="preserve"> cases</w:delText>
        </w:r>
      </w:del>
    </w:p>
    <w:p w14:paraId="56FB2D8D" w14:textId="77777777" w:rsidR="00B94DEA" w:rsidRDefault="00B94DEA">
      <w:pPr>
        <w:spacing w:after="0" w:line="120" w:lineRule="exact"/>
        <w:rPr>
          <w:ins w:id="3209" w:author="ENV/E4" w:date="2017-07-28T11:40:00Z"/>
          <w:noProof/>
          <w:sz w:val="12"/>
          <w:szCs w:val="12"/>
        </w:rPr>
      </w:pPr>
    </w:p>
    <w:p w14:paraId="7D0F60F2" w14:textId="77777777" w:rsidR="00B94DEA" w:rsidRDefault="00B94DEA">
      <w:pPr>
        <w:spacing w:after="0" w:line="120" w:lineRule="exact"/>
        <w:rPr>
          <w:ins w:id="3210" w:author="ENV/E4" w:date="2017-07-28T11:40:00Z"/>
          <w:noProof/>
          <w:sz w:val="12"/>
          <w:szCs w:val="12"/>
        </w:rPr>
      </w:pPr>
    </w:p>
    <w:p w14:paraId="5207253D" w14:textId="62C59C59" w:rsidR="00B94DEA" w:rsidRDefault="0062417E">
      <w:pPr>
        <w:spacing w:after="0" w:line="240" w:lineRule="auto"/>
        <w:ind w:left="1251" w:right="53" w:hanging="283"/>
        <w:jc w:val="both"/>
        <w:rPr>
          <w:rFonts w:ascii="Times New Roman" w:hAnsi="Times New Roman"/>
          <w:sz w:val="24"/>
          <w:rPrChange w:id="3211" w:author="ENV/E4" w:date="2017-07-28T11:40:00Z">
            <w:rPr>
              <w:rFonts w:ascii="Times New Roman" w:hAnsi="Times New Roman"/>
            </w:rPr>
          </w:rPrChange>
        </w:rPr>
        <w:pPrChange w:id="3212" w:author="ENV/E4" w:date="2017-07-28T11:40:00Z">
          <w:pPr>
            <w:numPr>
              <w:numId w:val="16"/>
            </w:numPr>
            <w:suppressAutoHyphens/>
            <w:snapToGrid w:val="0"/>
            <w:spacing w:after="0" w:line="240" w:lineRule="auto"/>
            <w:ind w:left="1134" w:hanging="283"/>
            <w:jc w:val="both"/>
          </w:pPr>
        </w:pPrChange>
      </w:pPr>
      <w:ins w:id="3213" w:author="ENV/E4" w:date="2017-07-28T11:40:00Z">
        <w:r>
          <w:rPr>
            <w:rFonts w:ascii="Times New Roman" w:eastAsia="Times New Roman" w:hAnsi="Times New Roman" w:cs="Times New Roman"/>
            <w:noProof/>
          </w:rPr>
          <w:t xml:space="preserve">• </w:t>
        </w:r>
        <w:r>
          <w:rPr>
            <w:rFonts w:ascii="Times New Roman" w:eastAsia="Times New Roman" w:hAnsi="Times New Roman" w:cs="Times New Roman"/>
            <w:noProof/>
          </w:rPr>
          <w:tab/>
        </w:r>
      </w:ins>
      <w:r>
        <w:rPr>
          <w:rFonts w:ascii="Times New Roman" w:hAnsi="Times New Roman"/>
          <w:i/>
          <w:sz w:val="24"/>
          <w:rPrChange w:id="3214" w:author="ENV/E4" w:date="2017-07-28T11:40:00Z">
            <w:rPr>
              <w:rFonts w:ascii="Times New Roman" w:hAnsi="Times New Roman"/>
              <w:sz w:val="24"/>
            </w:rPr>
          </w:rPrChange>
        </w:rPr>
        <w:t>Remedies</w:t>
      </w:r>
      <w:r>
        <w:rPr>
          <w:rFonts w:ascii="Times New Roman" w:eastAsia="Times New Roman" w:hAnsi="Times New Roman" w:cs="Times New Roman"/>
          <w:noProof/>
          <w:sz w:val="24"/>
          <w:szCs w:val="24"/>
        </w:rPr>
        <w:t>:</w:t>
      </w:r>
      <w:r>
        <w:rPr>
          <w:rFonts w:ascii="Times New Roman" w:hAnsi="Times New Roman"/>
          <w:sz w:val="24"/>
          <w:rPrChange w:id="3215" w:author="ENV/E4" w:date="2017-07-28T11:40:00Z">
            <w:rPr>
              <w:rFonts w:ascii="Times New Roman" w:hAnsi="Times New Roman"/>
              <w:b/>
            </w:rPr>
          </w:rPrChange>
        </w:rPr>
        <w:t xml:space="preserve"> </w:t>
      </w:r>
      <w:del w:id="3216" w:author="ENV/E4" w:date="2017-07-28T11:40:00Z">
        <w:r w:rsidR="000C6712" w:rsidRPr="000C6712">
          <w:rPr>
            <w:rFonts w:ascii="Times New Roman" w:hAnsi="Times New Roman"/>
            <w:b/>
            <w:noProof/>
          </w:rPr>
          <w:delText>C</w:delText>
        </w:r>
        <w:r w:rsidR="000C6712" w:rsidRPr="000C6712">
          <w:rPr>
            <w:rFonts w:ascii="Times New Roman" w:hAnsi="Times New Roman"/>
            <w:b/>
            <w:noProof/>
            <w:sz w:val="24"/>
          </w:rPr>
          <w:delText>-404/13,</w:delText>
        </w:r>
      </w:del>
      <w:ins w:id="3217" w:author="ENV/E4" w:date="2017-07-28T11:40:00Z">
        <w:r>
          <w:fldChar w:fldCharType="begin"/>
        </w:r>
        <w:r>
          <w:instrText xml:space="preserve"> HYPERLINK "http://curia.europa.eu/juris/liste.jsf?language=en&amp;num=C-404/13" </w:instrText>
        </w:r>
        <w:r>
          <w:fldChar w:fldCharType="separate"/>
        </w:r>
        <w:r>
          <w:rPr>
            <w:rStyle w:val="Hyperlink"/>
            <w:rFonts w:ascii="Times New Roman" w:eastAsia="Times New Roman" w:hAnsi="Times New Roman" w:cs="Times New Roman"/>
            <w:noProof/>
            <w:sz w:val="24"/>
            <w:szCs w:val="24"/>
          </w:rPr>
          <w:t>Case C-404/13</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r>
        <w:rPr>
          <w:rFonts w:ascii="Times New Roman" w:hAnsi="Times New Roman"/>
          <w:sz w:val="24"/>
          <w:rPrChange w:id="3218" w:author="ENV/E4" w:date="2017-07-28T11:40:00Z">
            <w:rPr>
              <w:rFonts w:ascii="Times New Roman" w:hAnsi="Times New Roman"/>
              <w:b/>
            </w:rPr>
          </w:rPrChange>
        </w:rPr>
        <w:t xml:space="preserve"> </w:t>
      </w:r>
      <w:r>
        <w:rPr>
          <w:rFonts w:ascii="Times New Roman" w:hAnsi="Times New Roman"/>
          <w:i/>
          <w:rPrChange w:id="3219" w:author="ENV/E4" w:date="2017-07-28T11:40:00Z">
            <w:rPr>
              <w:rFonts w:ascii="Times New Roman" w:hAnsi="Times New Roman"/>
              <w:b/>
              <w:i/>
            </w:rPr>
          </w:rPrChange>
        </w:rPr>
        <w:t>C</w:t>
      </w:r>
      <w:r>
        <w:rPr>
          <w:rFonts w:ascii="Times New Roman" w:hAnsi="Times New Roman"/>
          <w:i/>
          <w:sz w:val="24"/>
          <w:rPrChange w:id="3220" w:author="ENV/E4" w:date="2017-07-28T11:40:00Z">
            <w:rPr>
              <w:rFonts w:ascii="Times New Roman" w:hAnsi="Times New Roman"/>
              <w:b/>
              <w:sz w:val="24"/>
            </w:rPr>
          </w:rPrChange>
        </w:rPr>
        <w:t>lientEarth</w:t>
      </w:r>
      <w:r>
        <w:rPr>
          <w:rFonts w:ascii="Times New Roman" w:eastAsia="Times New Roman" w:hAnsi="Times New Roman" w:cs="Times New Roman"/>
          <w:b/>
          <w:bCs/>
          <w:i/>
          <w:noProof/>
        </w:rPr>
        <w:t>.</w:t>
      </w:r>
      <w:del w:id="3221" w:author="ENV/E4" w:date="2017-07-28T11:40:00Z">
        <w:r w:rsidR="000C6712" w:rsidRPr="000C6712">
          <w:rPr>
            <w:rFonts w:ascii="Times New Roman" w:hAnsi="Times New Roman"/>
            <w:b/>
            <w:i/>
            <w:noProof/>
            <w:color w:val="000000"/>
            <w:sz w:val="18"/>
            <w:vertAlign w:val="superscript"/>
            <w:lang w:eastAsia="ar-SA"/>
          </w:rPr>
          <w:footnoteReference w:id="65"/>
        </w:r>
      </w:del>
      <w:r>
        <w:rPr>
          <w:rFonts w:ascii="Times New Roman" w:hAnsi="Times New Roman"/>
          <w:b/>
          <w:i/>
          <w:position w:val="8"/>
          <w:sz w:val="12"/>
          <w:rPrChange w:id="3224" w:author="ENV/E4" w:date="2017-07-28T11:40:00Z">
            <w:rPr>
              <w:rFonts w:ascii="Times New Roman" w:hAnsi="Times New Roman"/>
              <w:color w:val="000000"/>
            </w:rPr>
          </w:rPrChange>
        </w:rPr>
        <w:t xml:space="preserve"> </w:t>
      </w:r>
      <w:r>
        <w:rPr>
          <w:rFonts w:ascii="Times New Roman" w:eastAsia="Times New Roman" w:hAnsi="Times New Roman" w:cs="Times New Roman"/>
          <w:noProof/>
          <w:sz w:val="24"/>
          <w:szCs w:val="24"/>
        </w:rPr>
        <w:t>The Supreme Court of the UK has asked the CJEU what remedies a national court must provide (if any) in the event of non-</w:t>
      </w:r>
      <w:del w:id="3225" w:author="ENV/E4" w:date="2017-07-28T11:40:00Z">
        <w:r w:rsidR="000C6712" w:rsidRPr="000C6712">
          <w:rPr>
            <w:rFonts w:ascii="Times New Roman" w:hAnsi="Times New Roman"/>
            <w:noProof/>
            <w:sz w:val="24"/>
          </w:rPr>
          <w:delText>compliance with the Air Quality Directive.</w:delText>
        </w:r>
      </w:del>
      <w:ins w:id="3226" w:author="ENV/E4" w:date="2017-07-28T11:40:00Z">
        <w:r>
          <w:rPr>
            <w:rFonts w:ascii="Times New Roman" w:eastAsia="Times New Roman" w:hAnsi="Times New Roman" w:cs="Times New Roman"/>
            <w:noProof/>
            <w:sz w:val="24"/>
            <w:szCs w:val="24"/>
          </w:rPr>
          <w:t xml:space="preserve"> compliance with the Air Quali</w:t>
        </w:r>
        <w:r>
          <w:rPr>
            <w:rFonts w:ascii="Times New Roman" w:eastAsia="Times New Roman" w:hAnsi="Times New Roman" w:cs="Times New Roman"/>
            <w:noProof/>
            <w:sz w:val="24"/>
            <w:szCs w:val="24"/>
          </w:rPr>
          <w:t xml:space="preserve">ty Directive. The CJEU held that national courts must </w:t>
        </w:r>
        <w:r>
          <w:rPr>
            <w:rFonts w:ascii="Times New Roman" w:eastAsia="Times New Roman" w:hAnsi="Times New Roman" w:cs="Times New Roman"/>
            <w:i/>
            <w:noProof/>
            <w:sz w:val="24"/>
            <w:szCs w:val="24"/>
          </w:rPr>
          <w:t>"take any necessary measure, such as an order in the appropriate terms, so that the appropriate authority reaches compliance (in this case to establish the plan required by the Air Quality Directive) to</w:t>
        </w:r>
        <w:r>
          <w:rPr>
            <w:rFonts w:ascii="Times New Roman" w:eastAsia="Times New Roman" w:hAnsi="Times New Roman" w:cs="Times New Roman"/>
            <w:i/>
            <w:noProof/>
            <w:sz w:val="24"/>
            <w:szCs w:val="24"/>
          </w:rPr>
          <w:t xml:space="preserve"> ensure, in particular, that the period during which the breach (i.e. limit values are exceeded) is as short as possible".</w:t>
        </w:r>
      </w:ins>
    </w:p>
    <w:p w14:paraId="772C82A1" w14:textId="77777777" w:rsidR="00B94DEA" w:rsidRDefault="00B94DEA">
      <w:pPr>
        <w:spacing w:after="0" w:line="240" w:lineRule="auto"/>
        <w:ind w:left="1251" w:right="53" w:hanging="283"/>
        <w:jc w:val="both"/>
        <w:rPr>
          <w:ins w:id="3227" w:author="ENV/E4" w:date="2017-07-28T11:40:00Z"/>
          <w:rFonts w:ascii="Times New Roman" w:eastAsia="Times New Roman" w:hAnsi="Times New Roman" w:cs="Times New Roman"/>
          <w:noProof/>
          <w:sz w:val="24"/>
          <w:szCs w:val="24"/>
        </w:rPr>
      </w:pPr>
    </w:p>
    <w:p w14:paraId="019C42CB" w14:textId="77777777" w:rsidR="00B94DEA" w:rsidRDefault="0062417E">
      <w:pPr>
        <w:spacing w:after="0" w:line="240" w:lineRule="auto"/>
        <w:ind w:left="1251" w:right="53" w:hanging="283"/>
        <w:jc w:val="both"/>
        <w:rPr>
          <w:ins w:id="3228" w:author="ENV/E4" w:date="2017-07-28T11:40:00Z"/>
          <w:rFonts w:ascii="Times New Roman" w:eastAsia="Times New Roman" w:hAnsi="Times New Roman" w:cs="Times New Roman"/>
          <w:noProof/>
          <w:sz w:val="24"/>
          <w:szCs w:val="24"/>
        </w:rPr>
      </w:pPr>
      <w:ins w:id="3229" w:author="ENV/E4" w:date="2017-07-28T11:40:00Z">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Standing rights of individuals</w:t>
        </w:r>
        <w:r>
          <w:rPr>
            <w:rFonts w:ascii="Times New Roman" w:eastAsia="Times New Roman" w:hAnsi="Times New Roman" w:cs="Times New Roman"/>
            <w:noProof/>
            <w:sz w:val="24"/>
            <w:szCs w:val="24"/>
          </w:rPr>
          <w:t xml:space="preserve">: </w:t>
        </w:r>
        <w:r>
          <w:fldChar w:fldCharType="begin"/>
        </w:r>
        <w:r>
          <w:instrText xml:space="preserve"> HYPERLINK "http://curia.europa.eu/juris/liste.jsf?language=en&amp;num=C-570/13" </w:instrText>
        </w:r>
        <w:r>
          <w:fldChar w:fldCharType="separate"/>
        </w:r>
        <w:r>
          <w:rPr>
            <w:rStyle w:val="Hyperlink"/>
            <w:rFonts w:ascii="Times New Roman" w:eastAsia="Times New Roman" w:hAnsi="Times New Roman" w:cs="Times New Roman"/>
            <w:noProof/>
            <w:sz w:val="24"/>
            <w:szCs w:val="24"/>
          </w:rPr>
          <w:t>Case C-570/13</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Gru</w:t>
        </w:r>
        <w:r>
          <w:rPr>
            <w:rFonts w:ascii="Times New Roman" w:eastAsia="Times New Roman" w:hAnsi="Times New Roman" w:cs="Times New Roman"/>
            <w:i/>
            <w:noProof/>
            <w:sz w:val="24"/>
            <w:szCs w:val="24"/>
          </w:rPr>
          <w:t>ber</w:t>
        </w:r>
        <w:r>
          <w:rPr>
            <w:rFonts w:ascii="Times New Roman" w:eastAsia="Times New Roman" w:hAnsi="Times New Roman" w:cs="Times New Roman"/>
            <w:noProof/>
            <w:sz w:val="24"/>
            <w:szCs w:val="24"/>
          </w:rPr>
          <w:t>. The case concerns a neighbour's right to challenge an administrative decision not to carry out an EIA (negative screening decision). The CJEU first examined the standing of a 'neighbour': The Court held that Member States' discretion to determine what</w:t>
        </w:r>
        <w:r>
          <w:rPr>
            <w:rFonts w:ascii="Times New Roman" w:eastAsia="Times New Roman" w:hAnsi="Times New Roman" w:cs="Times New Roman"/>
            <w:noProof/>
            <w:sz w:val="24"/>
            <w:szCs w:val="24"/>
          </w:rPr>
          <w:t xml:space="preserve"> constitutes 'sufficient interest' or 'impairment of rights' of an individual to bring a legal action against a decision, act or omission brought within the scope of the EIA Directive, cannot be interpreted restrictively. It concluded that 'neighbours' may</w:t>
        </w:r>
        <w:r>
          <w:rPr>
            <w:rFonts w:ascii="Times New Roman" w:eastAsia="Times New Roman" w:hAnsi="Times New Roman" w:cs="Times New Roman"/>
            <w:noProof/>
            <w:sz w:val="24"/>
            <w:szCs w:val="24"/>
          </w:rPr>
          <w:t xml:space="preserve"> be part of the 'public concerned'. The Court then examined whether the 'public concerned' has a right to challenge a negative screening decision. The CJEU found that restricting the 'public concerned' from challenging negative screening decisions is incom</w:t>
        </w:r>
        <w:r>
          <w:rPr>
            <w:rFonts w:ascii="Times New Roman" w:eastAsia="Times New Roman" w:hAnsi="Times New Roman" w:cs="Times New Roman"/>
            <w:noProof/>
            <w:sz w:val="24"/>
            <w:szCs w:val="24"/>
          </w:rPr>
          <w:t xml:space="preserve">patible with Article 11 of the EIA Directive. Based on the ruling, Member States have the choice to allow a court action launched by an individual and an environmental NGO against the negative screening decision itself, or against a subsequent development </w:t>
        </w:r>
        <w:r>
          <w:rPr>
            <w:rFonts w:ascii="Times New Roman" w:eastAsia="Times New Roman" w:hAnsi="Times New Roman" w:cs="Times New Roman"/>
            <w:noProof/>
            <w:sz w:val="24"/>
            <w:szCs w:val="24"/>
          </w:rPr>
          <w:t>consent decision.</w:t>
        </w:r>
      </w:ins>
    </w:p>
    <w:p w14:paraId="62BB133A" w14:textId="77777777" w:rsidR="00B94DEA" w:rsidRDefault="00B94DEA">
      <w:pPr>
        <w:spacing w:after="0" w:line="240" w:lineRule="auto"/>
        <w:ind w:left="1251" w:right="53" w:hanging="283"/>
        <w:jc w:val="both"/>
        <w:rPr>
          <w:ins w:id="3230" w:author="ENV/E4" w:date="2017-07-28T11:40:00Z"/>
          <w:rFonts w:ascii="Times New Roman" w:eastAsia="Times New Roman" w:hAnsi="Times New Roman" w:cs="Times New Roman"/>
          <w:noProof/>
          <w:sz w:val="24"/>
          <w:szCs w:val="24"/>
        </w:rPr>
      </w:pPr>
    </w:p>
    <w:p w14:paraId="3DDD7BBA" w14:textId="77777777" w:rsidR="00B94DEA" w:rsidRDefault="0062417E">
      <w:pPr>
        <w:spacing w:after="0" w:line="240" w:lineRule="auto"/>
        <w:ind w:left="1251" w:right="53" w:hanging="258"/>
        <w:jc w:val="both"/>
        <w:rPr>
          <w:ins w:id="3231" w:author="ENV/E4" w:date="2017-07-28T11:40:00Z"/>
          <w:rFonts w:ascii="Times New Roman" w:eastAsia="Times New Roman" w:hAnsi="Times New Roman" w:cs="Times New Roman"/>
          <w:noProof/>
          <w:sz w:val="24"/>
          <w:szCs w:val="24"/>
        </w:rPr>
      </w:pPr>
      <w:ins w:id="3232" w:author="ENV/E4" w:date="2017-07-28T11:40:00Z">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ab/>
        </w:r>
        <w:r>
          <w:rPr>
            <w:rFonts w:ascii="Times New Roman" w:eastAsia="Times New Roman" w:hAnsi="Times New Roman" w:cs="Times New Roman"/>
            <w:i/>
            <w:noProof/>
            <w:sz w:val="24"/>
            <w:szCs w:val="24"/>
          </w:rPr>
          <w:t xml:space="preserve">Standing rights of  NGOs: </w:t>
        </w:r>
        <w:r>
          <w:rPr>
            <w:rFonts w:ascii="Times New Roman" w:eastAsia="Times New Roman" w:hAnsi="Times New Roman" w:cs="Times New Roman"/>
            <w:noProof/>
            <w:sz w:val="24"/>
            <w:szCs w:val="24"/>
          </w:rPr>
          <w:t xml:space="preserve">In </w:t>
        </w:r>
        <w:r>
          <w:fldChar w:fldCharType="begin"/>
        </w:r>
        <w:r>
          <w:instrText xml:space="preserve"> HYPERLINK "http://curia.europa.eu/juris/liste.jsf?language=en&amp;num=C-243/15" </w:instrText>
        </w:r>
        <w:r>
          <w:fldChar w:fldCharType="separate"/>
        </w:r>
        <w:r>
          <w:rPr>
            <w:rStyle w:val="Hyperlink"/>
            <w:rFonts w:ascii="Times New Roman" w:eastAsia="Times New Roman" w:hAnsi="Times New Roman" w:cs="Times New Roman"/>
            <w:noProof/>
            <w:sz w:val="24"/>
            <w:szCs w:val="24"/>
          </w:rPr>
          <w:t>Case C-243/15</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Lesoochranárske zoskupenie VLK</w:t>
        </w:r>
        <w:r>
          <w:rPr>
            <w:rFonts w:ascii="Times New Roman" w:eastAsia="Times New Roman" w:hAnsi="Times New Roman" w:cs="Times New Roman"/>
            <w:noProof/>
            <w:sz w:val="24"/>
            <w:szCs w:val="24"/>
          </w:rPr>
          <w:t>, the CJEU dealt with a request for a preliminary ruling by the Slovak Supreme C</w:t>
        </w:r>
        <w:r>
          <w:rPr>
            <w:rFonts w:ascii="Times New Roman" w:eastAsia="Times New Roman" w:hAnsi="Times New Roman" w:cs="Times New Roman"/>
            <w:noProof/>
            <w:sz w:val="24"/>
            <w:szCs w:val="24"/>
          </w:rPr>
          <w:t xml:space="preserve">ourt related to access to justice and public participation in the context of the </w:t>
        </w:r>
        <w:r>
          <w:fldChar w:fldCharType="begin"/>
        </w:r>
        <w:r>
          <w:instrText xml:space="preserve"> HYPERLINK "http://eur-lex.europa.eu/legal-content/EN/TXT/PDF/?uri=CELEX:31992L0043&amp;from=en" </w:instrText>
        </w:r>
        <w:r>
          <w:fldChar w:fldCharType="separate"/>
        </w:r>
        <w:r>
          <w:rPr>
            <w:rStyle w:val="Hyperlink"/>
            <w:rFonts w:ascii="Times New Roman" w:eastAsia="Times New Roman" w:hAnsi="Times New Roman" w:cs="Times New Roman"/>
            <w:noProof/>
            <w:sz w:val="24"/>
            <w:szCs w:val="24"/>
          </w:rPr>
          <w:t>Habitats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92/43/EEC. An environmental NGO requested to be admitted as </w:t>
        </w:r>
        <w:r>
          <w:rPr>
            <w:rFonts w:ascii="Times New Roman" w:eastAsia="Times New Roman" w:hAnsi="Times New Roman" w:cs="Times New Roman"/>
            <w:noProof/>
            <w:sz w:val="24"/>
            <w:szCs w:val="24"/>
          </w:rPr>
          <w:t>a party to the administrative procedure for the approval of a project within a Natura 2000 site. According to the applicable national law, the status of a party is a precondition for asking for review. The NGO challenged the refusal to participate in the p</w:t>
        </w:r>
        <w:r>
          <w:rPr>
            <w:rFonts w:ascii="Times New Roman" w:eastAsia="Times New Roman" w:hAnsi="Times New Roman" w:cs="Times New Roman"/>
            <w:noProof/>
            <w:sz w:val="24"/>
            <w:szCs w:val="24"/>
          </w:rPr>
          <w:t>rocedure as party before the national court. The CJEU found that the national procedural law does not meet the requirements of a fair and effective trial as required by Article 9 of the Aarhus Convention. Thereby, the CJEU opened up the scope of Article 9(</w:t>
        </w:r>
        <w:r>
          <w:rPr>
            <w:rFonts w:ascii="Times New Roman" w:eastAsia="Times New Roman" w:hAnsi="Times New Roman" w:cs="Times New Roman"/>
            <w:noProof/>
            <w:sz w:val="24"/>
            <w:szCs w:val="24"/>
          </w:rPr>
          <w:t>2) of the Aarhus Convention for cases related to Article 6(3) of the Habitats Directive.</w:t>
        </w:r>
      </w:ins>
    </w:p>
    <w:p w14:paraId="74E063D6" w14:textId="77777777" w:rsidR="00B94DEA" w:rsidRDefault="00B94DEA">
      <w:pPr>
        <w:spacing w:after="0" w:line="240" w:lineRule="auto"/>
        <w:ind w:left="1251" w:right="53" w:hanging="283"/>
        <w:jc w:val="both"/>
        <w:rPr>
          <w:ins w:id="3233" w:author="ENV/E4" w:date="2017-07-28T11:40:00Z"/>
          <w:rFonts w:ascii="Times New Roman" w:eastAsia="Times New Roman" w:hAnsi="Times New Roman" w:cs="Times New Roman"/>
          <w:noProof/>
          <w:sz w:val="24"/>
          <w:szCs w:val="24"/>
        </w:rPr>
      </w:pPr>
    </w:p>
    <w:p w14:paraId="5F62FDB4" w14:textId="77777777" w:rsidR="00B94DEA" w:rsidRDefault="0062417E">
      <w:pPr>
        <w:spacing w:after="0" w:line="240" w:lineRule="auto"/>
        <w:ind w:left="1251" w:right="53" w:hanging="283"/>
        <w:jc w:val="both"/>
        <w:rPr>
          <w:ins w:id="3234" w:author="ENV/E4" w:date="2017-07-28T11:40:00Z"/>
          <w:rFonts w:ascii="Times New Roman" w:eastAsia="Times New Roman" w:hAnsi="Times New Roman" w:cs="Times New Roman"/>
          <w:noProof/>
          <w:sz w:val="24"/>
          <w:szCs w:val="24"/>
        </w:rPr>
      </w:pPr>
      <w:ins w:id="3235" w:author="ENV/E4" w:date="2017-07-28T11:40:00Z">
        <w:r>
          <w:rPr>
            <w:rFonts w:ascii="Times New Roman" w:eastAsia="Times New Roman" w:hAnsi="Times New Roman" w:cs="Times New Roman"/>
            <w:noProof/>
            <w:sz w:val="24"/>
            <w:szCs w:val="24"/>
          </w:rPr>
          <w:t xml:space="preserve">• </w:t>
        </w:r>
        <w:r>
          <w:rPr>
            <w:rFonts w:ascii="Times New Roman" w:eastAsia="Times New Roman" w:hAnsi="Times New Roman" w:cs="Times New Roman"/>
            <w:i/>
            <w:noProof/>
            <w:sz w:val="24"/>
            <w:szCs w:val="24"/>
          </w:rPr>
          <w:t>Scope of review, standing:</w:t>
        </w:r>
        <w:r>
          <w:rPr>
            <w:rFonts w:ascii="Times New Roman" w:eastAsia="Times New Roman" w:hAnsi="Times New Roman" w:cs="Times New Roman"/>
            <w:noProof/>
            <w:sz w:val="24"/>
            <w:szCs w:val="24"/>
          </w:rPr>
          <w:t xml:space="preserve"> </w:t>
        </w:r>
        <w:r>
          <w:fldChar w:fldCharType="begin"/>
        </w:r>
        <w:r>
          <w:instrText xml:space="preserve"> HYPERLINK "http://curia.europa.eu/juris/liste.jsf?language=en&amp;num=C-137/14" </w:instrText>
        </w:r>
        <w:r>
          <w:fldChar w:fldCharType="separate"/>
        </w:r>
        <w:r>
          <w:rPr>
            <w:rStyle w:val="Hyperlink"/>
            <w:rFonts w:ascii="Times New Roman" w:eastAsia="Times New Roman" w:hAnsi="Times New Roman" w:cs="Times New Roman"/>
            <w:noProof/>
            <w:sz w:val="24"/>
            <w:szCs w:val="24"/>
          </w:rPr>
          <w:t>Case 137/14</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b/>
            <w:noProof/>
            <w:sz w:val="24"/>
            <w:szCs w:val="24"/>
          </w:rPr>
          <w:t xml:space="preserve">, </w:t>
        </w:r>
        <w:r>
          <w:rPr>
            <w:rFonts w:ascii="Times New Roman" w:eastAsia="Times New Roman" w:hAnsi="Times New Roman" w:cs="Times New Roman"/>
            <w:i/>
            <w:noProof/>
            <w:sz w:val="24"/>
            <w:szCs w:val="24"/>
          </w:rPr>
          <w:t>Commission v. Germany</w:t>
        </w:r>
        <w:r>
          <w:rPr>
            <w:rFonts w:ascii="Times New Roman" w:eastAsia="Times New Roman" w:hAnsi="Times New Roman" w:cs="Times New Roman"/>
            <w:noProof/>
            <w:sz w:val="24"/>
            <w:szCs w:val="24"/>
          </w:rPr>
          <w:t xml:space="preserve">. The ruling concerns </w:t>
        </w:r>
        <w:r>
          <w:rPr>
            <w:rFonts w:ascii="Times New Roman" w:eastAsia="Times New Roman" w:hAnsi="Times New Roman" w:cs="Times New Roman"/>
            <w:noProof/>
            <w:sz w:val="24"/>
            <w:szCs w:val="24"/>
          </w:rPr>
          <w:t>an infringement action by the Commission, raising several complaints against national administrative procedure rules restricting the access to justice rights vested in the EIA Directive and the Industrial Emissions Directive.</w:t>
        </w:r>
      </w:ins>
    </w:p>
    <w:p w14:paraId="73ABD10F" w14:textId="77777777" w:rsidR="00B94DEA" w:rsidRDefault="00B94DEA">
      <w:pPr>
        <w:spacing w:after="0" w:line="240" w:lineRule="auto"/>
        <w:ind w:left="1251" w:right="53" w:hanging="283"/>
        <w:jc w:val="both"/>
        <w:rPr>
          <w:ins w:id="3236" w:author="ENV/E4" w:date="2017-07-28T11:40:00Z"/>
          <w:rFonts w:ascii="Times New Roman" w:eastAsia="Times New Roman" w:hAnsi="Times New Roman" w:cs="Times New Roman"/>
          <w:noProof/>
          <w:sz w:val="24"/>
          <w:szCs w:val="24"/>
        </w:rPr>
      </w:pPr>
    </w:p>
    <w:p w14:paraId="21801128" w14:textId="77777777" w:rsidR="00B94DEA" w:rsidRDefault="0062417E">
      <w:pPr>
        <w:spacing w:after="0" w:line="240" w:lineRule="auto"/>
        <w:ind w:left="1251" w:right="53"/>
        <w:jc w:val="both"/>
        <w:rPr>
          <w:ins w:id="3237" w:author="ENV/E4" w:date="2017-07-28T11:40:00Z"/>
          <w:rFonts w:ascii="Times New Roman" w:eastAsia="Times New Roman" w:hAnsi="Times New Roman" w:cs="Times New Roman"/>
          <w:noProof/>
          <w:sz w:val="24"/>
          <w:szCs w:val="24"/>
        </w:rPr>
      </w:pPr>
      <w:ins w:id="3238" w:author="ENV/E4" w:date="2017-07-28T11:40:00Z">
        <w:r>
          <w:rPr>
            <w:rFonts w:ascii="Times New Roman" w:eastAsia="Times New Roman" w:hAnsi="Times New Roman" w:cs="Times New Roman"/>
            <w:noProof/>
            <w:sz w:val="24"/>
            <w:szCs w:val="24"/>
          </w:rPr>
          <w:t>On the scope of review, the C</w:t>
        </w:r>
        <w:r>
          <w:rPr>
            <w:rFonts w:ascii="Times New Roman" w:eastAsia="Times New Roman" w:hAnsi="Times New Roman" w:cs="Times New Roman"/>
            <w:noProof/>
            <w:sz w:val="24"/>
            <w:szCs w:val="24"/>
          </w:rPr>
          <w:t>JEU found that the rule according to which a national court will annul an unlawful administrative act only in so far as 'as a consequence' a claimant's 'rights have been infringed' is a derivative of the Member State's discretion to limit the access to a r</w:t>
        </w:r>
        <w:r>
          <w:rPr>
            <w:rFonts w:ascii="Times New Roman" w:eastAsia="Times New Roman" w:hAnsi="Times New Roman" w:cs="Times New Roman"/>
            <w:noProof/>
            <w:sz w:val="24"/>
            <w:szCs w:val="24"/>
          </w:rPr>
          <w:t>eview procedure to individual 'maintaining the impairment of a right' and is therefore not infringing Article 11 of the EIA Directive and Article 25 of the IED.</w:t>
        </w:r>
      </w:ins>
    </w:p>
    <w:p w14:paraId="491EE3CD" w14:textId="77777777" w:rsidR="00B94DEA" w:rsidRDefault="00B94DEA">
      <w:pPr>
        <w:spacing w:after="0" w:line="240" w:lineRule="auto"/>
        <w:ind w:left="1251" w:right="53"/>
        <w:jc w:val="both"/>
        <w:rPr>
          <w:ins w:id="3239" w:author="ENV/E4" w:date="2017-07-28T11:40:00Z"/>
          <w:rFonts w:ascii="Times New Roman" w:eastAsia="Times New Roman" w:hAnsi="Times New Roman" w:cs="Times New Roman"/>
          <w:noProof/>
          <w:sz w:val="24"/>
          <w:szCs w:val="24"/>
        </w:rPr>
      </w:pPr>
    </w:p>
    <w:p w14:paraId="4116191F" w14:textId="77777777" w:rsidR="00B94DEA" w:rsidRDefault="0062417E">
      <w:pPr>
        <w:spacing w:after="0" w:line="240" w:lineRule="auto"/>
        <w:ind w:left="1251" w:right="53"/>
        <w:jc w:val="both"/>
        <w:rPr>
          <w:ins w:id="3240" w:author="ENV/E4" w:date="2017-07-28T11:40:00Z"/>
          <w:rFonts w:ascii="Times New Roman" w:eastAsia="Times New Roman" w:hAnsi="Times New Roman" w:cs="Times New Roman"/>
          <w:noProof/>
          <w:sz w:val="24"/>
          <w:szCs w:val="24"/>
        </w:rPr>
      </w:pPr>
      <w:ins w:id="3241" w:author="ENV/E4" w:date="2017-07-28T11:40:00Z">
        <w:r>
          <w:rPr>
            <w:rFonts w:ascii="Times New Roman" w:eastAsia="Times New Roman" w:hAnsi="Times New Roman" w:cs="Times New Roman"/>
            <w:noProof/>
            <w:sz w:val="24"/>
            <w:szCs w:val="24"/>
          </w:rPr>
          <w:t>The CJEU further held that it is against Article 11 of the EIA Directive to limit the annulmen</w:t>
        </w:r>
        <w:r>
          <w:rPr>
            <w:rFonts w:ascii="Times New Roman" w:eastAsia="Times New Roman" w:hAnsi="Times New Roman" w:cs="Times New Roman"/>
            <w:noProof/>
            <w:sz w:val="24"/>
            <w:szCs w:val="24"/>
          </w:rPr>
          <w:t>t of decisions only to situations where there is a total absence of mandatory EIA or screening, excluding review of procedures where EIA or screening was carried out but suffers from procedural defects. The CJEU further found that the annulment of decision</w:t>
        </w:r>
        <w:r>
          <w:rPr>
            <w:rFonts w:ascii="Times New Roman" w:eastAsia="Times New Roman" w:hAnsi="Times New Roman" w:cs="Times New Roman"/>
            <w:noProof/>
            <w:sz w:val="24"/>
            <w:szCs w:val="24"/>
          </w:rPr>
          <w:t>s is unlawfully limited by a national rule placing a burden of proof on the applicant that there is a causal link between the procedural defect and the outcome of the administrative decision.</w:t>
        </w:r>
      </w:ins>
    </w:p>
    <w:p w14:paraId="07CE9873" w14:textId="77777777" w:rsidR="00B94DEA" w:rsidRDefault="00B94DEA">
      <w:pPr>
        <w:spacing w:after="0" w:line="240" w:lineRule="auto"/>
        <w:ind w:left="1251" w:right="53"/>
        <w:jc w:val="both"/>
        <w:rPr>
          <w:ins w:id="3242" w:author="ENV/E4" w:date="2017-07-28T11:40:00Z"/>
          <w:rFonts w:ascii="Times New Roman" w:eastAsia="Times New Roman" w:hAnsi="Times New Roman" w:cs="Times New Roman"/>
          <w:noProof/>
          <w:sz w:val="24"/>
          <w:szCs w:val="24"/>
        </w:rPr>
      </w:pPr>
    </w:p>
    <w:p w14:paraId="1BBB339E" w14:textId="77777777" w:rsidR="00B94DEA" w:rsidRDefault="0062417E">
      <w:pPr>
        <w:spacing w:after="0" w:line="240" w:lineRule="auto"/>
        <w:ind w:left="1251" w:right="53"/>
        <w:jc w:val="both"/>
        <w:rPr>
          <w:ins w:id="3243" w:author="ENV/E4" w:date="2017-07-28T11:40:00Z"/>
          <w:rFonts w:ascii="Times New Roman" w:eastAsia="Times New Roman" w:hAnsi="Times New Roman" w:cs="Times New Roman"/>
          <w:noProof/>
          <w:sz w:val="24"/>
          <w:szCs w:val="24"/>
        </w:rPr>
      </w:pPr>
      <w:ins w:id="3244" w:author="ENV/E4" w:date="2017-07-28T11:40:00Z">
        <w:r>
          <w:rPr>
            <w:rFonts w:ascii="Times New Roman" w:eastAsia="Times New Roman" w:hAnsi="Times New Roman" w:cs="Times New Roman"/>
            <w:noProof/>
            <w:sz w:val="24"/>
            <w:szCs w:val="24"/>
          </w:rPr>
          <w:t>As to the question of whether objections not raised in administ</w:t>
        </w:r>
        <w:r>
          <w:rPr>
            <w:rFonts w:ascii="Times New Roman" w:eastAsia="Times New Roman" w:hAnsi="Times New Roman" w:cs="Times New Roman"/>
            <w:noProof/>
            <w:sz w:val="24"/>
            <w:szCs w:val="24"/>
          </w:rPr>
          <w:t xml:space="preserve">rative procedures can be excluded in subsequent legal procedures, the CJEU found that such a national rule is restrictive and cannot be justified by the reasons of legal certainly and procedural efficiency. </w:t>
        </w:r>
      </w:ins>
    </w:p>
    <w:p w14:paraId="77B804F1" w14:textId="77777777" w:rsidR="00B94DEA" w:rsidRDefault="00B94DEA">
      <w:pPr>
        <w:spacing w:after="0" w:line="240" w:lineRule="auto"/>
        <w:ind w:left="1251" w:right="53"/>
        <w:jc w:val="both"/>
        <w:rPr>
          <w:ins w:id="3245" w:author="ENV/E4" w:date="2017-07-28T11:40:00Z"/>
          <w:rFonts w:ascii="Times New Roman" w:eastAsia="Times New Roman" w:hAnsi="Times New Roman" w:cs="Times New Roman"/>
          <w:noProof/>
          <w:sz w:val="24"/>
          <w:szCs w:val="24"/>
        </w:rPr>
      </w:pPr>
    </w:p>
    <w:p w14:paraId="69A29BDE" w14:textId="77777777" w:rsidR="00B94DEA" w:rsidRDefault="0062417E">
      <w:pPr>
        <w:spacing w:after="0" w:line="240" w:lineRule="auto"/>
        <w:ind w:left="1251" w:right="53"/>
        <w:jc w:val="both"/>
        <w:rPr>
          <w:ins w:id="3246" w:author="ENV/E4" w:date="2017-07-28T11:40:00Z"/>
          <w:rFonts w:ascii="Times New Roman" w:eastAsia="Times New Roman" w:hAnsi="Times New Roman" w:cs="Times New Roman"/>
          <w:noProof/>
          <w:sz w:val="24"/>
          <w:szCs w:val="24"/>
        </w:rPr>
      </w:pPr>
      <w:ins w:id="3247" w:author="ENV/E4" w:date="2017-07-28T11:40:00Z">
        <w:r>
          <w:rPr>
            <w:rFonts w:ascii="Times New Roman" w:eastAsia="Times New Roman" w:hAnsi="Times New Roman" w:cs="Times New Roman"/>
            <w:noProof/>
            <w:sz w:val="24"/>
            <w:szCs w:val="24"/>
          </w:rPr>
          <w:t>Finally, the CJEU found that national laws, ado</w:t>
        </w:r>
        <w:r>
          <w:rPr>
            <w:rFonts w:ascii="Times New Roman" w:eastAsia="Times New Roman" w:hAnsi="Times New Roman" w:cs="Times New Roman"/>
            <w:noProof/>
            <w:sz w:val="24"/>
            <w:szCs w:val="24"/>
          </w:rPr>
          <w:t>pted in order to rectify an infringement of the EU legislation, but limited in their temporal scope only to procedures initiated after their entry into force, and not referring to all procedures initiated after entry into application of Article 11 of the E</w:t>
        </w:r>
        <w:r>
          <w:rPr>
            <w:rFonts w:ascii="Times New Roman" w:eastAsia="Times New Roman" w:hAnsi="Times New Roman" w:cs="Times New Roman"/>
            <w:noProof/>
            <w:sz w:val="24"/>
            <w:szCs w:val="24"/>
          </w:rPr>
          <w:t xml:space="preserve">IA Directive and Article 25 of the IED, cannot be justified by the concept of </w:t>
        </w:r>
        <w:r>
          <w:rPr>
            <w:rFonts w:ascii="Times New Roman" w:eastAsia="Times New Roman" w:hAnsi="Times New Roman" w:cs="Times New Roman"/>
            <w:i/>
            <w:noProof/>
            <w:sz w:val="24"/>
            <w:szCs w:val="24"/>
          </w:rPr>
          <w:t>res judicata</w:t>
        </w:r>
        <w:r>
          <w:rPr>
            <w:rFonts w:ascii="Times New Roman" w:eastAsia="Times New Roman" w:hAnsi="Times New Roman" w:cs="Times New Roman"/>
            <w:noProof/>
            <w:sz w:val="24"/>
            <w:szCs w:val="24"/>
          </w:rPr>
          <w:t>. The CJEU found that it is contrary to Article 11 of the EIA Directive and Article 25 of the IED to exclude from the scope of review administrative procedures initia</w:t>
        </w:r>
        <w:r>
          <w:rPr>
            <w:rFonts w:ascii="Times New Roman" w:eastAsia="Times New Roman" w:hAnsi="Times New Roman" w:cs="Times New Roman"/>
            <w:noProof/>
            <w:sz w:val="24"/>
            <w:szCs w:val="24"/>
          </w:rPr>
          <w:t>ted before entry into application of these provisions but in which the development consent was granted after that date.</w:t>
        </w:r>
      </w:ins>
    </w:p>
    <w:p w14:paraId="1E427954" w14:textId="77777777" w:rsidR="00B94DEA" w:rsidRDefault="00B94DEA">
      <w:pPr>
        <w:spacing w:after="0" w:line="240" w:lineRule="auto"/>
        <w:ind w:left="1251" w:right="53"/>
        <w:jc w:val="both"/>
        <w:rPr>
          <w:moveTo w:id="3248" w:author="ENV/E4" w:date="2017-07-28T11:40:00Z"/>
          <w:rFonts w:ascii="Times New Roman" w:eastAsia="Times New Roman" w:hAnsi="Times New Roman" w:cs="Times New Roman"/>
          <w:noProof/>
          <w:sz w:val="24"/>
          <w:szCs w:val="24"/>
        </w:rPr>
        <w:pPrChange w:id="3249" w:author="ENV/E4" w:date="2017-07-28T11:40:00Z">
          <w:pPr>
            <w:tabs>
              <w:tab w:val="num" w:pos="850"/>
            </w:tabs>
            <w:spacing w:before="120" w:after="120" w:line="240" w:lineRule="auto"/>
            <w:ind w:left="850" w:hanging="850"/>
            <w:jc w:val="both"/>
          </w:pPr>
        </w:pPrChange>
      </w:pPr>
      <w:moveToRangeStart w:id="3250" w:author="ENV/E4" w:date="2017-07-28T11:40:00Z" w:name="move489005361"/>
    </w:p>
    <w:p w14:paraId="773551A5" w14:textId="520BF1AD" w:rsidR="00B94DEA" w:rsidRDefault="0062417E">
      <w:pPr>
        <w:spacing w:after="0" w:line="240" w:lineRule="auto"/>
        <w:ind w:left="1251" w:right="53"/>
        <w:jc w:val="both"/>
        <w:rPr>
          <w:ins w:id="3251" w:author="ENV/E4" w:date="2017-07-28T11:40:00Z"/>
          <w:rFonts w:ascii="Times New Roman" w:eastAsia="Times New Roman" w:hAnsi="Times New Roman" w:cs="Times New Roman"/>
          <w:noProof/>
          <w:sz w:val="24"/>
          <w:szCs w:val="24"/>
        </w:rPr>
      </w:pPr>
      <w:moveTo w:id="3252" w:author="ENV/E4" w:date="2017-07-28T11:40:00Z">
        <w:r>
          <w:rPr>
            <w:rFonts w:ascii="Times New Roman" w:hAnsi="Times New Roman"/>
            <w:sz w:val="24"/>
            <w:lang w:val="fr-BE"/>
            <w:rPrChange w:id="3253" w:author="ENV/E4" w:date="2017-07-28T11:40:00Z">
              <w:rPr>
                <w:rFonts w:ascii="Times New Roman" w:hAnsi="Times New Roman"/>
                <w:i/>
                <w:sz w:val="24"/>
              </w:rPr>
            </w:rPrChange>
          </w:rPr>
          <w:t>Costs</w:t>
        </w:r>
      </w:moveTo>
      <w:moveToRangeEnd w:id="3250"/>
      <w:del w:id="3254" w:author="ENV/E4" w:date="2017-07-28T11:40:00Z">
        <w:r w:rsidR="000C6712" w:rsidRPr="000C6712">
          <w:rPr>
            <w:rFonts w:ascii="Times New Roman" w:eastAsia="Times New Roman" w:hAnsi="Times New Roman"/>
            <w:b/>
            <w:noProof/>
            <w:sz w:val="28"/>
            <w:szCs w:val="20"/>
          </w:rPr>
          <w:tab/>
        </w:r>
      </w:del>
      <w:ins w:id="3255" w:author="ENV/E4" w:date="2017-07-28T11:40:00Z">
        <w:r>
          <w:rPr>
            <w:rFonts w:ascii="Times New Roman" w:eastAsia="Times New Roman" w:hAnsi="Times New Roman" w:cs="Times New Roman"/>
            <w:noProof/>
            <w:sz w:val="24"/>
            <w:szCs w:val="24"/>
            <w:lang w:val="fr-BE"/>
          </w:rPr>
          <w:t xml:space="preserve">: </w:t>
        </w:r>
        <w:r>
          <w:fldChar w:fldCharType="begin"/>
        </w:r>
        <w:r>
          <w:instrText xml:space="preserve"> HYPERLINK "http://curia.europa.eu/juris/liste.jsf?language=en&amp;num=C-543/14" </w:instrText>
        </w:r>
        <w:r>
          <w:fldChar w:fldCharType="separate"/>
        </w:r>
        <w:r>
          <w:rPr>
            <w:rStyle w:val="Hyperlink"/>
            <w:rFonts w:ascii="Times New Roman" w:eastAsia="Times New Roman" w:hAnsi="Times New Roman" w:cs="Times New Roman"/>
            <w:noProof/>
            <w:sz w:val="24"/>
            <w:szCs w:val="24"/>
            <w:lang w:val="fr-BE"/>
          </w:rPr>
          <w:t>Case C-543/14</w:t>
        </w:r>
        <w:r>
          <w:rPr>
            <w:rStyle w:val="Hyperlink"/>
            <w:rFonts w:ascii="Times New Roman" w:eastAsia="Times New Roman" w:hAnsi="Times New Roman" w:cs="Times New Roman"/>
            <w:noProof/>
            <w:sz w:val="24"/>
            <w:szCs w:val="24"/>
            <w:lang w:val="fr-BE"/>
          </w:rPr>
          <w:fldChar w:fldCharType="end"/>
        </w:r>
        <w:r>
          <w:rPr>
            <w:rFonts w:ascii="Times New Roman" w:eastAsia="Times New Roman" w:hAnsi="Times New Roman" w:cs="Times New Roman"/>
            <w:noProof/>
            <w:sz w:val="24"/>
            <w:szCs w:val="24"/>
            <w:lang w:val="fr-BE"/>
          </w:rPr>
          <w:t xml:space="preserve">, </w:t>
        </w:r>
        <w:r>
          <w:rPr>
            <w:rFonts w:ascii="Times New Roman" w:eastAsia="Times New Roman" w:hAnsi="Times New Roman" w:cs="Times New Roman"/>
            <w:i/>
            <w:noProof/>
            <w:sz w:val="24"/>
            <w:szCs w:val="24"/>
            <w:lang w:val="fr-BE"/>
          </w:rPr>
          <w:t>Ordre des barreaux</w:t>
        </w:r>
        <w:r>
          <w:rPr>
            <w:rFonts w:ascii="Times New Roman" w:eastAsia="Times New Roman" w:hAnsi="Times New Roman" w:cs="Times New Roman"/>
            <w:noProof/>
            <w:sz w:val="24"/>
            <w:szCs w:val="24"/>
            <w:lang w:val="fr-BE"/>
          </w:rPr>
          <w:t xml:space="preserve">. </w:t>
        </w:r>
        <w:r>
          <w:rPr>
            <w:rFonts w:ascii="Times New Roman" w:eastAsia="Times New Roman" w:hAnsi="Times New Roman" w:cs="Times New Roman"/>
            <w:noProof/>
            <w:sz w:val="24"/>
            <w:szCs w:val="24"/>
          </w:rPr>
          <w:t xml:space="preserve">In the </w:t>
        </w:r>
        <w:r>
          <w:rPr>
            <w:rFonts w:ascii="Times New Roman" w:eastAsia="Times New Roman" w:hAnsi="Times New Roman" w:cs="Times New Roman"/>
            <w:noProof/>
            <w:sz w:val="24"/>
            <w:szCs w:val="24"/>
          </w:rPr>
          <w:t>context of this case, the CJEU held that paragraphs 4 and 5 of Article 9 of the Aarhus Convention, by their nature, cannot be relied on for the purposes of assessing the validity of secondary EU legislation (see notably paragraphs 53 and 56).</w:t>
        </w:r>
      </w:ins>
    </w:p>
    <w:p w14:paraId="538A27BE" w14:textId="77777777" w:rsidR="00B94DEA" w:rsidRDefault="00B94DEA">
      <w:pPr>
        <w:spacing w:after="0" w:line="240" w:lineRule="auto"/>
        <w:ind w:left="1251" w:right="53"/>
        <w:jc w:val="both"/>
        <w:rPr>
          <w:ins w:id="3256" w:author="ENV/E4" w:date="2017-07-28T11:40:00Z"/>
          <w:rFonts w:ascii="Times New Roman" w:eastAsia="Times New Roman" w:hAnsi="Times New Roman" w:cs="Times New Roman"/>
          <w:noProof/>
          <w:sz w:val="24"/>
          <w:szCs w:val="24"/>
        </w:rPr>
      </w:pPr>
    </w:p>
    <w:p w14:paraId="76238727" w14:textId="77777777" w:rsidR="00B94DEA" w:rsidRDefault="0062417E">
      <w:pPr>
        <w:spacing w:after="0" w:line="240" w:lineRule="auto"/>
        <w:ind w:left="1251" w:right="53"/>
        <w:jc w:val="both"/>
        <w:rPr>
          <w:ins w:id="3257" w:author="ENV/E4" w:date="2017-07-28T11:40:00Z"/>
          <w:rFonts w:ascii="Times New Roman" w:eastAsia="Times New Roman" w:hAnsi="Times New Roman" w:cs="Times New Roman"/>
          <w:noProof/>
          <w:sz w:val="24"/>
          <w:szCs w:val="24"/>
        </w:rPr>
      </w:pPr>
      <w:ins w:id="3258" w:author="ENV/E4" w:date="2017-07-28T11:40:00Z">
        <w:r>
          <w:rPr>
            <w:rFonts w:ascii="Times New Roman" w:eastAsia="Times New Roman" w:hAnsi="Times New Roman" w:cs="Times New Roman"/>
            <w:noProof/>
            <w:sz w:val="24"/>
            <w:szCs w:val="24"/>
          </w:rPr>
          <w:t>Furthermore,</w:t>
        </w:r>
        <w:r>
          <w:rPr>
            <w:rFonts w:ascii="Times New Roman" w:eastAsia="Times New Roman" w:hAnsi="Times New Roman" w:cs="Times New Roman"/>
            <w:noProof/>
            <w:sz w:val="24"/>
            <w:szCs w:val="24"/>
          </w:rPr>
          <w:t xml:space="preserve"> in Case T-177/13, under appeal in the above-mentioned Case C</w:t>
        </w:r>
        <w:r>
          <w:rPr>
            <w:rFonts w:ascii="Times New Roman" w:eastAsia="Times New Roman" w:hAnsi="Times New Roman" w:cs="Times New Roman"/>
            <w:noProof/>
            <w:sz w:val="24"/>
            <w:szCs w:val="24"/>
          </w:rPr>
          <w:noBreakHyphen/>
          <w:t>82/17P, the General Court confirmed earlier case-law on the evaluation whether proceedings are prohibitively expensive within the meaning of Article 9(4) of the Aarhus Convention. The General Co</w:t>
        </w:r>
        <w:r>
          <w:rPr>
            <w:rFonts w:ascii="Times New Roman" w:eastAsia="Times New Roman" w:hAnsi="Times New Roman" w:cs="Times New Roman"/>
            <w:noProof/>
            <w:sz w:val="24"/>
            <w:szCs w:val="24"/>
          </w:rPr>
          <w:t>urt held that the cost of proceedings must neither exceed the financial resources of the person concerned nor appear to be objectively unreasonable.</w:t>
        </w:r>
      </w:ins>
    </w:p>
    <w:p w14:paraId="4C04C8EC" w14:textId="77777777" w:rsidR="00B94DEA" w:rsidRDefault="00B94DEA">
      <w:pPr>
        <w:spacing w:after="0" w:line="240" w:lineRule="auto"/>
        <w:ind w:left="1251" w:right="53"/>
        <w:jc w:val="both"/>
        <w:rPr>
          <w:ins w:id="3259" w:author="ENV/E4" w:date="2017-07-28T11:40:00Z"/>
          <w:rFonts w:ascii="Times New Roman" w:eastAsia="Times New Roman" w:hAnsi="Times New Roman" w:cs="Times New Roman"/>
          <w:noProof/>
          <w:sz w:val="24"/>
          <w:szCs w:val="24"/>
        </w:rPr>
      </w:pPr>
    </w:p>
    <w:p w14:paraId="6E9CD2D5" w14:textId="77777777" w:rsidR="00B94DEA" w:rsidRDefault="00B94DEA">
      <w:pPr>
        <w:spacing w:after="0" w:line="200" w:lineRule="exact"/>
        <w:rPr>
          <w:ins w:id="3260" w:author="ENV/E4" w:date="2017-07-28T11:40:00Z"/>
          <w:noProof/>
          <w:sz w:val="20"/>
          <w:szCs w:val="20"/>
        </w:rPr>
      </w:pPr>
    </w:p>
    <w:p w14:paraId="11513210" w14:textId="2F43508B" w:rsidR="00B94DEA" w:rsidRDefault="0062417E">
      <w:pPr>
        <w:keepNext/>
        <w:tabs>
          <w:tab w:val="left" w:pos="1240"/>
        </w:tabs>
        <w:spacing w:after="0" w:line="240" w:lineRule="auto"/>
        <w:ind w:left="182" w:right="-20"/>
        <w:rPr>
          <w:rFonts w:ascii="Times New Roman" w:hAnsi="Times New Roman"/>
          <w:sz w:val="28"/>
          <w:rPrChange w:id="3261" w:author="ENV/E4" w:date="2017-07-28T11:40:00Z">
            <w:rPr>
              <w:rFonts w:ascii="Times New Roman" w:hAnsi="Times New Roman"/>
              <w:b/>
              <w:sz w:val="28"/>
            </w:rPr>
          </w:rPrChange>
        </w:rPr>
        <w:pPrChange w:id="3262"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XXXI.</w:t>
      </w:r>
      <w:r>
        <w:rPr>
          <w:rFonts w:ascii="Times New Roman" w:eastAsia="Times New Roman" w:hAnsi="Times New Roman" w:cs="Times New Roman"/>
          <w:b/>
          <w:bCs/>
          <w:noProof/>
          <w:sz w:val="28"/>
          <w:szCs w:val="28"/>
        </w:rPr>
        <w:tab/>
        <w:t>Website addresses relevant to the implementation of</w:t>
      </w:r>
      <w:del w:id="3263" w:author="ENV/E4" w:date="2017-07-28T11:40:00Z">
        <w:r w:rsidR="000C6712" w:rsidRPr="000C6712">
          <w:rPr>
            <w:rFonts w:ascii="Times New Roman" w:eastAsia="Times New Roman" w:hAnsi="Times New Roman"/>
            <w:b/>
            <w:noProof/>
            <w:sz w:val="28"/>
            <w:szCs w:val="20"/>
          </w:rPr>
          <w:delText xml:space="preserve"> Article 9</w:delText>
        </w:r>
      </w:del>
    </w:p>
    <w:p w14:paraId="72FA4CE0" w14:textId="77777777" w:rsidR="00B94DEA" w:rsidRDefault="0062417E">
      <w:pPr>
        <w:keepNext/>
        <w:spacing w:after="0" w:line="300" w:lineRule="exact"/>
        <w:ind w:left="1251" w:right="6958"/>
        <w:jc w:val="both"/>
        <w:rPr>
          <w:ins w:id="3264" w:author="ENV/E4" w:date="2017-07-28T11:40:00Z"/>
          <w:rFonts w:ascii="Times New Roman" w:eastAsia="Times New Roman" w:hAnsi="Times New Roman" w:cs="Times New Roman"/>
          <w:noProof/>
          <w:sz w:val="28"/>
          <w:szCs w:val="28"/>
        </w:rPr>
      </w:pPr>
      <w:ins w:id="3265" w:author="ENV/E4" w:date="2017-07-28T11:40:00Z">
        <w:r>
          <w:rPr>
            <w:rFonts w:ascii="Times New Roman" w:eastAsia="Times New Roman" w:hAnsi="Times New Roman" w:cs="Times New Roman"/>
            <w:b/>
            <w:bCs/>
            <w:noProof/>
            <w:sz w:val="28"/>
            <w:szCs w:val="28"/>
          </w:rPr>
          <w:t>Article 9</w:t>
        </w:r>
      </w:ins>
    </w:p>
    <w:p w14:paraId="07642F01" w14:textId="77777777" w:rsidR="00B94DEA" w:rsidRDefault="00B94DEA">
      <w:pPr>
        <w:keepNext/>
        <w:spacing w:before="7" w:after="0" w:line="240" w:lineRule="exact"/>
        <w:rPr>
          <w:ins w:id="3266" w:author="ENV/E4" w:date="2017-07-28T11:40:00Z"/>
          <w:noProof/>
          <w:sz w:val="24"/>
          <w:szCs w:val="24"/>
        </w:rPr>
      </w:pPr>
    </w:p>
    <w:p w14:paraId="44759E0B" w14:textId="77777777" w:rsidR="000C6712" w:rsidRPr="000C6712" w:rsidRDefault="0062417E" w:rsidP="000C6712">
      <w:pPr>
        <w:suppressAutoHyphens/>
        <w:spacing w:after="120" w:line="240" w:lineRule="atLeast"/>
        <w:ind w:left="1134" w:right="1134"/>
        <w:jc w:val="both"/>
        <w:rPr>
          <w:del w:id="3267" w:author="ENV/E4" w:date="2017-07-28T11:40:00Z"/>
          <w:rFonts w:ascii="Times New Roman" w:eastAsia="Times New Roman" w:hAnsi="Times New Roman"/>
          <w:i/>
          <w:noProof/>
          <w:sz w:val="20"/>
          <w:szCs w:val="20"/>
        </w:rPr>
      </w:pPr>
      <w:r>
        <w:rPr>
          <w:rFonts w:ascii="Times New Roman" w:eastAsia="Times New Roman" w:hAnsi="Times New Roman" w:cs="Times New Roman"/>
          <w:i/>
          <w:noProof/>
          <w:sz w:val="20"/>
          <w:szCs w:val="20"/>
        </w:rPr>
        <w:t>Give relevant website addresses, if available:</w:t>
      </w:r>
    </w:p>
    <w:p w14:paraId="6F3CD2A7" w14:textId="77777777" w:rsidR="000C6712" w:rsidRPr="000C6712" w:rsidRDefault="000C6712" w:rsidP="000C6712">
      <w:pPr>
        <w:spacing w:before="120" w:after="120" w:line="240" w:lineRule="auto"/>
        <w:ind w:left="850"/>
        <w:jc w:val="both"/>
        <w:rPr>
          <w:del w:id="3268" w:author="ENV/E4" w:date="2017-07-28T11:40:00Z"/>
          <w:rFonts w:ascii="Times New Roman" w:eastAsia="Times New Roman" w:hAnsi="Times New Roman"/>
          <w:noProof/>
          <w:sz w:val="24"/>
          <w:szCs w:val="24"/>
          <w:lang w:eastAsia="de-DE"/>
        </w:rPr>
      </w:pPr>
      <w:del w:id="3269" w:author="ENV/E4" w:date="2017-07-28T11:40:00Z">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"http://curia.europa.eu/jcms/jcms/Jo1_6308" </w:delInstrText>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http://curia.europa.eu/jcms/jcm</w:delText>
        </w:r>
        <w:r w:rsidRPr="000C6712">
          <w:rPr>
            <w:rFonts w:ascii="Times New Roman" w:eastAsia="Times New Roman" w:hAnsi="Times New Roman"/>
            <w:noProof/>
            <w:color w:val="0000FF"/>
            <w:sz w:val="24"/>
            <w:szCs w:val="24"/>
            <w:u w:val="single"/>
            <w:lang w:eastAsia="de-DE"/>
          </w:rPr>
          <w:delText>s</w:delText>
        </w:r>
        <w:r w:rsidRPr="000C6712">
          <w:rPr>
            <w:rFonts w:ascii="Times New Roman" w:eastAsia="Times New Roman" w:hAnsi="Times New Roman"/>
            <w:noProof/>
            <w:color w:val="0000FF"/>
            <w:sz w:val="24"/>
            <w:szCs w:val="24"/>
            <w:u w:val="single"/>
            <w:lang w:eastAsia="de-DE"/>
          </w:rPr>
          <w:delText>/Jo1_6308</w:delText>
        </w:r>
        <w:r w:rsidRPr="000C6712">
          <w:rPr>
            <w:rFonts w:ascii="Times New Roman" w:eastAsia="Times New Roman" w:hAnsi="Times New Roman"/>
            <w:noProof/>
            <w:sz w:val="24"/>
            <w:szCs w:val="24"/>
            <w:lang w:eastAsia="de-DE"/>
          </w:rPr>
          <w:fldChar w:fldCharType="end"/>
        </w:r>
      </w:del>
    </w:p>
    <w:p w14:paraId="296BF5FB" w14:textId="0B6A3586" w:rsidR="00B94DEA" w:rsidRDefault="000C6712">
      <w:pPr>
        <w:spacing w:after="0" w:line="354" w:lineRule="auto"/>
        <w:ind w:left="967" w:right="3535" w:firstLine="284"/>
        <w:rPr>
          <w:rFonts w:ascii="Times New Roman" w:eastAsia="Times New Roman" w:hAnsi="Times New Roman" w:cs="Times New Roman"/>
          <w:noProof/>
          <w:sz w:val="24"/>
          <w:szCs w:val="24"/>
        </w:rPr>
        <w:pPrChange w:id="3270" w:author="ENV/E4" w:date="2017-07-28T11:40:00Z">
          <w:pPr>
            <w:spacing w:before="120" w:after="120" w:line="240" w:lineRule="auto"/>
            <w:ind w:left="850"/>
            <w:jc w:val="both"/>
          </w:pPr>
        </w:pPrChange>
      </w:pPr>
      <w:del w:id="3271" w:author="ENV/E4" w:date="2017-07-28T11:40:00Z">
        <w:r w:rsidRPr="000C6712">
          <w:rPr>
            <w:rFonts w:ascii="Times New Roman" w:eastAsia="Times New Roman" w:hAnsi="Times New Roman"/>
            <w:noProof/>
            <w:sz w:val="24"/>
            <w:szCs w:val="24"/>
            <w:lang w:eastAsia="de-DE"/>
          </w:rPr>
          <w:fldChar w:fldCharType="begin"/>
        </w:r>
        <w:r w:rsidRPr="000C6712">
          <w:rPr>
            <w:rFonts w:ascii="Times New Roman" w:eastAsia="Times New Roman" w:hAnsi="Times New Roman"/>
            <w:noProof/>
            <w:sz w:val="24"/>
            <w:szCs w:val="24"/>
            <w:lang w:eastAsia="de-DE"/>
          </w:rPr>
          <w:delInstrText xml:space="preserve"> HYPERLINK "https://e-justice.europa.eu/home.do?action=home" </w:delInstrText>
        </w:r>
        <w:r w:rsidRPr="000C6712">
          <w:rPr>
            <w:rFonts w:ascii="Times New Roman" w:eastAsia="Times New Roman" w:hAnsi="Times New Roman"/>
            <w:noProof/>
            <w:sz w:val="24"/>
            <w:szCs w:val="24"/>
            <w:lang w:eastAsia="de-DE"/>
          </w:rPr>
          <w:fldChar w:fldCharType="separate"/>
        </w:r>
        <w:r w:rsidRPr="000C6712">
          <w:rPr>
            <w:rFonts w:ascii="Times New Roman" w:eastAsia="Times New Roman" w:hAnsi="Times New Roman"/>
            <w:noProof/>
            <w:color w:val="0000FF"/>
            <w:sz w:val="24"/>
            <w:szCs w:val="24"/>
            <w:u w:val="single"/>
            <w:lang w:eastAsia="de-DE"/>
          </w:rPr>
          <w:delText>https://e-justice.europ</w:delText>
        </w:r>
        <w:r w:rsidRPr="000C6712">
          <w:rPr>
            <w:rFonts w:ascii="Times New Roman" w:eastAsia="Times New Roman" w:hAnsi="Times New Roman"/>
            <w:noProof/>
            <w:color w:val="0000FF"/>
            <w:sz w:val="24"/>
            <w:szCs w:val="24"/>
            <w:u w:val="single"/>
            <w:lang w:eastAsia="de-DE"/>
          </w:rPr>
          <w:delText>a</w:delText>
        </w:r>
        <w:r w:rsidRPr="000C6712">
          <w:rPr>
            <w:rFonts w:ascii="Times New Roman" w:eastAsia="Times New Roman" w:hAnsi="Times New Roman"/>
            <w:noProof/>
            <w:color w:val="0000FF"/>
            <w:sz w:val="24"/>
            <w:szCs w:val="24"/>
            <w:u w:val="single"/>
            <w:lang w:eastAsia="de-DE"/>
          </w:rPr>
          <w:delText>.eu/home.do?action=home</w:delText>
        </w:r>
        <w:r w:rsidRPr="000C6712">
          <w:rPr>
            <w:rFonts w:ascii="Times New Roman" w:eastAsia="Times New Roman" w:hAnsi="Times New Roman"/>
            <w:noProof/>
            <w:sz w:val="24"/>
            <w:szCs w:val="24"/>
            <w:lang w:eastAsia="de-DE"/>
          </w:rPr>
          <w:fldChar w:fldCharType="end"/>
        </w:r>
      </w:del>
      <w:ins w:id="3272" w:author="ENV/E4" w:date="2017-07-28T11:40:00Z">
        <w:r w:rsidR="0062417E">
          <w:rPr>
            <w:rFonts w:ascii="Times New Roman" w:eastAsia="Times New Roman" w:hAnsi="Times New Roman" w:cs="Times New Roman"/>
            <w:i/>
            <w:noProof/>
            <w:sz w:val="20"/>
            <w:szCs w:val="20"/>
          </w:rPr>
          <w:t xml:space="preserve"> </w:t>
        </w:r>
        <w:r w:rsidR="0062417E">
          <w:fldChar w:fldCharType="begin"/>
        </w:r>
        <w:r w:rsidR="0062417E">
          <w:instrText xml:space="preserve"> HYPERLINK "http://curia.europa.eu/jcms/jcms/Jo1_6308" \h </w:instrText>
        </w:r>
        <w:r w:rsidR="0062417E">
          <w:fldChar w:fldCharType="separate"/>
        </w:r>
        <w:r w:rsidR="0062417E">
          <w:rPr>
            <w:rFonts w:ascii="Times New Roman" w:eastAsia="Times New Roman" w:hAnsi="Times New Roman" w:cs="Times New Roman"/>
            <w:noProof/>
            <w:color w:val="0000FF"/>
            <w:sz w:val="24"/>
            <w:szCs w:val="24"/>
            <w:u w:val="single" w:color="0000FF"/>
          </w:rPr>
          <w:t>http://curia.europa.eu/jcms/jcms/Jo1_6308</w:t>
        </w:r>
        <w:r w:rsidR="0062417E">
          <w:rPr>
            <w:rFonts w:ascii="Times New Roman" w:eastAsia="Times New Roman" w:hAnsi="Times New Roman" w:cs="Times New Roman"/>
            <w:noProof/>
            <w:color w:val="0000FF"/>
            <w:sz w:val="24"/>
            <w:szCs w:val="24"/>
          </w:rPr>
          <w:t xml:space="preserve"> </w:t>
        </w:r>
        <w:r w:rsidR="0062417E">
          <w:rPr>
            <w:rFonts w:ascii="Times New Roman" w:eastAsia="Times New Roman" w:hAnsi="Times New Roman" w:cs="Times New Roman"/>
            <w:noProof/>
            <w:color w:val="0000FF"/>
            <w:sz w:val="24"/>
            <w:szCs w:val="24"/>
          </w:rPr>
          <w:fldChar w:fldCharType="end"/>
        </w:r>
        <w:r w:rsidR="0062417E">
          <w:fldChar w:fldCharType="begin"/>
        </w:r>
        <w:r w:rsidR="0062417E">
          <w:instrText xml:space="preserve"> HYPERLINK "https://e-justice.europa.eu/home.do?action=home" \h </w:instrText>
        </w:r>
        <w:r w:rsidR="0062417E">
          <w:fldChar w:fldCharType="separate"/>
        </w:r>
        <w:r w:rsidR="0062417E">
          <w:rPr>
            <w:rFonts w:ascii="Times New Roman" w:eastAsia="Times New Roman" w:hAnsi="Times New Roman" w:cs="Times New Roman"/>
            <w:noProof/>
            <w:color w:val="0000FF"/>
            <w:sz w:val="24"/>
            <w:szCs w:val="24"/>
            <w:u w:val="single" w:color="0000FF"/>
          </w:rPr>
          <w:t>https://e-justice.europa.eu/home.do?act</w:t>
        </w:r>
        <w:r w:rsidR="0062417E">
          <w:rPr>
            <w:rFonts w:ascii="Times New Roman" w:eastAsia="Times New Roman" w:hAnsi="Times New Roman" w:cs="Times New Roman"/>
            <w:noProof/>
            <w:color w:val="0000FF"/>
            <w:sz w:val="24"/>
            <w:szCs w:val="24"/>
            <w:u w:val="single" w:color="0000FF"/>
          </w:rPr>
          <w:t>ion=home</w:t>
        </w:r>
        <w:r w:rsidR="0062417E">
          <w:rPr>
            <w:rFonts w:ascii="Times New Roman" w:eastAsia="Times New Roman" w:hAnsi="Times New Roman" w:cs="Times New Roman"/>
            <w:noProof/>
            <w:color w:val="0000FF"/>
            <w:sz w:val="24"/>
            <w:szCs w:val="24"/>
            <w:u w:val="single" w:color="0000FF"/>
          </w:rPr>
          <w:fldChar w:fldCharType="end"/>
        </w:r>
      </w:ins>
    </w:p>
    <w:p w14:paraId="04941BE4" w14:textId="77777777" w:rsidR="000C6712" w:rsidRPr="000C6712" w:rsidRDefault="000C6712" w:rsidP="000C6712">
      <w:pPr>
        <w:ind w:left="130" w:firstLine="720"/>
        <w:rPr>
          <w:del w:id="3273" w:author="ENV/E4" w:date="2017-07-28T11:40:00Z"/>
          <w:rFonts w:ascii="Times New Roman" w:hAnsi="Times New Roman"/>
          <w:noProof/>
          <w:color w:val="0000FF"/>
          <w:sz w:val="24"/>
          <w:szCs w:val="24"/>
          <w:u w:val="single"/>
        </w:rPr>
      </w:pPr>
      <w:del w:id="3274" w:author="ENV/E4" w:date="2017-07-28T11:40:00Z">
        <w:r w:rsidRPr="000C6712">
          <w:rPr>
            <w:rFonts w:ascii="Times New Roman" w:hAnsi="Times New Roman"/>
            <w:noProof/>
            <w:color w:val="0000FF"/>
            <w:sz w:val="24"/>
            <w:szCs w:val="24"/>
            <w:u w:val="single"/>
          </w:rPr>
          <w:fldChar w:fldCharType="begin"/>
        </w:r>
        <w:r w:rsidRPr="000C6712">
          <w:rPr>
            <w:rFonts w:ascii="Times New Roman" w:hAnsi="Times New Roman"/>
            <w:noProof/>
            <w:color w:val="0000FF"/>
            <w:sz w:val="24"/>
            <w:szCs w:val="24"/>
            <w:u w:val="single"/>
          </w:rPr>
          <w:delInstrText xml:space="preserve"> HYPERLINK "http://ec.europa.eu/environment/aarhus/consultations.htm" </w:delInstrText>
        </w:r>
        <w:r w:rsidRPr="000C6712">
          <w:rPr>
            <w:rFonts w:ascii="Times New Roman" w:hAnsi="Times New Roman"/>
            <w:noProof/>
            <w:color w:val="0000FF"/>
            <w:sz w:val="24"/>
            <w:szCs w:val="24"/>
            <w:u w:val="single"/>
          </w:rPr>
          <w:fldChar w:fldCharType="separate"/>
        </w:r>
        <w:r w:rsidRPr="000C6712">
          <w:rPr>
            <w:rFonts w:ascii="Times New Roman" w:hAnsi="Times New Roman"/>
            <w:noProof/>
            <w:color w:val="0000FF"/>
            <w:sz w:val="24"/>
            <w:szCs w:val="24"/>
            <w:u w:val="single"/>
          </w:rPr>
          <w:delText>http://ec.europa.eu/environment/aarhus/consult</w:delText>
        </w:r>
        <w:r w:rsidRPr="000C6712">
          <w:rPr>
            <w:rFonts w:ascii="Times New Roman" w:hAnsi="Times New Roman"/>
            <w:noProof/>
            <w:color w:val="0000FF"/>
            <w:sz w:val="24"/>
            <w:szCs w:val="24"/>
            <w:u w:val="single"/>
          </w:rPr>
          <w:delText>a</w:delText>
        </w:r>
        <w:r w:rsidRPr="000C6712">
          <w:rPr>
            <w:rFonts w:ascii="Times New Roman" w:hAnsi="Times New Roman"/>
            <w:noProof/>
            <w:color w:val="0000FF"/>
            <w:sz w:val="24"/>
            <w:szCs w:val="24"/>
            <w:u w:val="single"/>
          </w:rPr>
          <w:delText>tions.htm</w:delText>
        </w:r>
        <w:r w:rsidRPr="000C6712">
          <w:rPr>
            <w:rFonts w:ascii="Times New Roman" w:hAnsi="Times New Roman"/>
            <w:noProof/>
            <w:color w:val="0000FF"/>
            <w:sz w:val="24"/>
            <w:szCs w:val="24"/>
            <w:u w:val="single"/>
          </w:rPr>
          <w:fldChar w:fldCharType="end"/>
        </w:r>
        <w:r w:rsidRPr="000C6712">
          <w:rPr>
            <w:rFonts w:ascii="Times New Roman" w:hAnsi="Times New Roman"/>
            <w:noProof/>
            <w:color w:val="0000FF"/>
            <w:sz w:val="24"/>
            <w:szCs w:val="24"/>
            <w:u w:val="single"/>
          </w:rPr>
          <w:delText xml:space="preserve"> </w:delText>
        </w:r>
      </w:del>
    </w:p>
    <w:p w14:paraId="2DC87600" w14:textId="40FEB4DF" w:rsidR="00B94DEA" w:rsidRDefault="000C6712">
      <w:pPr>
        <w:spacing w:after="0" w:line="266" w:lineRule="exact"/>
        <w:ind w:left="967" w:right="-20"/>
        <w:rPr>
          <w:ins w:id="3275" w:author="ENV/E4" w:date="2017-07-28T11:40:00Z"/>
          <w:rFonts w:ascii="Times New Roman" w:eastAsia="Times New Roman" w:hAnsi="Times New Roman" w:cs="Times New Roman"/>
          <w:noProof/>
          <w:sz w:val="24"/>
          <w:szCs w:val="24"/>
        </w:rPr>
      </w:pPr>
      <w:del w:id="3276" w:author="ENV/E4" w:date="2017-07-28T11:40:00Z">
        <w:r w:rsidRPr="000C6712">
          <w:rPr>
            <w:rFonts w:ascii="Times New Roman" w:eastAsia="Times New Roman" w:hAnsi="Times New Roman"/>
            <w:b/>
            <w:noProof/>
            <w:sz w:val="24"/>
            <w:szCs w:val="20"/>
          </w:rPr>
          <w:tab/>
        </w:r>
        <w:r w:rsidRPr="000C6712">
          <w:rPr>
            <w:rFonts w:ascii="Times New Roman" w:eastAsia="Times New Roman" w:hAnsi="Times New Roman"/>
            <w:b/>
            <w:noProof/>
            <w:sz w:val="24"/>
            <w:szCs w:val="20"/>
          </w:rPr>
          <w:tab/>
        </w:r>
      </w:del>
      <w:ins w:id="3277" w:author="ENV/E4" w:date="2017-07-28T11:40:00Z">
        <w:r w:rsidR="0062417E">
          <w:fldChar w:fldCharType="begin"/>
        </w:r>
        <w:r w:rsidR="0062417E">
          <w:instrText xml:space="preserve"> HYPERLINK "http://ec.europa.eu/environment/aarhus/consultations.htm" \h </w:instrText>
        </w:r>
        <w:r w:rsidR="0062417E">
          <w:fldChar w:fldCharType="separate"/>
        </w:r>
        <w:r w:rsidR="0062417E">
          <w:rPr>
            <w:rFonts w:ascii="Times New Roman" w:eastAsia="Times New Roman" w:hAnsi="Times New Roman" w:cs="Times New Roman"/>
            <w:noProof/>
            <w:color w:val="0000FF"/>
            <w:position w:val="-1"/>
            <w:sz w:val="24"/>
            <w:szCs w:val="24"/>
            <w:u w:val="single" w:color="0000FF"/>
          </w:rPr>
          <w:t>http://ec.europa.eu/environment/aarhus/consultations.htm</w:t>
        </w:r>
        <w:r w:rsidR="0062417E">
          <w:rPr>
            <w:rFonts w:ascii="Times New Roman" w:eastAsia="Times New Roman" w:hAnsi="Times New Roman" w:cs="Times New Roman"/>
            <w:noProof/>
            <w:color w:val="0000FF"/>
            <w:position w:val="-1"/>
            <w:sz w:val="24"/>
            <w:szCs w:val="24"/>
            <w:u w:val="single" w:color="0000FF"/>
          </w:rPr>
          <w:fldChar w:fldCharType="end"/>
        </w:r>
      </w:ins>
    </w:p>
    <w:p w14:paraId="7E63B357" w14:textId="77777777" w:rsidR="00B94DEA" w:rsidRDefault="00B94DEA">
      <w:pPr>
        <w:spacing w:after="0" w:line="200" w:lineRule="exact"/>
        <w:rPr>
          <w:ins w:id="3278" w:author="ENV/E4" w:date="2017-07-28T11:40:00Z"/>
          <w:noProof/>
          <w:sz w:val="20"/>
          <w:szCs w:val="20"/>
        </w:rPr>
      </w:pPr>
    </w:p>
    <w:p w14:paraId="51E40C89" w14:textId="77777777" w:rsidR="00B94DEA" w:rsidRDefault="0062417E">
      <w:pPr>
        <w:spacing w:before="29" w:after="0" w:line="240" w:lineRule="auto"/>
        <w:ind w:left="1251" w:right="2791"/>
        <w:jc w:val="both"/>
        <w:rPr>
          <w:rFonts w:ascii="Times New Roman" w:hAnsi="Times New Roman"/>
          <w:sz w:val="24"/>
          <w:rPrChange w:id="3279" w:author="ENV/E4" w:date="2017-07-28T11:40:00Z">
            <w:rPr>
              <w:rFonts w:ascii="Times New Roman" w:hAnsi="Times New Roman"/>
              <w:b/>
              <w:sz w:val="24"/>
            </w:rPr>
          </w:rPrChange>
        </w:rPr>
        <w:pPrChange w:id="3280" w:author="ENV/E4" w:date="2017-07-28T11:40:00Z">
          <w:pPr>
            <w:keepNext/>
            <w:keepLines/>
            <w:tabs>
              <w:tab w:val="right" w:pos="851"/>
            </w:tabs>
            <w:suppressAutoHyphens/>
            <w:spacing w:before="360" w:after="240" w:line="270" w:lineRule="exact"/>
            <w:ind w:left="1134" w:right="1134" w:hanging="1134"/>
          </w:pPr>
        </w:pPrChange>
      </w:pPr>
      <w:r>
        <w:rPr>
          <w:rFonts w:ascii="Times New Roman" w:eastAsia="Times New Roman" w:hAnsi="Times New Roman" w:cs="Times New Roman"/>
          <w:b/>
          <w:bCs/>
          <w:noProof/>
          <w:sz w:val="24"/>
          <w:szCs w:val="24"/>
        </w:rPr>
        <w:t>Articles 10-22 are not for national implementation.</w:t>
      </w:r>
    </w:p>
    <w:p w14:paraId="34C1CE3E" w14:textId="066DADF3" w:rsidR="00B94DEA" w:rsidRDefault="000C6712">
      <w:pPr>
        <w:spacing w:after="0" w:line="200" w:lineRule="exact"/>
        <w:rPr>
          <w:ins w:id="3281" w:author="ENV/E4" w:date="2017-07-28T11:40:00Z"/>
          <w:noProof/>
          <w:sz w:val="20"/>
          <w:szCs w:val="20"/>
        </w:rPr>
      </w:pPr>
      <w:del w:id="3282" w:author="ENV/E4" w:date="2017-07-28T11:40:00Z">
        <w:r w:rsidRPr="000C6712">
          <w:rPr>
            <w:rFonts w:ascii="Times New Roman" w:eastAsia="Times New Roman" w:hAnsi="Times New Roman"/>
            <w:b/>
            <w:noProof/>
            <w:sz w:val="28"/>
            <w:szCs w:val="20"/>
          </w:rPr>
          <w:tab/>
        </w:r>
      </w:del>
    </w:p>
    <w:p w14:paraId="0A11FEA3" w14:textId="77777777" w:rsidR="00B94DEA" w:rsidRDefault="0062417E">
      <w:pPr>
        <w:tabs>
          <w:tab w:val="left" w:pos="1240"/>
        </w:tabs>
        <w:spacing w:after="0" w:line="240" w:lineRule="auto"/>
        <w:ind w:left="117" w:right="-20"/>
        <w:rPr>
          <w:ins w:id="3283"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XXXII.</w:t>
      </w:r>
      <w:r>
        <w:rPr>
          <w:rFonts w:ascii="Times New Roman" w:eastAsia="Times New Roman" w:hAnsi="Times New Roman" w:cs="Times New Roman"/>
          <w:b/>
          <w:bCs/>
          <w:noProof/>
          <w:sz w:val="28"/>
          <w:szCs w:val="28"/>
        </w:rPr>
        <w:tab/>
        <w:t>General comments on the Convention’s objective</w:t>
      </w:r>
    </w:p>
    <w:p w14:paraId="6F626C15" w14:textId="77777777" w:rsidR="00B94DEA" w:rsidRDefault="00B94DEA">
      <w:pPr>
        <w:spacing w:before="7" w:after="0" w:line="240" w:lineRule="exact"/>
        <w:rPr>
          <w:sz w:val="24"/>
          <w:rPrChange w:id="3284" w:author="ENV/E4" w:date="2017-07-28T11:40:00Z">
            <w:rPr>
              <w:rFonts w:ascii="Times New Roman" w:hAnsi="Times New Roman"/>
              <w:b/>
              <w:sz w:val="28"/>
            </w:rPr>
          </w:rPrChange>
        </w:rPr>
        <w:pPrChange w:id="3285" w:author="ENV/E4" w:date="2017-07-28T11:40:00Z">
          <w:pPr>
            <w:keepNext/>
            <w:keepLines/>
            <w:tabs>
              <w:tab w:val="right" w:pos="851"/>
            </w:tabs>
            <w:suppressAutoHyphens/>
            <w:spacing w:before="360" w:after="240" w:line="300" w:lineRule="exact"/>
            <w:ind w:left="1134" w:right="1134" w:hanging="1134"/>
          </w:pPr>
        </w:pPrChange>
      </w:pPr>
    </w:p>
    <w:p w14:paraId="2DD95CAA" w14:textId="77777777" w:rsidR="00B94DEA" w:rsidRDefault="0062417E">
      <w:pPr>
        <w:spacing w:after="0" w:line="250" w:lineRule="auto"/>
        <w:ind w:left="1251" w:right="1193"/>
        <w:jc w:val="both"/>
        <w:rPr>
          <w:rFonts w:ascii="Times New Roman" w:hAnsi="Times New Roman"/>
          <w:sz w:val="20"/>
          <w:rPrChange w:id="3286" w:author="ENV/E4" w:date="2017-07-28T11:40:00Z">
            <w:rPr>
              <w:rFonts w:ascii="Times New Roman" w:hAnsi="Times New Roman"/>
              <w:i/>
              <w:sz w:val="20"/>
            </w:rPr>
          </w:rPrChange>
        </w:rPr>
        <w:pPrChange w:id="3287"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If </w:t>
      </w:r>
      <w:r>
        <w:rPr>
          <w:rFonts w:ascii="Times New Roman" w:eastAsia="Times New Roman" w:hAnsi="Times New Roman" w:cs="Times New Roman"/>
          <w:i/>
          <w:noProof/>
          <w:sz w:val="20"/>
          <w:szCs w:val="20"/>
        </w:rPr>
        <w:t>appropriate, indicate how the implementation of the Convention contributes to the protection of the right of every person of present and future generations to live in an environment adequate to his or her health and well-being.</w:t>
      </w:r>
    </w:p>
    <w:p w14:paraId="06C4A2FA" w14:textId="77777777" w:rsidR="00B94DEA" w:rsidRDefault="00B94DEA">
      <w:pPr>
        <w:spacing w:after="0" w:line="110" w:lineRule="exact"/>
        <w:rPr>
          <w:ins w:id="3288" w:author="ENV/E4" w:date="2017-07-28T11:40:00Z"/>
          <w:noProof/>
          <w:sz w:val="11"/>
          <w:szCs w:val="11"/>
        </w:rPr>
      </w:pPr>
    </w:p>
    <w:p w14:paraId="40AD13A8" w14:textId="77777777" w:rsidR="00B94DEA" w:rsidRDefault="0062417E">
      <w:pPr>
        <w:spacing w:after="0" w:line="240" w:lineRule="auto"/>
        <w:ind w:left="837" w:right="-20"/>
        <w:rPr>
          <w:rFonts w:ascii="Times New Roman" w:eastAsia="Times New Roman" w:hAnsi="Times New Roman" w:cs="Times New Roman"/>
          <w:noProof/>
        </w:rPr>
        <w:pPrChange w:id="3289"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4AD7EEC5" w14:textId="38B6FC13" w:rsidR="00B94DEA" w:rsidRDefault="008F5696">
      <w:pPr>
        <w:spacing w:before="8" w:after="0" w:line="150" w:lineRule="exact"/>
        <w:rPr>
          <w:ins w:id="3290" w:author="ENV/E4" w:date="2017-07-28T11:40:00Z"/>
          <w:noProof/>
          <w:sz w:val="15"/>
          <w:szCs w:val="15"/>
        </w:rPr>
      </w:pPr>
      <w:del w:id="3291" w:author="ENV/E4" w:date="2017-07-28T11:40:00Z">
        <w:r>
          <w:rPr>
            <w:rFonts w:ascii="Times New Roman" w:eastAsia="Times New Roman" w:hAnsi="Times New Roman"/>
            <w:noProof/>
            <w:sz w:val="24"/>
            <w:szCs w:val="24"/>
            <w:lang w:eastAsia="de-DE"/>
          </w:rPr>
          <w:tab/>
        </w:r>
      </w:del>
    </w:p>
    <w:p w14:paraId="58EFD421" w14:textId="77777777" w:rsidR="00B94DEA" w:rsidRDefault="0062417E">
      <w:pPr>
        <w:spacing w:after="0" w:line="239" w:lineRule="auto"/>
        <w:ind w:left="967" w:right="53"/>
        <w:jc w:val="both"/>
        <w:rPr>
          <w:rFonts w:ascii="Times New Roman" w:eastAsia="Times New Roman" w:hAnsi="Times New Roman" w:cs="Times New Roman"/>
          <w:noProof/>
          <w:sz w:val="24"/>
          <w:szCs w:val="24"/>
        </w:rPr>
        <w:pPrChange w:id="3292"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The implementation</w:t>
      </w:r>
      <w:r>
        <w:rPr>
          <w:rFonts w:ascii="Times New Roman" w:eastAsia="Times New Roman" w:hAnsi="Times New Roman" w:cs="Times New Roman"/>
          <w:noProof/>
          <w:sz w:val="24"/>
          <w:szCs w:val="24"/>
        </w:rPr>
        <w:t xml:space="preserve"> of the Aarhus Convention contributes to the further development of EU environmental legislation relating to the three pillars of the Convention, as indicated in the above sections.</w:t>
      </w:r>
    </w:p>
    <w:p w14:paraId="03A9EAA8" w14:textId="5EF1329A" w:rsidR="00B94DEA" w:rsidRDefault="000C6712">
      <w:pPr>
        <w:spacing w:after="0" w:line="200" w:lineRule="exact"/>
        <w:rPr>
          <w:ins w:id="3293" w:author="ENV/E4" w:date="2017-07-28T11:40:00Z"/>
          <w:noProof/>
          <w:sz w:val="20"/>
          <w:szCs w:val="20"/>
        </w:rPr>
      </w:pPr>
      <w:del w:id="3294" w:author="ENV/E4" w:date="2017-07-28T11:40:00Z">
        <w:r w:rsidRPr="000C6712">
          <w:rPr>
            <w:rFonts w:ascii="Times New Roman" w:eastAsia="Times New Roman" w:hAnsi="Times New Roman"/>
            <w:b/>
            <w:noProof/>
            <w:sz w:val="28"/>
            <w:szCs w:val="20"/>
          </w:rPr>
          <w:tab/>
        </w:r>
      </w:del>
    </w:p>
    <w:p w14:paraId="289BDB64" w14:textId="662F25A5" w:rsidR="00B94DEA" w:rsidRDefault="0062417E">
      <w:pPr>
        <w:spacing w:after="0" w:line="300" w:lineRule="exact"/>
        <w:ind w:left="1251" w:right="1756" w:hanging="1134"/>
        <w:rPr>
          <w:rFonts w:ascii="Times New Roman" w:hAnsi="Times New Roman"/>
          <w:sz w:val="28"/>
          <w:rPrChange w:id="3295" w:author="ENV/E4" w:date="2017-07-28T11:40:00Z">
            <w:rPr>
              <w:rFonts w:ascii="Times New Roman" w:hAnsi="Times New Roman"/>
              <w:b/>
              <w:sz w:val="28"/>
            </w:rPr>
          </w:rPrChange>
        </w:rPr>
        <w:pPrChange w:id="3296"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XXXIII.</w:t>
      </w:r>
      <w:del w:id="3297" w:author="ENV/E4" w:date="2017-07-28T11:40:00Z">
        <w:r w:rsidR="000C6712" w:rsidRPr="000C6712">
          <w:rPr>
            <w:rFonts w:ascii="Times New Roman" w:eastAsia="Times New Roman" w:hAnsi="Times New Roman"/>
            <w:b/>
            <w:noProof/>
            <w:sz w:val="28"/>
            <w:szCs w:val="20"/>
          </w:rPr>
          <w:tab/>
        </w:r>
      </w:del>
      <w:ins w:id="3298" w:author="ENV/E4" w:date="2017-07-28T11:40:00Z">
        <w:r>
          <w:rPr>
            <w:rFonts w:ascii="Times New Roman" w:eastAsia="Times New Roman" w:hAnsi="Times New Roman" w:cs="Times New Roman"/>
            <w:b/>
            <w:bCs/>
            <w:noProof/>
            <w:sz w:val="28"/>
            <w:szCs w:val="28"/>
          </w:rPr>
          <w:t xml:space="preserve"> </w:t>
        </w:r>
      </w:ins>
      <w:r>
        <w:rPr>
          <w:rFonts w:ascii="Times New Roman" w:eastAsia="Times New Roman" w:hAnsi="Times New Roman" w:cs="Times New Roman"/>
          <w:b/>
          <w:bCs/>
          <w:noProof/>
          <w:sz w:val="28"/>
          <w:szCs w:val="28"/>
        </w:rPr>
        <w:t>Legislative, regulatory and other measures implementing the provi</w:t>
      </w:r>
      <w:r>
        <w:rPr>
          <w:rFonts w:ascii="Times New Roman" w:eastAsia="Times New Roman" w:hAnsi="Times New Roman" w:cs="Times New Roman"/>
          <w:b/>
          <w:bCs/>
          <w:noProof/>
          <w:sz w:val="28"/>
          <w:szCs w:val="28"/>
        </w:rPr>
        <w:t>sions on genetically modified organisms pursuant to Article 6 bis and Annex I bis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C6712" w:rsidRPr="000C6712" w14:paraId="32372477" w14:textId="77777777" w:rsidTr="00AE115F">
        <w:trPr>
          <w:trHeight w:hRule="exact" w:val="127"/>
          <w:jc w:val="center"/>
          <w:del w:id="3299" w:author="ENV/E4" w:date="2017-07-28T11:40:00Z"/>
        </w:trPr>
        <w:tc>
          <w:tcPr>
            <w:tcW w:w="7654" w:type="dxa"/>
            <w:tcBorders>
              <w:top w:val="single" w:sz="4" w:space="0" w:color="auto"/>
            </w:tcBorders>
            <w:shd w:val="clear" w:color="auto" w:fill="auto"/>
          </w:tcPr>
          <w:p w14:paraId="39C413C4" w14:textId="77777777" w:rsidR="000C6712" w:rsidRPr="000C6712" w:rsidRDefault="000C6712" w:rsidP="000C6712">
            <w:pPr>
              <w:spacing w:line="100" w:lineRule="exact"/>
              <w:rPr>
                <w:del w:id="3300" w:author="ENV/E4" w:date="2017-07-28T11:40:00Z"/>
                <w:rFonts w:ascii="Times New Roman" w:hAnsi="Times New Roman"/>
                <w:noProof/>
              </w:rPr>
            </w:pPr>
          </w:p>
        </w:tc>
      </w:tr>
      <w:tr w:rsidR="000C6712" w:rsidRPr="000C6712" w14:paraId="32275AB4" w14:textId="77777777" w:rsidTr="00AE115F">
        <w:trPr>
          <w:jc w:val="center"/>
          <w:del w:id="3301" w:author="ENV/E4" w:date="2017-07-28T11:40:00Z"/>
        </w:trPr>
        <w:tc>
          <w:tcPr>
            <w:tcW w:w="7654" w:type="dxa"/>
            <w:tcBorders>
              <w:bottom w:val="nil"/>
            </w:tcBorders>
            <w:shd w:val="clear" w:color="auto" w:fill="auto"/>
            <w:tcMar>
              <w:left w:w="142" w:type="dxa"/>
              <w:right w:w="142" w:type="dxa"/>
            </w:tcMar>
          </w:tcPr>
          <w:p w14:paraId="087EB00B" w14:textId="77777777" w:rsidR="000C6712" w:rsidRPr="000C6712" w:rsidRDefault="000C6712" w:rsidP="000C6712">
            <w:pPr>
              <w:spacing w:after="120"/>
              <w:jc w:val="both"/>
              <w:rPr>
                <w:del w:id="3302" w:author="ENV/E4" w:date="2017-07-28T11:40:00Z"/>
                <w:rFonts w:ascii="Times New Roman" w:hAnsi="Times New Roman"/>
                <w:b/>
                <w:noProof/>
                <w:sz w:val="20"/>
              </w:rPr>
            </w:pPr>
            <w:del w:id="3303" w:author="ENV/E4" w:date="2017-07-28T11:40:00Z">
              <w:r w:rsidRPr="000C6712">
                <w:rPr>
                  <w:rFonts w:ascii="Times New Roman" w:hAnsi="Times New Roman"/>
                  <w:b/>
                  <w:noProof/>
                  <w:sz w:val="20"/>
                </w:rPr>
                <w:delText xml:space="preserve">Concerning legislative, regulatory and other measures that implement the provisions on public participation in decisions on the deliberate release into the environment and placing on the market of genetically modified organisms in </w:delText>
              </w:r>
              <w:r w:rsidRPr="000C6712">
                <w:rPr>
                  <w:rFonts w:ascii="Times New Roman" w:hAnsi="Times New Roman"/>
                  <w:b/>
                  <w:noProof/>
                  <w:sz w:val="20"/>
                  <w:szCs w:val="20"/>
                </w:rPr>
                <w:delText>Article</w:delText>
              </w:r>
              <w:r w:rsidRPr="000C6712">
                <w:rPr>
                  <w:rFonts w:ascii="Times New Roman" w:hAnsi="Times New Roman"/>
                  <w:b/>
                  <w:noProof/>
                  <w:sz w:val="20"/>
                </w:rPr>
                <w:delText xml:space="preserve"> 6 bis, describe:</w:delText>
              </w:r>
            </w:del>
          </w:p>
          <w:p w14:paraId="7F343C0E" w14:textId="77777777" w:rsidR="000C6712" w:rsidRPr="000C6712" w:rsidRDefault="000C6712" w:rsidP="000C6712">
            <w:pPr>
              <w:suppressAutoHyphens/>
              <w:spacing w:after="120" w:line="240" w:lineRule="atLeast"/>
              <w:ind w:firstLine="567"/>
              <w:jc w:val="both"/>
              <w:rPr>
                <w:del w:id="3304" w:author="ENV/E4" w:date="2017-07-28T11:40:00Z"/>
                <w:rFonts w:ascii="Times New Roman" w:eastAsia="Times New Roman" w:hAnsi="Times New Roman"/>
                <w:noProof/>
                <w:sz w:val="20"/>
                <w:szCs w:val="20"/>
              </w:rPr>
            </w:pPr>
            <w:del w:id="3305" w:author="ENV/E4" w:date="2017-07-28T11:40:00Z">
              <w:r w:rsidRPr="000C6712">
                <w:rPr>
                  <w:rFonts w:ascii="Times New Roman" w:eastAsia="Times New Roman" w:hAnsi="Times New Roman"/>
                  <w:noProof/>
                  <w:sz w:val="20"/>
                  <w:szCs w:val="20"/>
                </w:rPr>
                <w:delText>(a)</w:delText>
              </w:r>
              <w:r w:rsidRPr="000C6712">
                <w:rPr>
                  <w:rFonts w:ascii="Times New Roman" w:eastAsia="Times New Roman" w:hAnsi="Times New Roman"/>
                  <w:noProof/>
                  <w:sz w:val="20"/>
                  <w:szCs w:val="20"/>
                </w:rPr>
                <w:tab/>
                <w:delText xml:space="preserve">With respect to </w:delText>
              </w:r>
              <w:r w:rsidRPr="000C6712">
                <w:rPr>
                  <w:rFonts w:ascii="Times New Roman" w:eastAsia="Times New Roman" w:hAnsi="Times New Roman"/>
                  <w:b/>
                  <w:noProof/>
                  <w:sz w:val="20"/>
                  <w:szCs w:val="20"/>
                </w:rPr>
                <w:delText>paragraph 1 of Article 6 bis</w:delText>
              </w:r>
              <w:r w:rsidRPr="000C6712">
                <w:rPr>
                  <w:rFonts w:ascii="Times New Roman" w:eastAsia="Times New Roman" w:hAnsi="Times New Roman"/>
                  <w:noProof/>
                  <w:sz w:val="20"/>
                  <w:szCs w:val="20"/>
                </w:rPr>
                <w:delText xml:space="preserve"> and:</w:delText>
              </w:r>
            </w:del>
          </w:p>
          <w:p w14:paraId="11F0EFC8" w14:textId="77777777" w:rsidR="000C6712" w:rsidRPr="000C6712" w:rsidRDefault="000C6712" w:rsidP="000C6712">
            <w:pPr>
              <w:suppressAutoHyphens/>
              <w:spacing w:after="120" w:line="240" w:lineRule="atLeast"/>
              <w:ind w:left="720"/>
              <w:jc w:val="both"/>
              <w:rPr>
                <w:del w:id="3306" w:author="ENV/E4" w:date="2017-07-28T11:40:00Z"/>
                <w:rFonts w:ascii="Times New Roman" w:eastAsia="Times New Roman" w:hAnsi="Times New Roman"/>
                <w:b/>
                <w:noProof/>
                <w:sz w:val="20"/>
                <w:szCs w:val="20"/>
              </w:rPr>
            </w:pPr>
            <w:del w:id="3307" w:author="ENV/E4" w:date="2017-07-28T11:40:00Z">
              <w:r w:rsidRPr="000C6712">
                <w:rPr>
                  <w:rFonts w:ascii="Times New Roman" w:eastAsia="Times New Roman" w:hAnsi="Times New Roman"/>
                  <w:noProof/>
                  <w:sz w:val="20"/>
                  <w:szCs w:val="20"/>
                </w:rPr>
                <w:delText>(i)</w:delText>
              </w:r>
              <w:r w:rsidRPr="000C6712">
                <w:rPr>
                  <w:rFonts w:ascii="Times New Roman" w:eastAsia="Times New Roman" w:hAnsi="Times New Roman"/>
                  <w:noProof/>
                  <w:sz w:val="20"/>
                  <w:szCs w:val="20"/>
                </w:rPr>
                <w:tab/>
              </w:r>
              <w:r w:rsidRPr="000C6712">
                <w:rPr>
                  <w:rFonts w:ascii="Times New Roman" w:eastAsia="Times New Roman" w:hAnsi="Times New Roman"/>
                  <w:b/>
                  <w:noProof/>
                  <w:sz w:val="20"/>
                  <w:szCs w:val="20"/>
                </w:rPr>
                <w:delText xml:space="preserve">Paragraph 1 </w:delText>
              </w:r>
              <w:r w:rsidRPr="000C6712">
                <w:rPr>
                  <w:rFonts w:ascii="Times New Roman" w:eastAsia="Times New Roman" w:hAnsi="Times New Roman"/>
                  <w:noProof/>
                  <w:sz w:val="20"/>
                  <w:szCs w:val="20"/>
                </w:rPr>
                <w:delText>of annex I bis, arrangements in the Party’s regulatory framework to ensure effective information and public participation for decisions subject to the provisions of Article 6 bis;</w:delText>
              </w:r>
            </w:del>
          </w:p>
          <w:p w14:paraId="632B8786" w14:textId="77777777" w:rsidR="000C6712" w:rsidRPr="000C6712" w:rsidRDefault="000C6712" w:rsidP="000C6712">
            <w:pPr>
              <w:suppressAutoHyphens/>
              <w:spacing w:after="120" w:line="240" w:lineRule="atLeast"/>
              <w:ind w:left="720"/>
              <w:jc w:val="both"/>
              <w:rPr>
                <w:del w:id="3308" w:author="ENV/E4" w:date="2017-07-28T11:40:00Z"/>
                <w:rFonts w:ascii="Times New Roman" w:eastAsia="Times New Roman" w:hAnsi="Times New Roman"/>
                <w:noProof/>
                <w:sz w:val="20"/>
                <w:szCs w:val="20"/>
              </w:rPr>
            </w:pPr>
            <w:del w:id="3309" w:author="ENV/E4" w:date="2017-07-28T11:40:00Z">
              <w:r w:rsidRPr="000C6712">
                <w:rPr>
                  <w:rFonts w:ascii="Times New Roman" w:eastAsia="Times New Roman" w:hAnsi="Times New Roman"/>
                  <w:noProof/>
                  <w:sz w:val="20"/>
                  <w:szCs w:val="20"/>
                </w:rPr>
                <w:delText>(ii)</w:delText>
              </w:r>
              <w:r w:rsidRPr="000C6712">
                <w:rPr>
                  <w:rFonts w:ascii="Times New Roman" w:eastAsia="Times New Roman" w:hAnsi="Times New Roman"/>
                  <w:noProof/>
                  <w:sz w:val="20"/>
                  <w:szCs w:val="20"/>
                </w:rPr>
                <w:tab/>
              </w:r>
              <w:r w:rsidRPr="000C6712">
                <w:rPr>
                  <w:rFonts w:ascii="Times New Roman" w:eastAsia="Times New Roman" w:hAnsi="Times New Roman"/>
                  <w:b/>
                  <w:noProof/>
                  <w:sz w:val="20"/>
                  <w:szCs w:val="20"/>
                </w:rPr>
                <w:delText xml:space="preserve">Paragraph 2 </w:delText>
              </w:r>
              <w:r w:rsidRPr="000C6712">
                <w:rPr>
                  <w:rFonts w:ascii="Times New Roman" w:eastAsia="Times New Roman" w:hAnsi="Times New Roman"/>
                  <w:noProof/>
                  <w:sz w:val="20"/>
                  <w:szCs w:val="20"/>
                </w:rPr>
                <w:delText>of annex I bis, any exceptions provided for in the Party’s regulatory framework to the public participation procedure laid down in annex I bis and the criteria for any such exception;</w:delText>
              </w:r>
            </w:del>
          </w:p>
          <w:p w14:paraId="17FAFE8B" w14:textId="77777777" w:rsidR="000C6712" w:rsidRPr="000C6712" w:rsidRDefault="000C6712" w:rsidP="000C6712">
            <w:pPr>
              <w:suppressAutoHyphens/>
              <w:spacing w:after="120" w:line="240" w:lineRule="atLeast"/>
              <w:ind w:left="720"/>
              <w:jc w:val="both"/>
              <w:rPr>
                <w:del w:id="3310" w:author="ENV/E4" w:date="2017-07-28T11:40:00Z"/>
                <w:rFonts w:ascii="Times New Roman" w:eastAsia="Times New Roman" w:hAnsi="Times New Roman"/>
                <w:noProof/>
                <w:sz w:val="20"/>
                <w:szCs w:val="20"/>
              </w:rPr>
            </w:pPr>
            <w:del w:id="3311" w:author="ENV/E4" w:date="2017-07-28T11:40:00Z">
              <w:r w:rsidRPr="000C6712">
                <w:rPr>
                  <w:rFonts w:ascii="Times New Roman" w:eastAsia="Times New Roman" w:hAnsi="Times New Roman"/>
                  <w:noProof/>
                  <w:sz w:val="20"/>
                  <w:szCs w:val="20"/>
                </w:rPr>
                <w:delText>(iii)</w:delText>
              </w:r>
              <w:r w:rsidRPr="000C6712">
                <w:rPr>
                  <w:rFonts w:ascii="Times New Roman" w:eastAsia="Times New Roman" w:hAnsi="Times New Roman"/>
                  <w:noProof/>
                  <w:sz w:val="20"/>
                  <w:szCs w:val="20"/>
                </w:rPr>
                <w:tab/>
              </w:r>
              <w:r w:rsidRPr="000C6712">
                <w:rPr>
                  <w:rFonts w:ascii="Times New Roman" w:eastAsia="Times New Roman" w:hAnsi="Times New Roman"/>
                  <w:b/>
                  <w:noProof/>
                  <w:sz w:val="20"/>
                  <w:szCs w:val="20"/>
                </w:rPr>
                <w:delText xml:space="preserve">Paragraph 3 </w:delText>
              </w:r>
              <w:r w:rsidRPr="000C6712">
                <w:rPr>
                  <w:rFonts w:ascii="Times New Roman" w:eastAsia="Times New Roman" w:hAnsi="Times New Roman"/>
                  <w:noProof/>
                  <w:sz w:val="20"/>
                  <w:szCs w:val="20"/>
                </w:rPr>
                <w:delText>of annex I bis, measures taken to make available to the public in an adequate, timely and effective manner a summary of the notification introduced to obtain an authorisation for the deliberate release or placing on the market of such genetically modified organisms, as well as the assessment report where available;</w:delText>
              </w:r>
            </w:del>
          </w:p>
          <w:p w14:paraId="1303CC54" w14:textId="77777777" w:rsidR="000C6712" w:rsidRPr="000C6712" w:rsidRDefault="000C6712" w:rsidP="000C6712">
            <w:pPr>
              <w:suppressAutoHyphens/>
              <w:spacing w:after="120" w:line="240" w:lineRule="atLeast"/>
              <w:ind w:left="720"/>
              <w:jc w:val="both"/>
              <w:rPr>
                <w:del w:id="3312" w:author="ENV/E4" w:date="2017-07-28T11:40:00Z"/>
                <w:rFonts w:ascii="Times New Roman" w:eastAsia="Times New Roman" w:hAnsi="Times New Roman"/>
                <w:noProof/>
                <w:sz w:val="20"/>
                <w:szCs w:val="20"/>
              </w:rPr>
            </w:pPr>
            <w:del w:id="3313" w:author="ENV/E4" w:date="2017-07-28T11:40:00Z">
              <w:r w:rsidRPr="000C6712">
                <w:rPr>
                  <w:rFonts w:ascii="Times New Roman" w:eastAsia="Times New Roman" w:hAnsi="Times New Roman"/>
                  <w:noProof/>
                  <w:sz w:val="20"/>
                  <w:szCs w:val="20"/>
                </w:rPr>
                <w:delText>(iv)</w:delText>
              </w:r>
              <w:r w:rsidRPr="000C6712">
                <w:rPr>
                  <w:rFonts w:ascii="Times New Roman" w:eastAsia="Times New Roman" w:hAnsi="Times New Roman"/>
                  <w:noProof/>
                  <w:sz w:val="20"/>
                  <w:szCs w:val="20"/>
                </w:rPr>
                <w:tab/>
              </w:r>
              <w:r w:rsidRPr="000C6712">
                <w:rPr>
                  <w:rFonts w:ascii="Times New Roman" w:eastAsia="Times New Roman" w:hAnsi="Times New Roman"/>
                  <w:b/>
                  <w:noProof/>
                  <w:sz w:val="20"/>
                  <w:szCs w:val="20"/>
                </w:rPr>
                <w:delText xml:space="preserve">Paragraph 4 </w:delText>
              </w:r>
              <w:r w:rsidRPr="000C6712">
                <w:rPr>
                  <w:rFonts w:ascii="Times New Roman" w:eastAsia="Times New Roman" w:hAnsi="Times New Roman"/>
                  <w:noProof/>
                  <w:sz w:val="20"/>
                  <w:szCs w:val="20"/>
                </w:rPr>
                <w:delText>of annex I bis, measures taken to ensure that in no case the information listed in that paragraph is considered as confidential;</w:delText>
              </w:r>
            </w:del>
          </w:p>
          <w:p w14:paraId="13C25DFA" w14:textId="77777777" w:rsidR="000C6712" w:rsidRPr="000C6712" w:rsidRDefault="000C6712" w:rsidP="000C6712">
            <w:pPr>
              <w:spacing w:after="120"/>
              <w:ind w:left="720"/>
              <w:jc w:val="both"/>
              <w:rPr>
                <w:del w:id="3314" w:author="ENV/E4" w:date="2017-07-28T11:40:00Z"/>
                <w:rFonts w:ascii="Times New Roman" w:hAnsi="Times New Roman"/>
                <w:noProof/>
                <w:sz w:val="20"/>
              </w:rPr>
            </w:pPr>
            <w:del w:id="3315" w:author="ENV/E4" w:date="2017-07-28T11:40:00Z">
              <w:r w:rsidRPr="000C6712">
                <w:rPr>
                  <w:rFonts w:ascii="Times New Roman" w:hAnsi="Times New Roman"/>
                  <w:noProof/>
                  <w:sz w:val="20"/>
                </w:rPr>
                <w:delText>(v)</w:delText>
              </w:r>
              <w:r w:rsidRPr="000C6712">
                <w:rPr>
                  <w:rFonts w:ascii="Times New Roman" w:hAnsi="Times New Roman"/>
                  <w:noProof/>
                  <w:sz w:val="20"/>
                </w:rPr>
                <w:tab/>
              </w:r>
              <w:r w:rsidRPr="000C6712">
                <w:rPr>
                  <w:rFonts w:ascii="Times New Roman" w:hAnsi="Times New Roman"/>
                  <w:b/>
                  <w:noProof/>
                  <w:sz w:val="20"/>
                </w:rPr>
                <w:delText>Paragraph 5</w:delText>
              </w:r>
              <w:r w:rsidRPr="000C6712">
                <w:rPr>
                  <w:rFonts w:ascii="Times New Roman" w:hAnsi="Times New Roman"/>
                  <w:noProof/>
                  <w:sz w:val="20"/>
                </w:rPr>
                <w:delText xml:space="preserve"> of annex I bis, measures taken to ensure the transparency of decision-making procedures and to provide access to the relevant procedural information to the public including, for example:</w:delText>
              </w:r>
            </w:del>
          </w:p>
          <w:p w14:paraId="229C00C9" w14:textId="77777777" w:rsidR="000C6712" w:rsidRPr="000C6712" w:rsidRDefault="000C6712" w:rsidP="000C6712">
            <w:pPr>
              <w:spacing w:after="120"/>
              <w:ind w:left="1319"/>
              <w:jc w:val="both"/>
              <w:rPr>
                <w:del w:id="3316" w:author="ENV/E4" w:date="2017-07-28T11:40:00Z"/>
                <w:rFonts w:ascii="Times New Roman" w:hAnsi="Times New Roman"/>
                <w:noProof/>
                <w:sz w:val="20"/>
              </w:rPr>
            </w:pPr>
            <w:del w:id="3317" w:author="ENV/E4" w:date="2017-07-28T11:40:00Z">
              <w:r w:rsidRPr="000C6712">
                <w:rPr>
                  <w:rFonts w:ascii="Times New Roman" w:hAnsi="Times New Roman"/>
                  <w:noProof/>
                  <w:sz w:val="20"/>
                </w:rPr>
                <w:delText>a.</w:delText>
              </w:r>
              <w:r w:rsidRPr="000C6712">
                <w:rPr>
                  <w:rFonts w:ascii="Times New Roman" w:hAnsi="Times New Roman"/>
                  <w:noProof/>
                  <w:sz w:val="20"/>
                </w:rPr>
                <w:tab/>
                <w:delText>The nature of possible decisions;</w:delText>
              </w:r>
            </w:del>
          </w:p>
          <w:p w14:paraId="55D6E500" w14:textId="77777777" w:rsidR="000C6712" w:rsidRPr="000C6712" w:rsidRDefault="000C6712" w:rsidP="000C6712">
            <w:pPr>
              <w:spacing w:after="120"/>
              <w:ind w:left="1319"/>
              <w:jc w:val="both"/>
              <w:rPr>
                <w:del w:id="3318" w:author="ENV/E4" w:date="2017-07-28T11:40:00Z"/>
                <w:rFonts w:ascii="Times New Roman" w:hAnsi="Times New Roman"/>
                <w:noProof/>
                <w:sz w:val="20"/>
              </w:rPr>
            </w:pPr>
            <w:del w:id="3319" w:author="ENV/E4" w:date="2017-07-28T11:40:00Z">
              <w:r w:rsidRPr="000C6712">
                <w:rPr>
                  <w:rFonts w:ascii="Times New Roman" w:hAnsi="Times New Roman"/>
                  <w:noProof/>
                  <w:sz w:val="20"/>
                </w:rPr>
                <w:delText>b.</w:delText>
              </w:r>
              <w:r w:rsidRPr="000C6712">
                <w:rPr>
                  <w:rFonts w:ascii="Times New Roman" w:hAnsi="Times New Roman"/>
                  <w:noProof/>
                  <w:sz w:val="20"/>
                </w:rPr>
                <w:tab/>
                <w:delText>The public authority responsible for making the decision;</w:delText>
              </w:r>
            </w:del>
          </w:p>
          <w:p w14:paraId="301C23DE" w14:textId="77777777" w:rsidR="000C6712" w:rsidRPr="000C6712" w:rsidRDefault="000C6712" w:rsidP="000C6712">
            <w:pPr>
              <w:spacing w:after="120"/>
              <w:ind w:left="1319"/>
              <w:jc w:val="both"/>
              <w:rPr>
                <w:del w:id="3320" w:author="ENV/E4" w:date="2017-07-28T11:40:00Z"/>
                <w:rFonts w:ascii="Times New Roman" w:hAnsi="Times New Roman"/>
                <w:noProof/>
                <w:sz w:val="20"/>
              </w:rPr>
            </w:pPr>
            <w:del w:id="3321" w:author="ENV/E4" w:date="2017-07-28T11:40:00Z">
              <w:r w:rsidRPr="000C6712">
                <w:rPr>
                  <w:rFonts w:ascii="Times New Roman" w:hAnsi="Times New Roman"/>
                  <w:noProof/>
                  <w:sz w:val="20"/>
                </w:rPr>
                <w:delText>c.</w:delText>
              </w:r>
              <w:r w:rsidRPr="000C6712">
                <w:rPr>
                  <w:rFonts w:ascii="Times New Roman" w:hAnsi="Times New Roman"/>
                  <w:noProof/>
                  <w:sz w:val="20"/>
                </w:rPr>
                <w:tab/>
                <w:delText>Public participation arrangements laid down pursuant to paragraph 1 of annex I bis;</w:delText>
              </w:r>
            </w:del>
          </w:p>
          <w:p w14:paraId="4298C095" w14:textId="77777777" w:rsidR="000C6712" w:rsidRPr="000C6712" w:rsidRDefault="000C6712" w:rsidP="000C6712">
            <w:pPr>
              <w:spacing w:after="120"/>
              <w:ind w:left="1319"/>
              <w:jc w:val="both"/>
              <w:rPr>
                <w:del w:id="3322" w:author="ENV/E4" w:date="2017-07-28T11:40:00Z"/>
                <w:rFonts w:ascii="Times New Roman" w:hAnsi="Times New Roman"/>
                <w:noProof/>
                <w:sz w:val="20"/>
              </w:rPr>
            </w:pPr>
            <w:del w:id="3323" w:author="ENV/E4" w:date="2017-07-28T11:40:00Z">
              <w:r w:rsidRPr="000C6712">
                <w:rPr>
                  <w:rFonts w:ascii="Times New Roman" w:hAnsi="Times New Roman"/>
                  <w:noProof/>
                  <w:sz w:val="20"/>
                </w:rPr>
                <w:delText>d.</w:delText>
              </w:r>
              <w:r w:rsidRPr="000C6712">
                <w:rPr>
                  <w:rFonts w:ascii="Times New Roman" w:hAnsi="Times New Roman"/>
                  <w:noProof/>
                  <w:sz w:val="20"/>
                </w:rPr>
                <w:tab/>
                <w:delText>An indication of the public authority from which relevant information can be obtained;</w:delText>
              </w:r>
            </w:del>
          </w:p>
          <w:p w14:paraId="7920F229" w14:textId="77777777" w:rsidR="000C6712" w:rsidRPr="000C6712" w:rsidRDefault="000C6712" w:rsidP="000C6712">
            <w:pPr>
              <w:spacing w:after="120"/>
              <w:ind w:left="1319"/>
              <w:jc w:val="both"/>
              <w:rPr>
                <w:del w:id="3324" w:author="ENV/E4" w:date="2017-07-28T11:40:00Z"/>
                <w:rFonts w:ascii="Times New Roman" w:hAnsi="Times New Roman"/>
                <w:noProof/>
                <w:sz w:val="20"/>
              </w:rPr>
            </w:pPr>
            <w:del w:id="3325" w:author="ENV/E4" w:date="2017-07-28T11:40:00Z">
              <w:r w:rsidRPr="000C6712">
                <w:rPr>
                  <w:rFonts w:ascii="Times New Roman" w:hAnsi="Times New Roman"/>
                  <w:noProof/>
                  <w:sz w:val="20"/>
                </w:rPr>
                <w:delText>e.</w:delText>
              </w:r>
              <w:r w:rsidRPr="000C6712">
                <w:rPr>
                  <w:rFonts w:ascii="Times New Roman" w:hAnsi="Times New Roman"/>
                  <w:noProof/>
                  <w:sz w:val="20"/>
                </w:rPr>
                <w:tab/>
                <w:delText>An indication of the public authority to which comments can be submitted and of the time schedule for the transmittal of comments;</w:delText>
              </w:r>
            </w:del>
          </w:p>
          <w:p w14:paraId="7FF70D85" w14:textId="77777777" w:rsidR="000C6712" w:rsidRPr="000C6712" w:rsidRDefault="000C6712" w:rsidP="000C6712">
            <w:pPr>
              <w:suppressAutoHyphens/>
              <w:spacing w:after="120" w:line="240" w:lineRule="atLeast"/>
              <w:ind w:left="720"/>
              <w:jc w:val="both"/>
              <w:rPr>
                <w:del w:id="3326" w:author="ENV/E4" w:date="2017-07-28T11:40:00Z"/>
                <w:rFonts w:ascii="Times New Roman" w:eastAsia="Times New Roman" w:hAnsi="Times New Roman"/>
                <w:noProof/>
                <w:sz w:val="20"/>
                <w:szCs w:val="20"/>
              </w:rPr>
            </w:pPr>
            <w:del w:id="3327" w:author="ENV/E4" w:date="2017-07-28T11:40:00Z">
              <w:r w:rsidRPr="000C6712">
                <w:rPr>
                  <w:rFonts w:ascii="Times New Roman" w:eastAsia="Times New Roman" w:hAnsi="Times New Roman"/>
                  <w:noProof/>
                  <w:sz w:val="20"/>
                  <w:szCs w:val="20"/>
                </w:rPr>
                <w:delText>(vi)</w:delText>
              </w:r>
              <w:r w:rsidRPr="000C6712">
                <w:rPr>
                  <w:rFonts w:ascii="Times New Roman" w:eastAsia="Times New Roman" w:hAnsi="Times New Roman"/>
                  <w:noProof/>
                  <w:sz w:val="20"/>
                  <w:szCs w:val="20"/>
                </w:rPr>
                <w:tab/>
              </w:r>
              <w:r w:rsidRPr="000C6712">
                <w:rPr>
                  <w:rFonts w:ascii="Times New Roman" w:eastAsia="Times New Roman" w:hAnsi="Times New Roman"/>
                  <w:b/>
                  <w:noProof/>
                  <w:sz w:val="20"/>
                  <w:szCs w:val="20"/>
                </w:rPr>
                <w:delText xml:space="preserve">Paragraph 6 </w:delText>
              </w:r>
              <w:r w:rsidRPr="000C6712">
                <w:rPr>
                  <w:rFonts w:ascii="Times New Roman" w:eastAsia="Times New Roman" w:hAnsi="Times New Roman"/>
                  <w:noProof/>
                  <w:sz w:val="20"/>
                  <w:szCs w:val="20"/>
                </w:rPr>
                <w:delText>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delText>
              </w:r>
            </w:del>
          </w:p>
          <w:p w14:paraId="43CEA678" w14:textId="77777777" w:rsidR="000C6712" w:rsidRPr="000C6712" w:rsidRDefault="000C6712" w:rsidP="000C6712">
            <w:pPr>
              <w:suppressAutoHyphens/>
              <w:spacing w:after="120" w:line="240" w:lineRule="atLeast"/>
              <w:ind w:left="720"/>
              <w:jc w:val="both"/>
              <w:rPr>
                <w:del w:id="3328" w:author="ENV/E4" w:date="2017-07-28T11:40:00Z"/>
                <w:rFonts w:ascii="Times New Roman" w:eastAsia="Times New Roman" w:hAnsi="Times New Roman"/>
                <w:noProof/>
                <w:sz w:val="20"/>
                <w:szCs w:val="20"/>
              </w:rPr>
            </w:pPr>
            <w:del w:id="3329" w:author="ENV/E4" w:date="2017-07-28T11:40:00Z">
              <w:r w:rsidRPr="000C6712">
                <w:rPr>
                  <w:rFonts w:ascii="Times New Roman" w:eastAsia="Times New Roman" w:hAnsi="Times New Roman"/>
                  <w:noProof/>
                  <w:sz w:val="20"/>
                  <w:szCs w:val="20"/>
                </w:rPr>
                <w:delText>(vii)</w:delText>
              </w:r>
              <w:r w:rsidRPr="000C6712">
                <w:rPr>
                  <w:rFonts w:ascii="Times New Roman" w:eastAsia="Times New Roman" w:hAnsi="Times New Roman"/>
                  <w:noProof/>
                  <w:sz w:val="20"/>
                  <w:szCs w:val="20"/>
                </w:rPr>
                <w:tab/>
              </w:r>
              <w:r w:rsidRPr="000C6712">
                <w:rPr>
                  <w:rFonts w:ascii="Times New Roman" w:eastAsia="Times New Roman" w:hAnsi="Times New Roman"/>
                  <w:b/>
                  <w:noProof/>
                  <w:sz w:val="20"/>
                  <w:szCs w:val="20"/>
                </w:rPr>
                <w:delText xml:space="preserve">Paragraph 7 </w:delText>
              </w:r>
              <w:r w:rsidRPr="000C6712">
                <w:rPr>
                  <w:rFonts w:ascii="Times New Roman" w:eastAsia="Times New Roman" w:hAnsi="Times New Roman"/>
                  <w:noProof/>
                  <w:sz w:val="20"/>
                  <w:szCs w:val="20"/>
                </w:rPr>
                <w:delText>of annex I bis, measures taken to ensure that due account is taken of the outcome of public participation procedures organised pursuant to paragraph 1 of annex I bis;</w:delText>
              </w:r>
            </w:del>
          </w:p>
          <w:p w14:paraId="69D52CDF" w14:textId="77777777" w:rsidR="000C6712" w:rsidRPr="000C6712" w:rsidRDefault="000C6712" w:rsidP="000C6712">
            <w:pPr>
              <w:suppressAutoHyphens/>
              <w:spacing w:after="120" w:line="240" w:lineRule="atLeast"/>
              <w:ind w:left="153" w:firstLine="567"/>
              <w:jc w:val="both"/>
              <w:rPr>
                <w:del w:id="3330" w:author="ENV/E4" w:date="2017-07-28T11:40:00Z"/>
                <w:rFonts w:ascii="Times New Roman" w:eastAsia="Times New Roman" w:hAnsi="Times New Roman"/>
                <w:noProof/>
                <w:sz w:val="20"/>
                <w:szCs w:val="20"/>
              </w:rPr>
            </w:pPr>
            <w:del w:id="3331" w:author="ENV/E4" w:date="2017-07-28T11:40:00Z">
              <w:r w:rsidRPr="000C6712">
                <w:rPr>
                  <w:rFonts w:ascii="Times New Roman" w:eastAsia="Times New Roman" w:hAnsi="Times New Roman"/>
                  <w:noProof/>
                  <w:sz w:val="20"/>
                  <w:szCs w:val="20"/>
                </w:rPr>
                <w:delText>(viii)</w:delText>
              </w:r>
              <w:r w:rsidRPr="000C6712">
                <w:rPr>
                  <w:rFonts w:ascii="Times New Roman" w:eastAsia="Times New Roman" w:hAnsi="Times New Roman"/>
                  <w:noProof/>
                  <w:sz w:val="20"/>
                  <w:szCs w:val="20"/>
                </w:rPr>
                <w:tab/>
              </w:r>
              <w:r w:rsidRPr="000C6712">
                <w:rPr>
                  <w:rFonts w:ascii="Times New Roman" w:eastAsia="Times New Roman" w:hAnsi="Times New Roman"/>
                  <w:b/>
                  <w:noProof/>
                  <w:sz w:val="20"/>
                  <w:szCs w:val="20"/>
                </w:rPr>
                <w:delText xml:space="preserve">Paragraph 8 </w:delText>
              </w:r>
              <w:r w:rsidRPr="000C6712">
                <w:rPr>
                  <w:rFonts w:ascii="Times New Roman" w:eastAsia="Times New Roman" w:hAnsi="Times New Roman"/>
                  <w:noProof/>
                  <w:sz w:val="20"/>
                  <w:szCs w:val="20"/>
                </w:rPr>
                <w:delText>of annex I bis, measures taken to ensure that the texts of decisions subject to the provisions on annex I bis taken by a public authority are made publicly available along with the reasons and the considerations upon which they are based;</w:delText>
              </w:r>
            </w:del>
          </w:p>
        </w:tc>
      </w:tr>
      <w:tr w:rsidR="000C6712" w:rsidRPr="000C6712" w14:paraId="73121E50" w14:textId="77777777" w:rsidTr="00AE115F">
        <w:trPr>
          <w:jc w:val="center"/>
          <w:del w:id="3332" w:author="ENV/E4" w:date="2017-07-28T11:40:00Z"/>
        </w:trPr>
        <w:tc>
          <w:tcPr>
            <w:tcW w:w="7654" w:type="dxa"/>
            <w:tcBorders>
              <w:bottom w:val="nil"/>
            </w:tcBorders>
            <w:shd w:val="clear" w:color="auto" w:fill="auto"/>
            <w:tcMar>
              <w:left w:w="142" w:type="dxa"/>
              <w:right w:w="142" w:type="dxa"/>
            </w:tcMar>
          </w:tcPr>
          <w:p w14:paraId="2ACF7040" w14:textId="77777777" w:rsidR="000C6712" w:rsidRPr="000C6712" w:rsidRDefault="000C6712" w:rsidP="000C6712">
            <w:pPr>
              <w:spacing w:after="120"/>
              <w:jc w:val="both"/>
              <w:rPr>
                <w:del w:id="3333" w:author="ENV/E4" w:date="2017-07-28T11:40:00Z"/>
                <w:rFonts w:ascii="Times New Roman" w:hAnsi="Times New Roman"/>
                <w:b/>
                <w:noProof/>
              </w:rPr>
            </w:pPr>
            <w:del w:id="3334" w:author="ENV/E4" w:date="2017-07-28T11:40:00Z">
              <w:r w:rsidRPr="000C6712">
                <w:rPr>
                  <w:rFonts w:ascii="Times New Roman" w:hAnsi="Times New Roman"/>
                  <w:noProof/>
                </w:rPr>
                <w:tab/>
              </w:r>
              <w:r w:rsidRPr="000C6712">
                <w:rPr>
                  <w:rFonts w:ascii="Times New Roman" w:hAnsi="Times New Roman"/>
                  <w:noProof/>
                  <w:sz w:val="20"/>
                </w:rPr>
                <w:delText>(b)</w:delText>
              </w:r>
              <w:r w:rsidRPr="000C6712">
                <w:rPr>
                  <w:rFonts w:ascii="Times New Roman" w:hAnsi="Times New Roman"/>
                  <w:noProof/>
                  <w:sz w:val="20"/>
                </w:rPr>
                <w:tab/>
                <w:delText xml:space="preserve">With respect to </w:delText>
              </w:r>
              <w:r w:rsidRPr="000C6712">
                <w:rPr>
                  <w:rFonts w:ascii="Times New Roman" w:hAnsi="Times New Roman"/>
                  <w:b/>
                  <w:noProof/>
                  <w:sz w:val="20"/>
                </w:rPr>
                <w:delText>paragraph 2</w:delText>
              </w:r>
              <w:r w:rsidRPr="000C6712">
                <w:rPr>
                  <w:rFonts w:ascii="Times New Roman" w:hAnsi="Times New Roman"/>
                  <w:noProof/>
                  <w:sz w:val="20"/>
                </w:rPr>
                <w:delText xml:space="preserve"> of </w:delText>
              </w:r>
              <w:r w:rsidRPr="000C6712">
                <w:rPr>
                  <w:rFonts w:ascii="Times New Roman" w:eastAsia="Times New Roman" w:hAnsi="Times New Roman"/>
                  <w:noProof/>
                  <w:sz w:val="20"/>
                  <w:szCs w:val="20"/>
                </w:rPr>
                <w:delText>Article</w:delText>
              </w:r>
              <w:r w:rsidRPr="000C6712">
                <w:rPr>
                  <w:rFonts w:ascii="Times New Roman" w:hAnsi="Times New Roman"/>
                  <w:noProof/>
                  <w:sz w:val="20"/>
                </w:rPr>
                <w:delText xml:space="preserve"> 6 bis, how the requirements made in accordance with the provisions of annex I bis are complementary to and mutually supportive of the Party’s national biosafety framework and consistent with the objectives of the Cartagena Protocol on Biosafety to the Convention on Biodiversity.</w:delText>
              </w:r>
            </w:del>
          </w:p>
        </w:tc>
      </w:tr>
      <w:tr w:rsidR="000C6712" w:rsidRPr="000C6712" w14:paraId="447A350E" w14:textId="77777777" w:rsidTr="00AE115F">
        <w:trPr>
          <w:trHeight w:hRule="exact" w:val="20"/>
          <w:jc w:val="center"/>
          <w:del w:id="3335" w:author="ENV/E4" w:date="2017-07-28T11:40:00Z"/>
        </w:trPr>
        <w:tc>
          <w:tcPr>
            <w:tcW w:w="7654" w:type="dxa"/>
            <w:tcBorders>
              <w:bottom w:val="single" w:sz="4" w:space="0" w:color="auto"/>
            </w:tcBorders>
            <w:shd w:val="clear" w:color="auto" w:fill="auto"/>
          </w:tcPr>
          <w:p w14:paraId="1921E5D1" w14:textId="77777777" w:rsidR="000C6712" w:rsidRPr="000C6712" w:rsidRDefault="000C6712" w:rsidP="000C6712">
            <w:pPr>
              <w:spacing w:line="240" w:lineRule="auto"/>
              <w:rPr>
                <w:del w:id="3336" w:author="ENV/E4" w:date="2017-07-28T11:40:00Z"/>
                <w:rFonts w:ascii="Times New Roman" w:hAnsi="Times New Roman"/>
                <w:noProof/>
              </w:rPr>
            </w:pPr>
          </w:p>
        </w:tc>
      </w:tr>
      <w:tr w:rsidR="000C6712" w:rsidRPr="000C6712" w14:paraId="2CD8DCB7" w14:textId="77777777" w:rsidTr="00AE115F">
        <w:trPr>
          <w:trHeight w:hRule="exact" w:val="20"/>
          <w:jc w:val="center"/>
          <w:del w:id="3337" w:author="ENV/E4" w:date="2017-07-28T11:40:00Z"/>
        </w:trPr>
        <w:tc>
          <w:tcPr>
            <w:tcW w:w="7654" w:type="dxa"/>
            <w:tcBorders>
              <w:bottom w:val="single" w:sz="4" w:space="0" w:color="auto"/>
            </w:tcBorders>
            <w:shd w:val="clear" w:color="auto" w:fill="auto"/>
          </w:tcPr>
          <w:p w14:paraId="1F52216C" w14:textId="77777777" w:rsidR="000C6712" w:rsidRPr="000C6712" w:rsidRDefault="000C6712" w:rsidP="000C6712">
            <w:pPr>
              <w:spacing w:line="240" w:lineRule="auto"/>
              <w:rPr>
                <w:del w:id="3338" w:author="ENV/E4" w:date="2017-07-28T11:40:00Z"/>
                <w:rFonts w:ascii="Times New Roman" w:hAnsi="Times New Roman"/>
                <w:noProof/>
              </w:rPr>
            </w:pPr>
          </w:p>
        </w:tc>
      </w:tr>
    </w:tbl>
    <w:p w14:paraId="7E3C532E" w14:textId="77777777" w:rsidR="00B94DEA" w:rsidRDefault="00B94DEA">
      <w:pPr>
        <w:spacing w:before="2" w:after="0" w:line="130" w:lineRule="exact"/>
        <w:rPr>
          <w:ins w:id="3339" w:author="ENV/E4" w:date="2017-07-28T11:40:00Z"/>
          <w:noProof/>
          <w:sz w:val="13"/>
          <w:szCs w:val="13"/>
        </w:rPr>
      </w:pPr>
    </w:p>
    <w:p w14:paraId="6B501354" w14:textId="77777777" w:rsidR="00B94DEA" w:rsidRDefault="00B94DEA">
      <w:pPr>
        <w:spacing w:after="0" w:line="200" w:lineRule="exact"/>
        <w:rPr>
          <w:ins w:id="3340" w:author="ENV/E4" w:date="2017-07-28T11:40:00Z"/>
          <w:noProof/>
          <w:sz w:val="20"/>
          <w:szCs w:val="20"/>
        </w:rPr>
      </w:pPr>
    </w:p>
    <w:p w14:paraId="7A0274E0" w14:textId="77777777" w:rsidR="00B94DEA" w:rsidRDefault="0062417E">
      <w:pPr>
        <w:spacing w:before="34" w:after="0"/>
        <w:ind w:left="968" w:right="911"/>
        <w:jc w:val="both"/>
        <w:rPr>
          <w:ins w:id="3341" w:author="ENV/E4" w:date="2017-07-28T11:40:00Z"/>
          <w:rFonts w:ascii="Times New Roman" w:eastAsia="Times New Roman" w:hAnsi="Times New Roman" w:cs="Times New Roman"/>
          <w:noProof/>
          <w:sz w:val="20"/>
          <w:szCs w:val="20"/>
        </w:rPr>
      </w:pPr>
      <w:ins w:id="3342" w:author="ENV/E4" w:date="2017-07-28T11:40:00Z">
        <w:r>
          <w:rPr>
            <w:rFonts w:ascii="Times New Roman" w:eastAsia="Times New Roman" w:hAnsi="Times New Roman" w:cs="Times New Roman"/>
            <w:b/>
            <w:bCs/>
            <w:noProof/>
            <w:sz w:val="20"/>
            <w:szCs w:val="20"/>
          </w:rPr>
          <w:t xml:space="preserve">Concerning legislative, regulatory and other measures that implement the provisions on public participation in decisions on the deliberate release into the environment and </w:t>
        </w:r>
        <w:r>
          <w:rPr>
            <w:rFonts w:ascii="Times New Roman" w:eastAsia="Times New Roman" w:hAnsi="Times New Roman" w:cs="Times New Roman"/>
            <w:b/>
            <w:bCs/>
            <w:noProof/>
            <w:sz w:val="20"/>
            <w:szCs w:val="20"/>
          </w:rPr>
          <w:t>placing on the market of genetically modified organisms in Article 6 bis, describe:</w:t>
        </w:r>
      </w:ins>
    </w:p>
    <w:p w14:paraId="4B4A9CDA" w14:textId="77777777" w:rsidR="00B94DEA" w:rsidRDefault="00B94DEA">
      <w:pPr>
        <w:spacing w:before="9" w:after="0" w:line="120" w:lineRule="exact"/>
        <w:rPr>
          <w:ins w:id="3343" w:author="ENV/E4" w:date="2017-07-28T11:40:00Z"/>
          <w:noProof/>
          <w:sz w:val="12"/>
          <w:szCs w:val="12"/>
        </w:rPr>
      </w:pPr>
    </w:p>
    <w:p w14:paraId="08702B32" w14:textId="77777777" w:rsidR="00B94DEA" w:rsidRDefault="0062417E">
      <w:pPr>
        <w:tabs>
          <w:tab w:val="left" w:pos="2400"/>
        </w:tabs>
        <w:spacing w:after="0" w:line="240" w:lineRule="auto"/>
        <w:ind w:left="1536" w:right="-20"/>
        <w:rPr>
          <w:ins w:id="3344" w:author="ENV/E4" w:date="2017-07-28T11:40:00Z"/>
          <w:rFonts w:ascii="Times New Roman" w:eastAsia="Times New Roman" w:hAnsi="Times New Roman" w:cs="Times New Roman"/>
          <w:noProof/>
          <w:sz w:val="20"/>
          <w:szCs w:val="20"/>
        </w:rPr>
      </w:pPr>
      <w:ins w:id="3345" w:author="ENV/E4" w:date="2017-07-28T11:40:00Z">
        <w:r>
          <w:rPr>
            <w:rFonts w:ascii="Times New Roman" w:eastAsia="Times New Roman" w:hAnsi="Times New Roman" w:cs="Times New Roman"/>
            <w:noProof/>
            <w:sz w:val="20"/>
            <w:szCs w:val="20"/>
          </w:rPr>
          <w:t>(a)</w:t>
        </w:r>
        <w:r>
          <w:rPr>
            <w:rFonts w:ascii="Times New Roman" w:eastAsia="Times New Roman" w:hAnsi="Times New Roman" w:cs="Times New Roman"/>
            <w:noProof/>
            <w:sz w:val="20"/>
            <w:szCs w:val="20"/>
          </w:rPr>
          <w:tab/>
          <w:t xml:space="preserve">With respect to </w:t>
        </w:r>
        <w:r>
          <w:rPr>
            <w:rFonts w:ascii="Times New Roman" w:eastAsia="Times New Roman" w:hAnsi="Times New Roman" w:cs="Times New Roman"/>
            <w:b/>
            <w:bCs/>
            <w:noProof/>
            <w:sz w:val="20"/>
            <w:szCs w:val="20"/>
          </w:rPr>
          <w:t xml:space="preserve">paragraph 1 of Article 6 bis </w:t>
        </w:r>
        <w:r>
          <w:rPr>
            <w:rFonts w:ascii="Times New Roman" w:eastAsia="Times New Roman" w:hAnsi="Times New Roman" w:cs="Times New Roman"/>
            <w:noProof/>
            <w:sz w:val="20"/>
            <w:szCs w:val="20"/>
          </w:rPr>
          <w:t>and:</w:t>
        </w:r>
      </w:ins>
    </w:p>
    <w:p w14:paraId="5235C207" w14:textId="77777777" w:rsidR="00B94DEA" w:rsidRDefault="00B94DEA">
      <w:pPr>
        <w:spacing w:after="0" w:line="130" w:lineRule="exact"/>
        <w:rPr>
          <w:ins w:id="3346" w:author="ENV/E4" w:date="2017-07-28T11:40:00Z"/>
          <w:noProof/>
          <w:sz w:val="13"/>
          <w:szCs w:val="13"/>
        </w:rPr>
      </w:pPr>
    </w:p>
    <w:p w14:paraId="73616E77" w14:textId="77777777" w:rsidR="00B94DEA" w:rsidRDefault="0062417E">
      <w:pPr>
        <w:tabs>
          <w:tab w:val="left" w:pos="2400"/>
        </w:tabs>
        <w:spacing w:after="0" w:line="250" w:lineRule="auto"/>
        <w:ind w:left="1688" w:right="911"/>
        <w:rPr>
          <w:ins w:id="3347" w:author="ENV/E4" w:date="2017-07-28T11:40:00Z"/>
          <w:rFonts w:ascii="Times New Roman" w:eastAsia="Times New Roman" w:hAnsi="Times New Roman" w:cs="Times New Roman"/>
          <w:noProof/>
          <w:sz w:val="20"/>
          <w:szCs w:val="20"/>
        </w:rPr>
      </w:pPr>
      <w:ins w:id="3348" w:author="ENV/E4" w:date="2017-07-28T11:40:00Z">
        <w:r>
          <w:rPr>
            <w:rFonts w:ascii="Times New Roman" w:eastAsia="Times New Roman" w:hAnsi="Times New Roman" w:cs="Times New Roman"/>
            <w:noProof/>
            <w:sz w:val="20"/>
            <w:szCs w:val="20"/>
          </w:rPr>
          <w:t>(i)</w:t>
        </w:r>
        <w:r>
          <w:rPr>
            <w:rFonts w:ascii="Times New Roman" w:eastAsia="Times New Roman" w:hAnsi="Times New Roman" w:cs="Times New Roman"/>
            <w:noProof/>
            <w:sz w:val="20"/>
            <w:szCs w:val="20"/>
          </w:rPr>
          <w:tab/>
        </w:r>
        <w:r>
          <w:rPr>
            <w:rFonts w:ascii="Times New Roman" w:eastAsia="Times New Roman" w:hAnsi="Times New Roman" w:cs="Times New Roman"/>
            <w:b/>
            <w:bCs/>
            <w:noProof/>
            <w:sz w:val="20"/>
            <w:szCs w:val="20"/>
          </w:rPr>
          <w:t xml:space="preserve">Paragraph  1  </w:t>
        </w:r>
        <w:r>
          <w:rPr>
            <w:rFonts w:ascii="Times New Roman" w:eastAsia="Times New Roman" w:hAnsi="Times New Roman" w:cs="Times New Roman"/>
            <w:noProof/>
            <w:sz w:val="20"/>
            <w:szCs w:val="20"/>
          </w:rPr>
          <w:t xml:space="preserve">of  annex  I  bis,  arrangements  in  the  Party’s  regulatory framework to ensure effective </w:t>
        </w:r>
        <w:r>
          <w:rPr>
            <w:rFonts w:ascii="Times New Roman" w:eastAsia="Times New Roman" w:hAnsi="Times New Roman" w:cs="Times New Roman"/>
            <w:noProof/>
            <w:sz w:val="20"/>
            <w:szCs w:val="20"/>
          </w:rPr>
          <w:t>information and public participation for decisions</w:t>
        </w:r>
      </w:ins>
    </w:p>
    <w:p w14:paraId="7BD7C8F5" w14:textId="77777777" w:rsidR="00B94DEA" w:rsidRDefault="0062417E">
      <w:pPr>
        <w:spacing w:before="65" w:after="0" w:line="240" w:lineRule="auto"/>
        <w:ind w:left="1688" w:right="4303"/>
        <w:jc w:val="both"/>
        <w:rPr>
          <w:ins w:id="3349" w:author="ENV/E4" w:date="2017-07-28T11:40:00Z"/>
          <w:rFonts w:ascii="Times New Roman" w:eastAsia="Times New Roman" w:hAnsi="Times New Roman" w:cs="Times New Roman"/>
          <w:noProof/>
          <w:sz w:val="20"/>
          <w:szCs w:val="20"/>
        </w:rPr>
      </w:pPr>
      <w:ins w:id="3350" w:author="ENV/E4" w:date="2017-07-28T11:40:00Z">
        <w:r>
          <w:rPr>
            <w:rFonts w:ascii="Times New Roman" w:eastAsia="Times New Roman" w:hAnsi="Times New Roman" w:cs="Times New Roman"/>
            <w:noProof/>
            <w:sz w:val="20"/>
            <w:szCs w:val="20"/>
          </w:rPr>
          <w:t>subject to the provisions of Article 6 bis;</w:t>
        </w:r>
      </w:ins>
    </w:p>
    <w:p w14:paraId="20455744" w14:textId="77777777" w:rsidR="00B94DEA" w:rsidRDefault="00B94DEA">
      <w:pPr>
        <w:spacing w:after="0" w:line="130" w:lineRule="exact"/>
        <w:rPr>
          <w:ins w:id="3351" w:author="ENV/E4" w:date="2017-07-28T11:40:00Z"/>
          <w:noProof/>
          <w:sz w:val="13"/>
          <w:szCs w:val="13"/>
        </w:rPr>
      </w:pPr>
    </w:p>
    <w:p w14:paraId="1F3193B6" w14:textId="77777777" w:rsidR="00B94DEA" w:rsidRDefault="0062417E">
      <w:pPr>
        <w:spacing w:after="0" w:line="250" w:lineRule="auto"/>
        <w:ind w:left="1688" w:right="911"/>
        <w:jc w:val="both"/>
        <w:rPr>
          <w:ins w:id="3352" w:author="ENV/E4" w:date="2017-07-28T11:40:00Z"/>
          <w:rFonts w:ascii="Times New Roman" w:eastAsia="Times New Roman" w:hAnsi="Times New Roman" w:cs="Times New Roman"/>
          <w:noProof/>
          <w:sz w:val="20"/>
          <w:szCs w:val="20"/>
        </w:rPr>
      </w:pPr>
      <w:ins w:id="3353" w:author="ENV/E4" w:date="2017-07-28T11:40:00Z">
        <w:r>
          <w:rPr>
            <w:rFonts w:ascii="Times New Roman" w:eastAsia="Times New Roman" w:hAnsi="Times New Roman" w:cs="Times New Roman"/>
            <w:noProof/>
            <w:sz w:val="20"/>
            <w:szCs w:val="20"/>
          </w:rPr>
          <w:t xml:space="preserve">(ii)         </w:t>
        </w:r>
        <w:r>
          <w:rPr>
            <w:rFonts w:ascii="Times New Roman" w:eastAsia="Times New Roman" w:hAnsi="Times New Roman" w:cs="Times New Roman"/>
            <w:b/>
            <w:bCs/>
            <w:noProof/>
            <w:sz w:val="20"/>
            <w:szCs w:val="20"/>
          </w:rPr>
          <w:t xml:space="preserve">Paragraph 2 </w:t>
        </w:r>
        <w:r>
          <w:rPr>
            <w:rFonts w:ascii="Times New Roman" w:eastAsia="Times New Roman" w:hAnsi="Times New Roman" w:cs="Times New Roman"/>
            <w:noProof/>
            <w:sz w:val="20"/>
            <w:szCs w:val="20"/>
          </w:rPr>
          <w:t>of annex I bis, any exceptions provided for in the Party’s regulatory framework to the public participation procedure laid down in anne</w:t>
        </w:r>
        <w:r>
          <w:rPr>
            <w:rFonts w:ascii="Times New Roman" w:eastAsia="Times New Roman" w:hAnsi="Times New Roman" w:cs="Times New Roman"/>
            <w:noProof/>
            <w:sz w:val="20"/>
            <w:szCs w:val="20"/>
          </w:rPr>
          <w:t>x I bis and the criteria for any such exception;</w:t>
        </w:r>
      </w:ins>
    </w:p>
    <w:p w14:paraId="4BFC75F2" w14:textId="77777777" w:rsidR="00B94DEA" w:rsidRDefault="00B94DEA">
      <w:pPr>
        <w:spacing w:after="0" w:line="120" w:lineRule="exact"/>
        <w:rPr>
          <w:ins w:id="3354" w:author="ENV/E4" w:date="2017-07-28T11:40:00Z"/>
          <w:noProof/>
          <w:sz w:val="12"/>
          <w:szCs w:val="12"/>
        </w:rPr>
      </w:pPr>
    </w:p>
    <w:p w14:paraId="2F45B409" w14:textId="77777777" w:rsidR="00B94DEA" w:rsidRDefault="0062417E">
      <w:pPr>
        <w:spacing w:after="0" w:line="250" w:lineRule="auto"/>
        <w:ind w:left="1688" w:right="908"/>
        <w:jc w:val="both"/>
        <w:rPr>
          <w:ins w:id="3355" w:author="ENV/E4" w:date="2017-07-28T11:40:00Z"/>
          <w:rFonts w:ascii="Times New Roman" w:eastAsia="Times New Roman" w:hAnsi="Times New Roman" w:cs="Times New Roman"/>
          <w:noProof/>
          <w:sz w:val="20"/>
          <w:szCs w:val="20"/>
        </w:rPr>
      </w:pPr>
      <w:ins w:id="3356" w:author="ENV/E4" w:date="2017-07-28T11:40:00Z">
        <w:r>
          <w:rPr>
            <w:rFonts w:ascii="Times New Roman" w:eastAsia="Times New Roman" w:hAnsi="Times New Roman" w:cs="Times New Roman"/>
            <w:noProof/>
            <w:sz w:val="20"/>
            <w:szCs w:val="20"/>
          </w:rPr>
          <w:t xml:space="preserve">(iii)        </w:t>
        </w:r>
        <w:r>
          <w:rPr>
            <w:rFonts w:ascii="Times New Roman" w:eastAsia="Times New Roman" w:hAnsi="Times New Roman" w:cs="Times New Roman"/>
            <w:b/>
            <w:bCs/>
            <w:noProof/>
            <w:sz w:val="20"/>
            <w:szCs w:val="20"/>
          </w:rPr>
          <w:t xml:space="preserve">Paragraph 3 </w:t>
        </w:r>
        <w:r>
          <w:rPr>
            <w:rFonts w:ascii="Times New Roman" w:eastAsia="Times New Roman" w:hAnsi="Times New Roman" w:cs="Times New Roman"/>
            <w:noProof/>
            <w:sz w:val="20"/>
            <w:szCs w:val="20"/>
          </w:rPr>
          <w:t>of annex I bis, measures taken to make available to the public in an adequate, timely and effective manner a summary of the notification introduced to obtain an authorisation for th</w:t>
        </w:r>
        <w:r>
          <w:rPr>
            <w:rFonts w:ascii="Times New Roman" w:eastAsia="Times New Roman" w:hAnsi="Times New Roman" w:cs="Times New Roman"/>
            <w:noProof/>
            <w:sz w:val="20"/>
            <w:szCs w:val="20"/>
          </w:rPr>
          <w:t>e deliberate release or placing on the market of such genetically modified organisms, as well as the assessment report where available;</w:t>
        </w:r>
      </w:ins>
    </w:p>
    <w:p w14:paraId="20187F0F" w14:textId="77777777" w:rsidR="00B94DEA" w:rsidRDefault="00B94DEA">
      <w:pPr>
        <w:spacing w:after="0" w:line="120" w:lineRule="exact"/>
        <w:rPr>
          <w:ins w:id="3357" w:author="ENV/E4" w:date="2017-07-28T11:40:00Z"/>
          <w:noProof/>
          <w:sz w:val="12"/>
          <w:szCs w:val="12"/>
        </w:rPr>
      </w:pPr>
    </w:p>
    <w:p w14:paraId="66CF285B" w14:textId="77777777" w:rsidR="00B94DEA" w:rsidRDefault="0062417E">
      <w:pPr>
        <w:spacing w:after="0" w:line="250" w:lineRule="auto"/>
        <w:ind w:left="1688" w:right="910"/>
        <w:jc w:val="both"/>
        <w:rPr>
          <w:ins w:id="3358" w:author="ENV/E4" w:date="2017-07-28T11:40:00Z"/>
          <w:rFonts w:ascii="Times New Roman" w:eastAsia="Times New Roman" w:hAnsi="Times New Roman" w:cs="Times New Roman"/>
          <w:noProof/>
          <w:sz w:val="20"/>
          <w:szCs w:val="20"/>
        </w:rPr>
      </w:pPr>
      <w:ins w:id="3359" w:author="ENV/E4" w:date="2017-07-28T11:40:00Z">
        <w:r>
          <w:rPr>
            <w:rFonts w:ascii="Times New Roman" w:eastAsia="Times New Roman" w:hAnsi="Times New Roman" w:cs="Times New Roman"/>
            <w:noProof/>
            <w:sz w:val="20"/>
            <w:szCs w:val="20"/>
          </w:rPr>
          <w:t xml:space="preserve">(iv)        </w:t>
        </w:r>
        <w:r>
          <w:rPr>
            <w:rFonts w:ascii="Times New Roman" w:eastAsia="Times New Roman" w:hAnsi="Times New Roman" w:cs="Times New Roman"/>
            <w:b/>
            <w:bCs/>
            <w:noProof/>
            <w:sz w:val="20"/>
            <w:szCs w:val="20"/>
          </w:rPr>
          <w:t xml:space="preserve">Paragraph 4 </w:t>
        </w:r>
        <w:r>
          <w:rPr>
            <w:rFonts w:ascii="Times New Roman" w:eastAsia="Times New Roman" w:hAnsi="Times New Roman" w:cs="Times New Roman"/>
            <w:noProof/>
            <w:sz w:val="20"/>
            <w:szCs w:val="20"/>
          </w:rPr>
          <w:t>of annex I bis, measures taken to ensure that in no case the information listed in that paragra</w:t>
        </w:r>
        <w:r>
          <w:rPr>
            <w:rFonts w:ascii="Times New Roman" w:eastAsia="Times New Roman" w:hAnsi="Times New Roman" w:cs="Times New Roman"/>
            <w:noProof/>
            <w:sz w:val="20"/>
            <w:szCs w:val="20"/>
          </w:rPr>
          <w:t>ph is considered as confidential;</w:t>
        </w:r>
      </w:ins>
    </w:p>
    <w:p w14:paraId="344C16F5" w14:textId="77777777" w:rsidR="00B94DEA" w:rsidRDefault="00B94DEA">
      <w:pPr>
        <w:spacing w:before="9" w:after="0" w:line="100" w:lineRule="exact"/>
        <w:rPr>
          <w:ins w:id="3360" w:author="ENV/E4" w:date="2017-07-28T11:40:00Z"/>
          <w:noProof/>
          <w:sz w:val="10"/>
          <w:szCs w:val="10"/>
        </w:rPr>
      </w:pPr>
    </w:p>
    <w:p w14:paraId="66197E0F" w14:textId="77777777" w:rsidR="00B94DEA" w:rsidRDefault="0062417E">
      <w:pPr>
        <w:spacing w:after="0"/>
        <w:ind w:left="1688" w:right="908"/>
        <w:jc w:val="both"/>
        <w:rPr>
          <w:ins w:id="3361" w:author="ENV/E4" w:date="2017-07-28T11:40:00Z"/>
          <w:rFonts w:ascii="Times New Roman" w:eastAsia="Times New Roman" w:hAnsi="Times New Roman" w:cs="Times New Roman"/>
          <w:noProof/>
          <w:sz w:val="20"/>
          <w:szCs w:val="20"/>
        </w:rPr>
      </w:pPr>
      <w:ins w:id="3362" w:author="ENV/E4" w:date="2017-07-28T11:40:00Z">
        <w:r>
          <w:rPr>
            <w:rFonts w:ascii="Times New Roman" w:eastAsia="Times New Roman" w:hAnsi="Times New Roman" w:cs="Times New Roman"/>
            <w:noProof/>
            <w:sz w:val="20"/>
            <w:szCs w:val="20"/>
          </w:rPr>
          <w:t xml:space="preserve">(v)         </w:t>
        </w:r>
        <w:r>
          <w:rPr>
            <w:rFonts w:ascii="Times New Roman" w:eastAsia="Times New Roman" w:hAnsi="Times New Roman" w:cs="Times New Roman"/>
            <w:b/>
            <w:bCs/>
            <w:noProof/>
            <w:sz w:val="20"/>
            <w:szCs w:val="20"/>
          </w:rPr>
          <w:t xml:space="preserve">Paragraph 5 </w:t>
        </w:r>
        <w:r>
          <w:rPr>
            <w:rFonts w:ascii="Times New Roman" w:eastAsia="Times New Roman" w:hAnsi="Times New Roman" w:cs="Times New Roman"/>
            <w:noProof/>
            <w:sz w:val="20"/>
            <w:szCs w:val="20"/>
          </w:rPr>
          <w:t>of annex I bis, measures taken to ensure the transparency of decision-making procedures and to provide access to the relevant procedural information to the public including, for example:</w:t>
        </w:r>
      </w:ins>
    </w:p>
    <w:p w14:paraId="7B05E31B" w14:textId="77777777" w:rsidR="00B94DEA" w:rsidRDefault="00B94DEA">
      <w:pPr>
        <w:spacing w:before="1" w:after="0" w:line="120" w:lineRule="exact"/>
        <w:rPr>
          <w:ins w:id="3363" w:author="ENV/E4" w:date="2017-07-28T11:40:00Z"/>
          <w:noProof/>
          <w:sz w:val="12"/>
          <w:szCs w:val="12"/>
        </w:rPr>
      </w:pPr>
    </w:p>
    <w:p w14:paraId="2BE684F6" w14:textId="77777777" w:rsidR="00B94DEA" w:rsidRDefault="0062417E">
      <w:pPr>
        <w:tabs>
          <w:tab w:val="left" w:pos="3120"/>
        </w:tabs>
        <w:spacing w:after="0" w:line="240" w:lineRule="auto"/>
        <w:ind w:left="2287" w:right="-20"/>
        <w:rPr>
          <w:ins w:id="3364" w:author="ENV/E4" w:date="2017-07-28T11:40:00Z"/>
          <w:rFonts w:ascii="Times New Roman" w:eastAsia="Times New Roman" w:hAnsi="Times New Roman" w:cs="Times New Roman"/>
          <w:noProof/>
          <w:sz w:val="20"/>
          <w:szCs w:val="20"/>
        </w:rPr>
      </w:pPr>
      <w:ins w:id="3365" w:author="ENV/E4" w:date="2017-07-28T11:40:00Z">
        <w:r>
          <w:rPr>
            <w:rFonts w:ascii="Times New Roman" w:eastAsia="Times New Roman" w:hAnsi="Times New Roman" w:cs="Times New Roman"/>
            <w:noProof/>
            <w:sz w:val="20"/>
            <w:szCs w:val="20"/>
          </w:rPr>
          <w:t>a.</w:t>
        </w:r>
        <w:r>
          <w:rPr>
            <w:rFonts w:ascii="Times New Roman" w:eastAsia="Times New Roman" w:hAnsi="Times New Roman" w:cs="Times New Roman"/>
            <w:noProof/>
            <w:sz w:val="20"/>
            <w:szCs w:val="20"/>
          </w:rPr>
          <w:tab/>
          <w:t xml:space="preserve">The </w:t>
        </w:r>
        <w:r>
          <w:rPr>
            <w:rFonts w:ascii="Times New Roman" w:eastAsia="Times New Roman" w:hAnsi="Times New Roman" w:cs="Times New Roman"/>
            <w:noProof/>
            <w:sz w:val="20"/>
            <w:szCs w:val="20"/>
          </w:rPr>
          <w:t>nature of possible decisions;</w:t>
        </w:r>
      </w:ins>
    </w:p>
    <w:p w14:paraId="45879879" w14:textId="77777777" w:rsidR="00B94DEA" w:rsidRDefault="00B94DEA">
      <w:pPr>
        <w:spacing w:before="4" w:after="0" w:line="150" w:lineRule="exact"/>
        <w:rPr>
          <w:ins w:id="3366" w:author="ENV/E4" w:date="2017-07-28T11:40:00Z"/>
          <w:noProof/>
          <w:sz w:val="15"/>
          <w:szCs w:val="15"/>
        </w:rPr>
      </w:pPr>
    </w:p>
    <w:p w14:paraId="7DF14241" w14:textId="77777777" w:rsidR="00B94DEA" w:rsidRDefault="0062417E">
      <w:pPr>
        <w:tabs>
          <w:tab w:val="left" w:pos="3120"/>
        </w:tabs>
        <w:spacing w:after="0" w:line="240" w:lineRule="auto"/>
        <w:ind w:left="2287" w:right="-20"/>
        <w:rPr>
          <w:ins w:id="3367" w:author="ENV/E4" w:date="2017-07-28T11:40:00Z"/>
          <w:rFonts w:ascii="Times New Roman" w:eastAsia="Times New Roman" w:hAnsi="Times New Roman" w:cs="Times New Roman"/>
          <w:noProof/>
          <w:sz w:val="20"/>
          <w:szCs w:val="20"/>
        </w:rPr>
      </w:pPr>
      <w:ins w:id="3368" w:author="ENV/E4" w:date="2017-07-28T11:40:00Z">
        <w:r>
          <w:rPr>
            <w:rFonts w:ascii="Times New Roman" w:eastAsia="Times New Roman" w:hAnsi="Times New Roman" w:cs="Times New Roman"/>
            <w:noProof/>
            <w:sz w:val="20"/>
            <w:szCs w:val="20"/>
          </w:rPr>
          <w:t>b.</w:t>
        </w:r>
        <w:r>
          <w:rPr>
            <w:rFonts w:ascii="Times New Roman" w:eastAsia="Times New Roman" w:hAnsi="Times New Roman" w:cs="Times New Roman"/>
            <w:noProof/>
            <w:sz w:val="20"/>
            <w:szCs w:val="20"/>
          </w:rPr>
          <w:tab/>
          <w:t>The public authority responsible for making the decision;</w:t>
        </w:r>
      </w:ins>
    </w:p>
    <w:p w14:paraId="2B87B1D3" w14:textId="77777777" w:rsidR="00B94DEA" w:rsidRDefault="00B94DEA">
      <w:pPr>
        <w:spacing w:before="5" w:after="0" w:line="150" w:lineRule="exact"/>
        <w:rPr>
          <w:ins w:id="3369" w:author="ENV/E4" w:date="2017-07-28T11:40:00Z"/>
          <w:noProof/>
          <w:sz w:val="15"/>
          <w:szCs w:val="15"/>
        </w:rPr>
      </w:pPr>
    </w:p>
    <w:p w14:paraId="0FBDA906" w14:textId="77777777" w:rsidR="00B94DEA" w:rsidRDefault="0062417E">
      <w:pPr>
        <w:tabs>
          <w:tab w:val="left" w:pos="3120"/>
        </w:tabs>
        <w:spacing w:after="0" w:line="275" w:lineRule="auto"/>
        <w:ind w:left="2287" w:right="912"/>
        <w:rPr>
          <w:ins w:id="3370" w:author="ENV/E4" w:date="2017-07-28T11:40:00Z"/>
          <w:rFonts w:ascii="Times New Roman" w:eastAsia="Times New Roman" w:hAnsi="Times New Roman" w:cs="Times New Roman"/>
          <w:noProof/>
          <w:sz w:val="20"/>
          <w:szCs w:val="20"/>
        </w:rPr>
      </w:pPr>
      <w:ins w:id="3371" w:author="ENV/E4" w:date="2017-07-28T11:40:00Z">
        <w:r>
          <w:rPr>
            <w:rFonts w:ascii="Times New Roman" w:eastAsia="Times New Roman" w:hAnsi="Times New Roman" w:cs="Times New Roman"/>
            <w:noProof/>
            <w:sz w:val="20"/>
            <w:szCs w:val="20"/>
          </w:rPr>
          <w:t>c.</w:t>
        </w:r>
        <w:r>
          <w:rPr>
            <w:rFonts w:ascii="Times New Roman" w:eastAsia="Times New Roman" w:hAnsi="Times New Roman" w:cs="Times New Roman"/>
            <w:noProof/>
            <w:sz w:val="20"/>
            <w:szCs w:val="20"/>
          </w:rPr>
          <w:tab/>
          <w:t>Public   participation   arrangements   laid   down   pursuant   to paragraph 1 of annex I bis;</w:t>
        </w:r>
      </w:ins>
    </w:p>
    <w:p w14:paraId="7A09F596" w14:textId="77777777" w:rsidR="00B94DEA" w:rsidRDefault="00B94DEA">
      <w:pPr>
        <w:spacing w:before="2" w:after="0" w:line="120" w:lineRule="exact"/>
        <w:rPr>
          <w:ins w:id="3372" w:author="ENV/E4" w:date="2017-07-28T11:40:00Z"/>
          <w:noProof/>
          <w:sz w:val="12"/>
          <w:szCs w:val="12"/>
        </w:rPr>
      </w:pPr>
    </w:p>
    <w:p w14:paraId="6B1F7459" w14:textId="77777777" w:rsidR="00B94DEA" w:rsidRDefault="0062417E">
      <w:pPr>
        <w:tabs>
          <w:tab w:val="left" w:pos="3120"/>
        </w:tabs>
        <w:spacing w:after="0" w:line="275" w:lineRule="auto"/>
        <w:ind w:left="2287" w:right="909"/>
        <w:rPr>
          <w:ins w:id="3373" w:author="ENV/E4" w:date="2017-07-28T11:40:00Z"/>
          <w:rFonts w:ascii="Times New Roman" w:eastAsia="Times New Roman" w:hAnsi="Times New Roman" w:cs="Times New Roman"/>
          <w:noProof/>
          <w:sz w:val="20"/>
          <w:szCs w:val="20"/>
        </w:rPr>
      </w:pPr>
      <w:ins w:id="3374" w:author="ENV/E4" w:date="2017-07-28T11:40:00Z">
        <w:r>
          <w:rPr>
            <w:rFonts w:ascii="Times New Roman" w:eastAsia="Times New Roman" w:hAnsi="Times New Roman" w:cs="Times New Roman"/>
            <w:noProof/>
            <w:sz w:val="20"/>
            <w:szCs w:val="20"/>
          </w:rPr>
          <w:t>d.</w:t>
        </w:r>
        <w:r>
          <w:rPr>
            <w:rFonts w:ascii="Times New Roman" w:eastAsia="Times New Roman" w:hAnsi="Times New Roman" w:cs="Times New Roman"/>
            <w:noProof/>
            <w:sz w:val="20"/>
            <w:szCs w:val="20"/>
          </w:rPr>
          <w:tab/>
          <w:t>An  indication  of  the  public  authority  from  which  rel</w:t>
        </w:r>
        <w:r>
          <w:rPr>
            <w:rFonts w:ascii="Times New Roman" w:eastAsia="Times New Roman" w:hAnsi="Times New Roman" w:cs="Times New Roman"/>
            <w:noProof/>
            <w:sz w:val="20"/>
            <w:szCs w:val="20"/>
          </w:rPr>
          <w:t>evant information can be obtained;</w:t>
        </w:r>
      </w:ins>
    </w:p>
    <w:p w14:paraId="30BF7A16" w14:textId="77777777" w:rsidR="00B94DEA" w:rsidRDefault="00B94DEA">
      <w:pPr>
        <w:spacing w:before="1" w:after="0" w:line="120" w:lineRule="exact"/>
        <w:rPr>
          <w:ins w:id="3375" w:author="ENV/E4" w:date="2017-07-28T11:40:00Z"/>
          <w:noProof/>
          <w:sz w:val="12"/>
          <w:szCs w:val="12"/>
        </w:rPr>
      </w:pPr>
    </w:p>
    <w:p w14:paraId="3CBB6C4B" w14:textId="77777777" w:rsidR="00B94DEA" w:rsidRDefault="0062417E">
      <w:pPr>
        <w:tabs>
          <w:tab w:val="left" w:pos="3120"/>
        </w:tabs>
        <w:spacing w:after="0"/>
        <w:ind w:left="2287" w:right="910"/>
        <w:rPr>
          <w:ins w:id="3376" w:author="ENV/E4" w:date="2017-07-28T11:40:00Z"/>
          <w:rFonts w:ascii="Times New Roman" w:eastAsia="Times New Roman" w:hAnsi="Times New Roman" w:cs="Times New Roman"/>
          <w:noProof/>
          <w:sz w:val="20"/>
          <w:szCs w:val="20"/>
        </w:rPr>
      </w:pPr>
      <w:ins w:id="3377" w:author="ENV/E4" w:date="2017-07-28T11:40:00Z">
        <w:r>
          <w:rPr>
            <w:rFonts w:ascii="Times New Roman" w:eastAsia="Times New Roman" w:hAnsi="Times New Roman" w:cs="Times New Roman"/>
            <w:noProof/>
            <w:sz w:val="20"/>
            <w:szCs w:val="20"/>
          </w:rPr>
          <w:t>e.</w:t>
        </w:r>
        <w:r>
          <w:rPr>
            <w:rFonts w:ascii="Times New Roman" w:eastAsia="Times New Roman" w:hAnsi="Times New Roman" w:cs="Times New Roman"/>
            <w:noProof/>
            <w:sz w:val="20"/>
            <w:szCs w:val="20"/>
          </w:rPr>
          <w:tab/>
          <w:t>An indication of the public authority to which comments can be submitted and of the time schedule for the transmittal of comments;</w:t>
        </w:r>
      </w:ins>
    </w:p>
    <w:p w14:paraId="7D364BF7" w14:textId="77777777" w:rsidR="00B94DEA" w:rsidRDefault="00B94DEA">
      <w:pPr>
        <w:spacing w:before="1" w:after="0" w:line="130" w:lineRule="exact"/>
        <w:rPr>
          <w:ins w:id="3378" w:author="ENV/E4" w:date="2017-07-28T11:40:00Z"/>
          <w:noProof/>
          <w:sz w:val="13"/>
          <w:szCs w:val="13"/>
        </w:rPr>
      </w:pPr>
    </w:p>
    <w:p w14:paraId="270D30F4" w14:textId="77777777" w:rsidR="00B94DEA" w:rsidRDefault="0062417E">
      <w:pPr>
        <w:spacing w:after="0" w:line="250" w:lineRule="auto"/>
        <w:ind w:left="1688" w:right="910"/>
        <w:jc w:val="both"/>
        <w:rPr>
          <w:ins w:id="3379" w:author="ENV/E4" w:date="2017-07-28T11:40:00Z"/>
          <w:rFonts w:ascii="Times New Roman" w:eastAsia="Times New Roman" w:hAnsi="Times New Roman" w:cs="Times New Roman"/>
          <w:noProof/>
          <w:sz w:val="20"/>
          <w:szCs w:val="20"/>
        </w:rPr>
      </w:pPr>
      <w:ins w:id="3380" w:author="ENV/E4" w:date="2017-07-28T11:40:00Z">
        <w:r>
          <w:rPr>
            <w:rFonts w:ascii="Times New Roman" w:eastAsia="Times New Roman" w:hAnsi="Times New Roman" w:cs="Times New Roman"/>
            <w:noProof/>
            <w:sz w:val="20"/>
            <w:szCs w:val="20"/>
          </w:rPr>
          <w:t xml:space="preserve">(vi)        </w:t>
        </w:r>
        <w:r>
          <w:rPr>
            <w:rFonts w:ascii="Times New Roman" w:eastAsia="Times New Roman" w:hAnsi="Times New Roman" w:cs="Times New Roman"/>
            <w:b/>
            <w:bCs/>
            <w:noProof/>
            <w:sz w:val="20"/>
            <w:szCs w:val="20"/>
          </w:rPr>
          <w:t xml:space="preserve">Paragraph  6  </w:t>
        </w:r>
        <w:r>
          <w:rPr>
            <w:rFonts w:ascii="Times New Roman" w:eastAsia="Times New Roman" w:hAnsi="Times New Roman" w:cs="Times New Roman"/>
            <w:noProof/>
            <w:sz w:val="20"/>
            <w:szCs w:val="20"/>
          </w:rPr>
          <w:t xml:space="preserve">of  annex  I  bis,  measures  taken  to  ensure  that  the </w:t>
        </w:r>
        <w:r>
          <w:rPr>
            <w:rFonts w:ascii="Times New Roman" w:eastAsia="Times New Roman" w:hAnsi="Times New Roman" w:cs="Times New Roman"/>
            <w:noProof/>
            <w:sz w:val="20"/>
            <w:szCs w:val="20"/>
          </w:rPr>
          <w:t>arrangements introduced to implement paragraph 1 of annex I bis allow the public to submit, in any appropriate manner, any comments, information, analyses or opinions that it considers relevant to the proposed deliberate release or placing on the market;</w:t>
        </w:r>
      </w:ins>
    </w:p>
    <w:p w14:paraId="401BBB9C" w14:textId="77777777" w:rsidR="00B94DEA" w:rsidRDefault="00B94DEA">
      <w:pPr>
        <w:spacing w:after="0" w:line="120" w:lineRule="exact"/>
        <w:rPr>
          <w:ins w:id="3381" w:author="ENV/E4" w:date="2017-07-28T11:40:00Z"/>
          <w:noProof/>
          <w:sz w:val="12"/>
          <w:szCs w:val="12"/>
        </w:rPr>
      </w:pPr>
    </w:p>
    <w:p w14:paraId="02F927A4" w14:textId="77777777" w:rsidR="00B94DEA" w:rsidRDefault="0062417E">
      <w:pPr>
        <w:spacing w:after="0" w:line="250" w:lineRule="auto"/>
        <w:ind w:left="1688" w:right="911"/>
        <w:jc w:val="both"/>
        <w:rPr>
          <w:ins w:id="3382" w:author="ENV/E4" w:date="2017-07-28T11:40:00Z"/>
          <w:rFonts w:ascii="Times New Roman" w:eastAsia="Times New Roman" w:hAnsi="Times New Roman" w:cs="Times New Roman"/>
          <w:noProof/>
          <w:sz w:val="20"/>
          <w:szCs w:val="20"/>
        </w:rPr>
      </w:pPr>
      <w:ins w:id="3383" w:author="ENV/E4" w:date="2017-07-28T11:40:00Z">
        <w:r>
          <w:rPr>
            <w:rFonts w:ascii="Times New Roman" w:eastAsia="Times New Roman" w:hAnsi="Times New Roman" w:cs="Times New Roman"/>
            <w:noProof/>
            <w:sz w:val="20"/>
            <w:szCs w:val="20"/>
          </w:rPr>
          <w:t xml:space="preserve">(vii)       </w:t>
        </w:r>
        <w:r>
          <w:rPr>
            <w:rFonts w:ascii="Times New Roman" w:eastAsia="Times New Roman" w:hAnsi="Times New Roman" w:cs="Times New Roman"/>
            <w:b/>
            <w:bCs/>
            <w:noProof/>
            <w:sz w:val="20"/>
            <w:szCs w:val="20"/>
          </w:rPr>
          <w:t xml:space="preserve">Paragraph 7 </w:t>
        </w:r>
        <w:r>
          <w:rPr>
            <w:rFonts w:ascii="Times New Roman" w:eastAsia="Times New Roman" w:hAnsi="Times New Roman" w:cs="Times New Roman"/>
            <w:noProof/>
            <w:sz w:val="20"/>
            <w:szCs w:val="20"/>
          </w:rPr>
          <w:t>of annex I bis, measures taken to ensure that due account is taken of the outcome of public participation procedures organised pursuant to paragraph 1 of annex I bis;</w:t>
        </w:r>
      </w:ins>
    </w:p>
    <w:p w14:paraId="2B727B7F" w14:textId="77777777" w:rsidR="00B94DEA" w:rsidRDefault="00B94DEA">
      <w:pPr>
        <w:spacing w:after="0" w:line="120" w:lineRule="exact"/>
        <w:rPr>
          <w:ins w:id="3384" w:author="ENV/E4" w:date="2017-07-28T11:40:00Z"/>
          <w:noProof/>
          <w:sz w:val="12"/>
          <w:szCs w:val="12"/>
        </w:rPr>
      </w:pPr>
    </w:p>
    <w:p w14:paraId="61F88477" w14:textId="77777777" w:rsidR="00B94DEA" w:rsidRDefault="0062417E">
      <w:pPr>
        <w:spacing w:after="0" w:line="250" w:lineRule="auto"/>
        <w:ind w:left="1120" w:right="910" w:firstLine="568"/>
        <w:jc w:val="both"/>
        <w:rPr>
          <w:ins w:id="3385" w:author="ENV/E4" w:date="2017-07-28T11:40:00Z"/>
          <w:rFonts w:ascii="Times New Roman" w:eastAsia="Times New Roman" w:hAnsi="Times New Roman" w:cs="Times New Roman"/>
          <w:noProof/>
          <w:sz w:val="20"/>
          <w:szCs w:val="20"/>
        </w:rPr>
      </w:pPr>
      <w:ins w:id="3386" w:author="ENV/E4" w:date="2017-07-28T11:40:00Z">
        <w:r>
          <w:rPr>
            <w:rFonts w:ascii="Times New Roman" w:eastAsia="Times New Roman" w:hAnsi="Times New Roman" w:cs="Times New Roman"/>
            <w:noProof/>
            <w:sz w:val="20"/>
            <w:szCs w:val="20"/>
          </w:rPr>
          <w:t xml:space="preserve">(viii)      </w:t>
        </w:r>
        <w:r>
          <w:rPr>
            <w:rFonts w:ascii="Times New Roman" w:eastAsia="Times New Roman" w:hAnsi="Times New Roman" w:cs="Times New Roman"/>
            <w:b/>
            <w:bCs/>
            <w:noProof/>
            <w:sz w:val="20"/>
            <w:szCs w:val="20"/>
          </w:rPr>
          <w:t xml:space="preserve">Paragraph 8 </w:t>
        </w:r>
        <w:r>
          <w:rPr>
            <w:rFonts w:ascii="Times New Roman" w:eastAsia="Times New Roman" w:hAnsi="Times New Roman" w:cs="Times New Roman"/>
            <w:noProof/>
            <w:sz w:val="20"/>
            <w:szCs w:val="20"/>
          </w:rPr>
          <w:t>of annex I bis, measures taken to ensure</w:t>
        </w:r>
        <w:r>
          <w:rPr>
            <w:rFonts w:ascii="Times New Roman" w:eastAsia="Times New Roman" w:hAnsi="Times New Roman" w:cs="Times New Roman"/>
            <w:noProof/>
            <w:sz w:val="20"/>
            <w:szCs w:val="20"/>
          </w:rPr>
          <w:t xml:space="preserve"> that the texts of decisions subject to the provisions on annex I bis taken by a public authority are made publicly available along with the reasons and the considerations upon which they are based;</w:t>
        </w:r>
      </w:ins>
    </w:p>
    <w:p w14:paraId="15FEA518" w14:textId="77777777" w:rsidR="00B94DEA" w:rsidRDefault="00B94DEA">
      <w:pPr>
        <w:spacing w:before="9" w:after="0" w:line="100" w:lineRule="exact"/>
        <w:rPr>
          <w:ins w:id="3387" w:author="ENV/E4" w:date="2017-07-28T11:40:00Z"/>
          <w:noProof/>
          <w:sz w:val="10"/>
          <w:szCs w:val="10"/>
        </w:rPr>
      </w:pPr>
    </w:p>
    <w:p w14:paraId="651057B8" w14:textId="77777777" w:rsidR="00B94DEA" w:rsidRDefault="0062417E">
      <w:pPr>
        <w:spacing w:after="0"/>
        <w:ind w:left="968" w:right="909" w:firstLine="720"/>
        <w:jc w:val="both"/>
        <w:rPr>
          <w:ins w:id="3388" w:author="ENV/E4" w:date="2017-07-28T11:40:00Z"/>
          <w:rFonts w:ascii="Times New Roman" w:eastAsia="Times New Roman" w:hAnsi="Times New Roman" w:cs="Times New Roman"/>
          <w:noProof/>
          <w:sz w:val="20"/>
          <w:szCs w:val="20"/>
        </w:rPr>
      </w:pPr>
      <w:ins w:id="3389" w:author="ENV/E4" w:date="2017-07-28T11:40:00Z">
        <w:r>
          <w:rPr>
            <w:rFonts w:ascii="Times New Roman" w:eastAsia="Times New Roman" w:hAnsi="Times New Roman" w:cs="Times New Roman"/>
            <w:noProof/>
            <w:sz w:val="20"/>
            <w:szCs w:val="20"/>
          </w:rPr>
          <w:t xml:space="preserve">(b)         With respect to </w:t>
        </w:r>
        <w:r>
          <w:rPr>
            <w:rFonts w:ascii="Times New Roman" w:eastAsia="Times New Roman" w:hAnsi="Times New Roman" w:cs="Times New Roman"/>
            <w:b/>
            <w:bCs/>
            <w:noProof/>
            <w:sz w:val="20"/>
            <w:szCs w:val="20"/>
          </w:rPr>
          <w:t xml:space="preserve">paragraph 2 </w:t>
        </w:r>
        <w:r>
          <w:rPr>
            <w:rFonts w:ascii="Times New Roman" w:eastAsia="Times New Roman" w:hAnsi="Times New Roman" w:cs="Times New Roman"/>
            <w:noProof/>
            <w:sz w:val="20"/>
            <w:szCs w:val="20"/>
          </w:rPr>
          <w:t>of Article 6 bis</w:t>
        </w:r>
        <w:r>
          <w:rPr>
            <w:rFonts w:ascii="Times New Roman" w:eastAsia="Times New Roman" w:hAnsi="Times New Roman" w:cs="Times New Roman"/>
            <w:noProof/>
            <w:sz w:val="20"/>
            <w:szCs w:val="20"/>
          </w:rPr>
          <w:t>, how the requirements made in accordance with the provisions of annex I bis are complementary to and mutually supportive of the Party’s national biosafety framework and consistent with the objectives of</w:t>
        </w:r>
      </w:ins>
    </w:p>
    <w:p w14:paraId="3F020B0E" w14:textId="77777777" w:rsidR="00B94DEA" w:rsidRDefault="0062417E">
      <w:pPr>
        <w:spacing w:after="0" w:line="226" w:lineRule="exact"/>
        <w:ind w:left="968" w:right="-20"/>
        <w:rPr>
          <w:ins w:id="3390" w:author="ENV/E4" w:date="2017-07-28T11:40:00Z"/>
          <w:rFonts w:ascii="Times New Roman" w:eastAsia="Times New Roman" w:hAnsi="Times New Roman" w:cs="Times New Roman"/>
          <w:noProof/>
          <w:sz w:val="20"/>
          <w:szCs w:val="20"/>
        </w:rPr>
      </w:pPr>
      <w:ins w:id="3391" w:author="ENV/E4" w:date="2017-07-28T11:40:00Z">
        <w:r>
          <w:rPr>
            <w:rFonts w:ascii="Times New Roman" w:eastAsia="Times New Roman" w:hAnsi="Times New Roman" w:cs="Times New Roman"/>
            <w:noProof/>
            <w:position w:val="-1"/>
            <w:sz w:val="20"/>
            <w:szCs w:val="20"/>
          </w:rPr>
          <w:t>the Cartagena Protocol on Biosafety to the Conventio</w:t>
        </w:r>
        <w:r>
          <w:rPr>
            <w:rFonts w:ascii="Times New Roman" w:eastAsia="Times New Roman" w:hAnsi="Times New Roman" w:cs="Times New Roman"/>
            <w:noProof/>
            <w:position w:val="-1"/>
            <w:sz w:val="20"/>
            <w:szCs w:val="20"/>
          </w:rPr>
          <w:t>n on Biodiversity.</w:t>
        </w:r>
      </w:ins>
    </w:p>
    <w:p w14:paraId="4C6EF06D" w14:textId="77777777" w:rsidR="00B94DEA" w:rsidRDefault="00B94DEA">
      <w:pPr>
        <w:spacing w:before="9" w:after="0" w:line="180" w:lineRule="exact"/>
        <w:rPr>
          <w:ins w:id="3392" w:author="ENV/E4" w:date="2017-07-28T11:40:00Z"/>
          <w:noProof/>
          <w:sz w:val="18"/>
          <w:szCs w:val="18"/>
        </w:rPr>
      </w:pPr>
    </w:p>
    <w:p w14:paraId="570A655B" w14:textId="77777777" w:rsidR="00B94DEA" w:rsidRDefault="00B94DEA">
      <w:pPr>
        <w:spacing w:after="0" w:line="200" w:lineRule="exact"/>
        <w:rPr>
          <w:sz w:val="20"/>
          <w:rPrChange w:id="3393" w:author="ENV/E4" w:date="2017-07-28T11:40:00Z">
            <w:rPr>
              <w:rFonts w:ascii="Times New Roman" w:hAnsi="Times New Roman"/>
              <w:i/>
            </w:rPr>
          </w:rPrChange>
        </w:rPr>
        <w:pPrChange w:id="3394" w:author="ENV/E4" w:date="2017-07-28T11:40:00Z">
          <w:pPr>
            <w:spacing w:after="120"/>
            <w:jc w:val="both"/>
          </w:pPr>
        </w:pPrChange>
      </w:pPr>
    </w:p>
    <w:p w14:paraId="44DF3325" w14:textId="77777777" w:rsidR="00B94DEA" w:rsidRDefault="0062417E">
      <w:pPr>
        <w:spacing w:before="31" w:after="0" w:line="240" w:lineRule="auto"/>
        <w:ind w:left="837" w:right="-20"/>
        <w:rPr>
          <w:rFonts w:ascii="Times New Roman" w:eastAsia="Times New Roman" w:hAnsi="Times New Roman" w:cs="Times New Roman"/>
          <w:noProof/>
        </w:rPr>
        <w:pPrChange w:id="3395"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41B9D92D" w14:textId="16981FF7" w:rsidR="00B94DEA" w:rsidRDefault="008F5696">
      <w:pPr>
        <w:spacing w:after="0" w:line="240" w:lineRule="auto"/>
        <w:ind w:right="53"/>
        <w:jc w:val="both"/>
        <w:rPr>
          <w:ins w:id="3396" w:author="ENV/E4" w:date="2017-07-28T11:40:00Z"/>
          <w:rFonts w:ascii="Times New Roman" w:eastAsia="Times New Roman" w:hAnsi="Times New Roman" w:cs="Times New Roman"/>
          <w:noProof/>
          <w:sz w:val="24"/>
          <w:szCs w:val="24"/>
        </w:rPr>
      </w:pPr>
      <w:del w:id="3397" w:author="ENV/E4" w:date="2017-07-28T11:40:00Z">
        <w:r>
          <w:rPr>
            <w:rFonts w:ascii="Times New Roman" w:eastAsia="Times New Roman" w:hAnsi="Times New Roman"/>
            <w:noProof/>
            <w:sz w:val="24"/>
            <w:szCs w:val="24"/>
            <w:lang w:eastAsia="de-DE"/>
          </w:rPr>
          <w:tab/>
        </w:r>
      </w:del>
    </w:p>
    <w:p w14:paraId="11CD58CF" w14:textId="77777777" w:rsidR="00B94DEA" w:rsidRDefault="0062417E">
      <w:pPr>
        <w:spacing w:after="0" w:line="240" w:lineRule="auto"/>
        <w:ind w:left="967" w:right="62"/>
        <w:jc w:val="both"/>
        <w:rPr>
          <w:ins w:id="3398" w:author="ENV/E4" w:date="2017-07-28T11:40:00Z"/>
          <w:rFonts w:ascii="Times New Roman" w:eastAsia="Times New Roman" w:hAnsi="Times New Roman" w:cs="Times New Roman"/>
          <w:noProof/>
          <w:sz w:val="24"/>
          <w:szCs w:val="24"/>
        </w:rPr>
      </w:pPr>
      <w:ins w:id="3399" w:author="ENV/E4" w:date="2017-07-28T11:40:00Z">
        <w:r>
          <w:rPr>
            <w:rFonts w:ascii="Times New Roman" w:eastAsia="Times New Roman" w:hAnsi="Times New Roman" w:cs="Times New Roman"/>
            <w:noProof/>
            <w:sz w:val="24"/>
            <w:szCs w:val="24"/>
          </w:rPr>
          <w:t>The EU ratified the Amendment to the Convention related to GMOs on 18 December</w:t>
        </w:r>
      </w:ins>
    </w:p>
    <w:p w14:paraId="0DD4BF4A" w14:textId="77777777" w:rsidR="00B94DEA" w:rsidRDefault="0062417E">
      <w:pPr>
        <w:spacing w:after="0" w:line="240" w:lineRule="auto"/>
        <w:ind w:left="967" w:right="58"/>
        <w:jc w:val="both"/>
        <w:rPr>
          <w:ins w:id="3400" w:author="ENV/E4" w:date="2017-07-28T11:40:00Z"/>
          <w:rFonts w:ascii="Times New Roman" w:eastAsia="Times New Roman" w:hAnsi="Times New Roman" w:cs="Times New Roman"/>
          <w:noProof/>
          <w:sz w:val="24"/>
          <w:szCs w:val="24"/>
        </w:rPr>
      </w:pPr>
      <w:ins w:id="3401" w:author="ENV/E4" w:date="2017-07-28T11:40:00Z">
        <w:r>
          <w:rPr>
            <w:rFonts w:ascii="Times New Roman" w:eastAsia="Times New Roman" w:hAnsi="Times New Roman" w:cs="Times New Roman"/>
            <w:noProof/>
            <w:sz w:val="24"/>
            <w:szCs w:val="24"/>
          </w:rPr>
          <w:t xml:space="preserve">2006, by </w:t>
        </w:r>
        <w:r>
          <w:fldChar w:fldCharType="begin"/>
        </w:r>
        <w:r>
          <w:instrText xml:space="preserve"> HYPERLINK "http://eur-lex.europa.eu/legal-content/EN/TXT/PDF/?uri=CELEX:32006D0957&amp;from=EN" </w:instrText>
        </w:r>
        <w:r>
          <w:fldChar w:fldCharType="separate"/>
        </w:r>
        <w:r>
          <w:rPr>
            <w:rStyle w:val="Hyperlink"/>
            <w:rFonts w:ascii="Times New Roman" w:eastAsia="Times New Roman" w:hAnsi="Times New Roman" w:cs="Times New Roman"/>
            <w:noProof/>
            <w:sz w:val="24"/>
            <w:szCs w:val="24"/>
          </w:rPr>
          <w:t>Council Decision 2006/957/EC</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p>
    <w:p w14:paraId="35BB354D" w14:textId="77777777" w:rsidR="00B94DEA" w:rsidRDefault="00B94DEA">
      <w:pPr>
        <w:spacing w:after="0" w:line="120" w:lineRule="exact"/>
        <w:rPr>
          <w:ins w:id="3402" w:author="ENV/E4" w:date="2017-07-28T11:40:00Z"/>
          <w:noProof/>
          <w:sz w:val="12"/>
          <w:szCs w:val="12"/>
        </w:rPr>
      </w:pPr>
    </w:p>
    <w:p w14:paraId="69F8A662" w14:textId="29D1AD87" w:rsidR="00B94DEA" w:rsidRDefault="0062417E">
      <w:pPr>
        <w:spacing w:after="0" w:line="240" w:lineRule="auto"/>
        <w:ind w:left="967" w:right="53"/>
        <w:jc w:val="both"/>
        <w:rPr>
          <w:rFonts w:ascii="Times New Roman" w:eastAsia="Times New Roman" w:hAnsi="Times New Roman" w:cs="Times New Roman"/>
          <w:noProof/>
          <w:sz w:val="24"/>
          <w:szCs w:val="24"/>
        </w:rPr>
        <w:pPrChange w:id="3403"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The </w:t>
      </w:r>
      <w:r>
        <w:rPr>
          <w:rFonts w:ascii="Times New Roman" w:eastAsia="Times New Roman" w:hAnsi="Times New Roman" w:cs="Times New Roman"/>
          <w:noProof/>
          <w:sz w:val="24"/>
          <w:szCs w:val="24"/>
        </w:rPr>
        <w:t xml:space="preserve">relevant EU </w:t>
      </w:r>
      <w:del w:id="3404" w:author="ENV/E4" w:date="2017-07-28T11:40:00Z">
        <w:r w:rsidR="000C6712" w:rsidRPr="000C6712">
          <w:rPr>
            <w:rFonts w:ascii="Times New Roman" w:eastAsia="Times New Roman" w:hAnsi="Times New Roman"/>
            <w:noProof/>
            <w:sz w:val="24"/>
            <w:szCs w:val="24"/>
            <w:lang w:eastAsia="de-DE"/>
          </w:rPr>
          <w:delText>laws</w:delText>
        </w:r>
      </w:del>
      <w:ins w:id="3405" w:author="ENV/E4" w:date="2017-07-28T11:40:00Z">
        <w:r>
          <w:rPr>
            <w:rFonts w:ascii="Times New Roman" w:eastAsia="Times New Roman" w:hAnsi="Times New Roman" w:cs="Times New Roman"/>
            <w:noProof/>
            <w:sz w:val="24"/>
            <w:szCs w:val="24"/>
          </w:rPr>
          <w:t>legislation</w:t>
        </w:r>
      </w:ins>
      <w:r>
        <w:rPr>
          <w:rFonts w:ascii="Times New Roman" w:eastAsia="Times New Roman" w:hAnsi="Times New Roman" w:cs="Times New Roman"/>
          <w:noProof/>
          <w:sz w:val="24"/>
          <w:szCs w:val="24"/>
        </w:rPr>
        <w:t xml:space="preserve"> governing GMOs </w:t>
      </w:r>
      <w:del w:id="3406" w:author="ENV/E4" w:date="2017-07-28T11:40:00Z">
        <w:r w:rsidR="000C6712" w:rsidRPr="000C6712">
          <w:rPr>
            <w:rFonts w:ascii="Times New Roman" w:eastAsia="Times New Roman" w:hAnsi="Times New Roman"/>
            <w:noProof/>
            <w:sz w:val="24"/>
            <w:szCs w:val="24"/>
            <w:lang w:eastAsia="de-DE"/>
          </w:rPr>
          <w:delText>are,</w:delText>
        </w:r>
      </w:del>
      <w:ins w:id="3407" w:author="ENV/E4" w:date="2017-07-28T11:40:00Z">
        <w:r>
          <w:rPr>
            <w:rFonts w:ascii="Times New Roman" w:eastAsia="Times New Roman" w:hAnsi="Times New Roman" w:cs="Times New Roman"/>
            <w:noProof/>
            <w:sz w:val="24"/>
            <w:szCs w:val="24"/>
          </w:rPr>
          <w:t>consists</w:t>
        </w:r>
      </w:ins>
      <w:r>
        <w:rPr>
          <w:rFonts w:ascii="Times New Roman" w:eastAsia="Times New Roman" w:hAnsi="Times New Roman" w:cs="Times New Roman"/>
          <w:noProof/>
          <w:sz w:val="24"/>
          <w:szCs w:val="24"/>
        </w:rPr>
        <w:t xml:space="preserve"> in particular</w:t>
      </w:r>
      <w:del w:id="3408" w:author="ENV/E4" w:date="2017-07-28T11:40:00Z">
        <w:r w:rsidR="000C6712" w:rsidRPr="000C6712">
          <w:rPr>
            <w:rFonts w:ascii="Times New Roman" w:eastAsia="Times New Roman" w:hAnsi="Times New Roman"/>
            <w:noProof/>
            <w:sz w:val="24"/>
            <w:szCs w:val="24"/>
            <w:lang w:eastAsia="de-DE"/>
          </w:rPr>
          <w:delText>:</w:delText>
        </w:r>
      </w:del>
      <w:ins w:id="3409" w:author="ENV/E4" w:date="2017-07-28T11:40:00Z">
        <w:r>
          <w:rPr>
            <w:rFonts w:ascii="Times New Roman" w:eastAsia="Times New Roman" w:hAnsi="Times New Roman" w:cs="Times New Roman"/>
            <w:noProof/>
            <w:sz w:val="24"/>
            <w:szCs w:val="24"/>
          </w:rPr>
          <w:t xml:space="preserve"> of</w:t>
        </w:r>
      </w:ins>
      <w:r>
        <w:rPr>
          <w:rFonts w:ascii="Times New Roman" w:eastAsia="Times New Roman" w:hAnsi="Times New Roman" w:cs="Times New Roman"/>
          <w:noProof/>
          <w:sz w:val="24"/>
          <w:szCs w:val="24"/>
        </w:rPr>
        <w:t xml:space="preserve"> Directive 2001/18/EC </w:t>
      </w:r>
      <w:del w:id="3410" w:author="ENV/E4" w:date="2017-07-28T11:40:00Z">
        <w:r w:rsidR="000C6712" w:rsidRPr="000C6712">
          <w:rPr>
            <w:rFonts w:ascii="Times New Roman" w:eastAsia="Times New Roman" w:hAnsi="Times New Roman"/>
            <w:noProof/>
            <w:sz w:val="24"/>
            <w:szCs w:val="24"/>
            <w:lang w:eastAsia="de-DE"/>
          </w:rPr>
          <w:delText xml:space="preserve">of the European Parliament and of the Council of 12 March 2001 </w:delText>
        </w:r>
      </w:del>
      <w:r>
        <w:rPr>
          <w:rFonts w:ascii="Times New Roman" w:eastAsia="Times New Roman" w:hAnsi="Times New Roman" w:cs="Times New Roman"/>
          <w:noProof/>
          <w:sz w:val="24"/>
          <w:szCs w:val="24"/>
        </w:rPr>
        <w:t xml:space="preserve">on the deliberate release into the environment of GMOs </w:t>
      </w:r>
      <w:del w:id="3411" w:author="ENV/E4" w:date="2017-07-28T11:40:00Z">
        <w:r w:rsidR="000C6712" w:rsidRPr="000C6712">
          <w:rPr>
            <w:rFonts w:ascii="Times New Roman" w:eastAsia="Times New Roman" w:hAnsi="Times New Roman"/>
            <w:noProof/>
            <w:sz w:val="24"/>
            <w:szCs w:val="24"/>
            <w:lang w:eastAsia="de-DE"/>
          </w:rPr>
          <w:delText>and repealing Council Directive 90/220/EEC</w:delText>
        </w:r>
        <w:r w:rsidR="000C6712" w:rsidRPr="000C6712">
          <w:rPr>
            <w:rFonts w:ascii="Times New Roman" w:eastAsia="Times New Roman" w:hAnsi="Times New Roman"/>
            <w:b/>
            <w:i/>
            <w:noProof/>
            <w:sz w:val="18"/>
            <w:szCs w:val="24"/>
            <w:vertAlign w:val="superscript"/>
            <w:lang w:eastAsia="de-DE"/>
          </w:rPr>
          <w:footnoteReference w:id="66"/>
        </w:r>
        <w:r w:rsidR="000C6712" w:rsidRPr="000C6712">
          <w:rPr>
            <w:rFonts w:ascii="Times New Roman" w:eastAsia="Times New Roman" w:hAnsi="Times New Roman"/>
            <w:noProof/>
            <w:sz w:val="24"/>
            <w:szCs w:val="24"/>
            <w:lang w:eastAsia="de-DE"/>
          </w:rPr>
          <w:delText xml:space="preserve"> (GMO Directive); and Regulation (EC) No 1829/2003 of the European Parliament and of the Council of 22 September 2003 on genetically modified food and feed.</w:delText>
        </w:r>
        <w:r w:rsidR="000C6712" w:rsidRPr="000C6712">
          <w:rPr>
            <w:rFonts w:ascii="Times New Roman" w:eastAsia="Times New Roman" w:hAnsi="Times New Roman"/>
            <w:b/>
            <w:i/>
            <w:noProof/>
            <w:sz w:val="18"/>
            <w:szCs w:val="24"/>
            <w:vertAlign w:val="superscript"/>
            <w:lang w:eastAsia="de-DE"/>
          </w:rPr>
          <w:footnoteReference w:id="67"/>
        </w:r>
      </w:del>
      <w:ins w:id="3416" w:author="ENV/E4" w:date="2017-07-28T11:40:00Z">
        <w:r>
          <w:rPr>
            <w:rFonts w:ascii="Times New Roman" w:eastAsia="Times New Roman" w:hAnsi="Times New Roman" w:cs="Times New Roman"/>
            <w:noProof/>
            <w:sz w:val="24"/>
            <w:szCs w:val="24"/>
          </w:rPr>
          <w:t>(</w:t>
        </w:r>
        <w:r>
          <w:fldChar w:fldCharType="begin"/>
        </w:r>
        <w:r>
          <w:instrText xml:space="preserve"> HYPERLINK "http://eur-lex.europa.eu/legal-content/en/TXT/?uri=CELEX%3A32001L0018" </w:instrText>
        </w:r>
        <w:r>
          <w:fldChar w:fldCharType="separate"/>
        </w:r>
        <w:r>
          <w:rPr>
            <w:rStyle w:val="Hyperlink"/>
            <w:rFonts w:ascii="Times New Roman" w:eastAsia="Times New Roman" w:hAnsi="Times New Roman" w:cs="Times New Roman"/>
            <w:noProof/>
            <w:sz w:val="24"/>
            <w:szCs w:val="24"/>
          </w:rPr>
          <w:t>GMO Directive</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 xml:space="preserve">) and </w:t>
        </w:r>
        <w:r>
          <w:fldChar w:fldCharType="begin"/>
        </w:r>
        <w:r>
          <w:instrText xml:space="preserve"> HYPERL</w:instrText>
        </w:r>
        <w:r>
          <w:instrText xml:space="preserve">INK "http://eur-lex.europa.eu/legal-content/EN/TXT/PDF/?uri=CELEX:32003R1829&amp;from=en" </w:instrText>
        </w:r>
        <w:r>
          <w:fldChar w:fldCharType="separate"/>
        </w:r>
        <w:r>
          <w:rPr>
            <w:rStyle w:val="Hyperlink"/>
            <w:rFonts w:ascii="Times New Roman" w:eastAsia="Times New Roman" w:hAnsi="Times New Roman" w:cs="Times New Roman"/>
            <w:noProof/>
            <w:sz w:val="24"/>
            <w:szCs w:val="24"/>
          </w:rPr>
          <w:t>Regulation 1829/2003 on genetically modified food and feed</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r>
        <w:rPr>
          <w:rFonts w:ascii="Times New Roman" w:eastAsia="Times New Roman" w:hAnsi="Times New Roman" w:cs="Times New Roman"/>
          <w:noProof/>
          <w:sz w:val="24"/>
          <w:szCs w:val="24"/>
        </w:rPr>
        <w:t xml:space="preserve"> Their</w:t>
      </w:r>
      <w:del w:id="3417" w:author="ENV/E4" w:date="2017-07-28T11:40:00Z">
        <w:r w:rsidR="000C6712" w:rsidRPr="000C6712">
          <w:rPr>
            <w:rFonts w:ascii="Times New Roman" w:eastAsia="Times New Roman" w:hAnsi="Times New Roman"/>
            <w:noProof/>
            <w:sz w:val="24"/>
            <w:szCs w:val="24"/>
            <w:lang w:eastAsia="de-DE"/>
          </w:rPr>
          <w:delText xml:space="preserve"> </w:delText>
        </w:r>
      </w:del>
      <w:r>
        <w:rPr>
          <w:rFonts w:ascii="Times New Roman" w:eastAsia="Times New Roman" w:hAnsi="Times New Roman" w:cs="Times New Roman"/>
          <w:noProof/>
          <w:sz w:val="24"/>
          <w:szCs w:val="24"/>
        </w:rPr>
        <w:t xml:space="preserve"> provisions on access to information and public participation in decision-making on GMOs are consistent </w:t>
      </w:r>
      <w:r>
        <w:rPr>
          <w:rFonts w:ascii="Times New Roman" w:eastAsia="Times New Roman" w:hAnsi="Times New Roman" w:cs="Times New Roman"/>
          <w:noProof/>
          <w:sz w:val="24"/>
          <w:szCs w:val="24"/>
        </w:rPr>
        <w:t>with the amendment to the Convention.</w:t>
      </w:r>
    </w:p>
    <w:p w14:paraId="0313EE86" w14:textId="6BFAE63D" w:rsidR="00B94DEA" w:rsidRDefault="008F5696">
      <w:pPr>
        <w:spacing w:after="0" w:line="120" w:lineRule="exact"/>
        <w:rPr>
          <w:ins w:id="3418" w:author="ENV/E4" w:date="2017-07-28T11:40:00Z"/>
          <w:noProof/>
          <w:sz w:val="12"/>
          <w:szCs w:val="12"/>
        </w:rPr>
      </w:pPr>
      <w:del w:id="3419" w:author="ENV/E4" w:date="2017-07-28T11:40:00Z">
        <w:r>
          <w:rPr>
            <w:rFonts w:ascii="Times New Roman" w:eastAsia="Times New Roman" w:hAnsi="Times New Roman"/>
            <w:noProof/>
            <w:sz w:val="24"/>
            <w:szCs w:val="24"/>
            <w:lang w:eastAsia="de-DE"/>
          </w:rPr>
          <w:tab/>
        </w:r>
      </w:del>
    </w:p>
    <w:p w14:paraId="2EB233E4" w14:textId="5FAF88C9" w:rsidR="00B94DEA" w:rsidRDefault="0062417E">
      <w:pPr>
        <w:spacing w:after="0" w:line="240" w:lineRule="auto"/>
        <w:ind w:left="967" w:right="52"/>
        <w:jc w:val="both"/>
        <w:rPr>
          <w:rFonts w:ascii="Times New Roman" w:eastAsia="Times New Roman" w:hAnsi="Times New Roman" w:cs="Times New Roman"/>
          <w:noProof/>
          <w:sz w:val="24"/>
          <w:szCs w:val="24"/>
        </w:rPr>
        <w:pPrChange w:id="3420"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In cases of notifications for the placing on the market of GMOs, Article 24 of the GMO Directive provides that the Commission </w:t>
      </w:r>
      <w:del w:id="3421" w:author="ENV/E4" w:date="2017-07-28T11:40:00Z">
        <w:r w:rsidR="000C6712" w:rsidRPr="000C6712">
          <w:rPr>
            <w:rFonts w:ascii="Times New Roman" w:eastAsia="Times New Roman" w:hAnsi="Times New Roman"/>
            <w:noProof/>
            <w:sz w:val="24"/>
            <w:szCs w:val="24"/>
            <w:lang w:eastAsia="de-DE"/>
          </w:rPr>
          <w:delText>makes</w:delText>
        </w:r>
      </w:del>
      <w:ins w:id="3422" w:author="ENV/E4" w:date="2017-07-28T11:40:00Z">
        <w:r>
          <w:rPr>
            <w:rFonts w:ascii="Times New Roman" w:eastAsia="Times New Roman" w:hAnsi="Times New Roman" w:cs="Times New Roman"/>
            <w:noProof/>
            <w:sz w:val="24"/>
            <w:szCs w:val="24"/>
          </w:rPr>
          <w:t>shall make</w:t>
        </w:r>
      </w:ins>
      <w:r>
        <w:rPr>
          <w:rFonts w:ascii="Times New Roman" w:eastAsia="Times New Roman" w:hAnsi="Times New Roman" w:cs="Times New Roman"/>
          <w:noProof/>
          <w:sz w:val="24"/>
          <w:szCs w:val="24"/>
        </w:rPr>
        <w:t xml:space="preserve"> available to the public the summary dossier that accompanies </w:t>
      </w:r>
      <w:ins w:id="3423" w:author="ENV/E4" w:date="2017-07-28T11:40:00Z">
        <w:r>
          <w:rPr>
            <w:rFonts w:ascii="Times New Roman" w:eastAsia="Times New Roman" w:hAnsi="Times New Roman" w:cs="Times New Roman"/>
            <w:noProof/>
            <w:sz w:val="24"/>
            <w:szCs w:val="24"/>
          </w:rPr>
          <w:t xml:space="preserve">those </w:t>
        </w:r>
      </w:ins>
      <w:r>
        <w:rPr>
          <w:rFonts w:ascii="Times New Roman" w:eastAsia="Times New Roman" w:hAnsi="Times New Roman" w:cs="Times New Roman"/>
          <w:noProof/>
          <w:sz w:val="24"/>
          <w:szCs w:val="24"/>
        </w:rPr>
        <w:t>notifications</w:t>
      </w:r>
      <w:r>
        <w:rPr>
          <w:rFonts w:ascii="Times New Roman" w:eastAsia="Times New Roman" w:hAnsi="Times New Roman" w:cs="Times New Roman"/>
          <w:noProof/>
          <w:sz w:val="24"/>
          <w:szCs w:val="24"/>
        </w:rPr>
        <w:t xml:space="preserve">. It also requires the Commission to make available </w:t>
      </w:r>
      <w:ins w:id="3424" w:author="ENV/E4" w:date="2017-07-28T11:40:00Z">
        <w:r>
          <w:rPr>
            <w:rFonts w:ascii="Times New Roman" w:eastAsia="Times New Roman" w:hAnsi="Times New Roman" w:cs="Times New Roman"/>
            <w:noProof/>
            <w:sz w:val="24"/>
            <w:szCs w:val="24"/>
          </w:rPr>
          <w:t xml:space="preserve">to the public </w:t>
        </w:r>
      </w:ins>
      <w:r>
        <w:rPr>
          <w:rFonts w:ascii="Times New Roman" w:eastAsia="Times New Roman" w:hAnsi="Times New Roman" w:cs="Times New Roman"/>
          <w:noProof/>
          <w:sz w:val="24"/>
          <w:szCs w:val="24"/>
        </w:rPr>
        <w:t xml:space="preserve">the assessment report issued by the competent </w:t>
      </w:r>
      <w:del w:id="3425" w:author="ENV/E4" w:date="2017-07-28T11:40:00Z">
        <w:r w:rsidR="000C6712" w:rsidRPr="000C6712">
          <w:rPr>
            <w:rFonts w:ascii="Times New Roman" w:eastAsia="Times New Roman" w:hAnsi="Times New Roman"/>
            <w:noProof/>
            <w:sz w:val="24"/>
            <w:szCs w:val="24"/>
            <w:lang w:eastAsia="de-DE"/>
          </w:rPr>
          <w:delText>authority</w:delText>
        </w:r>
      </w:del>
      <w:ins w:id="3426" w:author="ENV/E4" w:date="2017-07-28T11:40:00Z">
        <w:r>
          <w:rPr>
            <w:rFonts w:ascii="Times New Roman" w:eastAsia="Times New Roman" w:hAnsi="Times New Roman" w:cs="Times New Roman"/>
            <w:noProof/>
            <w:sz w:val="24"/>
            <w:szCs w:val="24"/>
          </w:rPr>
          <w:t>Authority</w:t>
        </w:r>
      </w:ins>
      <w:r>
        <w:rPr>
          <w:rFonts w:ascii="Times New Roman" w:eastAsia="Times New Roman" w:hAnsi="Times New Roman" w:cs="Times New Roman"/>
          <w:noProof/>
          <w:sz w:val="24"/>
          <w:szCs w:val="24"/>
        </w:rPr>
        <w:t xml:space="preserve"> of the Member State that received the notification. </w:t>
      </w:r>
      <w:del w:id="3427" w:author="ENV/E4" w:date="2017-07-28T11:40:00Z">
        <w:r w:rsidR="000C6712" w:rsidRPr="000C6712">
          <w:rPr>
            <w:rFonts w:ascii="Times New Roman" w:eastAsia="Times New Roman" w:hAnsi="Times New Roman"/>
            <w:noProof/>
            <w:sz w:val="24"/>
            <w:szCs w:val="24"/>
            <w:lang w:eastAsia="de-DE"/>
          </w:rPr>
          <w:delText>Article 25</w:delText>
        </w:r>
      </w:del>
      <w:ins w:id="3428" w:author="ENV/E4" w:date="2017-07-28T11:40:00Z">
        <w:r>
          <w:rPr>
            <w:rFonts w:ascii="Times New Roman" w:eastAsia="Times New Roman" w:hAnsi="Times New Roman" w:cs="Times New Roman"/>
            <w:noProof/>
            <w:sz w:val="24"/>
            <w:szCs w:val="24"/>
          </w:rPr>
          <w:t xml:space="preserve">The public may make comments on the summary dossier and on the assessment reports </w:t>
        </w:r>
        <w:r>
          <w:rPr>
            <w:rFonts w:ascii="Times New Roman" w:eastAsia="Times New Roman" w:hAnsi="Times New Roman" w:cs="Times New Roman"/>
            <w:noProof/>
            <w:sz w:val="24"/>
            <w:szCs w:val="24"/>
          </w:rPr>
          <w:t>to the Commission within 30 days. The Commission shall immediately forward the comments to the competent Authorities. Finally, the assessment reports and the opinions</w:t>
        </w:r>
      </w:ins>
      <w:r>
        <w:rPr>
          <w:rFonts w:ascii="Times New Roman" w:eastAsia="Times New Roman" w:hAnsi="Times New Roman" w:cs="Times New Roman"/>
          <w:noProof/>
          <w:sz w:val="24"/>
          <w:szCs w:val="24"/>
        </w:rPr>
        <w:t xml:space="preserve"> of </w:t>
      </w:r>
      <w:del w:id="3429" w:author="ENV/E4" w:date="2017-07-28T11:40:00Z">
        <w:r w:rsidR="000C6712" w:rsidRPr="000C6712">
          <w:rPr>
            <w:rFonts w:ascii="Times New Roman" w:eastAsia="Times New Roman" w:hAnsi="Times New Roman"/>
            <w:noProof/>
            <w:sz w:val="24"/>
            <w:szCs w:val="24"/>
            <w:lang w:eastAsia="de-DE"/>
          </w:rPr>
          <w:delText>the GMO Directive specifies</w:delText>
        </w:r>
      </w:del>
      <w:ins w:id="3430" w:author="ENV/E4" w:date="2017-07-28T11:40:00Z">
        <w:r>
          <w:rPr>
            <w:rFonts w:ascii="Times New Roman" w:eastAsia="Times New Roman" w:hAnsi="Times New Roman" w:cs="Times New Roman"/>
            <w:noProof/>
            <w:sz w:val="24"/>
            <w:szCs w:val="24"/>
          </w:rPr>
          <w:t>EFSA for all GMOs</w:t>
        </w:r>
      </w:ins>
      <w:r>
        <w:rPr>
          <w:rFonts w:ascii="Times New Roman" w:eastAsia="Times New Roman" w:hAnsi="Times New Roman" w:cs="Times New Roman"/>
          <w:noProof/>
          <w:sz w:val="24"/>
          <w:szCs w:val="24"/>
        </w:rPr>
        <w:t xml:space="preserve"> which </w:t>
      </w:r>
      <w:del w:id="3431" w:author="ENV/E4" w:date="2017-07-28T11:40:00Z">
        <w:r w:rsidR="000C6712" w:rsidRPr="000C6712">
          <w:rPr>
            <w:rFonts w:ascii="Times New Roman" w:eastAsia="Times New Roman" w:hAnsi="Times New Roman"/>
            <w:noProof/>
            <w:sz w:val="24"/>
            <w:szCs w:val="24"/>
            <w:lang w:eastAsia="de-DE"/>
          </w:rPr>
          <w:delText xml:space="preserve">information may </w:delText>
        </w:r>
      </w:del>
      <w:ins w:id="3432" w:author="ENV/E4" w:date="2017-07-28T11:40:00Z">
        <w:r>
          <w:rPr>
            <w:rFonts w:ascii="Times New Roman" w:eastAsia="Times New Roman" w:hAnsi="Times New Roman" w:cs="Times New Roman"/>
            <w:noProof/>
            <w:sz w:val="24"/>
            <w:szCs w:val="24"/>
          </w:rPr>
          <w:t xml:space="preserve">have received written consent for placing on the market </w:t>
        </w:r>
      </w:ins>
      <w:r>
        <w:rPr>
          <w:rFonts w:ascii="Times New Roman" w:eastAsia="Times New Roman" w:hAnsi="Times New Roman" w:cs="Times New Roman"/>
          <w:noProof/>
          <w:sz w:val="24"/>
          <w:szCs w:val="24"/>
        </w:rPr>
        <w:t xml:space="preserve">or </w:t>
      </w:r>
      <w:del w:id="3433" w:author="ENV/E4" w:date="2017-07-28T11:40:00Z">
        <w:r w:rsidR="000C6712" w:rsidRPr="000C6712">
          <w:rPr>
            <w:rFonts w:ascii="Times New Roman" w:eastAsia="Times New Roman" w:hAnsi="Times New Roman"/>
            <w:noProof/>
            <w:sz w:val="24"/>
            <w:szCs w:val="24"/>
            <w:lang w:eastAsia="de-DE"/>
          </w:rPr>
          <w:delText>may not</w:delText>
        </w:r>
      </w:del>
      <w:ins w:id="3434" w:author="ENV/E4" w:date="2017-07-28T11:40:00Z">
        <w:r>
          <w:rPr>
            <w:rFonts w:ascii="Times New Roman" w:eastAsia="Times New Roman" w:hAnsi="Times New Roman" w:cs="Times New Roman"/>
            <w:noProof/>
            <w:sz w:val="24"/>
            <w:szCs w:val="24"/>
          </w:rPr>
          <w:t>who</w:t>
        </w:r>
        <w:r>
          <w:rPr>
            <w:rFonts w:ascii="Times New Roman" w:eastAsia="Times New Roman" w:hAnsi="Times New Roman" w:cs="Times New Roman"/>
            <w:noProof/>
            <w:sz w:val="24"/>
            <w:szCs w:val="24"/>
          </w:rPr>
          <w:t>se placing on the market was rejected shall</w:t>
        </w:r>
      </w:ins>
      <w:r>
        <w:rPr>
          <w:rFonts w:ascii="Times New Roman" w:eastAsia="Times New Roman" w:hAnsi="Times New Roman" w:cs="Times New Roman"/>
          <w:noProof/>
          <w:sz w:val="24"/>
          <w:szCs w:val="24"/>
        </w:rPr>
        <w:t xml:space="preserve"> be </w:t>
      </w:r>
      <w:del w:id="3435" w:author="ENV/E4" w:date="2017-07-28T11:40:00Z">
        <w:r w:rsidR="000C6712" w:rsidRPr="000C6712">
          <w:rPr>
            <w:rFonts w:ascii="Times New Roman" w:eastAsia="Times New Roman" w:hAnsi="Times New Roman"/>
            <w:noProof/>
            <w:sz w:val="24"/>
            <w:szCs w:val="24"/>
            <w:lang w:eastAsia="de-DE"/>
          </w:rPr>
          <w:delText>considered as confidential</w:delText>
        </w:r>
      </w:del>
      <w:ins w:id="3436" w:author="ENV/E4" w:date="2017-07-28T11:40:00Z">
        <w:r>
          <w:rPr>
            <w:rFonts w:ascii="Times New Roman" w:eastAsia="Times New Roman" w:hAnsi="Times New Roman" w:cs="Times New Roman"/>
            <w:noProof/>
            <w:sz w:val="24"/>
            <w:szCs w:val="24"/>
          </w:rPr>
          <w:t>made available to the public</w:t>
        </w:r>
      </w:ins>
      <w:r>
        <w:rPr>
          <w:rFonts w:ascii="Times New Roman" w:eastAsia="Times New Roman" w:hAnsi="Times New Roman" w:cs="Times New Roman"/>
          <w:noProof/>
          <w:sz w:val="24"/>
          <w:szCs w:val="24"/>
        </w:rPr>
        <w:t>.</w:t>
      </w:r>
    </w:p>
    <w:p w14:paraId="6C1F802D" w14:textId="77777777" w:rsidR="000C6712" w:rsidRPr="000C6712" w:rsidRDefault="000C6712" w:rsidP="000C6712">
      <w:pPr>
        <w:spacing w:before="120" w:after="120" w:line="240" w:lineRule="auto"/>
        <w:ind w:left="850"/>
        <w:jc w:val="both"/>
        <w:rPr>
          <w:del w:id="3437" w:author="ENV/E4" w:date="2017-07-28T11:40:00Z"/>
          <w:rFonts w:ascii="Times New Roman" w:eastAsia="Times New Roman" w:hAnsi="Times New Roman"/>
          <w:noProof/>
          <w:sz w:val="24"/>
          <w:szCs w:val="24"/>
          <w:lang w:eastAsia="de-DE"/>
        </w:rPr>
      </w:pPr>
      <w:del w:id="3438" w:author="ENV/E4" w:date="2017-07-28T11:40:00Z">
        <w:r w:rsidRPr="000C6712">
          <w:rPr>
            <w:rFonts w:ascii="Times New Roman" w:eastAsia="Times New Roman" w:hAnsi="Times New Roman"/>
            <w:noProof/>
            <w:sz w:val="24"/>
            <w:szCs w:val="24"/>
            <w:lang w:eastAsia="de-DE"/>
          </w:rPr>
          <w:delText>GMOs authorised under Directive 2001/18/EC are listed in a public register available on the website of the Joint Research Centre.</w:delText>
        </w:r>
      </w:del>
    </w:p>
    <w:p w14:paraId="0F85338A" w14:textId="77777777" w:rsidR="000C6712" w:rsidRPr="000C6712" w:rsidRDefault="000C6712" w:rsidP="000C6712">
      <w:pPr>
        <w:spacing w:before="120" w:after="120" w:line="240" w:lineRule="auto"/>
        <w:ind w:left="850"/>
        <w:jc w:val="both"/>
        <w:rPr>
          <w:del w:id="3439" w:author="ENV/E4" w:date="2017-07-28T11:40:00Z"/>
          <w:rFonts w:ascii="Times New Roman" w:eastAsia="Times New Roman" w:hAnsi="Times New Roman"/>
          <w:noProof/>
          <w:sz w:val="24"/>
          <w:szCs w:val="24"/>
          <w:lang w:eastAsia="de-DE"/>
        </w:rPr>
      </w:pPr>
      <w:del w:id="3440" w:author="ENV/E4" w:date="2017-07-28T11:40:00Z">
        <w:r w:rsidRPr="000C6712">
          <w:rPr>
            <w:rFonts w:ascii="Times New Roman" w:eastAsia="Times New Roman" w:hAnsi="Times New Roman"/>
            <w:noProof/>
            <w:sz w:val="24"/>
            <w:szCs w:val="24"/>
            <w:lang w:eastAsia="de-DE"/>
          </w:rPr>
          <w:delText>Post-market environmental monitoring reports are available on DG SANCO’s website.</w:delText>
        </w:r>
      </w:del>
    </w:p>
    <w:p w14:paraId="057D87ED" w14:textId="0416EBE9" w:rsidR="00B94DEA" w:rsidRDefault="008F5696">
      <w:pPr>
        <w:spacing w:after="0" w:line="120" w:lineRule="exact"/>
        <w:rPr>
          <w:ins w:id="3441" w:author="ENV/E4" w:date="2017-07-28T11:40:00Z"/>
          <w:noProof/>
          <w:sz w:val="12"/>
          <w:szCs w:val="12"/>
        </w:rPr>
      </w:pPr>
      <w:del w:id="3442" w:author="ENV/E4" w:date="2017-07-28T11:40:00Z">
        <w:r>
          <w:rPr>
            <w:rFonts w:ascii="Times New Roman" w:eastAsia="Times New Roman" w:hAnsi="Times New Roman"/>
            <w:noProof/>
            <w:sz w:val="24"/>
            <w:szCs w:val="24"/>
            <w:lang w:eastAsia="de-DE"/>
          </w:rPr>
          <w:tab/>
        </w:r>
      </w:del>
    </w:p>
    <w:p w14:paraId="3BD44E43" w14:textId="77777777" w:rsidR="00B94DEA" w:rsidRDefault="0062417E">
      <w:pPr>
        <w:spacing w:after="0" w:line="239" w:lineRule="auto"/>
        <w:ind w:left="967" w:right="53"/>
        <w:jc w:val="both"/>
        <w:rPr>
          <w:rFonts w:ascii="Times New Roman" w:eastAsia="Times New Roman" w:hAnsi="Times New Roman" w:cs="Times New Roman"/>
          <w:noProof/>
          <w:sz w:val="24"/>
          <w:szCs w:val="24"/>
        </w:rPr>
        <w:pPrChange w:id="3443"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Article 9 of the GMO Directive provides that Member States are to consult the public on the proposed deliberate release of GMOs into the environment for any other purpose than fo</w:t>
      </w:r>
      <w:r>
        <w:rPr>
          <w:rFonts w:ascii="Times New Roman" w:eastAsia="Times New Roman" w:hAnsi="Times New Roman" w:cs="Times New Roman"/>
          <w:noProof/>
          <w:sz w:val="24"/>
          <w:szCs w:val="24"/>
        </w:rPr>
        <w:t>r placing on the market. In doing so, Member States must lay down arrangements for this consultation, including a reasonable time period, to give the public the opportunity to express an opinion. Member States are to make available to the public informatio</w:t>
      </w:r>
      <w:r>
        <w:rPr>
          <w:rFonts w:ascii="Times New Roman" w:eastAsia="Times New Roman" w:hAnsi="Times New Roman" w:cs="Times New Roman"/>
          <w:noProof/>
          <w:sz w:val="24"/>
          <w:szCs w:val="24"/>
        </w:rPr>
        <w:t>n on all intentional releases of GMOs into the environment in their territory; the Commission is to make available to the public the information contained in the system of exchange of information established in the EU.</w:t>
      </w:r>
    </w:p>
    <w:p w14:paraId="5ACB3EE6" w14:textId="7E64F4A6" w:rsidR="00B94DEA" w:rsidRDefault="008F5696">
      <w:pPr>
        <w:spacing w:after="0" w:line="120" w:lineRule="exact"/>
        <w:rPr>
          <w:ins w:id="3444" w:author="ENV/E4" w:date="2017-07-28T11:40:00Z"/>
          <w:noProof/>
          <w:sz w:val="12"/>
          <w:szCs w:val="12"/>
        </w:rPr>
      </w:pPr>
      <w:del w:id="3445" w:author="ENV/E4" w:date="2017-07-28T11:40:00Z">
        <w:r>
          <w:rPr>
            <w:rFonts w:ascii="Times New Roman" w:eastAsia="Times New Roman" w:hAnsi="Times New Roman"/>
            <w:noProof/>
            <w:sz w:val="24"/>
            <w:szCs w:val="24"/>
            <w:lang w:eastAsia="de-DE"/>
          </w:rPr>
          <w:tab/>
        </w:r>
      </w:del>
    </w:p>
    <w:p w14:paraId="4238E03C" w14:textId="77777777" w:rsidR="00B94DEA" w:rsidRDefault="0062417E">
      <w:pPr>
        <w:spacing w:after="0" w:line="239" w:lineRule="auto"/>
        <w:ind w:left="967" w:right="53"/>
        <w:jc w:val="both"/>
        <w:rPr>
          <w:ins w:id="3446" w:author="ENV/E4" w:date="2017-07-28T11:40:00Z"/>
          <w:rFonts w:ascii="Times New Roman" w:eastAsia="Times New Roman" w:hAnsi="Times New Roman" w:cs="Times New Roman"/>
          <w:noProof/>
          <w:sz w:val="24"/>
          <w:szCs w:val="24"/>
        </w:rPr>
      </w:pPr>
      <w:ins w:id="3447" w:author="ENV/E4" w:date="2017-07-28T11:40:00Z">
        <w:r>
          <w:rPr>
            <w:rFonts w:ascii="Times New Roman" w:eastAsia="Times New Roman" w:hAnsi="Times New Roman" w:cs="Times New Roman"/>
            <w:noProof/>
            <w:sz w:val="24"/>
            <w:szCs w:val="24"/>
          </w:rPr>
          <w:t xml:space="preserve">In accordance with Article 31(2) of </w:t>
        </w:r>
        <w:r>
          <w:rPr>
            <w:rFonts w:ascii="Times New Roman" w:eastAsia="Times New Roman" w:hAnsi="Times New Roman" w:cs="Times New Roman"/>
            <w:noProof/>
            <w:sz w:val="24"/>
            <w:szCs w:val="24"/>
          </w:rPr>
          <w:t>the GMO Directive, information on genetic modifications in authorised GMOs is listed in a public register available on the website of the Joint Research Centre.</w:t>
        </w:r>
      </w:ins>
    </w:p>
    <w:p w14:paraId="1AFF401B" w14:textId="77777777" w:rsidR="00B94DEA" w:rsidRDefault="00B94DEA">
      <w:pPr>
        <w:spacing w:after="0" w:line="120" w:lineRule="exact"/>
        <w:rPr>
          <w:ins w:id="3448" w:author="ENV/E4" w:date="2017-07-28T11:40:00Z"/>
          <w:noProof/>
          <w:sz w:val="12"/>
          <w:szCs w:val="12"/>
        </w:rPr>
      </w:pPr>
    </w:p>
    <w:p w14:paraId="4D4B0B46" w14:textId="77777777" w:rsidR="00B94DEA" w:rsidRDefault="0062417E">
      <w:pPr>
        <w:spacing w:after="0" w:line="239" w:lineRule="auto"/>
        <w:ind w:left="967" w:right="53"/>
        <w:jc w:val="both"/>
        <w:rPr>
          <w:ins w:id="3449" w:author="ENV/E4" w:date="2017-07-28T11:40:00Z"/>
          <w:rFonts w:ascii="Times New Roman" w:eastAsia="Times New Roman" w:hAnsi="Times New Roman" w:cs="Times New Roman"/>
          <w:noProof/>
          <w:sz w:val="24"/>
          <w:szCs w:val="24"/>
        </w:rPr>
      </w:pPr>
      <w:ins w:id="3450" w:author="ENV/E4" w:date="2017-07-28T11:40:00Z">
        <w:r>
          <w:rPr>
            <w:rFonts w:ascii="Times New Roman" w:eastAsia="Times New Roman" w:hAnsi="Times New Roman" w:cs="Times New Roman"/>
            <w:noProof/>
            <w:sz w:val="24"/>
            <w:szCs w:val="24"/>
          </w:rPr>
          <w:t>Article 25 of the GMO Directive specifies certain information in notifications which may not b</w:t>
        </w:r>
        <w:r>
          <w:rPr>
            <w:rFonts w:ascii="Times New Roman" w:eastAsia="Times New Roman" w:hAnsi="Times New Roman" w:cs="Times New Roman"/>
            <w:noProof/>
            <w:sz w:val="24"/>
            <w:szCs w:val="24"/>
          </w:rPr>
          <w:t>e considered as confidential.</w:t>
        </w:r>
      </w:ins>
    </w:p>
    <w:p w14:paraId="52FC5080" w14:textId="77777777" w:rsidR="00B94DEA" w:rsidRDefault="00B94DEA">
      <w:pPr>
        <w:spacing w:after="0" w:line="120" w:lineRule="exact"/>
        <w:rPr>
          <w:ins w:id="3451" w:author="ENV/E4" w:date="2017-07-28T11:40:00Z"/>
          <w:noProof/>
          <w:sz w:val="12"/>
          <w:szCs w:val="12"/>
        </w:rPr>
      </w:pPr>
    </w:p>
    <w:p w14:paraId="34A910B3" w14:textId="340838DE" w:rsidR="00B94DEA" w:rsidRDefault="0062417E">
      <w:pPr>
        <w:spacing w:after="0" w:line="240" w:lineRule="auto"/>
        <w:ind w:left="967" w:right="51"/>
        <w:jc w:val="both"/>
        <w:rPr>
          <w:rFonts w:ascii="Times New Roman" w:eastAsia="Times New Roman" w:hAnsi="Times New Roman" w:cs="Times New Roman"/>
          <w:noProof/>
          <w:sz w:val="24"/>
          <w:szCs w:val="24"/>
        </w:rPr>
        <w:pPrChange w:id="3452"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 xml:space="preserve">According to </w:t>
      </w:r>
      <w:ins w:id="3453" w:author="ENV/E4" w:date="2017-07-28T11:40:00Z">
        <w:r>
          <w:rPr>
            <w:rFonts w:ascii="Times New Roman" w:eastAsia="Times New Roman" w:hAnsi="Times New Roman" w:cs="Times New Roman"/>
            <w:noProof/>
            <w:sz w:val="24"/>
            <w:szCs w:val="24"/>
          </w:rPr>
          <w:t xml:space="preserve">the </w:t>
        </w:r>
      </w:ins>
      <w:r>
        <w:rPr>
          <w:rFonts w:ascii="Times New Roman" w:eastAsia="Times New Roman" w:hAnsi="Times New Roman" w:cs="Times New Roman"/>
          <w:noProof/>
          <w:sz w:val="24"/>
          <w:szCs w:val="24"/>
        </w:rPr>
        <w:t xml:space="preserve">Regulation </w:t>
      </w:r>
      <w:del w:id="3454" w:author="ENV/E4" w:date="2017-07-28T11:40:00Z">
        <w:r w:rsidR="000C6712" w:rsidRPr="000C6712">
          <w:rPr>
            <w:rFonts w:ascii="Times New Roman" w:eastAsia="Times New Roman" w:hAnsi="Times New Roman"/>
            <w:noProof/>
            <w:sz w:val="24"/>
            <w:szCs w:val="24"/>
            <w:lang w:eastAsia="de-DE"/>
          </w:rPr>
          <w:delText>(EC) No 1829/2003</w:delText>
        </w:r>
      </w:del>
      <w:ins w:id="3455" w:author="ENV/E4" w:date="2017-07-28T11:40:00Z">
        <w:r>
          <w:rPr>
            <w:rFonts w:ascii="Times New Roman" w:eastAsia="Times New Roman" w:hAnsi="Times New Roman" w:cs="Times New Roman"/>
            <w:noProof/>
            <w:sz w:val="24"/>
            <w:szCs w:val="24"/>
          </w:rPr>
          <w:t>on genetically modified food and feed</w:t>
        </w:r>
      </w:ins>
      <w:r>
        <w:rPr>
          <w:rFonts w:ascii="Times New Roman" w:eastAsia="Times New Roman" w:hAnsi="Times New Roman" w:cs="Times New Roman"/>
          <w:noProof/>
          <w:sz w:val="24"/>
          <w:szCs w:val="24"/>
        </w:rPr>
        <w:t xml:space="preserve">, EFSA is to make available to the public a summary of the application for authorisation of placing on the market of </w:t>
      </w:r>
      <w:del w:id="3456" w:author="ENV/E4" w:date="2017-07-28T11:40:00Z">
        <w:r w:rsidR="000C6712" w:rsidRPr="000C6712">
          <w:rPr>
            <w:rFonts w:ascii="Times New Roman" w:eastAsia="Times New Roman" w:hAnsi="Times New Roman"/>
            <w:noProof/>
            <w:sz w:val="24"/>
            <w:szCs w:val="24"/>
            <w:lang w:eastAsia="de-DE"/>
          </w:rPr>
          <w:delText xml:space="preserve">a </w:delText>
        </w:r>
      </w:del>
      <w:r>
        <w:rPr>
          <w:rFonts w:ascii="Times New Roman" w:eastAsia="Times New Roman" w:hAnsi="Times New Roman" w:cs="Times New Roman"/>
          <w:noProof/>
          <w:sz w:val="24"/>
          <w:szCs w:val="24"/>
        </w:rPr>
        <w:t>GM food</w:t>
      </w:r>
      <w:del w:id="3457" w:author="ENV/E4" w:date="2017-07-28T11:40:00Z">
        <w:r w:rsidR="000C6712" w:rsidRPr="000C6712">
          <w:rPr>
            <w:rFonts w:ascii="Times New Roman" w:eastAsia="Times New Roman" w:hAnsi="Times New Roman"/>
            <w:noProof/>
            <w:sz w:val="24"/>
            <w:szCs w:val="24"/>
            <w:lang w:eastAsia="de-DE"/>
          </w:rPr>
          <w:delText>.</w:delText>
        </w:r>
        <w:r w:rsidR="000C6712" w:rsidRPr="000C6712">
          <w:rPr>
            <w:rFonts w:ascii="Times New Roman" w:eastAsia="Times New Roman" w:hAnsi="Times New Roman"/>
            <w:noProof/>
            <w:sz w:val="18"/>
            <w:szCs w:val="24"/>
            <w:vertAlign w:val="superscript"/>
            <w:lang w:eastAsia="de-DE"/>
          </w:rPr>
          <w:footnoteReference w:id="68"/>
        </w:r>
      </w:del>
      <w:ins w:id="3460" w:author="ENV/E4" w:date="2017-07-28T11:40:00Z">
        <w:r>
          <w:rPr>
            <w:rFonts w:ascii="Times New Roman" w:eastAsia="Times New Roman" w:hAnsi="Times New Roman" w:cs="Times New Roman"/>
            <w:noProof/>
            <w:sz w:val="24"/>
            <w:szCs w:val="24"/>
          </w:rPr>
          <w:t xml:space="preserve"> (Article 5(2)(b)(ii)).</w:t>
        </w:r>
        <w:r>
          <w:rPr>
            <w:rFonts w:ascii="Times New Roman" w:eastAsia="Times New Roman" w:hAnsi="Times New Roman" w:cs="Times New Roman"/>
            <w:noProof/>
            <w:position w:val="8"/>
            <w:sz w:val="12"/>
            <w:szCs w:val="12"/>
          </w:rPr>
          <w:t xml:space="preserve"> </w:t>
        </w:r>
      </w:ins>
      <w:r>
        <w:rPr>
          <w:rFonts w:ascii="Times New Roman" w:hAnsi="Times New Roman"/>
          <w:position w:val="8"/>
          <w:sz w:val="12"/>
          <w:rPrChange w:id="3461" w:author="ENV/E4" w:date="2017-07-28T11:40:00Z">
            <w:rPr>
              <w:rFonts w:ascii="Times New Roman" w:hAnsi="Times New Roman"/>
              <w:sz w:val="24"/>
            </w:rPr>
          </w:rPrChange>
        </w:rPr>
        <w:t xml:space="preserve"> </w:t>
      </w:r>
      <w:r>
        <w:rPr>
          <w:rFonts w:ascii="Times New Roman" w:eastAsia="Times New Roman" w:hAnsi="Times New Roman" w:cs="Times New Roman"/>
          <w:noProof/>
          <w:sz w:val="24"/>
          <w:szCs w:val="24"/>
        </w:rPr>
        <w:t xml:space="preserve">Similarly, </w:t>
      </w:r>
      <w:r>
        <w:rPr>
          <w:rFonts w:ascii="Times New Roman" w:eastAsia="Times New Roman" w:hAnsi="Times New Roman" w:cs="Times New Roman"/>
          <w:noProof/>
          <w:sz w:val="24"/>
          <w:szCs w:val="24"/>
        </w:rPr>
        <w:t>when delivering its opinion, the Authority must make it public, after deletion of any information identified as confidential</w:t>
      </w:r>
      <w:del w:id="3462" w:author="ENV/E4" w:date="2017-07-28T11:40:00Z">
        <w:r w:rsidR="000C6712" w:rsidRPr="000C6712">
          <w:rPr>
            <w:rFonts w:ascii="Times New Roman" w:eastAsia="Times New Roman" w:hAnsi="Times New Roman"/>
            <w:noProof/>
            <w:sz w:val="24"/>
            <w:szCs w:val="24"/>
            <w:lang w:eastAsia="de-DE"/>
          </w:rPr>
          <w:delText>.</w:delText>
        </w:r>
      </w:del>
      <w:ins w:id="3463" w:author="ENV/E4" w:date="2017-07-28T11:40:00Z">
        <w:r>
          <w:rPr>
            <w:rFonts w:ascii="Times New Roman" w:eastAsia="Times New Roman" w:hAnsi="Times New Roman" w:cs="Times New Roman"/>
            <w:noProof/>
            <w:sz w:val="24"/>
            <w:szCs w:val="24"/>
          </w:rPr>
          <w:t xml:space="preserve"> (Article 6(7)).</w:t>
        </w:r>
      </w:ins>
      <w:r>
        <w:rPr>
          <w:rFonts w:ascii="Times New Roman" w:eastAsia="Times New Roman" w:hAnsi="Times New Roman" w:cs="Times New Roman"/>
          <w:noProof/>
          <w:sz w:val="24"/>
          <w:szCs w:val="24"/>
        </w:rPr>
        <w:t xml:space="preserve"> The public may make comments to the Commission within 30 days of such publication.</w:t>
      </w:r>
      <w:del w:id="3464" w:author="ENV/E4" w:date="2017-07-28T11:40:00Z">
        <w:r w:rsidR="000C6712" w:rsidRPr="000C6712">
          <w:rPr>
            <w:rFonts w:ascii="Times New Roman" w:eastAsia="Times New Roman" w:hAnsi="Times New Roman"/>
            <w:noProof/>
            <w:sz w:val="18"/>
            <w:szCs w:val="24"/>
            <w:vertAlign w:val="superscript"/>
            <w:lang w:eastAsia="de-DE"/>
          </w:rPr>
          <w:footnoteReference w:id="69"/>
        </w:r>
      </w:del>
      <w:ins w:id="3467" w:author="ENV/E4" w:date="2017-07-28T11:40:00Z">
        <w:r>
          <w:rPr>
            <w:rFonts w:ascii="Times New Roman" w:eastAsia="Times New Roman" w:hAnsi="Times New Roman" w:cs="Times New Roman"/>
            <w:noProof/>
            <w:position w:val="8"/>
            <w:sz w:val="12"/>
            <w:szCs w:val="12"/>
          </w:rPr>
          <w:t xml:space="preserve"> </w:t>
        </w:r>
        <w:r>
          <w:rPr>
            <w:rFonts w:ascii="Times New Roman" w:eastAsia="Times New Roman" w:hAnsi="Times New Roman" w:cs="Times New Roman"/>
            <w:noProof/>
            <w:sz w:val="24"/>
            <w:szCs w:val="24"/>
          </w:rPr>
          <w:t xml:space="preserve"> </w:t>
        </w:r>
      </w:ins>
      <w:r>
        <w:rPr>
          <w:rFonts w:ascii="Times New Roman" w:eastAsia="Times New Roman" w:hAnsi="Times New Roman" w:cs="Times New Roman"/>
          <w:noProof/>
          <w:sz w:val="24"/>
          <w:szCs w:val="24"/>
        </w:rPr>
        <w:t xml:space="preserve">A similar procedure applies in </w:t>
      </w:r>
      <w:r>
        <w:rPr>
          <w:rFonts w:ascii="Times New Roman" w:eastAsia="Times New Roman" w:hAnsi="Times New Roman" w:cs="Times New Roman"/>
          <w:noProof/>
          <w:sz w:val="24"/>
          <w:szCs w:val="24"/>
        </w:rPr>
        <w:t>case of modification, suspension and revocation of authorisations</w:t>
      </w:r>
      <w:del w:id="3468" w:author="ENV/E4" w:date="2017-07-28T11:40:00Z">
        <w:r w:rsidR="000C6712" w:rsidRPr="000C6712">
          <w:rPr>
            <w:rFonts w:ascii="Times New Roman" w:eastAsia="Times New Roman" w:hAnsi="Times New Roman"/>
            <w:noProof/>
            <w:sz w:val="24"/>
            <w:szCs w:val="24"/>
            <w:lang w:eastAsia="de-DE"/>
          </w:rPr>
          <w:delText>.</w:delText>
        </w:r>
        <w:r w:rsidR="000C6712" w:rsidRPr="000C6712">
          <w:rPr>
            <w:rFonts w:ascii="Times New Roman" w:eastAsia="Times New Roman" w:hAnsi="Times New Roman"/>
            <w:noProof/>
            <w:sz w:val="18"/>
            <w:szCs w:val="24"/>
            <w:vertAlign w:val="superscript"/>
            <w:lang w:eastAsia="de-DE"/>
          </w:rPr>
          <w:footnoteReference w:id="70"/>
        </w:r>
      </w:del>
      <w:ins w:id="3471" w:author="ENV/E4" w:date="2017-07-28T11:40:00Z">
        <w:r>
          <w:rPr>
            <w:rFonts w:ascii="Times New Roman" w:eastAsia="Times New Roman" w:hAnsi="Times New Roman" w:cs="Times New Roman"/>
            <w:noProof/>
            <w:sz w:val="24"/>
            <w:szCs w:val="24"/>
          </w:rPr>
          <w:t xml:space="preserve"> (Article 10(1)).</w:t>
        </w:r>
      </w:ins>
      <w:r>
        <w:rPr>
          <w:rFonts w:ascii="Times New Roman" w:hAnsi="Times New Roman"/>
          <w:position w:val="8"/>
          <w:sz w:val="12"/>
          <w:rPrChange w:id="3472" w:author="ENV/E4" w:date="2017-07-28T11:40:00Z">
            <w:rPr>
              <w:rFonts w:ascii="Times New Roman" w:hAnsi="Times New Roman"/>
              <w:sz w:val="24"/>
            </w:rPr>
          </w:rPrChange>
        </w:rPr>
        <w:t xml:space="preserve"> </w:t>
      </w:r>
      <w:r>
        <w:rPr>
          <w:rFonts w:ascii="Times New Roman" w:eastAsia="Times New Roman" w:hAnsi="Times New Roman" w:cs="Times New Roman"/>
          <w:noProof/>
          <w:sz w:val="24"/>
          <w:szCs w:val="24"/>
        </w:rPr>
        <w:t xml:space="preserve">Similar provisions also exist with regard to the authorisation of </w:t>
      </w:r>
      <w:del w:id="3473" w:author="ENV/E4" w:date="2017-07-28T11:40:00Z">
        <w:r w:rsidR="000C6712" w:rsidRPr="000C6712">
          <w:rPr>
            <w:rFonts w:ascii="Times New Roman" w:eastAsia="Times New Roman" w:hAnsi="Times New Roman"/>
            <w:noProof/>
            <w:sz w:val="24"/>
            <w:szCs w:val="24"/>
            <w:lang w:eastAsia="de-DE"/>
          </w:rPr>
          <w:delText>genetically modified</w:delText>
        </w:r>
      </w:del>
      <w:ins w:id="3474" w:author="ENV/E4" w:date="2017-07-28T11:40:00Z">
        <w:r>
          <w:rPr>
            <w:rFonts w:ascii="Times New Roman" w:eastAsia="Times New Roman" w:hAnsi="Times New Roman" w:cs="Times New Roman"/>
            <w:noProof/>
            <w:sz w:val="24"/>
            <w:szCs w:val="24"/>
          </w:rPr>
          <w:t>GM</w:t>
        </w:r>
      </w:ins>
      <w:r>
        <w:rPr>
          <w:rFonts w:ascii="Times New Roman" w:eastAsia="Times New Roman" w:hAnsi="Times New Roman" w:cs="Times New Roman"/>
          <w:noProof/>
          <w:sz w:val="24"/>
          <w:szCs w:val="24"/>
        </w:rPr>
        <w:t xml:space="preserve"> feed</w:t>
      </w:r>
      <w:del w:id="3475" w:author="ENV/E4" w:date="2017-07-28T11:40:00Z">
        <w:r w:rsidR="000C6712" w:rsidRPr="000C6712">
          <w:rPr>
            <w:rFonts w:ascii="Times New Roman" w:eastAsia="Times New Roman" w:hAnsi="Times New Roman"/>
            <w:noProof/>
            <w:sz w:val="24"/>
            <w:szCs w:val="24"/>
            <w:lang w:eastAsia="de-DE"/>
          </w:rPr>
          <w:delText>.</w:delText>
        </w:r>
        <w:r w:rsidR="000C6712" w:rsidRPr="000C6712">
          <w:rPr>
            <w:rFonts w:ascii="Times New Roman" w:eastAsia="Times New Roman" w:hAnsi="Times New Roman"/>
            <w:noProof/>
            <w:sz w:val="18"/>
            <w:szCs w:val="24"/>
            <w:vertAlign w:val="superscript"/>
            <w:lang w:eastAsia="de-DE"/>
          </w:rPr>
          <w:footnoteReference w:id="71"/>
        </w:r>
      </w:del>
      <w:ins w:id="3478" w:author="ENV/E4" w:date="2017-07-28T11:40:00Z">
        <w:r>
          <w:rPr>
            <w:rFonts w:ascii="Times New Roman" w:eastAsia="Times New Roman" w:hAnsi="Times New Roman" w:cs="Times New Roman"/>
            <w:noProof/>
            <w:sz w:val="24"/>
            <w:szCs w:val="24"/>
          </w:rPr>
          <w:t xml:space="preserve"> (Articles 17(2)(b)(ii), 18(7) and 22(1)).</w:t>
        </w:r>
      </w:ins>
      <w:r>
        <w:rPr>
          <w:rFonts w:ascii="Times New Roman" w:hAnsi="Times New Roman"/>
          <w:position w:val="8"/>
          <w:sz w:val="12"/>
          <w:rPrChange w:id="3479" w:author="ENV/E4" w:date="2017-07-28T11:40:00Z">
            <w:rPr>
              <w:rFonts w:ascii="Times New Roman" w:hAnsi="Times New Roman"/>
              <w:sz w:val="24"/>
            </w:rPr>
          </w:rPrChange>
        </w:rPr>
        <w:t xml:space="preserve"> </w:t>
      </w:r>
      <w:r>
        <w:rPr>
          <w:rFonts w:ascii="Times New Roman" w:eastAsia="Times New Roman" w:hAnsi="Times New Roman" w:cs="Times New Roman"/>
          <w:noProof/>
          <w:sz w:val="24"/>
          <w:szCs w:val="24"/>
        </w:rPr>
        <w:t xml:space="preserve">Authorised genetically modified food and feed is entered </w:t>
      </w:r>
      <w:r>
        <w:rPr>
          <w:rFonts w:ascii="Times New Roman" w:eastAsia="Times New Roman" w:hAnsi="Times New Roman" w:cs="Times New Roman"/>
          <w:noProof/>
          <w:sz w:val="24"/>
          <w:szCs w:val="24"/>
        </w:rPr>
        <w:t>into a public register.</w:t>
      </w:r>
      <w:del w:id="3480" w:author="ENV/E4" w:date="2017-07-28T11:40:00Z">
        <w:r w:rsidR="000C6712" w:rsidRPr="000C6712">
          <w:rPr>
            <w:rFonts w:ascii="Times New Roman" w:eastAsia="Times New Roman" w:hAnsi="Times New Roman"/>
            <w:noProof/>
            <w:sz w:val="18"/>
            <w:szCs w:val="24"/>
            <w:vertAlign w:val="superscript"/>
            <w:lang w:eastAsia="de-DE"/>
          </w:rPr>
          <w:footnoteReference w:id="72"/>
        </w:r>
      </w:del>
      <w:ins w:id="3483" w:author="ENV/E4" w:date="2017-07-28T11:40:00Z">
        <w:r>
          <w:rPr>
            <w:rFonts w:ascii="Times New Roman" w:eastAsia="Times New Roman" w:hAnsi="Times New Roman" w:cs="Times New Roman"/>
            <w:noProof/>
            <w:position w:val="8"/>
            <w:sz w:val="12"/>
            <w:szCs w:val="12"/>
          </w:rPr>
          <w:t xml:space="preserve"> </w:t>
        </w:r>
      </w:ins>
      <w:r>
        <w:rPr>
          <w:rFonts w:ascii="Times New Roman" w:hAnsi="Times New Roman"/>
          <w:position w:val="8"/>
          <w:sz w:val="12"/>
          <w:rPrChange w:id="3484" w:author="ENV/E4" w:date="2017-07-28T11:40:00Z">
            <w:rPr>
              <w:rFonts w:ascii="Times New Roman" w:hAnsi="Times New Roman"/>
              <w:sz w:val="24"/>
            </w:rPr>
          </w:rPrChange>
        </w:rPr>
        <w:t xml:space="preserve"> </w:t>
      </w:r>
      <w:r>
        <w:rPr>
          <w:rFonts w:ascii="Times New Roman" w:eastAsia="Times New Roman" w:hAnsi="Times New Roman" w:cs="Times New Roman"/>
          <w:noProof/>
          <w:sz w:val="24"/>
          <w:szCs w:val="24"/>
        </w:rPr>
        <w:t>Article 30 of the Regulation specifies which information may or may not be considered as confidential</w:t>
      </w:r>
      <w:del w:id="3485" w:author="ENV/E4" w:date="2017-07-28T11:40:00Z">
        <w:r w:rsidR="000C6712" w:rsidRPr="000C6712">
          <w:rPr>
            <w:rFonts w:ascii="Times New Roman" w:eastAsia="Times New Roman" w:hAnsi="Times New Roman"/>
            <w:noProof/>
            <w:sz w:val="24"/>
            <w:szCs w:val="24"/>
            <w:lang w:eastAsia="de-DE"/>
          </w:rPr>
          <w:delText>.</w:delText>
        </w:r>
      </w:del>
      <w:ins w:id="3486" w:author="ENV/E4" w:date="2017-07-28T11:40:00Z">
        <w:r>
          <w:rPr>
            <w:rFonts w:ascii="Times New Roman" w:eastAsia="Times New Roman" w:hAnsi="Times New Roman" w:cs="Times New Roman"/>
            <w:noProof/>
            <w:sz w:val="24"/>
            <w:szCs w:val="24"/>
          </w:rPr>
          <w:t xml:space="preserve"> (Article 28).</w:t>
        </w:r>
      </w:ins>
    </w:p>
    <w:p w14:paraId="54F26078" w14:textId="3A7A7883" w:rsidR="00B94DEA" w:rsidRDefault="008F5696">
      <w:pPr>
        <w:spacing w:after="0" w:line="120" w:lineRule="exact"/>
        <w:rPr>
          <w:ins w:id="3487" w:author="ENV/E4" w:date="2017-07-28T11:40:00Z"/>
          <w:noProof/>
          <w:sz w:val="12"/>
          <w:szCs w:val="12"/>
        </w:rPr>
      </w:pPr>
      <w:del w:id="3488" w:author="ENV/E4" w:date="2017-07-28T11:40:00Z">
        <w:r>
          <w:rPr>
            <w:rFonts w:ascii="Times New Roman" w:eastAsia="Times New Roman" w:hAnsi="Times New Roman"/>
            <w:noProof/>
            <w:sz w:val="24"/>
            <w:szCs w:val="24"/>
            <w:lang w:eastAsia="de-DE"/>
          </w:rPr>
          <w:tab/>
        </w:r>
      </w:del>
    </w:p>
    <w:p w14:paraId="716BB355" w14:textId="77777777" w:rsidR="00B94DEA" w:rsidRDefault="0062417E">
      <w:pPr>
        <w:spacing w:after="0" w:line="240" w:lineRule="auto"/>
        <w:ind w:left="967" w:right="51"/>
        <w:jc w:val="both"/>
        <w:rPr>
          <w:ins w:id="3489" w:author="ENV/E4" w:date="2017-07-28T11:40:00Z"/>
          <w:rFonts w:ascii="Times New Roman" w:eastAsia="Times New Roman" w:hAnsi="Times New Roman" w:cs="Times New Roman"/>
          <w:noProof/>
          <w:sz w:val="24"/>
          <w:szCs w:val="24"/>
        </w:rPr>
      </w:pPr>
      <w:ins w:id="3490" w:author="ENV/E4" w:date="2017-07-28T11:40:00Z">
        <w:r>
          <w:rPr>
            <w:rFonts w:ascii="Times New Roman" w:eastAsia="Times New Roman" w:hAnsi="Times New Roman" w:cs="Times New Roman"/>
            <w:noProof/>
            <w:sz w:val="24"/>
            <w:szCs w:val="24"/>
          </w:rPr>
          <w:t>Article 30 of the Regulation specifies certain information in applications which may not be considered as confiden</w:t>
        </w:r>
        <w:r>
          <w:rPr>
            <w:rFonts w:ascii="Times New Roman" w:eastAsia="Times New Roman" w:hAnsi="Times New Roman" w:cs="Times New Roman"/>
            <w:noProof/>
            <w:sz w:val="24"/>
            <w:szCs w:val="24"/>
          </w:rPr>
          <w:t>tial.</w:t>
        </w:r>
      </w:ins>
    </w:p>
    <w:p w14:paraId="4BCBB89E" w14:textId="77777777" w:rsidR="00B94DEA" w:rsidRDefault="00B94DEA">
      <w:pPr>
        <w:spacing w:after="0" w:line="120" w:lineRule="exact"/>
        <w:rPr>
          <w:ins w:id="3491" w:author="ENV/E4" w:date="2017-07-28T11:40:00Z"/>
          <w:noProof/>
          <w:sz w:val="12"/>
          <w:szCs w:val="12"/>
        </w:rPr>
      </w:pPr>
    </w:p>
    <w:p w14:paraId="61765F16" w14:textId="076E0798" w:rsidR="00B94DEA" w:rsidRDefault="0062417E">
      <w:pPr>
        <w:spacing w:after="0" w:line="240" w:lineRule="auto"/>
        <w:ind w:left="967" w:right="52"/>
        <w:jc w:val="both"/>
        <w:rPr>
          <w:rFonts w:ascii="Times New Roman" w:eastAsia="Times New Roman" w:hAnsi="Times New Roman" w:cs="Times New Roman"/>
          <w:noProof/>
          <w:sz w:val="24"/>
          <w:szCs w:val="24"/>
        </w:rPr>
        <w:pPrChange w:id="3492"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As regards the right for public access to documents, Article 29 of the Regulation provides that the application for authorisation, supplementary information from the applicant, opinions from the competent Authorities, monitoring reports and informat</w:t>
      </w:r>
      <w:r>
        <w:rPr>
          <w:rFonts w:ascii="Times New Roman" w:eastAsia="Times New Roman" w:hAnsi="Times New Roman" w:cs="Times New Roman"/>
          <w:noProof/>
          <w:sz w:val="24"/>
          <w:szCs w:val="24"/>
        </w:rPr>
        <w:t xml:space="preserve">ion from the authorisation holder are to be made accessible to the public in accordance with the principles of the </w:t>
      </w:r>
      <w:del w:id="3493" w:author="ENV/E4" w:date="2017-07-28T11:40:00Z">
        <w:r w:rsidR="000C6712" w:rsidRPr="000C6712">
          <w:rPr>
            <w:rFonts w:ascii="Times New Roman" w:eastAsia="Times New Roman" w:hAnsi="Times New Roman"/>
            <w:noProof/>
            <w:sz w:val="24"/>
            <w:szCs w:val="24"/>
            <w:lang w:eastAsia="de-DE"/>
          </w:rPr>
          <w:delText>Transparency Regulation. See also the comments made above with respect to Article 4 of the Convention.</w:delText>
        </w:r>
      </w:del>
      <w:ins w:id="3494" w:author="ENV/E4" w:date="2017-07-28T11:40:00Z">
        <w:r>
          <w:rPr>
            <w:rFonts w:ascii="Times New Roman" w:eastAsia="Times New Roman" w:hAnsi="Times New Roman" w:cs="Times New Roman"/>
            <w:noProof/>
            <w:sz w:val="24"/>
            <w:szCs w:val="24"/>
          </w:rPr>
          <w:t xml:space="preserve">Access-to-documents Regulation. </w:t>
        </w:r>
      </w:ins>
    </w:p>
    <w:p w14:paraId="23260911" w14:textId="77777777" w:rsidR="000C6712" w:rsidRPr="000C6712" w:rsidRDefault="008F5696" w:rsidP="000C6712">
      <w:pPr>
        <w:tabs>
          <w:tab w:val="num" w:pos="850"/>
        </w:tabs>
        <w:spacing w:before="120" w:after="120" w:line="240" w:lineRule="auto"/>
        <w:ind w:left="850" w:hanging="850"/>
        <w:jc w:val="both"/>
        <w:rPr>
          <w:del w:id="3495" w:author="ENV/E4" w:date="2017-07-28T11:40:00Z"/>
          <w:rFonts w:ascii="Times New Roman" w:eastAsia="Times New Roman" w:hAnsi="Times New Roman"/>
          <w:noProof/>
          <w:sz w:val="24"/>
          <w:szCs w:val="24"/>
          <w:lang w:eastAsia="de-DE"/>
        </w:rPr>
      </w:pPr>
      <w:del w:id="3496" w:author="ENV/E4" w:date="2017-07-28T11:40:00Z">
        <w:r>
          <w:rPr>
            <w:rFonts w:ascii="Times New Roman" w:eastAsia="Times New Roman" w:hAnsi="Times New Roman"/>
            <w:noProof/>
            <w:sz w:val="24"/>
            <w:szCs w:val="24"/>
            <w:lang w:eastAsia="de-DE"/>
          </w:rPr>
          <w:tab/>
        </w:r>
        <w:r w:rsidR="000C6712" w:rsidRPr="000C6712">
          <w:rPr>
            <w:rFonts w:ascii="Times New Roman" w:eastAsia="Times New Roman" w:hAnsi="Times New Roman"/>
            <w:noProof/>
            <w:sz w:val="24"/>
            <w:szCs w:val="24"/>
            <w:lang w:eastAsia="de-DE"/>
          </w:rPr>
          <w:delText>The EU ratified the Amendment of the Convention related to GMOs on 18 December 2006 (Council Decision 2006/957/EC of 18 December 2006 on the conclusion, on behalf of the European Union, of an amendment to the Convention</w:delText>
        </w:r>
        <w:r w:rsidR="000C6712" w:rsidRPr="000C6712">
          <w:rPr>
            <w:rFonts w:ascii="Times New Roman" w:eastAsia="Times New Roman" w:hAnsi="Times New Roman"/>
            <w:noProof/>
            <w:sz w:val="18"/>
            <w:szCs w:val="24"/>
            <w:vertAlign w:val="superscript"/>
            <w:lang w:eastAsia="de-DE"/>
          </w:rPr>
          <w:footnoteReference w:id="73"/>
        </w:r>
        <w:r w:rsidR="000C6712" w:rsidRPr="000C6712">
          <w:rPr>
            <w:rFonts w:ascii="Times New Roman" w:eastAsia="Times New Roman" w:hAnsi="Times New Roman"/>
            <w:noProof/>
            <w:sz w:val="24"/>
            <w:szCs w:val="24"/>
            <w:lang w:eastAsia="de-DE"/>
          </w:rPr>
          <w:delText>) and deposited its instrument of ratification on 1 February 2008.</w:delText>
        </w:r>
      </w:del>
    </w:p>
    <w:p w14:paraId="152AB918" w14:textId="77777777" w:rsidR="00B94DEA" w:rsidRDefault="00B94DEA">
      <w:pPr>
        <w:spacing w:after="0" w:line="120" w:lineRule="exact"/>
        <w:rPr>
          <w:ins w:id="3499" w:author="ENV/E4" w:date="2017-07-28T11:40:00Z"/>
          <w:noProof/>
          <w:sz w:val="12"/>
          <w:szCs w:val="12"/>
        </w:rPr>
      </w:pPr>
    </w:p>
    <w:p w14:paraId="230B88FD" w14:textId="77777777" w:rsidR="00B94DEA" w:rsidRDefault="00B94DEA">
      <w:pPr>
        <w:spacing w:after="0" w:line="200" w:lineRule="exact"/>
        <w:rPr>
          <w:ins w:id="3500" w:author="ENV/E4" w:date="2017-07-28T11:40:00Z"/>
          <w:noProof/>
          <w:sz w:val="20"/>
          <w:szCs w:val="20"/>
        </w:rPr>
      </w:pPr>
    </w:p>
    <w:p w14:paraId="0C931F64" w14:textId="587E8133" w:rsidR="00B94DEA" w:rsidRDefault="0062417E">
      <w:pPr>
        <w:spacing w:after="0" w:line="240" w:lineRule="auto"/>
        <w:ind w:left="117" w:right="-20"/>
        <w:rPr>
          <w:ins w:id="3501"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XXXIV.</w:t>
      </w:r>
      <w:del w:id="3502" w:author="ENV/E4" w:date="2017-07-28T11:40:00Z">
        <w:r w:rsidR="000C6712" w:rsidRPr="000C6712">
          <w:rPr>
            <w:rFonts w:ascii="Times New Roman" w:eastAsia="Times New Roman" w:hAnsi="Times New Roman"/>
            <w:b/>
            <w:noProof/>
            <w:sz w:val="28"/>
            <w:szCs w:val="20"/>
          </w:rPr>
          <w:tab/>
        </w:r>
      </w:del>
      <w:ins w:id="3503" w:author="ENV/E4" w:date="2017-07-28T11:40:00Z">
        <w:r>
          <w:rPr>
            <w:rFonts w:ascii="Times New Roman" w:eastAsia="Times New Roman" w:hAnsi="Times New Roman" w:cs="Times New Roman"/>
            <w:b/>
            <w:bCs/>
            <w:noProof/>
            <w:sz w:val="28"/>
            <w:szCs w:val="28"/>
          </w:rPr>
          <w:t xml:space="preserve"> </w:t>
        </w:r>
      </w:ins>
      <w:r>
        <w:rPr>
          <w:rFonts w:ascii="Times New Roman" w:eastAsia="Times New Roman" w:hAnsi="Times New Roman" w:cs="Times New Roman"/>
          <w:b/>
          <w:bCs/>
          <w:noProof/>
          <w:sz w:val="28"/>
          <w:szCs w:val="28"/>
        </w:rPr>
        <w:t>Obstacles encountered in the implementation of Article</w:t>
      </w:r>
      <w:del w:id="3504" w:author="ENV/E4" w:date="2017-07-28T11:40:00Z">
        <w:r w:rsidR="000C6712" w:rsidRPr="000C6712">
          <w:rPr>
            <w:rFonts w:ascii="Times New Roman" w:eastAsia="Times New Roman" w:hAnsi="Times New Roman"/>
            <w:b/>
            <w:noProof/>
            <w:sz w:val="28"/>
            <w:szCs w:val="20"/>
          </w:rPr>
          <w:delText xml:space="preserve"> </w:delText>
        </w:r>
      </w:del>
    </w:p>
    <w:p w14:paraId="0327EBC4" w14:textId="77777777" w:rsidR="00B94DEA" w:rsidRDefault="0062417E">
      <w:pPr>
        <w:spacing w:after="0" w:line="300" w:lineRule="exact"/>
        <w:ind w:left="1251" w:right="5540"/>
        <w:jc w:val="both"/>
        <w:rPr>
          <w:ins w:id="3505"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6 bis and annex I bis</w:t>
      </w:r>
    </w:p>
    <w:p w14:paraId="2D8C66AA" w14:textId="77777777" w:rsidR="00B94DEA" w:rsidRDefault="00B94DEA">
      <w:pPr>
        <w:spacing w:before="7" w:after="0" w:line="240" w:lineRule="exact"/>
        <w:rPr>
          <w:sz w:val="24"/>
          <w:rPrChange w:id="3506" w:author="ENV/E4" w:date="2017-07-28T11:40:00Z">
            <w:rPr>
              <w:rFonts w:ascii="Times New Roman" w:hAnsi="Times New Roman"/>
              <w:b/>
              <w:sz w:val="28"/>
            </w:rPr>
          </w:rPrChange>
        </w:rPr>
        <w:pPrChange w:id="3507" w:author="ENV/E4" w:date="2017-07-28T11:40:00Z">
          <w:pPr>
            <w:keepNext/>
            <w:keepLines/>
            <w:tabs>
              <w:tab w:val="right" w:pos="851"/>
            </w:tabs>
            <w:suppressAutoHyphens/>
            <w:spacing w:before="360" w:after="240" w:line="300" w:lineRule="exact"/>
            <w:ind w:left="1134" w:right="1134" w:hanging="1134"/>
          </w:pPr>
        </w:pPrChange>
      </w:pPr>
    </w:p>
    <w:p w14:paraId="7E4B64E4" w14:textId="77777777" w:rsidR="00B94DEA" w:rsidRDefault="0062417E">
      <w:pPr>
        <w:spacing w:after="0" w:line="250" w:lineRule="auto"/>
        <w:ind w:left="1251" w:right="1193"/>
        <w:jc w:val="both"/>
        <w:rPr>
          <w:rFonts w:ascii="Times New Roman" w:hAnsi="Times New Roman"/>
          <w:sz w:val="20"/>
          <w:rPrChange w:id="3508" w:author="ENV/E4" w:date="2017-07-28T11:40:00Z">
            <w:rPr>
              <w:rFonts w:ascii="Times New Roman" w:hAnsi="Times New Roman"/>
              <w:i/>
              <w:sz w:val="20"/>
            </w:rPr>
          </w:rPrChange>
        </w:rPr>
        <w:pPrChange w:id="3509"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Describe any </w:t>
      </w:r>
      <w:r>
        <w:rPr>
          <w:rFonts w:ascii="Times New Roman" w:eastAsia="Times New Roman" w:hAnsi="Times New Roman" w:cs="Times New Roman"/>
          <w:b/>
          <w:bCs/>
          <w:i/>
          <w:noProof/>
          <w:sz w:val="20"/>
          <w:szCs w:val="20"/>
        </w:rPr>
        <w:t>obstacles encountered</w:t>
      </w:r>
      <w:r>
        <w:rPr>
          <w:rFonts w:ascii="Times New Roman" w:hAnsi="Times New Roman"/>
          <w:b/>
          <w:i/>
          <w:sz w:val="20"/>
          <w:rPrChange w:id="3510" w:author="ENV/E4" w:date="2017-07-28T11:40:00Z">
            <w:rPr>
              <w:rFonts w:ascii="Times New Roman" w:hAnsi="Times New Roman"/>
              <w:i/>
              <w:sz w:val="20"/>
            </w:rPr>
          </w:rPrChange>
        </w:rPr>
        <w:t xml:space="preserve"> </w:t>
      </w:r>
      <w:r>
        <w:rPr>
          <w:rFonts w:ascii="Times New Roman" w:eastAsia="Times New Roman" w:hAnsi="Times New Roman" w:cs="Times New Roman"/>
          <w:i/>
          <w:noProof/>
          <w:sz w:val="20"/>
          <w:szCs w:val="20"/>
        </w:rPr>
        <w:t>in the implementation of any of the paragraphs of Article 6 bis and annex I bis.</w:t>
      </w:r>
    </w:p>
    <w:p w14:paraId="2D6A8D91" w14:textId="77777777" w:rsidR="00B94DEA" w:rsidRDefault="00B94DEA">
      <w:pPr>
        <w:spacing w:before="9" w:after="0" w:line="100" w:lineRule="exact"/>
        <w:rPr>
          <w:ins w:id="3511" w:author="ENV/E4" w:date="2017-07-28T11:40:00Z"/>
          <w:noProof/>
          <w:sz w:val="10"/>
          <w:szCs w:val="10"/>
        </w:rPr>
      </w:pPr>
    </w:p>
    <w:p w14:paraId="6BC5CE90" w14:textId="77777777" w:rsidR="00B94DEA" w:rsidRDefault="0062417E">
      <w:pPr>
        <w:spacing w:after="0" w:line="240" w:lineRule="auto"/>
        <w:ind w:left="967" w:right="-20"/>
        <w:rPr>
          <w:rFonts w:ascii="Times New Roman" w:hAnsi="Times New Roman"/>
          <w:sz w:val="24"/>
          <w:rPrChange w:id="3512" w:author="ENV/E4" w:date="2017-07-28T11:40:00Z">
            <w:rPr>
              <w:rFonts w:ascii="Times New Roman" w:hAnsi="Times New Roman"/>
              <w:i/>
              <w:sz w:val="24"/>
            </w:rPr>
          </w:rPrChange>
        </w:rPr>
        <w:pPrChange w:id="3513" w:author="ENV/E4" w:date="2017-07-28T11:40:00Z">
          <w:pPr>
            <w:spacing w:before="120" w:after="120" w:line="240" w:lineRule="auto"/>
            <w:ind w:left="850"/>
            <w:jc w:val="both"/>
          </w:pPr>
        </w:pPrChange>
      </w:pPr>
      <w:r>
        <w:rPr>
          <w:rFonts w:ascii="Times New Roman" w:eastAsia="Times New Roman" w:hAnsi="Times New Roman" w:cs="Times New Roman"/>
          <w:i/>
          <w:noProof/>
          <w:sz w:val="24"/>
          <w:szCs w:val="24"/>
        </w:rPr>
        <w:t>Answer</w:t>
      </w:r>
      <w:r>
        <w:rPr>
          <w:rFonts w:ascii="Times New Roman" w:eastAsia="Times New Roman" w:hAnsi="Times New Roman" w:cs="Times New Roman"/>
          <w:noProof/>
          <w:sz w:val="24"/>
          <w:szCs w:val="24"/>
        </w:rPr>
        <w:t>:</w:t>
      </w:r>
    </w:p>
    <w:p w14:paraId="1E9250D1" w14:textId="082F6EA0" w:rsidR="00B94DEA" w:rsidRDefault="008F5696">
      <w:pPr>
        <w:spacing w:after="0" w:line="120" w:lineRule="exact"/>
        <w:rPr>
          <w:ins w:id="3514" w:author="ENV/E4" w:date="2017-07-28T11:40:00Z"/>
          <w:noProof/>
          <w:sz w:val="12"/>
          <w:szCs w:val="12"/>
        </w:rPr>
      </w:pPr>
      <w:del w:id="3515" w:author="ENV/E4" w:date="2017-07-28T11:40:00Z">
        <w:r>
          <w:rPr>
            <w:rFonts w:ascii="Times New Roman" w:eastAsia="Times New Roman" w:hAnsi="Times New Roman"/>
            <w:noProof/>
            <w:sz w:val="24"/>
            <w:szCs w:val="24"/>
            <w:lang w:eastAsia="de-DE"/>
          </w:rPr>
          <w:tab/>
        </w:r>
      </w:del>
    </w:p>
    <w:p w14:paraId="6E3327FB" w14:textId="77777777" w:rsidR="00B94DEA" w:rsidRDefault="0062417E">
      <w:pPr>
        <w:spacing w:after="0" w:line="240" w:lineRule="auto"/>
        <w:ind w:left="967" w:right="-20"/>
        <w:rPr>
          <w:ins w:id="3516" w:author="ENV/E4" w:date="2017-07-28T11:40:00Z"/>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No information is presented under this heading.</w:t>
      </w:r>
    </w:p>
    <w:p w14:paraId="3B91C205" w14:textId="77777777" w:rsidR="00B94DEA" w:rsidRDefault="00B94DEA">
      <w:pPr>
        <w:spacing w:after="0" w:line="200" w:lineRule="exact"/>
        <w:rPr>
          <w:sz w:val="20"/>
          <w:rPrChange w:id="3517" w:author="ENV/E4" w:date="2017-07-28T11:40:00Z">
            <w:rPr>
              <w:rFonts w:ascii="Times New Roman" w:hAnsi="Times New Roman"/>
              <w:i/>
              <w:sz w:val="24"/>
            </w:rPr>
          </w:rPrChange>
        </w:rPr>
        <w:pPrChange w:id="3518" w:author="ENV/E4" w:date="2017-07-28T11:40:00Z">
          <w:pPr>
            <w:tabs>
              <w:tab w:val="num" w:pos="850"/>
            </w:tabs>
            <w:spacing w:before="120" w:after="120" w:line="240" w:lineRule="auto"/>
            <w:ind w:left="850" w:hanging="850"/>
            <w:jc w:val="both"/>
          </w:pPr>
        </w:pPrChange>
      </w:pPr>
    </w:p>
    <w:p w14:paraId="61CCFAA1" w14:textId="77777777" w:rsidR="00B94DEA" w:rsidRDefault="0062417E">
      <w:pPr>
        <w:tabs>
          <w:tab w:val="left" w:pos="1240"/>
        </w:tabs>
        <w:spacing w:after="0" w:line="300" w:lineRule="exact"/>
        <w:ind w:left="1251" w:right="1446" w:hanging="1134"/>
        <w:rPr>
          <w:rFonts w:ascii="Times New Roman" w:hAnsi="Times New Roman"/>
          <w:sz w:val="28"/>
          <w:rPrChange w:id="3519" w:author="ENV/E4" w:date="2017-07-28T11:40:00Z">
            <w:rPr>
              <w:rFonts w:ascii="Times New Roman" w:hAnsi="Times New Roman"/>
              <w:b/>
              <w:sz w:val="28"/>
            </w:rPr>
          </w:rPrChange>
        </w:rPr>
        <w:pPrChange w:id="3520" w:author="ENV/E4" w:date="2017-07-28T11:40:00Z">
          <w:pPr>
            <w:keepNext/>
            <w:keepLines/>
            <w:tabs>
              <w:tab w:val="right" w:pos="851"/>
            </w:tabs>
            <w:suppressAutoHyphens/>
            <w:spacing w:before="360" w:after="240" w:line="300" w:lineRule="exact"/>
            <w:ind w:left="1134" w:right="1134" w:hanging="1134"/>
          </w:pPr>
        </w:pPrChange>
      </w:pPr>
      <w:r>
        <w:rPr>
          <w:rFonts w:ascii="Times New Roman" w:eastAsia="Times New Roman" w:hAnsi="Times New Roman" w:cs="Times New Roman"/>
          <w:b/>
          <w:bCs/>
          <w:noProof/>
          <w:sz w:val="28"/>
          <w:szCs w:val="28"/>
        </w:rPr>
        <w:t>XXXV.</w:t>
      </w:r>
      <w:r>
        <w:rPr>
          <w:rFonts w:ascii="Times New Roman" w:eastAsia="Times New Roman" w:hAnsi="Times New Roman" w:cs="Times New Roman"/>
          <w:b/>
          <w:bCs/>
          <w:noProof/>
          <w:sz w:val="28"/>
          <w:szCs w:val="28"/>
        </w:rPr>
        <w:tab/>
        <w:t xml:space="preserve">Further information on the practical application of the provisions of Article 6 bis and </w:t>
      </w:r>
      <w:r>
        <w:rPr>
          <w:rFonts w:ascii="Times New Roman" w:eastAsia="Times New Roman" w:hAnsi="Times New Roman" w:cs="Times New Roman"/>
          <w:b/>
          <w:bCs/>
          <w:noProof/>
          <w:sz w:val="28"/>
          <w:szCs w:val="28"/>
        </w:rPr>
        <w:t>annex I bis</w:t>
      </w:r>
    </w:p>
    <w:p w14:paraId="0FB7D0E7" w14:textId="77777777" w:rsidR="00B94DEA" w:rsidRDefault="00B94DEA">
      <w:pPr>
        <w:spacing w:before="8" w:after="0" w:line="240" w:lineRule="exact"/>
        <w:rPr>
          <w:ins w:id="3521" w:author="ENV/E4" w:date="2017-07-28T11:40:00Z"/>
          <w:noProof/>
          <w:sz w:val="24"/>
          <w:szCs w:val="24"/>
        </w:rPr>
      </w:pPr>
    </w:p>
    <w:p w14:paraId="19D5DC4D" w14:textId="77777777" w:rsidR="00B94DEA" w:rsidRDefault="0062417E">
      <w:pPr>
        <w:spacing w:after="0" w:line="250" w:lineRule="auto"/>
        <w:ind w:left="1251" w:right="1193"/>
        <w:jc w:val="both"/>
        <w:rPr>
          <w:rFonts w:ascii="Times New Roman" w:hAnsi="Times New Roman"/>
          <w:sz w:val="20"/>
          <w:rPrChange w:id="3522" w:author="ENV/E4" w:date="2017-07-28T11:40:00Z">
            <w:rPr>
              <w:rFonts w:ascii="Times New Roman" w:hAnsi="Times New Roman"/>
              <w:i/>
              <w:sz w:val="20"/>
            </w:rPr>
          </w:rPrChange>
        </w:rPr>
        <w:pPrChange w:id="3523"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Provide further information on the</w:t>
      </w:r>
      <w:r>
        <w:rPr>
          <w:rFonts w:ascii="Times New Roman" w:hAnsi="Times New Roman"/>
          <w:i/>
          <w:sz w:val="20"/>
          <w:rPrChange w:id="3524" w:author="ENV/E4" w:date="2017-07-28T11:40:00Z">
            <w:rPr>
              <w:rFonts w:ascii="Times New Roman" w:hAnsi="Times New Roman"/>
              <w:b/>
              <w:i/>
              <w:sz w:val="20"/>
            </w:rPr>
          </w:rPrChange>
        </w:rPr>
        <w:t xml:space="preserve"> </w:t>
      </w:r>
      <w:r>
        <w:rPr>
          <w:rFonts w:ascii="Times New Roman" w:eastAsia="Times New Roman" w:hAnsi="Times New Roman" w:cs="Times New Roman"/>
          <w:b/>
          <w:bCs/>
          <w:i/>
          <w:noProof/>
          <w:sz w:val="20"/>
          <w:szCs w:val="20"/>
        </w:rPr>
        <w:t>practical application of the provisions on</w:t>
      </w:r>
      <w:r>
        <w:rPr>
          <w:rFonts w:ascii="Times New Roman" w:hAnsi="Times New Roman"/>
          <w:b/>
          <w:i/>
          <w:sz w:val="20"/>
          <w:rPrChange w:id="3525" w:author="ENV/E4" w:date="2017-07-28T11:40:00Z">
            <w:rPr>
              <w:rFonts w:ascii="Times New Roman" w:hAnsi="Times New Roman"/>
              <w:i/>
              <w:sz w:val="20"/>
            </w:rPr>
          </w:rPrChange>
        </w:rPr>
        <w:t xml:space="preserve"> </w:t>
      </w:r>
      <w:r>
        <w:rPr>
          <w:rFonts w:ascii="Times New Roman" w:eastAsia="Times New Roman" w:hAnsi="Times New Roman" w:cs="Times New Roman"/>
          <w:b/>
          <w:bCs/>
          <w:i/>
          <w:noProof/>
          <w:sz w:val="20"/>
          <w:szCs w:val="20"/>
        </w:rPr>
        <w:t>public participation in decisions on the deliberate release into the environment and placing on the market of genetically modified organisms in Article 6 bis</w:t>
      </w:r>
      <w:r>
        <w:rPr>
          <w:rFonts w:ascii="Times New Roman" w:eastAsia="Times New Roman" w:hAnsi="Times New Roman" w:cs="Times New Roman"/>
          <w:i/>
          <w:noProof/>
          <w:sz w:val="20"/>
          <w:szCs w:val="20"/>
        </w:rPr>
        <w:t xml:space="preserve">, e.g., </w:t>
      </w:r>
      <w:r>
        <w:rPr>
          <w:rFonts w:ascii="Times New Roman" w:eastAsia="Times New Roman" w:hAnsi="Times New Roman" w:cs="Times New Roman"/>
          <w:i/>
          <w:noProof/>
          <w:sz w:val="20"/>
          <w:szCs w:val="20"/>
        </w:rPr>
        <w:t>are there any statistics or other information available on public participation in such decisions or on decisions considered under paragraph 2 of annex I bis to be exceptions to the public participation procedures in that annex?</w:t>
      </w:r>
    </w:p>
    <w:p w14:paraId="3C713A28" w14:textId="77777777" w:rsidR="00B94DEA" w:rsidRDefault="00B94DEA">
      <w:pPr>
        <w:spacing w:before="1" w:after="0" w:line="110" w:lineRule="exact"/>
        <w:rPr>
          <w:ins w:id="3526" w:author="ENV/E4" w:date="2017-07-28T11:40:00Z"/>
          <w:noProof/>
          <w:sz w:val="11"/>
          <w:szCs w:val="11"/>
        </w:rPr>
      </w:pPr>
    </w:p>
    <w:p w14:paraId="5ED0F59C" w14:textId="77777777" w:rsidR="00B94DEA" w:rsidRDefault="0062417E">
      <w:pPr>
        <w:spacing w:after="0" w:line="240" w:lineRule="auto"/>
        <w:ind w:left="967" w:right="-20"/>
        <w:rPr>
          <w:rFonts w:ascii="Times New Roman" w:hAnsi="Times New Roman"/>
          <w:sz w:val="24"/>
          <w:rPrChange w:id="3527" w:author="ENV/E4" w:date="2017-07-28T11:40:00Z">
            <w:rPr>
              <w:rFonts w:ascii="Times New Roman" w:hAnsi="Times New Roman"/>
              <w:i/>
              <w:sz w:val="24"/>
            </w:rPr>
          </w:rPrChange>
        </w:rPr>
        <w:pPrChange w:id="3528" w:author="ENV/E4" w:date="2017-07-28T11:40:00Z">
          <w:pPr>
            <w:spacing w:before="120" w:after="120" w:line="240" w:lineRule="auto"/>
            <w:ind w:left="850"/>
            <w:jc w:val="both"/>
          </w:pPr>
        </w:pPrChange>
      </w:pPr>
      <w:r>
        <w:rPr>
          <w:rFonts w:ascii="Times New Roman" w:eastAsia="Times New Roman" w:hAnsi="Times New Roman" w:cs="Times New Roman"/>
          <w:i/>
          <w:noProof/>
          <w:sz w:val="24"/>
          <w:szCs w:val="24"/>
        </w:rPr>
        <w:t>Answer:</w:t>
      </w:r>
    </w:p>
    <w:p w14:paraId="116B3CCA" w14:textId="1EB3B596" w:rsidR="00B94DEA" w:rsidRDefault="008F5696">
      <w:pPr>
        <w:spacing w:before="9" w:after="0" w:line="110" w:lineRule="exact"/>
        <w:rPr>
          <w:ins w:id="3529" w:author="ENV/E4" w:date="2017-07-28T11:40:00Z"/>
          <w:noProof/>
          <w:sz w:val="11"/>
          <w:szCs w:val="11"/>
        </w:rPr>
      </w:pPr>
      <w:del w:id="3530" w:author="ENV/E4" w:date="2017-07-28T11:40:00Z">
        <w:r>
          <w:rPr>
            <w:rFonts w:ascii="Times New Roman" w:eastAsia="Times New Roman" w:hAnsi="Times New Roman"/>
            <w:noProof/>
            <w:sz w:val="24"/>
            <w:szCs w:val="24"/>
            <w:lang w:eastAsia="de-DE"/>
          </w:rPr>
          <w:tab/>
        </w:r>
      </w:del>
    </w:p>
    <w:p w14:paraId="5A07C010" w14:textId="77777777" w:rsidR="00B94DEA" w:rsidRDefault="0062417E">
      <w:pPr>
        <w:spacing w:after="0" w:line="240" w:lineRule="auto"/>
        <w:ind w:left="967" w:right="-20"/>
        <w:rPr>
          <w:rFonts w:ascii="Times New Roman" w:eastAsia="Times New Roman" w:hAnsi="Times New Roman" w:cs="Times New Roman"/>
          <w:noProof/>
          <w:sz w:val="24"/>
          <w:szCs w:val="24"/>
        </w:rPr>
        <w:pPrChange w:id="3531" w:author="ENV/E4" w:date="2017-07-28T11:40:00Z">
          <w:pPr>
            <w:tabs>
              <w:tab w:val="num" w:pos="850"/>
            </w:tabs>
            <w:spacing w:before="120" w:after="120" w:line="240" w:lineRule="auto"/>
            <w:ind w:left="850" w:hanging="850"/>
            <w:jc w:val="both"/>
          </w:pPr>
        </w:pPrChange>
      </w:pPr>
      <w:r>
        <w:rPr>
          <w:rFonts w:ascii="Times New Roman" w:eastAsia="Times New Roman" w:hAnsi="Times New Roman" w:cs="Times New Roman"/>
          <w:noProof/>
          <w:sz w:val="24"/>
          <w:szCs w:val="24"/>
        </w:rPr>
        <w:t>No further inform</w:t>
      </w:r>
      <w:r>
        <w:rPr>
          <w:rFonts w:ascii="Times New Roman" w:eastAsia="Times New Roman" w:hAnsi="Times New Roman" w:cs="Times New Roman"/>
          <w:noProof/>
          <w:sz w:val="24"/>
          <w:szCs w:val="24"/>
        </w:rPr>
        <w:t>ation is indicated in addition to the above comments.</w:t>
      </w:r>
    </w:p>
    <w:p w14:paraId="766005DE" w14:textId="6F49FD94" w:rsidR="00B94DEA" w:rsidRDefault="000C6712">
      <w:pPr>
        <w:spacing w:after="0" w:line="200" w:lineRule="exact"/>
        <w:rPr>
          <w:ins w:id="3532" w:author="ENV/E4" w:date="2017-07-28T11:40:00Z"/>
          <w:noProof/>
          <w:sz w:val="20"/>
          <w:szCs w:val="20"/>
        </w:rPr>
      </w:pPr>
      <w:del w:id="3533" w:author="ENV/E4" w:date="2017-07-28T11:40:00Z">
        <w:r w:rsidRPr="000C6712">
          <w:rPr>
            <w:rFonts w:ascii="Times New Roman" w:eastAsia="Times New Roman" w:hAnsi="Times New Roman"/>
            <w:b/>
            <w:noProof/>
            <w:sz w:val="28"/>
            <w:szCs w:val="20"/>
          </w:rPr>
          <w:tab/>
        </w:r>
      </w:del>
    </w:p>
    <w:p w14:paraId="5CCE109B" w14:textId="6EF8EE58" w:rsidR="00B94DEA" w:rsidRDefault="0062417E">
      <w:pPr>
        <w:keepNext/>
        <w:spacing w:after="0" w:line="240" w:lineRule="auto"/>
        <w:ind w:left="117" w:right="-20"/>
        <w:rPr>
          <w:ins w:id="3534"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XXXVI.</w:t>
      </w:r>
      <w:del w:id="3535" w:author="ENV/E4" w:date="2017-07-28T11:40:00Z">
        <w:r w:rsidR="000C6712" w:rsidRPr="000C6712">
          <w:rPr>
            <w:rFonts w:ascii="Times New Roman" w:eastAsia="Times New Roman" w:hAnsi="Times New Roman"/>
            <w:b/>
            <w:noProof/>
            <w:sz w:val="28"/>
            <w:szCs w:val="20"/>
          </w:rPr>
          <w:tab/>
        </w:r>
      </w:del>
      <w:ins w:id="3536" w:author="ENV/E4" w:date="2017-07-28T11:40:00Z">
        <w:r>
          <w:rPr>
            <w:rFonts w:ascii="Times New Roman" w:eastAsia="Times New Roman" w:hAnsi="Times New Roman" w:cs="Times New Roman"/>
            <w:b/>
            <w:bCs/>
            <w:noProof/>
            <w:sz w:val="28"/>
            <w:szCs w:val="28"/>
          </w:rPr>
          <w:t xml:space="preserve"> </w:t>
        </w:r>
      </w:ins>
      <w:r>
        <w:rPr>
          <w:rFonts w:ascii="Times New Roman" w:eastAsia="Times New Roman" w:hAnsi="Times New Roman" w:cs="Times New Roman"/>
          <w:b/>
          <w:bCs/>
          <w:noProof/>
          <w:sz w:val="28"/>
          <w:szCs w:val="28"/>
        </w:rPr>
        <w:t>Website addresses relevant to the implementation of</w:t>
      </w:r>
      <w:del w:id="3537" w:author="ENV/E4" w:date="2017-07-28T11:40:00Z">
        <w:r w:rsidR="000C6712" w:rsidRPr="000C6712">
          <w:rPr>
            <w:rFonts w:ascii="Times New Roman" w:eastAsia="Times New Roman" w:hAnsi="Times New Roman"/>
            <w:b/>
            <w:noProof/>
            <w:sz w:val="28"/>
            <w:szCs w:val="20"/>
          </w:rPr>
          <w:delText xml:space="preserve"> </w:delText>
        </w:r>
        <w:r w:rsidR="000C6712" w:rsidRPr="000C6712">
          <w:rPr>
            <w:rFonts w:ascii="Times New Roman" w:eastAsia="Times New Roman" w:hAnsi="Times New Roman"/>
            <w:b/>
            <w:noProof/>
            <w:sz w:val="28"/>
            <w:szCs w:val="20"/>
          </w:rPr>
          <w:br/>
        </w:r>
      </w:del>
    </w:p>
    <w:p w14:paraId="685FE6FE" w14:textId="77777777" w:rsidR="00B94DEA" w:rsidRDefault="0062417E">
      <w:pPr>
        <w:keepNext/>
        <w:spacing w:after="0" w:line="300" w:lineRule="exact"/>
        <w:ind w:left="1251" w:right="6544"/>
        <w:jc w:val="both"/>
        <w:rPr>
          <w:ins w:id="3538" w:author="ENV/E4" w:date="2017-07-28T11:40:00Z"/>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Article 6 bis</w:t>
      </w:r>
    </w:p>
    <w:p w14:paraId="422D9290" w14:textId="77777777" w:rsidR="00B94DEA" w:rsidRDefault="00B94DEA">
      <w:pPr>
        <w:spacing w:before="7" w:after="0" w:line="240" w:lineRule="exact"/>
        <w:rPr>
          <w:sz w:val="24"/>
          <w:rPrChange w:id="3539" w:author="ENV/E4" w:date="2017-07-28T11:40:00Z">
            <w:rPr>
              <w:rFonts w:ascii="Times New Roman" w:hAnsi="Times New Roman"/>
              <w:b/>
              <w:sz w:val="28"/>
            </w:rPr>
          </w:rPrChange>
        </w:rPr>
        <w:pPrChange w:id="3540" w:author="ENV/E4" w:date="2017-07-28T11:40:00Z">
          <w:pPr>
            <w:keepNext/>
            <w:keepLines/>
            <w:tabs>
              <w:tab w:val="right" w:pos="851"/>
            </w:tabs>
            <w:suppressAutoHyphens/>
            <w:spacing w:before="360" w:after="240" w:line="300" w:lineRule="exact"/>
            <w:ind w:left="1134" w:right="1134" w:hanging="1134"/>
          </w:pPr>
        </w:pPrChange>
      </w:pPr>
    </w:p>
    <w:p w14:paraId="695C748E" w14:textId="77777777" w:rsidR="00B94DEA" w:rsidRDefault="0062417E">
      <w:pPr>
        <w:spacing w:after="0" w:line="250" w:lineRule="auto"/>
        <w:ind w:left="1251" w:right="1193"/>
        <w:jc w:val="both"/>
        <w:rPr>
          <w:rFonts w:ascii="Times New Roman" w:hAnsi="Times New Roman"/>
          <w:sz w:val="20"/>
          <w:rPrChange w:id="3541" w:author="ENV/E4" w:date="2017-07-28T11:40:00Z">
            <w:rPr>
              <w:rFonts w:ascii="Times New Roman" w:hAnsi="Times New Roman"/>
              <w:i/>
              <w:sz w:val="20"/>
            </w:rPr>
          </w:rPrChange>
        </w:rPr>
        <w:pPrChange w:id="3542" w:author="ENV/E4" w:date="2017-07-28T11:40:00Z">
          <w:pPr>
            <w:suppressAutoHyphens/>
            <w:spacing w:after="120" w:line="240" w:lineRule="atLeast"/>
            <w:ind w:left="1134" w:right="1134"/>
            <w:jc w:val="both"/>
          </w:pPr>
        </w:pPrChange>
      </w:pPr>
      <w:r>
        <w:rPr>
          <w:rFonts w:ascii="Times New Roman" w:eastAsia="Times New Roman" w:hAnsi="Times New Roman" w:cs="Times New Roman"/>
          <w:i/>
          <w:noProof/>
          <w:sz w:val="20"/>
          <w:szCs w:val="20"/>
        </w:rPr>
        <w:t>Give relevant website addresses, if available, including website addresses for registers of decisions and releases related to g</w:t>
      </w:r>
      <w:r>
        <w:rPr>
          <w:rFonts w:ascii="Times New Roman" w:eastAsia="Times New Roman" w:hAnsi="Times New Roman" w:cs="Times New Roman"/>
          <w:i/>
          <w:noProof/>
          <w:sz w:val="20"/>
          <w:szCs w:val="20"/>
        </w:rPr>
        <w:t>enetically modified organisms:</w:t>
      </w:r>
    </w:p>
    <w:p w14:paraId="1AF0480D" w14:textId="77777777" w:rsidR="00B94DEA" w:rsidRDefault="00B94DEA">
      <w:pPr>
        <w:spacing w:after="0" w:line="110" w:lineRule="exact"/>
        <w:rPr>
          <w:ins w:id="3543" w:author="ENV/E4" w:date="2017-07-28T11:40:00Z"/>
          <w:noProof/>
          <w:sz w:val="11"/>
          <w:szCs w:val="11"/>
        </w:rPr>
      </w:pPr>
    </w:p>
    <w:p w14:paraId="0F08D3BF" w14:textId="77777777" w:rsidR="00B94DEA" w:rsidRDefault="0062417E">
      <w:pPr>
        <w:spacing w:after="0" w:line="240" w:lineRule="auto"/>
        <w:ind w:left="837" w:right="-20"/>
        <w:rPr>
          <w:rFonts w:ascii="Times New Roman" w:eastAsia="Times New Roman" w:hAnsi="Times New Roman" w:cs="Times New Roman"/>
          <w:noProof/>
        </w:rPr>
        <w:pPrChange w:id="3544" w:author="ENV/E4" w:date="2017-07-28T11:40:00Z">
          <w:pPr>
            <w:spacing w:after="120"/>
            <w:ind w:firstLine="720"/>
            <w:jc w:val="both"/>
          </w:pPr>
        </w:pPrChange>
      </w:pPr>
      <w:r>
        <w:rPr>
          <w:rFonts w:ascii="Times New Roman" w:eastAsia="Times New Roman" w:hAnsi="Times New Roman" w:cs="Times New Roman"/>
          <w:i/>
          <w:noProof/>
        </w:rPr>
        <w:t>Answer</w:t>
      </w:r>
      <w:r>
        <w:rPr>
          <w:rFonts w:ascii="Times New Roman" w:eastAsia="Times New Roman" w:hAnsi="Times New Roman" w:cs="Times New Roman"/>
          <w:noProof/>
        </w:rPr>
        <w:t>:</w:t>
      </w:r>
    </w:p>
    <w:p w14:paraId="5EDC9DDA" w14:textId="77777777" w:rsidR="000C6712" w:rsidRPr="000C6712" w:rsidRDefault="000C6712" w:rsidP="000C6712">
      <w:pPr>
        <w:rPr>
          <w:del w:id="3545" w:author="ENV/E4" w:date="2017-07-28T11:40:00Z"/>
          <w:rFonts w:ascii="Times New Roman" w:hAnsi="Times New Roman"/>
          <w:noProof/>
          <w:sz w:val="24"/>
        </w:rPr>
      </w:pPr>
      <w:del w:id="3546" w:author="ENV/E4" w:date="2017-07-28T11:40:00Z">
        <w:r w:rsidRPr="000C6712">
          <w:rPr>
            <w:rFonts w:ascii="Times New Roman" w:hAnsi="Times New Roman"/>
            <w:noProof/>
            <w:sz w:val="24"/>
          </w:rPr>
          <w:fldChar w:fldCharType="begin"/>
        </w:r>
        <w:r w:rsidRPr="000C6712">
          <w:rPr>
            <w:rFonts w:ascii="Times New Roman" w:hAnsi="Times New Roman"/>
            <w:noProof/>
            <w:sz w:val="24"/>
          </w:rPr>
          <w:delInstrText xml:space="preserve"> HYPERLINK "http://ec.europa.eu/food/index_en.htm" </w:delInstrText>
        </w:r>
        <w:r w:rsidRPr="000C6712">
          <w:rPr>
            <w:rFonts w:ascii="Times New Roman" w:hAnsi="Times New Roman"/>
            <w:noProof/>
            <w:sz w:val="24"/>
          </w:rPr>
          <w:fldChar w:fldCharType="separate"/>
        </w:r>
        <w:r w:rsidRPr="000C6712">
          <w:rPr>
            <w:rFonts w:ascii="Times New Roman" w:hAnsi="Times New Roman"/>
            <w:noProof/>
            <w:color w:val="0000FF"/>
            <w:sz w:val="24"/>
            <w:u w:val="single"/>
          </w:rPr>
          <w:delText>http://ec.europa.eu/food/index_en.h</w:delText>
        </w:r>
        <w:r w:rsidRPr="000C6712">
          <w:rPr>
            <w:rFonts w:ascii="Times New Roman" w:hAnsi="Times New Roman"/>
            <w:noProof/>
            <w:color w:val="0000FF"/>
            <w:sz w:val="24"/>
            <w:u w:val="single"/>
          </w:rPr>
          <w:delText>t</w:delText>
        </w:r>
        <w:r w:rsidRPr="000C6712">
          <w:rPr>
            <w:rFonts w:ascii="Times New Roman" w:hAnsi="Times New Roman"/>
            <w:noProof/>
            <w:color w:val="0000FF"/>
            <w:sz w:val="24"/>
            <w:u w:val="single"/>
          </w:rPr>
          <w:delText>m</w:delText>
        </w:r>
        <w:r w:rsidRPr="000C6712">
          <w:rPr>
            <w:rFonts w:ascii="Times New Roman" w:hAnsi="Times New Roman"/>
            <w:noProof/>
            <w:sz w:val="24"/>
          </w:rPr>
          <w:fldChar w:fldCharType="end"/>
        </w:r>
      </w:del>
    </w:p>
    <w:p w14:paraId="50A0A603" w14:textId="77777777" w:rsidR="000C6712" w:rsidRPr="000C6712" w:rsidRDefault="000C6712" w:rsidP="000C6712">
      <w:pPr>
        <w:rPr>
          <w:del w:id="3547" w:author="ENV/E4" w:date="2017-07-28T11:40:00Z"/>
          <w:rFonts w:ascii="Times New Roman" w:hAnsi="Times New Roman"/>
          <w:noProof/>
          <w:sz w:val="24"/>
        </w:rPr>
      </w:pPr>
      <w:del w:id="3548" w:author="ENV/E4" w:date="2017-07-28T11:40:00Z">
        <w:r w:rsidRPr="000C6712">
          <w:rPr>
            <w:rFonts w:ascii="Times New Roman" w:hAnsi="Times New Roman"/>
            <w:noProof/>
            <w:sz w:val="24"/>
          </w:rPr>
          <w:fldChar w:fldCharType="begin"/>
        </w:r>
        <w:r w:rsidRPr="000C6712">
          <w:rPr>
            <w:rFonts w:ascii="Times New Roman" w:hAnsi="Times New Roman"/>
            <w:noProof/>
            <w:sz w:val="24"/>
          </w:rPr>
          <w:delInstrText xml:space="preserve"> HYPERLINK "http://ec.europa.eu/food/plant/gmo/authorisation/authorisation_applications_1829-2003_en.htm" </w:delInstrText>
        </w:r>
        <w:r w:rsidRPr="000C6712">
          <w:rPr>
            <w:rFonts w:ascii="Times New Roman" w:hAnsi="Times New Roman"/>
            <w:noProof/>
            <w:sz w:val="24"/>
          </w:rPr>
          <w:fldChar w:fldCharType="separate"/>
        </w:r>
        <w:r w:rsidRPr="000C6712">
          <w:rPr>
            <w:rFonts w:ascii="Times New Roman" w:hAnsi="Times New Roman"/>
            <w:noProof/>
            <w:color w:val="0000FF"/>
            <w:sz w:val="24"/>
            <w:u w:val="single"/>
          </w:rPr>
          <w:delText>http://ec.europa.eu/fo</w:delText>
        </w:r>
        <w:r w:rsidRPr="000C6712">
          <w:rPr>
            <w:rFonts w:ascii="Times New Roman" w:hAnsi="Times New Roman"/>
            <w:noProof/>
            <w:color w:val="0000FF"/>
            <w:sz w:val="24"/>
            <w:u w:val="single"/>
          </w:rPr>
          <w:delText>o</w:delText>
        </w:r>
        <w:r w:rsidRPr="000C6712">
          <w:rPr>
            <w:rFonts w:ascii="Times New Roman" w:hAnsi="Times New Roman"/>
            <w:noProof/>
            <w:color w:val="0000FF"/>
            <w:sz w:val="24"/>
            <w:u w:val="single"/>
          </w:rPr>
          <w:delText>d/plant/gmo/authorisation/authorisation_applications_1829-2003_en.htm</w:delText>
        </w:r>
        <w:r w:rsidRPr="000C6712">
          <w:rPr>
            <w:rFonts w:ascii="Times New Roman" w:hAnsi="Times New Roman"/>
            <w:noProof/>
            <w:sz w:val="24"/>
          </w:rPr>
          <w:fldChar w:fldCharType="end"/>
        </w:r>
      </w:del>
    </w:p>
    <w:p w14:paraId="3E0D978F" w14:textId="77777777" w:rsidR="000C6712" w:rsidRPr="000C6712" w:rsidRDefault="000C6712" w:rsidP="000C6712">
      <w:pPr>
        <w:rPr>
          <w:del w:id="3549" w:author="ENV/E4" w:date="2017-07-28T11:40:00Z"/>
          <w:rFonts w:ascii="Times New Roman" w:hAnsi="Times New Roman"/>
          <w:noProof/>
          <w:sz w:val="24"/>
        </w:rPr>
      </w:pPr>
      <w:del w:id="3550" w:author="ENV/E4" w:date="2017-07-28T11:40:00Z">
        <w:r w:rsidRPr="000C6712">
          <w:rPr>
            <w:rFonts w:ascii="Times New Roman" w:hAnsi="Times New Roman"/>
            <w:noProof/>
            <w:sz w:val="24"/>
          </w:rPr>
          <w:fldChar w:fldCharType="begin"/>
        </w:r>
        <w:r w:rsidRPr="000C6712">
          <w:rPr>
            <w:rFonts w:ascii="Times New Roman" w:hAnsi="Times New Roman"/>
            <w:noProof/>
            <w:sz w:val="24"/>
          </w:rPr>
          <w:delInstrText xml:space="preserve"> HYPERLINK "http://www.efsa.europa.eu/en/faqs/faqgmo.htm" </w:delInstrText>
        </w:r>
        <w:r w:rsidRPr="000C6712">
          <w:rPr>
            <w:rFonts w:ascii="Times New Roman" w:hAnsi="Times New Roman"/>
            <w:noProof/>
            <w:sz w:val="24"/>
          </w:rPr>
          <w:fldChar w:fldCharType="separate"/>
        </w:r>
        <w:r w:rsidRPr="000C6712">
          <w:rPr>
            <w:rFonts w:ascii="Times New Roman" w:hAnsi="Times New Roman"/>
            <w:noProof/>
            <w:color w:val="0000FF"/>
            <w:sz w:val="24"/>
            <w:u w:val="single"/>
          </w:rPr>
          <w:delText>http://www.efsa.europa.eu/en/faqs/fa</w:delText>
        </w:r>
        <w:r w:rsidRPr="000C6712">
          <w:rPr>
            <w:rFonts w:ascii="Times New Roman" w:hAnsi="Times New Roman"/>
            <w:noProof/>
            <w:color w:val="0000FF"/>
            <w:sz w:val="24"/>
            <w:u w:val="single"/>
          </w:rPr>
          <w:delText>q</w:delText>
        </w:r>
        <w:r w:rsidRPr="000C6712">
          <w:rPr>
            <w:rFonts w:ascii="Times New Roman" w:hAnsi="Times New Roman"/>
            <w:noProof/>
            <w:color w:val="0000FF"/>
            <w:sz w:val="24"/>
            <w:u w:val="single"/>
          </w:rPr>
          <w:delText>gmo.htm</w:delText>
        </w:r>
        <w:r w:rsidRPr="000C6712">
          <w:rPr>
            <w:rFonts w:ascii="Times New Roman" w:hAnsi="Times New Roman"/>
            <w:noProof/>
            <w:sz w:val="24"/>
          </w:rPr>
          <w:fldChar w:fldCharType="end"/>
        </w:r>
      </w:del>
    </w:p>
    <w:p w14:paraId="2A7C13F4" w14:textId="77777777" w:rsidR="000C6712" w:rsidRPr="000C6712" w:rsidRDefault="000C6712" w:rsidP="000C6712">
      <w:pPr>
        <w:rPr>
          <w:del w:id="3551" w:author="ENV/E4" w:date="2017-07-28T11:40:00Z"/>
          <w:rFonts w:ascii="Times New Roman" w:hAnsi="Times New Roman"/>
          <w:noProof/>
          <w:sz w:val="24"/>
        </w:rPr>
      </w:pPr>
      <w:del w:id="3552" w:author="ENV/E4" w:date="2017-07-28T11:40:00Z">
        <w:r w:rsidRPr="000C6712">
          <w:rPr>
            <w:rFonts w:ascii="Times New Roman" w:hAnsi="Times New Roman"/>
            <w:noProof/>
            <w:sz w:val="24"/>
          </w:rPr>
          <w:fldChar w:fldCharType="begin"/>
        </w:r>
        <w:r w:rsidRPr="000C6712">
          <w:rPr>
            <w:rFonts w:ascii="Times New Roman" w:hAnsi="Times New Roman"/>
            <w:noProof/>
            <w:sz w:val="24"/>
          </w:rPr>
          <w:delInstrText xml:space="preserve"> HYPERLINK "http://www.efsa.europa.eu/en/panels/gmo.htm" </w:delInstrText>
        </w:r>
        <w:r w:rsidRPr="000C6712">
          <w:rPr>
            <w:rFonts w:ascii="Times New Roman" w:hAnsi="Times New Roman"/>
            <w:noProof/>
            <w:sz w:val="24"/>
          </w:rPr>
          <w:fldChar w:fldCharType="separate"/>
        </w:r>
        <w:r w:rsidRPr="000C6712">
          <w:rPr>
            <w:rFonts w:ascii="Times New Roman" w:hAnsi="Times New Roman"/>
            <w:noProof/>
            <w:color w:val="0000FF"/>
            <w:sz w:val="24"/>
            <w:u w:val="single"/>
          </w:rPr>
          <w:delText>http://www.efsa.eu</w:delText>
        </w:r>
        <w:r w:rsidRPr="000C6712">
          <w:rPr>
            <w:rFonts w:ascii="Times New Roman" w:hAnsi="Times New Roman"/>
            <w:noProof/>
            <w:color w:val="0000FF"/>
            <w:sz w:val="24"/>
            <w:u w:val="single"/>
          </w:rPr>
          <w:delText>r</w:delText>
        </w:r>
        <w:r w:rsidRPr="000C6712">
          <w:rPr>
            <w:rFonts w:ascii="Times New Roman" w:hAnsi="Times New Roman"/>
            <w:noProof/>
            <w:color w:val="0000FF"/>
            <w:sz w:val="24"/>
            <w:u w:val="single"/>
          </w:rPr>
          <w:delText>opa.eu/en/panels/gmo.htm</w:delText>
        </w:r>
        <w:r w:rsidRPr="000C6712">
          <w:rPr>
            <w:rFonts w:ascii="Times New Roman" w:hAnsi="Times New Roman"/>
            <w:noProof/>
            <w:sz w:val="24"/>
          </w:rPr>
          <w:fldChar w:fldCharType="end"/>
        </w:r>
      </w:del>
    </w:p>
    <w:p w14:paraId="60B002A1" w14:textId="77777777" w:rsidR="00B94DEA" w:rsidRDefault="00B94DEA">
      <w:pPr>
        <w:spacing w:before="8" w:after="0" w:line="150" w:lineRule="exact"/>
        <w:rPr>
          <w:ins w:id="3553" w:author="ENV/E4" w:date="2017-07-28T11:40:00Z"/>
          <w:noProof/>
          <w:sz w:val="15"/>
          <w:szCs w:val="15"/>
        </w:rPr>
      </w:pPr>
    </w:p>
    <w:p w14:paraId="5B61B5D3" w14:textId="77777777" w:rsidR="00B94DEA" w:rsidRDefault="0062417E">
      <w:pPr>
        <w:spacing w:after="0" w:line="271" w:lineRule="exact"/>
        <w:ind w:left="117" w:right="-20"/>
        <w:rPr>
          <w:ins w:id="3554" w:author="ENV/E4" w:date="2017-07-28T11:40:00Z"/>
          <w:rFonts w:ascii="Times New Roman" w:eastAsia="Times New Roman" w:hAnsi="Times New Roman" w:cs="Times New Roman"/>
          <w:noProof/>
          <w:sz w:val="24"/>
          <w:szCs w:val="24"/>
        </w:rPr>
      </w:pPr>
      <w:ins w:id="3555" w:author="ENV/E4" w:date="2017-07-28T11:40:00Z">
        <w:r>
          <w:fldChar w:fldCharType="begin"/>
        </w:r>
        <w:r>
          <w:instrText xml:space="preserve"> HYPERLINK "http://ec.europa.eu/food/index_en.htm" \h </w:instrText>
        </w:r>
        <w:r>
          <w:fldChar w:fldCharType="separate"/>
        </w:r>
        <w:r>
          <w:rPr>
            <w:rFonts w:ascii="Times New Roman" w:eastAsia="Times New Roman" w:hAnsi="Times New Roman" w:cs="Times New Roman"/>
            <w:noProof/>
            <w:color w:val="0000FF"/>
            <w:position w:val="-1"/>
            <w:sz w:val="24"/>
            <w:szCs w:val="24"/>
            <w:u w:val="single" w:color="0000FF"/>
          </w:rPr>
          <w:t>http://ec.europa.eu/food/index_en.htm</w:t>
        </w:r>
        <w:r>
          <w:rPr>
            <w:rFonts w:ascii="Times New Roman" w:eastAsia="Times New Roman" w:hAnsi="Times New Roman" w:cs="Times New Roman"/>
            <w:noProof/>
            <w:color w:val="0000FF"/>
            <w:position w:val="-1"/>
            <w:sz w:val="24"/>
            <w:szCs w:val="24"/>
            <w:u w:val="single" w:color="0000FF"/>
          </w:rPr>
          <w:fldChar w:fldCharType="end"/>
        </w:r>
      </w:ins>
    </w:p>
    <w:p w14:paraId="4E89499A" w14:textId="77777777" w:rsidR="00B94DEA" w:rsidRDefault="00B94DEA">
      <w:pPr>
        <w:spacing w:after="0" w:line="120" w:lineRule="exact"/>
        <w:rPr>
          <w:ins w:id="3556" w:author="ENV/E4" w:date="2017-07-28T11:40:00Z"/>
          <w:noProof/>
          <w:sz w:val="12"/>
          <w:szCs w:val="12"/>
        </w:rPr>
      </w:pPr>
    </w:p>
    <w:p w14:paraId="03D96CA5" w14:textId="77777777" w:rsidR="00B94DEA" w:rsidRDefault="0062417E">
      <w:pPr>
        <w:spacing w:before="29" w:after="0" w:line="240" w:lineRule="auto"/>
        <w:ind w:left="117" w:right="-20"/>
        <w:rPr>
          <w:ins w:id="3557" w:author="ENV/E4" w:date="2017-07-28T11:40:00Z"/>
          <w:rFonts w:ascii="Times New Roman" w:eastAsia="Times New Roman" w:hAnsi="Times New Roman" w:cs="Times New Roman"/>
          <w:noProof/>
          <w:sz w:val="24"/>
          <w:szCs w:val="24"/>
        </w:rPr>
      </w:pPr>
      <w:ins w:id="3558" w:author="ENV/E4" w:date="2017-07-28T11:40:00Z">
        <w:r>
          <w:fldChar w:fldCharType="begin"/>
        </w:r>
        <w:r>
          <w:instrText xml:space="preserve"> HYPERLINK "http://ec.europa.eu/food/plant/gmo/authorisation/authorisation_applications_1829-2003_en.htm" \h </w:instrText>
        </w:r>
        <w:r>
          <w:fldChar w:fldCharType="separate"/>
        </w:r>
        <w:r>
          <w:rPr>
            <w:rFonts w:ascii="Times New Roman" w:eastAsia="Times New Roman" w:hAnsi="Times New Roman" w:cs="Times New Roman"/>
            <w:noProof/>
            <w:color w:val="0000FF"/>
            <w:sz w:val="24"/>
            <w:szCs w:val="24"/>
            <w:u w:val="single" w:color="0000FF"/>
          </w:rPr>
          <w:t>http://ec.europa.eu/food/plant/gmo/authorisation/authorisation_applications_1829-</w:t>
        </w:r>
        <w:r>
          <w:rPr>
            <w:rFonts w:ascii="Times New Roman" w:eastAsia="Times New Roman" w:hAnsi="Times New Roman" w:cs="Times New Roman"/>
            <w:noProof/>
            <w:color w:val="0000FF"/>
            <w:sz w:val="24"/>
            <w:szCs w:val="24"/>
            <w:u w:val="single" w:color="0000FF"/>
          </w:rPr>
          <w:fldChar w:fldCharType="end"/>
        </w:r>
      </w:ins>
    </w:p>
    <w:p w14:paraId="4729A54C" w14:textId="77777777" w:rsidR="00B94DEA" w:rsidRDefault="0062417E">
      <w:pPr>
        <w:spacing w:before="42" w:after="0" w:line="271" w:lineRule="exact"/>
        <w:ind w:left="117" w:right="-20"/>
        <w:rPr>
          <w:ins w:id="3559" w:author="ENV/E4" w:date="2017-07-28T11:40:00Z"/>
          <w:rFonts w:ascii="Times New Roman" w:eastAsia="Times New Roman" w:hAnsi="Times New Roman" w:cs="Times New Roman"/>
          <w:noProof/>
          <w:sz w:val="24"/>
          <w:szCs w:val="24"/>
        </w:rPr>
      </w:pPr>
      <w:ins w:id="3560" w:author="ENV/E4" w:date="2017-07-28T11:40:00Z">
        <w:r>
          <w:fldChar w:fldCharType="begin"/>
        </w:r>
        <w:r>
          <w:instrText xml:space="preserve"> HYPERLINK "http://ec.europa.eu/food/plant/gmo/authorisation/authorisation_applications_1829-2003_en.htm" \h </w:instrText>
        </w:r>
        <w:r>
          <w:fldChar w:fldCharType="separate"/>
        </w:r>
        <w:r>
          <w:rPr>
            <w:rFonts w:ascii="Times New Roman" w:eastAsia="Times New Roman" w:hAnsi="Times New Roman" w:cs="Times New Roman"/>
            <w:noProof/>
            <w:color w:val="0000FF"/>
            <w:position w:val="-1"/>
            <w:sz w:val="24"/>
            <w:szCs w:val="24"/>
            <w:u w:val="single" w:color="0000FF"/>
          </w:rPr>
          <w:t>2003_en.htm</w:t>
        </w:r>
        <w:r>
          <w:rPr>
            <w:rFonts w:ascii="Times New Roman" w:eastAsia="Times New Roman" w:hAnsi="Times New Roman" w:cs="Times New Roman"/>
            <w:noProof/>
            <w:color w:val="0000FF"/>
            <w:position w:val="-1"/>
            <w:sz w:val="24"/>
            <w:szCs w:val="24"/>
            <w:u w:val="single" w:color="0000FF"/>
          </w:rPr>
          <w:fldChar w:fldCharType="end"/>
        </w:r>
      </w:ins>
    </w:p>
    <w:p w14:paraId="23B726A8" w14:textId="77777777" w:rsidR="00B94DEA" w:rsidRDefault="00B94DEA">
      <w:pPr>
        <w:spacing w:after="0" w:line="120" w:lineRule="exact"/>
        <w:rPr>
          <w:ins w:id="3561" w:author="ENV/E4" w:date="2017-07-28T11:40:00Z"/>
          <w:noProof/>
          <w:sz w:val="12"/>
          <w:szCs w:val="12"/>
        </w:rPr>
      </w:pPr>
    </w:p>
    <w:p w14:paraId="4452D0E6" w14:textId="77777777" w:rsidR="00B94DEA" w:rsidRDefault="0062417E">
      <w:pPr>
        <w:spacing w:before="29" w:after="0" w:line="271" w:lineRule="exact"/>
        <w:ind w:left="117" w:right="-20"/>
        <w:rPr>
          <w:ins w:id="3562" w:author="ENV/E4" w:date="2017-07-28T11:40:00Z"/>
          <w:rFonts w:ascii="Times New Roman" w:eastAsia="Times New Roman" w:hAnsi="Times New Roman" w:cs="Times New Roman"/>
          <w:noProof/>
          <w:sz w:val="24"/>
          <w:szCs w:val="24"/>
        </w:rPr>
      </w:pPr>
      <w:ins w:id="3563" w:author="ENV/E4" w:date="2017-07-28T11:40:00Z">
        <w:r>
          <w:fldChar w:fldCharType="begin"/>
        </w:r>
        <w:r>
          <w:instrText xml:space="preserve"> HYPERLINK "http://www.efsa.europa.eu/en/faqs/f</w:instrText>
        </w:r>
        <w:r>
          <w:instrText xml:space="preserve">aqgmo.htm" \h </w:instrText>
        </w:r>
        <w:r>
          <w:fldChar w:fldCharType="separate"/>
        </w:r>
        <w:r>
          <w:rPr>
            <w:rFonts w:ascii="Times New Roman" w:eastAsia="Times New Roman" w:hAnsi="Times New Roman" w:cs="Times New Roman"/>
            <w:noProof/>
            <w:color w:val="0000FF"/>
            <w:position w:val="-1"/>
            <w:sz w:val="24"/>
            <w:szCs w:val="24"/>
            <w:u w:val="single" w:color="0000FF"/>
          </w:rPr>
          <w:t>http://www.efsa.europa.eu/en/faqs/faqgmo.htm</w:t>
        </w:r>
        <w:r>
          <w:rPr>
            <w:rFonts w:ascii="Times New Roman" w:eastAsia="Times New Roman" w:hAnsi="Times New Roman" w:cs="Times New Roman"/>
            <w:noProof/>
            <w:color w:val="0000FF"/>
            <w:position w:val="-1"/>
            <w:sz w:val="24"/>
            <w:szCs w:val="24"/>
            <w:u w:val="single" w:color="0000FF"/>
          </w:rPr>
          <w:fldChar w:fldCharType="end"/>
        </w:r>
      </w:ins>
    </w:p>
    <w:p w14:paraId="3824E78A" w14:textId="77777777" w:rsidR="00B94DEA" w:rsidRDefault="00B94DEA">
      <w:pPr>
        <w:spacing w:after="0" w:line="120" w:lineRule="exact"/>
        <w:rPr>
          <w:ins w:id="3564" w:author="ENV/E4" w:date="2017-07-28T11:40:00Z"/>
          <w:noProof/>
          <w:sz w:val="12"/>
          <w:szCs w:val="12"/>
        </w:rPr>
      </w:pPr>
    </w:p>
    <w:p w14:paraId="7AD366C1" w14:textId="77777777" w:rsidR="00B94DEA" w:rsidRDefault="0062417E">
      <w:pPr>
        <w:spacing w:before="29" w:after="0" w:line="271" w:lineRule="exact"/>
        <w:ind w:left="117" w:right="-20"/>
        <w:rPr>
          <w:ins w:id="3565" w:author="ENV/E4" w:date="2017-07-28T11:40:00Z"/>
          <w:rFonts w:ascii="Times New Roman" w:eastAsia="Times New Roman" w:hAnsi="Times New Roman" w:cs="Times New Roman"/>
          <w:noProof/>
          <w:color w:val="0000FF"/>
          <w:position w:val="-1"/>
          <w:sz w:val="24"/>
          <w:szCs w:val="24"/>
          <w:u w:val="single" w:color="0000FF"/>
        </w:rPr>
      </w:pPr>
      <w:ins w:id="3566" w:author="ENV/E4" w:date="2017-07-28T11:40:00Z">
        <w:r>
          <w:fldChar w:fldCharType="begin"/>
        </w:r>
        <w:r>
          <w:instrText xml:space="preserve"> HYPERLINK "http://www.efsa.europa.eu/en/panels/gmo.htm" \h </w:instrText>
        </w:r>
        <w:r>
          <w:fldChar w:fldCharType="separate"/>
        </w:r>
        <w:r>
          <w:rPr>
            <w:rFonts w:ascii="Times New Roman" w:eastAsia="Times New Roman" w:hAnsi="Times New Roman" w:cs="Times New Roman"/>
            <w:noProof/>
            <w:color w:val="0000FF"/>
            <w:position w:val="-1"/>
            <w:sz w:val="24"/>
            <w:szCs w:val="24"/>
            <w:u w:val="single" w:color="0000FF"/>
          </w:rPr>
          <w:t>http://www.efsa.europa.eu/en/panels/gmo.htm</w:t>
        </w:r>
        <w:r>
          <w:rPr>
            <w:rFonts w:ascii="Times New Roman" w:eastAsia="Times New Roman" w:hAnsi="Times New Roman" w:cs="Times New Roman"/>
            <w:noProof/>
            <w:color w:val="0000FF"/>
            <w:position w:val="-1"/>
            <w:sz w:val="24"/>
            <w:szCs w:val="24"/>
            <w:u w:val="single" w:color="0000FF"/>
          </w:rPr>
          <w:fldChar w:fldCharType="end"/>
        </w:r>
      </w:ins>
    </w:p>
    <w:p w14:paraId="1B1A0136" w14:textId="77777777" w:rsidR="00B94DEA" w:rsidRDefault="00B94DEA">
      <w:pPr>
        <w:spacing w:after="0" w:line="120" w:lineRule="exact"/>
        <w:rPr>
          <w:ins w:id="3567" w:author="ENV/E4" w:date="2017-07-28T11:40:00Z"/>
          <w:noProof/>
          <w:sz w:val="12"/>
          <w:szCs w:val="12"/>
        </w:rPr>
      </w:pPr>
    </w:p>
    <w:p w14:paraId="4FAD3B46" w14:textId="77777777" w:rsidR="00B94DEA" w:rsidRDefault="0062417E">
      <w:pPr>
        <w:spacing w:before="29" w:after="0" w:line="271" w:lineRule="exact"/>
        <w:ind w:left="117" w:right="-20"/>
        <w:rPr>
          <w:ins w:id="3568" w:author="ENV/E4" w:date="2017-07-28T11:40:00Z"/>
          <w:rFonts w:ascii="Times New Roman" w:eastAsia="Times New Roman" w:hAnsi="Times New Roman" w:cs="Times New Roman"/>
          <w:noProof/>
          <w:sz w:val="24"/>
          <w:szCs w:val="24"/>
        </w:rPr>
      </w:pPr>
      <w:ins w:id="3569" w:author="ENV/E4" w:date="2017-07-28T11:40:00Z">
        <w:r>
          <w:fldChar w:fldCharType="begin"/>
        </w:r>
        <w:r>
          <w:instrText xml:space="preserve"> HYPERLINK "http://gmoinfo.jrc.ec.europa.eu/" </w:instrText>
        </w:r>
        <w:r>
          <w:fldChar w:fldCharType="separate"/>
        </w:r>
        <w:r>
          <w:rPr>
            <w:rStyle w:val="Hyperlink"/>
            <w:rFonts w:ascii="Times New Roman" w:eastAsia="Times New Roman" w:hAnsi="Times New Roman" w:cs="Times New Roman"/>
            <w:noProof/>
            <w:sz w:val="24"/>
            <w:szCs w:val="24"/>
          </w:rPr>
          <w:t>http://gmoinfo.jrc.ec.europa.eu/</w:t>
        </w:r>
        <w:r>
          <w:rPr>
            <w:rStyle w:val="Hyperlink"/>
            <w:rFonts w:ascii="Times New Roman" w:eastAsia="Times New Roman" w:hAnsi="Times New Roman" w:cs="Times New Roman"/>
            <w:noProof/>
            <w:sz w:val="24"/>
            <w:szCs w:val="24"/>
          </w:rPr>
          <w:fldChar w:fldCharType="end"/>
        </w:r>
      </w:ins>
    </w:p>
    <w:p w14:paraId="43C7D149" w14:textId="77777777" w:rsidR="00B94DEA" w:rsidRDefault="00B94DEA">
      <w:pPr>
        <w:spacing w:after="0" w:line="120" w:lineRule="exact"/>
        <w:rPr>
          <w:ins w:id="3570" w:author="ENV/E4" w:date="2017-07-28T11:40:00Z"/>
          <w:noProof/>
          <w:sz w:val="12"/>
          <w:szCs w:val="12"/>
        </w:rPr>
      </w:pPr>
    </w:p>
    <w:p w14:paraId="63B4A3BA" w14:textId="77777777" w:rsidR="00B94DEA" w:rsidRDefault="0062417E">
      <w:pPr>
        <w:spacing w:before="29" w:after="0" w:line="271" w:lineRule="exact"/>
        <w:ind w:left="117" w:right="-20"/>
        <w:rPr>
          <w:ins w:id="3571" w:author="ENV/E4" w:date="2017-07-28T11:40:00Z"/>
          <w:rFonts w:ascii="Times New Roman" w:eastAsia="Times New Roman" w:hAnsi="Times New Roman" w:cs="Times New Roman"/>
          <w:noProof/>
          <w:sz w:val="24"/>
          <w:szCs w:val="24"/>
        </w:rPr>
      </w:pPr>
      <w:ins w:id="3572" w:author="ENV/E4" w:date="2017-07-28T11:40:00Z">
        <w:r>
          <w:fldChar w:fldCharType="begin"/>
        </w:r>
        <w:r>
          <w:instrText xml:space="preserve"> HYPERLINK "http://ec.europa.eu/food/dyna/gm_register/index_en.cfm" </w:instrText>
        </w:r>
        <w:r>
          <w:fldChar w:fldCharType="separate"/>
        </w:r>
        <w:r>
          <w:rPr>
            <w:rStyle w:val="Hyperlink"/>
            <w:rFonts w:ascii="Times New Roman" w:eastAsia="Times New Roman" w:hAnsi="Times New Roman" w:cs="Times New Roman"/>
            <w:noProof/>
            <w:sz w:val="24"/>
            <w:szCs w:val="24"/>
          </w:rPr>
          <w:t>http://ec.europa.eu/food/dyna/gm_register/index_en.cfm</w:t>
        </w:r>
        <w:r>
          <w:rPr>
            <w:rStyle w:val="Hyperlink"/>
            <w:rFonts w:ascii="Times New Roman" w:eastAsia="Times New Roman" w:hAnsi="Times New Roman" w:cs="Times New Roman"/>
            <w:noProof/>
            <w:sz w:val="24"/>
            <w:szCs w:val="24"/>
          </w:rPr>
          <w:fldChar w:fldCharType="end"/>
        </w:r>
      </w:ins>
    </w:p>
    <w:p w14:paraId="23F9F7FB" w14:textId="77777777" w:rsidR="00B94DEA" w:rsidRDefault="00B94DEA">
      <w:pPr>
        <w:spacing w:before="29" w:after="0" w:line="271" w:lineRule="exact"/>
        <w:ind w:left="117" w:right="-20"/>
        <w:rPr>
          <w:ins w:id="3573" w:author="ENV/E4" w:date="2017-07-28T11:40:00Z"/>
          <w:rFonts w:ascii="Times New Roman" w:eastAsia="Times New Roman" w:hAnsi="Times New Roman" w:cs="Times New Roman"/>
          <w:noProof/>
          <w:sz w:val="24"/>
          <w:szCs w:val="24"/>
        </w:rPr>
      </w:pPr>
    </w:p>
    <w:p w14:paraId="47AB10C1" w14:textId="77777777" w:rsidR="00B94DEA" w:rsidRDefault="0062417E">
      <w:pPr>
        <w:spacing w:before="56" w:after="0" w:line="240" w:lineRule="auto"/>
        <w:ind w:left="117" w:right="-20"/>
        <w:rPr>
          <w:rFonts w:ascii="Times New Roman" w:hAnsi="Times New Roman"/>
          <w:sz w:val="28"/>
          <w:rPrChange w:id="3574" w:author="ENV/E4" w:date="2017-07-28T11:40:00Z">
            <w:rPr>
              <w:rFonts w:ascii="Times New Roman" w:hAnsi="Times New Roman"/>
              <w:b/>
              <w:sz w:val="28"/>
            </w:rPr>
          </w:rPrChange>
        </w:rPr>
        <w:pPrChange w:id="3575" w:author="ENV/E4" w:date="2017-07-28T11:40:00Z">
          <w:pPr>
            <w:keepNext/>
            <w:keepLines/>
            <w:numPr>
              <w:numId w:val="7"/>
            </w:numPr>
            <w:tabs>
              <w:tab w:val="right" w:pos="851"/>
              <w:tab w:val="num" w:pos="1128"/>
            </w:tabs>
            <w:suppressAutoHyphens/>
            <w:spacing w:before="360" w:after="240" w:line="300" w:lineRule="exact"/>
            <w:ind w:left="1128" w:right="1134" w:hanging="1128"/>
          </w:pPr>
        </w:pPrChange>
      </w:pPr>
      <w:ins w:id="3576" w:author="ENV/E4" w:date="2017-07-28T11:40:00Z">
        <w:r>
          <w:rPr>
            <w:rFonts w:ascii="Times New Roman" w:eastAsia="Times New Roman" w:hAnsi="Times New Roman" w:cs="Times New Roman"/>
            <w:b/>
            <w:bCs/>
            <w:noProof/>
            <w:sz w:val="28"/>
            <w:szCs w:val="28"/>
          </w:rPr>
          <w:t xml:space="preserve">XXXVII. </w:t>
        </w:r>
      </w:ins>
      <w:r>
        <w:rPr>
          <w:rFonts w:ascii="Times New Roman" w:eastAsia="Times New Roman" w:hAnsi="Times New Roman" w:cs="Times New Roman"/>
          <w:b/>
          <w:bCs/>
          <w:noProof/>
          <w:sz w:val="28"/>
          <w:szCs w:val="28"/>
        </w:rPr>
        <w:t>Follow-up on issues of compliance</w:t>
      </w:r>
    </w:p>
    <w:p w14:paraId="08AE9B47" w14:textId="77777777" w:rsidR="00B94DEA" w:rsidRDefault="00B94DEA">
      <w:pPr>
        <w:spacing w:before="7" w:after="0" w:line="240" w:lineRule="exact"/>
        <w:rPr>
          <w:ins w:id="3577" w:author="ENV/E4" w:date="2017-07-28T11:40:00Z"/>
          <w:noProof/>
          <w:sz w:val="24"/>
          <w:szCs w:val="24"/>
        </w:rPr>
      </w:pPr>
    </w:p>
    <w:p w14:paraId="2D879A22" w14:textId="77777777" w:rsidR="00B94DEA" w:rsidRDefault="0062417E">
      <w:pPr>
        <w:spacing w:after="0" w:line="250" w:lineRule="auto"/>
        <w:ind w:left="1251" w:right="1192"/>
        <w:jc w:val="both"/>
        <w:rPr>
          <w:rFonts w:ascii="Times New Roman" w:hAnsi="Times New Roman"/>
          <w:sz w:val="20"/>
          <w:rPrChange w:id="3578" w:author="ENV/E4" w:date="2017-07-28T11:40:00Z">
            <w:rPr>
              <w:rFonts w:ascii="Times New Roman" w:hAnsi="Times New Roman"/>
              <w:i/>
              <w:sz w:val="20"/>
            </w:rPr>
          </w:rPrChange>
        </w:rPr>
        <w:pPrChange w:id="3579" w:author="ENV/E4" w:date="2017-07-28T11:40:00Z">
          <w:pPr>
            <w:keepNext/>
            <w:keepLines/>
            <w:suppressAutoHyphens/>
            <w:spacing w:after="120" w:line="240" w:lineRule="atLeast"/>
            <w:ind w:left="1134" w:right="1134"/>
            <w:jc w:val="both"/>
          </w:pPr>
        </w:pPrChange>
      </w:pPr>
      <w:r>
        <w:rPr>
          <w:rFonts w:ascii="Times New Roman" w:eastAsia="Times New Roman" w:hAnsi="Times New Roman" w:cs="Times New Roman"/>
          <w:i/>
          <w:noProof/>
          <w:sz w:val="20"/>
          <w:szCs w:val="20"/>
        </w:rPr>
        <w:t xml:space="preserve">If, upon consideration of a report and any recommendations of the Compliance Committee, </w:t>
      </w:r>
      <w:r>
        <w:rPr>
          <w:rFonts w:ascii="Times New Roman" w:eastAsia="Times New Roman" w:hAnsi="Times New Roman" w:cs="Times New Roman"/>
          <w:i/>
          <w:noProof/>
          <w:sz w:val="20"/>
          <w:szCs w:val="20"/>
        </w:rPr>
        <w:t xml:space="preserve">the Meeting of the Parties at its last session has decided upon measures concerning </w:t>
      </w:r>
      <w:ins w:id="3580" w:author="ENV/E4" w:date="2017-07-28T11:40:00Z">
        <w:r>
          <w:rPr>
            <w:rFonts w:ascii="Times New Roman" w:eastAsia="Times New Roman" w:hAnsi="Times New Roman" w:cs="Times New Roman"/>
            <w:i/>
            <w:noProof/>
            <w:sz w:val="20"/>
            <w:szCs w:val="20"/>
          </w:rPr>
          <w:t xml:space="preserve"> </w:t>
        </w:r>
      </w:ins>
      <w:r>
        <w:rPr>
          <w:rFonts w:ascii="Times New Roman" w:eastAsia="Times New Roman" w:hAnsi="Times New Roman" w:cs="Times New Roman"/>
          <w:i/>
          <w:noProof/>
          <w:sz w:val="20"/>
          <w:szCs w:val="20"/>
        </w:rPr>
        <w:t xml:space="preserve">compliance </w:t>
      </w:r>
      <w:ins w:id="3581" w:author="ENV/E4" w:date="2017-07-28T11:40:00Z">
        <w:r>
          <w:rPr>
            <w:rFonts w:ascii="Times New Roman" w:eastAsia="Times New Roman" w:hAnsi="Times New Roman" w:cs="Times New Roman"/>
            <w:i/>
            <w:noProof/>
            <w:sz w:val="20"/>
            <w:szCs w:val="20"/>
          </w:rPr>
          <w:t xml:space="preserve"> </w:t>
        </w:r>
      </w:ins>
      <w:r>
        <w:rPr>
          <w:rFonts w:ascii="Times New Roman" w:eastAsia="Times New Roman" w:hAnsi="Times New Roman" w:cs="Times New Roman"/>
          <w:i/>
          <w:noProof/>
          <w:sz w:val="20"/>
          <w:szCs w:val="20"/>
        </w:rPr>
        <w:t xml:space="preserve">by </w:t>
      </w:r>
      <w:ins w:id="3582" w:author="ENV/E4" w:date="2017-07-28T11:40:00Z">
        <w:r>
          <w:rPr>
            <w:rFonts w:ascii="Times New Roman" w:eastAsia="Times New Roman" w:hAnsi="Times New Roman" w:cs="Times New Roman"/>
            <w:i/>
            <w:noProof/>
            <w:sz w:val="20"/>
            <w:szCs w:val="20"/>
          </w:rPr>
          <w:t xml:space="preserve"> </w:t>
        </w:r>
      </w:ins>
      <w:r>
        <w:rPr>
          <w:rFonts w:ascii="Times New Roman" w:eastAsia="Times New Roman" w:hAnsi="Times New Roman" w:cs="Times New Roman"/>
          <w:i/>
          <w:noProof/>
          <w:sz w:val="20"/>
          <w:szCs w:val="20"/>
        </w:rPr>
        <w:t xml:space="preserve">your </w:t>
      </w:r>
      <w:ins w:id="3583" w:author="ENV/E4" w:date="2017-07-28T11:40:00Z">
        <w:r>
          <w:rPr>
            <w:rFonts w:ascii="Times New Roman" w:eastAsia="Times New Roman" w:hAnsi="Times New Roman" w:cs="Times New Roman"/>
            <w:i/>
            <w:noProof/>
            <w:sz w:val="20"/>
            <w:szCs w:val="20"/>
          </w:rPr>
          <w:t xml:space="preserve"> </w:t>
        </w:r>
      </w:ins>
      <w:r>
        <w:rPr>
          <w:rFonts w:ascii="Times New Roman" w:eastAsia="Times New Roman" w:hAnsi="Times New Roman" w:cs="Times New Roman"/>
          <w:i/>
          <w:noProof/>
          <w:sz w:val="20"/>
          <w:szCs w:val="20"/>
        </w:rPr>
        <w:t xml:space="preserve">country, </w:t>
      </w:r>
      <w:ins w:id="3584" w:author="ENV/E4" w:date="2017-07-28T11:40:00Z">
        <w:r>
          <w:rPr>
            <w:rFonts w:ascii="Times New Roman" w:eastAsia="Times New Roman" w:hAnsi="Times New Roman" w:cs="Times New Roman"/>
            <w:i/>
            <w:noProof/>
            <w:sz w:val="20"/>
            <w:szCs w:val="20"/>
          </w:rPr>
          <w:t xml:space="preserve"> </w:t>
        </w:r>
      </w:ins>
      <w:r>
        <w:rPr>
          <w:rFonts w:ascii="Times New Roman" w:eastAsia="Times New Roman" w:hAnsi="Times New Roman" w:cs="Times New Roman"/>
          <w:i/>
          <w:noProof/>
          <w:sz w:val="20"/>
          <w:szCs w:val="20"/>
        </w:rPr>
        <w:t xml:space="preserve">please </w:t>
      </w:r>
      <w:ins w:id="3585" w:author="ENV/E4" w:date="2017-07-28T11:40:00Z">
        <w:r>
          <w:rPr>
            <w:rFonts w:ascii="Times New Roman" w:eastAsia="Times New Roman" w:hAnsi="Times New Roman" w:cs="Times New Roman"/>
            <w:i/>
            <w:noProof/>
            <w:sz w:val="20"/>
            <w:szCs w:val="20"/>
          </w:rPr>
          <w:t xml:space="preserve"> </w:t>
        </w:r>
      </w:ins>
      <w:r>
        <w:rPr>
          <w:rFonts w:ascii="Times New Roman" w:eastAsia="Times New Roman" w:hAnsi="Times New Roman" w:cs="Times New Roman"/>
          <w:i/>
          <w:noProof/>
          <w:sz w:val="20"/>
          <w:szCs w:val="20"/>
        </w:rPr>
        <w:t xml:space="preserve">indicate </w:t>
      </w:r>
      <w:ins w:id="3586" w:author="ENV/E4" w:date="2017-07-28T11:40:00Z">
        <w:r>
          <w:rPr>
            <w:rFonts w:ascii="Times New Roman" w:eastAsia="Times New Roman" w:hAnsi="Times New Roman" w:cs="Times New Roman"/>
            <w:i/>
            <w:noProof/>
            <w:sz w:val="20"/>
            <w:szCs w:val="20"/>
          </w:rPr>
          <w:t xml:space="preserve"> </w:t>
        </w:r>
      </w:ins>
      <w:r>
        <w:rPr>
          <w:rFonts w:ascii="Times New Roman" w:eastAsia="Times New Roman" w:hAnsi="Times New Roman" w:cs="Times New Roman"/>
          <w:i/>
          <w:noProof/>
          <w:sz w:val="20"/>
          <w:szCs w:val="20"/>
        </w:rPr>
        <w:t xml:space="preserve">(a) </w:t>
      </w:r>
      <w:ins w:id="3587" w:author="ENV/E4" w:date="2017-07-28T11:40:00Z">
        <w:r>
          <w:rPr>
            <w:rFonts w:ascii="Times New Roman" w:eastAsia="Times New Roman" w:hAnsi="Times New Roman" w:cs="Times New Roman"/>
            <w:i/>
            <w:noProof/>
            <w:sz w:val="20"/>
            <w:szCs w:val="20"/>
          </w:rPr>
          <w:t xml:space="preserve"> </w:t>
        </w:r>
      </w:ins>
      <w:r>
        <w:rPr>
          <w:rFonts w:ascii="Times New Roman" w:eastAsia="Times New Roman" w:hAnsi="Times New Roman" w:cs="Times New Roman"/>
          <w:i/>
          <w:noProof/>
          <w:sz w:val="20"/>
          <w:szCs w:val="20"/>
        </w:rPr>
        <w:t xml:space="preserve">what </w:t>
      </w:r>
      <w:ins w:id="3588" w:author="ENV/E4" w:date="2017-07-28T11:40:00Z">
        <w:r>
          <w:rPr>
            <w:rFonts w:ascii="Times New Roman" w:eastAsia="Times New Roman" w:hAnsi="Times New Roman" w:cs="Times New Roman"/>
            <w:i/>
            <w:noProof/>
            <w:sz w:val="20"/>
            <w:szCs w:val="20"/>
          </w:rPr>
          <w:t xml:space="preserve"> </w:t>
        </w:r>
      </w:ins>
      <w:r>
        <w:rPr>
          <w:rFonts w:ascii="Times New Roman" w:eastAsia="Times New Roman" w:hAnsi="Times New Roman" w:cs="Times New Roman"/>
          <w:i/>
          <w:noProof/>
          <w:sz w:val="20"/>
          <w:szCs w:val="20"/>
        </w:rPr>
        <w:t>were</w:t>
      </w:r>
      <w:ins w:id="3589" w:author="ENV/E4" w:date="2017-07-28T11:40:00Z">
        <w:r>
          <w:rPr>
            <w:rFonts w:ascii="Times New Roman" w:eastAsia="Times New Roman" w:hAnsi="Times New Roman" w:cs="Times New Roman"/>
            <w:i/>
            <w:noProof/>
            <w:sz w:val="20"/>
            <w:szCs w:val="20"/>
          </w:rPr>
          <w:t xml:space="preserve"> </w:t>
        </w:r>
      </w:ins>
      <w:r>
        <w:rPr>
          <w:rFonts w:ascii="Times New Roman" w:eastAsia="Times New Roman" w:hAnsi="Times New Roman" w:cs="Times New Roman"/>
          <w:i/>
          <w:noProof/>
          <w:sz w:val="20"/>
          <w:szCs w:val="20"/>
        </w:rPr>
        <w:t xml:space="preserve"> the measures; and (b) what specific actions your country has undertaken to implement the measures in ord</w:t>
      </w:r>
      <w:r>
        <w:rPr>
          <w:rFonts w:ascii="Times New Roman" w:eastAsia="Times New Roman" w:hAnsi="Times New Roman" w:cs="Times New Roman"/>
          <w:i/>
          <w:noProof/>
          <w:sz w:val="20"/>
          <w:szCs w:val="20"/>
        </w:rPr>
        <w:t>er to achieve compliance with the Convention.</w:t>
      </w:r>
    </w:p>
    <w:p w14:paraId="4630CBB0" w14:textId="77777777" w:rsidR="00B94DEA" w:rsidRDefault="00B94DEA">
      <w:pPr>
        <w:spacing w:after="0" w:line="120" w:lineRule="exact"/>
        <w:rPr>
          <w:ins w:id="3590" w:author="ENV/E4" w:date="2017-07-28T11:40:00Z"/>
          <w:noProof/>
          <w:sz w:val="12"/>
          <w:szCs w:val="12"/>
        </w:rPr>
      </w:pPr>
    </w:p>
    <w:p w14:paraId="590307C3" w14:textId="77777777" w:rsidR="00B94DEA" w:rsidRDefault="0062417E">
      <w:pPr>
        <w:spacing w:after="0" w:line="240" w:lineRule="auto"/>
        <w:ind w:left="1251" w:right="2071"/>
        <w:jc w:val="both"/>
        <w:rPr>
          <w:rFonts w:ascii="Times New Roman" w:hAnsi="Times New Roman"/>
          <w:sz w:val="20"/>
          <w:rPrChange w:id="3591" w:author="ENV/E4" w:date="2017-07-28T11:40:00Z">
            <w:rPr>
              <w:rFonts w:ascii="Times New Roman" w:hAnsi="Times New Roman"/>
              <w:i/>
              <w:sz w:val="20"/>
              <w:highlight w:val="yellow"/>
            </w:rPr>
          </w:rPrChange>
        </w:rPr>
        <w:pPrChange w:id="3592" w:author="ENV/E4" w:date="2017-07-28T11:40:00Z">
          <w:pPr>
            <w:keepNext/>
            <w:keepLines/>
            <w:suppressAutoHyphens/>
            <w:spacing w:after="120" w:line="240" w:lineRule="atLeast"/>
            <w:ind w:left="1134" w:right="1134"/>
            <w:jc w:val="both"/>
          </w:pPr>
        </w:pPrChange>
      </w:pPr>
      <w:r>
        <w:rPr>
          <w:rFonts w:ascii="Times New Roman" w:eastAsia="Times New Roman" w:hAnsi="Times New Roman" w:cs="Times New Roman"/>
          <w:i/>
          <w:noProof/>
          <w:sz w:val="20"/>
          <w:szCs w:val="20"/>
        </w:rPr>
        <w:t>Please include cross-references to the respective sections, as appropriate.</w:t>
      </w:r>
    </w:p>
    <w:p w14:paraId="644DA219" w14:textId="77777777" w:rsidR="00B94DEA" w:rsidRDefault="00B94DEA">
      <w:pPr>
        <w:spacing w:before="3" w:after="0" w:line="170" w:lineRule="exact"/>
        <w:rPr>
          <w:sz w:val="17"/>
          <w:rPrChange w:id="3593" w:author="ENV/E4" w:date="2017-07-28T11:40:00Z">
            <w:rPr>
              <w:rFonts w:ascii="Times New Roman" w:hAnsi="Times New Roman"/>
            </w:rPr>
          </w:rPrChange>
        </w:rPr>
        <w:pPrChange w:id="3594" w:author="ENV/E4" w:date="2017-07-28T11:40:00Z">
          <w:pPr>
            <w:autoSpaceDE w:val="0"/>
            <w:autoSpaceDN w:val="0"/>
            <w:adjustRightInd w:val="0"/>
            <w:spacing w:line="240" w:lineRule="auto"/>
          </w:pPr>
        </w:pPrChange>
      </w:pPr>
    </w:p>
    <w:p w14:paraId="11508641" w14:textId="77777777" w:rsidR="00B94DEA" w:rsidRDefault="00B94DEA">
      <w:pPr>
        <w:spacing w:after="0" w:line="200" w:lineRule="exact"/>
        <w:rPr>
          <w:ins w:id="3595" w:author="ENV/E4" w:date="2017-07-28T11:40:00Z"/>
          <w:noProof/>
          <w:sz w:val="20"/>
          <w:szCs w:val="20"/>
        </w:rPr>
      </w:pPr>
    </w:p>
    <w:p w14:paraId="593B380A" w14:textId="77777777" w:rsidR="00B94DEA" w:rsidRDefault="0062417E">
      <w:pPr>
        <w:spacing w:after="0" w:line="240" w:lineRule="auto"/>
        <w:ind w:left="967" w:right="7481"/>
        <w:jc w:val="both"/>
        <w:rPr>
          <w:rFonts w:ascii="Times New Roman" w:hAnsi="Times New Roman"/>
          <w:sz w:val="24"/>
          <w:rPrChange w:id="3596" w:author="ENV/E4" w:date="2017-07-28T11:40:00Z">
            <w:rPr>
              <w:rFonts w:ascii="Times New Roman" w:hAnsi="Times New Roman"/>
              <w:i/>
              <w:sz w:val="24"/>
            </w:rPr>
          </w:rPrChange>
        </w:rPr>
        <w:pPrChange w:id="3597" w:author="ENV/E4" w:date="2017-07-28T11:40:00Z">
          <w:pPr>
            <w:spacing w:before="120" w:after="120" w:line="240" w:lineRule="auto"/>
            <w:ind w:left="850"/>
            <w:jc w:val="both"/>
          </w:pPr>
        </w:pPrChange>
      </w:pPr>
      <w:r>
        <w:rPr>
          <w:rFonts w:ascii="Times New Roman" w:eastAsia="Times New Roman" w:hAnsi="Times New Roman" w:cs="Times New Roman"/>
          <w:i/>
          <w:noProof/>
          <w:sz w:val="24"/>
          <w:szCs w:val="24"/>
        </w:rPr>
        <w:t>Answer:</w:t>
      </w:r>
    </w:p>
    <w:p w14:paraId="4FE1BBF6" w14:textId="75164AA9" w:rsidR="00B94DEA" w:rsidRDefault="008F5696">
      <w:pPr>
        <w:spacing w:before="9" w:after="0" w:line="110" w:lineRule="exact"/>
        <w:rPr>
          <w:ins w:id="3598" w:author="ENV/E4" w:date="2017-07-28T11:40:00Z"/>
          <w:noProof/>
          <w:sz w:val="11"/>
          <w:szCs w:val="11"/>
        </w:rPr>
      </w:pPr>
      <w:del w:id="3599" w:author="ENV/E4" w:date="2017-07-28T11:40:00Z">
        <w:r>
          <w:rPr>
            <w:rFonts w:ascii="Times New Roman" w:eastAsia="Times New Roman" w:hAnsi="Times New Roman"/>
            <w:noProof/>
            <w:sz w:val="24"/>
            <w:szCs w:val="24"/>
            <w:lang w:eastAsia="de-DE"/>
          </w:rPr>
          <w:tab/>
        </w:r>
      </w:del>
    </w:p>
    <w:p w14:paraId="68DE73C4" w14:textId="77777777" w:rsidR="000C6712" w:rsidRPr="000C6712" w:rsidRDefault="0062417E" w:rsidP="000C6712">
      <w:pPr>
        <w:tabs>
          <w:tab w:val="num" w:pos="850"/>
        </w:tabs>
        <w:spacing w:before="120" w:after="120" w:line="240" w:lineRule="auto"/>
        <w:ind w:left="850" w:hanging="850"/>
        <w:jc w:val="both"/>
        <w:rPr>
          <w:del w:id="3600" w:author="ENV/E4" w:date="2017-07-28T11:40:00Z"/>
          <w:rFonts w:ascii="Times New Roman" w:eastAsia="Times New Roman" w:hAnsi="Times New Roman"/>
          <w:noProof/>
          <w:sz w:val="24"/>
          <w:szCs w:val="24"/>
          <w:lang w:eastAsia="de-DE"/>
        </w:rPr>
      </w:pPr>
      <w:r>
        <w:rPr>
          <w:rFonts w:ascii="Times New Roman" w:eastAsia="Times New Roman" w:hAnsi="Times New Roman" w:cs="Times New Roman"/>
          <w:noProof/>
          <w:sz w:val="24"/>
          <w:szCs w:val="24"/>
        </w:rPr>
        <w:t xml:space="preserve">In </w:t>
      </w:r>
      <w:del w:id="3601" w:author="ENV/E4" w:date="2017-07-28T11:40:00Z">
        <w:r w:rsidR="000C6712" w:rsidRPr="000C6712">
          <w:rPr>
            <w:rFonts w:ascii="Times New Roman" w:eastAsia="Times New Roman" w:hAnsi="Times New Roman"/>
            <w:noProof/>
            <w:sz w:val="24"/>
            <w:szCs w:val="24"/>
            <w:lang w:eastAsia="de-DE"/>
          </w:rPr>
          <w:delText xml:space="preserve">Case ACCC/C/2010/54 concerning compliance </w:delText>
        </w:r>
      </w:del>
      <w:ins w:id="3602" w:author="ENV/E4" w:date="2017-07-28T11:40:00Z">
        <w:r>
          <w:rPr>
            <w:rFonts w:ascii="Times New Roman" w:eastAsia="Times New Roman" w:hAnsi="Times New Roman" w:cs="Times New Roman"/>
            <w:noProof/>
            <w:sz w:val="24"/>
            <w:szCs w:val="24"/>
          </w:rPr>
          <w:t xml:space="preserve">June 2014 in Maastricht, </w:t>
        </w:r>
      </w:ins>
      <w:r>
        <w:rPr>
          <w:rFonts w:ascii="Times New Roman" w:eastAsia="Times New Roman" w:hAnsi="Times New Roman" w:cs="Times New Roman"/>
          <w:noProof/>
          <w:sz w:val="24"/>
          <w:szCs w:val="24"/>
        </w:rPr>
        <w:t xml:space="preserve">by </w:t>
      </w:r>
      <w:del w:id="3603" w:author="ENV/E4" w:date="2017-07-28T11:40:00Z">
        <w:r w:rsidR="000C6712" w:rsidRPr="000C6712">
          <w:rPr>
            <w:rFonts w:ascii="Times New Roman" w:eastAsia="Times New Roman" w:hAnsi="Times New Roman"/>
            <w:noProof/>
            <w:sz w:val="24"/>
            <w:szCs w:val="24"/>
            <w:lang w:eastAsia="de-DE"/>
          </w:rPr>
          <w:delText xml:space="preserve">the EU with provisions </w:delText>
        </w:r>
      </w:del>
      <w:ins w:id="3604" w:author="ENV/E4" w:date="2017-07-28T11:40:00Z">
        <w:r>
          <w:rPr>
            <w:rFonts w:ascii="Times New Roman" w:eastAsia="Times New Roman" w:hAnsi="Times New Roman" w:cs="Times New Roman"/>
            <w:noProof/>
            <w:sz w:val="24"/>
            <w:szCs w:val="24"/>
          </w:rPr>
          <w:t xml:space="preserve">Decision V/9g, the MOP endorsed the findings </w:t>
        </w:r>
      </w:ins>
      <w:r>
        <w:rPr>
          <w:rFonts w:ascii="Times New Roman" w:eastAsia="Times New Roman" w:hAnsi="Times New Roman" w:cs="Times New Roman"/>
          <w:noProof/>
          <w:sz w:val="24"/>
          <w:szCs w:val="24"/>
        </w:rPr>
        <w:t xml:space="preserve">of the Aarhus Convention </w:t>
      </w:r>
      <w:del w:id="3605" w:author="ENV/E4" w:date="2017-07-28T11:40:00Z">
        <w:r w:rsidR="000C6712" w:rsidRPr="000C6712">
          <w:rPr>
            <w:rFonts w:ascii="Times New Roman" w:eastAsia="Times New Roman" w:hAnsi="Times New Roman"/>
            <w:noProof/>
            <w:sz w:val="24"/>
            <w:szCs w:val="24"/>
            <w:lang w:eastAsia="de-DE"/>
          </w:rPr>
          <w:delText>in connection with the national renewable energy action plan</w:delText>
        </w:r>
      </w:del>
      <w:ins w:id="3606" w:author="ENV/E4" w:date="2017-07-28T11:40:00Z">
        <w:r>
          <w:rPr>
            <w:rFonts w:ascii="Times New Roman" w:eastAsia="Times New Roman" w:hAnsi="Times New Roman" w:cs="Times New Roman"/>
            <w:noProof/>
            <w:sz w:val="24"/>
            <w:szCs w:val="24"/>
          </w:rPr>
          <w:t xml:space="preserve">Compliance Committee </w:t>
        </w:r>
        <w:r>
          <w:rPr>
            <w:rFonts w:ascii="Times New Roman" w:eastAsia="Times New Roman" w:hAnsi="Times New Roman" w:cs="Times New Roman"/>
            <w:noProof/>
            <w:sz w:val="24"/>
            <w:szCs w:val="24"/>
          </w:rPr>
          <w:t>(ACCC) with regard to Communication ACCC/C/2010/54 in relation to the National Renewable Energy Action Plan</w:t>
        </w:r>
      </w:ins>
      <w:r>
        <w:rPr>
          <w:rFonts w:ascii="Times New Roman" w:eastAsia="Times New Roman" w:hAnsi="Times New Roman" w:cs="Times New Roman"/>
          <w:noProof/>
          <w:sz w:val="24"/>
          <w:szCs w:val="24"/>
        </w:rPr>
        <w:t xml:space="preserve"> (NREAP) in Ireland, </w:t>
      </w:r>
      <w:ins w:id="3607" w:author="ENV/E4" w:date="2017-07-28T11:40:00Z">
        <w:r>
          <w:rPr>
            <w:rFonts w:ascii="Times New Roman" w:eastAsia="Times New Roman" w:hAnsi="Times New Roman" w:cs="Times New Roman"/>
            <w:noProof/>
            <w:sz w:val="24"/>
            <w:szCs w:val="24"/>
          </w:rPr>
          <w:t xml:space="preserve">that </w:t>
        </w:r>
      </w:ins>
      <w:r>
        <w:rPr>
          <w:rFonts w:ascii="Times New Roman" w:eastAsia="Times New Roman" w:hAnsi="Times New Roman" w:cs="Times New Roman"/>
          <w:noProof/>
          <w:sz w:val="24"/>
          <w:szCs w:val="24"/>
        </w:rPr>
        <w:t xml:space="preserve">the </w:t>
      </w:r>
      <w:del w:id="3608" w:author="ENV/E4" w:date="2017-07-28T11:40:00Z">
        <w:r w:rsidR="000C6712" w:rsidRPr="000C6712">
          <w:rPr>
            <w:rFonts w:ascii="Times New Roman" w:eastAsia="Times New Roman" w:hAnsi="Times New Roman"/>
            <w:noProof/>
            <w:sz w:val="24"/>
            <w:szCs w:val="24"/>
            <w:lang w:eastAsia="de-DE"/>
          </w:rPr>
          <w:delText>European Commission</w:delText>
        </w:r>
      </w:del>
      <w:ins w:id="3609" w:author="ENV/E4" w:date="2017-07-28T11:40:00Z">
        <w:r>
          <w:rPr>
            <w:rFonts w:ascii="Times New Roman" w:eastAsia="Times New Roman" w:hAnsi="Times New Roman" w:cs="Times New Roman"/>
            <w:noProof/>
            <w:sz w:val="24"/>
            <w:szCs w:val="24"/>
          </w:rPr>
          <w:t>EU</w:t>
        </w:r>
      </w:ins>
      <w:r>
        <w:rPr>
          <w:rFonts w:ascii="Times New Roman" w:eastAsia="Times New Roman" w:hAnsi="Times New Roman" w:cs="Times New Roman"/>
          <w:noProof/>
          <w:sz w:val="24"/>
          <w:szCs w:val="24"/>
        </w:rPr>
        <w:t xml:space="preserve"> has </w:t>
      </w:r>
      <w:del w:id="3610" w:author="ENV/E4" w:date="2017-07-28T11:40:00Z">
        <w:r w:rsidR="000C6712" w:rsidRPr="000C6712">
          <w:rPr>
            <w:rFonts w:ascii="Times New Roman" w:eastAsia="Times New Roman" w:hAnsi="Times New Roman"/>
            <w:noProof/>
            <w:sz w:val="24"/>
            <w:szCs w:val="24"/>
            <w:lang w:eastAsia="de-DE"/>
          </w:rPr>
          <w:delText>sent letters</w:delText>
        </w:r>
      </w:del>
      <w:ins w:id="3611" w:author="ENV/E4" w:date="2017-07-28T11:40:00Z">
        <w:r>
          <w:rPr>
            <w:rFonts w:ascii="Times New Roman" w:eastAsia="Times New Roman" w:hAnsi="Times New Roman" w:cs="Times New Roman"/>
            <w:noProof/>
            <w:sz w:val="24"/>
            <w:szCs w:val="24"/>
          </w:rPr>
          <w:t>failed</w:t>
        </w:r>
      </w:ins>
      <w:r>
        <w:rPr>
          <w:rFonts w:ascii="Times New Roman" w:eastAsia="Times New Roman" w:hAnsi="Times New Roman" w:cs="Times New Roman"/>
          <w:noProof/>
          <w:sz w:val="24"/>
          <w:szCs w:val="24"/>
        </w:rPr>
        <w:t xml:space="preserve"> to </w:t>
      </w:r>
      <w:ins w:id="3612" w:author="ENV/E4" w:date="2017-07-28T11:40:00Z">
        <w:r>
          <w:rPr>
            <w:rFonts w:ascii="Times New Roman" w:eastAsia="Times New Roman" w:hAnsi="Times New Roman" w:cs="Times New Roman"/>
            <w:noProof/>
            <w:sz w:val="24"/>
            <w:szCs w:val="24"/>
          </w:rPr>
          <w:t xml:space="preserve">comply with </w:t>
        </w:r>
      </w:ins>
      <w:r>
        <w:rPr>
          <w:rFonts w:ascii="Times New Roman" w:eastAsia="Times New Roman" w:hAnsi="Times New Roman" w:cs="Times New Roman"/>
          <w:noProof/>
          <w:sz w:val="24"/>
          <w:szCs w:val="24"/>
        </w:rPr>
        <w:t>the</w:t>
      </w:r>
      <w:ins w:id="3613" w:author="ENV/E4" w:date="2017-07-28T11:40:00Z">
        <w:r>
          <w:rPr>
            <w:rFonts w:ascii="Times New Roman" w:eastAsia="Times New Roman" w:hAnsi="Times New Roman" w:cs="Times New Roman"/>
            <w:noProof/>
            <w:sz w:val="24"/>
            <w:szCs w:val="24"/>
          </w:rPr>
          <w:t xml:space="preserve"> Convention. The</w:t>
        </w:r>
      </w:ins>
      <w:r>
        <w:rPr>
          <w:rFonts w:ascii="Times New Roman" w:eastAsia="Times New Roman" w:hAnsi="Times New Roman" w:cs="Times New Roman"/>
          <w:noProof/>
          <w:sz w:val="24"/>
          <w:szCs w:val="24"/>
        </w:rPr>
        <w:t xml:space="preserve"> EU </w:t>
      </w:r>
      <w:del w:id="3614" w:author="ENV/E4" w:date="2017-07-28T11:40:00Z">
        <w:r w:rsidR="000C6712" w:rsidRPr="000C6712">
          <w:rPr>
            <w:rFonts w:ascii="Times New Roman" w:eastAsia="Times New Roman" w:hAnsi="Times New Roman"/>
            <w:noProof/>
            <w:sz w:val="24"/>
            <w:szCs w:val="24"/>
            <w:lang w:eastAsia="de-DE"/>
          </w:rPr>
          <w:delText xml:space="preserve">Member States, recalling the provisions on public participation contained in </w:delText>
        </w:r>
      </w:del>
      <w:ins w:id="3615" w:author="ENV/E4" w:date="2017-07-28T11:40:00Z">
        <w:r>
          <w:rPr>
            <w:rFonts w:ascii="Times New Roman" w:eastAsia="Times New Roman" w:hAnsi="Times New Roman" w:cs="Times New Roman"/>
            <w:noProof/>
            <w:sz w:val="24"/>
            <w:szCs w:val="24"/>
          </w:rPr>
          <w:t xml:space="preserve">was recommended to </w:t>
        </w:r>
        <w:r>
          <w:rPr>
            <w:rFonts w:ascii="Times New Roman" w:eastAsia="Times New Roman" w:hAnsi="Times New Roman" w:cs="Times New Roman"/>
            <w:i/>
            <w:noProof/>
            <w:sz w:val="24"/>
            <w:szCs w:val="24"/>
          </w:rPr>
          <w:t xml:space="preserve">"adopt a proper regulatory framework and/or </w:t>
        </w:r>
        <w:r>
          <w:rPr>
            <w:rFonts w:ascii="Times New Roman" w:eastAsia="Times New Roman" w:hAnsi="Times New Roman" w:cs="Times New Roman"/>
            <w:i/>
            <w:noProof/>
            <w:sz w:val="24"/>
            <w:szCs w:val="24"/>
          </w:rPr>
          <w:t xml:space="preserve">clear instructions for implementing article 7 of </w:t>
        </w:r>
      </w:ins>
      <w:r>
        <w:rPr>
          <w:rFonts w:ascii="Times New Roman" w:hAnsi="Times New Roman"/>
          <w:i/>
          <w:sz w:val="24"/>
          <w:rPrChange w:id="3616" w:author="ENV/E4" w:date="2017-07-28T11:40:00Z">
            <w:rPr>
              <w:rFonts w:ascii="Times New Roman" w:hAnsi="Times New Roman"/>
              <w:sz w:val="24"/>
            </w:rPr>
          </w:rPrChange>
        </w:rPr>
        <w:t xml:space="preserve">the Convention </w:t>
      </w:r>
      <w:del w:id="3617" w:author="ENV/E4" w:date="2017-07-28T11:40:00Z">
        <w:r w:rsidR="000C6712" w:rsidRPr="000C6712">
          <w:rPr>
            <w:rFonts w:ascii="Times New Roman" w:eastAsia="Times New Roman" w:hAnsi="Times New Roman"/>
            <w:noProof/>
            <w:sz w:val="24"/>
            <w:szCs w:val="24"/>
            <w:lang w:eastAsia="de-DE"/>
          </w:rPr>
          <w:delText>in relation to the preparation of amended NREAPs.</w:delText>
        </w:r>
      </w:del>
    </w:p>
    <w:p w14:paraId="21F4AE87" w14:textId="54566672" w:rsidR="00B94DEA" w:rsidRDefault="000C6712">
      <w:pPr>
        <w:spacing w:after="0" w:line="240" w:lineRule="auto"/>
        <w:ind w:left="967" w:right="53"/>
        <w:jc w:val="both"/>
        <w:rPr>
          <w:rFonts w:ascii="Times New Roman" w:eastAsia="Times New Roman" w:hAnsi="Times New Roman" w:cs="Times New Roman"/>
          <w:noProof/>
          <w:sz w:val="24"/>
          <w:szCs w:val="24"/>
        </w:rPr>
        <w:pPrChange w:id="3618" w:author="ENV/E4" w:date="2017-07-28T11:40:00Z">
          <w:pPr>
            <w:spacing w:before="120" w:after="120" w:line="240" w:lineRule="auto"/>
            <w:ind w:left="850"/>
            <w:jc w:val="both"/>
          </w:pPr>
        </w:pPrChange>
      </w:pPr>
      <w:del w:id="3619" w:author="ENV/E4" w:date="2017-07-28T11:40:00Z">
        <w:r w:rsidRPr="000C6712">
          <w:rPr>
            <w:rFonts w:ascii="Times New Roman" w:eastAsia="Times New Roman" w:hAnsi="Times New Roman"/>
            <w:noProof/>
            <w:sz w:val="24"/>
            <w:szCs w:val="24"/>
            <w:lang w:eastAsia="de-DE"/>
          </w:rPr>
          <w:delText xml:space="preserve">In Case ACCC/C/2012/68 concerning compliance by the United Kingdom and the EU </w:delText>
        </w:r>
      </w:del>
      <w:r w:rsidR="0062417E">
        <w:rPr>
          <w:rFonts w:ascii="Times New Roman" w:hAnsi="Times New Roman"/>
          <w:i/>
          <w:sz w:val="24"/>
          <w:rPrChange w:id="3620" w:author="ENV/E4" w:date="2017-07-28T11:40:00Z">
            <w:rPr>
              <w:rFonts w:ascii="Times New Roman" w:hAnsi="Times New Roman"/>
              <w:sz w:val="24"/>
            </w:rPr>
          </w:rPrChange>
        </w:rPr>
        <w:t xml:space="preserve">with </w:t>
      </w:r>
      <w:del w:id="3621" w:author="ENV/E4" w:date="2017-07-28T11:40:00Z">
        <w:r w:rsidRPr="000C6712">
          <w:rPr>
            <w:rFonts w:ascii="Times New Roman" w:eastAsia="Times New Roman" w:hAnsi="Times New Roman"/>
            <w:noProof/>
            <w:sz w:val="24"/>
            <w:szCs w:val="24"/>
            <w:lang w:eastAsia="de-DE"/>
          </w:rPr>
          <w:delText>provisions</w:delText>
        </w:r>
      </w:del>
      <w:ins w:id="3622" w:author="ENV/E4" w:date="2017-07-28T11:40:00Z">
        <w:r w:rsidR="0062417E">
          <w:rPr>
            <w:rFonts w:ascii="Times New Roman" w:eastAsia="Times New Roman" w:hAnsi="Times New Roman" w:cs="Times New Roman"/>
            <w:i/>
            <w:noProof/>
            <w:sz w:val="24"/>
            <w:szCs w:val="24"/>
          </w:rPr>
          <w:t>respect to the adoption</w:t>
        </w:r>
      </w:ins>
      <w:r w:rsidR="0062417E">
        <w:rPr>
          <w:rFonts w:ascii="Times New Roman" w:hAnsi="Times New Roman"/>
          <w:i/>
          <w:sz w:val="24"/>
          <w:rPrChange w:id="3623" w:author="ENV/E4" w:date="2017-07-28T11:40:00Z">
            <w:rPr>
              <w:rFonts w:ascii="Times New Roman" w:hAnsi="Times New Roman"/>
              <w:sz w:val="24"/>
            </w:rPr>
          </w:rPrChange>
        </w:rPr>
        <w:t xml:space="preserve"> of </w:t>
      </w:r>
      <w:del w:id="3624" w:author="ENV/E4" w:date="2017-07-28T11:40:00Z">
        <w:r w:rsidRPr="000C6712">
          <w:rPr>
            <w:rFonts w:ascii="Times New Roman" w:eastAsia="Times New Roman" w:hAnsi="Times New Roman"/>
            <w:noProof/>
            <w:sz w:val="24"/>
            <w:szCs w:val="24"/>
            <w:lang w:eastAsia="de-DE"/>
          </w:rPr>
          <w:delText>the Aarhus Convention in relation to the implementation of the NREAP in Scotland, the Committee’s recommendations are addressed to the UK.</w:delText>
        </w:r>
      </w:del>
      <w:ins w:id="3625" w:author="ENV/E4" w:date="2017-07-28T11:40:00Z">
        <w:r w:rsidR="0062417E">
          <w:rPr>
            <w:rFonts w:ascii="Times New Roman" w:eastAsia="Times New Roman" w:hAnsi="Times New Roman" w:cs="Times New Roman"/>
            <w:i/>
            <w:noProof/>
            <w:sz w:val="24"/>
            <w:szCs w:val="24"/>
          </w:rPr>
          <w:t>NREAPs."</w:t>
        </w:r>
      </w:ins>
    </w:p>
    <w:p w14:paraId="11A51588" w14:textId="77777777" w:rsidR="000C6712" w:rsidRPr="000C6712" w:rsidRDefault="000C6712" w:rsidP="000C6712">
      <w:pPr>
        <w:spacing w:before="120" w:after="120" w:line="240" w:lineRule="auto"/>
        <w:ind w:left="850"/>
        <w:jc w:val="both"/>
        <w:rPr>
          <w:del w:id="3626" w:author="ENV/E4" w:date="2017-07-28T11:40:00Z"/>
          <w:rFonts w:ascii="Times New Roman" w:eastAsia="Times New Roman" w:hAnsi="Times New Roman"/>
          <w:noProof/>
          <w:sz w:val="24"/>
          <w:szCs w:val="24"/>
          <w:lang w:eastAsia="de-DE"/>
        </w:rPr>
      </w:pPr>
      <w:del w:id="3627" w:author="ENV/E4" w:date="2017-07-28T11:40:00Z">
        <w:r w:rsidRPr="000C6712">
          <w:rPr>
            <w:rFonts w:ascii="Times New Roman" w:eastAsia="Times New Roman" w:hAnsi="Times New Roman"/>
            <w:noProof/>
            <w:sz w:val="24"/>
            <w:szCs w:val="24"/>
            <w:lang w:eastAsia="de-DE"/>
          </w:rPr>
          <w:delText>In both cases, the Committee’s findings are still to be submitted to the Meeting of the Parties.</w:delText>
        </w:r>
      </w:del>
    </w:p>
    <w:p w14:paraId="0537CE63" w14:textId="77777777" w:rsidR="000C6712" w:rsidRPr="000C6712" w:rsidRDefault="000C6712" w:rsidP="000C6712">
      <w:pPr>
        <w:rPr>
          <w:del w:id="3628" w:author="ENV/E4" w:date="2017-07-28T11:40:00Z"/>
          <w:rFonts w:ascii="Times New Roman" w:hAnsi="Times New Roman"/>
          <w:noProof/>
        </w:rPr>
      </w:pPr>
    </w:p>
    <w:p w14:paraId="42D82292" w14:textId="77777777" w:rsidR="00B94DEA" w:rsidRDefault="00B94DEA">
      <w:pPr>
        <w:spacing w:after="0" w:line="240" w:lineRule="auto"/>
        <w:ind w:left="967" w:right="53"/>
        <w:jc w:val="both"/>
        <w:rPr>
          <w:ins w:id="3629" w:author="ENV/E4" w:date="2017-07-28T11:40:00Z"/>
          <w:rFonts w:ascii="Times New Roman" w:eastAsia="Times New Roman" w:hAnsi="Times New Roman" w:cs="Times New Roman"/>
          <w:noProof/>
          <w:sz w:val="24"/>
          <w:szCs w:val="24"/>
        </w:rPr>
      </w:pPr>
    </w:p>
    <w:p w14:paraId="78B31759" w14:textId="77777777" w:rsidR="00B94DEA" w:rsidRDefault="0062417E">
      <w:pPr>
        <w:spacing w:after="0" w:line="240" w:lineRule="auto"/>
        <w:ind w:left="967" w:right="53"/>
        <w:jc w:val="both"/>
        <w:rPr>
          <w:ins w:id="3630" w:author="ENV/E4" w:date="2017-07-28T11:40:00Z"/>
          <w:rFonts w:ascii="Times New Roman" w:eastAsia="Times New Roman" w:hAnsi="Times New Roman" w:cs="Times New Roman"/>
          <w:noProof/>
          <w:sz w:val="24"/>
          <w:szCs w:val="24"/>
        </w:rPr>
      </w:pPr>
      <w:ins w:id="3631" w:author="ENV/E4" w:date="2017-07-28T11:40:00Z">
        <w:r>
          <w:rPr>
            <w:rFonts w:ascii="Times New Roman" w:eastAsia="Times New Roman" w:hAnsi="Times New Roman" w:cs="Times New Roman"/>
            <w:noProof/>
            <w:sz w:val="24"/>
            <w:szCs w:val="24"/>
          </w:rPr>
          <w:t>In follow-up to MOP Decision V/9g, the EU submitted 3 progress reports in December 2014, October 2015 and October 2016, where it outlined its measures</w:t>
        </w:r>
        <w:r>
          <w:rPr>
            <w:rFonts w:ascii="Times New Roman" w:eastAsia="Times New Roman" w:hAnsi="Times New Roman" w:cs="Times New Roman"/>
            <w:noProof/>
            <w:sz w:val="24"/>
            <w:szCs w:val="24"/>
          </w:rPr>
          <w:t xml:space="preserve"> to adopt clear instructions for implementing Article 7 of the Convention in relation to NREAPs in the Member States. The Commission formally reminded Member States of their obligations under the Aarhus Convention and secured the possibility to properly mo</w:t>
        </w:r>
        <w:r>
          <w:rPr>
            <w:rFonts w:ascii="Times New Roman" w:eastAsia="Times New Roman" w:hAnsi="Times New Roman" w:cs="Times New Roman"/>
            <w:noProof/>
            <w:sz w:val="24"/>
            <w:szCs w:val="24"/>
          </w:rPr>
          <w:t>nitor the implementation of these requirements, through the assessment of the NREAPs. The Commission's Communication on a Framework Strategy for the Energy Union, adopted on 25 February 2015 (COM(2015)80), foresees that the Energy Union needs an integrated</w:t>
        </w:r>
        <w:r>
          <w:rPr>
            <w:rFonts w:ascii="Times New Roman" w:eastAsia="Times New Roman" w:hAnsi="Times New Roman" w:cs="Times New Roman"/>
            <w:noProof/>
            <w:sz w:val="24"/>
            <w:szCs w:val="24"/>
          </w:rPr>
          <w:t xml:space="preserve"> governance and monitoring process to streamline planning and reporting requirements in order to ensure full compliance with the Aarhus Convention requirements. </w:t>
        </w:r>
      </w:ins>
    </w:p>
    <w:p w14:paraId="0993A925" w14:textId="77777777" w:rsidR="00B94DEA" w:rsidRDefault="00B94DEA">
      <w:pPr>
        <w:spacing w:after="0" w:line="240" w:lineRule="auto"/>
        <w:ind w:left="967" w:right="53"/>
        <w:jc w:val="both"/>
        <w:rPr>
          <w:ins w:id="3632" w:author="ENV/E4" w:date="2017-07-28T11:40:00Z"/>
          <w:rFonts w:ascii="Times New Roman" w:eastAsia="Times New Roman" w:hAnsi="Times New Roman" w:cs="Times New Roman"/>
          <w:noProof/>
          <w:sz w:val="24"/>
          <w:szCs w:val="24"/>
        </w:rPr>
      </w:pPr>
    </w:p>
    <w:p w14:paraId="00CCB501" w14:textId="77777777" w:rsidR="00B94DEA" w:rsidRDefault="0062417E">
      <w:pPr>
        <w:spacing w:after="0" w:line="240" w:lineRule="auto"/>
        <w:ind w:left="967" w:right="53"/>
        <w:jc w:val="both"/>
        <w:rPr>
          <w:ins w:id="3633" w:author="ENV/E4" w:date="2017-07-28T11:40:00Z"/>
          <w:rFonts w:ascii="Times New Roman" w:eastAsia="Times New Roman" w:hAnsi="Times New Roman" w:cs="Times New Roman"/>
          <w:noProof/>
          <w:sz w:val="24"/>
          <w:szCs w:val="24"/>
        </w:rPr>
      </w:pPr>
      <w:ins w:id="3634" w:author="ENV/E4" w:date="2017-07-28T11:40:00Z">
        <w:r>
          <w:rPr>
            <w:rFonts w:ascii="Times New Roman" w:eastAsia="Times New Roman" w:hAnsi="Times New Roman" w:cs="Times New Roman"/>
            <w:noProof/>
            <w:sz w:val="24"/>
            <w:szCs w:val="24"/>
          </w:rPr>
          <w:t>The implementation by the EU of Decision V/9g, with all relevant supporting documents, is pub</w:t>
        </w:r>
        <w:r>
          <w:rPr>
            <w:rFonts w:ascii="Times New Roman" w:eastAsia="Times New Roman" w:hAnsi="Times New Roman" w:cs="Times New Roman"/>
            <w:noProof/>
            <w:sz w:val="24"/>
            <w:szCs w:val="24"/>
          </w:rPr>
          <w:t xml:space="preserve">licly available at the UNECE website, see </w:t>
        </w:r>
        <w:r>
          <w:fldChar w:fldCharType="begin"/>
        </w:r>
        <w:r>
          <w:instrText xml:space="preserve"> HYPERLINK "https://www.unece.org/environmental-policy/treaties/public-participation/aarhus-convention/envpptfwg/envppcc/envppccimplementation/fifth-meeting-of-the-parties-2014/european-union-decision-v9g.html" </w:instrText>
        </w:r>
        <w:r>
          <w:fldChar w:fldCharType="separate"/>
        </w:r>
        <w:r>
          <w:rPr>
            <w:rStyle w:val="Hyperlink"/>
            <w:rFonts w:ascii="Times New Roman" w:eastAsia="Times New Roman" w:hAnsi="Times New Roman" w:cs="Times New Roman"/>
            <w:noProof/>
            <w:sz w:val="24"/>
            <w:szCs w:val="24"/>
          </w:rPr>
          <w:t>EU Decision V/9g</w:t>
        </w:r>
        <w:r>
          <w:rPr>
            <w:rStyle w:val="Hyperlink"/>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w:t>
        </w:r>
      </w:ins>
    </w:p>
    <w:p w14:paraId="4848A28E" w14:textId="77777777" w:rsidR="00B94DEA" w:rsidRDefault="00B94DEA">
      <w:pPr>
        <w:rPr>
          <w:noProof/>
        </w:rPr>
      </w:pPr>
    </w:p>
    <w:sectPr w:rsidR="00B94DEA">
      <w:headerReference w:type="even" r:id="rId22"/>
      <w:headerReference w:type="default" r:id="rId23"/>
      <w:footerReference w:type="even" r:id="rId24"/>
      <w:footerReference w:type="default" r:id="rId25"/>
      <w:headerReference w:type="first" r:id="rId26"/>
      <w:footerReference w:type="first" r:id="rId27"/>
      <w:pgSz w:w="11907" w:h="16840" w:code="9"/>
      <w:pgMar w:top="1140" w:right="1298" w:bottom="1520" w:left="1298" w:header="0" w:footer="1338" w:gutter="0"/>
      <w:pgNumType w:start="2"/>
      <w:cols w:space="720"/>
      <w:docGrid w:linePitch="0"/>
      <w:sectPrChange w:id="3646" w:author="ENV/E4" w:date="2017-07-28T11:40:00Z">
        <w:sectPr w:rsidR="00B94DEA">
          <w:pgSz w:w="11906" w:h="16838" w:code="0"/>
          <w:pgMar w:top="1134" w:right="1417" w:bottom="1134" w:left="1417" w:header="709" w:footer="709" w:gutter="0"/>
          <w:pgNumType w:start="2"/>
          <w:cols w:space="708"/>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88D82" w14:textId="77777777" w:rsidR="0062417E" w:rsidRDefault="0062417E">
      <w:pPr>
        <w:spacing w:after="0" w:line="240" w:lineRule="auto"/>
      </w:pPr>
      <w:r>
        <w:separator/>
      </w:r>
    </w:p>
  </w:endnote>
  <w:endnote w:type="continuationSeparator" w:id="0">
    <w:p w14:paraId="5A2012F1" w14:textId="77777777" w:rsidR="0062417E" w:rsidRDefault="0062417E">
      <w:pPr>
        <w:spacing w:after="0" w:line="240" w:lineRule="auto"/>
      </w:pPr>
      <w:r>
        <w:continuationSeparator/>
      </w:r>
    </w:p>
  </w:endnote>
  <w:endnote w:type="continuationNotice" w:id="1">
    <w:p w14:paraId="20637B5B" w14:textId="77777777" w:rsidR="0062417E" w:rsidRDefault="00624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12C8A" w14:textId="77777777" w:rsidR="001F16BE" w:rsidRPr="001F16BE" w:rsidRDefault="001F16BE" w:rsidP="001F1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56C67" w14:textId="77777777" w:rsidR="001F16BE" w:rsidRPr="001F16BE" w:rsidRDefault="001F16BE" w:rsidP="001F16BE">
    <w:pPr>
      <w:pStyle w:val="FooterCoverPage"/>
      <w:rPr>
        <w:rFonts w:ascii="Arial" w:hAnsi="Arial" w:cs="Arial"/>
        <w:b/>
        <w:sz w:val="48"/>
      </w:rPr>
    </w:pPr>
    <w:r w:rsidRPr="001F16BE">
      <w:rPr>
        <w:rFonts w:ascii="Arial" w:hAnsi="Arial" w:cs="Arial"/>
        <w:b/>
        <w:sz w:val="48"/>
      </w:rPr>
      <w:t>EN</w:t>
    </w:r>
    <w:r w:rsidRPr="001F16BE">
      <w:rPr>
        <w:rFonts w:ascii="Arial" w:hAnsi="Arial" w:cs="Arial"/>
        <w:b/>
        <w:sz w:val="48"/>
      </w:rPr>
      <w:tab/>
    </w:r>
    <w:r w:rsidRPr="001F16BE">
      <w:rPr>
        <w:rFonts w:ascii="Arial" w:hAnsi="Arial" w:cs="Arial"/>
        <w:b/>
        <w:sz w:val="48"/>
      </w:rPr>
      <w:tab/>
    </w:r>
    <w:fldSimple w:instr=" DOCVARIABLE &quot;LW_Confidence&quot; \* MERGEFORMAT ">
      <w:r>
        <w:t xml:space="preserve"> </w:t>
      </w:r>
    </w:fldSimple>
    <w:r w:rsidRPr="001F16BE">
      <w:tab/>
    </w:r>
    <w:r w:rsidRPr="001F16BE">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FD9AD" w14:textId="77777777" w:rsidR="001F16BE" w:rsidRPr="001F16BE" w:rsidRDefault="001F16BE" w:rsidP="001F16B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0C70" w14:textId="77777777" w:rsidR="00B94DEA" w:rsidRDefault="00B94D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19606" w14:textId="77777777" w:rsidR="00B94DEA" w:rsidRDefault="0062417E">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4B2CE" w14:textId="77777777" w:rsidR="00B94DEA" w:rsidRDefault="00B94DEA">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6208" w14:textId="77777777" w:rsidR="00B94DEA" w:rsidRDefault="00B94DE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8837D" w14:textId="77777777" w:rsidR="006137CF" w:rsidRDefault="006137CF">
    <w:pPr>
      <w:pStyle w:val="Footer"/>
      <w:jc w:val="center"/>
      <w:rPr>
        <w:del w:id="3635" w:author="ENV/E4" w:date="2017-07-28T11:40:00Z"/>
      </w:rPr>
    </w:pPr>
    <w:del w:id="3636" w:author="ENV/E4" w:date="2017-07-28T11:40:00Z">
      <w:r>
        <w:fldChar w:fldCharType="begin"/>
      </w:r>
      <w:r>
        <w:delInstrText xml:space="preserve"> PAGE   \* MERGEFORMAT </w:delInstrText>
      </w:r>
      <w:r>
        <w:fldChar w:fldCharType="separate"/>
      </w:r>
      <w:r w:rsidR="00DF12BA">
        <w:rPr>
          <w:noProof/>
        </w:rPr>
        <w:delText>41</w:delText>
      </w:r>
      <w:r>
        <w:rPr>
          <w:noProof/>
        </w:rPr>
        <w:fldChar w:fldCharType="end"/>
      </w:r>
    </w:del>
  </w:p>
  <w:p w14:paraId="4C605444" w14:textId="77777777" w:rsidR="00B94DEA" w:rsidRDefault="0062417E">
    <w:pPr>
      <w:spacing w:after="0" w:line="199" w:lineRule="exact"/>
      <w:rPr>
        <w:sz w:val="19"/>
        <w:rPrChange w:id="3637" w:author="ENV/E4" w:date="2017-07-28T11:40:00Z">
          <w:rPr/>
        </w:rPrChange>
      </w:rPr>
      <w:pPrChange w:id="3638" w:author="ENV/E4" w:date="2017-07-28T11:40:00Z">
        <w:pPr>
          <w:pStyle w:val="Footer"/>
        </w:pPr>
      </w:pPrChange>
    </w:pPr>
    <w:ins w:id="3639" w:author="ENV/E4" w:date="2017-07-28T11:40:00Z">
      <w:r>
        <w:rPr>
          <w:noProof/>
          <w:lang w:eastAsia="en-GB"/>
        </w:rPr>
        <mc:AlternateContent>
          <mc:Choice Requires="wps">
            <w:drawing>
              <wp:anchor distT="0" distB="0" distL="114300" distR="114300" simplePos="0" relativeHeight="251659264" behindDoc="1" locked="0" layoutInCell="1" allowOverlap="1">
                <wp:simplePos x="0" y="0"/>
                <wp:positionH relativeFrom="page">
                  <wp:posOffset>3674745</wp:posOffset>
                </wp:positionH>
                <wp:positionV relativeFrom="page">
                  <wp:posOffset>9789160</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EFC45" w14:textId="77777777" w:rsidR="00B94DEA" w:rsidRDefault="0062417E">
                            <w:pPr>
                              <w:spacing w:after="0" w:line="244" w:lineRule="exact"/>
                              <w:ind w:left="40" w:right="-20"/>
                              <w:rPr>
                                <w:ins w:id="3640" w:author="ENV/E4" w:date="2017-07-28T11:40:00Z"/>
                                <w:rFonts w:ascii="Calibri" w:eastAsia="Calibri" w:hAnsi="Calibri" w:cs="Calibri"/>
                              </w:rPr>
                            </w:pPr>
                            <w:ins w:id="3641" w:author="ENV/E4" w:date="2017-07-28T11:40:00Z">
                              <w:r>
                                <w:fldChar w:fldCharType="begin"/>
                              </w:r>
                              <w:r>
                                <w:rPr>
                                  <w:rFonts w:ascii="Calibri" w:eastAsia="Calibri" w:hAnsi="Calibri" w:cs="Calibri"/>
                                  <w:position w:val="1"/>
                                </w:rPr>
                                <w:instrText xml:space="preserve"> PAGE </w:instrText>
                              </w:r>
                              <w:r>
                                <w:fldChar w:fldCharType="separate"/>
                              </w:r>
                            </w:ins>
                            <w:r w:rsidR="004E0D45">
                              <w:rPr>
                                <w:rFonts w:ascii="Calibri" w:eastAsia="Calibri" w:hAnsi="Calibri" w:cs="Calibri"/>
                                <w:noProof/>
                                <w:position w:val="1"/>
                              </w:rPr>
                              <w:t>5</w:t>
                            </w:r>
                            <w:ins w:id="3642" w:author="ENV/E4" w:date="2017-07-28T11:40:00Z">
                              <w: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35pt;margin-top:770.8pt;width:15.1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7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" filled="f" stroked="f">
                <v:textbox inset="0,0,0,0">
                  <w:txbxContent>
                    <w:p w14:paraId="60CEFC45" w14:textId="77777777" w:rsidR="00B94DEA" w:rsidRDefault="0062417E">
                      <w:pPr>
                        <w:spacing w:after="0" w:line="244" w:lineRule="exact"/>
                        <w:ind w:left="40" w:right="-20"/>
                        <w:rPr>
                          <w:ins w:id="3643" w:author="ENV/E4" w:date="2017-07-28T11:40:00Z"/>
                          <w:rFonts w:ascii="Calibri" w:eastAsia="Calibri" w:hAnsi="Calibri" w:cs="Calibri"/>
                        </w:rPr>
                      </w:pPr>
                      <w:ins w:id="3644" w:author="ENV/E4" w:date="2017-07-28T11:40:00Z">
                        <w:r>
                          <w:fldChar w:fldCharType="begin"/>
                        </w:r>
                        <w:r>
                          <w:rPr>
                            <w:rFonts w:ascii="Calibri" w:eastAsia="Calibri" w:hAnsi="Calibri" w:cs="Calibri"/>
                            <w:position w:val="1"/>
                          </w:rPr>
                          <w:instrText xml:space="preserve"> PAGE </w:instrText>
                        </w:r>
                        <w:r>
                          <w:fldChar w:fldCharType="separate"/>
                        </w:r>
                      </w:ins>
                      <w:r w:rsidR="004E0D45">
                        <w:rPr>
                          <w:rFonts w:ascii="Calibri" w:eastAsia="Calibri" w:hAnsi="Calibri" w:cs="Calibri"/>
                          <w:noProof/>
                          <w:position w:val="1"/>
                        </w:rPr>
                        <w:t>5</w:t>
                      </w:r>
                      <w:ins w:id="3645" w:author="ENV/E4" w:date="2017-07-28T11:40:00Z">
                        <w:r>
                          <w:fldChar w:fldCharType="end"/>
                        </w:r>
                      </w:ins>
                    </w:p>
                  </w:txbxContent>
                </v:textbox>
                <w10:wrap anchorx="page" anchory="page"/>
              </v:shape>
            </w:pict>
          </mc:Fallback>
        </mc:AlternateContent>
      </w:r>
    </w:ins>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BB2D" w14:textId="77777777" w:rsidR="00B94DEA" w:rsidRDefault="00B94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74D15" w14:textId="77777777" w:rsidR="0062417E" w:rsidRDefault="0062417E">
      <w:pPr>
        <w:spacing w:after="0" w:line="240" w:lineRule="auto"/>
      </w:pPr>
      <w:r>
        <w:separator/>
      </w:r>
    </w:p>
  </w:footnote>
  <w:footnote w:type="continuationSeparator" w:id="0">
    <w:p w14:paraId="3B7DC311" w14:textId="77777777" w:rsidR="0062417E" w:rsidRDefault="0062417E">
      <w:pPr>
        <w:spacing w:after="0" w:line="240" w:lineRule="auto"/>
      </w:pPr>
      <w:r>
        <w:continuationSeparator/>
      </w:r>
    </w:p>
  </w:footnote>
  <w:footnote w:type="continuationNotice" w:id="1">
    <w:p w14:paraId="456D2964" w14:textId="77777777" w:rsidR="0062417E" w:rsidRDefault="0062417E">
      <w:pPr>
        <w:spacing w:after="0" w:line="240" w:lineRule="auto"/>
      </w:pPr>
    </w:p>
  </w:footnote>
  <w:footnote w:id="2">
    <w:p w14:paraId="708FE110" w14:textId="77777777" w:rsidR="006137CF" w:rsidRPr="00BF33A3" w:rsidRDefault="006137CF" w:rsidP="000C6712">
      <w:pPr>
        <w:pStyle w:val="FootnoteText"/>
        <w:tabs>
          <w:tab w:val="left" w:pos="284"/>
        </w:tabs>
        <w:ind w:left="284" w:hanging="284"/>
        <w:rPr>
          <w:del w:id="371" w:author="ENV/E4" w:date="2017-07-28T11:40:00Z"/>
        </w:rPr>
      </w:pPr>
      <w:del w:id="372" w:author="ENV/E4" w:date="2017-07-28T11:40:00Z">
        <w:r w:rsidRPr="00BF33A3">
          <w:rPr>
            <w:rStyle w:val="FootnoteReference"/>
          </w:rPr>
          <w:footnoteRef/>
        </w:r>
        <w:r w:rsidRPr="00BF33A3">
          <w:delText xml:space="preserve"> </w:delText>
        </w:r>
        <w:r w:rsidRPr="00BF33A3">
          <w:tab/>
        </w:r>
        <w:r w:rsidRPr="00BF33A3">
          <w:tab/>
        </w:r>
        <w:r w:rsidRPr="00A56154">
          <w:delText>OJ C 364 of 18.12.2000, p.1.</w:delText>
        </w:r>
      </w:del>
    </w:p>
  </w:footnote>
  <w:footnote w:id="3">
    <w:p w14:paraId="1E056F75" w14:textId="77777777" w:rsidR="006137CF" w:rsidRPr="00BF33A3" w:rsidRDefault="006137CF" w:rsidP="000C6712">
      <w:pPr>
        <w:pStyle w:val="FootnoteText"/>
        <w:tabs>
          <w:tab w:val="left" w:pos="284"/>
        </w:tabs>
        <w:ind w:left="284" w:hanging="284"/>
        <w:jc w:val="both"/>
        <w:rPr>
          <w:del w:id="380" w:author="ENV/E4" w:date="2017-07-28T11:40:00Z"/>
        </w:rPr>
      </w:pPr>
      <w:del w:id="381" w:author="ENV/E4" w:date="2017-07-28T11:40:00Z">
        <w:r w:rsidRPr="00BF33A3">
          <w:rPr>
            <w:rStyle w:val="FootnoteReference"/>
          </w:rPr>
          <w:footnoteRef/>
        </w:r>
        <w:r w:rsidRPr="00BF33A3">
          <w:delText xml:space="preserve"> </w:delText>
        </w:r>
        <w:r w:rsidRPr="00BF33A3">
          <w:tab/>
        </w:r>
        <w:r w:rsidRPr="00BF33A3">
          <w:tab/>
          <w:delText>OJ L 264, 25.9.2006, p. 13.</w:delText>
        </w:r>
      </w:del>
    </w:p>
  </w:footnote>
  <w:footnote w:id="4">
    <w:p w14:paraId="071E5C9C" w14:textId="77777777" w:rsidR="006137CF" w:rsidRPr="00A56154" w:rsidRDefault="006137CF" w:rsidP="000C6712">
      <w:pPr>
        <w:pStyle w:val="FootnoteText"/>
        <w:tabs>
          <w:tab w:val="left" w:pos="284"/>
        </w:tabs>
        <w:ind w:left="284" w:hanging="284"/>
        <w:jc w:val="both"/>
        <w:rPr>
          <w:del w:id="392" w:author="ENV/E4" w:date="2017-07-28T11:40:00Z"/>
        </w:rPr>
      </w:pPr>
      <w:del w:id="393" w:author="ENV/E4" w:date="2017-07-28T11:40:00Z">
        <w:r w:rsidRPr="00BF33A3">
          <w:rPr>
            <w:rStyle w:val="FootnoteReference"/>
          </w:rPr>
          <w:footnoteRef/>
        </w:r>
        <w:r w:rsidRPr="00A56154">
          <w:delText xml:space="preserve"> </w:delText>
        </w:r>
        <w:r w:rsidRPr="00A56154">
          <w:tab/>
        </w:r>
        <w:r w:rsidRPr="00A56154">
          <w:tab/>
          <w:delText>OJ L 145, 31.5.2001, p. 43.</w:delText>
        </w:r>
      </w:del>
    </w:p>
  </w:footnote>
  <w:footnote w:id="5">
    <w:p w14:paraId="5D5EEA9F" w14:textId="77777777" w:rsidR="006137CF" w:rsidRPr="00A56154" w:rsidRDefault="006137CF" w:rsidP="000C6712">
      <w:pPr>
        <w:pStyle w:val="FootnoteText"/>
        <w:tabs>
          <w:tab w:val="left" w:pos="284"/>
        </w:tabs>
        <w:ind w:left="284" w:hanging="284"/>
        <w:jc w:val="both"/>
        <w:rPr>
          <w:del w:id="413" w:author="ENV/E4" w:date="2017-07-28T11:40:00Z"/>
        </w:rPr>
      </w:pPr>
      <w:del w:id="414" w:author="ENV/E4" w:date="2017-07-28T11:40:00Z">
        <w:r w:rsidRPr="00BF33A3">
          <w:rPr>
            <w:rStyle w:val="FootnoteReference"/>
          </w:rPr>
          <w:footnoteRef/>
        </w:r>
        <w:r w:rsidRPr="00A56154">
          <w:delText xml:space="preserve"> </w:delText>
        </w:r>
        <w:r w:rsidRPr="00A56154">
          <w:tab/>
        </w:r>
        <w:r w:rsidRPr="00A56154">
          <w:tab/>
          <w:delText>OJ L 41, 14.2.2003, p. 26.</w:delText>
        </w:r>
      </w:del>
    </w:p>
  </w:footnote>
  <w:footnote w:id="6">
    <w:p w14:paraId="043BA9E9" w14:textId="77777777" w:rsidR="006137CF" w:rsidRPr="00BF33A3" w:rsidRDefault="006137CF" w:rsidP="000C6712">
      <w:pPr>
        <w:pStyle w:val="FootnoteText"/>
        <w:tabs>
          <w:tab w:val="left" w:pos="284"/>
        </w:tabs>
        <w:ind w:left="720" w:hanging="720"/>
        <w:jc w:val="both"/>
        <w:rPr>
          <w:del w:id="442" w:author="ENV/E4" w:date="2017-07-28T11:40:00Z"/>
        </w:rPr>
      </w:pPr>
      <w:del w:id="443" w:author="ENV/E4" w:date="2017-07-28T11:40:00Z">
        <w:r w:rsidRPr="00BF33A3">
          <w:rPr>
            <w:rStyle w:val="FootnoteReference"/>
          </w:rPr>
          <w:footnoteRef/>
        </w:r>
        <w:r w:rsidRPr="00BF33A3">
          <w:delText xml:space="preserve"> </w:delText>
        </w:r>
        <w:r w:rsidRPr="00BF33A3">
          <w:tab/>
        </w:r>
        <w:r w:rsidRPr="00BF33A3">
          <w:tab/>
          <w:delText>Council Resolution of 27 November 2009 on a renewed framework for European cooperation in the youth field (2010-2018), OJ C 311, 19.12.2009, p.1.</w:delText>
        </w:r>
      </w:del>
    </w:p>
  </w:footnote>
  <w:footnote w:id="7">
    <w:p w14:paraId="429BA7F6" w14:textId="77777777" w:rsidR="006137CF" w:rsidRPr="009841B8" w:rsidRDefault="006137CF" w:rsidP="000C6712">
      <w:pPr>
        <w:pStyle w:val="FootnoteText"/>
        <w:tabs>
          <w:tab w:val="left" w:pos="284"/>
        </w:tabs>
        <w:ind w:left="284" w:hanging="284"/>
        <w:jc w:val="both"/>
        <w:rPr>
          <w:del w:id="457" w:author="ENV/E4" w:date="2017-07-28T11:40:00Z"/>
          <w:lang w:val="pt-PT"/>
        </w:rPr>
      </w:pPr>
      <w:del w:id="458" w:author="ENV/E4" w:date="2017-07-28T11:40:00Z">
        <w:r w:rsidRPr="00BF33A3">
          <w:rPr>
            <w:rStyle w:val="FootnoteReference"/>
          </w:rPr>
          <w:footnoteRef/>
        </w:r>
        <w:r w:rsidRPr="009841B8">
          <w:rPr>
            <w:lang w:val="pt-PT"/>
          </w:rPr>
          <w:delText xml:space="preserve"> </w:delText>
        </w:r>
        <w:r w:rsidRPr="009841B8">
          <w:rPr>
            <w:lang w:val="pt-PT"/>
          </w:rPr>
          <w:tab/>
        </w:r>
        <w:r w:rsidRPr="009841B8">
          <w:rPr>
            <w:lang w:val="pt-PT"/>
          </w:rPr>
          <w:tab/>
          <w:delText>OJ L 347, 20.12.2013, p. 185.</w:delText>
        </w:r>
      </w:del>
    </w:p>
  </w:footnote>
  <w:footnote w:id="8">
    <w:p w14:paraId="5A0DE80F" w14:textId="77777777" w:rsidR="006137CF" w:rsidRPr="009841B8" w:rsidRDefault="006137CF" w:rsidP="000C6712">
      <w:pPr>
        <w:pStyle w:val="FootnoteText"/>
        <w:tabs>
          <w:tab w:val="left" w:pos="284"/>
        </w:tabs>
        <w:ind w:left="284" w:hanging="284"/>
        <w:jc w:val="both"/>
        <w:rPr>
          <w:del w:id="482" w:author="ENV/E4" w:date="2017-07-28T11:40:00Z"/>
          <w:lang w:val="pt-PT"/>
        </w:rPr>
      </w:pPr>
      <w:del w:id="483" w:author="ENV/E4" w:date="2017-07-28T11:40:00Z">
        <w:r w:rsidRPr="00BF33A3">
          <w:rPr>
            <w:rStyle w:val="FootnoteReference"/>
          </w:rPr>
          <w:footnoteRef/>
        </w:r>
        <w:r w:rsidRPr="009841B8">
          <w:rPr>
            <w:lang w:val="pt-PT"/>
          </w:rPr>
          <w:delText xml:space="preserve"> </w:delText>
        </w:r>
        <w:r w:rsidRPr="009841B8">
          <w:rPr>
            <w:lang w:val="pt-PT"/>
          </w:rPr>
          <w:tab/>
        </w:r>
        <w:r w:rsidRPr="009841B8">
          <w:rPr>
            <w:lang w:val="pt-PT"/>
          </w:rPr>
          <w:tab/>
          <w:delText>COM(2002) 704 final.</w:delText>
        </w:r>
      </w:del>
    </w:p>
  </w:footnote>
  <w:footnote w:id="9">
    <w:p w14:paraId="7C6647AB" w14:textId="77777777" w:rsidR="006137CF" w:rsidRPr="00BF33A3" w:rsidRDefault="006137CF" w:rsidP="000C6712">
      <w:pPr>
        <w:pStyle w:val="FootnoteText"/>
        <w:tabs>
          <w:tab w:val="left" w:pos="284"/>
        </w:tabs>
        <w:ind w:left="720" w:hanging="720"/>
        <w:jc w:val="both"/>
        <w:rPr>
          <w:del w:id="501" w:author="ENV/E4" w:date="2017-07-28T11:40:00Z"/>
        </w:rPr>
      </w:pPr>
      <w:del w:id="502" w:author="ENV/E4" w:date="2017-07-28T11:40:00Z">
        <w:r w:rsidRPr="00BF33A3">
          <w:rPr>
            <w:rStyle w:val="FootnoteReference"/>
          </w:rPr>
          <w:footnoteRef/>
        </w:r>
        <w:r w:rsidRPr="00BF33A3">
          <w:delText xml:space="preserve"> </w:delText>
        </w:r>
        <w:r w:rsidRPr="00BF33A3">
          <w:tab/>
        </w:r>
        <w:r w:rsidRPr="00BF33A3">
          <w:tab/>
          <w:delText>Decision No 466/2002/EC of the European Parliament and of the Council of 1 March 2002 laying down a Community action programme promoting NGOs primarily active in the field of environmental protection, OJ L 75, 16.3.2002, p. 1; see also LIFE+ Regulation mentioned above.</w:delText>
        </w:r>
      </w:del>
    </w:p>
  </w:footnote>
  <w:footnote w:id="10">
    <w:p w14:paraId="1F9B57BF" w14:textId="77777777" w:rsidR="006137CF" w:rsidRPr="00BF33A3" w:rsidRDefault="006137CF" w:rsidP="000C6712">
      <w:pPr>
        <w:pStyle w:val="FootnoteText"/>
        <w:tabs>
          <w:tab w:val="left" w:pos="284"/>
        </w:tabs>
        <w:ind w:left="284" w:hanging="284"/>
        <w:rPr>
          <w:del w:id="843" w:author="ENV/E4" w:date="2017-07-28T11:40:00Z"/>
        </w:rPr>
      </w:pPr>
      <w:del w:id="844" w:author="ENV/E4" w:date="2017-07-28T11:40:00Z">
        <w:r w:rsidRPr="00BF33A3">
          <w:rPr>
            <w:rStyle w:val="FootnoteReference"/>
          </w:rPr>
          <w:footnoteRef/>
        </w:r>
        <w:r w:rsidRPr="00BF33A3">
          <w:delText xml:space="preserve"> </w:delText>
        </w:r>
        <w:r w:rsidRPr="00BF33A3">
          <w:tab/>
        </w:r>
        <w:r w:rsidRPr="00BF33A3">
          <w:tab/>
        </w:r>
        <w:r w:rsidRPr="00BF33A3">
          <w:rPr>
            <w:iCs/>
          </w:rPr>
          <w:delText xml:space="preserve">See </w:delText>
        </w:r>
        <w:r w:rsidRPr="00BF33A3">
          <w:rPr>
            <w:iCs/>
          </w:rPr>
          <w:fldChar w:fldCharType="begin"/>
        </w:r>
        <w:r w:rsidRPr="00BF33A3">
          <w:rPr>
            <w:iCs/>
          </w:rPr>
          <w:delInstrText xml:space="preserve"> HYPERLINK "https://ec.europa.eu/transparency/regdoc/fmb/formulaire.cfm?CL=en" </w:delInstrText>
        </w:r>
        <w:r w:rsidRPr="00BF33A3">
          <w:rPr>
            <w:iCs/>
          </w:rPr>
        </w:r>
        <w:r w:rsidRPr="00BF33A3">
          <w:rPr>
            <w:iCs/>
          </w:rPr>
          <w:fldChar w:fldCharType="separate"/>
        </w:r>
        <w:r w:rsidRPr="00BF33A3">
          <w:rPr>
            <w:rStyle w:val="Hyperlink"/>
            <w:iCs/>
          </w:rPr>
          <w:delText>https://ec.europa.eu/transparency/regdoc/fmb/formulaire.cfm?CL=en</w:delText>
        </w:r>
        <w:r w:rsidRPr="00BF33A3">
          <w:rPr>
            <w:iCs/>
          </w:rPr>
          <w:fldChar w:fldCharType="end"/>
        </w:r>
        <w:r>
          <w:rPr>
            <w:iCs/>
          </w:rPr>
          <w:delText>.</w:delText>
        </w:r>
      </w:del>
    </w:p>
  </w:footnote>
  <w:footnote w:id="11">
    <w:p w14:paraId="632DA4CB" w14:textId="77777777" w:rsidR="006137CF" w:rsidRPr="00BF33A3" w:rsidRDefault="006137CF" w:rsidP="000C6712">
      <w:pPr>
        <w:pStyle w:val="FootnoteText"/>
        <w:tabs>
          <w:tab w:val="left" w:pos="284"/>
        </w:tabs>
        <w:ind w:left="284" w:hanging="284"/>
        <w:jc w:val="both"/>
        <w:rPr>
          <w:del w:id="1134" w:author="ENV/E4" w:date="2017-07-28T11:40:00Z"/>
        </w:rPr>
      </w:pPr>
      <w:del w:id="1135" w:author="ENV/E4" w:date="2017-07-28T11:40:00Z">
        <w:r w:rsidRPr="00BF33A3">
          <w:rPr>
            <w:rStyle w:val="FootnoteReference"/>
          </w:rPr>
          <w:footnoteRef/>
        </w:r>
        <w:r w:rsidRPr="00BF33A3">
          <w:delText xml:space="preserve"> </w:delText>
        </w:r>
        <w:r w:rsidRPr="00BF33A3">
          <w:tab/>
        </w:r>
        <w:r w:rsidRPr="00BF33A3">
          <w:tab/>
          <w:delText>COM(2012) 774 final of 17.12.2012.</w:delText>
        </w:r>
      </w:del>
    </w:p>
  </w:footnote>
  <w:footnote w:id="12">
    <w:p w14:paraId="00CC21DB" w14:textId="77777777" w:rsidR="006137CF" w:rsidRPr="00BF33A3" w:rsidRDefault="006137CF" w:rsidP="000C6712">
      <w:pPr>
        <w:pStyle w:val="FootnoteText"/>
        <w:tabs>
          <w:tab w:val="left" w:pos="284"/>
        </w:tabs>
        <w:ind w:left="284" w:hanging="284"/>
        <w:jc w:val="both"/>
        <w:rPr>
          <w:del w:id="1177" w:author="ENV/E4" w:date="2017-07-28T11:40:00Z"/>
        </w:rPr>
      </w:pPr>
      <w:del w:id="1178" w:author="ENV/E4" w:date="2017-07-28T11:40:00Z">
        <w:r w:rsidRPr="00BF33A3">
          <w:rPr>
            <w:rStyle w:val="FootnoteReference"/>
          </w:rPr>
          <w:footnoteRef/>
        </w:r>
        <w:r w:rsidRPr="00BF33A3">
          <w:delText xml:space="preserve"> </w:delText>
        </w:r>
        <w:r w:rsidRPr="00BF33A3">
          <w:tab/>
        </w:r>
        <w:r w:rsidRPr="00BF33A3">
          <w:tab/>
        </w:r>
        <w:r w:rsidRPr="00BF33A3">
          <w:rPr>
            <w:iCs/>
          </w:rPr>
          <w:delText>COM(2013)</w:delText>
        </w:r>
        <w:r>
          <w:rPr>
            <w:iCs/>
          </w:rPr>
          <w:delText> </w:delText>
        </w:r>
        <w:r w:rsidRPr="00BF33A3">
          <w:rPr>
            <w:iCs/>
          </w:rPr>
          <w:delText>515 final of 10.07.2013.</w:delText>
        </w:r>
      </w:del>
    </w:p>
  </w:footnote>
  <w:footnote w:id="13">
    <w:p w14:paraId="4FC0B059" w14:textId="77777777" w:rsidR="006137CF" w:rsidRPr="00BF33A3" w:rsidRDefault="006137CF" w:rsidP="000C6712">
      <w:pPr>
        <w:pStyle w:val="FootnoteText"/>
        <w:tabs>
          <w:tab w:val="left" w:pos="284"/>
        </w:tabs>
        <w:ind w:left="284" w:hanging="284"/>
        <w:rPr>
          <w:del w:id="1247" w:author="ENV/E4" w:date="2017-07-28T11:40:00Z"/>
        </w:rPr>
      </w:pPr>
      <w:del w:id="1248" w:author="ENV/E4" w:date="2017-07-28T11:40:00Z">
        <w:r w:rsidRPr="00BF33A3">
          <w:rPr>
            <w:rStyle w:val="FootnoteReference"/>
          </w:rPr>
          <w:footnoteRef/>
        </w:r>
        <w:r w:rsidRPr="00BF33A3">
          <w:delText xml:space="preserve"> </w:delText>
        </w:r>
        <w:r w:rsidRPr="00BF33A3">
          <w:tab/>
        </w:r>
        <w:r w:rsidRPr="00BF33A3">
          <w:tab/>
          <w:delText>ECR 2011, p. I-7205.</w:delText>
        </w:r>
      </w:del>
    </w:p>
  </w:footnote>
  <w:footnote w:id="14">
    <w:p w14:paraId="023D06B1" w14:textId="77777777" w:rsidR="006137CF" w:rsidRPr="00BF33A3" w:rsidRDefault="006137CF" w:rsidP="000C6712">
      <w:pPr>
        <w:pStyle w:val="FootnoteText"/>
        <w:tabs>
          <w:tab w:val="left" w:pos="284"/>
        </w:tabs>
        <w:ind w:left="284" w:hanging="284"/>
        <w:jc w:val="both"/>
        <w:rPr>
          <w:del w:id="1413" w:author="ENV/E4" w:date="2017-07-28T11:40:00Z"/>
        </w:rPr>
      </w:pPr>
      <w:del w:id="1414" w:author="ENV/E4" w:date="2017-07-28T11:40:00Z">
        <w:r w:rsidRPr="00BF33A3">
          <w:rPr>
            <w:rStyle w:val="FootnoteReference"/>
          </w:rPr>
          <w:footnoteRef/>
        </w:r>
        <w:r w:rsidRPr="00BF33A3">
          <w:delText xml:space="preserve"> </w:delText>
        </w:r>
        <w:r w:rsidRPr="00BF33A3">
          <w:tab/>
        </w:r>
        <w:r w:rsidRPr="00BF33A3">
          <w:tab/>
          <w:delText>OJ L 135, 30.5.1994, p. 40.</w:delText>
        </w:r>
      </w:del>
    </w:p>
  </w:footnote>
  <w:footnote w:id="15">
    <w:p w14:paraId="2DFFB10B" w14:textId="77777777" w:rsidR="006137CF" w:rsidRPr="00BF33A3" w:rsidRDefault="006137CF" w:rsidP="000C6712">
      <w:pPr>
        <w:pStyle w:val="FootnoteText"/>
        <w:tabs>
          <w:tab w:val="left" w:pos="284"/>
        </w:tabs>
        <w:ind w:left="284" w:hanging="284"/>
        <w:jc w:val="both"/>
        <w:rPr>
          <w:del w:id="1479" w:author="ENV/E4" w:date="2017-07-28T11:40:00Z"/>
        </w:rPr>
      </w:pPr>
      <w:del w:id="1480" w:author="ENV/E4" w:date="2017-07-28T11:40:00Z">
        <w:r w:rsidRPr="00BF33A3">
          <w:rPr>
            <w:rStyle w:val="FootnoteReference"/>
          </w:rPr>
          <w:footnoteRef/>
        </w:r>
        <w:r w:rsidRPr="00BF33A3">
          <w:delText xml:space="preserve"> </w:delText>
        </w:r>
        <w:r w:rsidRPr="00BF33A3">
          <w:tab/>
        </w:r>
        <w:r w:rsidRPr="00BF33A3">
          <w:tab/>
          <w:delText>OJ L 334, 17.12.2010, p.17.</w:delText>
        </w:r>
      </w:del>
    </w:p>
  </w:footnote>
  <w:footnote w:id="16">
    <w:p w14:paraId="7F58145A" w14:textId="77777777" w:rsidR="006137CF" w:rsidRPr="00BF33A3" w:rsidRDefault="006137CF" w:rsidP="000C6712">
      <w:pPr>
        <w:pStyle w:val="FootnoteText"/>
        <w:tabs>
          <w:tab w:val="left" w:pos="284"/>
        </w:tabs>
        <w:ind w:left="720" w:hanging="720"/>
        <w:jc w:val="both"/>
        <w:rPr>
          <w:del w:id="1534" w:author="ENV/E4" w:date="2017-07-28T11:40:00Z"/>
        </w:rPr>
      </w:pPr>
      <w:del w:id="1535" w:author="ENV/E4" w:date="2017-07-28T11:40:00Z">
        <w:r w:rsidRPr="00BF33A3">
          <w:rPr>
            <w:rStyle w:val="FootnoteReference"/>
          </w:rPr>
          <w:footnoteRef/>
        </w:r>
        <w:r w:rsidRPr="00BF33A3">
          <w:delText xml:space="preserve"> </w:delText>
        </w:r>
        <w:r w:rsidRPr="00BF33A3">
          <w:tab/>
        </w:r>
        <w:r w:rsidRPr="00BF33A3">
          <w:tab/>
          <w:delText xml:space="preserve">Decision No 1386/2013/EU of the European Parliament and of the Council of 20 November 2013 on a General Union Environment Action Programme to 2020 </w:delText>
        </w:r>
        <w:r>
          <w:delText>‘</w:delText>
        </w:r>
        <w:r w:rsidRPr="00BF33A3">
          <w:delText>Living well, within the limits of our planet</w:delText>
        </w:r>
        <w:r>
          <w:delText>’</w:delText>
        </w:r>
        <w:r w:rsidRPr="00BF33A3">
          <w:delText>, OJ L 354 of 28.12.2013, p. 171.</w:delText>
        </w:r>
      </w:del>
    </w:p>
  </w:footnote>
  <w:footnote w:id="17">
    <w:p w14:paraId="5127C90B" w14:textId="77777777" w:rsidR="006137CF" w:rsidRPr="008358AA" w:rsidRDefault="006137CF" w:rsidP="000C6712">
      <w:pPr>
        <w:autoSpaceDE w:val="0"/>
        <w:autoSpaceDN w:val="0"/>
        <w:adjustRightInd w:val="0"/>
        <w:spacing w:after="0" w:line="240" w:lineRule="auto"/>
        <w:rPr>
          <w:del w:id="1537" w:author="ENV/E4" w:date="2017-07-28T11:40:00Z"/>
          <w:lang w:val="hu-HU"/>
        </w:rPr>
      </w:pPr>
      <w:del w:id="1538" w:author="ENV/E4" w:date="2017-07-28T11:40:00Z">
        <w:r>
          <w:rPr>
            <w:rStyle w:val="FootnoteReference"/>
          </w:rPr>
          <w:footnoteRef/>
        </w:r>
        <w:r w:rsidRPr="008358AA">
          <w:rPr>
            <w:lang w:val="pt-PT"/>
          </w:rPr>
          <w:delText xml:space="preserve"> </w:delText>
        </w:r>
        <w:r w:rsidRPr="008358AA">
          <w:rPr>
            <w:lang w:val="pt-PT"/>
          </w:rPr>
          <w:tab/>
        </w:r>
        <w:r w:rsidRPr="009841B8">
          <w:rPr>
            <w:rFonts w:ascii="Times New Roman" w:eastAsia="Times New Roman" w:hAnsi="Times New Roman"/>
            <w:sz w:val="18"/>
            <w:szCs w:val="20"/>
            <w:lang w:val="pt-PT"/>
          </w:rPr>
          <w:delText>COM(2013) 312 final/2; 2013/0164 (COD)</w:delText>
        </w:r>
      </w:del>
    </w:p>
  </w:footnote>
  <w:footnote w:id="18">
    <w:p w14:paraId="3D86572E" w14:textId="77777777" w:rsidR="006137CF" w:rsidRPr="00A56154" w:rsidRDefault="006137CF" w:rsidP="000C6712">
      <w:pPr>
        <w:pStyle w:val="FootnoteText"/>
        <w:tabs>
          <w:tab w:val="left" w:pos="284"/>
        </w:tabs>
        <w:ind w:left="284" w:hanging="284"/>
        <w:jc w:val="both"/>
        <w:rPr>
          <w:del w:id="1555" w:author="ENV/E4" w:date="2017-07-28T11:40:00Z"/>
          <w:lang w:val="pt-PT"/>
        </w:rPr>
      </w:pPr>
      <w:del w:id="1556" w:author="ENV/E4" w:date="2017-07-28T11:40:00Z">
        <w:r w:rsidRPr="00BF33A3">
          <w:rPr>
            <w:rStyle w:val="FootnoteReference"/>
          </w:rPr>
          <w:footnoteRef/>
        </w:r>
        <w:r w:rsidRPr="00A56154">
          <w:rPr>
            <w:lang w:val="pt-PT"/>
          </w:rPr>
          <w:delText xml:space="preserve"> </w:delText>
        </w:r>
        <w:r w:rsidRPr="00A56154">
          <w:rPr>
            <w:lang w:val="pt-PT"/>
          </w:rPr>
          <w:tab/>
        </w:r>
        <w:r w:rsidRPr="00A56154">
          <w:rPr>
            <w:lang w:val="pt-PT"/>
          </w:rPr>
          <w:tab/>
          <w:delText>OJ L 108, 25.4.2007, p.1.</w:delText>
        </w:r>
      </w:del>
    </w:p>
  </w:footnote>
  <w:footnote w:id="19">
    <w:p w14:paraId="243C5FAB" w14:textId="77777777" w:rsidR="006137CF" w:rsidRPr="009841B8" w:rsidRDefault="006137CF" w:rsidP="000C6712">
      <w:pPr>
        <w:pStyle w:val="FootnoteText"/>
        <w:tabs>
          <w:tab w:val="left" w:pos="284"/>
        </w:tabs>
        <w:ind w:left="284" w:hanging="284"/>
        <w:jc w:val="both"/>
        <w:rPr>
          <w:del w:id="1589" w:author="ENV/E4" w:date="2017-07-28T11:40:00Z"/>
          <w:lang w:val="pl-PL"/>
        </w:rPr>
      </w:pPr>
      <w:del w:id="1590"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delText>OJ L 293, 5.11.2013, p.1.</w:delText>
        </w:r>
      </w:del>
    </w:p>
  </w:footnote>
  <w:footnote w:id="20">
    <w:p w14:paraId="4DBEEB09" w14:textId="77777777" w:rsidR="006137CF" w:rsidRPr="009841B8" w:rsidRDefault="006137CF" w:rsidP="000C6712">
      <w:pPr>
        <w:pStyle w:val="FootnoteText"/>
        <w:tabs>
          <w:tab w:val="left" w:pos="284"/>
        </w:tabs>
        <w:ind w:left="284" w:hanging="284"/>
        <w:jc w:val="both"/>
        <w:rPr>
          <w:del w:id="1596" w:author="ENV/E4" w:date="2017-07-28T11:40:00Z"/>
          <w:lang w:val="pl-PL"/>
        </w:rPr>
      </w:pPr>
      <w:del w:id="1597"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delText>OJ L 197, 24.7.2012, p.1.</w:delText>
        </w:r>
      </w:del>
    </w:p>
  </w:footnote>
  <w:footnote w:id="21">
    <w:p w14:paraId="0806D3B6" w14:textId="77777777" w:rsidR="006137CF" w:rsidRPr="009841B8" w:rsidRDefault="006137CF" w:rsidP="000C6712">
      <w:pPr>
        <w:pStyle w:val="FootnoteText"/>
        <w:tabs>
          <w:tab w:val="left" w:pos="567"/>
        </w:tabs>
        <w:ind w:left="284" w:hanging="284"/>
        <w:jc w:val="both"/>
        <w:rPr>
          <w:del w:id="1649" w:author="ENV/E4" w:date="2017-07-28T11:40:00Z"/>
          <w:lang w:val="pl-PL"/>
        </w:rPr>
      </w:pPr>
      <w:del w:id="1650"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r>
        <w:r w:rsidRPr="009841B8">
          <w:rPr>
            <w:lang w:val="pl-PL"/>
          </w:rPr>
          <w:tab/>
          <w:delText>OJ L 31, 1.2.2002, p.1.</w:delText>
        </w:r>
      </w:del>
    </w:p>
  </w:footnote>
  <w:footnote w:id="22">
    <w:p w14:paraId="685F4DD0" w14:textId="77777777" w:rsidR="006137CF" w:rsidRPr="009841B8" w:rsidRDefault="006137CF" w:rsidP="000C6712">
      <w:pPr>
        <w:pStyle w:val="FootnoteText"/>
        <w:tabs>
          <w:tab w:val="left" w:pos="567"/>
        </w:tabs>
        <w:ind w:left="284" w:hanging="284"/>
        <w:rPr>
          <w:del w:id="1663" w:author="ENV/E4" w:date="2017-07-28T11:40:00Z"/>
          <w:lang w:val="pl-PL"/>
        </w:rPr>
      </w:pPr>
      <w:del w:id="1664"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delText xml:space="preserve">   </w:delText>
        </w:r>
        <w:r w:rsidRPr="00A56154">
          <w:fldChar w:fldCharType="begin"/>
        </w:r>
        <w:r w:rsidRPr="009841B8">
          <w:rPr>
            <w:iCs/>
            <w:lang w:val="pl-PL"/>
          </w:rPr>
          <w:delInstrText xml:space="preserve"> HYPERLINK "http://www.eib.org/infocentre/publications/all/eib-transparency-policy.htm" </w:delInstrText>
        </w:r>
        <w:r w:rsidRPr="00A56154">
          <w:fldChar w:fldCharType="separate"/>
        </w:r>
        <w:r w:rsidRPr="009841B8">
          <w:rPr>
            <w:rStyle w:val="Hyperlink"/>
            <w:lang w:val="pl-PL"/>
          </w:rPr>
          <w:delText>http://www.eib.org/infocentre/publications/all/eib-transparency-policy.</w:delText>
        </w:r>
        <w:r w:rsidRPr="009841B8">
          <w:rPr>
            <w:rStyle w:val="Hyperlink"/>
            <w:lang w:val="pl-PL"/>
          </w:rPr>
          <w:delText>h</w:delText>
        </w:r>
        <w:r w:rsidRPr="009841B8">
          <w:rPr>
            <w:rStyle w:val="Hyperlink"/>
            <w:lang w:val="pl-PL"/>
          </w:rPr>
          <w:delText>tm</w:delText>
        </w:r>
        <w:r w:rsidRPr="00A56154">
          <w:fldChar w:fldCharType="end"/>
        </w:r>
        <w:r w:rsidRPr="009841B8">
          <w:rPr>
            <w:iCs/>
            <w:lang w:val="pl-PL"/>
          </w:rPr>
          <w:delText>.</w:delText>
        </w:r>
      </w:del>
    </w:p>
  </w:footnote>
  <w:footnote w:id="23">
    <w:p w14:paraId="7D8A2EBF" w14:textId="77777777" w:rsidR="006137CF" w:rsidRPr="009841B8" w:rsidRDefault="006137CF" w:rsidP="000C6712">
      <w:pPr>
        <w:pStyle w:val="FootnoteText"/>
        <w:tabs>
          <w:tab w:val="left" w:pos="567"/>
        </w:tabs>
        <w:ind w:left="284" w:hanging="284"/>
        <w:jc w:val="both"/>
        <w:rPr>
          <w:del w:id="1676" w:author="ENV/E4" w:date="2017-07-28T11:40:00Z"/>
          <w:lang w:val="pl-PL"/>
        </w:rPr>
      </w:pPr>
      <w:del w:id="1677"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delText xml:space="preserve">   </w:delText>
        </w:r>
        <w:r w:rsidRPr="00A56154">
          <w:fldChar w:fldCharType="begin"/>
        </w:r>
        <w:r w:rsidRPr="009841B8">
          <w:rPr>
            <w:lang w:val="pl-PL"/>
          </w:rPr>
          <w:delInstrText xml:space="preserve"> HYPERLINK "http://www.eib.org/projects/documents/access_to_information.htm" </w:delInstrText>
        </w:r>
        <w:r w:rsidRPr="00A56154">
          <w:fldChar w:fldCharType="separate"/>
        </w:r>
        <w:r w:rsidRPr="009841B8">
          <w:rPr>
            <w:rStyle w:val="Hyperlink"/>
            <w:lang w:val="pl-PL"/>
          </w:rPr>
          <w:delText>http://www.eib.org/projects/</w:delText>
        </w:r>
        <w:r w:rsidRPr="009841B8">
          <w:rPr>
            <w:rStyle w:val="Hyperlink"/>
            <w:lang w:val="pl-PL"/>
          </w:rPr>
          <w:delText>d</w:delText>
        </w:r>
        <w:r w:rsidRPr="009841B8">
          <w:rPr>
            <w:rStyle w:val="Hyperlink"/>
            <w:lang w:val="pl-PL"/>
          </w:rPr>
          <w:delText>ocuments/access_to_information.htm</w:delText>
        </w:r>
        <w:r w:rsidRPr="00A56154">
          <w:fldChar w:fldCharType="end"/>
        </w:r>
        <w:r w:rsidRPr="009841B8">
          <w:rPr>
            <w:lang w:val="pl-PL"/>
          </w:rPr>
          <w:delText>.</w:delText>
        </w:r>
      </w:del>
    </w:p>
  </w:footnote>
  <w:footnote w:id="24">
    <w:p w14:paraId="09A862DF" w14:textId="77777777" w:rsidR="006137CF" w:rsidRPr="009841B8" w:rsidRDefault="006137CF" w:rsidP="000C6712">
      <w:pPr>
        <w:pStyle w:val="FootnoteText"/>
        <w:tabs>
          <w:tab w:val="left" w:pos="567"/>
        </w:tabs>
        <w:ind w:left="284" w:hanging="284"/>
        <w:rPr>
          <w:del w:id="1755" w:author="ENV/E4" w:date="2017-07-28T11:40:00Z"/>
          <w:lang w:val="pl-PL"/>
        </w:rPr>
      </w:pPr>
      <w:del w:id="1756"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delText xml:space="preserve">   OJ L 27, 30.1.2010, p. 1.</w:delText>
        </w:r>
      </w:del>
    </w:p>
  </w:footnote>
  <w:footnote w:id="25">
    <w:p w14:paraId="55A17391" w14:textId="77777777" w:rsidR="006137CF" w:rsidRPr="009841B8" w:rsidRDefault="006137CF" w:rsidP="000C6712">
      <w:pPr>
        <w:pStyle w:val="FootnoteText"/>
        <w:tabs>
          <w:tab w:val="left" w:pos="567"/>
        </w:tabs>
        <w:ind w:left="284" w:hanging="284"/>
        <w:rPr>
          <w:del w:id="1759" w:author="ENV/E4" w:date="2017-07-28T11:40:00Z"/>
          <w:lang w:val="pl-PL"/>
        </w:rPr>
      </w:pPr>
      <w:del w:id="1760"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delText xml:space="preserve">   OJ L 342, 22.12.2009, p. 1.</w:delText>
        </w:r>
      </w:del>
    </w:p>
  </w:footnote>
  <w:footnote w:id="26">
    <w:p w14:paraId="56F5754F" w14:textId="77777777" w:rsidR="006137CF" w:rsidRPr="009841B8" w:rsidRDefault="006137CF" w:rsidP="000C6712">
      <w:pPr>
        <w:pStyle w:val="FootnoteText"/>
        <w:tabs>
          <w:tab w:val="left" w:pos="284"/>
        </w:tabs>
        <w:ind w:left="284" w:hanging="284"/>
        <w:jc w:val="both"/>
        <w:rPr>
          <w:del w:id="1791" w:author="ENV/E4" w:date="2017-07-28T11:40:00Z"/>
          <w:lang w:val="pl-PL"/>
        </w:rPr>
      </w:pPr>
      <w:del w:id="1792"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delText>OJ L 153, 18.6.2010, p. 1.</w:delText>
        </w:r>
      </w:del>
    </w:p>
  </w:footnote>
  <w:footnote w:id="27">
    <w:p w14:paraId="21A2440C" w14:textId="77777777" w:rsidR="006137CF" w:rsidRPr="009841B8" w:rsidRDefault="006137CF" w:rsidP="000C6712">
      <w:pPr>
        <w:pStyle w:val="FootnoteText"/>
        <w:tabs>
          <w:tab w:val="left" w:pos="284"/>
        </w:tabs>
        <w:ind w:left="284" w:hanging="284"/>
        <w:jc w:val="both"/>
        <w:rPr>
          <w:del w:id="1795" w:author="ENV/E4" w:date="2017-07-28T11:40:00Z"/>
          <w:lang w:val="pl-PL"/>
        </w:rPr>
      </w:pPr>
      <w:del w:id="1796"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delText>OJ L 285, 31.10.2009, p. 10.</w:delText>
        </w:r>
      </w:del>
    </w:p>
  </w:footnote>
  <w:footnote w:id="28">
    <w:p w14:paraId="69194CDC" w14:textId="77777777" w:rsidR="006137CF" w:rsidRPr="009841B8" w:rsidRDefault="006137CF" w:rsidP="000C6712">
      <w:pPr>
        <w:pStyle w:val="FootnoteText"/>
        <w:tabs>
          <w:tab w:val="left" w:pos="284"/>
        </w:tabs>
        <w:ind w:left="284" w:hanging="284"/>
        <w:jc w:val="both"/>
        <w:rPr>
          <w:del w:id="1799" w:author="ENV/E4" w:date="2017-07-28T11:40:00Z"/>
          <w:lang w:val="pl-PL"/>
        </w:rPr>
      </w:pPr>
      <w:del w:id="1800"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delText>OJ L 342, 22.12.2009, p.46.</w:delText>
        </w:r>
      </w:del>
    </w:p>
  </w:footnote>
  <w:footnote w:id="29">
    <w:p w14:paraId="0AA67F39" w14:textId="77777777" w:rsidR="006137CF" w:rsidRPr="009841B8" w:rsidRDefault="006137CF" w:rsidP="000C6712">
      <w:pPr>
        <w:pStyle w:val="FootnoteText"/>
        <w:tabs>
          <w:tab w:val="left" w:pos="284"/>
        </w:tabs>
        <w:ind w:left="284" w:hanging="284"/>
        <w:jc w:val="both"/>
        <w:rPr>
          <w:del w:id="1803" w:author="ENV/E4" w:date="2017-07-28T11:40:00Z"/>
          <w:lang w:val="pl-PL"/>
        </w:rPr>
      </w:pPr>
      <w:del w:id="1804"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delText>OJ L 12, 18.1.2000, p. 16.</w:delText>
        </w:r>
      </w:del>
    </w:p>
  </w:footnote>
  <w:footnote w:id="30">
    <w:p w14:paraId="32A164E0" w14:textId="77777777" w:rsidR="006137CF" w:rsidRPr="00BF33A3" w:rsidRDefault="006137CF" w:rsidP="000C6712">
      <w:pPr>
        <w:pStyle w:val="FootnoteText"/>
        <w:tabs>
          <w:tab w:val="left" w:pos="284"/>
        </w:tabs>
        <w:ind w:left="284" w:hanging="284"/>
        <w:jc w:val="both"/>
        <w:rPr>
          <w:del w:id="1832" w:author="ENV/E4" w:date="2017-07-28T11:40:00Z"/>
        </w:rPr>
      </w:pPr>
      <w:del w:id="1833" w:author="ENV/E4" w:date="2017-07-28T11:40:00Z">
        <w:r w:rsidRPr="00BF33A3">
          <w:rPr>
            <w:rStyle w:val="FootnoteReference"/>
          </w:rPr>
          <w:footnoteRef/>
        </w:r>
        <w:r w:rsidRPr="00BF33A3">
          <w:delText xml:space="preserve"> </w:delText>
        </w:r>
        <w:r w:rsidRPr="00BF33A3">
          <w:tab/>
        </w:r>
        <w:r w:rsidRPr="00BF33A3">
          <w:tab/>
        </w:r>
        <w:r w:rsidRPr="00BF33A3">
          <w:rPr>
            <w:iCs/>
          </w:rPr>
          <w:delText>OJ L 39, 13.2.2008, p. 1.</w:delText>
        </w:r>
      </w:del>
    </w:p>
  </w:footnote>
  <w:footnote w:id="31">
    <w:p w14:paraId="0983B4C2" w14:textId="77777777" w:rsidR="006137CF" w:rsidRPr="00BF33A3" w:rsidRDefault="006137CF" w:rsidP="000C6712">
      <w:pPr>
        <w:pStyle w:val="FootnoteText"/>
        <w:tabs>
          <w:tab w:val="left" w:pos="284"/>
        </w:tabs>
        <w:ind w:left="284" w:hanging="284"/>
        <w:jc w:val="both"/>
        <w:rPr>
          <w:del w:id="1875" w:author="ENV/E4" w:date="2017-07-28T11:40:00Z"/>
        </w:rPr>
      </w:pPr>
      <w:del w:id="1876" w:author="ENV/E4" w:date="2017-07-28T11:40:00Z">
        <w:r w:rsidRPr="00BF33A3">
          <w:rPr>
            <w:rStyle w:val="FootnoteReference"/>
          </w:rPr>
          <w:footnoteRef/>
        </w:r>
        <w:r w:rsidRPr="00BF33A3">
          <w:delText xml:space="preserve"> </w:delText>
        </w:r>
        <w:r w:rsidRPr="00BF33A3">
          <w:tab/>
        </w:r>
        <w:r w:rsidRPr="00BF33A3">
          <w:tab/>
          <w:delText>COM(2012) 95 final of 7.3.2012.</w:delText>
        </w:r>
      </w:del>
    </w:p>
  </w:footnote>
  <w:footnote w:id="32">
    <w:p w14:paraId="09ADB11C" w14:textId="77777777" w:rsidR="006137CF" w:rsidRPr="00BF33A3" w:rsidRDefault="006137CF" w:rsidP="000C6712">
      <w:pPr>
        <w:pStyle w:val="FootnoteText"/>
        <w:tabs>
          <w:tab w:val="left" w:pos="284"/>
        </w:tabs>
        <w:ind w:left="720" w:hanging="720"/>
        <w:jc w:val="both"/>
        <w:rPr>
          <w:del w:id="2183" w:author="ENV/E4" w:date="2017-07-28T11:40:00Z"/>
        </w:rPr>
      </w:pPr>
      <w:del w:id="2184" w:author="ENV/E4" w:date="2017-07-28T11:40:00Z">
        <w:r w:rsidRPr="00BF33A3">
          <w:rPr>
            <w:rStyle w:val="FootnoteReference"/>
          </w:rPr>
          <w:footnoteRef/>
        </w:r>
        <w:r w:rsidRPr="00BF33A3">
          <w:delText xml:space="preserve"> </w:delText>
        </w:r>
        <w:r w:rsidRPr="00BF33A3">
          <w:tab/>
        </w:r>
        <w:r w:rsidRPr="00BF33A3">
          <w:tab/>
          <w:delText>Directive 2011/92/EU of the European Parliament and of the Council of 13 December 2011 on the assessment of the effects of certain public and private projects on the environment</w:delText>
        </w:r>
        <w:r>
          <w:delText>,</w:delText>
        </w:r>
        <w:r w:rsidRPr="00BF33A3">
          <w:delText xml:space="preserve"> OJ L 26, 28.1.2012, p. 1.</w:delText>
        </w:r>
      </w:del>
    </w:p>
  </w:footnote>
  <w:footnote w:id="33">
    <w:p w14:paraId="29F862C3" w14:textId="77777777" w:rsidR="006137CF" w:rsidRPr="00BF33A3" w:rsidRDefault="006137CF" w:rsidP="000C6712">
      <w:pPr>
        <w:pStyle w:val="FootnoteText"/>
        <w:tabs>
          <w:tab w:val="left" w:pos="284"/>
        </w:tabs>
        <w:ind w:left="284" w:hanging="284"/>
        <w:rPr>
          <w:del w:id="2190" w:author="ENV/E4" w:date="2017-07-28T11:40:00Z"/>
        </w:rPr>
      </w:pPr>
      <w:del w:id="2191" w:author="ENV/E4" w:date="2017-07-28T11:40:00Z">
        <w:r w:rsidRPr="00BF33A3">
          <w:rPr>
            <w:rStyle w:val="FootnoteReference"/>
          </w:rPr>
          <w:footnoteRef/>
        </w:r>
        <w:r w:rsidRPr="00BF33A3">
          <w:delText xml:space="preserve"> </w:delText>
        </w:r>
        <w:r w:rsidRPr="00BF33A3">
          <w:tab/>
        </w:r>
        <w:r w:rsidRPr="00BF33A3">
          <w:tab/>
        </w:r>
        <w:r w:rsidRPr="00BF33A3">
          <w:rPr>
            <w:lang w:eastAsia="en-GB"/>
          </w:rPr>
          <w:delText>COM(2012)</w:delText>
        </w:r>
        <w:r>
          <w:rPr>
            <w:lang w:eastAsia="en-GB"/>
          </w:rPr>
          <w:delText> </w:delText>
        </w:r>
        <w:r w:rsidRPr="00BF33A3">
          <w:rPr>
            <w:lang w:eastAsia="en-GB"/>
          </w:rPr>
          <w:delText>628.</w:delText>
        </w:r>
      </w:del>
    </w:p>
  </w:footnote>
  <w:footnote w:id="34">
    <w:p w14:paraId="38F18BC9" w14:textId="77777777" w:rsidR="006137CF" w:rsidRPr="00BF33A3" w:rsidRDefault="006137CF" w:rsidP="000C6712">
      <w:pPr>
        <w:pStyle w:val="FootnoteText"/>
        <w:tabs>
          <w:tab w:val="left" w:pos="284"/>
        </w:tabs>
        <w:ind w:left="720" w:hanging="720"/>
        <w:jc w:val="both"/>
        <w:rPr>
          <w:del w:id="2192" w:author="ENV/E4" w:date="2017-07-28T11:40:00Z"/>
          <w:bCs/>
          <w:sz w:val="16"/>
          <w:szCs w:val="16"/>
        </w:rPr>
      </w:pPr>
      <w:del w:id="2193" w:author="ENV/E4" w:date="2017-07-28T11:40:00Z">
        <w:r w:rsidRPr="00BF33A3">
          <w:rPr>
            <w:rStyle w:val="FootnoteReference"/>
          </w:rPr>
          <w:footnoteRef/>
        </w:r>
        <w:r w:rsidRPr="00BF33A3">
          <w:rPr>
            <w:bCs/>
            <w:sz w:val="16"/>
            <w:szCs w:val="16"/>
          </w:rPr>
          <w:delText xml:space="preserve"> </w:delText>
        </w:r>
        <w:r w:rsidRPr="00BF33A3">
          <w:rPr>
            <w:bCs/>
            <w:sz w:val="16"/>
            <w:szCs w:val="16"/>
          </w:rPr>
          <w:tab/>
        </w:r>
        <w:r w:rsidRPr="00BF33A3">
          <w:rPr>
            <w:bCs/>
            <w:sz w:val="16"/>
            <w:szCs w:val="16"/>
          </w:rPr>
          <w:tab/>
        </w:r>
        <w:r w:rsidRPr="00BF33A3">
          <w:delText xml:space="preserve">See EIA case-law guide by the European Commission (updated version 2013) </w:delText>
        </w:r>
        <w:r w:rsidRPr="00BF33A3">
          <w:fldChar w:fldCharType="begin"/>
        </w:r>
        <w:r w:rsidRPr="00BF33A3">
          <w:delInstrText xml:space="preserve"> HYPERLINK "http://ec.europa.eu/environment/eia/pdf/eia_case_law.pdf" </w:delInstrText>
        </w:r>
        <w:r w:rsidRPr="00BF33A3">
          <w:fldChar w:fldCharType="separate"/>
        </w:r>
        <w:r w:rsidRPr="00BF33A3">
          <w:rPr>
            <w:rStyle w:val="Hyperlink"/>
          </w:rPr>
          <w:delText>http://ec.europa.eu/envir</w:delText>
        </w:r>
        <w:r w:rsidRPr="00BF33A3">
          <w:rPr>
            <w:rStyle w:val="Hyperlink"/>
          </w:rPr>
          <w:delText>o</w:delText>
        </w:r>
        <w:r w:rsidRPr="00BF33A3">
          <w:rPr>
            <w:rStyle w:val="Hyperlink"/>
          </w:rPr>
          <w:delText>nment/eia/pdf/eia_case_law.pdf</w:delText>
        </w:r>
        <w:r w:rsidRPr="00BF33A3">
          <w:fldChar w:fldCharType="end"/>
        </w:r>
        <w:r>
          <w:delText>.</w:delText>
        </w:r>
      </w:del>
    </w:p>
  </w:footnote>
  <w:footnote w:id="35">
    <w:p w14:paraId="258C79A9" w14:textId="77777777" w:rsidR="006137CF" w:rsidRPr="00BF33A3" w:rsidRDefault="006137CF" w:rsidP="000C6712">
      <w:pPr>
        <w:pStyle w:val="FootnoteText"/>
        <w:tabs>
          <w:tab w:val="left" w:pos="284"/>
        </w:tabs>
        <w:ind w:left="720" w:hanging="720"/>
        <w:jc w:val="both"/>
        <w:rPr>
          <w:del w:id="2196" w:author="ENV/E4" w:date="2017-07-28T11:40:00Z"/>
          <w:sz w:val="16"/>
          <w:szCs w:val="16"/>
        </w:rPr>
      </w:pPr>
      <w:del w:id="2197" w:author="ENV/E4" w:date="2017-07-28T11:40:00Z">
        <w:r w:rsidRPr="00BF33A3">
          <w:rPr>
            <w:bCs/>
            <w:sz w:val="16"/>
            <w:szCs w:val="16"/>
          </w:rPr>
          <w:delText xml:space="preserve"> </w:delText>
        </w:r>
        <w:r w:rsidRPr="00BF33A3">
          <w:rPr>
            <w:bCs/>
            <w:sz w:val="16"/>
            <w:szCs w:val="16"/>
          </w:rPr>
          <w:tab/>
        </w:r>
        <w:r w:rsidRPr="00BF33A3">
          <w:rPr>
            <w:bCs/>
            <w:sz w:val="16"/>
            <w:szCs w:val="16"/>
          </w:rPr>
          <w:tab/>
        </w:r>
        <w:r w:rsidRPr="00BF33A3">
          <w:delText>Directive 92/43/EEC of the Council of 21 May 1992 on the conservation of natural habitats and of wild fauna and flora, OJ L 206</w:delText>
        </w:r>
        <w:r w:rsidRPr="00BF33A3">
          <w:rPr>
            <w:bCs/>
            <w:sz w:val="16"/>
            <w:szCs w:val="16"/>
          </w:rPr>
          <w:delText>, 22.7.1992, p. 7.</w:delText>
        </w:r>
      </w:del>
    </w:p>
  </w:footnote>
  <w:footnote w:id="36">
    <w:p w14:paraId="1924017E" w14:textId="77777777" w:rsidR="006137CF" w:rsidRPr="00BF33A3" w:rsidRDefault="006137CF" w:rsidP="000C6712">
      <w:pPr>
        <w:pStyle w:val="FootnoteText"/>
        <w:tabs>
          <w:tab w:val="left" w:pos="284"/>
        </w:tabs>
        <w:ind w:left="720" w:hanging="720"/>
        <w:jc w:val="both"/>
        <w:rPr>
          <w:del w:id="2198" w:author="ENV/E4" w:date="2017-07-28T11:40:00Z"/>
        </w:rPr>
      </w:pPr>
      <w:del w:id="2199" w:author="ENV/E4" w:date="2017-07-28T11:40:00Z">
        <w:r w:rsidRPr="00BF33A3">
          <w:rPr>
            <w:rStyle w:val="FootnoteReference"/>
          </w:rPr>
          <w:footnoteRef/>
        </w:r>
        <w:r w:rsidRPr="00BF33A3">
          <w:delText xml:space="preserve"> </w:delText>
        </w:r>
        <w:r w:rsidRPr="00BF33A3">
          <w:tab/>
        </w:r>
        <w:r w:rsidRPr="00BF33A3">
          <w:tab/>
          <w:delText>Conditions for extension: depending on the nature, complexity, location and size of the proposed project; the competent authority explains the reasons and informs of the date when its decision is expected.</w:delText>
        </w:r>
      </w:del>
    </w:p>
  </w:footnote>
  <w:footnote w:id="37">
    <w:p w14:paraId="390AF7C4" w14:textId="77777777" w:rsidR="006137CF" w:rsidRPr="00BF33A3" w:rsidRDefault="006137CF" w:rsidP="000C6712">
      <w:pPr>
        <w:pStyle w:val="FootnoteText"/>
        <w:tabs>
          <w:tab w:val="left" w:pos="284"/>
        </w:tabs>
        <w:ind w:left="720" w:hanging="720"/>
        <w:jc w:val="both"/>
        <w:rPr>
          <w:del w:id="2221" w:author="ENV/E4" w:date="2017-07-28T11:40:00Z"/>
        </w:rPr>
      </w:pPr>
      <w:del w:id="2222" w:author="ENV/E4" w:date="2017-07-28T11:40:00Z">
        <w:r w:rsidRPr="00A56154">
          <w:rPr>
            <w:rStyle w:val="FootnoteReference"/>
          </w:rPr>
          <w:footnoteRef/>
        </w:r>
        <w:r w:rsidRPr="00BF33A3">
          <w:rPr>
            <w:sz w:val="16"/>
            <w:szCs w:val="16"/>
          </w:rPr>
          <w:delText xml:space="preserve"> </w:delText>
        </w:r>
        <w:r w:rsidRPr="00BF33A3">
          <w:rPr>
            <w:sz w:val="16"/>
            <w:szCs w:val="16"/>
          </w:rPr>
          <w:tab/>
        </w:r>
        <w:r w:rsidRPr="00BF33A3">
          <w:rPr>
            <w:sz w:val="16"/>
            <w:szCs w:val="16"/>
          </w:rPr>
          <w:tab/>
        </w:r>
        <w:r w:rsidRPr="00BF33A3">
          <w:delText>Council Directive 2009/71/Euratom of 25 June 2009 establishing a Community framework for the nuclear safety of nuclear installations, OJ L 172, 2.7.2009, p. 18.</w:delText>
        </w:r>
      </w:del>
    </w:p>
  </w:footnote>
  <w:footnote w:id="38">
    <w:p w14:paraId="172B8071" w14:textId="77777777" w:rsidR="006137CF" w:rsidRPr="00BF33A3" w:rsidRDefault="006137CF" w:rsidP="000C6712">
      <w:pPr>
        <w:pStyle w:val="FootnoteText"/>
        <w:tabs>
          <w:tab w:val="left" w:pos="284"/>
        </w:tabs>
        <w:ind w:left="720" w:hanging="720"/>
        <w:jc w:val="both"/>
        <w:rPr>
          <w:del w:id="2227" w:author="ENV/E4" w:date="2017-07-28T11:40:00Z"/>
        </w:rPr>
      </w:pPr>
      <w:del w:id="2228" w:author="ENV/E4" w:date="2017-07-28T11:40:00Z">
        <w:r w:rsidRPr="00A56154">
          <w:rPr>
            <w:rStyle w:val="FootnoteReference"/>
          </w:rPr>
          <w:footnoteRef/>
        </w:r>
        <w:r w:rsidRPr="00A56154">
          <w:rPr>
            <w:rStyle w:val="FootnoteReference"/>
          </w:rPr>
          <w:delText xml:space="preserve"> </w:delText>
        </w:r>
        <w:r w:rsidRPr="00A56154">
          <w:rPr>
            <w:rStyle w:val="FootnoteReference"/>
          </w:rPr>
          <w:tab/>
        </w:r>
        <w:r w:rsidRPr="00A56154">
          <w:rPr>
            <w:rStyle w:val="FootnoteReference"/>
          </w:rPr>
          <w:tab/>
        </w:r>
        <w:r w:rsidRPr="00A56154">
          <w:fldChar w:fldCharType="begin"/>
        </w:r>
        <w:r w:rsidRPr="00BF33A3">
          <w:rPr>
            <w:lang w:eastAsia="ar-SA"/>
          </w:rPr>
          <w:delInstrText xml:space="preserve"> HYPERLINK "http://ec.europa.eu/energy/nuclear/safety/doc/com_2013_0343_en.pdf" </w:delInstrText>
        </w:r>
        <w:r w:rsidRPr="00A56154">
          <w:fldChar w:fldCharType="separate"/>
        </w:r>
        <w:r w:rsidRPr="00A56154">
          <w:rPr>
            <w:rStyle w:val="Hyperlink"/>
          </w:rPr>
          <w:delText>http://ec.europa.eu/energy/nuclear/safety/doc/com_2013_0343_en.pdf</w:delText>
        </w:r>
        <w:r w:rsidRPr="00A56154">
          <w:fldChar w:fldCharType="end"/>
        </w:r>
        <w:r>
          <w:rPr>
            <w:lang w:eastAsia="ar-SA"/>
          </w:rPr>
          <w:delText>.</w:delText>
        </w:r>
      </w:del>
    </w:p>
  </w:footnote>
  <w:footnote w:id="39">
    <w:p w14:paraId="28B550EF" w14:textId="77777777" w:rsidR="006137CF" w:rsidRPr="00BF33A3" w:rsidRDefault="006137CF" w:rsidP="000C6712">
      <w:pPr>
        <w:pStyle w:val="FootnoteText"/>
        <w:tabs>
          <w:tab w:val="left" w:pos="284"/>
        </w:tabs>
        <w:ind w:left="720" w:hanging="720"/>
        <w:jc w:val="both"/>
        <w:rPr>
          <w:del w:id="2234" w:author="ENV/E4" w:date="2017-07-28T11:40:00Z"/>
        </w:rPr>
      </w:pPr>
      <w:del w:id="2235" w:author="ENV/E4" w:date="2017-07-28T11:40:00Z">
        <w:r w:rsidRPr="00A56154">
          <w:rPr>
            <w:rStyle w:val="FootnoteReference"/>
          </w:rPr>
          <w:footnoteRef/>
        </w:r>
        <w:r w:rsidRPr="00A56154">
          <w:rPr>
            <w:rStyle w:val="FootnoteReference"/>
          </w:rPr>
          <w:delText xml:space="preserve"> </w:delText>
        </w:r>
        <w:r w:rsidRPr="00A56154">
          <w:rPr>
            <w:rStyle w:val="FootnoteReference"/>
          </w:rPr>
          <w:tab/>
        </w:r>
        <w:r w:rsidRPr="00A56154">
          <w:rPr>
            <w:rStyle w:val="FootnoteReference"/>
          </w:rPr>
          <w:tab/>
        </w:r>
        <w:r w:rsidRPr="00BF33A3">
          <w:delText>Council Directive 2011/70/Euratom of 19 July 2011 establishing a Community framework for the responsible and safe management of spent fuel and radioactive waste OJ L 199, 2.8.2011, p. 48.</w:delText>
        </w:r>
      </w:del>
    </w:p>
  </w:footnote>
  <w:footnote w:id="40">
    <w:p w14:paraId="7FF19175" w14:textId="77777777" w:rsidR="006137CF" w:rsidRPr="009841B8" w:rsidRDefault="006137CF" w:rsidP="000C6712">
      <w:pPr>
        <w:pStyle w:val="FootnoteText"/>
        <w:tabs>
          <w:tab w:val="left" w:pos="284"/>
        </w:tabs>
        <w:ind w:left="284" w:hanging="284"/>
        <w:jc w:val="both"/>
        <w:rPr>
          <w:del w:id="2245" w:author="ENV/E4" w:date="2017-07-28T11:40:00Z"/>
          <w:sz w:val="16"/>
          <w:lang w:val="pl-PL"/>
        </w:rPr>
      </w:pPr>
      <w:del w:id="2246" w:author="ENV/E4" w:date="2017-07-28T11:40:00Z">
        <w:r w:rsidRPr="00A56154">
          <w:rPr>
            <w:rStyle w:val="FootnoteReference"/>
          </w:rPr>
          <w:footnoteRef/>
        </w:r>
        <w:r w:rsidRPr="009841B8">
          <w:rPr>
            <w:rStyle w:val="FootnoteReference"/>
            <w:lang w:val="pl-PL"/>
          </w:rPr>
          <w:delText xml:space="preserve"> </w:delText>
        </w:r>
        <w:r w:rsidRPr="009841B8">
          <w:rPr>
            <w:rStyle w:val="FootnoteReference"/>
            <w:lang w:val="pl-PL"/>
          </w:rPr>
          <w:tab/>
        </w:r>
        <w:r w:rsidRPr="009841B8">
          <w:rPr>
            <w:rStyle w:val="FootnoteReference"/>
            <w:lang w:val="pl-PL"/>
          </w:rPr>
          <w:tab/>
        </w:r>
        <w:r w:rsidRPr="009841B8">
          <w:rPr>
            <w:lang w:val="pl-PL"/>
          </w:rPr>
          <w:delText>OJ L 178, 28.6.2013, p. 66.</w:delText>
        </w:r>
      </w:del>
    </w:p>
  </w:footnote>
  <w:footnote w:id="41">
    <w:p w14:paraId="71663973" w14:textId="77777777" w:rsidR="006137CF" w:rsidRPr="009841B8" w:rsidRDefault="006137CF" w:rsidP="000C6712">
      <w:pPr>
        <w:pStyle w:val="FootnoteText"/>
        <w:tabs>
          <w:tab w:val="left" w:pos="284"/>
        </w:tabs>
        <w:ind w:left="284" w:hanging="284"/>
        <w:jc w:val="both"/>
        <w:rPr>
          <w:del w:id="2249" w:author="ENV/E4" w:date="2017-07-28T11:40:00Z"/>
          <w:lang w:val="pl-PL"/>
        </w:rPr>
      </w:pPr>
      <w:del w:id="2250" w:author="ENV/E4" w:date="2017-07-28T11:40:00Z">
        <w:r w:rsidRPr="00BF33A3">
          <w:rPr>
            <w:rStyle w:val="FootnoteReference"/>
          </w:rPr>
          <w:footnoteRef/>
        </w:r>
        <w:r w:rsidRPr="009841B8">
          <w:rPr>
            <w:lang w:val="pl-PL"/>
          </w:rPr>
          <w:delText xml:space="preserve"> </w:delText>
        </w:r>
        <w:r w:rsidRPr="009841B8">
          <w:rPr>
            <w:lang w:val="pl-PL"/>
          </w:rPr>
          <w:tab/>
        </w:r>
        <w:r w:rsidRPr="009841B8">
          <w:rPr>
            <w:lang w:val="pl-PL"/>
          </w:rPr>
          <w:tab/>
          <w:delText>OJ L 115, 25.4.2013, p. 39.</w:delText>
        </w:r>
      </w:del>
    </w:p>
  </w:footnote>
  <w:footnote w:id="42">
    <w:p w14:paraId="7AA21C39" w14:textId="77777777" w:rsidR="006137CF" w:rsidRPr="00D96A27" w:rsidRDefault="006137CF" w:rsidP="000C6712">
      <w:pPr>
        <w:pStyle w:val="FootnoteText"/>
        <w:rPr>
          <w:del w:id="2269" w:author="ENV/E4" w:date="2017-07-28T11:40:00Z"/>
          <w:lang w:val="hu-HU"/>
        </w:rPr>
      </w:pPr>
      <w:del w:id="2270" w:author="ENV/E4" w:date="2017-07-28T11:40:00Z">
        <w:r>
          <w:rPr>
            <w:rStyle w:val="FootnoteReference"/>
          </w:rPr>
          <w:footnoteRef/>
        </w:r>
        <w:r w:rsidRPr="009841B8">
          <w:rPr>
            <w:lang w:val="pl-PL"/>
          </w:rPr>
          <w:delText xml:space="preserve"> </w:delText>
        </w:r>
        <w:r w:rsidRPr="009841B8">
          <w:rPr>
            <w:lang w:val="pl-PL"/>
          </w:rPr>
          <w:tab/>
        </w:r>
        <w:r w:rsidRPr="009841B8">
          <w:rPr>
            <w:lang w:val="pl-PL"/>
          </w:rPr>
          <w:tab/>
        </w:r>
        <w:r w:rsidRPr="009841B8">
          <w:rPr>
            <w:iCs/>
            <w:lang w:val="pl-PL"/>
          </w:rPr>
          <w:delText>OJ L 156, 25.6.2003, p. 17–25</w:delText>
        </w:r>
      </w:del>
    </w:p>
  </w:footnote>
  <w:footnote w:id="43">
    <w:p w14:paraId="21D8D186" w14:textId="77777777" w:rsidR="006137CF" w:rsidRPr="009841B8" w:rsidRDefault="006137CF" w:rsidP="000C6712">
      <w:pPr>
        <w:pStyle w:val="FootnoteText"/>
        <w:tabs>
          <w:tab w:val="left" w:pos="284"/>
        </w:tabs>
        <w:ind w:left="284" w:hanging="284"/>
        <w:jc w:val="both"/>
        <w:rPr>
          <w:del w:id="2360" w:author="ENV/E4" w:date="2017-07-28T11:40:00Z"/>
        </w:rPr>
      </w:pPr>
      <w:del w:id="2361" w:author="ENV/E4" w:date="2017-07-28T11:40:00Z">
        <w:r w:rsidRPr="00BF33A3">
          <w:rPr>
            <w:rStyle w:val="FootnoteReference"/>
          </w:rPr>
          <w:footnoteRef/>
        </w:r>
        <w:r w:rsidRPr="009841B8">
          <w:delText xml:space="preserve"> </w:delText>
        </w:r>
        <w:r w:rsidRPr="009841B8">
          <w:tab/>
        </w:r>
        <w:r w:rsidRPr="009841B8">
          <w:tab/>
          <w:delText>COM(2009) 378 of 23 July 2009.</w:delText>
        </w:r>
      </w:del>
    </w:p>
  </w:footnote>
  <w:footnote w:id="44">
    <w:p w14:paraId="15891161" w14:textId="77777777" w:rsidR="006137CF" w:rsidRPr="009841B8" w:rsidRDefault="006137CF" w:rsidP="000C6712">
      <w:pPr>
        <w:pStyle w:val="FootnoteText"/>
        <w:tabs>
          <w:tab w:val="left" w:pos="284"/>
        </w:tabs>
        <w:ind w:left="284" w:hanging="284"/>
        <w:rPr>
          <w:del w:id="2456" w:author="ENV/E4" w:date="2017-07-28T11:40:00Z"/>
        </w:rPr>
      </w:pPr>
      <w:del w:id="2457" w:author="ENV/E4" w:date="2017-07-28T11:40:00Z">
        <w:r w:rsidRPr="00BF33A3">
          <w:rPr>
            <w:rStyle w:val="FootnoteReference"/>
          </w:rPr>
          <w:footnoteRef/>
        </w:r>
        <w:r w:rsidRPr="009841B8">
          <w:delText xml:space="preserve"> </w:delText>
        </w:r>
        <w:r w:rsidRPr="009841B8">
          <w:tab/>
        </w:r>
        <w:r w:rsidRPr="009841B8">
          <w:tab/>
          <w:delText>COM(2013) 133 final.</w:delText>
        </w:r>
      </w:del>
    </w:p>
  </w:footnote>
  <w:footnote w:id="45">
    <w:p w14:paraId="6CF99CE1" w14:textId="77777777" w:rsidR="006137CF" w:rsidRPr="00A56154" w:rsidRDefault="006137CF" w:rsidP="000C6712">
      <w:pPr>
        <w:pStyle w:val="FootnoteText"/>
        <w:tabs>
          <w:tab w:val="left" w:pos="284"/>
        </w:tabs>
        <w:ind w:left="284" w:hanging="284"/>
        <w:rPr>
          <w:del w:id="2501" w:author="ENV/E4" w:date="2017-07-28T11:40:00Z"/>
          <w:lang w:val="pt-PT"/>
        </w:rPr>
      </w:pPr>
      <w:del w:id="2502" w:author="ENV/E4" w:date="2017-07-28T11:40:00Z">
        <w:r w:rsidRPr="00BF33A3">
          <w:rPr>
            <w:rStyle w:val="FootnoteReference"/>
          </w:rPr>
          <w:footnoteRef/>
        </w:r>
        <w:r w:rsidRPr="00A56154">
          <w:rPr>
            <w:lang w:val="pt-PT"/>
          </w:rPr>
          <w:delText xml:space="preserve"> </w:delText>
        </w:r>
        <w:r w:rsidRPr="00A56154">
          <w:rPr>
            <w:lang w:val="pt-PT"/>
          </w:rPr>
          <w:tab/>
        </w:r>
        <w:r w:rsidRPr="00A56154">
          <w:rPr>
            <w:lang w:val="pt-PT"/>
          </w:rPr>
          <w:tab/>
          <w:delText>COM(2010)</w:delText>
        </w:r>
        <w:r w:rsidRPr="00D96A27">
          <w:rPr>
            <w:lang w:val="pt-PT"/>
          </w:rPr>
          <w:delText> </w:delText>
        </w:r>
        <w:r w:rsidRPr="00A56154">
          <w:rPr>
            <w:lang w:val="pt-PT"/>
          </w:rPr>
          <w:delText>143.</w:delText>
        </w:r>
      </w:del>
    </w:p>
  </w:footnote>
  <w:footnote w:id="46">
    <w:p w14:paraId="70BCB312" w14:textId="77777777" w:rsidR="006137CF" w:rsidRPr="00A56154" w:rsidRDefault="006137CF" w:rsidP="000C6712">
      <w:pPr>
        <w:pStyle w:val="FootnoteText"/>
        <w:tabs>
          <w:tab w:val="left" w:pos="284"/>
        </w:tabs>
        <w:ind w:left="284" w:hanging="284"/>
        <w:rPr>
          <w:del w:id="2523" w:author="ENV/E4" w:date="2017-07-28T11:40:00Z"/>
          <w:lang w:val="pt-PT"/>
        </w:rPr>
      </w:pPr>
      <w:del w:id="2524" w:author="ENV/E4" w:date="2017-07-28T11:40:00Z">
        <w:r w:rsidRPr="00BF33A3">
          <w:rPr>
            <w:rStyle w:val="FootnoteReference"/>
          </w:rPr>
          <w:footnoteRef/>
        </w:r>
        <w:r w:rsidRPr="00A56154">
          <w:rPr>
            <w:lang w:val="pt-PT"/>
          </w:rPr>
          <w:delText xml:space="preserve"> </w:delText>
        </w:r>
        <w:r w:rsidRPr="00A56154">
          <w:rPr>
            <w:lang w:val="pt-PT"/>
          </w:rPr>
          <w:tab/>
        </w:r>
        <w:r w:rsidRPr="00A56154">
          <w:rPr>
            <w:lang w:val="pt-PT"/>
          </w:rPr>
          <w:tab/>
          <w:delText>COM(2009) 469 final.</w:delText>
        </w:r>
      </w:del>
    </w:p>
  </w:footnote>
  <w:footnote w:id="47">
    <w:p w14:paraId="53C1C1A2" w14:textId="77777777" w:rsidR="006137CF" w:rsidRPr="009841B8" w:rsidRDefault="006137CF" w:rsidP="000C6712">
      <w:pPr>
        <w:pStyle w:val="FootnoteText"/>
        <w:rPr>
          <w:del w:id="2805" w:author="ENV/E4" w:date="2017-07-28T11:40:00Z"/>
          <w:lang w:val="pt-PT"/>
        </w:rPr>
      </w:pPr>
      <w:del w:id="2806" w:author="ENV/E4" w:date="2017-07-28T11:40:00Z">
        <w:r w:rsidRPr="00BF33A3">
          <w:rPr>
            <w:rStyle w:val="FootnoteReference"/>
          </w:rPr>
          <w:footnoteRef/>
        </w:r>
        <w:r w:rsidRPr="009841B8">
          <w:rPr>
            <w:lang w:val="pt-PT"/>
          </w:rPr>
          <w:delText xml:space="preserve"> </w:delText>
        </w:r>
        <w:r w:rsidRPr="009841B8">
          <w:rPr>
            <w:lang w:val="pt-PT"/>
          </w:rPr>
          <w:tab/>
        </w:r>
        <w:r w:rsidRPr="009841B8">
          <w:rPr>
            <w:lang w:val="pt-PT"/>
          </w:rPr>
          <w:tab/>
          <w:delText>COM Decisions C(2012) 5069 final and C(2012) 5070 final, respectively.</w:delText>
        </w:r>
      </w:del>
    </w:p>
  </w:footnote>
  <w:footnote w:id="48">
    <w:p w14:paraId="4B2E3E11" w14:textId="77777777" w:rsidR="006137CF" w:rsidRPr="00A56154" w:rsidRDefault="006137CF" w:rsidP="000C6712">
      <w:pPr>
        <w:pStyle w:val="FootnoteText"/>
        <w:rPr>
          <w:del w:id="2809" w:author="ENV/E4" w:date="2017-07-28T11:40:00Z"/>
        </w:rPr>
      </w:pPr>
      <w:del w:id="2810" w:author="ENV/E4" w:date="2017-07-28T11:40:00Z">
        <w:r w:rsidRPr="00BF33A3">
          <w:rPr>
            <w:rStyle w:val="FootnoteReference"/>
          </w:rPr>
          <w:footnoteRef/>
        </w:r>
        <w:r w:rsidRPr="00BF33A3">
          <w:delText xml:space="preserve"> </w:delText>
        </w:r>
        <w:r>
          <w:delText xml:space="preserve">            </w:delText>
        </w:r>
        <w:r>
          <w:tab/>
        </w:r>
        <w:r w:rsidRPr="00BF33A3">
          <w:delText>OJ L 330, 10.12.2013, p. 1; see in particular Article 23.</w:delText>
        </w:r>
      </w:del>
    </w:p>
  </w:footnote>
  <w:footnote w:id="49">
    <w:p w14:paraId="721DDD9B" w14:textId="77777777" w:rsidR="006137CF" w:rsidRPr="00666580" w:rsidRDefault="006137CF" w:rsidP="000C6712">
      <w:pPr>
        <w:pStyle w:val="FootnoteText"/>
        <w:tabs>
          <w:tab w:val="left" w:pos="284"/>
        </w:tabs>
        <w:ind w:left="284" w:hanging="284"/>
        <w:rPr>
          <w:del w:id="2903" w:author="ENV/E4" w:date="2017-07-28T11:40:00Z"/>
          <w:lang w:val="pt-PT"/>
        </w:rPr>
      </w:pPr>
      <w:del w:id="2904" w:author="ENV/E4" w:date="2017-07-28T11:40:00Z">
        <w:r w:rsidRPr="00BF33A3">
          <w:rPr>
            <w:rStyle w:val="FootnoteReference"/>
          </w:rPr>
          <w:footnoteRef/>
        </w:r>
        <w:r>
          <w:rPr>
            <w:lang w:val="pt-PT"/>
          </w:rPr>
          <w:delText xml:space="preserve">             </w:delText>
        </w:r>
        <w:r w:rsidRPr="00666580">
          <w:rPr>
            <w:lang w:val="pt-PT"/>
          </w:rPr>
          <w:delText>OJ L 330, 10.12.2013, p. 1., Preamble 18.</w:delText>
        </w:r>
      </w:del>
    </w:p>
  </w:footnote>
  <w:footnote w:id="50">
    <w:p w14:paraId="04ECB92F" w14:textId="77777777" w:rsidR="006137CF" w:rsidRDefault="006137CF" w:rsidP="000C6712">
      <w:pPr>
        <w:pStyle w:val="FootnoteText"/>
        <w:tabs>
          <w:tab w:val="left" w:pos="284"/>
        </w:tabs>
        <w:ind w:left="284" w:hanging="284"/>
        <w:rPr>
          <w:del w:id="2909" w:author="ENV/E4" w:date="2017-07-28T11:40:00Z"/>
          <w:lang w:val="pt-PT"/>
        </w:rPr>
      </w:pPr>
      <w:del w:id="2910" w:author="ENV/E4" w:date="2017-07-28T11:40:00Z">
        <w:r>
          <w:rPr>
            <w:rStyle w:val="FootnoteReference"/>
          </w:rPr>
          <w:footnoteRef/>
        </w:r>
        <w:r w:rsidRPr="00BA5D11">
          <w:rPr>
            <w:lang w:val="pt-PT"/>
          </w:rPr>
          <w:delText xml:space="preserve"> </w:delText>
        </w:r>
        <w:r w:rsidRPr="00BA5D11">
          <w:rPr>
            <w:lang w:val="pt-PT"/>
          </w:rPr>
          <w:tab/>
        </w:r>
        <w:r w:rsidRPr="00BA5D11">
          <w:rPr>
            <w:lang w:val="pt-PT"/>
          </w:rPr>
          <w:tab/>
        </w:r>
        <w:r>
          <w:rPr>
            <w:lang w:val="pt-PT"/>
          </w:rPr>
          <w:delText xml:space="preserve">          </w:delText>
        </w:r>
        <w:r w:rsidRPr="00BA5D11">
          <w:rPr>
            <w:lang w:val="pt-PT"/>
          </w:rPr>
          <w:delText xml:space="preserve">COM(2003) 624 final, </w:delText>
        </w:r>
        <w:r>
          <w:fldChar w:fldCharType="begin"/>
        </w:r>
        <w:r w:rsidRPr="00BA5D11">
          <w:rPr>
            <w:lang w:val="pt-PT"/>
          </w:rPr>
          <w:delInstrText xml:space="preserve"> HYPERLINK "http://ec.europa.eu/prelex/detail_dossier_r</w:delInstrText>
        </w:r>
        <w:r w:rsidRPr="00BB5C14">
          <w:rPr>
            <w:lang w:val="pt-PT"/>
          </w:rPr>
          <w:delInstrText xml:space="preserve">eal.cfm?CL=en&amp;DosId=186297" </w:delInstrText>
        </w:r>
        <w:r>
          <w:fldChar w:fldCharType="separate"/>
        </w:r>
        <w:r>
          <w:rPr>
            <w:rStyle w:val="Hyperlink"/>
            <w:lang w:val="pt-PT"/>
          </w:rPr>
          <w:delText>http://ec.europa.eu/prelex/detail_dossier_real.cfm?CL=en&amp;DosId=186297</w:delText>
        </w:r>
        <w:r>
          <w:fldChar w:fldCharType="end"/>
        </w:r>
        <w:r>
          <w:rPr>
            <w:lang w:val="pt-PT"/>
          </w:rPr>
          <w:delText>.</w:delText>
        </w:r>
      </w:del>
    </w:p>
  </w:footnote>
  <w:footnote w:id="51">
    <w:p w14:paraId="0888F607" w14:textId="77777777" w:rsidR="006137CF" w:rsidRDefault="006137CF" w:rsidP="000C6712">
      <w:pPr>
        <w:pStyle w:val="FootnoteText"/>
        <w:rPr>
          <w:del w:id="2911" w:author="ENV/E4" w:date="2017-07-28T11:40:00Z"/>
          <w:lang w:val="pt-PT"/>
        </w:rPr>
      </w:pPr>
      <w:del w:id="2912" w:author="ENV/E4" w:date="2017-07-28T11:40:00Z">
        <w:r>
          <w:rPr>
            <w:rStyle w:val="FootnoteReference"/>
          </w:rPr>
          <w:footnoteRef/>
        </w:r>
        <w:r>
          <w:rPr>
            <w:lang w:val="pt-PT"/>
          </w:rPr>
          <w:delText xml:space="preserve"> </w:delText>
        </w:r>
        <w:r>
          <w:rPr>
            <w:lang w:val="pt-PT"/>
          </w:rPr>
          <w:tab/>
          <w:delText xml:space="preserve">             </w:delText>
        </w:r>
        <w:r>
          <w:delText>COM(2013) 685 final</w:delText>
        </w:r>
      </w:del>
    </w:p>
  </w:footnote>
  <w:footnote w:id="52">
    <w:p w14:paraId="731246D4" w14:textId="77777777" w:rsidR="006137CF" w:rsidRPr="009841B8" w:rsidRDefault="006137CF" w:rsidP="000C6712">
      <w:pPr>
        <w:pStyle w:val="FootnoteText"/>
        <w:tabs>
          <w:tab w:val="left" w:pos="284"/>
        </w:tabs>
        <w:rPr>
          <w:del w:id="2994" w:author="ENV/E4" w:date="2017-07-28T11:40:00Z"/>
          <w:lang w:val="pt-PT"/>
        </w:rPr>
      </w:pPr>
      <w:del w:id="2995" w:author="ENV/E4" w:date="2017-07-28T11:40:00Z">
        <w:r w:rsidRPr="00BF33A3">
          <w:rPr>
            <w:rStyle w:val="FootnoteReference"/>
          </w:rPr>
          <w:footnoteRef/>
        </w:r>
        <w:r w:rsidRPr="009841B8">
          <w:rPr>
            <w:lang w:val="pt-PT"/>
          </w:rPr>
          <w:delText xml:space="preserve"> </w:delText>
        </w:r>
        <w:r w:rsidRPr="009841B8">
          <w:rPr>
            <w:lang w:val="pt-PT"/>
          </w:rPr>
          <w:tab/>
        </w:r>
        <w:r w:rsidRPr="009841B8">
          <w:rPr>
            <w:lang w:val="pt-PT"/>
          </w:rPr>
          <w:tab/>
          <w:delText>COM(2008) 329 final.</w:delText>
        </w:r>
      </w:del>
    </w:p>
  </w:footnote>
  <w:footnote w:id="53">
    <w:p w14:paraId="1F3435C5" w14:textId="77777777" w:rsidR="006137CF" w:rsidRPr="009841B8" w:rsidRDefault="006137CF" w:rsidP="000C6712">
      <w:pPr>
        <w:pStyle w:val="FootnoteText"/>
        <w:tabs>
          <w:tab w:val="left" w:pos="284"/>
        </w:tabs>
        <w:ind w:left="284" w:hanging="284"/>
        <w:rPr>
          <w:del w:id="2996" w:author="ENV/E4" w:date="2017-07-28T11:40:00Z"/>
          <w:lang w:val="pt-PT"/>
        </w:rPr>
      </w:pPr>
      <w:del w:id="2997" w:author="ENV/E4" w:date="2017-07-28T11:40:00Z">
        <w:r w:rsidRPr="00BF33A3">
          <w:rPr>
            <w:rStyle w:val="FootnoteReference"/>
          </w:rPr>
          <w:footnoteRef/>
        </w:r>
        <w:r w:rsidRPr="009841B8">
          <w:rPr>
            <w:lang w:val="pt-PT"/>
          </w:rPr>
          <w:delText xml:space="preserve"> </w:delText>
        </w:r>
        <w:r w:rsidRPr="009841B8">
          <w:rPr>
            <w:lang w:val="pt-PT"/>
          </w:rPr>
          <w:tab/>
        </w:r>
        <w:r w:rsidRPr="009841B8">
          <w:rPr>
            <w:lang w:val="pt-PT"/>
          </w:rPr>
          <w:tab/>
        </w:r>
        <w:r w:rsidRPr="00A56154">
          <w:fldChar w:fldCharType="begin"/>
        </w:r>
        <w:r w:rsidRPr="009841B8">
          <w:rPr>
            <w:lang w:val="pt-PT"/>
          </w:rPr>
          <w:delInstrText xml:space="preserve"> HYPERLINK "http://eur-lex.europa.eu/LexUriServ/LexUriServ.do?uri=OJ:C:2009:075:0001:0012:en:PDF" </w:delInstrText>
        </w:r>
        <w:r w:rsidRPr="00A56154">
          <w:fldChar w:fldCharType="separate"/>
        </w:r>
        <w:r w:rsidRPr="009841B8">
          <w:rPr>
            <w:rStyle w:val="Hyperlink"/>
            <w:lang w:val="pt-PT"/>
          </w:rPr>
          <w:delText>http://eur-lex.europa.eu/LexUriS</w:delText>
        </w:r>
        <w:r w:rsidRPr="009841B8">
          <w:rPr>
            <w:rStyle w:val="Hyperlink"/>
            <w:lang w:val="pt-PT"/>
          </w:rPr>
          <w:delText>e</w:delText>
        </w:r>
        <w:r w:rsidRPr="009841B8">
          <w:rPr>
            <w:rStyle w:val="Hyperlink"/>
            <w:lang w:val="pt-PT"/>
          </w:rPr>
          <w:delText>rv/LexUriServ.do?uri=OJ:C:2009:075:0001:0012:en:PDF</w:delText>
        </w:r>
        <w:r w:rsidRPr="00A56154">
          <w:fldChar w:fldCharType="end"/>
        </w:r>
        <w:r w:rsidRPr="009841B8">
          <w:rPr>
            <w:lang w:val="pt-PT"/>
          </w:rPr>
          <w:delText>.</w:delText>
        </w:r>
      </w:del>
    </w:p>
  </w:footnote>
  <w:footnote w:id="54">
    <w:p w14:paraId="0B7CD872" w14:textId="77777777" w:rsidR="006137CF" w:rsidRPr="009841B8" w:rsidRDefault="006137CF" w:rsidP="000C6712">
      <w:pPr>
        <w:pStyle w:val="FootnoteText"/>
        <w:rPr>
          <w:del w:id="3021" w:author="ENV/E4" w:date="2017-07-28T11:40:00Z"/>
          <w:lang w:val="pt-PT"/>
        </w:rPr>
      </w:pPr>
      <w:del w:id="3022" w:author="ENV/E4" w:date="2017-07-28T11:40:00Z">
        <w:r w:rsidRPr="00BF33A3">
          <w:rPr>
            <w:rStyle w:val="FootnoteReference"/>
          </w:rPr>
          <w:footnoteRef/>
        </w:r>
        <w:r w:rsidRPr="009841B8">
          <w:rPr>
            <w:lang w:val="pt-PT"/>
          </w:rPr>
          <w:delText xml:space="preserve"> </w:delText>
        </w:r>
        <w:r w:rsidRPr="009841B8">
          <w:rPr>
            <w:lang w:val="pt-PT"/>
          </w:rPr>
          <w:tab/>
          <w:delText xml:space="preserve">            </w:delText>
        </w:r>
        <w:r>
          <w:fldChar w:fldCharType="begin"/>
        </w:r>
        <w:r w:rsidRPr="009841B8">
          <w:rPr>
            <w:lang w:val="pt-PT"/>
          </w:rPr>
          <w:delInstrText xml:space="preserve"> HYPERLINK "https://e-justice.europa.eu/content_access_to_justice_in_environmental_matters-300-en.do" </w:delInstrText>
        </w:r>
        <w:r>
          <w:fldChar w:fldCharType="separate"/>
        </w:r>
        <w:r w:rsidRPr="009841B8">
          <w:rPr>
            <w:rStyle w:val="Hyperlink"/>
            <w:lang w:val="pt-PT"/>
          </w:rPr>
          <w:delText>https://e-justice.europa.eu/content_access_to_justice_in_envi</w:delText>
        </w:r>
        <w:r w:rsidRPr="009841B8">
          <w:rPr>
            <w:rStyle w:val="Hyperlink"/>
            <w:lang w:val="pt-PT"/>
          </w:rPr>
          <w:delText>r</w:delText>
        </w:r>
        <w:r w:rsidRPr="009841B8">
          <w:rPr>
            <w:rStyle w:val="Hyperlink"/>
            <w:lang w:val="pt-PT"/>
          </w:rPr>
          <w:delText>onmental_matters-300-en.do</w:delText>
        </w:r>
        <w:r>
          <w:fldChar w:fldCharType="end"/>
        </w:r>
        <w:r w:rsidRPr="009841B8">
          <w:rPr>
            <w:lang w:val="pt-PT"/>
          </w:rPr>
          <w:delText xml:space="preserve">. </w:delText>
        </w:r>
      </w:del>
    </w:p>
  </w:footnote>
  <w:footnote w:id="55">
    <w:p w14:paraId="55508216" w14:textId="77777777" w:rsidR="006137CF" w:rsidRPr="00BF33A3" w:rsidRDefault="006137CF" w:rsidP="000C6712">
      <w:pPr>
        <w:pStyle w:val="FootnoteText"/>
        <w:rPr>
          <w:del w:id="3083" w:author="ENV/E4" w:date="2017-07-28T11:40:00Z"/>
        </w:rPr>
      </w:pPr>
      <w:del w:id="3084" w:author="ENV/E4" w:date="2017-07-28T11:40:00Z">
        <w:r w:rsidRPr="00BF33A3">
          <w:rPr>
            <w:rStyle w:val="FootnoteReference"/>
          </w:rPr>
          <w:footnoteRef/>
        </w:r>
        <w:r>
          <w:delText xml:space="preserve">             </w:delText>
        </w:r>
        <w:r w:rsidRPr="00BF33A3">
          <w:tab/>
          <w:delText xml:space="preserve">In particular </w:delText>
        </w:r>
        <w:r>
          <w:delText xml:space="preserve">for </w:delText>
        </w:r>
        <w:r w:rsidRPr="00BF33A3">
          <w:delText>Article 11 of Directive 2011/92/EU</w:delText>
        </w:r>
        <w:r>
          <w:delText xml:space="preserve"> and</w:delText>
        </w:r>
        <w:r w:rsidRPr="00BF33A3">
          <w:delText xml:space="preserve"> Article 25 of Directive 2010/75/EU.</w:delText>
        </w:r>
      </w:del>
    </w:p>
  </w:footnote>
  <w:footnote w:id="56">
    <w:p w14:paraId="1B52CDCD" w14:textId="77777777" w:rsidR="006137CF" w:rsidRDefault="006137CF" w:rsidP="000C6712">
      <w:pPr>
        <w:pStyle w:val="FootnoteText"/>
        <w:tabs>
          <w:tab w:val="left" w:pos="284"/>
        </w:tabs>
        <w:ind w:left="284" w:hanging="284"/>
        <w:rPr>
          <w:del w:id="3120" w:author="ENV/E4" w:date="2017-07-28T11:40:00Z"/>
        </w:rPr>
      </w:pPr>
      <w:del w:id="3121" w:author="ENV/E4" w:date="2017-07-28T11:40:00Z">
        <w:r w:rsidRPr="00BF33A3">
          <w:rPr>
            <w:rStyle w:val="FootnoteReference"/>
          </w:rPr>
          <w:footnoteRef/>
        </w:r>
        <w:r w:rsidRPr="00BF33A3">
          <w:delText xml:space="preserve"> </w:delText>
        </w:r>
        <w:r w:rsidRPr="00BF33A3">
          <w:tab/>
        </w:r>
        <w:r w:rsidRPr="00BF33A3">
          <w:tab/>
        </w:r>
        <w:r w:rsidRPr="003A3C3D">
          <w:delText>OJ L 136 of 30.5.1991 and OJ L 317 of 19.11.1991, p. 34 (corrigenda), with</w:delText>
        </w:r>
        <w:r>
          <w:delText xml:space="preserve"> subsequent</w:delText>
        </w:r>
        <w:r w:rsidRPr="003A3C3D">
          <w:delText xml:space="preserve"> </w:delText>
        </w:r>
        <w:r>
          <w:delText xml:space="preserve">    </w:delText>
        </w:r>
      </w:del>
    </w:p>
    <w:p w14:paraId="52ADE852" w14:textId="77777777" w:rsidR="006137CF" w:rsidRPr="00BF33A3" w:rsidRDefault="006137CF" w:rsidP="000C6712">
      <w:pPr>
        <w:pStyle w:val="FootnoteText"/>
        <w:tabs>
          <w:tab w:val="left" w:pos="284"/>
        </w:tabs>
        <w:ind w:left="284" w:hanging="284"/>
        <w:rPr>
          <w:del w:id="3122" w:author="ENV/E4" w:date="2017-07-28T11:40:00Z"/>
        </w:rPr>
      </w:pPr>
      <w:del w:id="3123" w:author="ENV/E4" w:date="2017-07-28T11:40:00Z">
        <w:r>
          <w:tab/>
        </w:r>
        <w:r>
          <w:tab/>
        </w:r>
        <w:r w:rsidRPr="003A3C3D">
          <w:delText>amendments</w:delText>
        </w:r>
        <w:r>
          <w:delText xml:space="preserve">  </w:delText>
        </w:r>
        <w:r w:rsidRPr="00BF33A3">
          <w:delText>.</w:delText>
        </w:r>
      </w:del>
    </w:p>
  </w:footnote>
  <w:footnote w:id="57">
    <w:p w14:paraId="74B66A20" w14:textId="77777777" w:rsidR="006137CF" w:rsidRPr="00BF33A3" w:rsidRDefault="006137CF" w:rsidP="000C6712">
      <w:pPr>
        <w:pStyle w:val="FootnoteText"/>
        <w:tabs>
          <w:tab w:val="left" w:pos="284"/>
        </w:tabs>
        <w:ind w:left="284" w:hanging="284"/>
        <w:rPr>
          <w:del w:id="3124" w:author="ENV/E4" w:date="2017-07-28T11:40:00Z"/>
        </w:rPr>
      </w:pPr>
      <w:del w:id="3125" w:author="ENV/E4" w:date="2017-07-28T11:40:00Z">
        <w:r w:rsidRPr="00BF33A3">
          <w:rPr>
            <w:rStyle w:val="FootnoteReference"/>
          </w:rPr>
          <w:footnoteRef/>
        </w:r>
        <w:r w:rsidRPr="00BF33A3">
          <w:delText xml:space="preserve"> </w:delText>
        </w:r>
        <w:r w:rsidRPr="00BF33A3">
          <w:tab/>
        </w:r>
        <w:r w:rsidRPr="00BF33A3">
          <w:tab/>
          <w:delText>OJ L 265, 29.9.2012, p. 1.</w:delText>
        </w:r>
      </w:del>
    </w:p>
  </w:footnote>
  <w:footnote w:id="58">
    <w:p w14:paraId="2BEFE721" w14:textId="77777777" w:rsidR="006137CF" w:rsidRPr="00BF33A3" w:rsidRDefault="006137CF" w:rsidP="000C6712">
      <w:pPr>
        <w:pStyle w:val="FootnoteText"/>
        <w:tabs>
          <w:tab w:val="left" w:pos="284"/>
        </w:tabs>
        <w:ind w:left="284" w:hanging="284"/>
        <w:jc w:val="both"/>
        <w:rPr>
          <w:del w:id="3162" w:author="ENV/E4" w:date="2017-07-28T11:40:00Z"/>
        </w:rPr>
      </w:pPr>
      <w:del w:id="3163" w:author="ENV/E4" w:date="2017-07-28T11:40:00Z">
        <w:r w:rsidRPr="00BF33A3">
          <w:rPr>
            <w:rStyle w:val="FootnoteReference"/>
          </w:rPr>
          <w:footnoteRef/>
        </w:r>
        <w:r w:rsidRPr="00BF33A3">
          <w:rPr>
            <w:rStyle w:val="FootnoteReference"/>
          </w:rPr>
          <w:delText xml:space="preserve"> </w:delText>
        </w:r>
        <w:r w:rsidRPr="00BF33A3">
          <w:tab/>
        </w:r>
        <w:r w:rsidRPr="00BF33A3">
          <w:tab/>
        </w:r>
        <w:r w:rsidRPr="00BF33A3">
          <w:rPr>
            <w:i/>
          </w:rPr>
          <w:delText>Trianel</w:delText>
        </w:r>
        <w:r w:rsidRPr="00BF33A3">
          <w:delText xml:space="preserve"> Case, C-115/09. ECR [2011].</w:delText>
        </w:r>
      </w:del>
    </w:p>
  </w:footnote>
  <w:footnote w:id="59">
    <w:p w14:paraId="2D82B435" w14:textId="77777777" w:rsidR="006137CF" w:rsidRPr="00A56154" w:rsidRDefault="006137CF" w:rsidP="000C6712">
      <w:pPr>
        <w:pStyle w:val="FootnoteText"/>
        <w:tabs>
          <w:tab w:val="left" w:pos="284"/>
        </w:tabs>
        <w:ind w:left="720" w:hanging="720"/>
        <w:jc w:val="both"/>
        <w:rPr>
          <w:del w:id="3166" w:author="ENV/E4" w:date="2017-07-28T11:40:00Z"/>
        </w:rPr>
      </w:pPr>
      <w:del w:id="3167" w:author="ENV/E4" w:date="2017-07-28T11:40:00Z">
        <w:r w:rsidRPr="00BF33A3">
          <w:rPr>
            <w:rStyle w:val="FootnoteReference"/>
          </w:rPr>
          <w:footnoteRef/>
        </w:r>
        <w:r w:rsidRPr="00BF33A3">
          <w:rPr>
            <w:rStyle w:val="FootnoteReference"/>
          </w:rPr>
          <w:delText xml:space="preserve"> </w:delText>
        </w:r>
        <w:r w:rsidRPr="00BF33A3">
          <w:tab/>
        </w:r>
        <w:r w:rsidRPr="00BF33A3">
          <w:tab/>
          <w:delText>Joined cases C-128/09 to C-131/09, C-134/09 and C-135/09. Solvay and Others C- 182/10, ECR [2012].</w:delText>
        </w:r>
      </w:del>
    </w:p>
  </w:footnote>
  <w:footnote w:id="60">
    <w:p w14:paraId="6DA9320F" w14:textId="77777777" w:rsidR="006137CF" w:rsidRPr="00BF33A3" w:rsidRDefault="006137CF" w:rsidP="000C6712">
      <w:pPr>
        <w:pStyle w:val="FootnoteText"/>
        <w:tabs>
          <w:tab w:val="right" w:pos="0"/>
          <w:tab w:val="left" w:pos="284"/>
        </w:tabs>
        <w:ind w:left="720" w:hanging="720"/>
        <w:jc w:val="both"/>
        <w:rPr>
          <w:del w:id="3171" w:author="ENV/E4" w:date="2017-07-28T11:40:00Z"/>
        </w:rPr>
      </w:pPr>
      <w:del w:id="3172" w:author="ENV/E4" w:date="2017-07-28T11:40:00Z">
        <w:r w:rsidRPr="00BF33A3">
          <w:rPr>
            <w:rStyle w:val="FootnoteReference"/>
          </w:rPr>
          <w:footnoteRef/>
        </w:r>
        <w:r w:rsidRPr="00BF33A3">
          <w:rPr>
            <w:rStyle w:val="FootnoteReference"/>
          </w:rPr>
          <w:delText xml:space="preserve"> </w:delText>
        </w:r>
        <w:r w:rsidRPr="00BF33A3">
          <w:delText xml:space="preserve"> </w:delText>
        </w:r>
        <w:r w:rsidRPr="00BF33A3">
          <w:tab/>
        </w:r>
        <w:r w:rsidRPr="00BF33A3">
          <w:tab/>
        </w:r>
        <w:r>
          <w:delText xml:space="preserve"> </w:delText>
        </w:r>
        <w:r w:rsidRPr="00BF33A3">
          <w:delText xml:space="preserve">Case C-260/11: Reference for a preliminary ruling from the Supreme Court of the United Kingdom </w:delText>
        </w:r>
        <w:r>
          <w:delText>—</w:delText>
        </w:r>
        <w:r w:rsidRPr="00BF33A3">
          <w:delText xml:space="preserve"> The Queen, </w:delText>
        </w:r>
        <w:r>
          <w:delText xml:space="preserve"> </w:delText>
        </w:r>
        <w:r w:rsidRPr="00BF33A3">
          <w:delText>on the application of David Edwards, Lilian Pallikaropoulos v Environment Agency a.o., OJ C 226, 30.7.2011, p. 16.</w:delText>
        </w:r>
      </w:del>
    </w:p>
  </w:footnote>
  <w:footnote w:id="61">
    <w:p w14:paraId="0EF261A3" w14:textId="77777777" w:rsidR="006137CF" w:rsidRPr="00BF33A3" w:rsidRDefault="006137CF" w:rsidP="000C6712">
      <w:pPr>
        <w:pStyle w:val="FootnoteText"/>
        <w:rPr>
          <w:del w:id="3179" w:author="ENV/E4" w:date="2017-07-28T11:40:00Z"/>
        </w:rPr>
      </w:pPr>
      <w:del w:id="3180" w:author="ENV/E4" w:date="2017-07-28T11:40:00Z">
        <w:r w:rsidRPr="00BF33A3">
          <w:rPr>
            <w:rStyle w:val="FootnoteReference"/>
          </w:rPr>
          <w:footnoteRef/>
        </w:r>
        <w:r w:rsidRPr="00BF33A3">
          <w:delText xml:space="preserve"> </w:delText>
        </w:r>
        <w:r w:rsidRPr="00BF33A3">
          <w:tab/>
          <w:delText xml:space="preserve">            </w:delText>
        </w:r>
        <w:r>
          <w:delText xml:space="preserve"> </w:delText>
        </w:r>
        <w:r w:rsidRPr="00BF33A3">
          <w:delText>Case C-530/11</w:delText>
        </w:r>
        <w:r>
          <w:delText>,</w:delText>
        </w:r>
        <w:r w:rsidRPr="00BF33A3">
          <w:delText xml:space="preserve"> not yet reported in the ECR.</w:delText>
        </w:r>
      </w:del>
    </w:p>
  </w:footnote>
  <w:footnote w:id="62">
    <w:p w14:paraId="03986B2F" w14:textId="77777777" w:rsidR="006137CF" w:rsidRPr="00BF33A3" w:rsidRDefault="006137CF" w:rsidP="000C6712">
      <w:pPr>
        <w:pStyle w:val="FootnoteText"/>
        <w:rPr>
          <w:del w:id="3189" w:author="ENV/E4" w:date="2017-07-28T11:40:00Z"/>
        </w:rPr>
      </w:pPr>
      <w:del w:id="3190" w:author="ENV/E4" w:date="2017-07-28T11:40:00Z">
        <w:r w:rsidRPr="00BF33A3">
          <w:rPr>
            <w:rStyle w:val="FootnoteReference"/>
          </w:rPr>
          <w:footnoteRef/>
        </w:r>
        <w:r w:rsidRPr="00A56154">
          <w:rPr>
            <w:sz w:val="16"/>
          </w:rPr>
          <w:delText xml:space="preserve"> </w:delText>
        </w:r>
        <w:r>
          <w:rPr>
            <w:iCs/>
            <w:sz w:val="16"/>
            <w:szCs w:val="16"/>
          </w:rPr>
          <w:delText xml:space="preserve">              </w:delText>
        </w:r>
        <w:r w:rsidRPr="00A56154">
          <w:rPr>
            <w:sz w:val="16"/>
          </w:rPr>
          <w:tab/>
        </w:r>
        <w:r w:rsidRPr="00C63625">
          <w:delText>Križan a.o., C-416/10, not yet reported in the ECR</w:delText>
        </w:r>
        <w:r w:rsidRPr="00BF33A3">
          <w:delText>.</w:delText>
        </w:r>
      </w:del>
    </w:p>
  </w:footnote>
  <w:footnote w:id="63">
    <w:p w14:paraId="095489B3" w14:textId="77777777" w:rsidR="006137CF" w:rsidRPr="00A56154" w:rsidRDefault="006137CF" w:rsidP="000C6712">
      <w:pPr>
        <w:pStyle w:val="FootnoteText"/>
        <w:tabs>
          <w:tab w:val="left" w:pos="284"/>
        </w:tabs>
        <w:ind w:left="720" w:hanging="720"/>
        <w:jc w:val="both"/>
        <w:rPr>
          <w:del w:id="3194" w:author="ENV/E4" w:date="2017-07-28T11:40:00Z"/>
        </w:rPr>
      </w:pPr>
      <w:del w:id="3195" w:author="ENV/E4" w:date="2017-07-28T11:40:00Z">
        <w:r w:rsidRPr="00BF33A3">
          <w:rPr>
            <w:rStyle w:val="FootnoteReference"/>
          </w:rPr>
          <w:footnoteRef/>
        </w:r>
        <w:r w:rsidRPr="00A56154">
          <w:rPr>
            <w:sz w:val="16"/>
          </w:rPr>
          <w:tab/>
        </w:r>
        <w:r w:rsidRPr="00A56154">
          <w:rPr>
            <w:sz w:val="16"/>
          </w:rPr>
          <w:tab/>
        </w:r>
        <w:r w:rsidRPr="00BF33A3">
          <w:delText>Case C-420/11: Reference for a preliminary ruling from the Oberster Gerichtshof (Austria) of 10 August 2011 — Jutta Leth v Republic of Austria, OJ C 319, 29.10.2011, p. 10; not yet reported in the ECR.</w:delText>
        </w:r>
      </w:del>
    </w:p>
  </w:footnote>
  <w:footnote w:id="64">
    <w:p w14:paraId="0B333E2B" w14:textId="77777777" w:rsidR="006137CF" w:rsidRPr="00A56154" w:rsidRDefault="006137CF" w:rsidP="000C6712">
      <w:pPr>
        <w:tabs>
          <w:tab w:val="left" w:pos="284"/>
        </w:tabs>
        <w:spacing w:after="0" w:line="240" w:lineRule="auto"/>
        <w:ind w:left="720" w:hanging="720"/>
        <w:jc w:val="both"/>
        <w:rPr>
          <w:del w:id="3202" w:author="ENV/E4" w:date="2017-07-28T11:40:00Z"/>
          <w:sz w:val="18"/>
        </w:rPr>
      </w:pPr>
      <w:del w:id="3203" w:author="ENV/E4" w:date="2017-07-28T11:40:00Z">
        <w:r w:rsidRPr="00BF33A3">
          <w:rPr>
            <w:rStyle w:val="FootnoteReference"/>
          </w:rPr>
          <w:footnoteRef/>
        </w:r>
        <w:r w:rsidRPr="00A56154">
          <w:rPr>
            <w:sz w:val="16"/>
          </w:rPr>
          <w:tab/>
        </w:r>
        <w:r w:rsidRPr="00A56154">
          <w:rPr>
            <w:sz w:val="16"/>
          </w:rPr>
          <w:tab/>
        </w:r>
        <w:r w:rsidRPr="00E47F4D">
          <w:rPr>
            <w:rFonts w:ascii="Times New Roman" w:eastAsia="Times New Roman" w:hAnsi="Times New Roman"/>
            <w:sz w:val="18"/>
            <w:szCs w:val="20"/>
          </w:rPr>
          <w:delText>Case C-72/1, Altrip: Reference for a preliminary ruling from the Bundesverwaltungsgericht (Federal Administrative Court) Leipzig (Germany) of 13 </w:delText>
        </w:r>
        <w:r>
          <w:rPr>
            <w:rFonts w:ascii="Times New Roman" w:eastAsia="Times New Roman" w:hAnsi="Times New Roman"/>
            <w:sz w:val="18"/>
            <w:szCs w:val="20"/>
          </w:rPr>
          <w:delText>February 2012 — Gemeinde Altrip</w:delText>
        </w:r>
        <w:r w:rsidRPr="00E47F4D">
          <w:rPr>
            <w:rFonts w:ascii="Times New Roman" w:eastAsia="Times New Roman" w:hAnsi="Times New Roman"/>
            <w:sz w:val="18"/>
            <w:szCs w:val="20"/>
          </w:rPr>
          <w:delText>, GebrüderHörtGbR, Willi Schneider v Rhineland-Palatinate, OJ C 133, 5.5.2012, p. 15.</w:delText>
        </w:r>
      </w:del>
    </w:p>
  </w:footnote>
  <w:footnote w:id="65">
    <w:p w14:paraId="22DF1216" w14:textId="77777777" w:rsidR="006137CF" w:rsidRPr="00BF33A3" w:rsidRDefault="006137CF" w:rsidP="000C6712">
      <w:pPr>
        <w:pStyle w:val="FootnoteText"/>
        <w:tabs>
          <w:tab w:val="left" w:pos="284"/>
        </w:tabs>
        <w:ind w:left="720" w:hanging="720"/>
        <w:jc w:val="both"/>
        <w:rPr>
          <w:del w:id="3222" w:author="ENV/E4" w:date="2017-07-28T11:40:00Z"/>
        </w:rPr>
      </w:pPr>
      <w:del w:id="3223" w:author="ENV/E4" w:date="2017-07-28T11:40:00Z">
        <w:r w:rsidRPr="00BF33A3">
          <w:rPr>
            <w:rStyle w:val="FootnoteReference"/>
          </w:rPr>
          <w:footnoteRef/>
        </w:r>
        <w:r w:rsidRPr="00BF33A3">
          <w:delText xml:space="preserve"> </w:delText>
        </w:r>
        <w:r w:rsidRPr="00BF33A3">
          <w:rPr>
            <w:i/>
            <w:iCs/>
          </w:rPr>
          <w:tab/>
        </w:r>
        <w:r w:rsidRPr="00BF33A3">
          <w:rPr>
            <w:i/>
            <w:iCs/>
          </w:rPr>
          <w:tab/>
        </w:r>
        <w:r w:rsidRPr="00BF33A3">
          <w:delText>Case C-404/13: Reference for a preliminary ruling from Supreme Court of the United Kingdom of 16 July 2013 — R on the application of ClientEarth v Secretary of State for the Environment, Food and Rural Affairs, OJ C 274, 21.9.2013, p. 14.</w:delText>
        </w:r>
      </w:del>
    </w:p>
  </w:footnote>
  <w:footnote w:id="66">
    <w:p w14:paraId="3B50AC69" w14:textId="77777777" w:rsidR="006137CF" w:rsidRPr="00BF33A3" w:rsidRDefault="006137CF" w:rsidP="000C6712">
      <w:pPr>
        <w:pStyle w:val="FootnoteText"/>
        <w:tabs>
          <w:tab w:val="left" w:pos="284"/>
        </w:tabs>
        <w:ind w:left="284" w:hanging="284"/>
        <w:rPr>
          <w:del w:id="3412" w:author="ENV/E4" w:date="2017-07-28T11:40:00Z"/>
        </w:rPr>
      </w:pPr>
      <w:del w:id="3413" w:author="ENV/E4" w:date="2017-07-28T11:40:00Z">
        <w:r w:rsidRPr="00BF33A3">
          <w:rPr>
            <w:rStyle w:val="FootnoteReference"/>
          </w:rPr>
          <w:footnoteRef/>
        </w:r>
        <w:r w:rsidRPr="00BF33A3">
          <w:tab/>
        </w:r>
        <w:r w:rsidRPr="00BF33A3">
          <w:tab/>
          <w:delText>OJ L 106, 17.4.2001, p. 1.</w:delText>
        </w:r>
      </w:del>
    </w:p>
  </w:footnote>
  <w:footnote w:id="67">
    <w:p w14:paraId="20F31DF9" w14:textId="77777777" w:rsidR="006137CF" w:rsidRPr="00BF33A3" w:rsidRDefault="006137CF" w:rsidP="000C6712">
      <w:pPr>
        <w:pStyle w:val="FootnoteText"/>
        <w:tabs>
          <w:tab w:val="left" w:pos="284"/>
        </w:tabs>
        <w:ind w:left="284" w:hanging="284"/>
        <w:rPr>
          <w:del w:id="3414" w:author="ENV/E4" w:date="2017-07-28T11:40:00Z"/>
        </w:rPr>
      </w:pPr>
      <w:del w:id="3415" w:author="ENV/E4" w:date="2017-07-28T11:40:00Z">
        <w:r w:rsidRPr="00BF33A3">
          <w:rPr>
            <w:rStyle w:val="FootnoteReference"/>
          </w:rPr>
          <w:footnoteRef/>
        </w:r>
        <w:r w:rsidRPr="00BF33A3">
          <w:tab/>
        </w:r>
        <w:r w:rsidRPr="00BF33A3">
          <w:tab/>
          <w:delText>OJ L 268, 18.10.2003, p. 1.</w:delText>
        </w:r>
      </w:del>
    </w:p>
  </w:footnote>
  <w:footnote w:id="68">
    <w:p w14:paraId="0F45DE35" w14:textId="77777777" w:rsidR="006137CF" w:rsidRPr="00BF33A3" w:rsidRDefault="006137CF" w:rsidP="000C6712">
      <w:pPr>
        <w:pStyle w:val="FootnoteText"/>
        <w:tabs>
          <w:tab w:val="left" w:pos="284"/>
        </w:tabs>
        <w:ind w:left="284" w:hanging="284"/>
        <w:rPr>
          <w:del w:id="3458" w:author="ENV/E4" w:date="2017-07-28T11:40:00Z"/>
        </w:rPr>
      </w:pPr>
      <w:del w:id="3459" w:author="ENV/E4" w:date="2017-07-28T11:40:00Z">
        <w:r w:rsidRPr="00BF33A3">
          <w:rPr>
            <w:rStyle w:val="FootnoteReference"/>
          </w:rPr>
          <w:footnoteRef/>
        </w:r>
        <w:r w:rsidRPr="00BF33A3">
          <w:tab/>
        </w:r>
        <w:r w:rsidRPr="00BF33A3">
          <w:tab/>
          <w:delText>Article 5(2)(b)(ii) of Regulation (EC) No 1829/2003.</w:delText>
        </w:r>
      </w:del>
    </w:p>
  </w:footnote>
  <w:footnote w:id="69">
    <w:p w14:paraId="03D49ECC" w14:textId="77777777" w:rsidR="006137CF" w:rsidRPr="00BF33A3" w:rsidRDefault="006137CF" w:rsidP="000C6712">
      <w:pPr>
        <w:pStyle w:val="FootnoteText"/>
        <w:tabs>
          <w:tab w:val="left" w:pos="284"/>
        </w:tabs>
        <w:ind w:left="284" w:hanging="284"/>
        <w:rPr>
          <w:del w:id="3465" w:author="ENV/E4" w:date="2017-07-28T11:40:00Z"/>
        </w:rPr>
      </w:pPr>
      <w:del w:id="3466" w:author="ENV/E4" w:date="2017-07-28T11:40:00Z">
        <w:r w:rsidRPr="00BF33A3">
          <w:rPr>
            <w:rStyle w:val="FootnoteReference"/>
          </w:rPr>
          <w:footnoteRef/>
        </w:r>
        <w:r w:rsidRPr="00BF33A3">
          <w:tab/>
        </w:r>
        <w:r w:rsidRPr="00BF33A3">
          <w:tab/>
          <w:delText>Article 6(7) of Regulation (EC) No 1829/2003.</w:delText>
        </w:r>
      </w:del>
    </w:p>
  </w:footnote>
  <w:footnote w:id="70">
    <w:p w14:paraId="43F9FC4B" w14:textId="77777777" w:rsidR="006137CF" w:rsidRPr="00BF33A3" w:rsidRDefault="006137CF" w:rsidP="000C6712">
      <w:pPr>
        <w:pStyle w:val="FootnoteText"/>
        <w:tabs>
          <w:tab w:val="left" w:pos="284"/>
        </w:tabs>
        <w:ind w:left="284" w:hanging="284"/>
        <w:rPr>
          <w:del w:id="3469" w:author="ENV/E4" w:date="2017-07-28T11:40:00Z"/>
        </w:rPr>
      </w:pPr>
      <w:del w:id="3470" w:author="ENV/E4" w:date="2017-07-28T11:40:00Z">
        <w:r w:rsidRPr="00BF33A3">
          <w:rPr>
            <w:rStyle w:val="FootnoteReference"/>
          </w:rPr>
          <w:footnoteRef/>
        </w:r>
        <w:r w:rsidRPr="00BF33A3">
          <w:tab/>
        </w:r>
        <w:r w:rsidRPr="00BF33A3">
          <w:tab/>
          <w:delText>Article 10(1) of Regulation (EC) No 1829/2003.</w:delText>
        </w:r>
      </w:del>
    </w:p>
  </w:footnote>
  <w:footnote w:id="71">
    <w:p w14:paraId="53867D98" w14:textId="77777777" w:rsidR="006137CF" w:rsidRPr="00BF33A3" w:rsidRDefault="006137CF" w:rsidP="000C6712">
      <w:pPr>
        <w:pStyle w:val="FootnoteText"/>
        <w:tabs>
          <w:tab w:val="left" w:pos="284"/>
        </w:tabs>
        <w:ind w:left="284" w:hanging="284"/>
        <w:rPr>
          <w:del w:id="3476" w:author="ENV/E4" w:date="2017-07-28T11:40:00Z"/>
        </w:rPr>
      </w:pPr>
      <w:del w:id="3477" w:author="ENV/E4" w:date="2017-07-28T11:40:00Z">
        <w:r w:rsidRPr="00BF33A3">
          <w:rPr>
            <w:rStyle w:val="FootnoteReference"/>
          </w:rPr>
          <w:footnoteRef/>
        </w:r>
        <w:r w:rsidRPr="00BF33A3">
          <w:tab/>
        </w:r>
        <w:r w:rsidRPr="00BF33A3">
          <w:tab/>
          <w:delText>Articles 17(2)(b)(ii), 18(7) and 22(1) of Regulation (EC) No 1829/2003.</w:delText>
        </w:r>
      </w:del>
    </w:p>
  </w:footnote>
  <w:footnote w:id="72">
    <w:p w14:paraId="6209FBA8" w14:textId="77777777" w:rsidR="006137CF" w:rsidRPr="00BF33A3" w:rsidRDefault="006137CF" w:rsidP="000C6712">
      <w:pPr>
        <w:pStyle w:val="FootnoteText"/>
        <w:tabs>
          <w:tab w:val="left" w:pos="284"/>
        </w:tabs>
        <w:ind w:left="284" w:hanging="284"/>
        <w:rPr>
          <w:del w:id="3481" w:author="ENV/E4" w:date="2017-07-28T11:40:00Z"/>
        </w:rPr>
      </w:pPr>
      <w:del w:id="3482" w:author="ENV/E4" w:date="2017-07-28T11:40:00Z">
        <w:r w:rsidRPr="00BF33A3">
          <w:rPr>
            <w:rStyle w:val="FootnoteReference"/>
          </w:rPr>
          <w:footnoteRef/>
        </w:r>
        <w:r w:rsidRPr="00BF33A3">
          <w:tab/>
        </w:r>
        <w:r w:rsidRPr="00BF33A3">
          <w:tab/>
          <w:delText>Article 28 of Regulation (EC) No 1829/2003.</w:delText>
        </w:r>
      </w:del>
    </w:p>
  </w:footnote>
  <w:footnote w:id="73">
    <w:p w14:paraId="0536A985" w14:textId="77777777" w:rsidR="006137CF" w:rsidRPr="00BF33A3" w:rsidRDefault="006137CF" w:rsidP="000C6712">
      <w:pPr>
        <w:pStyle w:val="FootnoteText"/>
        <w:tabs>
          <w:tab w:val="left" w:pos="284"/>
        </w:tabs>
        <w:ind w:left="284" w:hanging="284"/>
        <w:rPr>
          <w:del w:id="3497" w:author="ENV/E4" w:date="2017-07-28T11:40:00Z"/>
        </w:rPr>
      </w:pPr>
      <w:del w:id="3498" w:author="ENV/E4" w:date="2017-07-28T11:40:00Z">
        <w:r w:rsidRPr="00BF33A3">
          <w:rPr>
            <w:rStyle w:val="FootnoteReference"/>
          </w:rPr>
          <w:footnoteRef/>
        </w:r>
        <w:r w:rsidRPr="00A56154">
          <w:tab/>
        </w:r>
        <w:r w:rsidRPr="00A56154">
          <w:tab/>
          <w:delText>OJ L 386, 29.12.2006, p. 46.</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C7ED" w14:textId="77777777" w:rsidR="001F16BE" w:rsidRPr="001F16BE" w:rsidRDefault="001F16BE" w:rsidP="001F1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801F" w14:textId="77777777" w:rsidR="001F16BE" w:rsidRPr="001F16BE" w:rsidRDefault="001F16BE" w:rsidP="001F16B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A942" w14:textId="77777777" w:rsidR="001F16BE" w:rsidRPr="001F16BE" w:rsidRDefault="001F16BE" w:rsidP="001F16B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10E76" w14:textId="77777777" w:rsidR="00B94DEA" w:rsidRDefault="00B94D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14AE7" w14:textId="77777777" w:rsidR="00B94DEA" w:rsidRDefault="00B94DEA">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B04C0" w14:textId="77777777" w:rsidR="00B94DEA" w:rsidRDefault="00B94DEA">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43B19" w14:textId="77777777" w:rsidR="00B94DEA" w:rsidRDefault="00B94D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A6C0" w14:textId="77777777" w:rsidR="00B94DEA" w:rsidRDefault="00B94D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5414" w14:textId="77777777" w:rsidR="00B94DEA" w:rsidRDefault="00B94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068686"/>
    <w:lvl w:ilvl="0">
      <w:start w:val="1"/>
      <w:numFmt w:val="decimal"/>
      <w:lvlText w:val="%1."/>
      <w:lvlJc w:val="left"/>
      <w:pPr>
        <w:tabs>
          <w:tab w:val="num" w:pos="1492"/>
        </w:tabs>
        <w:ind w:left="1492" w:hanging="360"/>
      </w:pPr>
    </w:lvl>
  </w:abstractNum>
  <w:abstractNum w:abstractNumId="1">
    <w:nsid w:val="FFFFFF7D"/>
    <w:multiLevelType w:val="singleLevel"/>
    <w:tmpl w:val="7910E95A"/>
    <w:lvl w:ilvl="0">
      <w:start w:val="1"/>
      <w:numFmt w:val="decimal"/>
      <w:lvlText w:val="%1."/>
      <w:lvlJc w:val="left"/>
      <w:pPr>
        <w:tabs>
          <w:tab w:val="num" w:pos="1209"/>
        </w:tabs>
        <w:ind w:left="1209" w:hanging="360"/>
      </w:pPr>
    </w:lvl>
  </w:abstractNum>
  <w:abstractNum w:abstractNumId="2">
    <w:nsid w:val="FFFFFF7E"/>
    <w:multiLevelType w:val="singleLevel"/>
    <w:tmpl w:val="73620B80"/>
    <w:lvl w:ilvl="0">
      <w:start w:val="1"/>
      <w:numFmt w:val="decimal"/>
      <w:lvlText w:val="%1."/>
      <w:lvlJc w:val="left"/>
      <w:pPr>
        <w:tabs>
          <w:tab w:val="num" w:pos="926"/>
        </w:tabs>
        <w:ind w:left="926" w:hanging="360"/>
      </w:pPr>
    </w:lvl>
  </w:abstractNum>
  <w:abstractNum w:abstractNumId="3">
    <w:nsid w:val="FFFFFF7F"/>
    <w:multiLevelType w:val="singleLevel"/>
    <w:tmpl w:val="5B0419E2"/>
    <w:lvl w:ilvl="0">
      <w:start w:val="1"/>
      <w:numFmt w:val="decimal"/>
      <w:lvlText w:val="%1."/>
      <w:lvlJc w:val="left"/>
      <w:pPr>
        <w:tabs>
          <w:tab w:val="num" w:pos="643"/>
        </w:tabs>
        <w:ind w:left="643" w:hanging="360"/>
      </w:pPr>
    </w:lvl>
  </w:abstractNum>
  <w:abstractNum w:abstractNumId="4">
    <w:nsid w:val="FFFFFF80"/>
    <w:multiLevelType w:val="singleLevel"/>
    <w:tmpl w:val="23D05C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A808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5613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DEC9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E8E052"/>
    <w:lvl w:ilvl="0">
      <w:start w:val="1"/>
      <w:numFmt w:val="decimal"/>
      <w:lvlText w:val="%1."/>
      <w:lvlJc w:val="left"/>
      <w:pPr>
        <w:tabs>
          <w:tab w:val="num" w:pos="360"/>
        </w:tabs>
        <w:ind w:left="360" w:hanging="360"/>
      </w:pPr>
    </w:lvl>
  </w:abstractNum>
  <w:abstractNum w:abstractNumId="9">
    <w:nsid w:val="043754C2"/>
    <w:multiLevelType w:val="hybridMultilevel"/>
    <w:tmpl w:val="CABC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6522AFD"/>
    <w:multiLevelType w:val="hybridMultilevel"/>
    <w:tmpl w:val="FC0A8E18"/>
    <w:lvl w:ilvl="0" w:tplc="EE8C38C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F17B6E"/>
    <w:multiLevelType w:val="hybridMultilevel"/>
    <w:tmpl w:val="F9D623DA"/>
    <w:lvl w:ilvl="0" w:tplc="08090001">
      <w:start w:val="1"/>
      <w:numFmt w:val="bullet"/>
      <w:lvlText w:val=""/>
      <w:lvlJc w:val="left"/>
      <w:pPr>
        <w:ind w:left="2029" w:hanging="360"/>
      </w:pPr>
      <w:rPr>
        <w:rFonts w:ascii="Symbol" w:hAnsi="Symbol" w:hint="default"/>
      </w:rPr>
    </w:lvl>
    <w:lvl w:ilvl="1" w:tplc="08090003">
      <w:start w:val="1"/>
      <w:numFmt w:val="bullet"/>
      <w:lvlText w:val="o"/>
      <w:lvlJc w:val="left"/>
      <w:pPr>
        <w:ind w:left="2749" w:hanging="360"/>
      </w:pPr>
      <w:rPr>
        <w:rFonts w:ascii="Courier New" w:hAnsi="Courier New" w:cs="Courier New" w:hint="default"/>
      </w:rPr>
    </w:lvl>
    <w:lvl w:ilvl="2" w:tplc="08090005" w:tentative="1">
      <w:start w:val="1"/>
      <w:numFmt w:val="bullet"/>
      <w:lvlText w:val=""/>
      <w:lvlJc w:val="left"/>
      <w:pPr>
        <w:ind w:left="3469" w:hanging="360"/>
      </w:pPr>
      <w:rPr>
        <w:rFonts w:ascii="Wingdings" w:hAnsi="Wingdings" w:hint="default"/>
      </w:rPr>
    </w:lvl>
    <w:lvl w:ilvl="3" w:tplc="08090001" w:tentative="1">
      <w:start w:val="1"/>
      <w:numFmt w:val="bullet"/>
      <w:lvlText w:val=""/>
      <w:lvlJc w:val="left"/>
      <w:pPr>
        <w:ind w:left="4189" w:hanging="360"/>
      </w:pPr>
      <w:rPr>
        <w:rFonts w:ascii="Symbol" w:hAnsi="Symbol" w:hint="default"/>
      </w:rPr>
    </w:lvl>
    <w:lvl w:ilvl="4" w:tplc="08090003" w:tentative="1">
      <w:start w:val="1"/>
      <w:numFmt w:val="bullet"/>
      <w:lvlText w:val="o"/>
      <w:lvlJc w:val="left"/>
      <w:pPr>
        <w:ind w:left="4909" w:hanging="360"/>
      </w:pPr>
      <w:rPr>
        <w:rFonts w:ascii="Courier New" w:hAnsi="Courier New" w:cs="Courier New" w:hint="default"/>
      </w:rPr>
    </w:lvl>
    <w:lvl w:ilvl="5" w:tplc="08090005" w:tentative="1">
      <w:start w:val="1"/>
      <w:numFmt w:val="bullet"/>
      <w:lvlText w:val=""/>
      <w:lvlJc w:val="left"/>
      <w:pPr>
        <w:ind w:left="5629" w:hanging="360"/>
      </w:pPr>
      <w:rPr>
        <w:rFonts w:ascii="Wingdings" w:hAnsi="Wingdings" w:hint="default"/>
      </w:rPr>
    </w:lvl>
    <w:lvl w:ilvl="6" w:tplc="08090001" w:tentative="1">
      <w:start w:val="1"/>
      <w:numFmt w:val="bullet"/>
      <w:lvlText w:val=""/>
      <w:lvlJc w:val="left"/>
      <w:pPr>
        <w:ind w:left="6349" w:hanging="360"/>
      </w:pPr>
      <w:rPr>
        <w:rFonts w:ascii="Symbol" w:hAnsi="Symbol" w:hint="default"/>
      </w:rPr>
    </w:lvl>
    <w:lvl w:ilvl="7" w:tplc="08090003" w:tentative="1">
      <w:start w:val="1"/>
      <w:numFmt w:val="bullet"/>
      <w:lvlText w:val="o"/>
      <w:lvlJc w:val="left"/>
      <w:pPr>
        <w:ind w:left="7069" w:hanging="360"/>
      </w:pPr>
      <w:rPr>
        <w:rFonts w:ascii="Courier New" w:hAnsi="Courier New" w:cs="Courier New" w:hint="default"/>
      </w:rPr>
    </w:lvl>
    <w:lvl w:ilvl="8" w:tplc="08090005" w:tentative="1">
      <w:start w:val="1"/>
      <w:numFmt w:val="bullet"/>
      <w:lvlText w:val=""/>
      <w:lvlJc w:val="left"/>
      <w:pPr>
        <w:ind w:left="7789" w:hanging="360"/>
      </w:pPr>
      <w:rPr>
        <w:rFonts w:ascii="Wingdings" w:hAnsi="Wingdings" w:hint="default"/>
      </w:rPr>
    </w:lvl>
  </w:abstractNum>
  <w:abstractNum w:abstractNumId="12">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403466A"/>
    <w:multiLevelType w:val="hybridMultilevel"/>
    <w:tmpl w:val="03FAD5D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290D2108"/>
    <w:multiLevelType w:val="hybridMultilevel"/>
    <w:tmpl w:val="CF72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910DD"/>
    <w:multiLevelType w:val="hybridMultilevel"/>
    <w:tmpl w:val="87C2A2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EF077F"/>
    <w:multiLevelType w:val="hybridMultilevel"/>
    <w:tmpl w:val="6310BEC6"/>
    <w:lvl w:ilvl="0" w:tplc="EE8C38CC">
      <w:start w:val="5"/>
      <w:numFmt w:val="bullet"/>
      <w:lvlText w:val="-"/>
      <w:lvlJc w:val="left"/>
      <w:pPr>
        <w:ind w:left="1687" w:hanging="360"/>
      </w:pPr>
      <w:rPr>
        <w:rFonts w:ascii="Calibri" w:eastAsia="Calibri" w:hAnsi="Calibri" w:cs="Times New Roman" w:hint="default"/>
      </w:rPr>
    </w:lvl>
    <w:lvl w:ilvl="1" w:tplc="08090003" w:tentative="1">
      <w:start w:val="1"/>
      <w:numFmt w:val="bullet"/>
      <w:lvlText w:val="o"/>
      <w:lvlJc w:val="left"/>
      <w:pPr>
        <w:ind w:left="2407" w:hanging="360"/>
      </w:pPr>
      <w:rPr>
        <w:rFonts w:ascii="Courier New" w:hAnsi="Courier New" w:cs="Courier New" w:hint="default"/>
      </w:rPr>
    </w:lvl>
    <w:lvl w:ilvl="2" w:tplc="08090005" w:tentative="1">
      <w:start w:val="1"/>
      <w:numFmt w:val="bullet"/>
      <w:lvlText w:val=""/>
      <w:lvlJc w:val="left"/>
      <w:pPr>
        <w:ind w:left="3127" w:hanging="360"/>
      </w:pPr>
      <w:rPr>
        <w:rFonts w:ascii="Wingdings" w:hAnsi="Wingdings" w:hint="default"/>
      </w:rPr>
    </w:lvl>
    <w:lvl w:ilvl="3" w:tplc="08090001" w:tentative="1">
      <w:start w:val="1"/>
      <w:numFmt w:val="bullet"/>
      <w:lvlText w:val=""/>
      <w:lvlJc w:val="left"/>
      <w:pPr>
        <w:ind w:left="3847" w:hanging="360"/>
      </w:pPr>
      <w:rPr>
        <w:rFonts w:ascii="Symbol" w:hAnsi="Symbol" w:hint="default"/>
      </w:rPr>
    </w:lvl>
    <w:lvl w:ilvl="4" w:tplc="08090003" w:tentative="1">
      <w:start w:val="1"/>
      <w:numFmt w:val="bullet"/>
      <w:lvlText w:val="o"/>
      <w:lvlJc w:val="left"/>
      <w:pPr>
        <w:ind w:left="4567" w:hanging="360"/>
      </w:pPr>
      <w:rPr>
        <w:rFonts w:ascii="Courier New" w:hAnsi="Courier New" w:cs="Courier New" w:hint="default"/>
      </w:rPr>
    </w:lvl>
    <w:lvl w:ilvl="5" w:tplc="08090005" w:tentative="1">
      <w:start w:val="1"/>
      <w:numFmt w:val="bullet"/>
      <w:lvlText w:val=""/>
      <w:lvlJc w:val="left"/>
      <w:pPr>
        <w:ind w:left="5287" w:hanging="360"/>
      </w:pPr>
      <w:rPr>
        <w:rFonts w:ascii="Wingdings" w:hAnsi="Wingdings" w:hint="default"/>
      </w:rPr>
    </w:lvl>
    <w:lvl w:ilvl="6" w:tplc="08090001" w:tentative="1">
      <w:start w:val="1"/>
      <w:numFmt w:val="bullet"/>
      <w:lvlText w:val=""/>
      <w:lvlJc w:val="left"/>
      <w:pPr>
        <w:ind w:left="6007" w:hanging="360"/>
      </w:pPr>
      <w:rPr>
        <w:rFonts w:ascii="Symbol" w:hAnsi="Symbol" w:hint="default"/>
      </w:rPr>
    </w:lvl>
    <w:lvl w:ilvl="7" w:tplc="08090003" w:tentative="1">
      <w:start w:val="1"/>
      <w:numFmt w:val="bullet"/>
      <w:lvlText w:val="o"/>
      <w:lvlJc w:val="left"/>
      <w:pPr>
        <w:ind w:left="6727" w:hanging="360"/>
      </w:pPr>
      <w:rPr>
        <w:rFonts w:ascii="Courier New" w:hAnsi="Courier New" w:cs="Courier New" w:hint="default"/>
      </w:rPr>
    </w:lvl>
    <w:lvl w:ilvl="8" w:tplc="08090005" w:tentative="1">
      <w:start w:val="1"/>
      <w:numFmt w:val="bullet"/>
      <w:lvlText w:val=""/>
      <w:lvlJc w:val="left"/>
      <w:pPr>
        <w:ind w:left="7447" w:hanging="360"/>
      </w:pPr>
      <w:rPr>
        <w:rFonts w:ascii="Wingdings" w:hAnsi="Wingdings" w:hint="default"/>
      </w:rPr>
    </w:lvl>
  </w:abstractNum>
  <w:abstractNum w:abstractNumId="17">
    <w:nsid w:val="40A11048"/>
    <w:multiLevelType w:val="hybridMultilevel"/>
    <w:tmpl w:val="860040B4"/>
    <w:lvl w:ilvl="0" w:tplc="D72A0F48">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296F3F"/>
    <w:multiLevelType w:val="hybridMultilevel"/>
    <w:tmpl w:val="3956E802"/>
    <w:lvl w:ilvl="0" w:tplc="D72A0F48">
      <w:numFmt w:val="bullet"/>
      <w:lvlText w:val="-"/>
      <w:lvlJc w:val="left"/>
      <w:pPr>
        <w:ind w:left="250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4B1F3012"/>
    <w:multiLevelType w:val="hybridMultilevel"/>
    <w:tmpl w:val="BB2C3D90"/>
    <w:lvl w:ilvl="0" w:tplc="D72A0F48">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1D4E8B"/>
    <w:multiLevelType w:val="hybridMultilevel"/>
    <w:tmpl w:val="CABE78AE"/>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B406874"/>
    <w:multiLevelType w:val="hybridMultilevel"/>
    <w:tmpl w:val="E35AB698"/>
    <w:lvl w:ilvl="0" w:tplc="08090001">
      <w:start w:val="1"/>
      <w:numFmt w:val="bullet"/>
      <w:lvlText w:val=""/>
      <w:lvlJc w:val="left"/>
      <w:pPr>
        <w:ind w:left="1973" w:hanging="360"/>
      </w:pPr>
      <w:rPr>
        <w:rFonts w:ascii="Symbol" w:hAnsi="Symbol" w:hint="default"/>
      </w:rPr>
    </w:lvl>
    <w:lvl w:ilvl="1" w:tplc="08090003" w:tentative="1">
      <w:start w:val="1"/>
      <w:numFmt w:val="bullet"/>
      <w:lvlText w:val="o"/>
      <w:lvlJc w:val="left"/>
      <w:pPr>
        <w:ind w:left="2693" w:hanging="360"/>
      </w:pPr>
      <w:rPr>
        <w:rFonts w:ascii="Courier New" w:hAnsi="Courier New" w:cs="Courier New" w:hint="default"/>
      </w:rPr>
    </w:lvl>
    <w:lvl w:ilvl="2" w:tplc="08090005" w:tentative="1">
      <w:start w:val="1"/>
      <w:numFmt w:val="bullet"/>
      <w:lvlText w:val=""/>
      <w:lvlJc w:val="left"/>
      <w:pPr>
        <w:ind w:left="3413" w:hanging="360"/>
      </w:pPr>
      <w:rPr>
        <w:rFonts w:ascii="Wingdings" w:hAnsi="Wingdings" w:hint="default"/>
      </w:rPr>
    </w:lvl>
    <w:lvl w:ilvl="3" w:tplc="08090001" w:tentative="1">
      <w:start w:val="1"/>
      <w:numFmt w:val="bullet"/>
      <w:lvlText w:val=""/>
      <w:lvlJc w:val="left"/>
      <w:pPr>
        <w:ind w:left="4133" w:hanging="360"/>
      </w:pPr>
      <w:rPr>
        <w:rFonts w:ascii="Symbol" w:hAnsi="Symbol" w:hint="default"/>
      </w:rPr>
    </w:lvl>
    <w:lvl w:ilvl="4" w:tplc="08090003" w:tentative="1">
      <w:start w:val="1"/>
      <w:numFmt w:val="bullet"/>
      <w:lvlText w:val="o"/>
      <w:lvlJc w:val="left"/>
      <w:pPr>
        <w:ind w:left="4853" w:hanging="360"/>
      </w:pPr>
      <w:rPr>
        <w:rFonts w:ascii="Courier New" w:hAnsi="Courier New" w:cs="Courier New" w:hint="default"/>
      </w:rPr>
    </w:lvl>
    <w:lvl w:ilvl="5" w:tplc="08090005" w:tentative="1">
      <w:start w:val="1"/>
      <w:numFmt w:val="bullet"/>
      <w:lvlText w:val=""/>
      <w:lvlJc w:val="left"/>
      <w:pPr>
        <w:ind w:left="5573" w:hanging="360"/>
      </w:pPr>
      <w:rPr>
        <w:rFonts w:ascii="Wingdings" w:hAnsi="Wingdings" w:hint="default"/>
      </w:rPr>
    </w:lvl>
    <w:lvl w:ilvl="6" w:tplc="08090001" w:tentative="1">
      <w:start w:val="1"/>
      <w:numFmt w:val="bullet"/>
      <w:lvlText w:val=""/>
      <w:lvlJc w:val="left"/>
      <w:pPr>
        <w:ind w:left="6293" w:hanging="360"/>
      </w:pPr>
      <w:rPr>
        <w:rFonts w:ascii="Symbol" w:hAnsi="Symbol" w:hint="default"/>
      </w:rPr>
    </w:lvl>
    <w:lvl w:ilvl="7" w:tplc="08090003" w:tentative="1">
      <w:start w:val="1"/>
      <w:numFmt w:val="bullet"/>
      <w:lvlText w:val="o"/>
      <w:lvlJc w:val="left"/>
      <w:pPr>
        <w:ind w:left="7013" w:hanging="360"/>
      </w:pPr>
      <w:rPr>
        <w:rFonts w:ascii="Courier New" w:hAnsi="Courier New" w:cs="Courier New" w:hint="default"/>
      </w:rPr>
    </w:lvl>
    <w:lvl w:ilvl="8" w:tplc="08090005" w:tentative="1">
      <w:start w:val="1"/>
      <w:numFmt w:val="bullet"/>
      <w:lvlText w:val=""/>
      <w:lvlJc w:val="left"/>
      <w:pPr>
        <w:ind w:left="7733" w:hanging="360"/>
      </w:pPr>
      <w:rPr>
        <w:rFonts w:ascii="Wingdings" w:hAnsi="Wingdings" w:hint="default"/>
      </w:rPr>
    </w:lvl>
  </w:abstractNum>
  <w:abstractNum w:abstractNumId="23">
    <w:nsid w:val="5F8C3B69"/>
    <w:multiLevelType w:val="multilevel"/>
    <w:tmpl w:val="9B14DAA8"/>
    <w:name w:val="List Number"/>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73116DC"/>
    <w:multiLevelType w:val="hybridMultilevel"/>
    <w:tmpl w:val="CD3E629E"/>
    <w:lvl w:ilvl="0" w:tplc="D72A0F48">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74A41F6"/>
    <w:multiLevelType w:val="hybridMultilevel"/>
    <w:tmpl w:val="55F03B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9">
    <w:nsid w:val="6AD708C5"/>
    <w:multiLevelType w:val="hybridMultilevel"/>
    <w:tmpl w:val="1D7A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633891"/>
    <w:multiLevelType w:val="hybridMultilevel"/>
    <w:tmpl w:val="B4EC76E6"/>
    <w:lvl w:ilvl="0" w:tplc="D72A0F48">
      <w:numFmt w:val="bullet"/>
      <w:lvlText w:val="-"/>
      <w:lvlJc w:val="left"/>
      <w:pPr>
        <w:ind w:left="1435" w:hanging="585"/>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C966381"/>
    <w:multiLevelType w:val="multilevel"/>
    <w:tmpl w:val="5C34C460"/>
    <w:lvl w:ilvl="0">
      <w:start w:val="1"/>
      <w:numFmt w:val="decimal"/>
      <w:lvlRestart w:val="0"/>
      <w:pStyle w:val="NumPar1"/>
      <w:lvlText w:val="%1."/>
      <w:lvlJc w:val="left"/>
      <w:pPr>
        <w:tabs>
          <w:tab w:val="num" w:pos="850"/>
        </w:tabs>
        <w:ind w:left="850" w:hanging="850"/>
      </w:pPr>
      <w:rPr>
        <w:rFonts w:ascii="Times New Roman" w:hAnsi="Times New Roman" w:cs="Times New Roman" w:hint="default"/>
        <w:b w:val="0"/>
        <w:sz w:val="24"/>
        <w:szCs w:val="24"/>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E6836B3"/>
    <w:multiLevelType w:val="hybridMultilevel"/>
    <w:tmpl w:val="5E14B2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nsid w:val="7EC06B8A"/>
    <w:multiLevelType w:val="hybridMultilevel"/>
    <w:tmpl w:val="B2A88E90"/>
    <w:lvl w:ilvl="0" w:tplc="EE8C38CC">
      <w:start w:val="5"/>
      <w:numFmt w:val="bullet"/>
      <w:lvlText w:val="-"/>
      <w:lvlJc w:val="left"/>
      <w:pPr>
        <w:ind w:left="1686" w:hanging="360"/>
      </w:pPr>
      <w:rPr>
        <w:rFonts w:ascii="Calibri" w:eastAsia="Calibri" w:hAnsi="Calibri" w:cs="Times New Roman" w:hint="default"/>
      </w:rPr>
    </w:lvl>
    <w:lvl w:ilvl="1" w:tplc="08090003" w:tentative="1">
      <w:start w:val="1"/>
      <w:numFmt w:val="bullet"/>
      <w:lvlText w:val="o"/>
      <w:lvlJc w:val="left"/>
      <w:pPr>
        <w:ind w:left="2406" w:hanging="360"/>
      </w:pPr>
      <w:rPr>
        <w:rFonts w:ascii="Courier New" w:hAnsi="Courier New" w:cs="Courier New" w:hint="default"/>
      </w:rPr>
    </w:lvl>
    <w:lvl w:ilvl="2" w:tplc="08090005" w:tentative="1">
      <w:start w:val="1"/>
      <w:numFmt w:val="bullet"/>
      <w:lvlText w:val=""/>
      <w:lvlJc w:val="left"/>
      <w:pPr>
        <w:ind w:left="3126" w:hanging="360"/>
      </w:pPr>
      <w:rPr>
        <w:rFonts w:ascii="Wingdings" w:hAnsi="Wingdings" w:hint="default"/>
      </w:rPr>
    </w:lvl>
    <w:lvl w:ilvl="3" w:tplc="08090001" w:tentative="1">
      <w:start w:val="1"/>
      <w:numFmt w:val="bullet"/>
      <w:lvlText w:val=""/>
      <w:lvlJc w:val="left"/>
      <w:pPr>
        <w:ind w:left="3846" w:hanging="360"/>
      </w:pPr>
      <w:rPr>
        <w:rFonts w:ascii="Symbol" w:hAnsi="Symbol" w:hint="default"/>
      </w:rPr>
    </w:lvl>
    <w:lvl w:ilvl="4" w:tplc="08090003" w:tentative="1">
      <w:start w:val="1"/>
      <w:numFmt w:val="bullet"/>
      <w:lvlText w:val="o"/>
      <w:lvlJc w:val="left"/>
      <w:pPr>
        <w:ind w:left="4566" w:hanging="360"/>
      </w:pPr>
      <w:rPr>
        <w:rFonts w:ascii="Courier New" w:hAnsi="Courier New" w:cs="Courier New" w:hint="default"/>
      </w:rPr>
    </w:lvl>
    <w:lvl w:ilvl="5" w:tplc="08090005" w:tentative="1">
      <w:start w:val="1"/>
      <w:numFmt w:val="bullet"/>
      <w:lvlText w:val=""/>
      <w:lvlJc w:val="left"/>
      <w:pPr>
        <w:ind w:left="5286" w:hanging="360"/>
      </w:pPr>
      <w:rPr>
        <w:rFonts w:ascii="Wingdings" w:hAnsi="Wingdings" w:hint="default"/>
      </w:rPr>
    </w:lvl>
    <w:lvl w:ilvl="6" w:tplc="08090001" w:tentative="1">
      <w:start w:val="1"/>
      <w:numFmt w:val="bullet"/>
      <w:lvlText w:val=""/>
      <w:lvlJc w:val="left"/>
      <w:pPr>
        <w:ind w:left="6006" w:hanging="360"/>
      </w:pPr>
      <w:rPr>
        <w:rFonts w:ascii="Symbol" w:hAnsi="Symbol" w:hint="default"/>
      </w:rPr>
    </w:lvl>
    <w:lvl w:ilvl="7" w:tplc="08090003" w:tentative="1">
      <w:start w:val="1"/>
      <w:numFmt w:val="bullet"/>
      <w:lvlText w:val="o"/>
      <w:lvlJc w:val="left"/>
      <w:pPr>
        <w:ind w:left="6726" w:hanging="360"/>
      </w:pPr>
      <w:rPr>
        <w:rFonts w:ascii="Courier New" w:hAnsi="Courier New" w:cs="Courier New" w:hint="default"/>
      </w:rPr>
    </w:lvl>
    <w:lvl w:ilvl="8" w:tplc="08090005" w:tentative="1">
      <w:start w:val="1"/>
      <w:numFmt w:val="bullet"/>
      <w:lvlText w:val=""/>
      <w:lvlJc w:val="left"/>
      <w:pPr>
        <w:ind w:left="7446" w:hanging="360"/>
      </w:pPr>
      <w:rPr>
        <w:rFonts w:ascii="Wingdings" w:hAnsi="Wingdings" w:hint="default"/>
      </w:rPr>
    </w:lvl>
  </w:abstractNum>
  <w:num w:numId="1">
    <w:abstractNumId w:val="16"/>
  </w:num>
  <w:num w:numId="2">
    <w:abstractNumId w:val="34"/>
  </w:num>
  <w:num w:numId="3">
    <w:abstractNumId w:val="10"/>
  </w:num>
  <w:num w:numId="4">
    <w:abstractNumId w:val="22"/>
  </w:num>
  <w:num w:numId="5">
    <w:abstractNumId w:val="25"/>
  </w:num>
  <w:num w:numId="6">
    <w:abstractNumId w:val="31"/>
  </w:num>
  <w:num w:numId="7">
    <w:abstractNumId w:val="12"/>
  </w:num>
  <w:num w:numId="8">
    <w:abstractNumId w:val="32"/>
  </w:num>
  <w:num w:numId="9">
    <w:abstractNumId w:val="21"/>
  </w:num>
  <w:num w:numId="10">
    <w:abstractNumId w:val="23"/>
  </w:num>
  <w:num w:numId="11">
    <w:abstractNumId w:val="24"/>
  </w:num>
  <w:num w:numId="12">
    <w:abstractNumId w:val="2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27"/>
  </w:num>
  <w:num w:numId="18">
    <w:abstractNumId w:val="30"/>
  </w:num>
  <w:num w:numId="19">
    <w:abstractNumId w:val="11"/>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9"/>
  </w:num>
  <w:num w:numId="31">
    <w:abstractNumId w:val="20"/>
  </w:num>
  <w:num w:numId="32">
    <w:abstractNumId w:val="33"/>
  </w:num>
  <w:num w:numId="33">
    <w:abstractNumId w:val="14"/>
  </w:num>
  <w:num w:numId="34">
    <w:abstractNumId w:val="18"/>
  </w:num>
  <w:num w:numId="35">
    <w:abstractNumId w:val="17"/>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Red"/>
    <w:docVar w:name="LW_CONFIDENCE" w:val=" "/>
    <w:docVar w:name="LW_CONST_RESTREINT_UE" w:val="RESTREINT UE"/>
    <w:docVar w:name="LW_CORRIGENDUM" w:val="&lt;UNUSED&gt;"/>
    <w:docVar w:name="LW_COVERPAGE_GUID" w:val="256A9C0B20094BF088C4A1E940778FC9"/>
    <w:docVar w:name="LW_CROSSREFERENCE" w:val="&lt;UNUSED&gt;"/>
    <w:docVar w:name="LW_DATE.ADOPT.CP" w:val="of 26.7.2017"/>
    <w:docVar w:name="LW_DATE.ADOPT.CP_ISODATE" w:val="2017-07-26"/>
    <w:docVar w:name="LW_DocType" w:val="NORMAL"/>
    <w:docVar w:name="LW_EMISSION" w:val="26.7.2017"/>
    <w:docVar w:name="LW_EMISSION_ISODATE" w:val="2017-07-26"/>
    <w:docVar w:name="LW_EMISSION_LOCATION" w:val="BRX"/>
    <w:docVar w:name="LW_EMISSION_PREFIX" w:val="Brussels, "/>
    <w:docVar w:name="LW_EMISSION_SUFFIX" w:val=" "/>
    <w:docVar w:name="LW_ID_DOCTYPE_NONLW" w:val="CP-003"/>
    <w:docVar w:name="LW_LANGUE" w:val="EN"/>
    <w:docVar w:name="LW_MARKING" w:val="&lt;UNUSED&gt;"/>
    <w:docVar w:name="LW_NOM.INST" w:val="EUROPEAN COMMISSION"/>
    <w:docVar w:name="LW_NOM.INST_JOINTDOC" w:val="&lt;EMPTY&gt;"/>
    <w:docVar w:name="LW_PART_NBR" w:val="1"/>
    <w:docVar w:name="LW_PART_NBR_TOTAL" w:val="1"/>
    <w:docVar w:name="LW_REF.INST.NEW" w:val="C"/>
    <w:docVar w:name="LW_REF.INST.NEW_ADOPTED" w:val="final"/>
    <w:docVar w:name="LW_REF.INST.NEW_TEXT" w:val="(2017) 5129"/>
    <w:docVar w:name="LW_REF.INTERNE" w:val="&lt;UNUSED&gt;"/>
    <w:docVar w:name="LW_SOUS.TITRE.OBJ.CP" w:val="&lt;UNUSED&gt;"/>
    <w:docVar w:name="LW_SUPERTITRE" w:val="&lt;UNUSED&gt;"/>
    <w:docVar w:name="LW_TITRE.OBJ.CP" w:val="AARHUS CONVENTION IMPLEMENTATION REPORT"/>
    <w:docVar w:name="LW_TYPE.DOC.CP" w:val="REPORT FROM THE COMMISSION"/>
  </w:docVars>
  <w:rsids>
    <w:rsidRoot w:val="00B94DEA"/>
    <w:rsid w:val="000109D4"/>
    <w:rsid w:val="00024458"/>
    <w:rsid w:val="0003283F"/>
    <w:rsid w:val="000A66F7"/>
    <w:rsid w:val="000C6712"/>
    <w:rsid w:val="00197AFD"/>
    <w:rsid w:val="001A2521"/>
    <w:rsid w:val="001C5D66"/>
    <w:rsid w:val="001F16BE"/>
    <w:rsid w:val="002A0EEA"/>
    <w:rsid w:val="002A20F6"/>
    <w:rsid w:val="00334E25"/>
    <w:rsid w:val="0036772B"/>
    <w:rsid w:val="003B7D2E"/>
    <w:rsid w:val="004102B6"/>
    <w:rsid w:val="004E0D45"/>
    <w:rsid w:val="005510C9"/>
    <w:rsid w:val="00611AD9"/>
    <w:rsid w:val="006137CF"/>
    <w:rsid w:val="0062386C"/>
    <w:rsid w:val="0062417E"/>
    <w:rsid w:val="006A397E"/>
    <w:rsid w:val="007422D6"/>
    <w:rsid w:val="00826901"/>
    <w:rsid w:val="0086294B"/>
    <w:rsid w:val="00891A7E"/>
    <w:rsid w:val="008D2E4E"/>
    <w:rsid w:val="008E1154"/>
    <w:rsid w:val="008F3BE2"/>
    <w:rsid w:val="008F5696"/>
    <w:rsid w:val="009806B4"/>
    <w:rsid w:val="009841B8"/>
    <w:rsid w:val="00A03BCE"/>
    <w:rsid w:val="00A076FE"/>
    <w:rsid w:val="00A20AD4"/>
    <w:rsid w:val="00A55EFA"/>
    <w:rsid w:val="00AE115F"/>
    <w:rsid w:val="00B07C5A"/>
    <w:rsid w:val="00B37107"/>
    <w:rsid w:val="00B41713"/>
    <w:rsid w:val="00B94DEA"/>
    <w:rsid w:val="00BB0514"/>
    <w:rsid w:val="00C41995"/>
    <w:rsid w:val="00C56DBF"/>
    <w:rsid w:val="00CE750A"/>
    <w:rsid w:val="00CF7F34"/>
    <w:rsid w:val="00D10BB1"/>
    <w:rsid w:val="00D434AB"/>
    <w:rsid w:val="00D65E42"/>
    <w:rsid w:val="00DA33D3"/>
    <w:rsid w:val="00DF12BA"/>
    <w:rsid w:val="00DF2D5A"/>
    <w:rsid w:val="00E162B4"/>
    <w:rsid w:val="00ED4392"/>
    <w:rsid w:val="00F7531E"/>
    <w:rsid w:val="00FA6FF7"/>
    <w:rsid w:val="00FF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45"/>
    <w:pPr>
      <w:pPrChange w:id="0" w:author="ENV/E4" w:date="2017-07-28T11:40:00Z">
        <w:pPr>
          <w:spacing w:after="200" w:line="276" w:lineRule="auto"/>
        </w:pPr>
      </w:pPrChange>
    </w:pPr>
    <w:rPr>
      <w:rPrChange w:id="0" w:author="ENV/E4" w:date="2017-07-28T11:40:00Z">
        <w:rPr>
          <w:rFonts w:ascii="Calibri" w:eastAsia="Calibri" w:hAnsi="Calibri"/>
          <w:sz w:val="22"/>
          <w:szCs w:val="22"/>
          <w:lang w:val="en-GB" w:eastAsia="en-US" w:bidi="ar-SA"/>
        </w:rPr>
      </w:rPrChange>
    </w:rPr>
  </w:style>
  <w:style w:type="paragraph" w:styleId="Heading1">
    <w:name w:val="heading 1"/>
    <w:aliases w:val="Table_G"/>
    <w:basedOn w:val="SingleTxtG"/>
    <w:next w:val="SingleTxtG"/>
    <w:link w:val="Heading1Char"/>
    <w:qFormat/>
    <w:rsid w:val="004E0D45"/>
    <w:pPr>
      <w:spacing w:after="0" w:line="240" w:lineRule="auto"/>
      <w:ind w:right="0"/>
      <w:jc w:val="left"/>
      <w:outlineLvl w:val="0"/>
    </w:pPr>
  </w:style>
  <w:style w:type="paragraph" w:styleId="Heading2">
    <w:name w:val="heading 2"/>
    <w:basedOn w:val="Normal"/>
    <w:next w:val="Normal"/>
    <w:link w:val="Heading2Char"/>
    <w:qFormat/>
    <w:rsid w:val="004E0D45"/>
    <w:pPr>
      <w:suppressAutoHyphens/>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E0D45"/>
    <w:pPr>
      <w:suppressAutoHyphens/>
      <w:spacing w:after="0" w:line="240" w:lineRule="auto"/>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4E0D45"/>
    <w:pPr>
      <w:suppressAutoHyphens/>
      <w:spacing w:after="0" w:line="240" w:lineRule="auto"/>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E0D45"/>
    <w:pPr>
      <w:suppressAutoHyphens/>
      <w:spacing w:after="0" w:line="240" w:lineRule="auto"/>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4E0D45"/>
    <w:pPr>
      <w:suppressAutoHyphens/>
      <w:spacing w:after="0"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E0D45"/>
    <w:pPr>
      <w:suppressAutoHyphens/>
      <w:spacing w:after="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4E0D45"/>
    <w:pPr>
      <w:suppressAutoHyphens/>
      <w:spacing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4E0D45"/>
    <w:pPr>
      <w:suppressAutoHyphens/>
      <w:spacing w:after="0" w:line="240" w:lineRule="auto"/>
      <w:outlineLvl w:val="8"/>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0D45"/>
    <w:rPr>
      <w:color w:val="0000FF" w:themeColor="hyperlink"/>
      <w:u w:val="single"/>
      <w:rPrChange w:id="1" w:author="ENV/E4" w:date="2017-07-28T11:40:00Z">
        <w:rPr>
          <w:rFonts w:cs="Times New Roman"/>
          <w:color w:val="0000FF"/>
          <w:u w:val="single"/>
        </w:rPr>
      </w:rPrChange>
    </w:rPr>
  </w:style>
  <w:style w:type="character" w:styleId="FollowedHyperlink">
    <w:name w:val="FollowedHyperlink"/>
    <w:basedOn w:val="DefaultParagraphFont"/>
    <w:semiHidden/>
    <w:unhideWhenUsed/>
    <w:rsid w:val="004E0D45"/>
    <w:rPr>
      <w:color w:val="800080" w:themeColor="followedHyperlink"/>
      <w:u w:val="single"/>
      <w:rPrChange w:id="2" w:author="ENV/E4" w:date="2017-07-28T11:40:00Z">
        <w:rPr>
          <w:color w:val="auto"/>
          <w:u w:val="none"/>
        </w:rPr>
      </w:rPrChange>
    </w:rPr>
  </w:style>
  <w:style w:type="paragraph" w:styleId="NormalWeb">
    <w:name w:val="Normal (Web)"/>
    <w:basedOn w:val="Normal"/>
    <w:uiPriority w:val="99"/>
    <w:unhideWhenUsed/>
    <w:rsid w:val="004E0D45"/>
    <w:pPr>
      <w:spacing w:before="100" w:beforeAutospacing="1" w:after="100" w:afterAutospacing="1" w:line="240" w:lineRule="auto"/>
      <w:pPrChange w:id="3" w:author="ENV/E4" w:date="2017-07-28T11:40:00Z">
        <w:pPr>
          <w:spacing w:before="150" w:after="150"/>
          <w:ind w:left="675" w:right="525"/>
        </w:pPr>
      </w:pPrChange>
    </w:pPr>
    <w:rPr>
      <w:rFonts w:ascii="Times New Roman" w:eastAsia="Times New Roman" w:hAnsi="Times New Roman" w:cs="Times New Roman"/>
      <w:sz w:val="24"/>
      <w:szCs w:val="24"/>
      <w:lang w:eastAsia="en-GB"/>
      <w:rPrChange w:id="3" w:author="ENV/E4" w:date="2017-07-28T11:40:00Z">
        <w:rPr>
          <w:sz w:val="19"/>
          <w:szCs w:val="19"/>
          <w:lang w:val="en-GB" w:eastAsia="en-GB" w:bidi="ar-SA"/>
        </w:rPr>
      </w:rPrChange>
    </w:rPr>
  </w:style>
  <w:style w:type="paragraph" w:styleId="FootnoteText">
    <w:name w:val="footnote text"/>
    <w:aliases w:val="5_G,Tekst przypisu,Fußnote"/>
    <w:basedOn w:val="Normal"/>
    <w:link w:val="FootnoteTextChar"/>
    <w:unhideWhenUsed/>
    <w:rsid w:val="004E0D45"/>
    <w:pPr>
      <w:widowControl w:val="0"/>
      <w:spacing w:after="0" w:line="240" w:lineRule="auto"/>
      <w:pPrChange w:id="4" w:author="ENV/E4" w:date="2017-07-28T11:40:00Z">
        <w:pPr>
          <w:tabs>
            <w:tab w:val="right" w:pos="1021"/>
          </w:tabs>
          <w:suppressAutoHyphens/>
          <w:spacing w:line="220" w:lineRule="exact"/>
          <w:ind w:left="1134" w:right="1134" w:hanging="1134"/>
        </w:pPr>
      </w:pPrChange>
    </w:pPr>
    <w:rPr>
      <w:sz w:val="20"/>
      <w:szCs w:val="20"/>
      <w:lang w:val="en-US"/>
      <w:rPrChange w:id="4" w:author="ENV/E4" w:date="2017-07-28T11:40:00Z">
        <w:rPr>
          <w:sz w:val="18"/>
          <w:lang w:val="en-GB" w:eastAsia="en-US" w:bidi="ar-SA"/>
        </w:rPr>
      </w:rPrChange>
    </w:rPr>
  </w:style>
  <w:style w:type="character" w:customStyle="1" w:styleId="FootnoteTextChar">
    <w:name w:val="Footnote Text Char"/>
    <w:aliases w:val="5_G Char,Tekst przypisu Char,Fußnote Char"/>
    <w:basedOn w:val="DefaultParagraphFont"/>
    <w:link w:val="FootnoteText"/>
    <w:rPr>
      <w:sz w:val="20"/>
      <w:szCs w:val="20"/>
      <w:lang w:val="en-US"/>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BVI fnr"/>
    <w:basedOn w:val="DefaultParagraphFont"/>
    <w:uiPriority w:val="99"/>
    <w:unhideWhenUsed/>
    <w:rsid w:val="004E0D45"/>
    <w:rPr>
      <w:vertAlign w:val="superscript"/>
      <w:rPrChange w:id="5" w:author="ENV/E4" w:date="2017-07-28T11:40:00Z">
        <w:rPr>
          <w:rFonts w:ascii="Times New Roman" w:hAnsi="Times New Roman"/>
          <w:sz w:val="18"/>
          <w:vertAlign w:val="superscript"/>
        </w:rPr>
      </w:rPrChange>
    </w:rPr>
  </w:style>
  <w:style w:type="character" w:customStyle="1" w:styleId="LienInternet">
    <w:name w:val="Lien Internet"/>
    <w:basedOn w:val="DefaultParagraphFont"/>
    <w:uiPriority w:val="99"/>
    <w:unhideWhenUsed/>
    <w:rPr>
      <w:color w:val="0000FF"/>
      <w:u w:val="single"/>
    </w:rPr>
  </w:style>
  <w:style w:type="paragraph" w:styleId="ListParagraph">
    <w:name w:val="List Paragraph"/>
    <w:basedOn w:val="Normal"/>
    <w:uiPriority w:val="34"/>
    <w:qFormat/>
    <w:rsid w:val="004E0D45"/>
    <w:pPr>
      <w:ind w:left="720"/>
      <w:contextualSpacing/>
      <w:pPrChange w:id="6" w:author="ENV/E4" w:date="2017-07-28T11:40:00Z">
        <w:pPr>
          <w:ind w:left="720"/>
          <w:contextualSpacing/>
        </w:pPr>
      </w:pPrChange>
    </w:pPr>
    <w:rPr>
      <w:rPrChange w:id="6" w:author="ENV/E4" w:date="2017-07-28T11:40:00Z">
        <w:rPr>
          <w:sz w:val="24"/>
          <w:szCs w:val="24"/>
          <w:lang w:val="en-GB" w:eastAsia="en-GB" w:bidi="ar-SA"/>
        </w:rPr>
      </w:rPrChange>
    </w:rPr>
  </w:style>
  <w:style w:type="character" w:styleId="CommentReference">
    <w:name w:val="annotation reference"/>
    <w:basedOn w:val="DefaultParagraphFont"/>
    <w:uiPriority w:val="99"/>
    <w:semiHidden/>
    <w:unhideWhenUsed/>
    <w:rsid w:val="004E0D45"/>
    <w:rPr>
      <w:sz w:val="18"/>
      <w:szCs w:val="18"/>
      <w:rPrChange w:id="7" w:author="ENV/E4" w:date="2017-07-28T11:40:00Z">
        <w:rPr>
          <w:sz w:val="16"/>
          <w:szCs w:val="16"/>
        </w:rPr>
      </w:rPrChange>
    </w:rPr>
  </w:style>
  <w:style w:type="paragraph" w:styleId="CommentText">
    <w:name w:val="annotation text"/>
    <w:basedOn w:val="Normal"/>
    <w:link w:val="CommentTextChar"/>
    <w:uiPriority w:val="99"/>
    <w:semiHidden/>
    <w:unhideWhenUsed/>
    <w:rsid w:val="004E0D45"/>
    <w:pPr>
      <w:widowControl w:val="0"/>
      <w:spacing w:line="240" w:lineRule="auto"/>
      <w:pPrChange w:id="8" w:author="ENV/E4" w:date="2017-07-28T11:40:00Z">
        <w:pPr>
          <w:suppressAutoHyphens/>
          <w:spacing w:line="240" w:lineRule="atLeast"/>
        </w:pPr>
      </w:pPrChange>
    </w:pPr>
    <w:rPr>
      <w:sz w:val="24"/>
      <w:szCs w:val="24"/>
      <w:lang w:val="en-US"/>
      <w:rPrChange w:id="8" w:author="ENV/E4" w:date="2017-07-28T11:40:00Z">
        <w:rPr>
          <w:lang w:val="en-GB" w:eastAsia="en-US" w:bidi="ar-SA"/>
        </w:rPr>
      </w:rPrChange>
    </w:rPr>
  </w:style>
  <w:style w:type="character" w:customStyle="1" w:styleId="CommentTextChar">
    <w:name w:val="Comment Text Char"/>
    <w:basedOn w:val="DefaultParagraphFont"/>
    <w:link w:val="CommentText"/>
    <w:uiPriority w:val="99"/>
    <w:semiHidden/>
    <w:rPr>
      <w:sz w:val="24"/>
      <w:szCs w:val="24"/>
      <w:lang w:val="en-US"/>
    </w:rPr>
  </w:style>
  <w:style w:type="paragraph" w:styleId="BalloonText">
    <w:name w:val="Balloon Text"/>
    <w:basedOn w:val="Normal"/>
    <w:link w:val="BalloonTextChar"/>
    <w:uiPriority w:val="99"/>
    <w:semiHidden/>
    <w:unhideWhenUsed/>
    <w:rsid w:val="004E0D45"/>
    <w:pPr>
      <w:spacing w:after="0" w:line="240" w:lineRule="auto"/>
      <w:pPrChange w:id="9" w:author="ENV/E4" w:date="2017-07-28T11:40:00Z">
        <w:pPr>
          <w:suppressAutoHyphens/>
        </w:pPr>
      </w:pPrChange>
    </w:pPr>
    <w:rPr>
      <w:rFonts w:ascii="Tahoma" w:hAnsi="Tahoma" w:cs="Tahoma"/>
      <w:sz w:val="16"/>
      <w:szCs w:val="16"/>
      <w:rPrChange w:id="9" w:author="ENV/E4" w:date="2017-07-28T11:40:00Z">
        <w:rPr>
          <w:rFonts w:ascii="Tahoma" w:hAnsi="Tahoma" w:cs="Tahoma"/>
          <w:sz w:val="16"/>
          <w:szCs w:val="16"/>
          <w:lang w:val="en-GB" w:eastAsia="en-US" w:bidi="ar-SA"/>
        </w:rPr>
      </w:rPrChange>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rsid w:val="004E0D45"/>
    <w:pPr>
      <w:autoSpaceDE w:val="0"/>
      <w:autoSpaceDN w:val="0"/>
      <w:adjustRightInd w:val="0"/>
      <w:spacing w:after="0" w:line="240" w:lineRule="auto"/>
      <w:pPrChange w:id="10" w:author="ENV/E4" w:date="2017-07-28T11:40:00Z">
        <w:pPr>
          <w:autoSpaceDE w:val="0"/>
          <w:autoSpaceDN w:val="0"/>
          <w:adjustRightInd w:val="0"/>
        </w:pPr>
      </w:pPrChange>
    </w:pPr>
    <w:rPr>
      <w:rFonts w:ascii="Times New Roman" w:hAnsi="Times New Roman" w:cs="Times New Roman"/>
      <w:color w:val="000000"/>
      <w:sz w:val="24"/>
      <w:szCs w:val="24"/>
      <w:rPrChange w:id="10" w:author="ENV/E4" w:date="2017-07-28T11:40:00Z">
        <w:rPr>
          <w:rFonts w:ascii="EUAlbertina" w:hAnsi="EUAlbertina" w:cs="EUAlbertina"/>
          <w:color w:val="000000"/>
          <w:sz w:val="24"/>
          <w:szCs w:val="24"/>
          <w:lang w:val="en-GB" w:eastAsia="en-GB" w:bidi="ar-SA"/>
        </w:rPr>
      </w:rPrChange>
    </w:rPr>
  </w:style>
  <w:style w:type="paragraph" w:styleId="Header">
    <w:name w:val="header"/>
    <w:aliases w:val="6_G"/>
    <w:basedOn w:val="Normal"/>
    <w:link w:val="HeaderChar"/>
    <w:uiPriority w:val="99"/>
    <w:unhideWhenUsed/>
    <w:rsid w:val="004E0D45"/>
    <w:pPr>
      <w:tabs>
        <w:tab w:val="center" w:pos="4536"/>
        <w:tab w:val="right" w:pos="9072"/>
      </w:tabs>
      <w:spacing w:after="0" w:line="240" w:lineRule="auto"/>
      <w:pPrChange w:id="11" w:author="ENV/E4" w:date="2017-07-28T11:40:00Z">
        <w:pPr>
          <w:tabs>
            <w:tab w:val="center" w:pos="4513"/>
            <w:tab w:val="right" w:pos="9026"/>
          </w:tabs>
          <w:spacing w:after="200" w:line="276" w:lineRule="auto"/>
        </w:pPr>
      </w:pPrChange>
    </w:pPr>
    <w:rPr>
      <w:rPrChange w:id="11" w:author="ENV/E4" w:date="2017-07-28T11:40:00Z">
        <w:rPr>
          <w:rFonts w:ascii="Calibri" w:eastAsia="Calibri" w:hAnsi="Calibri"/>
          <w:sz w:val="22"/>
          <w:szCs w:val="22"/>
          <w:lang w:val="en-GB" w:eastAsia="en-US" w:bidi="ar-SA"/>
        </w:rPr>
      </w:rPrChange>
    </w:rPr>
  </w:style>
  <w:style w:type="character" w:customStyle="1" w:styleId="HeaderChar">
    <w:name w:val="Header Char"/>
    <w:aliases w:val="6_G Char"/>
    <w:basedOn w:val="DefaultParagraphFont"/>
    <w:link w:val="Header"/>
    <w:uiPriority w:val="99"/>
  </w:style>
  <w:style w:type="paragraph" w:styleId="Footer">
    <w:name w:val="footer"/>
    <w:aliases w:val="3_G"/>
    <w:basedOn w:val="Normal"/>
    <w:link w:val="FooterChar"/>
    <w:uiPriority w:val="99"/>
    <w:unhideWhenUsed/>
    <w:rsid w:val="004E0D45"/>
    <w:pPr>
      <w:tabs>
        <w:tab w:val="center" w:pos="4536"/>
        <w:tab w:val="right" w:pos="9072"/>
      </w:tabs>
      <w:spacing w:after="0" w:line="240" w:lineRule="auto"/>
      <w:pPrChange w:id="12" w:author="ENV/E4" w:date="2017-07-28T11:40:00Z">
        <w:pPr>
          <w:tabs>
            <w:tab w:val="center" w:pos="4513"/>
            <w:tab w:val="right" w:pos="9026"/>
          </w:tabs>
          <w:spacing w:after="200" w:line="276" w:lineRule="auto"/>
        </w:pPr>
      </w:pPrChange>
    </w:pPr>
    <w:rPr>
      <w:rPrChange w:id="12" w:author="ENV/E4" w:date="2017-07-28T11:40:00Z">
        <w:rPr>
          <w:rFonts w:ascii="Calibri" w:eastAsia="Calibri" w:hAnsi="Calibri"/>
          <w:sz w:val="22"/>
          <w:szCs w:val="22"/>
          <w:lang w:val="en-GB" w:eastAsia="en-US" w:bidi="ar-SA"/>
        </w:rPr>
      </w:rPrChange>
    </w:rPr>
  </w:style>
  <w:style w:type="character" w:customStyle="1" w:styleId="FooterChar">
    <w:name w:val="Footer Char"/>
    <w:aliases w:val="3_G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4E0D45"/>
    <w:pPr>
      <w:tabs>
        <w:tab w:val="center" w:pos="4535"/>
        <w:tab w:val="right" w:pos="9071"/>
        <w:tab w:val="right" w:pos="9921"/>
      </w:tabs>
      <w:spacing w:before="360" w:after="0" w:line="240" w:lineRule="auto"/>
      <w:ind w:left="-850" w:right="-850"/>
      <w:pPrChange w:id="13" w:author="ENV/E4" w:date="2017-07-28T11:40:00Z">
        <w:pPr>
          <w:tabs>
            <w:tab w:val="center" w:pos="4535"/>
            <w:tab w:val="right" w:pos="9071"/>
            <w:tab w:val="right" w:pos="9921"/>
          </w:tabs>
          <w:spacing w:before="360"/>
          <w:ind w:left="-850" w:right="-850"/>
        </w:pPr>
      </w:pPrChange>
    </w:pPr>
    <w:rPr>
      <w:rFonts w:ascii="Times New Roman" w:hAnsi="Times New Roman" w:cs="Times New Roman"/>
      <w:sz w:val="24"/>
      <w:szCs w:val="20"/>
      <w:rPrChange w:id="13" w:author="ENV/E4" w:date="2017-07-28T11:40:00Z">
        <w:rPr>
          <w:sz w:val="24"/>
          <w:szCs w:val="22"/>
          <w:lang w:eastAsia="en-US" w:bidi="ar-SA"/>
        </w:rPr>
      </w:rPrChange>
    </w:rPr>
  </w:style>
  <w:style w:type="character" w:customStyle="1" w:styleId="FooterCoverPageChar">
    <w:name w:val="Footer Cover Page Char"/>
    <w:basedOn w:val="DefaultParagraphFont"/>
    <w:link w:val="FooterCoverPage"/>
    <w:rPr>
      <w:rFonts w:ascii="Times New Roman" w:hAnsi="Times New Roman" w:cs="Times New Roman"/>
      <w:sz w:val="24"/>
      <w:szCs w:val="20"/>
    </w:rPr>
  </w:style>
  <w:style w:type="paragraph" w:customStyle="1" w:styleId="HeaderCoverPage">
    <w:name w:val="Header Cover Page"/>
    <w:basedOn w:val="Normal"/>
    <w:link w:val="HeaderCoverPageChar"/>
    <w:rsid w:val="004E0D45"/>
    <w:pPr>
      <w:tabs>
        <w:tab w:val="center" w:pos="4535"/>
        <w:tab w:val="right" w:pos="9071"/>
      </w:tabs>
      <w:spacing w:after="120" w:line="240" w:lineRule="auto"/>
      <w:jc w:val="both"/>
      <w:pPrChange w:id="14" w:author="ENV/E4" w:date="2017-07-28T11:40:00Z">
        <w:pPr>
          <w:tabs>
            <w:tab w:val="center" w:pos="4535"/>
            <w:tab w:val="right" w:pos="9071"/>
          </w:tabs>
          <w:spacing w:after="120"/>
          <w:jc w:val="both"/>
        </w:pPr>
      </w:pPrChange>
    </w:pPr>
    <w:rPr>
      <w:rFonts w:ascii="Times New Roman" w:hAnsi="Times New Roman" w:cs="Times New Roman"/>
      <w:sz w:val="24"/>
      <w:szCs w:val="20"/>
      <w:rPrChange w:id="14" w:author="ENV/E4" w:date="2017-07-28T11:40:00Z">
        <w:rPr>
          <w:sz w:val="24"/>
          <w:szCs w:val="22"/>
          <w:lang w:eastAsia="en-US" w:bidi="ar-SA"/>
        </w:rPr>
      </w:rPrChange>
    </w:rPr>
  </w:style>
  <w:style w:type="character" w:customStyle="1" w:styleId="HeaderCoverPageChar">
    <w:name w:val="Header Cover Page Char"/>
    <w:basedOn w:val="DefaultParagraphFont"/>
    <w:link w:val="HeaderCoverPage"/>
    <w:rPr>
      <w:rFonts w:ascii="Times New Roman" w:hAnsi="Times New Roman" w:cs="Times New Roman"/>
      <w:sz w:val="24"/>
      <w:szCs w:val="20"/>
    </w:rPr>
  </w:style>
  <w:style w:type="character" w:customStyle="1" w:styleId="Heading1Char">
    <w:name w:val="Heading 1 Char"/>
    <w:aliases w:val="Table_G Char"/>
    <w:basedOn w:val="DefaultParagraphFont"/>
    <w:link w:val="Heading1"/>
    <w:rsid w:val="004E0D45"/>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4E0D45"/>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4E0D45"/>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E0D4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E0D45"/>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4E0D45"/>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4E0D45"/>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E0D45"/>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4E0D45"/>
    <w:rPr>
      <w:rFonts w:ascii="Times New Roman" w:eastAsia="Times New Roman" w:hAnsi="Times New Roman" w:cs="Times New Roman"/>
      <w:sz w:val="20"/>
      <w:szCs w:val="20"/>
    </w:rPr>
  </w:style>
  <w:style w:type="paragraph" w:customStyle="1" w:styleId="HMG">
    <w:name w:val="_ H __M_G"/>
    <w:basedOn w:val="Normal"/>
    <w:next w:val="Normal"/>
    <w:rsid w:val="004E0D4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ChG">
    <w:name w:val="_ H _Ch_G"/>
    <w:basedOn w:val="Normal"/>
    <w:next w:val="Normal"/>
    <w:rsid w:val="004E0D4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rsid w:val="004E0D4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4E0D4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4E0D4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rsid w:val="004E0D4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ingleTxtG">
    <w:name w:val="_ Single Txt_G"/>
    <w:basedOn w:val="Normal"/>
    <w:link w:val="SingleTxtGChar"/>
    <w:rsid w:val="004E0D45"/>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SLG">
    <w:name w:val="__S_L_G"/>
    <w:basedOn w:val="Normal"/>
    <w:next w:val="Normal"/>
    <w:rsid w:val="004E0D45"/>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4E0D45"/>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4E0D45"/>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4E0D45"/>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4E0D45"/>
    <w:pPr>
      <w:numPr>
        <w:numId w:val="5"/>
      </w:numPr>
      <w:spacing w:after="120"/>
      <w:ind w:right="1134"/>
      <w:jc w:val="both"/>
    </w:pPr>
    <w:rPr>
      <w:rFonts w:ascii="Calibri" w:eastAsia="Calibri" w:hAnsi="Calibri" w:cs="Times New Roman"/>
    </w:rPr>
  </w:style>
  <w:style w:type="paragraph" w:customStyle="1" w:styleId="Bullet2G">
    <w:name w:val="_Bullet 2_G"/>
    <w:basedOn w:val="Normal"/>
    <w:rsid w:val="004E0D45"/>
    <w:pPr>
      <w:numPr>
        <w:numId w:val="6"/>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rsid w:val="004E0D45"/>
    <w:rPr>
      <w:rFonts w:ascii="Times New Roman" w:hAnsi="Times New Roman"/>
      <w:sz w:val="18"/>
      <w:vertAlign w:val="superscript"/>
    </w:rPr>
  </w:style>
  <w:style w:type="paragraph" w:styleId="EndnoteText">
    <w:name w:val="endnote text"/>
    <w:aliases w:val="2_G"/>
    <w:basedOn w:val="FootnoteText"/>
    <w:link w:val="EndnoteTextChar"/>
    <w:rsid w:val="004E0D45"/>
    <w:pPr>
      <w:widowControl/>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4E0D45"/>
    <w:rPr>
      <w:rFonts w:ascii="Times New Roman" w:eastAsia="Times New Roman" w:hAnsi="Times New Roman" w:cs="Times New Roman"/>
      <w:sz w:val="18"/>
      <w:szCs w:val="20"/>
    </w:rPr>
  </w:style>
  <w:style w:type="character" w:styleId="PageNumber">
    <w:name w:val="page number"/>
    <w:aliases w:val="7_G"/>
    <w:rsid w:val="004E0D45"/>
    <w:rPr>
      <w:rFonts w:ascii="Times New Roman" w:hAnsi="Times New Roman"/>
      <w:b/>
      <w:sz w:val="18"/>
    </w:rPr>
  </w:style>
  <w:style w:type="table" w:styleId="TableGrid">
    <w:name w:val="Table Grid"/>
    <w:basedOn w:val="TableNormal"/>
    <w:rsid w:val="004E0D45"/>
    <w:pPr>
      <w:suppressAutoHyphens/>
      <w:spacing w:after="0" w:line="240" w:lineRule="atLeast"/>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E0D45"/>
    <w:rPr>
      <w:rFonts w:ascii="Times New Roman" w:eastAsia="Times New Roman" w:hAnsi="Times New Roman" w:cs="Times New Roman"/>
      <w:sz w:val="20"/>
      <w:szCs w:val="20"/>
    </w:rPr>
  </w:style>
  <w:style w:type="paragraph" w:customStyle="1" w:styleId="NumPar1">
    <w:name w:val="NumPar 1"/>
    <w:basedOn w:val="Normal"/>
    <w:next w:val="Normal"/>
    <w:rsid w:val="004E0D45"/>
    <w:pPr>
      <w:numPr>
        <w:numId w:val="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2">
    <w:name w:val="NumPar 2"/>
    <w:basedOn w:val="Normal"/>
    <w:next w:val="Normal"/>
    <w:rsid w:val="004E0D45"/>
    <w:pPr>
      <w:numPr>
        <w:ilvl w:val="1"/>
        <w:numId w:val="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3">
    <w:name w:val="NumPar 3"/>
    <w:basedOn w:val="Normal"/>
    <w:next w:val="Normal"/>
    <w:rsid w:val="004E0D45"/>
    <w:pPr>
      <w:numPr>
        <w:ilvl w:val="2"/>
        <w:numId w:val="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4">
    <w:name w:val="NumPar 4"/>
    <w:basedOn w:val="Normal"/>
    <w:next w:val="Normal"/>
    <w:rsid w:val="004E0D45"/>
    <w:pPr>
      <w:numPr>
        <w:ilvl w:val="3"/>
        <w:numId w:val="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rsid w:val="004E0D45"/>
    <w:pPr>
      <w:numPr>
        <w:numId w:val="9"/>
      </w:numPr>
      <w:spacing w:before="120" w:after="120" w:line="240" w:lineRule="auto"/>
      <w:jc w:val="both"/>
    </w:pPr>
    <w:rPr>
      <w:rFonts w:ascii="Times New Roman" w:eastAsia="Times New Roman" w:hAnsi="Times New Roman" w:cs="Times New Roman"/>
      <w:sz w:val="24"/>
      <w:szCs w:val="24"/>
      <w:lang w:eastAsia="de-DE"/>
    </w:rPr>
  </w:style>
  <w:style w:type="paragraph" w:styleId="BodyText">
    <w:name w:val="Body Text"/>
    <w:basedOn w:val="Normal"/>
    <w:link w:val="BodyTextChar"/>
    <w:rsid w:val="004E0D45"/>
    <w:pPr>
      <w:spacing w:after="0" w:line="240" w:lineRule="auto"/>
    </w:pPr>
    <w:rPr>
      <w:rFonts w:ascii="Times New Roman" w:eastAsia="Times New Roman" w:hAnsi="Times New Roman" w:cs="Times New Roman"/>
      <w:b/>
      <w:sz w:val="20"/>
      <w:szCs w:val="20"/>
      <w:lang w:eastAsia="fr-FR"/>
    </w:rPr>
  </w:style>
  <w:style w:type="character" w:customStyle="1" w:styleId="BodyTextChar">
    <w:name w:val="Body Text Char"/>
    <w:basedOn w:val="DefaultParagraphFont"/>
    <w:link w:val="BodyText"/>
    <w:rsid w:val="004E0D45"/>
    <w:rPr>
      <w:rFonts w:ascii="Times New Roman" w:eastAsia="Times New Roman" w:hAnsi="Times New Roman" w:cs="Times New Roman"/>
      <w:b/>
      <w:sz w:val="20"/>
      <w:szCs w:val="20"/>
      <w:lang w:eastAsia="fr-FR"/>
    </w:rPr>
  </w:style>
  <w:style w:type="paragraph" w:styleId="ListBullet">
    <w:name w:val="List Bullet"/>
    <w:basedOn w:val="Normal"/>
    <w:rsid w:val="004E0D45"/>
    <w:pPr>
      <w:numPr>
        <w:numId w:val="10"/>
      </w:numPr>
      <w:spacing w:before="120" w:after="120" w:line="240" w:lineRule="auto"/>
      <w:jc w:val="both"/>
      <w:pPrChange w:id="15" w:author="ENV/E4" w:date="2017-07-28T11:40:00Z">
        <w:pPr>
          <w:numPr>
            <w:numId w:val="14"/>
          </w:numPr>
          <w:tabs>
            <w:tab w:val="num" w:pos="850"/>
          </w:tabs>
          <w:spacing w:before="120" w:after="120"/>
          <w:ind w:left="850" w:hanging="850"/>
          <w:jc w:val="both"/>
        </w:pPr>
      </w:pPrChange>
    </w:pPr>
    <w:rPr>
      <w:rFonts w:ascii="Times New Roman" w:eastAsia="Times New Roman" w:hAnsi="Times New Roman" w:cs="Times New Roman"/>
      <w:sz w:val="24"/>
      <w:szCs w:val="24"/>
      <w:lang w:eastAsia="de-DE"/>
      <w:rPrChange w:id="15" w:author="ENV/E4" w:date="2017-07-28T11:40:00Z">
        <w:rPr>
          <w:sz w:val="24"/>
          <w:szCs w:val="24"/>
          <w:lang w:val="en-GB" w:eastAsia="de-DE" w:bidi="ar-SA"/>
        </w:rPr>
      </w:rPrChange>
    </w:rPr>
  </w:style>
  <w:style w:type="paragraph" w:customStyle="1" w:styleId="ListDash1">
    <w:name w:val="List Dash 1"/>
    <w:basedOn w:val="Normal"/>
    <w:rsid w:val="004E0D45"/>
    <w:pPr>
      <w:numPr>
        <w:numId w:val="1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rsid w:val="004E0D45"/>
    <w:pPr>
      <w:numPr>
        <w:ilvl w:val="1"/>
        <w:numId w:val="10"/>
      </w:numPr>
      <w:spacing w:before="120" w:after="120" w:line="240" w:lineRule="auto"/>
      <w:jc w:val="both"/>
      <w:pPrChange w:id="16" w:author="ENV/E4" w:date="2017-07-28T11:40:00Z">
        <w:pPr>
          <w:numPr>
            <w:ilvl w:val="1"/>
            <w:numId w:val="14"/>
          </w:numPr>
          <w:tabs>
            <w:tab w:val="num" w:pos="850"/>
          </w:tabs>
          <w:spacing w:before="120" w:after="120"/>
          <w:ind w:left="850" w:hanging="850"/>
          <w:jc w:val="both"/>
        </w:pPr>
      </w:pPrChange>
    </w:pPr>
    <w:rPr>
      <w:rFonts w:ascii="Times New Roman" w:eastAsia="Times New Roman" w:hAnsi="Times New Roman" w:cs="Times New Roman"/>
      <w:sz w:val="24"/>
      <w:szCs w:val="24"/>
      <w:lang w:eastAsia="de-DE"/>
      <w:rPrChange w:id="16" w:author="ENV/E4" w:date="2017-07-28T11:40:00Z">
        <w:rPr>
          <w:sz w:val="24"/>
          <w:szCs w:val="24"/>
          <w:lang w:val="en-GB" w:eastAsia="de-DE" w:bidi="ar-SA"/>
        </w:rPr>
      </w:rPrChange>
    </w:rPr>
  </w:style>
  <w:style w:type="paragraph" w:customStyle="1" w:styleId="ListBullet1">
    <w:name w:val="List Bullet 1"/>
    <w:basedOn w:val="Normal"/>
    <w:rsid w:val="004E0D45"/>
    <w:pPr>
      <w:numPr>
        <w:numId w:val="12"/>
      </w:numPr>
      <w:spacing w:before="120" w:after="120" w:line="240" w:lineRule="auto"/>
      <w:jc w:val="both"/>
    </w:pPr>
    <w:rPr>
      <w:rFonts w:ascii="Times New Roman" w:eastAsia="Times New Roman" w:hAnsi="Times New Roman" w:cs="Times New Roman"/>
      <w:sz w:val="24"/>
      <w:szCs w:val="24"/>
      <w:lang w:eastAsia="de-DE"/>
    </w:rPr>
  </w:style>
  <w:style w:type="paragraph" w:styleId="CommentSubject">
    <w:name w:val="annotation subject"/>
    <w:basedOn w:val="CommentText"/>
    <w:next w:val="CommentText"/>
    <w:link w:val="CommentSubjectChar"/>
    <w:uiPriority w:val="99"/>
    <w:semiHidden/>
    <w:unhideWhenUsed/>
    <w:rsid w:val="004E0D45"/>
    <w:pPr>
      <w:widowControl/>
      <w:suppressAutoHyphens/>
      <w:spacing w:after="0" w:line="240" w:lineRule="atLeast"/>
    </w:pPr>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uiPriority w:val="99"/>
    <w:semiHidden/>
    <w:rsid w:val="004E0D45"/>
    <w:rPr>
      <w:rFonts w:ascii="Times New Roman" w:eastAsia="Times New Roman" w:hAnsi="Times New Roman" w:cs="Times New Roman"/>
      <w:b/>
      <w:bCs/>
      <w:sz w:val="20"/>
      <w:szCs w:val="20"/>
      <w:lang w:val="en-US"/>
    </w:rPr>
  </w:style>
  <w:style w:type="character" w:customStyle="1" w:styleId="FontStyle45">
    <w:name w:val="Font Style45"/>
    <w:rsid w:val="004E0D45"/>
    <w:rPr>
      <w:rFonts w:ascii="Times New Roman" w:hAnsi="Times New Roman" w:cs="Times New Roman" w:hint="default"/>
      <w:sz w:val="20"/>
      <w:szCs w:val="20"/>
    </w:rPr>
  </w:style>
  <w:style w:type="character" w:customStyle="1" w:styleId="apple-converted-space">
    <w:name w:val="apple-converted-space"/>
    <w:rsid w:val="004E0D45"/>
  </w:style>
  <w:style w:type="paragraph" w:customStyle="1" w:styleId="Style10">
    <w:name w:val="Style10"/>
    <w:basedOn w:val="Normal"/>
    <w:rsid w:val="004E0D45"/>
    <w:pPr>
      <w:widowControl w:val="0"/>
      <w:suppressAutoHyphens/>
      <w:autoSpaceDE w:val="0"/>
      <w:spacing w:after="0" w:line="220" w:lineRule="exact"/>
      <w:jc w:val="both"/>
    </w:pPr>
    <w:rPr>
      <w:rFonts w:ascii="Times New Roman" w:eastAsia="Times New Roman" w:hAnsi="Times New Roman" w:cs="Times New Roman"/>
      <w:sz w:val="24"/>
      <w:szCs w:val="24"/>
      <w:lang w:val="uk-UA" w:eastAsia="ar-SA"/>
    </w:rPr>
  </w:style>
  <w:style w:type="paragraph" w:customStyle="1" w:styleId="c01pointnumerotealtn">
    <w:name w:val="c01pointnumerotealtn"/>
    <w:basedOn w:val="Normal"/>
    <w:rsid w:val="004E0D45"/>
    <w:pPr>
      <w:spacing w:before="100" w:beforeAutospacing="1" w:after="240" w:line="240" w:lineRule="auto"/>
      <w:ind w:left="567" w:hanging="539"/>
      <w:jc w:val="both"/>
    </w:pPr>
    <w:rPr>
      <w:rFonts w:ascii="Arial" w:eastAsia="Calibri" w:hAnsi="Arial" w:cs="Arial"/>
      <w:lang w:eastAsia="en-GB"/>
    </w:rPr>
  </w:style>
  <w:style w:type="paragraph" w:customStyle="1" w:styleId="CM1">
    <w:name w:val="CM1"/>
    <w:basedOn w:val="Normal"/>
    <w:next w:val="Normal"/>
    <w:uiPriority w:val="99"/>
    <w:rsid w:val="004E0D45"/>
    <w:pPr>
      <w:autoSpaceDE w:val="0"/>
      <w:autoSpaceDN w:val="0"/>
      <w:adjustRightInd w:val="0"/>
      <w:spacing w:after="0" w:line="240" w:lineRule="auto"/>
    </w:pPr>
    <w:rPr>
      <w:rFonts w:ascii="EUAlbertina" w:eastAsia="Times New Roman" w:hAnsi="EUAlbertina" w:cs="Times New Roman"/>
      <w:sz w:val="24"/>
      <w:szCs w:val="24"/>
      <w:lang w:eastAsia="en-GB"/>
    </w:rPr>
  </w:style>
  <w:style w:type="paragraph" w:customStyle="1" w:styleId="CM3">
    <w:name w:val="CM3"/>
    <w:basedOn w:val="Normal"/>
    <w:next w:val="Normal"/>
    <w:uiPriority w:val="99"/>
    <w:rsid w:val="004E0D45"/>
    <w:pPr>
      <w:autoSpaceDE w:val="0"/>
      <w:autoSpaceDN w:val="0"/>
      <w:adjustRightInd w:val="0"/>
      <w:spacing w:after="0" w:line="240" w:lineRule="auto"/>
    </w:pPr>
    <w:rPr>
      <w:rFonts w:ascii="EUAlbertina" w:eastAsia="Times New Roman" w:hAnsi="EUAlbertina" w:cs="Times New Roman"/>
      <w:sz w:val="24"/>
      <w:szCs w:val="24"/>
      <w:lang w:eastAsia="en-GB"/>
    </w:rPr>
  </w:style>
  <w:style w:type="character" w:customStyle="1" w:styleId="hps">
    <w:name w:val="hps"/>
    <w:rsid w:val="004E0D45"/>
  </w:style>
  <w:style w:type="paragraph" w:styleId="Revision">
    <w:name w:val="Revision"/>
    <w:hidden/>
    <w:uiPriority w:val="99"/>
    <w:semiHidden/>
    <w:rsid w:val="004E0D45"/>
    <w:pPr>
      <w:spacing w:after="0" w:line="240" w:lineRule="auto"/>
    </w:pPr>
    <w:rPr>
      <w:rFonts w:ascii="Times New Roman" w:eastAsia="Times New Roman" w:hAnsi="Times New Roman" w:cs="Times New Roman"/>
      <w:sz w:val="20"/>
      <w:szCs w:val="20"/>
    </w:rPr>
  </w:style>
  <w:style w:type="character" w:customStyle="1" w:styleId="Corpsdutexte3Exact">
    <w:name w:val="Corps du texte (3) Exact"/>
    <w:uiPriority w:val="99"/>
    <w:rsid w:val="004E0D45"/>
    <w:rPr>
      <w:rFonts w:ascii="Times New Roman" w:hAnsi="Times New Roman" w:cs="Times New Roman"/>
      <w:b/>
      <w:bCs/>
      <w:spacing w:val="4"/>
      <w:sz w:val="21"/>
      <w:szCs w:val="21"/>
      <w:u w:val="none"/>
      <w:lang w:val="fr-FR" w:eastAsia="fr-FR"/>
    </w:rPr>
  </w:style>
  <w:style w:type="character" w:customStyle="1" w:styleId="En-tteoupieddepage">
    <w:name w:val="En-tête ou pied de page_"/>
    <w:link w:val="En-tteoupieddepage0"/>
    <w:uiPriority w:val="99"/>
    <w:rsid w:val="004E0D45"/>
    <w:rPr>
      <w:shd w:val="clear" w:color="auto" w:fill="FFFFFF"/>
    </w:rPr>
  </w:style>
  <w:style w:type="character" w:customStyle="1" w:styleId="En-tteoupieddepageArial">
    <w:name w:val="En-tête ou pied de page + Arial"/>
    <w:aliases w:val="23.5 pt,Gras,Espacement 0 pt"/>
    <w:uiPriority w:val="99"/>
    <w:rsid w:val="004E0D45"/>
    <w:rPr>
      <w:rFonts w:ascii="Arial" w:hAnsi="Arial" w:cs="Arial"/>
      <w:b/>
      <w:bCs/>
      <w:spacing w:val="-10"/>
      <w:sz w:val="47"/>
      <w:szCs w:val="47"/>
      <w:shd w:val="clear" w:color="auto" w:fill="FFFFFF"/>
    </w:rPr>
  </w:style>
  <w:style w:type="character" w:customStyle="1" w:styleId="Corpsdutexte3">
    <w:name w:val="Corps du texte (3)_"/>
    <w:link w:val="Corpsdutexte30"/>
    <w:uiPriority w:val="99"/>
    <w:rsid w:val="004E0D45"/>
    <w:rPr>
      <w:b/>
      <w:bCs/>
      <w:sz w:val="23"/>
      <w:szCs w:val="23"/>
      <w:shd w:val="clear" w:color="auto" w:fill="FFFFFF"/>
    </w:rPr>
  </w:style>
  <w:style w:type="paragraph" w:customStyle="1" w:styleId="Corpsdutexte30">
    <w:name w:val="Corps du texte (3)"/>
    <w:basedOn w:val="Normal"/>
    <w:link w:val="Corpsdutexte3"/>
    <w:uiPriority w:val="99"/>
    <w:rsid w:val="004E0D45"/>
    <w:pPr>
      <w:widowControl w:val="0"/>
      <w:shd w:val="clear" w:color="auto" w:fill="FFFFFF"/>
      <w:spacing w:after="0" w:line="240" w:lineRule="atLeast"/>
      <w:pPrChange w:id="17" w:author="ENV/E4" w:date="2017-07-28T11:40:00Z">
        <w:pPr>
          <w:widowControl w:val="0"/>
          <w:shd w:val="clear" w:color="auto" w:fill="FFFFFF"/>
          <w:spacing w:line="240" w:lineRule="atLeast"/>
        </w:pPr>
      </w:pPrChange>
    </w:pPr>
    <w:rPr>
      <w:b/>
      <w:bCs/>
      <w:sz w:val="23"/>
      <w:szCs w:val="23"/>
      <w:rPrChange w:id="17" w:author="ENV/E4" w:date="2017-07-28T11:40:00Z">
        <w:rPr>
          <w:rFonts w:ascii="Calibri" w:eastAsia="Calibri" w:hAnsi="Calibri"/>
          <w:b/>
          <w:bCs/>
          <w:sz w:val="23"/>
          <w:szCs w:val="23"/>
          <w:lang w:val="en-GB" w:eastAsia="en-GB" w:bidi="ar-SA"/>
        </w:rPr>
      </w:rPrChange>
    </w:rPr>
  </w:style>
  <w:style w:type="paragraph" w:customStyle="1" w:styleId="En-tteoupieddepage0">
    <w:name w:val="En-tête ou pied de page"/>
    <w:basedOn w:val="Normal"/>
    <w:link w:val="En-tteoupieddepage"/>
    <w:uiPriority w:val="99"/>
    <w:rsid w:val="004E0D45"/>
    <w:pPr>
      <w:widowControl w:val="0"/>
      <w:shd w:val="clear" w:color="auto" w:fill="FFFFFF"/>
      <w:spacing w:after="0" w:line="240" w:lineRule="auto"/>
      <w:pPrChange w:id="18" w:author="ENV/E4" w:date="2017-07-28T11:40:00Z">
        <w:pPr>
          <w:widowControl w:val="0"/>
          <w:shd w:val="clear" w:color="auto" w:fill="FFFFFF"/>
        </w:pPr>
      </w:pPrChange>
    </w:pPr>
    <w:rPr>
      <w:rPrChange w:id="18" w:author="ENV/E4" w:date="2017-07-28T11:40:00Z">
        <w:rPr>
          <w:rFonts w:ascii="Calibri" w:eastAsia="Calibri" w:hAnsi="Calibri"/>
          <w:lang w:val="en-GB" w:eastAsia="en-GB" w:bidi="ar-SA"/>
        </w:rPr>
      </w:rPrChange>
    </w:rPr>
  </w:style>
  <w:style w:type="paragraph" w:customStyle="1" w:styleId="c77signatures">
    <w:name w:val="c77signatures"/>
    <w:basedOn w:val="Normal"/>
    <w:rsid w:val="004E0D45"/>
    <w:pPr>
      <w:spacing w:after="1200" w:line="240" w:lineRule="auto"/>
      <w:ind w:left="567"/>
      <w:jc w:val="both"/>
    </w:pPr>
    <w:rPr>
      <w:rFonts w:ascii="Calibri" w:eastAsia="Calibri" w:hAnsi="Calibri" w:cs="Times New Roman"/>
      <w:sz w:val="24"/>
      <w:szCs w:val="24"/>
      <w:lang w:eastAsia="en-GB"/>
    </w:rPr>
  </w:style>
  <w:style w:type="paragraph" w:customStyle="1" w:styleId="c30dispositifalinea">
    <w:name w:val="c30dispositifalinea"/>
    <w:basedOn w:val="Normal"/>
    <w:rsid w:val="004E0D45"/>
    <w:pPr>
      <w:spacing w:before="100" w:beforeAutospacing="1" w:after="100" w:afterAutospacing="1" w:line="240" w:lineRule="auto"/>
    </w:pPr>
    <w:rPr>
      <w:rFonts w:ascii="Calibri" w:eastAsia="Calibri" w:hAnsi="Calibri" w:cs="Times New Roman"/>
      <w:sz w:val="24"/>
      <w:szCs w:val="24"/>
      <w:lang w:eastAsia="en-GB"/>
    </w:rPr>
  </w:style>
  <w:style w:type="paragraph" w:styleId="Caption">
    <w:name w:val="caption"/>
    <w:basedOn w:val="Normal"/>
    <w:next w:val="Normal"/>
    <w:qFormat/>
    <w:rsid w:val="004E0D45"/>
    <w:pPr>
      <w:spacing w:before="120" w:after="120" w:line="240" w:lineRule="auto"/>
      <w:jc w:val="both"/>
    </w:pPr>
    <w:rPr>
      <w:rFonts w:ascii="Times New Roman" w:eastAsia="Times New Roman" w:hAnsi="Times New Roman" w:cs="Times New Roman"/>
      <w:b/>
      <w:sz w:val="24"/>
      <w:szCs w:val="20"/>
    </w:rPr>
  </w:style>
  <w:style w:type="character" w:styleId="Emphasis">
    <w:name w:val="Emphasis"/>
    <w:uiPriority w:val="20"/>
    <w:qFormat/>
    <w:rsid w:val="004E0D45"/>
    <w:rPr>
      <w:i/>
      <w:iCs/>
    </w:rPr>
  </w:style>
  <w:style w:type="paragraph" w:customStyle="1" w:styleId="Typedudocument">
    <w:name w:val="Type du document"/>
    <w:basedOn w:val="Normal"/>
    <w:next w:val="Normal"/>
    <w:rsid w:val="004E0D45"/>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rsid w:val="004E0D45"/>
    <w:pPr>
      <w:spacing w:before="360" w:after="360" w:line="240" w:lineRule="auto"/>
      <w:jc w:val="center"/>
    </w:pPr>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45"/>
    <w:pPr>
      <w:pPrChange w:id="19" w:author="ENV/E4" w:date="2017-07-28T11:40:00Z">
        <w:pPr>
          <w:spacing w:after="200" w:line="276" w:lineRule="auto"/>
        </w:pPr>
      </w:pPrChange>
    </w:pPr>
    <w:rPr>
      <w:rPrChange w:id="19" w:author="ENV/E4" w:date="2017-07-28T11:40:00Z">
        <w:rPr>
          <w:rFonts w:ascii="Calibri" w:eastAsia="Calibri" w:hAnsi="Calibri"/>
          <w:sz w:val="22"/>
          <w:szCs w:val="22"/>
          <w:lang w:val="en-GB" w:eastAsia="en-US" w:bidi="ar-SA"/>
        </w:rPr>
      </w:rPrChange>
    </w:rPr>
  </w:style>
  <w:style w:type="paragraph" w:styleId="Heading1">
    <w:name w:val="heading 1"/>
    <w:aliases w:val="Table_G"/>
    <w:basedOn w:val="SingleTxtG"/>
    <w:next w:val="SingleTxtG"/>
    <w:link w:val="Heading1Char"/>
    <w:qFormat/>
    <w:rsid w:val="004E0D45"/>
    <w:pPr>
      <w:spacing w:after="0" w:line="240" w:lineRule="auto"/>
      <w:ind w:right="0"/>
      <w:jc w:val="left"/>
      <w:outlineLvl w:val="0"/>
    </w:pPr>
  </w:style>
  <w:style w:type="paragraph" w:styleId="Heading2">
    <w:name w:val="heading 2"/>
    <w:basedOn w:val="Normal"/>
    <w:next w:val="Normal"/>
    <w:link w:val="Heading2Char"/>
    <w:qFormat/>
    <w:rsid w:val="004E0D45"/>
    <w:pPr>
      <w:suppressAutoHyphens/>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E0D45"/>
    <w:pPr>
      <w:suppressAutoHyphens/>
      <w:spacing w:after="0" w:line="240" w:lineRule="auto"/>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4E0D45"/>
    <w:pPr>
      <w:suppressAutoHyphens/>
      <w:spacing w:after="0" w:line="240" w:lineRule="auto"/>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E0D45"/>
    <w:pPr>
      <w:suppressAutoHyphens/>
      <w:spacing w:after="0" w:line="240" w:lineRule="auto"/>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4E0D45"/>
    <w:pPr>
      <w:suppressAutoHyphens/>
      <w:spacing w:after="0"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E0D45"/>
    <w:pPr>
      <w:suppressAutoHyphens/>
      <w:spacing w:after="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4E0D45"/>
    <w:pPr>
      <w:suppressAutoHyphens/>
      <w:spacing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4E0D45"/>
    <w:pPr>
      <w:suppressAutoHyphens/>
      <w:spacing w:after="0" w:line="240" w:lineRule="auto"/>
      <w:outlineLvl w:val="8"/>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0D45"/>
    <w:rPr>
      <w:color w:val="0000FF" w:themeColor="hyperlink"/>
      <w:u w:val="single"/>
      <w:rPrChange w:id="20" w:author="ENV/E4" w:date="2017-07-28T11:40:00Z">
        <w:rPr>
          <w:rFonts w:cs="Times New Roman"/>
          <w:color w:val="0000FF"/>
          <w:u w:val="single"/>
        </w:rPr>
      </w:rPrChange>
    </w:rPr>
  </w:style>
  <w:style w:type="character" w:styleId="FollowedHyperlink">
    <w:name w:val="FollowedHyperlink"/>
    <w:basedOn w:val="DefaultParagraphFont"/>
    <w:semiHidden/>
    <w:unhideWhenUsed/>
    <w:rsid w:val="004E0D45"/>
    <w:rPr>
      <w:color w:val="800080" w:themeColor="followedHyperlink"/>
      <w:u w:val="single"/>
      <w:rPrChange w:id="21" w:author="ENV/E4" w:date="2017-07-28T11:40:00Z">
        <w:rPr>
          <w:color w:val="auto"/>
          <w:u w:val="none"/>
        </w:rPr>
      </w:rPrChange>
    </w:rPr>
  </w:style>
  <w:style w:type="paragraph" w:styleId="NormalWeb">
    <w:name w:val="Normal (Web)"/>
    <w:basedOn w:val="Normal"/>
    <w:uiPriority w:val="99"/>
    <w:unhideWhenUsed/>
    <w:rsid w:val="004E0D45"/>
    <w:pPr>
      <w:spacing w:before="100" w:beforeAutospacing="1" w:after="100" w:afterAutospacing="1" w:line="240" w:lineRule="auto"/>
      <w:pPrChange w:id="22" w:author="ENV/E4" w:date="2017-07-28T11:40:00Z">
        <w:pPr>
          <w:spacing w:before="150" w:after="150"/>
          <w:ind w:left="675" w:right="525"/>
        </w:pPr>
      </w:pPrChange>
    </w:pPr>
    <w:rPr>
      <w:rFonts w:ascii="Times New Roman" w:eastAsia="Times New Roman" w:hAnsi="Times New Roman" w:cs="Times New Roman"/>
      <w:sz w:val="24"/>
      <w:szCs w:val="24"/>
      <w:lang w:eastAsia="en-GB"/>
      <w:rPrChange w:id="22" w:author="ENV/E4" w:date="2017-07-28T11:40:00Z">
        <w:rPr>
          <w:sz w:val="19"/>
          <w:szCs w:val="19"/>
          <w:lang w:val="en-GB" w:eastAsia="en-GB" w:bidi="ar-SA"/>
        </w:rPr>
      </w:rPrChange>
    </w:rPr>
  </w:style>
  <w:style w:type="paragraph" w:styleId="FootnoteText">
    <w:name w:val="footnote text"/>
    <w:aliases w:val="5_G,Tekst przypisu,Fußnote"/>
    <w:basedOn w:val="Normal"/>
    <w:link w:val="FootnoteTextChar"/>
    <w:unhideWhenUsed/>
    <w:rsid w:val="004E0D45"/>
    <w:pPr>
      <w:widowControl w:val="0"/>
      <w:spacing w:after="0" w:line="240" w:lineRule="auto"/>
      <w:pPrChange w:id="23" w:author="ENV/E4" w:date="2017-07-28T11:40:00Z">
        <w:pPr>
          <w:tabs>
            <w:tab w:val="right" w:pos="1021"/>
          </w:tabs>
          <w:suppressAutoHyphens/>
          <w:spacing w:line="220" w:lineRule="exact"/>
          <w:ind w:left="1134" w:right="1134" w:hanging="1134"/>
        </w:pPr>
      </w:pPrChange>
    </w:pPr>
    <w:rPr>
      <w:sz w:val="20"/>
      <w:szCs w:val="20"/>
      <w:lang w:val="en-US"/>
      <w:rPrChange w:id="23" w:author="ENV/E4" w:date="2017-07-28T11:40:00Z">
        <w:rPr>
          <w:sz w:val="18"/>
          <w:lang w:val="en-GB" w:eastAsia="en-US" w:bidi="ar-SA"/>
        </w:rPr>
      </w:rPrChange>
    </w:rPr>
  </w:style>
  <w:style w:type="character" w:customStyle="1" w:styleId="FootnoteTextChar">
    <w:name w:val="Footnote Text Char"/>
    <w:aliases w:val="5_G Char,Tekst przypisu Char,Fußnote Char"/>
    <w:basedOn w:val="DefaultParagraphFont"/>
    <w:link w:val="FootnoteText"/>
    <w:rPr>
      <w:sz w:val="20"/>
      <w:szCs w:val="20"/>
      <w:lang w:val="en-US"/>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BVI fnr"/>
    <w:basedOn w:val="DefaultParagraphFont"/>
    <w:uiPriority w:val="99"/>
    <w:unhideWhenUsed/>
    <w:rsid w:val="004E0D45"/>
    <w:rPr>
      <w:vertAlign w:val="superscript"/>
      <w:rPrChange w:id="24" w:author="ENV/E4" w:date="2017-07-28T11:40:00Z">
        <w:rPr>
          <w:rFonts w:ascii="Times New Roman" w:hAnsi="Times New Roman"/>
          <w:sz w:val="18"/>
          <w:vertAlign w:val="superscript"/>
        </w:rPr>
      </w:rPrChange>
    </w:rPr>
  </w:style>
  <w:style w:type="character" w:customStyle="1" w:styleId="LienInternet">
    <w:name w:val="Lien Internet"/>
    <w:basedOn w:val="DefaultParagraphFont"/>
    <w:uiPriority w:val="99"/>
    <w:unhideWhenUsed/>
    <w:rPr>
      <w:color w:val="0000FF"/>
      <w:u w:val="single"/>
    </w:rPr>
  </w:style>
  <w:style w:type="paragraph" w:styleId="ListParagraph">
    <w:name w:val="List Paragraph"/>
    <w:basedOn w:val="Normal"/>
    <w:uiPriority w:val="34"/>
    <w:qFormat/>
    <w:rsid w:val="004E0D45"/>
    <w:pPr>
      <w:ind w:left="720"/>
      <w:contextualSpacing/>
      <w:pPrChange w:id="25" w:author="ENV/E4" w:date="2017-07-28T11:40:00Z">
        <w:pPr>
          <w:ind w:left="720"/>
          <w:contextualSpacing/>
        </w:pPr>
      </w:pPrChange>
    </w:pPr>
    <w:rPr>
      <w:rPrChange w:id="25" w:author="ENV/E4" w:date="2017-07-28T11:40:00Z">
        <w:rPr>
          <w:sz w:val="24"/>
          <w:szCs w:val="24"/>
          <w:lang w:val="en-GB" w:eastAsia="en-GB" w:bidi="ar-SA"/>
        </w:rPr>
      </w:rPrChange>
    </w:rPr>
  </w:style>
  <w:style w:type="character" w:styleId="CommentReference">
    <w:name w:val="annotation reference"/>
    <w:basedOn w:val="DefaultParagraphFont"/>
    <w:uiPriority w:val="99"/>
    <w:semiHidden/>
    <w:unhideWhenUsed/>
    <w:rsid w:val="004E0D45"/>
    <w:rPr>
      <w:sz w:val="18"/>
      <w:szCs w:val="18"/>
      <w:rPrChange w:id="26" w:author="ENV/E4" w:date="2017-07-28T11:40:00Z">
        <w:rPr>
          <w:sz w:val="16"/>
          <w:szCs w:val="16"/>
        </w:rPr>
      </w:rPrChange>
    </w:rPr>
  </w:style>
  <w:style w:type="paragraph" w:styleId="CommentText">
    <w:name w:val="annotation text"/>
    <w:basedOn w:val="Normal"/>
    <w:link w:val="CommentTextChar"/>
    <w:uiPriority w:val="99"/>
    <w:semiHidden/>
    <w:unhideWhenUsed/>
    <w:rsid w:val="004E0D45"/>
    <w:pPr>
      <w:widowControl w:val="0"/>
      <w:spacing w:line="240" w:lineRule="auto"/>
      <w:pPrChange w:id="27" w:author="ENV/E4" w:date="2017-07-28T11:40:00Z">
        <w:pPr>
          <w:suppressAutoHyphens/>
          <w:spacing w:line="240" w:lineRule="atLeast"/>
        </w:pPr>
      </w:pPrChange>
    </w:pPr>
    <w:rPr>
      <w:sz w:val="24"/>
      <w:szCs w:val="24"/>
      <w:lang w:val="en-US"/>
      <w:rPrChange w:id="27" w:author="ENV/E4" w:date="2017-07-28T11:40:00Z">
        <w:rPr>
          <w:lang w:val="en-GB" w:eastAsia="en-US" w:bidi="ar-SA"/>
        </w:rPr>
      </w:rPrChange>
    </w:rPr>
  </w:style>
  <w:style w:type="character" w:customStyle="1" w:styleId="CommentTextChar">
    <w:name w:val="Comment Text Char"/>
    <w:basedOn w:val="DefaultParagraphFont"/>
    <w:link w:val="CommentText"/>
    <w:uiPriority w:val="99"/>
    <w:semiHidden/>
    <w:rPr>
      <w:sz w:val="24"/>
      <w:szCs w:val="24"/>
      <w:lang w:val="en-US"/>
    </w:rPr>
  </w:style>
  <w:style w:type="paragraph" w:styleId="BalloonText">
    <w:name w:val="Balloon Text"/>
    <w:basedOn w:val="Normal"/>
    <w:link w:val="BalloonTextChar"/>
    <w:uiPriority w:val="99"/>
    <w:semiHidden/>
    <w:unhideWhenUsed/>
    <w:rsid w:val="004E0D45"/>
    <w:pPr>
      <w:spacing w:after="0" w:line="240" w:lineRule="auto"/>
      <w:pPrChange w:id="28" w:author="ENV/E4" w:date="2017-07-28T11:40:00Z">
        <w:pPr>
          <w:suppressAutoHyphens/>
        </w:pPr>
      </w:pPrChange>
    </w:pPr>
    <w:rPr>
      <w:rFonts w:ascii="Tahoma" w:hAnsi="Tahoma" w:cs="Tahoma"/>
      <w:sz w:val="16"/>
      <w:szCs w:val="16"/>
      <w:rPrChange w:id="28" w:author="ENV/E4" w:date="2017-07-28T11:40:00Z">
        <w:rPr>
          <w:rFonts w:ascii="Tahoma" w:hAnsi="Tahoma" w:cs="Tahoma"/>
          <w:sz w:val="16"/>
          <w:szCs w:val="16"/>
          <w:lang w:val="en-GB" w:eastAsia="en-US" w:bidi="ar-SA"/>
        </w:rPr>
      </w:rPrChange>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rsid w:val="004E0D45"/>
    <w:pPr>
      <w:autoSpaceDE w:val="0"/>
      <w:autoSpaceDN w:val="0"/>
      <w:adjustRightInd w:val="0"/>
      <w:spacing w:after="0" w:line="240" w:lineRule="auto"/>
      <w:pPrChange w:id="29" w:author="ENV/E4" w:date="2017-07-28T11:40:00Z">
        <w:pPr>
          <w:autoSpaceDE w:val="0"/>
          <w:autoSpaceDN w:val="0"/>
          <w:adjustRightInd w:val="0"/>
        </w:pPr>
      </w:pPrChange>
    </w:pPr>
    <w:rPr>
      <w:rFonts w:ascii="Times New Roman" w:hAnsi="Times New Roman" w:cs="Times New Roman"/>
      <w:color w:val="000000"/>
      <w:sz w:val="24"/>
      <w:szCs w:val="24"/>
      <w:rPrChange w:id="29" w:author="ENV/E4" w:date="2017-07-28T11:40:00Z">
        <w:rPr>
          <w:rFonts w:ascii="EUAlbertina" w:hAnsi="EUAlbertina" w:cs="EUAlbertina"/>
          <w:color w:val="000000"/>
          <w:sz w:val="24"/>
          <w:szCs w:val="24"/>
          <w:lang w:val="en-GB" w:eastAsia="en-GB" w:bidi="ar-SA"/>
        </w:rPr>
      </w:rPrChange>
    </w:rPr>
  </w:style>
  <w:style w:type="paragraph" w:styleId="Header">
    <w:name w:val="header"/>
    <w:aliases w:val="6_G"/>
    <w:basedOn w:val="Normal"/>
    <w:link w:val="HeaderChar"/>
    <w:uiPriority w:val="99"/>
    <w:unhideWhenUsed/>
    <w:rsid w:val="004E0D45"/>
    <w:pPr>
      <w:tabs>
        <w:tab w:val="center" w:pos="4536"/>
        <w:tab w:val="right" w:pos="9072"/>
      </w:tabs>
      <w:spacing w:after="0" w:line="240" w:lineRule="auto"/>
      <w:pPrChange w:id="30" w:author="ENV/E4" w:date="2017-07-28T11:40:00Z">
        <w:pPr>
          <w:tabs>
            <w:tab w:val="center" w:pos="4513"/>
            <w:tab w:val="right" w:pos="9026"/>
          </w:tabs>
          <w:spacing w:after="200" w:line="276" w:lineRule="auto"/>
        </w:pPr>
      </w:pPrChange>
    </w:pPr>
    <w:rPr>
      <w:rPrChange w:id="30" w:author="ENV/E4" w:date="2017-07-28T11:40:00Z">
        <w:rPr>
          <w:rFonts w:ascii="Calibri" w:eastAsia="Calibri" w:hAnsi="Calibri"/>
          <w:sz w:val="22"/>
          <w:szCs w:val="22"/>
          <w:lang w:val="en-GB" w:eastAsia="en-US" w:bidi="ar-SA"/>
        </w:rPr>
      </w:rPrChange>
    </w:rPr>
  </w:style>
  <w:style w:type="character" w:customStyle="1" w:styleId="HeaderChar">
    <w:name w:val="Header Char"/>
    <w:aliases w:val="6_G Char"/>
    <w:basedOn w:val="DefaultParagraphFont"/>
    <w:link w:val="Header"/>
    <w:uiPriority w:val="99"/>
  </w:style>
  <w:style w:type="paragraph" w:styleId="Footer">
    <w:name w:val="footer"/>
    <w:aliases w:val="3_G"/>
    <w:basedOn w:val="Normal"/>
    <w:link w:val="FooterChar"/>
    <w:uiPriority w:val="99"/>
    <w:unhideWhenUsed/>
    <w:rsid w:val="004E0D45"/>
    <w:pPr>
      <w:tabs>
        <w:tab w:val="center" w:pos="4536"/>
        <w:tab w:val="right" w:pos="9072"/>
      </w:tabs>
      <w:spacing w:after="0" w:line="240" w:lineRule="auto"/>
      <w:pPrChange w:id="31" w:author="ENV/E4" w:date="2017-07-28T11:40:00Z">
        <w:pPr>
          <w:tabs>
            <w:tab w:val="center" w:pos="4513"/>
            <w:tab w:val="right" w:pos="9026"/>
          </w:tabs>
          <w:spacing w:after="200" w:line="276" w:lineRule="auto"/>
        </w:pPr>
      </w:pPrChange>
    </w:pPr>
    <w:rPr>
      <w:rPrChange w:id="31" w:author="ENV/E4" w:date="2017-07-28T11:40:00Z">
        <w:rPr>
          <w:rFonts w:ascii="Calibri" w:eastAsia="Calibri" w:hAnsi="Calibri"/>
          <w:sz w:val="22"/>
          <w:szCs w:val="22"/>
          <w:lang w:val="en-GB" w:eastAsia="en-US" w:bidi="ar-SA"/>
        </w:rPr>
      </w:rPrChange>
    </w:rPr>
  </w:style>
  <w:style w:type="character" w:customStyle="1" w:styleId="FooterChar">
    <w:name w:val="Footer Char"/>
    <w:aliases w:val="3_G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4E0D45"/>
    <w:pPr>
      <w:tabs>
        <w:tab w:val="center" w:pos="4535"/>
        <w:tab w:val="right" w:pos="9071"/>
        <w:tab w:val="right" w:pos="9921"/>
      </w:tabs>
      <w:spacing w:before="360" w:after="0" w:line="240" w:lineRule="auto"/>
      <w:ind w:left="-850" w:right="-850"/>
      <w:pPrChange w:id="32" w:author="ENV/E4" w:date="2017-07-28T11:40:00Z">
        <w:pPr>
          <w:tabs>
            <w:tab w:val="center" w:pos="4535"/>
            <w:tab w:val="right" w:pos="9071"/>
            <w:tab w:val="right" w:pos="9921"/>
          </w:tabs>
          <w:spacing w:before="360"/>
          <w:ind w:left="-850" w:right="-850"/>
        </w:pPr>
      </w:pPrChange>
    </w:pPr>
    <w:rPr>
      <w:rFonts w:ascii="Times New Roman" w:hAnsi="Times New Roman" w:cs="Times New Roman"/>
      <w:sz w:val="24"/>
      <w:szCs w:val="20"/>
      <w:rPrChange w:id="32" w:author="ENV/E4" w:date="2017-07-28T11:40:00Z">
        <w:rPr>
          <w:sz w:val="24"/>
          <w:szCs w:val="22"/>
          <w:lang w:eastAsia="en-US" w:bidi="ar-SA"/>
        </w:rPr>
      </w:rPrChange>
    </w:rPr>
  </w:style>
  <w:style w:type="character" w:customStyle="1" w:styleId="FooterCoverPageChar">
    <w:name w:val="Footer Cover Page Char"/>
    <w:basedOn w:val="DefaultParagraphFont"/>
    <w:link w:val="FooterCoverPage"/>
    <w:rPr>
      <w:rFonts w:ascii="Times New Roman" w:hAnsi="Times New Roman" w:cs="Times New Roman"/>
      <w:sz w:val="24"/>
      <w:szCs w:val="20"/>
    </w:rPr>
  </w:style>
  <w:style w:type="paragraph" w:customStyle="1" w:styleId="HeaderCoverPage">
    <w:name w:val="Header Cover Page"/>
    <w:basedOn w:val="Normal"/>
    <w:link w:val="HeaderCoverPageChar"/>
    <w:rsid w:val="004E0D45"/>
    <w:pPr>
      <w:tabs>
        <w:tab w:val="center" w:pos="4535"/>
        <w:tab w:val="right" w:pos="9071"/>
      </w:tabs>
      <w:spacing w:after="120" w:line="240" w:lineRule="auto"/>
      <w:jc w:val="both"/>
      <w:pPrChange w:id="33" w:author="ENV/E4" w:date="2017-07-28T11:40:00Z">
        <w:pPr>
          <w:tabs>
            <w:tab w:val="center" w:pos="4535"/>
            <w:tab w:val="right" w:pos="9071"/>
          </w:tabs>
          <w:spacing w:after="120"/>
          <w:jc w:val="both"/>
        </w:pPr>
      </w:pPrChange>
    </w:pPr>
    <w:rPr>
      <w:rFonts w:ascii="Times New Roman" w:hAnsi="Times New Roman" w:cs="Times New Roman"/>
      <w:sz w:val="24"/>
      <w:szCs w:val="20"/>
      <w:rPrChange w:id="33" w:author="ENV/E4" w:date="2017-07-28T11:40:00Z">
        <w:rPr>
          <w:sz w:val="24"/>
          <w:szCs w:val="22"/>
          <w:lang w:eastAsia="en-US" w:bidi="ar-SA"/>
        </w:rPr>
      </w:rPrChange>
    </w:rPr>
  </w:style>
  <w:style w:type="character" w:customStyle="1" w:styleId="HeaderCoverPageChar">
    <w:name w:val="Header Cover Page Char"/>
    <w:basedOn w:val="DefaultParagraphFont"/>
    <w:link w:val="HeaderCoverPage"/>
    <w:rPr>
      <w:rFonts w:ascii="Times New Roman" w:hAnsi="Times New Roman" w:cs="Times New Roman"/>
      <w:sz w:val="24"/>
      <w:szCs w:val="20"/>
    </w:rPr>
  </w:style>
  <w:style w:type="character" w:customStyle="1" w:styleId="Heading1Char">
    <w:name w:val="Heading 1 Char"/>
    <w:aliases w:val="Table_G Char"/>
    <w:basedOn w:val="DefaultParagraphFont"/>
    <w:link w:val="Heading1"/>
    <w:rsid w:val="004E0D45"/>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4E0D45"/>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4E0D45"/>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E0D4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E0D45"/>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4E0D45"/>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4E0D45"/>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E0D45"/>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4E0D45"/>
    <w:rPr>
      <w:rFonts w:ascii="Times New Roman" w:eastAsia="Times New Roman" w:hAnsi="Times New Roman" w:cs="Times New Roman"/>
      <w:sz w:val="20"/>
      <w:szCs w:val="20"/>
    </w:rPr>
  </w:style>
  <w:style w:type="paragraph" w:customStyle="1" w:styleId="HMG">
    <w:name w:val="_ H __M_G"/>
    <w:basedOn w:val="Normal"/>
    <w:next w:val="Normal"/>
    <w:rsid w:val="004E0D4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ChG">
    <w:name w:val="_ H _Ch_G"/>
    <w:basedOn w:val="Normal"/>
    <w:next w:val="Normal"/>
    <w:rsid w:val="004E0D4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rsid w:val="004E0D4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4E0D4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4E0D4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rsid w:val="004E0D4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ingleTxtG">
    <w:name w:val="_ Single Txt_G"/>
    <w:basedOn w:val="Normal"/>
    <w:link w:val="SingleTxtGChar"/>
    <w:rsid w:val="004E0D45"/>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SLG">
    <w:name w:val="__S_L_G"/>
    <w:basedOn w:val="Normal"/>
    <w:next w:val="Normal"/>
    <w:rsid w:val="004E0D45"/>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4E0D45"/>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4E0D45"/>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4E0D45"/>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4E0D45"/>
    <w:pPr>
      <w:numPr>
        <w:numId w:val="5"/>
      </w:numPr>
      <w:spacing w:after="120"/>
      <w:ind w:right="1134"/>
      <w:jc w:val="both"/>
    </w:pPr>
    <w:rPr>
      <w:rFonts w:ascii="Calibri" w:eastAsia="Calibri" w:hAnsi="Calibri" w:cs="Times New Roman"/>
    </w:rPr>
  </w:style>
  <w:style w:type="paragraph" w:customStyle="1" w:styleId="Bullet2G">
    <w:name w:val="_Bullet 2_G"/>
    <w:basedOn w:val="Normal"/>
    <w:rsid w:val="004E0D45"/>
    <w:pPr>
      <w:numPr>
        <w:numId w:val="6"/>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rsid w:val="004E0D45"/>
    <w:rPr>
      <w:rFonts w:ascii="Times New Roman" w:hAnsi="Times New Roman"/>
      <w:sz w:val="18"/>
      <w:vertAlign w:val="superscript"/>
    </w:rPr>
  </w:style>
  <w:style w:type="paragraph" w:styleId="EndnoteText">
    <w:name w:val="endnote text"/>
    <w:aliases w:val="2_G"/>
    <w:basedOn w:val="FootnoteText"/>
    <w:link w:val="EndnoteTextChar"/>
    <w:rsid w:val="004E0D45"/>
    <w:pPr>
      <w:widowControl/>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4E0D45"/>
    <w:rPr>
      <w:rFonts w:ascii="Times New Roman" w:eastAsia="Times New Roman" w:hAnsi="Times New Roman" w:cs="Times New Roman"/>
      <w:sz w:val="18"/>
      <w:szCs w:val="20"/>
    </w:rPr>
  </w:style>
  <w:style w:type="character" w:styleId="PageNumber">
    <w:name w:val="page number"/>
    <w:aliases w:val="7_G"/>
    <w:rsid w:val="004E0D45"/>
    <w:rPr>
      <w:rFonts w:ascii="Times New Roman" w:hAnsi="Times New Roman"/>
      <w:b/>
      <w:sz w:val="18"/>
    </w:rPr>
  </w:style>
  <w:style w:type="table" w:styleId="TableGrid">
    <w:name w:val="Table Grid"/>
    <w:basedOn w:val="TableNormal"/>
    <w:rsid w:val="004E0D45"/>
    <w:pPr>
      <w:suppressAutoHyphens/>
      <w:spacing w:after="0" w:line="240" w:lineRule="atLeast"/>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E0D45"/>
    <w:rPr>
      <w:rFonts w:ascii="Times New Roman" w:eastAsia="Times New Roman" w:hAnsi="Times New Roman" w:cs="Times New Roman"/>
      <w:sz w:val="20"/>
      <w:szCs w:val="20"/>
    </w:rPr>
  </w:style>
  <w:style w:type="paragraph" w:customStyle="1" w:styleId="NumPar1">
    <w:name w:val="NumPar 1"/>
    <w:basedOn w:val="Normal"/>
    <w:next w:val="Normal"/>
    <w:rsid w:val="004E0D45"/>
    <w:pPr>
      <w:numPr>
        <w:numId w:val="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2">
    <w:name w:val="NumPar 2"/>
    <w:basedOn w:val="Normal"/>
    <w:next w:val="Normal"/>
    <w:rsid w:val="004E0D45"/>
    <w:pPr>
      <w:numPr>
        <w:ilvl w:val="1"/>
        <w:numId w:val="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3">
    <w:name w:val="NumPar 3"/>
    <w:basedOn w:val="Normal"/>
    <w:next w:val="Normal"/>
    <w:rsid w:val="004E0D45"/>
    <w:pPr>
      <w:numPr>
        <w:ilvl w:val="2"/>
        <w:numId w:val="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4">
    <w:name w:val="NumPar 4"/>
    <w:basedOn w:val="Normal"/>
    <w:next w:val="Normal"/>
    <w:rsid w:val="004E0D45"/>
    <w:pPr>
      <w:numPr>
        <w:ilvl w:val="3"/>
        <w:numId w:val="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rsid w:val="004E0D45"/>
    <w:pPr>
      <w:numPr>
        <w:numId w:val="9"/>
      </w:numPr>
      <w:spacing w:before="120" w:after="120" w:line="240" w:lineRule="auto"/>
      <w:jc w:val="both"/>
    </w:pPr>
    <w:rPr>
      <w:rFonts w:ascii="Times New Roman" w:eastAsia="Times New Roman" w:hAnsi="Times New Roman" w:cs="Times New Roman"/>
      <w:sz w:val="24"/>
      <w:szCs w:val="24"/>
      <w:lang w:eastAsia="de-DE"/>
    </w:rPr>
  </w:style>
  <w:style w:type="paragraph" w:styleId="BodyText">
    <w:name w:val="Body Text"/>
    <w:basedOn w:val="Normal"/>
    <w:link w:val="BodyTextChar"/>
    <w:rsid w:val="004E0D45"/>
    <w:pPr>
      <w:spacing w:after="0" w:line="240" w:lineRule="auto"/>
    </w:pPr>
    <w:rPr>
      <w:rFonts w:ascii="Times New Roman" w:eastAsia="Times New Roman" w:hAnsi="Times New Roman" w:cs="Times New Roman"/>
      <w:b/>
      <w:sz w:val="20"/>
      <w:szCs w:val="20"/>
      <w:lang w:eastAsia="fr-FR"/>
    </w:rPr>
  </w:style>
  <w:style w:type="character" w:customStyle="1" w:styleId="BodyTextChar">
    <w:name w:val="Body Text Char"/>
    <w:basedOn w:val="DefaultParagraphFont"/>
    <w:link w:val="BodyText"/>
    <w:rsid w:val="004E0D45"/>
    <w:rPr>
      <w:rFonts w:ascii="Times New Roman" w:eastAsia="Times New Roman" w:hAnsi="Times New Roman" w:cs="Times New Roman"/>
      <w:b/>
      <w:sz w:val="20"/>
      <w:szCs w:val="20"/>
      <w:lang w:eastAsia="fr-FR"/>
    </w:rPr>
  </w:style>
  <w:style w:type="paragraph" w:styleId="ListBullet">
    <w:name w:val="List Bullet"/>
    <w:basedOn w:val="Normal"/>
    <w:rsid w:val="004E0D45"/>
    <w:pPr>
      <w:numPr>
        <w:numId w:val="10"/>
      </w:numPr>
      <w:spacing w:before="120" w:after="120" w:line="240" w:lineRule="auto"/>
      <w:jc w:val="both"/>
      <w:pPrChange w:id="34" w:author="ENV/E4" w:date="2017-07-28T11:40:00Z">
        <w:pPr>
          <w:numPr>
            <w:numId w:val="14"/>
          </w:numPr>
          <w:tabs>
            <w:tab w:val="num" w:pos="850"/>
          </w:tabs>
          <w:spacing w:before="120" w:after="120"/>
          <w:ind w:left="850" w:hanging="850"/>
          <w:jc w:val="both"/>
        </w:pPr>
      </w:pPrChange>
    </w:pPr>
    <w:rPr>
      <w:rFonts w:ascii="Times New Roman" w:eastAsia="Times New Roman" w:hAnsi="Times New Roman" w:cs="Times New Roman"/>
      <w:sz w:val="24"/>
      <w:szCs w:val="24"/>
      <w:lang w:eastAsia="de-DE"/>
      <w:rPrChange w:id="34" w:author="ENV/E4" w:date="2017-07-28T11:40:00Z">
        <w:rPr>
          <w:sz w:val="24"/>
          <w:szCs w:val="24"/>
          <w:lang w:val="en-GB" w:eastAsia="de-DE" w:bidi="ar-SA"/>
        </w:rPr>
      </w:rPrChange>
    </w:rPr>
  </w:style>
  <w:style w:type="paragraph" w:customStyle="1" w:styleId="ListDash1">
    <w:name w:val="List Dash 1"/>
    <w:basedOn w:val="Normal"/>
    <w:rsid w:val="004E0D45"/>
    <w:pPr>
      <w:numPr>
        <w:numId w:val="1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rsid w:val="004E0D45"/>
    <w:pPr>
      <w:numPr>
        <w:ilvl w:val="1"/>
        <w:numId w:val="10"/>
      </w:numPr>
      <w:spacing w:before="120" w:after="120" w:line="240" w:lineRule="auto"/>
      <w:jc w:val="both"/>
      <w:pPrChange w:id="35" w:author="ENV/E4" w:date="2017-07-28T11:40:00Z">
        <w:pPr>
          <w:numPr>
            <w:ilvl w:val="1"/>
            <w:numId w:val="14"/>
          </w:numPr>
          <w:tabs>
            <w:tab w:val="num" w:pos="850"/>
          </w:tabs>
          <w:spacing w:before="120" w:after="120"/>
          <w:ind w:left="850" w:hanging="850"/>
          <w:jc w:val="both"/>
        </w:pPr>
      </w:pPrChange>
    </w:pPr>
    <w:rPr>
      <w:rFonts w:ascii="Times New Roman" w:eastAsia="Times New Roman" w:hAnsi="Times New Roman" w:cs="Times New Roman"/>
      <w:sz w:val="24"/>
      <w:szCs w:val="24"/>
      <w:lang w:eastAsia="de-DE"/>
      <w:rPrChange w:id="35" w:author="ENV/E4" w:date="2017-07-28T11:40:00Z">
        <w:rPr>
          <w:sz w:val="24"/>
          <w:szCs w:val="24"/>
          <w:lang w:val="en-GB" w:eastAsia="de-DE" w:bidi="ar-SA"/>
        </w:rPr>
      </w:rPrChange>
    </w:rPr>
  </w:style>
  <w:style w:type="paragraph" w:customStyle="1" w:styleId="ListBullet1">
    <w:name w:val="List Bullet 1"/>
    <w:basedOn w:val="Normal"/>
    <w:rsid w:val="004E0D45"/>
    <w:pPr>
      <w:numPr>
        <w:numId w:val="12"/>
      </w:numPr>
      <w:spacing w:before="120" w:after="120" w:line="240" w:lineRule="auto"/>
      <w:jc w:val="both"/>
    </w:pPr>
    <w:rPr>
      <w:rFonts w:ascii="Times New Roman" w:eastAsia="Times New Roman" w:hAnsi="Times New Roman" w:cs="Times New Roman"/>
      <w:sz w:val="24"/>
      <w:szCs w:val="24"/>
      <w:lang w:eastAsia="de-DE"/>
    </w:rPr>
  </w:style>
  <w:style w:type="paragraph" w:styleId="CommentSubject">
    <w:name w:val="annotation subject"/>
    <w:basedOn w:val="CommentText"/>
    <w:next w:val="CommentText"/>
    <w:link w:val="CommentSubjectChar"/>
    <w:uiPriority w:val="99"/>
    <w:semiHidden/>
    <w:unhideWhenUsed/>
    <w:rsid w:val="004E0D45"/>
    <w:pPr>
      <w:widowControl/>
      <w:suppressAutoHyphens/>
      <w:spacing w:after="0" w:line="240" w:lineRule="atLeast"/>
    </w:pPr>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uiPriority w:val="99"/>
    <w:semiHidden/>
    <w:rsid w:val="004E0D45"/>
    <w:rPr>
      <w:rFonts w:ascii="Times New Roman" w:eastAsia="Times New Roman" w:hAnsi="Times New Roman" w:cs="Times New Roman"/>
      <w:b/>
      <w:bCs/>
      <w:sz w:val="20"/>
      <w:szCs w:val="20"/>
      <w:lang w:val="en-US"/>
    </w:rPr>
  </w:style>
  <w:style w:type="character" w:customStyle="1" w:styleId="FontStyle45">
    <w:name w:val="Font Style45"/>
    <w:rsid w:val="004E0D45"/>
    <w:rPr>
      <w:rFonts w:ascii="Times New Roman" w:hAnsi="Times New Roman" w:cs="Times New Roman" w:hint="default"/>
      <w:sz w:val="20"/>
      <w:szCs w:val="20"/>
    </w:rPr>
  </w:style>
  <w:style w:type="character" w:customStyle="1" w:styleId="apple-converted-space">
    <w:name w:val="apple-converted-space"/>
    <w:rsid w:val="004E0D45"/>
  </w:style>
  <w:style w:type="paragraph" w:customStyle="1" w:styleId="Style10">
    <w:name w:val="Style10"/>
    <w:basedOn w:val="Normal"/>
    <w:rsid w:val="004E0D45"/>
    <w:pPr>
      <w:widowControl w:val="0"/>
      <w:suppressAutoHyphens/>
      <w:autoSpaceDE w:val="0"/>
      <w:spacing w:after="0" w:line="220" w:lineRule="exact"/>
      <w:jc w:val="both"/>
    </w:pPr>
    <w:rPr>
      <w:rFonts w:ascii="Times New Roman" w:eastAsia="Times New Roman" w:hAnsi="Times New Roman" w:cs="Times New Roman"/>
      <w:sz w:val="24"/>
      <w:szCs w:val="24"/>
      <w:lang w:val="uk-UA" w:eastAsia="ar-SA"/>
    </w:rPr>
  </w:style>
  <w:style w:type="paragraph" w:customStyle="1" w:styleId="c01pointnumerotealtn">
    <w:name w:val="c01pointnumerotealtn"/>
    <w:basedOn w:val="Normal"/>
    <w:rsid w:val="004E0D45"/>
    <w:pPr>
      <w:spacing w:before="100" w:beforeAutospacing="1" w:after="240" w:line="240" w:lineRule="auto"/>
      <w:ind w:left="567" w:hanging="539"/>
      <w:jc w:val="both"/>
    </w:pPr>
    <w:rPr>
      <w:rFonts w:ascii="Arial" w:eastAsia="Calibri" w:hAnsi="Arial" w:cs="Arial"/>
      <w:lang w:eastAsia="en-GB"/>
    </w:rPr>
  </w:style>
  <w:style w:type="paragraph" w:customStyle="1" w:styleId="CM1">
    <w:name w:val="CM1"/>
    <w:basedOn w:val="Normal"/>
    <w:next w:val="Normal"/>
    <w:uiPriority w:val="99"/>
    <w:rsid w:val="004E0D45"/>
    <w:pPr>
      <w:autoSpaceDE w:val="0"/>
      <w:autoSpaceDN w:val="0"/>
      <w:adjustRightInd w:val="0"/>
      <w:spacing w:after="0" w:line="240" w:lineRule="auto"/>
    </w:pPr>
    <w:rPr>
      <w:rFonts w:ascii="EUAlbertina" w:eastAsia="Times New Roman" w:hAnsi="EUAlbertina" w:cs="Times New Roman"/>
      <w:sz w:val="24"/>
      <w:szCs w:val="24"/>
      <w:lang w:eastAsia="en-GB"/>
    </w:rPr>
  </w:style>
  <w:style w:type="paragraph" w:customStyle="1" w:styleId="CM3">
    <w:name w:val="CM3"/>
    <w:basedOn w:val="Normal"/>
    <w:next w:val="Normal"/>
    <w:uiPriority w:val="99"/>
    <w:rsid w:val="004E0D45"/>
    <w:pPr>
      <w:autoSpaceDE w:val="0"/>
      <w:autoSpaceDN w:val="0"/>
      <w:adjustRightInd w:val="0"/>
      <w:spacing w:after="0" w:line="240" w:lineRule="auto"/>
    </w:pPr>
    <w:rPr>
      <w:rFonts w:ascii="EUAlbertina" w:eastAsia="Times New Roman" w:hAnsi="EUAlbertina" w:cs="Times New Roman"/>
      <w:sz w:val="24"/>
      <w:szCs w:val="24"/>
      <w:lang w:eastAsia="en-GB"/>
    </w:rPr>
  </w:style>
  <w:style w:type="character" w:customStyle="1" w:styleId="hps">
    <w:name w:val="hps"/>
    <w:rsid w:val="004E0D45"/>
  </w:style>
  <w:style w:type="paragraph" w:styleId="Revision">
    <w:name w:val="Revision"/>
    <w:hidden/>
    <w:uiPriority w:val="99"/>
    <w:semiHidden/>
    <w:rsid w:val="004E0D45"/>
    <w:pPr>
      <w:spacing w:after="0" w:line="240" w:lineRule="auto"/>
    </w:pPr>
    <w:rPr>
      <w:rFonts w:ascii="Times New Roman" w:eastAsia="Times New Roman" w:hAnsi="Times New Roman" w:cs="Times New Roman"/>
      <w:sz w:val="20"/>
      <w:szCs w:val="20"/>
    </w:rPr>
  </w:style>
  <w:style w:type="character" w:customStyle="1" w:styleId="Corpsdutexte3Exact">
    <w:name w:val="Corps du texte (3) Exact"/>
    <w:uiPriority w:val="99"/>
    <w:rsid w:val="004E0D45"/>
    <w:rPr>
      <w:rFonts w:ascii="Times New Roman" w:hAnsi="Times New Roman" w:cs="Times New Roman"/>
      <w:b/>
      <w:bCs/>
      <w:spacing w:val="4"/>
      <w:sz w:val="21"/>
      <w:szCs w:val="21"/>
      <w:u w:val="none"/>
      <w:lang w:val="fr-FR" w:eastAsia="fr-FR"/>
    </w:rPr>
  </w:style>
  <w:style w:type="character" w:customStyle="1" w:styleId="En-tteoupieddepage">
    <w:name w:val="En-tête ou pied de page_"/>
    <w:link w:val="En-tteoupieddepage0"/>
    <w:uiPriority w:val="99"/>
    <w:rsid w:val="004E0D45"/>
    <w:rPr>
      <w:shd w:val="clear" w:color="auto" w:fill="FFFFFF"/>
    </w:rPr>
  </w:style>
  <w:style w:type="character" w:customStyle="1" w:styleId="En-tteoupieddepageArial">
    <w:name w:val="En-tête ou pied de page + Arial"/>
    <w:aliases w:val="23.5 pt,Gras,Espacement 0 pt"/>
    <w:uiPriority w:val="99"/>
    <w:rsid w:val="004E0D45"/>
    <w:rPr>
      <w:rFonts w:ascii="Arial" w:hAnsi="Arial" w:cs="Arial"/>
      <w:b/>
      <w:bCs/>
      <w:spacing w:val="-10"/>
      <w:sz w:val="47"/>
      <w:szCs w:val="47"/>
      <w:shd w:val="clear" w:color="auto" w:fill="FFFFFF"/>
    </w:rPr>
  </w:style>
  <w:style w:type="character" w:customStyle="1" w:styleId="Corpsdutexte3">
    <w:name w:val="Corps du texte (3)_"/>
    <w:link w:val="Corpsdutexte30"/>
    <w:uiPriority w:val="99"/>
    <w:rsid w:val="004E0D45"/>
    <w:rPr>
      <w:b/>
      <w:bCs/>
      <w:sz w:val="23"/>
      <w:szCs w:val="23"/>
      <w:shd w:val="clear" w:color="auto" w:fill="FFFFFF"/>
    </w:rPr>
  </w:style>
  <w:style w:type="paragraph" w:customStyle="1" w:styleId="Corpsdutexte30">
    <w:name w:val="Corps du texte (3)"/>
    <w:basedOn w:val="Normal"/>
    <w:link w:val="Corpsdutexte3"/>
    <w:uiPriority w:val="99"/>
    <w:rsid w:val="004E0D45"/>
    <w:pPr>
      <w:widowControl w:val="0"/>
      <w:shd w:val="clear" w:color="auto" w:fill="FFFFFF"/>
      <w:spacing w:after="0" w:line="240" w:lineRule="atLeast"/>
      <w:pPrChange w:id="36" w:author="ENV/E4" w:date="2017-07-28T11:40:00Z">
        <w:pPr>
          <w:widowControl w:val="0"/>
          <w:shd w:val="clear" w:color="auto" w:fill="FFFFFF"/>
          <w:spacing w:line="240" w:lineRule="atLeast"/>
        </w:pPr>
      </w:pPrChange>
    </w:pPr>
    <w:rPr>
      <w:b/>
      <w:bCs/>
      <w:sz w:val="23"/>
      <w:szCs w:val="23"/>
      <w:rPrChange w:id="36" w:author="ENV/E4" w:date="2017-07-28T11:40:00Z">
        <w:rPr>
          <w:rFonts w:ascii="Calibri" w:eastAsia="Calibri" w:hAnsi="Calibri"/>
          <w:b/>
          <w:bCs/>
          <w:sz w:val="23"/>
          <w:szCs w:val="23"/>
          <w:lang w:val="en-GB" w:eastAsia="en-GB" w:bidi="ar-SA"/>
        </w:rPr>
      </w:rPrChange>
    </w:rPr>
  </w:style>
  <w:style w:type="paragraph" w:customStyle="1" w:styleId="En-tteoupieddepage0">
    <w:name w:val="En-tête ou pied de page"/>
    <w:basedOn w:val="Normal"/>
    <w:link w:val="En-tteoupieddepage"/>
    <w:uiPriority w:val="99"/>
    <w:rsid w:val="004E0D45"/>
    <w:pPr>
      <w:widowControl w:val="0"/>
      <w:shd w:val="clear" w:color="auto" w:fill="FFFFFF"/>
      <w:spacing w:after="0" w:line="240" w:lineRule="auto"/>
      <w:pPrChange w:id="37" w:author="ENV/E4" w:date="2017-07-28T11:40:00Z">
        <w:pPr>
          <w:widowControl w:val="0"/>
          <w:shd w:val="clear" w:color="auto" w:fill="FFFFFF"/>
        </w:pPr>
      </w:pPrChange>
    </w:pPr>
    <w:rPr>
      <w:rPrChange w:id="37" w:author="ENV/E4" w:date="2017-07-28T11:40:00Z">
        <w:rPr>
          <w:rFonts w:ascii="Calibri" w:eastAsia="Calibri" w:hAnsi="Calibri"/>
          <w:lang w:val="en-GB" w:eastAsia="en-GB" w:bidi="ar-SA"/>
        </w:rPr>
      </w:rPrChange>
    </w:rPr>
  </w:style>
  <w:style w:type="paragraph" w:customStyle="1" w:styleId="c77signatures">
    <w:name w:val="c77signatures"/>
    <w:basedOn w:val="Normal"/>
    <w:rsid w:val="004E0D45"/>
    <w:pPr>
      <w:spacing w:after="1200" w:line="240" w:lineRule="auto"/>
      <w:ind w:left="567"/>
      <w:jc w:val="both"/>
    </w:pPr>
    <w:rPr>
      <w:rFonts w:ascii="Calibri" w:eastAsia="Calibri" w:hAnsi="Calibri" w:cs="Times New Roman"/>
      <w:sz w:val="24"/>
      <w:szCs w:val="24"/>
      <w:lang w:eastAsia="en-GB"/>
    </w:rPr>
  </w:style>
  <w:style w:type="paragraph" w:customStyle="1" w:styleId="c30dispositifalinea">
    <w:name w:val="c30dispositifalinea"/>
    <w:basedOn w:val="Normal"/>
    <w:rsid w:val="004E0D45"/>
    <w:pPr>
      <w:spacing w:before="100" w:beforeAutospacing="1" w:after="100" w:afterAutospacing="1" w:line="240" w:lineRule="auto"/>
    </w:pPr>
    <w:rPr>
      <w:rFonts w:ascii="Calibri" w:eastAsia="Calibri" w:hAnsi="Calibri" w:cs="Times New Roman"/>
      <w:sz w:val="24"/>
      <w:szCs w:val="24"/>
      <w:lang w:eastAsia="en-GB"/>
    </w:rPr>
  </w:style>
  <w:style w:type="paragraph" w:styleId="Caption">
    <w:name w:val="caption"/>
    <w:basedOn w:val="Normal"/>
    <w:next w:val="Normal"/>
    <w:qFormat/>
    <w:rsid w:val="004E0D45"/>
    <w:pPr>
      <w:spacing w:before="120" w:after="120" w:line="240" w:lineRule="auto"/>
      <w:jc w:val="both"/>
    </w:pPr>
    <w:rPr>
      <w:rFonts w:ascii="Times New Roman" w:eastAsia="Times New Roman" w:hAnsi="Times New Roman" w:cs="Times New Roman"/>
      <w:b/>
      <w:sz w:val="24"/>
      <w:szCs w:val="20"/>
    </w:rPr>
  </w:style>
  <w:style w:type="character" w:styleId="Emphasis">
    <w:name w:val="Emphasis"/>
    <w:uiPriority w:val="20"/>
    <w:qFormat/>
    <w:rsid w:val="004E0D45"/>
    <w:rPr>
      <w:i/>
      <w:iCs/>
    </w:rPr>
  </w:style>
  <w:style w:type="paragraph" w:customStyle="1" w:styleId="Typedudocument">
    <w:name w:val="Type du document"/>
    <w:basedOn w:val="Normal"/>
    <w:next w:val="Normal"/>
    <w:rsid w:val="004E0D45"/>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rsid w:val="004E0D45"/>
    <w:pPr>
      <w:spacing w:before="360" w:after="360" w:line="240" w:lineRule="auto"/>
      <w:jc w:val="center"/>
    </w:pPr>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26505</Words>
  <Characters>151082</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RINKEVICIUTE-MISCIKIENE Greta (ENV)</dc:creator>
  <cp:lastModifiedBy>RINKEVICIUTE-MISCIKIENE Greta (ENV)</cp:lastModifiedBy>
  <cp:revision>1</cp:revision>
  <dcterms:created xsi:type="dcterms:W3CDTF">2017-07-04T13:26:00Z</dcterms:created>
  <dcterms:modified xsi:type="dcterms:W3CDTF">2017-07-28T09:41:00Z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Red</vt:lpwstr>
  </property>
</Properties>
</file>