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B04" w:rsidRDefault="006E62D9" w:rsidP="00286B04">
      <w:pPr>
        <w:pStyle w:val="Heading2"/>
        <w:tabs>
          <w:tab w:val="left" w:pos="3420"/>
        </w:tabs>
        <w:jc w:val="both"/>
        <w:rPr>
          <w:rFonts w:ascii="Arial" w:hAnsi="Arial" w:cs="Arial"/>
          <w:sz w:val="28"/>
        </w:rPr>
      </w:pPr>
      <w:bookmarkStart w:id="0" w:name="_GoBack"/>
      <w:bookmarkEnd w:id="0"/>
      <w:r>
        <w:rPr>
          <w:rFonts w:ascii="Arial" w:hAnsi="Arial" w:cs="Arial"/>
          <w:noProof/>
          <w:sz w:val="28"/>
          <w:lang w:eastAsia="en-GB"/>
        </w:rPr>
        <mc:AlternateContent>
          <mc:Choice Requires="wps">
            <w:drawing>
              <wp:anchor distT="0" distB="0" distL="114300" distR="114300" simplePos="0" relativeHeight="251655168" behindDoc="1" locked="1" layoutInCell="1" allowOverlap="1">
                <wp:simplePos x="0" y="0"/>
                <wp:positionH relativeFrom="page">
                  <wp:posOffset>6795135</wp:posOffset>
                </wp:positionH>
                <wp:positionV relativeFrom="page">
                  <wp:posOffset>744855</wp:posOffset>
                </wp:positionV>
                <wp:extent cx="381635" cy="514985"/>
                <wp:effectExtent l="3810" t="1905"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3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77CC2" w:rsidRDefault="00177CC2" w:rsidP="00286B04">
                            <w:pPr>
                              <w:pBdr>
                                <w:top w:val="single" w:sz="6" w:space="0" w:color="FFFFFF"/>
                                <w:left w:val="single" w:sz="6" w:space="0" w:color="FFFFFF"/>
                                <w:bottom w:val="single" w:sz="6" w:space="0" w:color="FFFFFF"/>
                                <w:right w:val="single" w:sz="6" w:space="0" w:color="FFFFFF"/>
                              </w:pBd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pacing w:line="287" w:lineRule="auto"/>
                              <w:rPr>
                                <w:rFonts w:ascii="Arial" w:hAnsi="Arial"/>
                                <w:b/>
                                <w:sz w:val="72"/>
                              </w:rPr>
                            </w:pPr>
                            <w:r>
                              <w:rPr>
                                <w:rFonts w:ascii="Arial" w:hAnsi="Arial"/>
                                <w:b/>
                                <w:sz w:val="72"/>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35.05pt;margin-top:58.65pt;width:30.05pt;height:40.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" filled="f" stroked="f" strokeweight="0">
                <v:textbox inset="0,0,0,0">
                  <w:txbxContent>
                    <w:p w:rsidR="00177CC2" w:rsidRDefault="00177CC2" w:rsidP="00286B04">
                      <w:pPr>
                        <w:pBdr>
                          <w:top w:val="single" w:sz="6" w:space="0" w:color="FFFFFF"/>
                          <w:left w:val="single" w:sz="6" w:space="0" w:color="FFFFFF"/>
                          <w:bottom w:val="single" w:sz="6" w:space="0" w:color="FFFFFF"/>
                          <w:right w:val="single" w:sz="6" w:space="0" w:color="FFFFFF"/>
                        </w:pBdr>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pacing w:line="287" w:lineRule="auto"/>
                        <w:rPr>
                          <w:rFonts w:ascii="Arial" w:hAnsi="Arial"/>
                          <w:b/>
                          <w:sz w:val="72"/>
                        </w:rPr>
                      </w:pPr>
                      <w:r>
                        <w:rPr>
                          <w:rFonts w:ascii="Arial" w:hAnsi="Arial"/>
                          <w:b/>
                          <w:sz w:val="72"/>
                        </w:rPr>
                        <w:t>E</w:t>
                      </w:r>
                    </w:p>
                  </w:txbxContent>
                </v:textbox>
                <w10:wrap anchorx="page" anchory="page"/>
                <w10:anchorlock/>
              </v:rect>
            </w:pict>
          </mc:Fallback>
        </mc:AlternateContent>
      </w:r>
      <w:r>
        <w:rPr>
          <w:rFonts w:ascii="Arial" w:hAnsi="Arial" w:cs="Arial"/>
          <w:noProof/>
          <w:sz w:val="28"/>
          <w:lang w:eastAsia="en-GB"/>
        </w:rPr>
        <mc:AlternateContent>
          <mc:Choice Requires="wps">
            <w:drawing>
              <wp:anchor distT="0" distB="0" distL="114300" distR="114300" simplePos="0" relativeHeight="251656192" behindDoc="1" locked="1" layoutInCell="1" allowOverlap="1">
                <wp:simplePos x="0" y="0"/>
                <wp:positionH relativeFrom="page">
                  <wp:posOffset>1080135</wp:posOffset>
                </wp:positionH>
                <wp:positionV relativeFrom="page">
                  <wp:posOffset>1259840</wp:posOffset>
                </wp:positionV>
                <wp:extent cx="6120130" cy="12065"/>
                <wp:effectExtent l="3810" t="2540" r="635" b="444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5.05pt;margin-top:99.2pt;width:481.9pt;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" fillcolor="black" stroked="f" strokeweight="0">
                <w10:wrap anchorx="page" anchory="page"/>
                <w10:anchorlock/>
              </v:rect>
            </w:pict>
          </mc:Fallback>
        </mc:AlternateContent>
      </w:r>
      <w:r>
        <w:rPr>
          <w:rFonts w:ascii="Arial" w:hAnsi="Arial" w:cs="Arial"/>
          <w:noProof/>
          <w:sz w:val="28"/>
          <w:lang w:eastAsia="en-GB"/>
        </w:rPr>
        <mc:AlternateContent>
          <mc:Choice Requires="wps">
            <w:drawing>
              <wp:anchor distT="0" distB="0" distL="114300" distR="114300" simplePos="0" relativeHeight="251657216" behindDoc="1" locked="1" layoutInCell="1" allowOverlap="1">
                <wp:simplePos x="0" y="0"/>
                <wp:positionH relativeFrom="page">
                  <wp:posOffset>1080135</wp:posOffset>
                </wp:positionH>
                <wp:positionV relativeFrom="page">
                  <wp:posOffset>2860040</wp:posOffset>
                </wp:positionV>
                <wp:extent cx="6120130" cy="53975"/>
                <wp:effectExtent l="3810" t="2540" r="635" b="63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5397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85.05pt;margin-top:225.2pt;width:481.9pt;height: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TV9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" fillcolor="black" stroked="f" strokeweight="0">
                <w10:wrap anchorx="page" anchory="page"/>
                <w10:anchorlock/>
              </v:rect>
            </w:pict>
          </mc:Fallback>
        </mc:AlternateContent>
      </w:r>
      <w:r w:rsidR="00286B04">
        <w:rPr>
          <w:rFonts w:ascii="Arial" w:hAnsi="Arial" w:cs="Arial"/>
          <w:sz w:val="28"/>
        </w:rPr>
        <w:t>UNITED</w:t>
      </w:r>
    </w:p>
    <w:p w:rsidR="00286B04" w:rsidRDefault="006E62D9" w:rsidP="00286B04">
      <w:pPr>
        <w:pStyle w:val="FootnoteText"/>
        <w:tabs>
          <w:tab w:val="left" w:pos="0"/>
        </w:tabs>
        <w:jc w:val="both"/>
        <w:rPr>
          <w:lang w:val="en-GB" w:eastAsia="fr-FR"/>
        </w:rPr>
      </w:pPr>
      <w:r>
        <w:rPr>
          <w:rFonts w:ascii="Arial" w:hAnsi="Arial" w:cs="Arial"/>
          <w:b/>
          <w:bCs/>
          <w:noProof/>
          <w:sz w:val="28"/>
          <w:lang w:val="en-GB" w:eastAsia="en-GB"/>
        </w:rPr>
        <mc:AlternateContent>
          <mc:Choice Requires="wps">
            <w:drawing>
              <wp:anchor distT="0" distB="0" distL="114300" distR="114300" simplePos="0" relativeHeight="251658240" behindDoc="1" locked="1" layoutInCell="1" allowOverlap="1">
                <wp:simplePos x="0" y="0"/>
                <wp:positionH relativeFrom="margin">
                  <wp:posOffset>0</wp:posOffset>
                </wp:positionH>
                <wp:positionV relativeFrom="page">
                  <wp:posOffset>1374140</wp:posOffset>
                </wp:positionV>
                <wp:extent cx="918210" cy="733425"/>
                <wp:effectExtent l="0" t="254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821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77CC2" w:rsidRDefault="00177CC2" w:rsidP="00286B04">
                            <w:pPr>
                              <w:pBdr>
                                <w:top w:val="single" w:sz="6" w:space="0" w:color="FFFFFF"/>
                                <w:left w:val="single" w:sz="6" w:space="0" w:color="FFFFFF"/>
                                <w:bottom w:val="single" w:sz="6" w:space="0" w:color="FFFFFF"/>
                                <w:right w:val="single" w:sz="6" w:space="1" w:color="FFFFFF"/>
                              </w:pBdr>
                            </w:pPr>
                            <w:r>
                              <w:rPr>
                                <w:noProof/>
                                <w:lang w:eastAsia="en-GB"/>
                              </w:rPr>
                              <w:drawing>
                                <wp:inline distT="0" distB="0" distL="0" distR="0">
                                  <wp:extent cx="914400"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7568" t="-70" r="-7568" b="-70"/>
                                          <a:stretch>
                                            <a:fillRect/>
                                          </a:stretch>
                                        </pic:blipFill>
                                        <pic:spPr bwMode="auto">
                                          <a:xfrm>
                                            <a:off x="0" y="0"/>
                                            <a:ext cx="914400" cy="7334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0;margin-top:108.2pt;width:72.3pt;height:57.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" filled="f" stroked="f" strokeweight="0">
                <v:textbox inset="0,0,0,0">
                  <w:txbxContent>
                    <w:p w:rsidR="00177CC2" w:rsidRDefault="00177CC2" w:rsidP="00286B04">
                      <w:pPr>
                        <w:pBdr>
                          <w:top w:val="single" w:sz="6" w:space="0" w:color="FFFFFF"/>
                          <w:left w:val="single" w:sz="6" w:space="0" w:color="FFFFFF"/>
                          <w:bottom w:val="single" w:sz="6" w:space="0" w:color="FFFFFF"/>
                          <w:right w:val="single" w:sz="6" w:space="1" w:color="FFFFFF"/>
                        </w:pBdr>
                      </w:pPr>
                      <w:r>
                        <w:rPr>
                          <w:noProof/>
                          <w:lang w:eastAsia="en-GB"/>
                        </w:rPr>
                        <w:drawing>
                          <wp:inline distT="0" distB="0" distL="0" distR="0">
                            <wp:extent cx="914400"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7568" t="-70" r="-7568" b="-70"/>
                                    <a:stretch>
                                      <a:fillRect/>
                                    </a:stretch>
                                  </pic:blipFill>
                                  <pic:spPr bwMode="auto">
                                    <a:xfrm>
                                      <a:off x="0" y="0"/>
                                      <a:ext cx="914400" cy="733425"/>
                                    </a:xfrm>
                                    <a:prstGeom prst="rect">
                                      <a:avLst/>
                                    </a:prstGeom>
                                    <a:noFill/>
                                    <a:ln w="9525">
                                      <a:noFill/>
                                      <a:miter lim="800000"/>
                                      <a:headEnd/>
                                      <a:tailEnd/>
                                    </a:ln>
                                  </pic:spPr>
                                </pic:pic>
                              </a:graphicData>
                            </a:graphic>
                          </wp:inline>
                        </w:drawing>
                      </w:r>
                    </w:p>
                  </w:txbxContent>
                </v:textbox>
                <w10:wrap anchorx="margin" anchory="page"/>
                <w10:anchorlock/>
              </v:rect>
            </w:pict>
          </mc:Fallback>
        </mc:AlternateContent>
      </w:r>
      <w:r>
        <w:rPr>
          <w:rFonts w:ascii="Arial" w:hAnsi="Arial" w:cs="Arial"/>
          <w:b/>
          <w:bCs/>
          <w:noProof/>
          <w:sz w:val="28"/>
          <w:lang w:val="en-GB" w:eastAsia="en-GB"/>
        </w:rPr>
        <mc:AlternateContent>
          <mc:Choice Requires="wps">
            <w:drawing>
              <wp:anchor distT="0" distB="0" distL="114300" distR="114300" simplePos="0" relativeHeight="251659264" behindDoc="1" locked="1" layoutInCell="0" allowOverlap="1">
                <wp:simplePos x="0" y="0"/>
                <wp:positionH relativeFrom="page">
                  <wp:posOffset>2034540</wp:posOffset>
                </wp:positionH>
                <wp:positionV relativeFrom="page">
                  <wp:posOffset>1568450</wp:posOffset>
                </wp:positionV>
                <wp:extent cx="2193290" cy="457200"/>
                <wp:effectExtent l="0" t="0" r="1270" b="317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77CC2" w:rsidRDefault="00177CC2" w:rsidP="00286B04">
                            <w:pPr>
                              <w:pStyle w:val="BodyText2"/>
                              <w:rPr>
                                <w:rFonts w:ascii="Arial" w:hAnsi="Arial" w:cs="Arial"/>
                                <w:sz w:val="27"/>
                                <w:u w:val="none"/>
                              </w:rPr>
                            </w:pPr>
                            <w:r>
                              <w:rPr>
                                <w:rFonts w:ascii="Arial" w:hAnsi="Arial" w:cs="Arial"/>
                                <w:sz w:val="32"/>
                                <w:u w:val="none"/>
                              </w:rPr>
                              <w:t>Economic</w:t>
                            </w:r>
                            <w:r>
                              <w:rPr>
                                <w:rFonts w:ascii="Arial" w:hAnsi="Arial" w:cs="Arial"/>
                                <w:sz w:val="27"/>
                                <w:u w:val="none"/>
                              </w:rPr>
                              <w:t xml:space="preserve"> </w:t>
                            </w:r>
                            <w:r>
                              <w:rPr>
                                <w:rFonts w:ascii="Arial" w:hAnsi="Arial" w:cs="Arial"/>
                                <w:sz w:val="32"/>
                                <w:u w:val="none"/>
                              </w:rPr>
                              <w:t>and</w:t>
                            </w:r>
                            <w:r>
                              <w:rPr>
                                <w:rFonts w:ascii="Arial" w:hAnsi="Arial" w:cs="Arial"/>
                                <w:sz w:val="27"/>
                                <w:u w:val="none"/>
                              </w:rPr>
                              <w:t xml:space="preserve"> </w:t>
                            </w:r>
                            <w:r>
                              <w:rPr>
                                <w:rFonts w:ascii="Arial" w:hAnsi="Arial" w:cs="Arial"/>
                                <w:sz w:val="32"/>
                                <w:u w:val="none"/>
                              </w:rPr>
                              <w:t>Social</w:t>
                            </w:r>
                            <w:r>
                              <w:rPr>
                                <w:rFonts w:ascii="Arial" w:hAnsi="Arial" w:cs="Arial"/>
                                <w:sz w:val="27"/>
                                <w:u w:val="none"/>
                              </w:rPr>
                              <w:br/>
                            </w:r>
                            <w:r>
                              <w:rPr>
                                <w:rFonts w:ascii="Arial" w:hAnsi="Arial" w:cs="Arial"/>
                                <w:sz w:val="32"/>
                                <w:u w:val="none"/>
                              </w:rPr>
                              <w:t>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160.2pt;margin-top:123.5pt;width:172.7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" o:allowincell="f" filled="f" stroked="f" strokeweight="0">
                <v:textbox inset="0,0,0,0">
                  <w:txbxContent>
                    <w:p w:rsidR="00177CC2" w:rsidRDefault="00177CC2" w:rsidP="00286B04">
                      <w:pPr>
                        <w:pStyle w:val="BodyText2"/>
                        <w:rPr>
                          <w:rFonts w:ascii="Arial" w:hAnsi="Arial" w:cs="Arial"/>
                          <w:sz w:val="27"/>
                          <w:u w:val="none"/>
                        </w:rPr>
                      </w:pPr>
                      <w:r>
                        <w:rPr>
                          <w:rFonts w:ascii="Arial" w:hAnsi="Arial" w:cs="Arial"/>
                          <w:sz w:val="32"/>
                          <w:u w:val="none"/>
                        </w:rPr>
                        <w:t>Economic</w:t>
                      </w:r>
                      <w:r>
                        <w:rPr>
                          <w:rFonts w:ascii="Arial" w:hAnsi="Arial" w:cs="Arial"/>
                          <w:sz w:val="27"/>
                          <w:u w:val="none"/>
                        </w:rPr>
                        <w:t xml:space="preserve"> </w:t>
                      </w:r>
                      <w:r>
                        <w:rPr>
                          <w:rFonts w:ascii="Arial" w:hAnsi="Arial" w:cs="Arial"/>
                          <w:sz w:val="32"/>
                          <w:u w:val="none"/>
                        </w:rPr>
                        <w:t>and</w:t>
                      </w:r>
                      <w:r>
                        <w:rPr>
                          <w:rFonts w:ascii="Arial" w:hAnsi="Arial" w:cs="Arial"/>
                          <w:sz w:val="27"/>
                          <w:u w:val="none"/>
                        </w:rPr>
                        <w:t xml:space="preserve"> </w:t>
                      </w:r>
                      <w:r>
                        <w:rPr>
                          <w:rFonts w:ascii="Arial" w:hAnsi="Arial" w:cs="Arial"/>
                          <w:sz w:val="32"/>
                          <w:u w:val="none"/>
                        </w:rPr>
                        <w:t>Social</w:t>
                      </w:r>
                      <w:r>
                        <w:rPr>
                          <w:rFonts w:ascii="Arial" w:hAnsi="Arial" w:cs="Arial"/>
                          <w:sz w:val="27"/>
                          <w:u w:val="none"/>
                        </w:rPr>
                        <w:br/>
                      </w:r>
                      <w:r>
                        <w:rPr>
                          <w:rFonts w:ascii="Arial" w:hAnsi="Arial" w:cs="Arial"/>
                          <w:sz w:val="32"/>
                          <w:u w:val="none"/>
                        </w:rPr>
                        <w:t>Council</w:t>
                      </w:r>
                    </w:p>
                  </w:txbxContent>
                </v:textbox>
                <w10:wrap anchorx="page" anchory="page"/>
                <w10:anchorlock/>
              </v:rect>
            </w:pict>
          </mc:Fallback>
        </mc:AlternateContent>
      </w:r>
      <w:r w:rsidR="00286B04">
        <w:rPr>
          <w:rFonts w:ascii="Arial" w:hAnsi="Arial" w:cs="Arial"/>
          <w:b/>
          <w:bCs/>
          <w:sz w:val="28"/>
        </w:rPr>
        <w:t>NATIONS</w:t>
      </w:r>
      <w:r w:rsidR="00286B04">
        <w:rPr>
          <w:rFonts w:ascii="Arial" w:hAnsi="Arial" w:cs="Arial"/>
          <w:sz w:val="28"/>
        </w:rPr>
        <w:t xml:space="preserve"> </w:t>
      </w:r>
    </w:p>
    <w:p w:rsidR="00286B04" w:rsidRDefault="00286B04" w:rsidP="00286B04">
      <w:pPr>
        <w:tabs>
          <w:tab w:val="left" w:pos="0"/>
          <w:tab w:val="left" w:pos="6361"/>
          <w:tab w:val="left" w:pos="6939"/>
        </w:tabs>
        <w:ind w:firstLine="6365"/>
        <w:jc w:val="both"/>
      </w:pPr>
    </w:p>
    <w:p w:rsidR="00286B04" w:rsidRDefault="00286B04" w:rsidP="00286B04">
      <w:pPr>
        <w:tabs>
          <w:tab w:val="left" w:pos="0"/>
          <w:tab w:val="left" w:pos="6361"/>
          <w:tab w:val="left" w:pos="6939"/>
        </w:tabs>
        <w:ind w:firstLine="6365"/>
        <w:jc w:val="both"/>
      </w:pPr>
    </w:p>
    <w:p w:rsidR="00286B04" w:rsidRDefault="00286B04" w:rsidP="00286B04">
      <w:pPr>
        <w:tabs>
          <w:tab w:val="left" w:pos="0"/>
          <w:tab w:val="left" w:pos="6361"/>
          <w:tab w:val="left" w:pos="6939"/>
        </w:tabs>
        <w:ind w:firstLine="6365"/>
        <w:jc w:val="both"/>
        <w:rPr>
          <w:sz w:val="24"/>
        </w:rPr>
      </w:pPr>
      <w:r>
        <w:rPr>
          <w:sz w:val="24"/>
        </w:rPr>
        <w:t>Distr.</w:t>
      </w:r>
    </w:p>
    <w:p w:rsidR="00286B04" w:rsidRDefault="00286B04" w:rsidP="00286B04">
      <w:pPr>
        <w:tabs>
          <w:tab w:val="left" w:pos="0"/>
          <w:tab w:val="left" w:pos="6361"/>
          <w:tab w:val="left" w:pos="6939"/>
        </w:tabs>
        <w:ind w:firstLine="6362"/>
        <w:jc w:val="both"/>
        <w:rPr>
          <w:sz w:val="24"/>
        </w:rPr>
      </w:pPr>
      <w:r>
        <w:rPr>
          <w:sz w:val="24"/>
        </w:rPr>
        <w:t>GENERAL</w:t>
      </w:r>
    </w:p>
    <w:p w:rsidR="00286B04" w:rsidRDefault="00286B04" w:rsidP="00286B04">
      <w:pPr>
        <w:tabs>
          <w:tab w:val="left" w:pos="0"/>
          <w:tab w:val="left" w:pos="6361"/>
          <w:tab w:val="left" w:pos="6939"/>
        </w:tabs>
        <w:ind w:firstLine="6362"/>
        <w:jc w:val="both"/>
        <w:rPr>
          <w:sz w:val="24"/>
        </w:rPr>
      </w:pPr>
    </w:p>
    <w:p w:rsidR="00286B04" w:rsidRDefault="00286B04" w:rsidP="00286B04">
      <w:pPr>
        <w:tabs>
          <w:tab w:val="left" w:pos="0"/>
          <w:tab w:val="left" w:pos="6361"/>
          <w:tab w:val="left" w:pos="6939"/>
        </w:tabs>
        <w:ind w:firstLine="6362"/>
        <w:jc w:val="both"/>
        <w:rPr>
          <w:sz w:val="24"/>
          <w:lang w:val="en-US"/>
        </w:rPr>
      </w:pPr>
      <w:r>
        <w:rPr>
          <w:sz w:val="24"/>
          <w:lang w:val="en-US"/>
        </w:rPr>
        <w:t>ECE/MP.PP/IR//GBR</w:t>
      </w:r>
    </w:p>
    <w:p w:rsidR="00286B04" w:rsidRDefault="00286B04" w:rsidP="00286B04">
      <w:pPr>
        <w:tabs>
          <w:tab w:val="left" w:pos="0"/>
          <w:tab w:val="left" w:pos="6361"/>
          <w:tab w:val="left" w:pos="6939"/>
        </w:tabs>
        <w:jc w:val="both"/>
        <w:rPr>
          <w:sz w:val="24"/>
          <w:lang w:val="en-US"/>
        </w:rPr>
      </w:pPr>
      <w:r>
        <w:rPr>
          <w:sz w:val="24"/>
          <w:lang w:val="en-US"/>
        </w:rPr>
        <w:tab/>
      </w:r>
    </w:p>
    <w:p w:rsidR="00286B04" w:rsidRDefault="00286B04" w:rsidP="00286B04">
      <w:pPr>
        <w:tabs>
          <w:tab w:val="left" w:pos="0"/>
        </w:tabs>
        <w:ind w:firstLine="6379"/>
        <w:jc w:val="both"/>
        <w:rPr>
          <w:sz w:val="24"/>
          <w:lang w:val="en-US"/>
        </w:rPr>
      </w:pPr>
    </w:p>
    <w:p w:rsidR="00286B04" w:rsidRDefault="00286B04" w:rsidP="00286B04">
      <w:pPr>
        <w:tabs>
          <w:tab w:val="left" w:pos="0"/>
          <w:tab w:val="left" w:pos="6361"/>
          <w:tab w:val="left" w:pos="6939"/>
        </w:tabs>
        <w:ind w:left="6361" w:firstLine="1"/>
        <w:jc w:val="both"/>
        <w:rPr>
          <w:sz w:val="24"/>
        </w:rPr>
      </w:pPr>
      <w:r>
        <w:rPr>
          <w:sz w:val="24"/>
        </w:rPr>
        <w:t>Original: ENGLISH</w:t>
      </w:r>
    </w:p>
    <w:p w:rsidR="00286B04" w:rsidRDefault="00286B04" w:rsidP="00286B04">
      <w:pPr>
        <w:tabs>
          <w:tab w:val="left" w:pos="0"/>
          <w:tab w:val="left" w:pos="6361"/>
          <w:tab w:val="left" w:pos="6939"/>
        </w:tabs>
        <w:ind w:left="6361" w:firstLine="1"/>
        <w:jc w:val="both"/>
        <w:rPr>
          <w:bCs/>
          <w:sz w:val="24"/>
        </w:rPr>
      </w:pPr>
    </w:p>
    <w:p w:rsidR="00286B04" w:rsidRDefault="00286B04" w:rsidP="00286B04">
      <w:pPr>
        <w:pStyle w:val="Header"/>
        <w:widowControl/>
        <w:tabs>
          <w:tab w:val="clear" w:pos="4153"/>
          <w:tab w:val="clear" w:pos="8306"/>
          <w:tab w:val="left" w:pos="0"/>
          <w:tab w:val="left" w:pos="142"/>
          <w:tab w:val="left" w:pos="6361"/>
          <w:tab w:val="left" w:pos="6939"/>
        </w:tabs>
        <w:jc w:val="both"/>
        <w:rPr>
          <w:b/>
          <w:lang w:val="en-GB"/>
        </w:rPr>
      </w:pPr>
    </w:p>
    <w:p w:rsidR="00286B04" w:rsidRDefault="00286B04" w:rsidP="00286B04">
      <w:pPr>
        <w:pStyle w:val="Header"/>
        <w:widowControl/>
        <w:tabs>
          <w:tab w:val="clear" w:pos="4153"/>
          <w:tab w:val="clear" w:pos="8306"/>
          <w:tab w:val="left" w:pos="0"/>
          <w:tab w:val="left" w:pos="142"/>
          <w:tab w:val="left" w:pos="6361"/>
          <w:tab w:val="left" w:pos="6939"/>
        </w:tabs>
        <w:jc w:val="both"/>
        <w:rPr>
          <w:b/>
          <w:lang w:val="en-GB"/>
        </w:rPr>
      </w:pPr>
      <w:r>
        <w:rPr>
          <w:b/>
          <w:lang w:val="en-GB"/>
        </w:rPr>
        <w:t xml:space="preserve">ECONOMIC COMMISSION FOR </w:t>
      </w:r>
      <w:smartTag w:uri="urn:schemas-microsoft-com:office:smarttags" w:element="place">
        <w:r>
          <w:rPr>
            <w:b/>
            <w:lang w:val="en-GB"/>
          </w:rPr>
          <w:t>EUROPE</w:t>
        </w:r>
      </w:smartTag>
    </w:p>
    <w:p w:rsidR="00286B04" w:rsidRDefault="00286B04" w:rsidP="00286B04">
      <w:pPr>
        <w:tabs>
          <w:tab w:val="left" w:pos="0"/>
          <w:tab w:val="left" w:pos="6361"/>
          <w:tab w:val="left" w:pos="6939"/>
        </w:tabs>
        <w:jc w:val="both"/>
        <w:rPr>
          <w:b/>
        </w:rPr>
      </w:pPr>
    </w:p>
    <w:p w:rsidR="00286B04" w:rsidRDefault="00286B04" w:rsidP="00286B04">
      <w:pPr>
        <w:pStyle w:val="Heading8"/>
        <w:tabs>
          <w:tab w:val="left" w:pos="0"/>
        </w:tabs>
        <w:suppressAutoHyphens/>
        <w:jc w:val="both"/>
      </w:pPr>
      <w:r>
        <w:rPr>
          <w:caps/>
        </w:rPr>
        <w:t>Meeting of the Parties to the</w:t>
      </w:r>
      <w:r>
        <w:t xml:space="preserve"> </w:t>
      </w:r>
      <w:r>
        <w:rPr>
          <w:caps/>
        </w:rPr>
        <w:t>Convention on</w:t>
      </w:r>
      <w:r>
        <w:t xml:space="preserve"> </w:t>
      </w:r>
    </w:p>
    <w:p w:rsidR="00286B04" w:rsidRDefault="00286B04" w:rsidP="00286B04">
      <w:pPr>
        <w:pStyle w:val="Header"/>
        <w:tabs>
          <w:tab w:val="left" w:pos="0"/>
          <w:tab w:val="left" w:pos="6361"/>
          <w:tab w:val="left" w:pos="6940"/>
        </w:tabs>
        <w:suppressAutoHyphens/>
        <w:jc w:val="both"/>
        <w:rPr>
          <w:caps/>
        </w:rPr>
      </w:pPr>
      <w:r>
        <w:rPr>
          <w:caps/>
          <w:szCs w:val="24"/>
        </w:rPr>
        <w:t xml:space="preserve">Access to Information, </w:t>
      </w:r>
      <w:r>
        <w:rPr>
          <w:caps/>
        </w:rPr>
        <w:t>Public Participation</w:t>
      </w:r>
    </w:p>
    <w:p w:rsidR="00286B04" w:rsidRDefault="00286B04" w:rsidP="00286B04">
      <w:pPr>
        <w:pStyle w:val="Header"/>
        <w:tabs>
          <w:tab w:val="left" w:pos="0"/>
          <w:tab w:val="left" w:pos="6361"/>
          <w:tab w:val="left" w:pos="6940"/>
        </w:tabs>
        <w:suppressAutoHyphens/>
        <w:jc w:val="both"/>
        <w:rPr>
          <w:caps/>
        </w:rPr>
      </w:pPr>
      <w:r>
        <w:rPr>
          <w:caps/>
        </w:rPr>
        <w:t xml:space="preserve">in Decision-making and Access to Justice </w:t>
      </w:r>
    </w:p>
    <w:p w:rsidR="00286B04" w:rsidRDefault="00286B04" w:rsidP="00286B04">
      <w:pPr>
        <w:pStyle w:val="Header"/>
        <w:tabs>
          <w:tab w:val="left" w:pos="0"/>
          <w:tab w:val="left" w:pos="6361"/>
          <w:tab w:val="left" w:pos="6940"/>
        </w:tabs>
        <w:suppressAutoHyphens/>
        <w:jc w:val="both"/>
        <w:rPr>
          <w:caps/>
        </w:rPr>
      </w:pPr>
      <w:r>
        <w:rPr>
          <w:caps/>
        </w:rPr>
        <w:t>in Environmental Matters</w:t>
      </w:r>
    </w:p>
    <w:p w:rsidR="00286B04" w:rsidRDefault="00286B04" w:rsidP="00286B04">
      <w:pPr>
        <w:pStyle w:val="NormalWeb"/>
        <w:widowControl w:val="0"/>
        <w:overflowPunct w:val="0"/>
        <w:autoSpaceDE w:val="0"/>
        <w:autoSpaceDN w:val="0"/>
        <w:adjustRightInd w:val="0"/>
        <w:spacing w:before="0" w:beforeAutospacing="0" w:after="0" w:afterAutospacing="0"/>
        <w:jc w:val="both"/>
        <w:rPr>
          <w:rFonts w:ascii="Times New Roman" w:eastAsia="Times New Roman" w:hAnsi="Times New Roman"/>
          <w:sz w:val="24"/>
          <w:lang w:val="en-GB" w:eastAsia="fr-FR"/>
        </w:rPr>
      </w:pPr>
    </w:p>
    <w:p w:rsidR="00286B04" w:rsidRDefault="00286B04" w:rsidP="00286B04">
      <w:pPr>
        <w:pStyle w:val="NormalWeb"/>
        <w:widowControl w:val="0"/>
        <w:overflowPunct w:val="0"/>
        <w:autoSpaceDE w:val="0"/>
        <w:autoSpaceDN w:val="0"/>
        <w:adjustRightInd w:val="0"/>
        <w:spacing w:before="0" w:beforeAutospacing="0" w:after="0" w:afterAutospacing="0"/>
        <w:jc w:val="both"/>
        <w:rPr>
          <w:rFonts w:ascii="Times New Roman" w:eastAsia="Times New Roman" w:hAnsi="Times New Roman"/>
          <w:kern w:val="28"/>
          <w:sz w:val="24"/>
          <w:lang w:val="en-GB"/>
        </w:rPr>
      </w:pPr>
    </w:p>
    <w:p w:rsidR="00286B04" w:rsidRDefault="00286B04" w:rsidP="00286B04">
      <w:pPr>
        <w:pStyle w:val="Header"/>
        <w:tabs>
          <w:tab w:val="clear" w:pos="4153"/>
          <w:tab w:val="clear" w:pos="8306"/>
        </w:tabs>
        <w:overflowPunct w:val="0"/>
        <w:autoSpaceDE w:val="0"/>
        <w:autoSpaceDN w:val="0"/>
        <w:adjustRightInd w:val="0"/>
      </w:pPr>
      <w:r>
        <w:t xml:space="preserve">Procedures and mechanisms facilitating </w:t>
      </w:r>
      <w:r>
        <w:br/>
        <w:t xml:space="preserve">the implementation of the Convention: </w:t>
      </w:r>
    </w:p>
    <w:p w:rsidR="00286B04" w:rsidRDefault="00286B04" w:rsidP="00286B04">
      <w:pPr>
        <w:pStyle w:val="Header"/>
        <w:tabs>
          <w:tab w:val="clear" w:pos="4153"/>
          <w:tab w:val="clear" w:pos="8306"/>
        </w:tabs>
        <w:overflowPunct w:val="0"/>
        <w:autoSpaceDE w:val="0"/>
        <w:autoSpaceDN w:val="0"/>
        <w:adjustRightInd w:val="0"/>
        <w:rPr>
          <w:bCs/>
        </w:rPr>
      </w:pPr>
      <w:r>
        <w:t>Reports on implementation</w:t>
      </w:r>
    </w:p>
    <w:p w:rsidR="00286B04" w:rsidRDefault="00286B04" w:rsidP="00286B04">
      <w:pPr>
        <w:pStyle w:val="Header"/>
        <w:tabs>
          <w:tab w:val="left" w:pos="567"/>
        </w:tabs>
        <w:jc w:val="both"/>
        <w:rPr>
          <w:caps/>
        </w:rPr>
      </w:pPr>
    </w:p>
    <w:p w:rsidR="00286B04" w:rsidRDefault="00286B04" w:rsidP="00286B04">
      <w:pPr>
        <w:jc w:val="both"/>
        <w:rPr>
          <w:b/>
          <w:bCs/>
          <w:lang w:val="en-US"/>
        </w:rPr>
      </w:pPr>
    </w:p>
    <w:p w:rsidR="00572190" w:rsidRDefault="00286B04">
      <w:pPr>
        <w:jc w:val="both"/>
        <w:pPrChange w:id="1" w:author="Author">
          <w:pPr>
            <w:pStyle w:val="FootnoteText"/>
            <w:jc w:val="both"/>
          </w:pPr>
        </w:pPrChange>
      </w:pPr>
      <w:r>
        <w:rPr>
          <w:b/>
          <w:bCs/>
          <w:sz w:val="24"/>
          <w:szCs w:val="24"/>
          <w:lang w:val="en-US"/>
        </w:rPr>
        <w:t>IMPLEMENTATION REPORT SUBMITTED BY THE UNITED KINGDOM</w:t>
      </w:r>
    </w:p>
    <w:p w:rsidR="00286B04" w:rsidRDefault="00286B04" w:rsidP="00286B04">
      <w:pPr>
        <w:pStyle w:val="FootnoteText"/>
        <w:jc w:val="both"/>
        <w:rPr>
          <w:b/>
          <w:sz w:val="24"/>
          <w:szCs w:val="24"/>
          <w:lang w:eastAsia="fr-FR"/>
        </w:rPr>
      </w:pPr>
    </w:p>
    <w:p w:rsidR="00286B04" w:rsidRDefault="006E62D9" w:rsidP="00286B04">
      <w:pPr>
        <w:pStyle w:val="FootnoteText"/>
        <w:jc w:val="both"/>
        <w:rPr>
          <w:b/>
          <w:sz w:val="24"/>
          <w:szCs w:val="24"/>
          <w:lang w:eastAsia="fr-FR"/>
        </w:rPr>
      </w:pPr>
      <w:r>
        <w:rPr>
          <w:b/>
          <w:noProof/>
          <w:sz w:val="24"/>
          <w:szCs w:val="24"/>
          <w:lang w:val="en-GB" w:eastAsia="en-GB"/>
        </w:rPr>
        <mc:AlternateContent>
          <mc:Choice Requires="wps">
            <w:drawing>
              <wp:anchor distT="0" distB="0" distL="114300" distR="114300" simplePos="0" relativeHeight="251660288" behindDoc="0" locked="0" layoutInCell="1" allowOverlap="1">
                <wp:simplePos x="0" y="0"/>
                <wp:positionH relativeFrom="column">
                  <wp:posOffset>81915</wp:posOffset>
                </wp:positionH>
                <wp:positionV relativeFrom="paragraph">
                  <wp:posOffset>80010</wp:posOffset>
                </wp:positionV>
                <wp:extent cx="5686425" cy="2045335"/>
                <wp:effectExtent l="5715" t="13335" r="13335" b="825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2045335"/>
                        </a:xfrm>
                        <a:prstGeom prst="rect">
                          <a:avLst/>
                        </a:prstGeom>
                        <a:solidFill>
                          <a:srgbClr val="FFFFFF"/>
                        </a:solidFill>
                        <a:ln w="9525">
                          <a:solidFill>
                            <a:srgbClr val="000000"/>
                          </a:solidFill>
                          <a:miter lim="800000"/>
                          <a:headEnd/>
                          <a:tailEnd/>
                        </a:ln>
                      </wps:spPr>
                      <wps:txbx>
                        <w:txbxContent>
                          <w:p w:rsidR="00177CC2" w:rsidRDefault="00177CC2" w:rsidP="00286B04">
                            <w:pPr>
                              <w:autoSpaceDE w:val="0"/>
                              <w:autoSpaceDN w:val="0"/>
                              <w:adjustRightInd w:val="0"/>
                              <w:rPr>
                                <w:i/>
                                <w:sz w:val="24"/>
                                <w:szCs w:val="24"/>
                                <w:lang w:val="en-US"/>
                              </w:rPr>
                            </w:pPr>
                            <w:r>
                              <w:rPr>
                                <w:i/>
                                <w:sz w:val="24"/>
                                <w:szCs w:val="24"/>
                                <w:lang w:val="en-US"/>
                              </w:rPr>
                              <w:t xml:space="preserve">Article 10, paragraph 2, of the Convention requires the Parties, at their meetings, to keep under continuous review the implementation of the Convention on the basis of regular reporting by the Parties. Through decision I/8, the Meeting of the Parties established a reporting mechanism whereby each Party is requested to submit a report to each meeting of the Parties on the legislative, regulatory and other measures taken to implement the Convention, and their practical implementation, according to a reporting format annexed to the decision. For each meeting, the secretariat is requested to prepare a synthesis report summarizing the progress made and identifying any significant trends, challenges and solutions. The reporting mechanism was further developed through decision II/10, which addressed, inter alia, the issue of how to prepare the second and subsequent reports. </w:t>
                            </w:r>
                          </w:p>
                          <w:p w:rsidR="00177CC2" w:rsidRDefault="00177CC2" w:rsidP="00286B04">
                            <w:pPr>
                              <w:ind w:left="-5529" w:right="-2844"/>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6.45pt;margin-top:6.3pt;width:447.75pt;height:16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">
                <v:textbox>
                  <w:txbxContent>
                    <w:p w:rsidR="00177CC2" w:rsidRDefault="00177CC2" w:rsidP="00286B04">
                      <w:pPr>
                        <w:autoSpaceDE w:val="0"/>
                        <w:autoSpaceDN w:val="0"/>
                        <w:adjustRightInd w:val="0"/>
                        <w:rPr>
                          <w:i/>
                          <w:sz w:val="24"/>
                          <w:szCs w:val="24"/>
                          <w:lang w:val="en-US"/>
                        </w:rPr>
                      </w:pPr>
                      <w:r>
                        <w:rPr>
                          <w:i/>
                          <w:sz w:val="24"/>
                          <w:szCs w:val="24"/>
                          <w:lang w:val="en-US"/>
                        </w:rPr>
                        <w:t xml:space="preserve">Article 10, paragraph 2, of the Convention requires the Parties, at their meetings, to keep under continuous review the implementation of the Convention on the basis of regular reporting by the Parties. Through decision I/8, the Meeting of the Parties established a reporting mechanism whereby each Party is requested to submit a report to each meeting of the Parties on the legislative, regulatory and other measures taken to implement the Convention, and their practical implementation, according to a reporting format annexed to the decision. For each meeting, the secretariat is requested to prepare a synthesis report summarizing the progress made and identifying any significant trends, challenges and solutions. The reporting mechanism was further developed through decision II/10, which addressed, inter alia, the issue of how to prepare the second and subsequent reports. </w:t>
                      </w:r>
                    </w:p>
                    <w:p w:rsidR="00177CC2" w:rsidRDefault="00177CC2" w:rsidP="00286B04">
                      <w:pPr>
                        <w:ind w:left="-5529" w:right="-2844"/>
                        <w:rPr>
                          <w:lang w:val="en-US"/>
                        </w:rPr>
                      </w:pPr>
                    </w:p>
                  </w:txbxContent>
                </v:textbox>
              </v:shape>
            </w:pict>
          </mc:Fallback>
        </mc:AlternateContent>
      </w:r>
    </w:p>
    <w:p w:rsidR="00286B04" w:rsidRDefault="00286B04" w:rsidP="00286B04">
      <w:pPr>
        <w:pStyle w:val="FootnoteText"/>
        <w:jc w:val="both"/>
        <w:rPr>
          <w:b/>
          <w:sz w:val="24"/>
          <w:szCs w:val="24"/>
          <w:lang w:eastAsia="fr-FR"/>
        </w:rPr>
      </w:pPr>
    </w:p>
    <w:p w:rsidR="00286B04" w:rsidRDefault="00286B04" w:rsidP="00286B04">
      <w:pPr>
        <w:pStyle w:val="FootnoteText"/>
        <w:jc w:val="both"/>
        <w:rPr>
          <w:b/>
          <w:sz w:val="24"/>
          <w:szCs w:val="24"/>
          <w:lang w:eastAsia="fr-FR"/>
        </w:rPr>
      </w:pPr>
    </w:p>
    <w:p w:rsidR="00286B04" w:rsidRDefault="00286B04" w:rsidP="00286B04">
      <w:pPr>
        <w:spacing w:after="120"/>
        <w:jc w:val="both"/>
        <w:rPr>
          <w:b/>
          <w:sz w:val="24"/>
          <w:szCs w:val="24"/>
        </w:rPr>
      </w:pPr>
    </w:p>
    <w:p w:rsidR="00286B04" w:rsidRDefault="00286B04" w:rsidP="00286B04">
      <w:pPr>
        <w:spacing w:after="120"/>
        <w:jc w:val="both"/>
        <w:rPr>
          <w:b/>
          <w:sz w:val="24"/>
          <w:szCs w:val="24"/>
        </w:rPr>
      </w:pPr>
    </w:p>
    <w:p w:rsidR="00286B04" w:rsidRDefault="00286B04" w:rsidP="00286B04">
      <w:pPr>
        <w:spacing w:after="120"/>
        <w:jc w:val="both"/>
        <w:rPr>
          <w:b/>
          <w:sz w:val="24"/>
          <w:szCs w:val="24"/>
        </w:rPr>
      </w:pPr>
    </w:p>
    <w:p w:rsidR="00286B04" w:rsidRDefault="00286B04" w:rsidP="00286B04">
      <w:pPr>
        <w:spacing w:after="120"/>
        <w:jc w:val="both"/>
        <w:rPr>
          <w:b/>
          <w:sz w:val="24"/>
          <w:szCs w:val="24"/>
        </w:rPr>
      </w:pPr>
    </w:p>
    <w:p w:rsidR="00286B04" w:rsidRDefault="00286B04" w:rsidP="00286B04">
      <w:pPr>
        <w:spacing w:after="120"/>
        <w:jc w:val="both"/>
        <w:rPr>
          <w:b/>
          <w:sz w:val="24"/>
          <w:szCs w:val="24"/>
        </w:rPr>
      </w:pPr>
    </w:p>
    <w:p w:rsidR="00286B04" w:rsidRDefault="00286B04" w:rsidP="00286B04">
      <w:pPr>
        <w:spacing w:after="120"/>
        <w:jc w:val="both"/>
        <w:rPr>
          <w:b/>
          <w:sz w:val="24"/>
          <w:szCs w:val="24"/>
        </w:rPr>
      </w:pPr>
    </w:p>
    <w:p w:rsidR="00286B04" w:rsidRDefault="00286B04" w:rsidP="00286B04">
      <w:pPr>
        <w:spacing w:after="120"/>
        <w:jc w:val="both"/>
        <w:rPr>
          <w:b/>
          <w:sz w:val="24"/>
          <w:szCs w:val="24"/>
        </w:rPr>
      </w:pPr>
    </w:p>
    <w:p w:rsidR="00286B04" w:rsidRPr="00D60671" w:rsidRDefault="00286B04" w:rsidP="00D60671">
      <w:pPr>
        <w:numPr>
          <w:ilvl w:val="0"/>
          <w:numId w:val="20"/>
        </w:numPr>
        <w:tabs>
          <w:tab w:val="left" w:pos="851"/>
        </w:tabs>
        <w:ind w:left="0" w:firstLine="0"/>
        <w:jc w:val="both"/>
        <w:rPr>
          <w:b/>
          <w:bCs/>
          <w:iCs/>
          <w:caps/>
          <w:sz w:val="24"/>
          <w:szCs w:val="24"/>
        </w:rPr>
      </w:pPr>
      <w:r>
        <w:rPr>
          <w:b/>
          <w:sz w:val="24"/>
          <w:szCs w:val="24"/>
        </w:rPr>
        <w:br w:type="page"/>
      </w:r>
      <w:r w:rsidRPr="00D60671">
        <w:rPr>
          <w:b/>
          <w:bCs/>
          <w:iCs/>
          <w:caps/>
          <w:sz w:val="24"/>
          <w:szCs w:val="24"/>
        </w:rPr>
        <w:lastRenderedPageBreak/>
        <w:t>Process by which the report has been prepared</w:t>
      </w:r>
    </w:p>
    <w:p w:rsidR="00286B04" w:rsidRPr="00D60671" w:rsidRDefault="00286B04" w:rsidP="00D60671">
      <w:pPr>
        <w:jc w:val="both"/>
        <w:rPr>
          <w:sz w:val="24"/>
          <w:szCs w:val="24"/>
        </w:rPr>
      </w:pPr>
    </w:p>
    <w:p w:rsidR="00286B04" w:rsidRPr="00D60671" w:rsidRDefault="00286B04" w:rsidP="00D60671">
      <w:pPr>
        <w:numPr>
          <w:ilvl w:val="0"/>
          <w:numId w:val="8"/>
        </w:numPr>
        <w:jc w:val="both"/>
        <w:rPr>
          <w:sz w:val="24"/>
          <w:szCs w:val="24"/>
        </w:rPr>
      </w:pPr>
      <w:r w:rsidRPr="00D60671">
        <w:rPr>
          <w:sz w:val="24"/>
          <w:szCs w:val="24"/>
        </w:rPr>
        <w:t xml:space="preserve">The process of preparing the </w:t>
      </w:r>
      <w:ins w:id="2" w:author="Author">
        <w:r w:rsidR="007023AC" w:rsidRPr="00D60671">
          <w:rPr>
            <w:sz w:val="24"/>
            <w:szCs w:val="24"/>
          </w:rPr>
          <w:t>National I</w:t>
        </w:r>
      </w:ins>
      <w:del w:id="3" w:author="Author">
        <w:r w:rsidRPr="00D60671" w:rsidDel="007023AC">
          <w:rPr>
            <w:sz w:val="24"/>
            <w:szCs w:val="24"/>
          </w:rPr>
          <w:delText>i</w:delText>
        </w:r>
      </w:del>
      <w:r w:rsidRPr="00D60671">
        <w:rPr>
          <w:sz w:val="24"/>
          <w:szCs w:val="24"/>
        </w:rPr>
        <w:t xml:space="preserve">mplementation </w:t>
      </w:r>
      <w:del w:id="4" w:author="Author">
        <w:r w:rsidRPr="00D60671" w:rsidDel="007023AC">
          <w:rPr>
            <w:sz w:val="24"/>
            <w:szCs w:val="24"/>
          </w:rPr>
          <w:delText>r</w:delText>
        </w:r>
      </w:del>
      <w:ins w:id="5" w:author="Author">
        <w:r w:rsidR="007023AC" w:rsidRPr="00D60671">
          <w:rPr>
            <w:sz w:val="24"/>
            <w:szCs w:val="24"/>
          </w:rPr>
          <w:t>R</w:t>
        </w:r>
      </w:ins>
      <w:r w:rsidRPr="00D60671">
        <w:rPr>
          <w:sz w:val="24"/>
          <w:szCs w:val="24"/>
        </w:rPr>
        <w:t xml:space="preserve">eport of the United Kingdom (UK) under the </w:t>
      </w:r>
      <w:ins w:id="6" w:author="Author">
        <w:r w:rsidR="007023AC" w:rsidRPr="00D60671">
          <w:rPr>
            <w:sz w:val="24"/>
            <w:szCs w:val="24"/>
          </w:rPr>
          <w:t xml:space="preserve">Aarhus </w:t>
        </w:r>
      </w:ins>
      <w:r w:rsidRPr="00D60671">
        <w:rPr>
          <w:sz w:val="24"/>
          <w:szCs w:val="24"/>
        </w:rPr>
        <w:t>Convention</w:t>
      </w:r>
      <w:del w:id="7" w:author="Author">
        <w:r w:rsidRPr="00D60671" w:rsidDel="007023AC">
          <w:rPr>
            <w:sz w:val="24"/>
            <w:szCs w:val="24"/>
          </w:rPr>
          <w:delText>, including consultation with stakeholders at the national level,</w:delText>
        </w:r>
      </w:del>
      <w:r w:rsidRPr="00D60671">
        <w:rPr>
          <w:sz w:val="24"/>
          <w:szCs w:val="24"/>
        </w:rPr>
        <w:t xml:space="preserve"> is extremely important to the UK. This Report has been prepared by the Department for Environment, Food and Rural Affairs (Defra), which is the lead UK department for the Aarhus Convention, in conjunction with other government departments and the Devolved Administrations in Scotland, Wales and Northern Ireland.</w:t>
      </w:r>
    </w:p>
    <w:p w:rsidR="00286B04" w:rsidRPr="00D60671" w:rsidRDefault="00286B04" w:rsidP="00D60671">
      <w:pPr>
        <w:shd w:val="clear" w:color="auto" w:fill="FFFFFF"/>
        <w:jc w:val="both"/>
        <w:rPr>
          <w:sz w:val="24"/>
          <w:szCs w:val="24"/>
        </w:rPr>
      </w:pPr>
    </w:p>
    <w:p w:rsidR="00286B04" w:rsidRPr="00D60671" w:rsidRDefault="00286B04" w:rsidP="00D60671">
      <w:pPr>
        <w:numPr>
          <w:ilvl w:val="0"/>
          <w:numId w:val="8"/>
        </w:numPr>
        <w:shd w:val="clear" w:color="auto" w:fill="FFFFFF"/>
        <w:jc w:val="both"/>
        <w:rPr>
          <w:sz w:val="24"/>
          <w:szCs w:val="24"/>
        </w:rPr>
      </w:pPr>
      <w:del w:id="8" w:author="Author">
        <w:r w:rsidRPr="00D60671" w:rsidDel="00366843">
          <w:rPr>
            <w:sz w:val="24"/>
            <w:szCs w:val="24"/>
          </w:rPr>
          <w:delText>.</w:delText>
        </w:r>
      </w:del>
      <w:r w:rsidRPr="00D60671">
        <w:rPr>
          <w:sz w:val="24"/>
          <w:szCs w:val="24"/>
        </w:rPr>
        <w:t>The UK Government consulted on this Report from</w:t>
      </w:r>
      <w:ins w:id="9" w:author="Author">
        <w:r w:rsidR="008F2108">
          <w:rPr>
            <w:sz w:val="24"/>
            <w:szCs w:val="24"/>
          </w:rPr>
          <w:t xml:space="preserve"> 16 September 2013 to 25 October 2013.</w:t>
        </w:r>
      </w:ins>
      <w:del w:id="10" w:author="Author">
        <w:r w:rsidRPr="00D60671" w:rsidDel="003C0D95">
          <w:rPr>
            <w:sz w:val="24"/>
            <w:szCs w:val="24"/>
          </w:rPr>
          <w:delText xml:space="preserve"> </w:delText>
        </w:r>
        <w:r w:rsidRPr="00D60671" w:rsidDel="000D2FDF">
          <w:rPr>
            <w:sz w:val="24"/>
            <w:szCs w:val="24"/>
          </w:rPr>
          <w:delText>15 October to 17 November 2010..</w:delText>
        </w:r>
      </w:del>
      <w:r w:rsidRPr="00D60671">
        <w:rPr>
          <w:sz w:val="24"/>
          <w:szCs w:val="24"/>
        </w:rPr>
        <w:t xml:space="preserve"> The consultation applied to England, Wales, Northern Ireland and Scotland and was publicly available on</w:t>
      </w:r>
      <w:ins w:id="11" w:author="Author">
        <w:r w:rsidR="008F2108">
          <w:rPr>
            <w:sz w:val="24"/>
            <w:szCs w:val="24"/>
          </w:rPr>
          <w:t xml:space="preserve"> </w:t>
        </w:r>
        <w:r w:rsidR="00572190" w:rsidRPr="00DC2156">
          <w:rPr>
            <w:sz w:val="24"/>
            <w:szCs w:val="24"/>
          </w:rPr>
          <w:fldChar w:fldCharType="begin"/>
        </w:r>
        <w:r w:rsidR="008F2108" w:rsidRPr="00DC2156">
          <w:rPr>
            <w:sz w:val="24"/>
            <w:szCs w:val="24"/>
          </w:rPr>
          <w:instrText xml:space="preserve"> HYPERLINK "https://consult.defra.gov.uk/eu/aarhusnir" </w:instrText>
        </w:r>
        <w:r w:rsidR="00572190" w:rsidRPr="00DC2156">
          <w:rPr>
            <w:sz w:val="24"/>
            <w:szCs w:val="24"/>
          </w:rPr>
          <w:fldChar w:fldCharType="separate"/>
        </w:r>
        <w:r w:rsidR="008F2108" w:rsidRPr="00DC2156">
          <w:rPr>
            <w:rStyle w:val="Hyperlink"/>
            <w:sz w:val="24"/>
            <w:szCs w:val="24"/>
          </w:rPr>
          <w:t>https://consult.defra.gov.uk/eu/aarhusnir</w:t>
        </w:r>
        <w:r w:rsidR="00572190" w:rsidRPr="00DC2156">
          <w:rPr>
            <w:sz w:val="24"/>
            <w:szCs w:val="24"/>
          </w:rPr>
          <w:fldChar w:fldCharType="end"/>
        </w:r>
        <w:del w:id="12" w:author="Author">
          <w:r w:rsidR="008F2108" w:rsidDel="00895D42">
            <w:rPr>
              <w:sz w:val="24"/>
              <w:szCs w:val="24"/>
            </w:rPr>
            <w:delText>.</w:delText>
          </w:r>
        </w:del>
      </w:ins>
      <w:del w:id="13" w:author="Author">
        <w:r w:rsidRPr="00D60671" w:rsidDel="000D2FDF">
          <w:rPr>
            <w:sz w:val="24"/>
            <w:szCs w:val="24"/>
          </w:rPr>
          <w:delText>the Defra website (http://defraweb/corporate/consult/closed.htm)</w:delText>
        </w:r>
      </w:del>
      <w:r w:rsidRPr="00D60671">
        <w:rPr>
          <w:sz w:val="24"/>
          <w:szCs w:val="24"/>
        </w:rPr>
        <w:t xml:space="preserve">. In parallel to this, written views from organisations with a particular interest in the Convention were </w:t>
      </w:r>
      <w:del w:id="14" w:author="Author">
        <w:r w:rsidRPr="00D60671" w:rsidDel="00366843">
          <w:rPr>
            <w:sz w:val="24"/>
            <w:szCs w:val="24"/>
          </w:rPr>
          <w:delText xml:space="preserve">also </w:delText>
        </w:r>
      </w:del>
      <w:r w:rsidRPr="00D60671">
        <w:rPr>
          <w:sz w:val="24"/>
          <w:szCs w:val="24"/>
        </w:rPr>
        <w:t xml:space="preserve">sought. The types of organisations consulted covered a range of interests, </w:t>
      </w:r>
      <w:ins w:id="15" w:author="Author">
        <w:r w:rsidR="00366843" w:rsidRPr="00D60671">
          <w:rPr>
            <w:sz w:val="24"/>
            <w:szCs w:val="24"/>
          </w:rPr>
          <w:t xml:space="preserve">including </w:t>
        </w:r>
      </w:ins>
      <w:del w:id="16" w:author="Author">
        <w:r w:rsidRPr="00D60671" w:rsidDel="00366843">
          <w:rPr>
            <w:sz w:val="24"/>
            <w:szCs w:val="24"/>
          </w:rPr>
          <w:delText xml:space="preserve">such as </w:delText>
        </w:r>
      </w:del>
      <w:r w:rsidRPr="00D60671">
        <w:rPr>
          <w:sz w:val="24"/>
          <w:szCs w:val="24"/>
        </w:rPr>
        <w:t xml:space="preserve">environmental non-governmental organisations (NGOs), public authorities, think tanks and research bodies. Where appropriate, their views have been reflected in the drafting of this report. </w:t>
      </w:r>
    </w:p>
    <w:p w:rsidR="00286B04" w:rsidRPr="00D60671" w:rsidRDefault="00286B04" w:rsidP="00D60671">
      <w:pPr>
        <w:jc w:val="both"/>
        <w:rPr>
          <w:b/>
          <w:bCs/>
          <w:iCs/>
          <w:sz w:val="24"/>
          <w:szCs w:val="24"/>
        </w:rPr>
      </w:pPr>
    </w:p>
    <w:p w:rsidR="00572190" w:rsidRDefault="00572190">
      <w:pPr>
        <w:jc w:val="both"/>
        <w:rPr>
          <w:b/>
          <w:bCs/>
          <w:iCs/>
          <w:sz w:val="24"/>
          <w:szCs w:val="24"/>
        </w:rPr>
        <w:pPrChange w:id="17" w:author="Author">
          <w:pPr/>
        </w:pPrChange>
      </w:pPr>
    </w:p>
    <w:p w:rsidR="00572190" w:rsidRPr="00572190" w:rsidRDefault="00286B04">
      <w:pPr>
        <w:numPr>
          <w:ilvl w:val="0"/>
          <w:numId w:val="20"/>
        </w:numPr>
        <w:tabs>
          <w:tab w:val="left" w:pos="851"/>
        </w:tabs>
        <w:ind w:left="0" w:firstLine="0"/>
        <w:jc w:val="both"/>
        <w:rPr>
          <w:b/>
          <w:bCs/>
          <w:iCs/>
          <w:caps/>
          <w:sz w:val="24"/>
          <w:szCs w:val="24"/>
          <w:rPrChange w:id="18" w:author="Author">
            <w:rPr>
              <w:rFonts w:ascii="Times New Roman Bold" w:hAnsi="Times New Roman Bold"/>
              <w:b/>
              <w:bCs/>
              <w:iCs/>
              <w:caps/>
              <w:sz w:val="24"/>
              <w:szCs w:val="24"/>
            </w:rPr>
          </w:rPrChange>
        </w:rPr>
        <w:pPrChange w:id="19" w:author="Author">
          <w:pPr>
            <w:numPr>
              <w:numId w:val="20"/>
            </w:numPr>
            <w:tabs>
              <w:tab w:val="num" w:pos="279"/>
              <w:tab w:val="left" w:pos="851"/>
            </w:tabs>
            <w:ind w:left="-175" w:firstLine="175"/>
          </w:pPr>
        </w:pPrChange>
      </w:pPr>
      <w:r w:rsidRPr="00D60671">
        <w:rPr>
          <w:b/>
          <w:caps/>
          <w:sz w:val="24"/>
          <w:szCs w:val="24"/>
        </w:rPr>
        <w:t>Particular circumstances relevant for understanding</w:t>
      </w:r>
      <w:r w:rsidR="00572190" w:rsidRPr="00572190">
        <w:rPr>
          <w:b/>
          <w:bCs/>
          <w:iCs/>
          <w:caps/>
          <w:sz w:val="24"/>
          <w:szCs w:val="24"/>
          <w:rPrChange w:id="20" w:author="Author">
            <w:rPr>
              <w:rFonts w:ascii="Times New Roman Bold" w:hAnsi="Times New Roman Bold"/>
              <w:b/>
              <w:bCs/>
              <w:iCs/>
              <w:caps/>
              <w:sz w:val="24"/>
              <w:szCs w:val="24"/>
            </w:rPr>
          </w:rPrChange>
        </w:rPr>
        <w:t xml:space="preserve"> </w:t>
      </w:r>
      <w:r w:rsidRPr="00D60671">
        <w:rPr>
          <w:b/>
          <w:caps/>
          <w:sz w:val="24"/>
          <w:szCs w:val="24"/>
        </w:rPr>
        <w:t>the report</w:t>
      </w:r>
    </w:p>
    <w:p w:rsidR="00286B04" w:rsidRPr="00D60671" w:rsidRDefault="00286B04" w:rsidP="00D60671">
      <w:pPr>
        <w:pStyle w:val="BodyText2"/>
        <w:jc w:val="both"/>
        <w:rPr>
          <w:b w:val="0"/>
          <w:color w:val="000000"/>
          <w:sz w:val="24"/>
          <w:szCs w:val="24"/>
          <w:u w:val="none"/>
        </w:rPr>
      </w:pPr>
    </w:p>
    <w:p w:rsidR="00572190" w:rsidRDefault="00D65C9E">
      <w:pPr>
        <w:numPr>
          <w:ilvl w:val="0"/>
          <w:numId w:val="8"/>
        </w:numPr>
        <w:jc w:val="both"/>
        <w:rPr>
          <w:del w:id="21" w:author="Author"/>
          <w:sz w:val="24"/>
          <w:szCs w:val="24"/>
        </w:rPr>
        <w:pPrChange w:id="22" w:author="Author">
          <w:pPr>
            <w:numPr>
              <w:ilvl w:val="1"/>
              <w:numId w:val="5"/>
            </w:numPr>
            <w:tabs>
              <w:tab w:val="num" w:pos="567"/>
            </w:tabs>
            <w:jc w:val="both"/>
          </w:pPr>
        </w:pPrChange>
      </w:pPr>
      <w:ins w:id="23" w:author="Author">
        <w:r w:rsidRPr="00D60671">
          <w:rPr>
            <w:sz w:val="24"/>
            <w:szCs w:val="24"/>
          </w:rPr>
          <w:t xml:space="preserve">There are three separate legal systems in the United Kingdom: i) </w:t>
        </w:r>
      </w:ins>
      <w:r w:rsidR="00286B04" w:rsidRPr="00D60671">
        <w:rPr>
          <w:sz w:val="24"/>
          <w:szCs w:val="24"/>
        </w:rPr>
        <w:t xml:space="preserve">England and Wales, </w:t>
      </w:r>
      <w:ins w:id="24" w:author="Author">
        <w:r w:rsidRPr="00D60671">
          <w:rPr>
            <w:sz w:val="24"/>
            <w:szCs w:val="24"/>
          </w:rPr>
          <w:t xml:space="preserve">ii) Scotland </w:t>
        </w:r>
      </w:ins>
      <w:r w:rsidR="00286B04" w:rsidRPr="00D60671">
        <w:rPr>
          <w:sz w:val="24"/>
          <w:szCs w:val="24"/>
        </w:rPr>
        <w:t xml:space="preserve">and </w:t>
      </w:r>
      <w:ins w:id="25" w:author="Author">
        <w:r w:rsidRPr="00D60671">
          <w:rPr>
            <w:sz w:val="24"/>
            <w:szCs w:val="24"/>
          </w:rPr>
          <w:t>iii)</w:t>
        </w:r>
        <w:r w:rsidR="00F26FED">
          <w:rPr>
            <w:sz w:val="24"/>
            <w:szCs w:val="24"/>
          </w:rPr>
          <w:t xml:space="preserve"> </w:t>
        </w:r>
      </w:ins>
      <w:r w:rsidR="00286B04" w:rsidRPr="00D60671">
        <w:rPr>
          <w:sz w:val="24"/>
          <w:szCs w:val="24"/>
        </w:rPr>
        <w:t>Northern Ireland</w:t>
      </w:r>
      <w:ins w:id="26" w:author="Author">
        <w:r w:rsidRPr="00D60671">
          <w:rPr>
            <w:sz w:val="24"/>
            <w:szCs w:val="24"/>
          </w:rPr>
          <w:t xml:space="preserve">. </w:t>
        </w:r>
      </w:ins>
      <w:del w:id="27" w:author="Author">
        <w:r w:rsidR="00286B04" w:rsidRPr="00D60671" w:rsidDel="00D65C9E">
          <w:rPr>
            <w:sz w:val="24"/>
            <w:szCs w:val="24"/>
          </w:rPr>
          <w:delText>, respectively have legal systems which operate in a similar way in relation to all three pillars of the Convention.</w:delText>
        </w:r>
      </w:del>
    </w:p>
    <w:p w:rsidR="00572190" w:rsidRDefault="00572190">
      <w:pPr>
        <w:numPr>
          <w:ilvl w:val="0"/>
          <w:numId w:val="8"/>
        </w:numPr>
        <w:jc w:val="both"/>
        <w:rPr>
          <w:del w:id="28" w:author="Author"/>
          <w:sz w:val="24"/>
          <w:szCs w:val="24"/>
        </w:rPr>
        <w:pPrChange w:id="29" w:author="Author">
          <w:pPr>
            <w:jc w:val="both"/>
          </w:pPr>
        </w:pPrChange>
      </w:pPr>
    </w:p>
    <w:p w:rsidR="00572190" w:rsidRDefault="00286B04">
      <w:pPr>
        <w:numPr>
          <w:ilvl w:val="0"/>
          <w:numId w:val="8"/>
        </w:numPr>
        <w:jc w:val="both"/>
        <w:rPr>
          <w:del w:id="30" w:author="Author"/>
          <w:sz w:val="24"/>
          <w:szCs w:val="24"/>
        </w:rPr>
        <w:pPrChange w:id="31" w:author="Author">
          <w:pPr>
            <w:numPr>
              <w:ilvl w:val="1"/>
              <w:numId w:val="5"/>
            </w:numPr>
            <w:tabs>
              <w:tab w:val="num" w:pos="567"/>
            </w:tabs>
            <w:jc w:val="both"/>
          </w:pPr>
        </w:pPrChange>
      </w:pPr>
      <w:del w:id="32" w:author="Author">
        <w:r w:rsidRPr="00D60671" w:rsidDel="00D65C9E">
          <w:rPr>
            <w:sz w:val="24"/>
            <w:szCs w:val="24"/>
          </w:rPr>
          <w:delText>Scotland has a system separate and different from those operating in England and Wales and Northern Ireland.  It should also be noted that, with effect from 12 April 2010, justice functions, including matters relating to court process, were devolved to the Department of Justice in Northern Ireland.</w:delText>
        </w:r>
      </w:del>
    </w:p>
    <w:p w:rsidR="00572190" w:rsidRDefault="00572190">
      <w:pPr>
        <w:numPr>
          <w:ilvl w:val="0"/>
          <w:numId w:val="8"/>
        </w:numPr>
        <w:jc w:val="both"/>
        <w:rPr>
          <w:sz w:val="24"/>
          <w:szCs w:val="24"/>
        </w:rPr>
        <w:pPrChange w:id="33" w:author="Author">
          <w:pPr>
            <w:jc w:val="both"/>
          </w:pPr>
        </w:pPrChange>
      </w:pPr>
    </w:p>
    <w:p w:rsidR="00286B04" w:rsidRDefault="00286B04" w:rsidP="00D60671">
      <w:pPr>
        <w:jc w:val="both"/>
        <w:rPr>
          <w:ins w:id="34" w:author="Author"/>
          <w:sz w:val="24"/>
          <w:szCs w:val="24"/>
        </w:rPr>
      </w:pPr>
    </w:p>
    <w:p w:rsidR="00D60671" w:rsidRPr="00D60671" w:rsidRDefault="00D60671" w:rsidP="00D60671">
      <w:pPr>
        <w:jc w:val="both"/>
        <w:rPr>
          <w:sz w:val="24"/>
          <w:szCs w:val="24"/>
        </w:rPr>
      </w:pPr>
    </w:p>
    <w:p w:rsidR="00572190" w:rsidRPr="00572190" w:rsidRDefault="00286B04">
      <w:pPr>
        <w:numPr>
          <w:ilvl w:val="0"/>
          <w:numId w:val="20"/>
        </w:numPr>
        <w:ind w:left="0" w:firstLine="0"/>
        <w:jc w:val="both"/>
        <w:rPr>
          <w:b/>
          <w:bCs/>
          <w:iCs/>
          <w:caps/>
          <w:sz w:val="24"/>
          <w:szCs w:val="24"/>
          <w:rPrChange w:id="35" w:author="Author">
            <w:rPr>
              <w:rFonts w:ascii="Times New Roman Bold" w:hAnsi="Times New Roman Bold"/>
              <w:b/>
              <w:bCs/>
              <w:iCs/>
              <w:caps/>
              <w:sz w:val="24"/>
              <w:szCs w:val="24"/>
            </w:rPr>
          </w:rPrChange>
        </w:rPr>
        <w:pPrChange w:id="36" w:author="Author">
          <w:pPr>
            <w:numPr>
              <w:numId w:val="5"/>
            </w:numPr>
            <w:tabs>
              <w:tab w:val="num" w:pos="0"/>
            </w:tabs>
            <w:jc w:val="both"/>
          </w:pPr>
        </w:pPrChange>
      </w:pPr>
      <w:r w:rsidRPr="00D60671">
        <w:rPr>
          <w:b/>
          <w:caps/>
          <w:sz w:val="24"/>
          <w:szCs w:val="24"/>
        </w:rPr>
        <w:t xml:space="preserve">Legislative, regulatory and other measures </w:t>
      </w:r>
    </w:p>
    <w:p w:rsidR="00286B04" w:rsidRPr="00D60671" w:rsidRDefault="00286B04" w:rsidP="00D60671">
      <w:pPr>
        <w:jc w:val="both"/>
        <w:rPr>
          <w:b/>
          <w:bCs/>
          <w:iCs/>
          <w:caps/>
          <w:sz w:val="24"/>
          <w:szCs w:val="24"/>
          <w:rPrChange w:id="37" w:author="Author">
            <w:rPr>
              <w:rFonts w:ascii="Times New Roman Bold" w:hAnsi="Times New Roman Bold"/>
              <w:b/>
              <w:bCs/>
              <w:iCs/>
              <w:caps/>
              <w:sz w:val="24"/>
              <w:szCs w:val="24"/>
            </w:rPr>
          </w:rPrChange>
        </w:rPr>
      </w:pPr>
      <w:r w:rsidRPr="00D60671">
        <w:rPr>
          <w:b/>
          <w:caps/>
          <w:sz w:val="24"/>
          <w:szCs w:val="24"/>
        </w:rPr>
        <w:t xml:space="preserve">implementing the general provisions in paragraphs 2, 3, 4, 7 </w:t>
      </w:r>
      <w:r w:rsidRPr="00D60671">
        <w:rPr>
          <w:b/>
          <w:caps/>
          <w:sz w:val="24"/>
          <w:szCs w:val="24"/>
        </w:rPr>
        <w:br/>
        <w:t>and 8 of article 3</w:t>
      </w:r>
    </w:p>
    <w:p w:rsidR="00286B04" w:rsidRPr="00D60671" w:rsidRDefault="00286B04" w:rsidP="00D60671">
      <w:pPr>
        <w:pStyle w:val="BodyText"/>
        <w:jc w:val="both"/>
        <w:rPr>
          <w:b w:val="0"/>
          <w:color w:val="000000"/>
          <w:sz w:val="24"/>
          <w:szCs w:val="24"/>
        </w:rPr>
      </w:pPr>
    </w:p>
    <w:p w:rsidR="00286B04" w:rsidRPr="00D60671" w:rsidRDefault="00286B04" w:rsidP="00D60671">
      <w:pPr>
        <w:pStyle w:val="BodyText"/>
        <w:jc w:val="both"/>
        <w:rPr>
          <w:color w:val="000000"/>
          <w:sz w:val="24"/>
          <w:szCs w:val="24"/>
        </w:rPr>
      </w:pPr>
      <w:r w:rsidRPr="00D60671">
        <w:rPr>
          <w:color w:val="000000"/>
          <w:sz w:val="24"/>
          <w:szCs w:val="24"/>
        </w:rPr>
        <w:t>Article 3, paragraph 2</w:t>
      </w:r>
    </w:p>
    <w:p w:rsidR="00286B04" w:rsidRPr="00D60671" w:rsidRDefault="00286B04" w:rsidP="00D60671">
      <w:pPr>
        <w:pStyle w:val="BodyText"/>
        <w:jc w:val="both"/>
        <w:rPr>
          <w:color w:val="000000"/>
          <w:sz w:val="24"/>
          <w:szCs w:val="24"/>
        </w:rPr>
      </w:pPr>
    </w:p>
    <w:p w:rsidR="00572190" w:rsidRDefault="00286B04">
      <w:pPr>
        <w:numPr>
          <w:ilvl w:val="0"/>
          <w:numId w:val="8"/>
        </w:numPr>
        <w:jc w:val="both"/>
        <w:rPr>
          <w:ins w:id="38" w:author="Author"/>
          <w:sz w:val="24"/>
          <w:szCs w:val="24"/>
        </w:rPr>
        <w:pPrChange w:id="39" w:author="Author">
          <w:pPr>
            <w:numPr>
              <w:numId w:val="9"/>
            </w:numPr>
            <w:tabs>
              <w:tab w:val="num" w:pos="567"/>
            </w:tabs>
            <w:jc w:val="both"/>
          </w:pPr>
        </w:pPrChange>
      </w:pPr>
      <w:r w:rsidRPr="00D60671">
        <w:rPr>
          <w:sz w:val="24"/>
          <w:szCs w:val="24"/>
        </w:rPr>
        <w:t>Several general measures have been taken in the UK to ensure that officials and authorities behave properly in their relations with the public, including by providing appropriate assistance and guidance. Expected standards of conduct and service delivery have been extensively codified. Examples include the Civil Service Code of Conduct (</w:t>
      </w:r>
      <w:ins w:id="40" w:author="Author">
        <w:r w:rsidR="00572190" w:rsidRPr="00D60671">
          <w:rPr>
            <w:sz w:val="24"/>
            <w:szCs w:val="24"/>
          </w:rPr>
          <w:fldChar w:fldCharType="begin"/>
        </w:r>
        <w:r w:rsidR="006B1236" w:rsidRPr="00D60671">
          <w:rPr>
            <w:sz w:val="24"/>
            <w:szCs w:val="24"/>
          </w:rPr>
          <w:instrText xml:space="preserve"> HYPERLINK "</w:instrText>
        </w:r>
      </w:ins>
      <w:r w:rsidR="006B1236" w:rsidRPr="00D60671">
        <w:rPr>
          <w:sz w:val="24"/>
          <w:szCs w:val="24"/>
        </w:rPr>
        <w:instrText>http://www.civilservice.gov.uk/about/values/cscode/index.aspx</w:instrText>
      </w:r>
      <w:ins w:id="41" w:author="Author">
        <w:r w:rsidR="006B1236" w:rsidRPr="00D60671">
          <w:rPr>
            <w:sz w:val="24"/>
            <w:szCs w:val="24"/>
          </w:rPr>
          <w:instrText xml:space="preserve">" </w:instrText>
        </w:r>
        <w:r w:rsidR="00572190" w:rsidRPr="00D60671">
          <w:rPr>
            <w:sz w:val="24"/>
            <w:szCs w:val="24"/>
          </w:rPr>
          <w:fldChar w:fldCharType="separate"/>
        </w:r>
      </w:ins>
      <w:r w:rsidR="006B1236" w:rsidRPr="00D60671">
        <w:rPr>
          <w:rStyle w:val="Hyperlink"/>
          <w:sz w:val="24"/>
          <w:szCs w:val="24"/>
        </w:rPr>
        <w:t>http://www.civilservice.gov.uk/about/values/cscode/index.aspx</w:t>
      </w:r>
      <w:ins w:id="42" w:author="Author">
        <w:r w:rsidR="00572190" w:rsidRPr="00D60671">
          <w:rPr>
            <w:sz w:val="24"/>
            <w:szCs w:val="24"/>
          </w:rPr>
          <w:fldChar w:fldCharType="end"/>
        </w:r>
      </w:ins>
      <w:r w:rsidRPr="00D60671">
        <w:rPr>
          <w:sz w:val="24"/>
          <w:szCs w:val="24"/>
        </w:rPr>
        <w:t>)</w:t>
      </w:r>
      <w:ins w:id="43" w:author="Author">
        <w:r w:rsidR="006B1236" w:rsidRPr="00D60671">
          <w:rPr>
            <w:sz w:val="24"/>
            <w:szCs w:val="24"/>
          </w:rPr>
          <w:t xml:space="preserve">, the Northern Ireland Civil Service Code of Ethics (http://www.dfpni.gov.uk/nics-code-of-ethics.pdf) </w:t>
        </w:r>
      </w:ins>
      <w:del w:id="44" w:author="Author">
        <w:r w:rsidRPr="00D60671" w:rsidDel="006B1236">
          <w:rPr>
            <w:sz w:val="24"/>
            <w:szCs w:val="24"/>
          </w:rPr>
          <w:delText xml:space="preserve"> </w:delText>
        </w:r>
      </w:del>
      <w:r w:rsidRPr="00D60671">
        <w:rPr>
          <w:sz w:val="24"/>
          <w:szCs w:val="24"/>
        </w:rPr>
        <w:t>and the “Customer Service Excellence” scheme (</w:t>
      </w:r>
      <w:ins w:id="45" w:author="Author">
        <w:r w:rsidR="007023AC" w:rsidRPr="00D60671">
          <w:rPr>
            <w:sz w:val="24"/>
            <w:szCs w:val="24"/>
          </w:rPr>
          <w:t>http://www.customerserviceexcellence.uk.com/</w:t>
        </w:r>
      </w:ins>
      <w:del w:id="46" w:author="Author">
        <w:r w:rsidR="00572190" w:rsidRPr="00D60671" w:rsidDel="007023AC">
          <w:rPr>
            <w:sz w:val="24"/>
            <w:szCs w:val="24"/>
          </w:rPr>
          <w:fldChar w:fldCharType="begin"/>
        </w:r>
        <w:r w:rsidRPr="00D60671" w:rsidDel="007023AC">
          <w:rPr>
            <w:sz w:val="24"/>
            <w:szCs w:val="24"/>
          </w:rPr>
          <w:delInstrText xml:space="preserve"> HYPERLINK "http://www.cse.cabinetoffice.gov.uk" </w:delInstrText>
        </w:r>
        <w:r w:rsidR="00572190" w:rsidRPr="00D60671" w:rsidDel="007023AC">
          <w:rPr>
            <w:sz w:val="24"/>
            <w:szCs w:val="24"/>
          </w:rPr>
          <w:fldChar w:fldCharType="separate"/>
        </w:r>
        <w:r w:rsidRPr="00D60671" w:rsidDel="007023AC">
          <w:rPr>
            <w:rStyle w:val="Hyperlink"/>
            <w:sz w:val="24"/>
            <w:szCs w:val="24"/>
          </w:rPr>
          <w:delText>www.cse.cabinetoffice.gov.uk</w:delText>
        </w:r>
        <w:r w:rsidR="00572190" w:rsidRPr="00D60671" w:rsidDel="007023AC">
          <w:rPr>
            <w:sz w:val="24"/>
            <w:szCs w:val="24"/>
          </w:rPr>
          <w:fldChar w:fldCharType="end"/>
        </w:r>
      </w:del>
      <w:r w:rsidRPr="00D60671">
        <w:rPr>
          <w:sz w:val="24"/>
          <w:szCs w:val="24"/>
        </w:rPr>
        <w:t xml:space="preserve">). A single, searchable </w:t>
      </w:r>
      <w:ins w:id="47" w:author="Author">
        <w:r w:rsidR="0090260F" w:rsidRPr="00D60671">
          <w:rPr>
            <w:sz w:val="24"/>
            <w:szCs w:val="24"/>
          </w:rPr>
          <w:t>i</w:t>
        </w:r>
      </w:ins>
      <w:del w:id="48" w:author="Author">
        <w:r w:rsidRPr="00D60671" w:rsidDel="0090260F">
          <w:rPr>
            <w:sz w:val="24"/>
            <w:szCs w:val="24"/>
          </w:rPr>
          <w:delText>I</w:delText>
        </w:r>
      </w:del>
      <w:r w:rsidRPr="00D60671">
        <w:rPr>
          <w:sz w:val="24"/>
          <w:szCs w:val="24"/>
        </w:rPr>
        <w:t xml:space="preserve">nternet </w:t>
      </w:r>
      <w:ins w:id="49" w:author="Author">
        <w:r w:rsidR="0042536C" w:rsidRPr="00D60671">
          <w:rPr>
            <w:sz w:val="24"/>
            <w:szCs w:val="24"/>
          </w:rPr>
          <w:t>website</w:t>
        </w:r>
      </w:ins>
      <w:del w:id="50" w:author="Author">
        <w:r w:rsidRPr="00D60671" w:rsidDel="0042536C">
          <w:rPr>
            <w:sz w:val="24"/>
            <w:szCs w:val="24"/>
          </w:rPr>
          <w:delText>portal</w:delText>
        </w:r>
      </w:del>
      <w:r w:rsidRPr="00D60671">
        <w:rPr>
          <w:sz w:val="24"/>
          <w:szCs w:val="24"/>
        </w:rPr>
        <w:t xml:space="preserve"> (</w:t>
      </w:r>
      <w:ins w:id="51" w:author="Author">
        <w:r w:rsidR="00572190" w:rsidRPr="00D60671">
          <w:rPr>
            <w:sz w:val="24"/>
            <w:szCs w:val="24"/>
          </w:rPr>
          <w:fldChar w:fldCharType="begin"/>
        </w:r>
        <w:r w:rsidR="0090260F" w:rsidRPr="00D60671">
          <w:rPr>
            <w:sz w:val="24"/>
            <w:szCs w:val="24"/>
          </w:rPr>
          <w:instrText xml:space="preserve"> HYPERLINK "http://</w:instrText>
        </w:r>
      </w:ins>
      <w:r w:rsidR="00572190" w:rsidRPr="00572190">
        <w:rPr>
          <w:rPrChange w:id="52" w:author="Author">
            <w:rPr>
              <w:rStyle w:val="Hyperlink"/>
              <w:rFonts w:cs="Arial"/>
              <w:sz w:val="24"/>
              <w:szCs w:val="24"/>
            </w:rPr>
          </w:rPrChange>
        </w:rPr>
        <w:instrText>www.gov.uk</w:instrText>
      </w:r>
      <w:ins w:id="53" w:author="Author">
        <w:r w:rsidR="0090260F" w:rsidRPr="00D60671">
          <w:rPr>
            <w:sz w:val="24"/>
            <w:szCs w:val="24"/>
          </w:rPr>
          <w:instrText xml:space="preserve">" </w:instrText>
        </w:r>
        <w:r w:rsidR="00572190" w:rsidRPr="00D60671">
          <w:rPr>
            <w:sz w:val="24"/>
            <w:szCs w:val="24"/>
          </w:rPr>
          <w:fldChar w:fldCharType="separate"/>
        </w:r>
      </w:ins>
      <w:r w:rsidR="0090260F" w:rsidRPr="00D60671">
        <w:rPr>
          <w:rStyle w:val="Hyperlink"/>
          <w:sz w:val="24"/>
          <w:szCs w:val="24"/>
        </w:rPr>
        <w:t>www.</w:t>
      </w:r>
      <w:del w:id="54" w:author="Author">
        <w:r w:rsidR="0090260F" w:rsidRPr="00D60671" w:rsidDel="0090260F">
          <w:rPr>
            <w:rStyle w:val="Hyperlink"/>
            <w:sz w:val="24"/>
            <w:szCs w:val="24"/>
          </w:rPr>
          <w:delText>direct.</w:delText>
        </w:r>
      </w:del>
      <w:r w:rsidR="0090260F" w:rsidRPr="00D60671">
        <w:rPr>
          <w:rStyle w:val="Hyperlink"/>
          <w:sz w:val="24"/>
          <w:szCs w:val="24"/>
        </w:rPr>
        <w:t>gov.uk</w:t>
      </w:r>
      <w:ins w:id="55" w:author="Author">
        <w:r w:rsidR="00572190" w:rsidRPr="00D60671">
          <w:rPr>
            <w:sz w:val="24"/>
            <w:szCs w:val="24"/>
          </w:rPr>
          <w:fldChar w:fldCharType="end"/>
        </w:r>
      </w:ins>
      <w:r w:rsidRPr="00D60671">
        <w:rPr>
          <w:sz w:val="24"/>
          <w:szCs w:val="24"/>
        </w:rPr>
        <w:t xml:space="preserve">) </w:t>
      </w:r>
      <w:ins w:id="56" w:author="Author">
        <w:r w:rsidR="0090260F" w:rsidRPr="00D60671">
          <w:rPr>
            <w:sz w:val="24"/>
            <w:szCs w:val="24"/>
          </w:rPr>
          <w:t xml:space="preserve">has been created and will eventually </w:t>
        </w:r>
      </w:ins>
      <w:r w:rsidRPr="00D60671">
        <w:rPr>
          <w:sz w:val="24"/>
          <w:szCs w:val="24"/>
        </w:rPr>
        <w:lastRenderedPageBreak/>
        <w:t>provide</w:t>
      </w:r>
      <w:del w:id="57" w:author="Author">
        <w:r w:rsidRPr="00D60671" w:rsidDel="0090260F">
          <w:rPr>
            <w:sz w:val="24"/>
            <w:szCs w:val="24"/>
          </w:rPr>
          <w:delText>s</w:delText>
        </w:r>
      </w:del>
      <w:r w:rsidRPr="00D60671">
        <w:rPr>
          <w:sz w:val="24"/>
          <w:szCs w:val="24"/>
        </w:rPr>
        <w:t xml:space="preserve"> access to all relevant information and services provided by government departments</w:t>
      </w:r>
      <w:ins w:id="58" w:author="Author">
        <w:r w:rsidR="006B1236" w:rsidRPr="00D60671">
          <w:rPr>
            <w:sz w:val="24"/>
            <w:szCs w:val="24"/>
          </w:rPr>
          <w:t xml:space="preserve">. A similar </w:t>
        </w:r>
        <w:r w:rsidR="0042536C" w:rsidRPr="00D60671">
          <w:rPr>
            <w:sz w:val="24"/>
            <w:szCs w:val="24"/>
          </w:rPr>
          <w:t>website</w:t>
        </w:r>
        <w:r w:rsidR="006B1236" w:rsidRPr="00D60671">
          <w:rPr>
            <w:sz w:val="24"/>
            <w:szCs w:val="24"/>
          </w:rPr>
          <w:t xml:space="preserve"> operates in Northern Ireland (www.nidirect.gov.uk).</w:t>
        </w:r>
      </w:ins>
    </w:p>
    <w:p w:rsidR="00572190" w:rsidRDefault="00286B04">
      <w:pPr>
        <w:jc w:val="both"/>
        <w:rPr>
          <w:del w:id="59" w:author="Author"/>
          <w:sz w:val="24"/>
          <w:szCs w:val="24"/>
        </w:rPr>
        <w:pPrChange w:id="60" w:author="Author">
          <w:pPr>
            <w:numPr>
              <w:numId w:val="9"/>
            </w:numPr>
            <w:tabs>
              <w:tab w:val="num" w:pos="567"/>
            </w:tabs>
            <w:jc w:val="both"/>
          </w:pPr>
        </w:pPrChange>
      </w:pPr>
      <w:del w:id="61" w:author="Author">
        <w:r w:rsidRPr="00D60671" w:rsidDel="0090260F">
          <w:rPr>
            <w:sz w:val="24"/>
            <w:szCs w:val="24"/>
          </w:rPr>
          <w:delText>, agencies, local authorities and other relevant bodies, including contact details for assistance and guidance on environmental matters</w:delText>
        </w:r>
        <w:r w:rsidRPr="00D60671" w:rsidDel="006B1236">
          <w:rPr>
            <w:sz w:val="24"/>
            <w:szCs w:val="24"/>
          </w:rPr>
          <w:delText>.</w:delText>
        </w:r>
      </w:del>
      <w:ins w:id="62" w:author="Author">
        <w:r w:rsidR="006B1236" w:rsidRPr="00D60671">
          <w:rPr>
            <w:sz w:val="24"/>
            <w:szCs w:val="24"/>
          </w:rPr>
          <w:t xml:space="preserve"> </w:t>
        </w:r>
      </w:ins>
    </w:p>
    <w:p w:rsidR="00286B04" w:rsidRPr="00D60671" w:rsidRDefault="00286B04" w:rsidP="00D60671">
      <w:pPr>
        <w:jc w:val="both"/>
        <w:rPr>
          <w:sz w:val="24"/>
          <w:szCs w:val="24"/>
        </w:rPr>
      </w:pPr>
    </w:p>
    <w:p w:rsidR="00572190" w:rsidRDefault="00286B04">
      <w:pPr>
        <w:numPr>
          <w:ilvl w:val="0"/>
          <w:numId w:val="8"/>
        </w:numPr>
        <w:jc w:val="both"/>
        <w:rPr>
          <w:sz w:val="24"/>
          <w:szCs w:val="24"/>
        </w:rPr>
        <w:pPrChange w:id="63" w:author="Author">
          <w:pPr>
            <w:numPr>
              <w:numId w:val="9"/>
            </w:numPr>
            <w:tabs>
              <w:tab w:val="num" w:pos="567"/>
            </w:tabs>
          </w:pPr>
        </w:pPrChange>
      </w:pPr>
      <w:del w:id="64" w:author="Author">
        <w:r w:rsidRPr="00D60671" w:rsidDel="0042536C">
          <w:rPr>
            <w:sz w:val="24"/>
            <w:szCs w:val="24"/>
          </w:rPr>
          <w:delText xml:space="preserve">Defra has a general webpage which summarises the different provisions it has in place to assist the public in seeking access to information, and to facilitate public participation in decision-making and consultation procedures (http://www.defra.gov.uk/corporate/policy/opengov/). </w:delText>
        </w:r>
      </w:del>
      <w:ins w:id="65" w:author="Author">
        <w:r w:rsidR="0090260F" w:rsidRPr="00D60671">
          <w:rPr>
            <w:sz w:val="24"/>
            <w:szCs w:val="24"/>
          </w:rPr>
          <w:t xml:space="preserve">Information for people seeking access to information </w:t>
        </w:r>
        <w:r w:rsidR="00366843" w:rsidRPr="00D60671">
          <w:rPr>
            <w:sz w:val="24"/>
            <w:szCs w:val="24"/>
          </w:rPr>
          <w:t>through a</w:t>
        </w:r>
        <w:r w:rsidR="0090260F" w:rsidRPr="00D60671">
          <w:rPr>
            <w:sz w:val="24"/>
            <w:szCs w:val="24"/>
          </w:rPr>
          <w:t xml:space="preserve"> Freedom of Information </w:t>
        </w:r>
        <w:r w:rsidR="00366843" w:rsidRPr="00D60671">
          <w:rPr>
            <w:sz w:val="24"/>
            <w:szCs w:val="24"/>
          </w:rPr>
          <w:t xml:space="preserve">(FOI) </w:t>
        </w:r>
        <w:r w:rsidR="0090260F" w:rsidRPr="00D60671">
          <w:rPr>
            <w:sz w:val="24"/>
            <w:szCs w:val="24"/>
          </w:rPr>
          <w:t xml:space="preserve">request is </w:t>
        </w:r>
        <w:r w:rsidR="00366843" w:rsidRPr="00D60671">
          <w:rPr>
            <w:sz w:val="24"/>
            <w:szCs w:val="24"/>
          </w:rPr>
          <w:t xml:space="preserve">available </w:t>
        </w:r>
        <w:r w:rsidR="0090260F" w:rsidRPr="00D60671">
          <w:rPr>
            <w:sz w:val="24"/>
            <w:szCs w:val="24"/>
          </w:rPr>
          <w:t xml:space="preserve">at the bottom of the general Defra webpage </w:t>
        </w:r>
        <w:r w:rsidR="00366843" w:rsidRPr="00D60671">
          <w:rPr>
            <w:sz w:val="24"/>
            <w:szCs w:val="24"/>
          </w:rPr>
          <w:t>(</w:t>
        </w:r>
        <w:r w:rsidR="00572190" w:rsidRPr="00572190">
          <w:rPr>
            <w:sz w:val="24"/>
            <w:szCs w:val="24"/>
            <w:rPrChange w:id="66" w:author="Author">
              <w:rPr>
                <w:color w:val="0000FF"/>
                <w:u w:val="single"/>
              </w:rPr>
            </w:rPrChange>
          </w:rPr>
          <w:fldChar w:fldCharType="begin"/>
        </w:r>
        <w:r w:rsidR="00572190" w:rsidRPr="00572190">
          <w:rPr>
            <w:sz w:val="24"/>
            <w:szCs w:val="24"/>
            <w:rPrChange w:id="67" w:author="Author">
              <w:rPr>
                <w:color w:val="0000FF"/>
                <w:u w:val="single"/>
              </w:rPr>
            </w:rPrChange>
          </w:rPr>
          <w:instrText xml:space="preserve"> HYPERLINK "https://www.gov.uk/government/organisations/department-for-environment-food-rural-affairs" </w:instrText>
        </w:r>
        <w:r w:rsidR="00572190" w:rsidRPr="00572190">
          <w:rPr>
            <w:sz w:val="24"/>
            <w:szCs w:val="24"/>
            <w:rPrChange w:id="68" w:author="Author">
              <w:rPr>
                <w:color w:val="0000FF"/>
                <w:u w:val="single"/>
              </w:rPr>
            </w:rPrChange>
          </w:rPr>
          <w:fldChar w:fldCharType="separate"/>
        </w:r>
        <w:r w:rsidR="00572190" w:rsidRPr="00572190">
          <w:rPr>
            <w:rStyle w:val="Hyperlink"/>
            <w:sz w:val="24"/>
            <w:szCs w:val="24"/>
            <w:rPrChange w:id="69" w:author="Author">
              <w:rPr>
                <w:rStyle w:val="Hyperlink"/>
              </w:rPr>
            </w:rPrChange>
          </w:rPr>
          <w:t>https://www.gov.uk/government/organisations/department-for-environment-food-rural-affairs</w:t>
        </w:r>
        <w:r w:rsidR="00572190" w:rsidRPr="00572190">
          <w:rPr>
            <w:sz w:val="24"/>
            <w:szCs w:val="24"/>
            <w:rPrChange w:id="70" w:author="Author">
              <w:rPr>
                <w:color w:val="0000FF"/>
                <w:u w:val="single"/>
              </w:rPr>
            </w:rPrChange>
          </w:rPr>
          <w:fldChar w:fldCharType="end"/>
        </w:r>
        <w:r w:rsidR="00572190" w:rsidRPr="00572190">
          <w:rPr>
            <w:sz w:val="24"/>
            <w:szCs w:val="24"/>
            <w:rPrChange w:id="71" w:author="Author">
              <w:rPr>
                <w:color w:val="0000FF"/>
                <w:u w:val="single"/>
              </w:rPr>
            </w:rPrChange>
          </w:rPr>
          <w:t>)</w:t>
        </w:r>
        <w:r w:rsidR="00D60671">
          <w:rPr>
            <w:sz w:val="24"/>
            <w:szCs w:val="24"/>
          </w:rPr>
          <w:t xml:space="preserve">. </w:t>
        </w:r>
        <w:r w:rsidR="00572190" w:rsidRPr="00572190">
          <w:rPr>
            <w:sz w:val="24"/>
            <w:szCs w:val="24"/>
            <w:rPrChange w:id="72" w:author="Author">
              <w:rPr>
                <w:color w:val="0000FF"/>
                <w:u w:val="single"/>
              </w:rPr>
            </w:rPrChange>
          </w:rPr>
          <w:t xml:space="preserve">This includes both information about how to make an FOI request and a link to a searchable list of previous FOI releases (https://www.gov.uk/government/publications?departments%5B%5D=department-for-environment-food-rural-affairs&amp;publication_type=foi-releases). </w:t>
        </w:r>
      </w:ins>
      <w:del w:id="73" w:author="Author">
        <w:r w:rsidRPr="00D60671" w:rsidDel="0090260F">
          <w:rPr>
            <w:sz w:val="24"/>
            <w:szCs w:val="24"/>
          </w:rPr>
          <w:delText xml:space="preserve">This includes a Code of Practice (http://www.bis.gov.uk/policies/better-regulation/consultation-guidance) which provides guidance to public authorities on best practice in providing access to environmental information. </w:delText>
        </w:r>
        <w:r w:rsidRPr="00D60671" w:rsidDel="0042536C">
          <w:rPr>
            <w:sz w:val="24"/>
            <w:szCs w:val="24"/>
          </w:rPr>
          <w:delText>In particular, Defra has an accessibility commitment that it will present information clearly, and create an open and transparent department ().</w:delText>
        </w:r>
      </w:del>
      <w:ins w:id="74" w:author="Author">
        <w:r w:rsidR="00A1617C" w:rsidRPr="00D60671">
          <w:rPr>
            <w:sz w:val="24"/>
            <w:szCs w:val="24"/>
          </w:rPr>
          <w:t xml:space="preserve">Environmental data is brought together under the data.gov.uk portal </w:t>
        </w:r>
        <w:r w:rsidR="00E11E7F" w:rsidRPr="00D60671">
          <w:rPr>
            <w:sz w:val="24"/>
            <w:szCs w:val="24"/>
          </w:rPr>
          <w:t>(</w:t>
        </w:r>
        <w:r w:rsidR="00572190" w:rsidRPr="00D60671">
          <w:rPr>
            <w:sz w:val="24"/>
            <w:szCs w:val="24"/>
          </w:rPr>
          <w:fldChar w:fldCharType="begin"/>
        </w:r>
        <w:r w:rsidR="00E11E7F" w:rsidRPr="00D60671">
          <w:rPr>
            <w:sz w:val="24"/>
            <w:szCs w:val="24"/>
          </w:rPr>
          <w:instrText xml:space="preserve"> HYPERLINK "http://data.gov.uk/" </w:instrText>
        </w:r>
        <w:r w:rsidR="00572190" w:rsidRPr="00D60671">
          <w:rPr>
            <w:sz w:val="24"/>
            <w:szCs w:val="24"/>
          </w:rPr>
          <w:fldChar w:fldCharType="separate"/>
        </w:r>
        <w:r w:rsidR="00E11E7F" w:rsidRPr="00D60671">
          <w:rPr>
            <w:rStyle w:val="Hyperlink"/>
            <w:sz w:val="24"/>
            <w:szCs w:val="24"/>
          </w:rPr>
          <w:t>http://data.gov.uk/</w:t>
        </w:r>
        <w:r w:rsidR="00572190" w:rsidRPr="00D60671">
          <w:rPr>
            <w:sz w:val="24"/>
            <w:szCs w:val="24"/>
          </w:rPr>
          <w:fldChar w:fldCharType="end"/>
        </w:r>
        <w:r w:rsidR="00E11E7F" w:rsidRPr="00D60671">
          <w:rPr>
            <w:sz w:val="24"/>
            <w:szCs w:val="24"/>
          </w:rPr>
          <w:t xml:space="preserve">) </w:t>
        </w:r>
        <w:r w:rsidR="00A1617C" w:rsidRPr="00D60671">
          <w:rPr>
            <w:sz w:val="24"/>
            <w:szCs w:val="24"/>
          </w:rPr>
          <w:t>and forms the basis for a number of web based services.</w:t>
        </w:r>
      </w:ins>
    </w:p>
    <w:p w:rsidR="00286B04" w:rsidRPr="00D60671" w:rsidRDefault="00286B04" w:rsidP="00D60671">
      <w:pPr>
        <w:jc w:val="both"/>
        <w:rPr>
          <w:sz w:val="24"/>
          <w:szCs w:val="24"/>
        </w:rPr>
      </w:pPr>
    </w:p>
    <w:p w:rsidR="00572190" w:rsidRDefault="00286B04">
      <w:pPr>
        <w:numPr>
          <w:ilvl w:val="0"/>
          <w:numId w:val="8"/>
        </w:numPr>
        <w:jc w:val="both"/>
        <w:rPr>
          <w:sz w:val="24"/>
          <w:szCs w:val="24"/>
        </w:rPr>
        <w:pPrChange w:id="75" w:author="Author">
          <w:pPr>
            <w:numPr>
              <w:numId w:val="9"/>
            </w:numPr>
            <w:tabs>
              <w:tab w:val="num" w:pos="567"/>
            </w:tabs>
          </w:pPr>
        </w:pPrChange>
      </w:pPr>
      <w:r w:rsidRPr="00D60671">
        <w:rPr>
          <w:sz w:val="24"/>
          <w:szCs w:val="24"/>
        </w:rPr>
        <w:t xml:space="preserve">The Information Commissioner’s Office </w:t>
      </w:r>
      <w:ins w:id="76" w:author="Author">
        <w:r w:rsidR="0090260F" w:rsidRPr="00D60671">
          <w:rPr>
            <w:sz w:val="24"/>
            <w:szCs w:val="24"/>
          </w:rPr>
          <w:t xml:space="preserve">has a statutory duty to </w:t>
        </w:r>
      </w:ins>
      <w:r w:rsidRPr="00D60671">
        <w:rPr>
          <w:sz w:val="24"/>
          <w:szCs w:val="24"/>
        </w:rPr>
        <w:t>provide</w:t>
      </w:r>
      <w:del w:id="77" w:author="Author">
        <w:r w:rsidRPr="00D60671" w:rsidDel="0090260F">
          <w:rPr>
            <w:sz w:val="24"/>
            <w:szCs w:val="24"/>
          </w:rPr>
          <w:delText>s</w:delText>
        </w:r>
      </w:del>
      <w:r w:rsidRPr="00D60671">
        <w:rPr>
          <w:sz w:val="24"/>
          <w:szCs w:val="24"/>
        </w:rPr>
        <w:t xml:space="preserve"> </w:t>
      </w:r>
      <w:ins w:id="78" w:author="Author">
        <w:r w:rsidR="00A1617C" w:rsidRPr="00D60671">
          <w:rPr>
            <w:sz w:val="24"/>
            <w:szCs w:val="24"/>
          </w:rPr>
          <w:t xml:space="preserve">guidance </w:t>
        </w:r>
      </w:ins>
      <w:del w:id="79" w:author="Author">
        <w:r w:rsidRPr="00D60671" w:rsidDel="00A1617C">
          <w:rPr>
            <w:sz w:val="24"/>
            <w:szCs w:val="24"/>
          </w:rPr>
          <w:delText xml:space="preserve">information </w:delText>
        </w:r>
      </w:del>
      <w:r w:rsidRPr="00D60671">
        <w:rPr>
          <w:sz w:val="24"/>
          <w:szCs w:val="24"/>
        </w:rPr>
        <w:t xml:space="preserve">on the Freedom of Information Act </w:t>
      </w:r>
      <w:ins w:id="80" w:author="Author">
        <w:r w:rsidR="0090260F" w:rsidRPr="00D60671">
          <w:rPr>
            <w:sz w:val="24"/>
            <w:szCs w:val="24"/>
          </w:rPr>
          <w:t>2000, the Environmental Information Regulations 2004</w:t>
        </w:r>
        <w:r w:rsidR="001E71E3" w:rsidRPr="00D60671">
          <w:rPr>
            <w:sz w:val="24"/>
            <w:szCs w:val="24"/>
          </w:rPr>
          <w:t>,</w:t>
        </w:r>
      </w:ins>
      <w:del w:id="81" w:author="Author">
        <w:r w:rsidRPr="00D60671" w:rsidDel="001E71E3">
          <w:rPr>
            <w:sz w:val="24"/>
            <w:szCs w:val="24"/>
          </w:rPr>
          <w:delText>and</w:delText>
        </w:r>
      </w:del>
      <w:r w:rsidRPr="00D60671">
        <w:rPr>
          <w:sz w:val="24"/>
          <w:szCs w:val="24"/>
        </w:rPr>
        <w:t xml:space="preserve"> the Data Protection Act</w:t>
      </w:r>
      <w:ins w:id="82" w:author="Author">
        <w:r w:rsidR="0090260F" w:rsidRPr="00D60671">
          <w:rPr>
            <w:sz w:val="24"/>
            <w:szCs w:val="24"/>
          </w:rPr>
          <w:t xml:space="preserve"> 1998</w:t>
        </w:r>
      </w:ins>
      <w:r w:rsidRPr="00D60671">
        <w:rPr>
          <w:sz w:val="24"/>
          <w:szCs w:val="24"/>
        </w:rPr>
        <w:t xml:space="preserve"> (</w:t>
      </w:r>
      <w:ins w:id="83" w:author="Author">
        <w:r w:rsidR="00572190" w:rsidRPr="00D60671">
          <w:rPr>
            <w:sz w:val="24"/>
            <w:szCs w:val="24"/>
          </w:rPr>
          <w:fldChar w:fldCharType="begin"/>
        </w:r>
        <w:r w:rsidR="001E71E3" w:rsidRPr="00D60671">
          <w:rPr>
            <w:sz w:val="24"/>
            <w:szCs w:val="24"/>
          </w:rPr>
          <w:instrText xml:space="preserve"> HYPERLINK "http://</w:instrText>
        </w:r>
      </w:ins>
      <w:r w:rsidR="00572190" w:rsidRPr="00572190">
        <w:rPr>
          <w:rPrChange w:id="84" w:author="Author">
            <w:rPr>
              <w:rStyle w:val="Hyperlink"/>
              <w:rFonts w:cs="Arial"/>
              <w:sz w:val="24"/>
              <w:szCs w:val="24"/>
            </w:rPr>
          </w:rPrChange>
        </w:rPr>
        <w:instrText>www.ico.</w:instrText>
      </w:r>
      <w:ins w:id="85" w:author="Author">
        <w:r w:rsidR="00572190" w:rsidRPr="00572190">
          <w:rPr>
            <w:rPrChange w:id="86" w:author="Author">
              <w:rPr>
                <w:rStyle w:val="Hyperlink"/>
                <w:rFonts w:cs="Arial"/>
                <w:sz w:val="24"/>
                <w:szCs w:val="24"/>
              </w:rPr>
            </w:rPrChange>
          </w:rPr>
          <w:instrText>org</w:instrText>
        </w:r>
      </w:ins>
      <w:r w:rsidR="00572190" w:rsidRPr="00572190">
        <w:rPr>
          <w:rPrChange w:id="87" w:author="Author">
            <w:rPr>
              <w:rStyle w:val="Hyperlink"/>
              <w:rFonts w:cs="Arial"/>
              <w:sz w:val="24"/>
              <w:szCs w:val="24"/>
            </w:rPr>
          </w:rPrChange>
        </w:rPr>
        <w:instrText>.uk/</w:instrText>
      </w:r>
      <w:ins w:id="88" w:author="Author">
        <w:r w:rsidR="001E71E3" w:rsidRPr="00D60671">
          <w:rPr>
            <w:sz w:val="24"/>
            <w:szCs w:val="24"/>
          </w:rPr>
          <w:instrText xml:space="preserve">" </w:instrText>
        </w:r>
        <w:r w:rsidR="00572190" w:rsidRPr="00D60671">
          <w:rPr>
            <w:sz w:val="24"/>
            <w:szCs w:val="24"/>
          </w:rPr>
          <w:fldChar w:fldCharType="separate"/>
        </w:r>
      </w:ins>
      <w:r w:rsidR="001E71E3" w:rsidRPr="00D60671">
        <w:rPr>
          <w:rStyle w:val="Hyperlink"/>
          <w:sz w:val="24"/>
          <w:szCs w:val="24"/>
        </w:rPr>
        <w:t>www.ico.</w:t>
      </w:r>
      <w:del w:id="89" w:author="Author">
        <w:r w:rsidR="001E71E3" w:rsidRPr="00D60671" w:rsidDel="0090260F">
          <w:rPr>
            <w:rStyle w:val="Hyperlink"/>
            <w:sz w:val="24"/>
            <w:szCs w:val="24"/>
          </w:rPr>
          <w:delText>gov</w:delText>
        </w:r>
      </w:del>
      <w:ins w:id="90" w:author="Author">
        <w:r w:rsidR="001E71E3" w:rsidRPr="00D60671">
          <w:rPr>
            <w:rStyle w:val="Hyperlink"/>
            <w:sz w:val="24"/>
            <w:szCs w:val="24"/>
          </w:rPr>
          <w:t>org</w:t>
        </w:r>
      </w:ins>
      <w:r w:rsidR="001E71E3" w:rsidRPr="00D60671">
        <w:rPr>
          <w:rStyle w:val="Hyperlink"/>
          <w:sz w:val="24"/>
          <w:szCs w:val="24"/>
        </w:rPr>
        <w:t>.uk/</w:t>
      </w:r>
      <w:ins w:id="91" w:author="Author">
        <w:r w:rsidR="00572190" w:rsidRPr="00D60671">
          <w:rPr>
            <w:sz w:val="24"/>
            <w:szCs w:val="24"/>
          </w:rPr>
          <w:fldChar w:fldCharType="end"/>
        </w:r>
      </w:ins>
      <w:r w:rsidRPr="00D60671">
        <w:rPr>
          <w:sz w:val="24"/>
          <w:szCs w:val="24"/>
        </w:rPr>
        <w:t>)</w:t>
      </w:r>
      <w:ins w:id="92" w:author="Author">
        <w:r w:rsidR="001E71E3" w:rsidRPr="00D60671">
          <w:rPr>
            <w:sz w:val="24"/>
            <w:szCs w:val="24"/>
          </w:rPr>
          <w:t xml:space="preserve"> and to promote good practice. It</w:t>
        </w:r>
      </w:ins>
      <w:del w:id="93" w:author="Author">
        <w:r w:rsidRPr="00D60671" w:rsidDel="001E71E3">
          <w:rPr>
            <w:sz w:val="24"/>
            <w:szCs w:val="24"/>
          </w:rPr>
          <w:delText>, and</w:delText>
        </w:r>
      </w:del>
      <w:r w:rsidRPr="00D60671">
        <w:rPr>
          <w:sz w:val="24"/>
          <w:szCs w:val="24"/>
        </w:rPr>
        <w:t xml:space="preserve"> also provides a range of </w:t>
      </w:r>
      <w:ins w:id="94" w:author="Author">
        <w:r w:rsidR="001E71E3" w:rsidRPr="00D60671">
          <w:rPr>
            <w:sz w:val="24"/>
            <w:szCs w:val="24"/>
          </w:rPr>
          <w:t>guidance notes (</w:t>
        </w:r>
        <w:r w:rsidR="00572190" w:rsidRPr="00D60671">
          <w:rPr>
            <w:sz w:val="24"/>
            <w:szCs w:val="24"/>
          </w:rPr>
          <w:fldChar w:fldCharType="begin"/>
        </w:r>
        <w:r w:rsidR="001E71E3" w:rsidRPr="00D60671">
          <w:rPr>
            <w:sz w:val="24"/>
            <w:szCs w:val="24"/>
          </w:rPr>
          <w:instrText xml:space="preserve"> HYPERLINK "http://www.ico.org.uk/for_organisations/guidance_index" </w:instrText>
        </w:r>
        <w:r w:rsidR="00572190" w:rsidRPr="00D60671">
          <w:rPr>
            <w:sz w:val="24"/>
            <w:szCs w:val="24"/>
          </w:rPr>
          <w:fldChar w:fldCharType="separate"/>
        </w:r>
        <w:r w:rsidR="001E71E3" w:rsidRPr="00D60671">
          <w:rPr>
            <w:rStyle w:val="Hyperlink"/>
            <w:sz w:val="24"/>
            <w:szCs w:val="24"/>
          </w:rPr>
          <w:t>http://www.ico.org.uk/for_organisations/guidance_index</w:t>
        </w:r>
        <w:r w:rsidR="00572190" w:rsidRPr="00D60671">
          <w:rPr>
            <w:sz w:val="24"/>
            <w:szCs w:val="24"/>
          </w:rPr>
          <w:fldChar w:fldCharType="end"/>
        </w:r>
        <w:r w:rsidR="001E71E3" w:rsidRPr="00D60671">
          <w:rPr>
            <w:sz w:val="24"/>
            <w:szCs w:val="24"/>
          </w:rPr>
          <w:t>)</w:t>
        </w:r>
      </w:ins>
      <w:del w:id="95" w:author="Author">
        <w:r w:rsidRPr="00D60671" w:rsidDel="001E71E3">
          <w:rPr>
            <w:sz w:val="24"/>
            <w:szCs w:val="24"/>
          </w:rPr>
          <w:delText>advice</w:delText>
        </w:r>
      </w:del>
      <w:r w:rsidRPr="00D60671">
        <w:rPr>
          <w:sz w:val="24"/>
          <w:szCs w:val="24"/>
        </w:rPr>
        <w:t xml:space="preserve"> and training products</w:t>
      </w:r>
      <w:ins w:id="96" w:author="Author">
        <w:r w:rsidR="001E71E3" w:rsidRPr="00D60671">
          <w:rPr>
            <w:sz w:val="24"/>
            <w:szCs w:val="24"/>
          </w:rPr>
          <w:t xml:space="preserve"> (</w:t>
        </w:r>
        <w:r w:rsidR="00572190" w:rsidRPr="00D60671">
          <w:rPr>
            <w:sz w:val="24"/>
            <w:szCs w:val="24"/>
          </w:rPr>
          <w:fldChar w:fldCharType="begin"/>
        </w:r>
        <w:r w:rsidR="001E71E3" w:rsidRPr="00D60671">
          <w:rPr>
            <w:sz w:val="24"/>
            <w:szCs w:val="24"/>
          </w:rPr>
          <w:instrText xml:space="preserve"> HYPERLINK "http://www.ico.org.uk/for_organisations/training" </w:instrText>
        </w:r>
        <w:r w:rsidR="00572190" w:rsidRPr="00D60671">
          <w:rPr>
            <w:sz w:val="24"/>
            <w:szCs w:val="24"/>
          </w:rPr>
          <w:fldChar w:fldCharType="separate"/>
        </w:r>
        <w:r w:rsidR="001E71E3" w:rsidRPr="00D60671">
          <w:rPr>
            <w:rStyle w:val="Hyperlink"/>
            <w:sz w:val="24"/>
            <w:szCs w:val="24"/>
          </w:rPr>
          <w:t>http://www.ico.org.uk/for_organisations/training</w:t>
        </w:r>
        <w:r w:rsidR="00572190" w:rsidRPr="00D60671">
          <w:rPr>
            <w:sz w:val="24"/>
            <w:szCs w:val="24"/>
          </w:rPr>
          <w:fldChar w:fldCharType="end"/>
        </w:r>
        <w:r w:rsidR="001E71E3" w:rsidRPr="00D60671">
          <w:rPr>
            <w:sz w:val="24"/>
            <w:szCs w:val="24"/>
          </w:rPr>
          <w:t>).</w:t>
        </w:r>
      </w:ins>
      <w:del w:id="97" w:author="Author">
        <w:r w:rsidRPr="00D60671" w:rsidDel="001E71E3">
          <w:rPr>
            <w:sz w:val="24"/>
            <w:szCs w:val="24"/>
          </w:rPr>
          <w:delText xml:space="preserve"> (http://www.ico.gov.uk/tools_and_resources.aspx).</w:delText>
        </w:r>
      </w:del>
      <w:r w:rsidRPr="00D60671">
        <w:rPr>
          <w:sz w:val="24"/>
          <w:szCs w:val="24"/>
        </w:rPr>
        <w:t xml:space="preserve"> The Scottish Information Commissioner (</w:t>
      </w:r>
      <w:r w:rsidR="00572190" w:rsidRPr="00D60671">
        <w:rPr>
          <w:sz w:val="24"/>
          <w:szCs w:val="24"/>
        </w:rPr>
        <w:fldChar w:fldCharType="begin"/>
      </w:r>
      <w:r w:rsidRPr="00D60671">
        <w:rPr>
          <w:sz w:val="24"/>
          <w:szCs w:val="24"/>
        </w:rPr>
        <w:instrText xml:space="preserve"> HYPERLINK "http://www.itspublicknowledge.info/home/ScottishInformationCommissioner.asp" </w:instrText>
      </w:r>
      <w:r w:rsidR="00572190" w:rsidRPr="00D60671">
        <w:rPr>
          <w:sz w:val="24"/>
          <w:szCs w:val="24"/>
        </w:rPr>
        <w:fldChar w:fldCharType="separate"/>
      </w:r>
      <w:r w:rsidRPr="00D60671">
        <w:rPr>
          <w:rStyle w:val="Hyperlink"/>
          <w:sz w:val="24"/>
          <w:szCs w:val="24"/>
        </w:rPr>
        <w:t>http://www.itspublicknowledge.info/home/ScottishInformationCommissioner.asp</w:t>
      </w:r>
      <w:r w:rsidR="00572190" w:rsidRPr="00D60671">
        <w:rPr>
          <w:sz w:val="24"/>
          <w:szCs w:val="24"/>
        </w:rPr>
        <w:fldChar w:fldCharType="end"/>
      </w:r>
      <w:r w:rsidRPr="00D60671">
        <w:rPr>
          <w:sz w:val="24"/>
          <w:szCs w:val="24"/>
        </w:rPr>
        <w:t>) has similar powers under the Freedom of Information (Scotland) Act</w:t>
      </w:r>
      <w:ins w:id="98" w:author="Author">
        <w:r w:rsidR="00ED29BE" w:rsidRPr="00D60671">
          <w:rPr>
            <w:sz w:val="24"/>
            <w:szCs w:val="24"/>
          </w:rPr>
          <w:t xml:space="preserve"> 2002</w:t>
        </w:r>
      </w:ins>
      <w:r w:rsidRPr="00D60671">
        <w:rPr>
          <w:sz w:val="24"/>
          <w:szCs w:val="24"/>
        </w:rPr>
        <w:t>, although data protection is not devolved and remains with the UK Information Commissioner.</w:t>
      </w:r>
    </w:p>
    <w:p w:rsidR="00286B04" w:rsidRPr="00D60671" w:rsidRDefault="00286B04" w:rsidP="00D60671">
      <w:pPr>
        <w:jc w:val="both"/>
        <w:rPr>
          <w:sz w:val="24"/>
          <w:szCs w:val="24"/>
        </w:rPr>
      </w:pPr>
    </w:p>
    <w:p w:rsidR="00572190" w:rsidRDefault="00286B04">
      <w:pPr>
        <w:numPr>
          <w:ilvl w:val="0"/>
          <w:numId w:val="8"/>
        </w:numPr>
        <w:jc w:val="both"/>
        <w:rPr>
          <w:sz w:val="24"/>
          <w:szCs w:val="24"/>
        </w:rPr>
        <w:pPrChange w:id="99" w:author="Author">
          <w:pPr>
            <w:numPr>
              <w:numId w:val="9"/>
            </w:numPr>
            <w:tabs>
              <w:tab w:val="num" w:pos="567"/>
            </w:tabs>
          </w:pPr>
        </w:pPrChange>
      </w:pPr>
      <w:del w:id="100" w:author="Author">
        <w:r w:rsidRPr="00D60671" w:rsidDel="0042536C">
          <w:rPr>
            <w:sz w:val="24"/>
            <w:szCs w:val="24"/>
          </w:rPr>
          <w:delText xml:space="preserve">Defra has provided extensive information on public access to environmental information under the Environmental Information Regulations 2004 </w:delText>
        </w:r>
        <w:r w:rsidRPr="00D60671" w:rsidDel="001E71E3">
          <w:rPr>
            <w:sz w:val="24"/>
            <w:szCs w:val="24"/>
          </w:rPr>
          <w:delText xml:space="preserve">(). The Defra website contains </w:delText>
        </w:r>
        <w:r w:rsidRPr="00D60671" w:rsidDel="0042536C">
          <w:rPr>
            <w:sz w:val="24"/>
            <w:szCs w:val="24"/>
          </w:rPr>
          <w:delText xml:space="preserve">detailed guidance on the Environmental Information Regulations 2004, including leaflets, posters and slides </w:delText>
        </w:r>
        <w:r w:rsidRPr="00D60671" w:rsidDel="001E71E3">
          <w:rPr>
            <w:sz w:val="24"/>
            <w:szCs w:val="24"/>
          </w:rPr>
          <w:delText xml:space="preserve">to </w:delText>
        </w:r>
        <w:r w:rsidRPr="00D60671" w:rsidDel="0042536C">
          <w:rPr>
            <w:sz w:val="24"/>
            <w:szCs w:val="24"/>
          </w:rPr>
          <w:delText xml:space="preserve">be used for explaining and publicising access rights to both public authority staff and the general public. </w:delText>
        </w:r>
      </w:del>
      <w:r w:rsidRPr="00D60671">
        <w:rPr>
          <w:sz w:val="24"/>
          <w:szCs w:val="24"/>
        </w:rPr>
        <w:t xml:space="preserve">Defra </w:t>
      </w:r>
      <w:del w:id="101" w:author="Author">
        <w:r w:rsidRPr="00D60671" w:rsidDel="00366843">
          <w:rPr>
            <w:sz w:val="24"/>
            <w:szCs w:val="24"/>
          </w:rPr>
          <w:delText xml:space="preserve">also </w:delText>
        </w:r>
      </w:del>
      <w:r w:rsidRPr="00D60671">
        <w:rPr>
          <w:sz w:val="24"/>
          <w:szCs w:val="24"/>
        </w:rPr>
        <w:t xml:space="preserve">has an Environmental Information Unit, which </w:t>
      </w:r>
      <w:ins w:id="102" w:author="Author">
        <w:r w:rsidR="00A77E58" w:rsidRPr="00D60671">
          <w:rPr>
            <w:sz w:val="24"/>
            <w:szCs w:val="24"/>
          </w:rPr>
          <w:t xml:space="preserve">can be contacted by </w:t>
        </w:r>
      </w:ins>
      <w:del w:id="103" w:author="Author">
        <w:r w:rsidRPr="00D60671" w:rsidDel="00A77E58">
          <w:rPr>
            <w:sz w:val="24"/>
            <w:szCs w:val="24"/>
          </w:rPr>
          <w:delText xml:space="preserve">provides an </w:delText>
        </w:r>
      </w:del>
      <w:r w:rsidRPr="00D60671">
        <w:rPr>
          <w:sz w:val="24"/>
          <w:szCs w:val="24"/>
        </w:rPr>
        <w:t xml:space="preserve">email </w:t>
      </w:r>
      <w:ins w:id="104" w:author="Author">
        <w:r w:rsidR="00A77E58" w:rsidRPr="00D60671">
          <w:rPr>
            <w:sz w:val="24"/>
            <w:szCs w:val="24"/>
          </w:rPr>
          <w:t xml:space="preserve">or </w:t>
        </w:r>
      </w:ins>
      <w:del w:id="105" w:author="Author">
        <w:r w:rsidRPr="00D60671" w:rsidDel="00A77E58">
          <w:rPr>
            <w:sz w:val="24"/>
            <w:szCs w:val="24"/>
          </w:rPr>
          <w:delText xml:space="preserve">helpline and a team </w:delText>
        </w:r>
      </w:del>
      <w:r w:rsidRPr="00D60671">
        <w:rPr>
          <w:sz w:val="24"/>
          <w:szCs w:val="24"/>
        </w:rPr>
        <w:t>via Defra’s telephone helpline</w:t>
      </w:r>
      <w:ins w:id="106" w:author="Author">
        <w:r w:rsidR="00E11E7F" w:rsidRPr="00D60671">
          <w:rPr>
            <w:sz w:val="24"/>
            <w:szCs w:val="24"/>
          </w:rPr>
          <w:t>,</w:t>
        </w:r>
      </w:ins>
      <w:r w:rsidRPr="00D60671">
        <w:rPr>
          <w:sz w:val="24"/>
          <w:szCs w:val="24"/>
        </w:rPr>
        <w:t xml:space="preserve"> </w:t>
      </w:r>
      <w:ins w:id="107" w:author="Author">
        <w:r w:rsidR="00A77E58" w:rsidRPr="00D60671">
          <w:rPr>
            <w:sz w:val="24"/>
            <w:szCs w:val="24"/>
          </w:rPr>
          <w:t xml:space="preserve">and </w:t>
        </w:r>
      </w:ins>
      <w:r w:rsidRPr="00D60671">
        <w:rPr>
          <w:sz w:val="24"/>
          <w:szCs w:val="24"/>
        </w:rPr>
        <w:t xml:space="preserve">from which members of the public and public authorities can obtain guidance on </w:t>
      </w:r>
      <w:ins w:id="108" w:author="Author">
        <w:r w:rsidR="00A77E58" w:rsidRPr="00D60671">
          <w:rPr>
            <w:sz w:val="24"/>
            <w:szCs w:val="24"/>
          </w:rPr>
          <w:t>e</w:t>
        </w:r>
      </w:ins>
      <w:del w:id="109" w:author="Author">
        <w:r w:rsidRPr="00D60671" w:rsidDel="00A77E58">
          <w:rPr>
            <w:sz w:val="24"/>
            <w:szCs w:val="24"/>
          </w:rPr>
          <w:delText>E</w:delText>
        </w:r>
      </w:del>
      <w:r w:rsidRPr="00D60671">
        <w:rPr>
          <w:sz w:val="24"/>
          <w:szCs w:val="24"/>
        </w:rPr>
        <w:t xml:space="preserve">nvironmental </w:t>
      </w:r>
      <w:ins w:id="110" w:author="Author">
        <w:r w:rsidR="00A77E58" w:rsidRPr="00D60671">
          <w:rPr>
            <w:sz w:val="24"/>
            <w:szCs w:val="24"/>
          </w:rPr>
          <w:t>i</w:t>
        </w:r>
      </w:ins>
      <w:del w:id="111" w:author="Author">
        <w:r w:rsidRPr="00D60671" w:rsidDel="00A77E58">
          <w:rPr>
            <w:sz w:val="24"/>
            <w:szCs w:val="24"/>
          </w:rPr>
          <w:delText>I</w:delText>
        </w:r>
      </w:del>
      <w:r w:rsidRPr="00D60671">
        <w:rPr>
          <w:sz w:val="24"/>
          <w:szCs w:val="24"/>
        </w:rPr>
        <w:t>nformation access rights. Th</w:t>
      </w:r>
      <w:ins w:id="112" w:author="Author">
        <w:r w:rsidR="00A77E58" w:rsidRPr="00D60671">
          <w:rPr>
            <w:sz w:val="24"/>
            <w:szCs w:val="24"/>
          </w:rPr>
          <w:t>e unit</w:t>
        </w:r>
      </w:ins>
      <w:del w:id="113" w:author="Author">
        <w:r w:rsidRPr="00D60671" w:rsidDel="00FB5678">
          <w:rPr>
            <w:sz w:val="24"/>
            <w:szCs w:val="24"/>
          </w:rPr>
          <w:delText>is team</w:delText>
        </w:r>
      </w:del>
      <w:r w:rsidRPr="00D60671">
        <w:rPr>
          <w:sz w:val="24"/>
          <w:szCs w:val="24"/>
        </w:rPr>
        <w:t xml:space="preserve"> also delivers workshops and presentations to public authority staff to promulgate </w:t>
      </w:r>
      <w:ins w:id="114" w:author="Author">
        <w:r w:rsidR="00A77E58" w:rsidRPr="00D60671">
          <w:rPr>
            <w:sz w:val="24"/>
            <w:szCs w:val="24"/>
          </w:rPr>
          <w:t xml:space="preserve">best practice in </w:t>
        </w:r>
      </w:ins>
      <w:r w:rsidRPr="00D60671">
        <w:rPr>
          <w:sz w:val="24"/>
          <w:szCs w:val="24"/>
        </w:rPr>
        <w:t>environmental information access rights.</w:t>
      </w:r>
    </w:p>
    <w:p w:rsidR="00286B04" w:rsidRPr="00D60671" w:rsidRDefault="00286B04" w:rsidP="00D60671">
      <w:pPr>
        <w:jc w:val="both"/>
        <w:rPr>
          <w:sz w:val="24"/>
          <w:szCs w:val="24"/>
        </w:rPr>
      </w:pPr>
    </w:p>
    <w:p w:rsidR="00572190" w:rsidRDefault="00BC6EB5">
      <w:pPr>
        <w:numPr>
          <w:ilvl w:val="0"/>
          <w:numId w:val="8"/>
        </w:numPr>
        <w:jc w:val="both"/>
        <w:rPr>
          <w:sz w:val="24"/>
          <w:szCs w:val="24"/>
        </w:rPr>
        <w:pPrChange w:id="115" w:author="Author">
          <w:pPr>
            <w:numPr>
              <w:numId w:val="9"/>
            </w:numPr>
            <w:tabs>
              <w:tab w:val="num" w:pos="567"/>
            </w:tabs>
            <w:jc w:val="both"/>
          </w:pPr>
        </w:pPrChange>
      </w:pPr>
      <w:ins w:id="116" w:author="Author">
        <w:r w:rsidRPr="00D60671">
          <w:rPr>
            <w:sz w:val="24"/>
            <w:szCs w:val="24"/>
          </w:rPr>
          <w:t xml:space="preserve">The </w:t>
        </w:r>
        <w:r w:rsidR="00ED29BE" w:rsidRPr="00D60671">
          <w:rPr>
            <w:sz w:val="24"/>
            <w:szCs w:val="24"/>
          </w:rPr>
          <w:t>n</w:t>
        </w:r>
        <w:r w:rsidRPr="00D60671">
          <w:rPr>
            <w:sz w:val="24"/>
            <w:szCs w:val="24"/>
          </w:rPr>
          <w:t>ew Consultation Principles for Government were introduced in July 2012 (</w:t>
        </w:r>
        <w:r w:rsidR="00572190" w:rsidRPr="00D60671">
          <w:rPr>
            <w:sz w:val="24"/>
            <w:szCs w:val="24"/>
          </w:rPr>
          <w:fldChar w:fldCharType="begin"/>
        </w:r>
        <w:r w:rsidRPr="00D60671">
          <w:rPr>
            <w:sz w:val="24"/>
            <w:szCs w:val="24"/>
          </w:rPr>
          <w:instrText xml:space="preserve"> HYPERLINK "https://www.gov.uk/government/publications/consultation-principles-guidance" </w:instrText>
        </w:r>
        <w:r w:rsidR="00572190" w:rsidRPr="00D60671">
          <w:rPr>
            <w:sz w:val="24"/>
            <w:szCs w:val="24"/>
          </w:rPr>
          <w:fldChar w:fldCharType="separate"/>
        </w:r>
        <w:r w:rsidRPr="00D60671">
          <w:rPr>
            <w:rStyle w:val="Hyperlink"/>
            <w:sz w:val="24"/>
            <w:szCs w:val="24"/>
          </w:rPr>
          <w:t>https://www.gov.uk/government/publications/consultation-principles-guidance</w:t>
        </w:r>
        <w:r w:rsidR="00572190" w:rsidRPr="00D60671">
          <w:rPr>
            <w:sz w:val="24"/>
            <w:szCs w:val="24"/>
          </w:rPr>
          <w:fldChar w:fldCharType="end"/>
        </w:r>
        <w:r w:rsidR="00ED29BE" w:rsidRPr="00D60671">
          <w:rPr>
            <w:sz w:val="24"/>
            <w:szCs w:val="24"/>
          </w:rPr>
          <w:t>). The</w:t>
        </w:r>
        <w:r w:rsidRPr="00D60671">
          <w:rPr>
            <w:sz w:val="24"/>
            <w:szCs w:val="24"/>
          </w:rPr>
          <w:t xml:space="preserve"> Principles </w:t>
        </w:r>
      </w:ins>
      <w:del w:id="117" w:author="Author">
        <w:r w:rsidR="00286B04" w:rsidRPr="00D60671" w:rsidDel="00BC6EB5">
          <w:rPr>
            <w:sz w:val="24"/>
            <w:szCs w:val="24"/>
          </w:rPr>
          <w:delText xml:space="preserve">Defra and the Department </w:delText>
        </w:r>
        <w:r w:rsidR="00286B04" w:rsidRPr="00D60671" w:rsidDel="00476BCA">
          <w:rPr>
            <w:sz w:val="24"/>
            <w:szCs w:val="24"/>
          </w:rPr>
          <w:delText>for</w:delText>
        </w:r>
        <w:r w:rsidR="00286B04" w:rsidRPr="00D60671" w:rsidDel="00BC6EB5">
          <w:rPr>
            <w:sz w:val="24"/>
            <w:szCs w:val="24"/>
          </w:rPr>
          <w:delText xml:space="preserve"> Energy and Climate Change (DECC) have signed up to a Consultation Code of Practice, produced by the Better Regulation Executive (http://www.bis.gov.uk/policies/better-regulation/consultation-guidance), which </w:delText>
        </w:r>
      </w:del>
      <w:r w:rsidR="00286B04" w:rsidRPr="00D60671">
        <w:rPr>
          <w:sz w:val="24"/>
          <w:szCs w:val="24"/>
        </w:rPr>
        <w:t>outline</w:t>
      </w:r>
      <w:del w:id="118" w:author="Author">
        <w:r w:rsidR="00286B04" w:rsidRPr="00D60671" w:rsidDel="00BC6EB5">
          <w:rPr>
            <w:sz w:val="24"/>
            <w:szCs w:val="24"/>
          </w:rPr>
          <w:delText>s</w:delText>
        </w:r>
      </w:del>
      <w:r w:rsidR="00286B04" w:rsidRPr="00D60671">
        <w:rPr>
          <w:sz w:val="24"/>
          <w:szCs w:val="24"/>
        </w:rPr>
        <w:t xml:space="preserve"> what the public can expect from the Government when it runs formal, written consultation exercises </w:t>
      </w:r>
      <w:r w:rsidR="00286B04" w:rsidRPr="00D60671">
        <w:rPr>
          <w:sz w:val="24"/>
          <w:szCs w:val="24"/>
        </w:rPr>
        <w:lastRenderedPageBreak/>
        <w:t xml:space="preserve">on matters of policy or policy implementation. </w:t>
      </w:r>
      <w:ins w:id="119" w:author="Author">
        <w:r w:rsidRPr="00D60671">
          <w:rPr>
            <w:sz w:val="24"/>
            <w:szCs w:val="24"/>
          </w:rPr>
          <w:t xml:space="preserve">Key areas of the new Principles are early and sustained stakeholder engagement, consultation periods </w:t>
        </w:r>
        <w:r w:rsidR="00366843" w:rsidRPr="00D60671">
          <w:rPr>
            <w:sz w:val="24"/>
            <w:szCs w:val="24"/>
          </w:rPr>
          <w:t xml:space="preserve">which </w:t>
        </w:r>
        <w:r w:rsidRPr="00D60671">
          <w:rPr>
            <w:sz w:val="24"/>
            <w:szCs w:val="24"/>
          </w:rPr>
          <w:t xml:space="preserve">can range from 2 to 12 weeks, and a digital by default consultation process. </w:t>
        </w:r>
        <w:r w:rsidR="008F2108">
          <w:rPr>
            <w:sz w:val="24"/>
            <w:szCs w:val="24"/>
          </w:rPr>
          <w:t>C</w:t>
        </w:r>
        <w:r w:rsidR="008F2108">
          <w:rPr>
            <w:bCs/>
            <w:sz w:val="24"/>
            <w:szCs w:val="24"/>
          </w:rPr>
          <w:t>oncerns were expressed by some elements of civil society in relation to the new Principles, including the pace and scope of change. However it is important to understand that these flexible consultation procedures are aimed at providing a more targeted approach, so that the type and scale of engagement is proportional to the potential impacts of the proposal.</w:t>
        </w:r>
      </w:ins>
    </w:p>
    <w:p w:rsidR="00286B04" w:rsidRPr="00D60671" w:rsidRDefault="00286B04" w:rsidP="00D60671">
      <w:pPr>
        <w:jc w:val="both"/>
        <w:rPr>
          <w:sz w:val="24"/>
          <w:szCs w:val="24"/>
        </w:rPr>
      </w:pPr>
    </w:p>
    <w:p w:rsidR="00572190" w:rsidRDefault="00286B04">
      <w:pPr>
        <w:numPr>
          <w:ilvl w:val="0"/>
          <w:numId w:val="8"/>
        </w:numPr>
        <w:jc w:val="both"/>
        <w:rPr>
          <w:sz w:val="24"/>
          <w:szCs w:val="24"/>
        </w:rPr>
        <w:pPrChange w:id="120" w:author="Author">
          <w:pPr>
            <w:numPr>
              <w:numId w:val="9"/>
            </w:numPr>
            <w:tabs>
              <w:tab w:val="num" w:pos="567"/>
            </w:tabs>
            <w:jc w:val="both"/>
          </w:pPr>
        </w:pPrChange>
      </w:pPr>
      <w:r w:rsidRPr="00D60671">
        <w:rPr>
          <w:sz w:val="24"/>
          <w:szCs w:val="24"/>
        </w:rPr>
        <w:t xml:space="preserve">A guide to the procedures involved in environmental impact assessment (EIA) are published by the Department for Communities and Local Government (DCLG): </w:t>
      </w:r>
      <w:ins w:id="121" w:author="Author">
        <w:r w:rsidR="006F76FF" w:rsidRPr="00D60671">
          <w:rPr>
            <w:sz w:val="24"/>
            <w:szCs w:val="24"/>
          </w:rPr>
          <w:t>(</w:t>
        </w:r>
        <w:r w:rsidR="00572190" w:rsidRPr="00D60671">
          <w:rPr>
            <w:sz w:val="24"/>
            <w:szCs w:val="24"/>
          </w:rPr>
          <w:fldChar w:fldCharType="begin"/>
        </w:r>
        <w:r w:rsidR="006F76FF" w:rsidRPr="00D60671">
          <w:rPr>
            <w:sz w:val="24"/>
            <w:szCs w:val="24"/>
          </w:rPr>
          <w:instrText xml:space="preserve"> HYPERLINK "https://www.gov.uk/government/publications/environmental-impact-assessment-circular-02-1999" </w:instrText>
        </w:r>
        <w:r w:rsidR="00572190" w:rsidRPr="00D60671">
          <w:rPr>
            <w:sz w:val="24"/>
            <w:szCs w:val="24"/>
          </w:rPr>
          <w:fldChar w:fldCharType="separate"/>
        </w:r>
        <w:r w:rsidR="006F76FF" w:rsidRPr="00D60671">
          <w:rPr>
            <w:rStyle w:val="Hyperlink"/>
            <w:sz w:val="24"/>
            <w:szCs w:val="24"/>
          </w:rPr>
          <w:t>https://www.gov.uk/government/publications/environmental-impact-assessment-circular-02-1999</w:t>
        </w:r>
        <w:r w:rsidR="00572190" w:rsidRPr="00D60671">
          <w:rPr>
            <w:sz w:val="24"/>
            <w:szCs w:val="24"/>
          </w:rPr>
          <w:fldChar w:fldCharType="end"/>
        </w:r>
        <w:r w:rsidR="006F76FF" w:rsidRPr="00D60671">
          <w:rPr>
            <w:sz w:val="24"/>
            <w:szCs w:val="24"/>
          </w:rPr>
          <w:t>).</w:t>
        </w:r>
        <w:r w:rsidR="002440D0">
          <w:rPr>
            <w:sz w:val="24"/>
            <w:szCs w:val="24"/>
          </w:rPr>
          <w:t xml:space="preserve"> DCLG are also preparing a new online suite of National Planning Practice Guidance, which</w:t>
        </w:r>
        <w:r w:rsidR="004B6DEA">
          <w:rPr>
            <w:sz w:val="24"/>
            <w:szCs w:val="24"/>
          </w:rPr>
          <w:t xml:space="preserve"> has been </w:t>
        </w:r>
        <w:r w:rsidR="00A33D55">
          <w:rPr>
            <w:sz w:val="24"/>
            <w:szCs w:val="24"/>
          </w:rPr>
          <w:t xml:space="preserve">recently open to public testing and comment at the beta-testing stage </w:t>
        </w:r>
        <w:r w:rsidR="002440D0">
          <w:rPr>
            <w:sz w:val="24"/>
            <w:szCs w:val="24"/>
          </w:rPr>
          <w:t xml:space="preserve">at </w:t>
        </w:r>
        <w:r w:rsidR="00572190" w:rsidRPr="00572190">
          <w:rPr>
            <w:color w:val="0000FF"/>
            <w:sz w:val="24"/>
            <w:szCs w:val="24"/>
            <w:rPrChange w:id="122" w:author="Author">
              <w:rPr>
                <w:rFonts w:ascii="Calibri" w:hAnsi="Calibri"/>
                <w:color w:val="0000FF"/>
                <w:u w:val="single"/>
              </w:rPr>
            </w:rPrChange>
          </w:rPr>
          <w:fldChar w:fldCharType="begin"/>
        </w:r>
        <w:r w:rsidR="00572190" w:rsidRPr="00572190">
          <w:rPr>
            <w:color w:val="0000FF"/>
            <w:sz w:val="24"/>
            <w:szCs w:val="24"/>
            <w:rPrChange w:id="123" w:author="Author">
              <w:rPr>
                <w:rFonts w:ascii="Calibri" w:hAnsi="Calibri"/>
                <w:color w:val="0000FF"/>
                <w:u w:val="single"/>
              </w:rPr>
            </w:rPrChange>
          </w:rPr>
          <w:instrText xml:space="preserve"> HYPERLINK "http://planningguidance.planningportal.gov.uk/" </w:instrText>
        </w:r>
        <w:r w:rsidR="00572190" w:rsidRPr="00572190">
          <w:rPr>
            <w:color w:val="0000FF"/>
            <w:sz w:val="24"/>
            <w:szCs w:val="24"/>
            <w:rPrChange w:id="124" w:author="Author">
              <w:rPr>
                <w:rFonts w:ascii="Calibri" w:hAnsi="Calibri"/>
                <w:color w:val="0000FF"/>
                <w:u w:val="single"/>
              </w:rPr>
            </w:rPrChange>
          </w:rPr>
          <w:fldChar w:fldCharType="separate"/>
        </w:r>
        <w:r w:rsidR="00572190" w:rsidRPr="00572190">
          <w:rPr>
            <w:rStyle w:val="Hyperlink"/>
            <w:sz w:val="24"/>
            <w:szCs w:val="24"/>
            <w:rPrChange w:id="125" w:author="Author">
              <w:rPr>
                <w:rStyle w:val="Hyperlink"/>
                <w:rFonts w:ascii="Calibri" w:hAnsi="Calibri"/>
              </w:rPr>
            </w:rPrChange>
          </w:rPr>
          <w:t>http://planningguidance.planningportal.gov.uk/</w:t>
        </w:r>
        <w:r w:rsidR="00572190" w:rsidRPr="00572190">
          <w:rPr>
            <w:color w:val="0000FF"/>
            <w:sz w:val="24"/>
            <w:szCs w:val="24"/>
            <w:rPrChange w:id="126" w:author="Author">
              <w:rPr>
                <w:rFonts w:ascii="Calibri" w:hAnsi="Calibri"/>
                <w:color w:val="0000FF"/>
                <w:u w:val="single"/>
              </w:rPr>
            </w:rPrChange>
          </w:rPr>
          <w:fldChar w:fldCharType="end"/>
        </w:r>
        <w:r w:rsidR="00572190" w:rsidRPr="00572190">
          <w:rPr>
            <w:color w:val="0000FF"/>
            <w:sz w:val="24"/>
            <w:szCs w:val="24"/>
            <w:rPrChange w:id="127" w:author="Author">
              <w:rPr>
                <w:rFonts w:ascii="Calibri" w:hAnsi="Calibri"/>
                <w:color w:val="0000FF"/>
                <w:u w:val="single"/>
              </w:rPr>
            </w:rPrChange>
          </w:rPr>
          <w:t> </w:t>
        </w:r>
        <w:r w:rsidR="006F76FF" w:rsidRPr="002440D0">
          <w:rPr>
            <w:sz w:val="24"/>
            <w:szCs w:val="24"/>
          </w:rPr>
          <w:t xml:space="preserve"> </w:t>
        </w:r>
      </w:ins>
      <w:del w:id="128" w:author="Author">
        <w:r w:rsidRPr="00D60671" w:rsidDel="006F76FF">
          <w:rPr>
            <w:sz w:val="24"/>
            <w:szCs w:val="24"/>
          </w:rPr>
          <w:delText>(http://www.communities.gov.uk/publications/planningandbuilding/environmentalimpactassessment)</w:delText>
        </w:r>
      </w:del>
    </w:p>
    <w:p w:rsidR="00286B04" w:rsidRPr="00D60671" w:rsidRDefault="00286B04" w:rsidP="00D60671">
      <w:pPr>
        <w:jc w:val="both"/>
        <w:rPr>
          <w:sz w:val="24"/>
          <w:szCs w:val="24"/>
        </w:rPr>
      </w:pPr>
    </w:p>
    <w:p w:rsidR="00572190" w:rsidRDefault="00286B04">
      <w:pPr>
        <w:numPr>
          <w:ilvl w:val="0"/>
          <w:numId w:val="8"/>
        </w:numPr>
        <w:jc w:val="both"/>
        <w:rPr>
          <w:ins w:id="129" w:author="Author"/>
          <w:sz w:val="24"/>
          <w:szCs w:val="24"/>
        </w:rPr>
        <w:pPrChange w:id="130" w:author="Author">
          <w:pPr>
            <w:numPr>
              <w:numId w:val="9"/>
            </w:numPr>
            <w:tabs>
              <w:tab w:val="num" w:pos="567"/>
            </w:tabs>
            <w:jc w:val="both"/>
          </w:pPr>
        </w:pPrChange>
      </w:pPr>
      <w:r w:rsidRPr="00D60671">
        <w:rPr>
          <w:sz w:val="24"/>
          <w:szCs w:val="24"/>
        </w:rPr>
        <w:t>The Government provides information and links</w:t>
      </w:r>
      <w:del w:id="131" w:author="Author">
        <w:r w:rsidRPr="00D60671" w:rsidDel="00FC1D3A">
          <w:rPr>
            <w:sz w:val="24"/>
            <w:szCs w:val="24"/>
          </w:rPr>
          <w:delText xml:space="preserve"> </w:delText>
        </w:r>
        <w:r w:rsidRPr="00D60671" w:rsidDel="00E11E7F">
          <w:rPr>
            <w:sz w:val="24"/>
            <w:szCs w:val="24"/>
          </w:rPr>
          <w:delText>(http://www.justice.gov.uk/)</w:delText>
        </w:r>
      </w:del>
      <w:r w:rsidRPr="00D60671">
        <w:rPr>
          <w:sz w:val="24"/>
          <w:szCs w:val="24"/>
        </w:rPr>
        <w:t xml:space="preserve"> on the provision of effective and accessible justice for all, in particular via the Community Legal Advice website</w:t>
      </w:r>
      <w:ins w:id="132" w:author="Author">
        <w:r w:rsidR="004D4DBC" w:rsidRPr="00D60671">
          <w:rPr>
            <w:sz w:val="24"/>
            <w:szCs w:val="24"/>
          </w:rPr>
          <w:t xml:space="preserve"> </w:t>
        </w:r>
      </w:ins>
      <w:del w:id="133" w:author="Author">
        <w:r w:rsidRPr="00D60671" w:rsidDel="004D4DBC">
          <w:rPr>
            <w:sz w:val="24"/>
            <w:szCs w:val="24"/>
          </w:rPr>
          <w:delText xml:space="preserve"> ()</w:delText>
        </w:r>
      </w:del>
      <w:ins w:id="134" w:author="Author">
        <w:r w:rsidR="004D4DBC" w:rsidRPr="00D60671">
          <w:rPr>
            <w:sz w:val="24"/>
            <w:szCs w:val="24"/>
          </w:rPr>
          <w:t>(</w:t>
        </w:r>
        <w:r w:rsidR="00572190" w:rsidRPr="00D60671">
          <w:rPr>
            <w:color w:val="0000FF"/>
            <w:sz w:val="24"/>
            <w:szCs w:val="24"/>
            <w:lang w:eastAsia="en-GB"/>
          </w:rPr>
          <w:fldChar w:fldCharType="begin"/>
        </w:r>
        <w:r w:rsidR="004D4DBC" w:rsidRPr="00D60671">
          <w:rPr>
            <w:color w:val="0000FF"/>
            <w:sz w:val="24"/>
            <w:szCs w:val="24"/>
            <w:lang w:eastAsia="en-GB"/>
          </w:rPr>
          <w:instrText xml:space="preserve">HYPERLINK https://claonlineadvice.justice.gov.uk/ </w:instrText>
        </w:r>
        <w:r w:rsidR="00572190" w:rsidRPr="00D60671">
          <w:rPr>
            <w:color w:val="0000FF"/>
            <w:sz w:val="24"/>
            <w:szCs w:val="24"/>
            <w:lang w:eastAsia="en-GB"/>
          </w:rPr>
          <w:fldChar w:fldCharType="separate"/>
        </w:r>
        <w:r w:rsidR="004D4DBC" w:rsidRPr="00D60671">
          <w:rPr>
            <w:color w:val="0000FF"/>
            <w:sz w:val="24"/>
            <w:szCs w:val="24"/>
            <w:u w:val="single"/>
            <w:lang w:eastAsia="en-GB"/>
          </w:rPr>
          <w:t>https://claonlineadvice.justice.gov.uk/</w:t>
        </w:r>
        <w:r w:rsidR="00572190" w:rsidRPr="00D60671">
          <w:rPr>
            <w:color w:val="0000FF"/>
            <w:sz w:val="24"/>
            <w:szCs w:val="24"/>
            <w:lang w:eastAsia="en-GB"/>
          </w:rPr>
          <w:fldChar w:fldCharType="end"/>
        </w:r>
        <w:r w:rsidR="004D4DBC" w:rsidRPr="00D60671">
          <w:rPr>
            <w:color w:val="0000FF"/>
            <w:sz w:val="24"/>
            <w:szCs w:val="24"/>
            <w:lang w:eastAsia="en-GB"/>
          </w:rPr>
          <w:t>)</w:t>
        </w:r>
      </w:ins>
      <w:r w:rsidRPr="00D60671">
        <w:rPr>
          <w:sz w:val="24"/>
          <w:szCs w:val="24"/>
        </w:rPr>
        <w:t xml:space="preserve">, which gives guidance on how to access legal services, guidance on eligibility for publicly-funded advice services and information to help resolve problems in a range of categories of law. </w:t>
      </w:r>
      <w:ins w:id="135" w:author="Author">
        <w:r w:rsidR="00F84010" w:rsidRPr="00D60671">
          <w:rPr>
            <w:sz w:val="24"/>
            <w:szCs w:val="24"/>
          </w:rPr>
          <w:t xml:space="preserve">Information on the judicial system in Northern Ireland can be found at </w:t>
        </w:r>
        <w:r w:rsidR="00572190">
          <w:rPr>
            <w:sz w:val="24"/>
            <w:szCs w:val="24"/>
          </w:rPr>
          <w:fldChar w:fldCharType="begin"/>
        </w:r>
        <w:r w:rsidR="00692218">
          <w:rPr>
            <w:sz w:val="24"/>
            <w:szCs w:val="24"/>
          </w:rPr>
          <w:instrText xml:space="preserve"> HYPERLINK "</w:instrText>
        </w:r>
        <w:r w:rsidR="00692218" w:rsidRPr="00D60671">
          <w:rPr>
            <w:sz w:val="24"/>
            <w:szCs w:val="24"/>
          </w:rPr>
          <w:instrText>http://www.nidirect.gov.uk/index/information-and-services/crime-justice-and-the-law/the-justice-system.htm</w:instrText>
        </w:r>
        <w:r w:rsidR="00692218">
          <w:rPr>
            <w:sz w:val="24"/>
            <w:szCs w:val="24"/>
          </w:rPr>
          <w:instrText xml:space="preserve">" </w:instrText>
        </w:r>
        <w:r w:rsidR="00572190">
          <w:rPr>
            <w:sz w:val="24"/>
            <w:szCs w:val="24"/>
          </w:rPr>
          <w:fldChar w:fldCharType="separate"/>
        </w:r>
        <w:r w:rsidR="00692218" w:rsidRPr="00A47378">
          <w:rPr>
            <w:rStyle w:val="Hyperlink"/>
            <w:sz w:val="24"/>
            <w:szCs w:val="24"/>
          </w:rPr>
          <w:t>http://www.nidirect.gov.uk/index/information-and-services/crime-justice-and-the-law/the-justice-system.htm</w:t>
        </w:r>
        <w:r w:rsidR="00572190">
          <w:rPr>
            <w:sz w:val="24"/>
            <w:szCs w:val="24"/>
          </w:rPr>
          <w:fldChar w:fldCharType="end"/>
        </w:r>
        <w:r w:rsidR="00F84010" w:rsidRPr="00D60671">
          <w:rPr>
            <w:sz w:val="24"/>
            <w:szCs w:val="24"/>
          </w:rPr>
          <w:t>.</w:t>
        </w:r>
      </w:ins>
    </w:p>
    <w:p w:rsidR="00572190" w:rsidRDefault="00572190">
      <w:pPr>
        <w:jc w:val="both"/>
        <w:rPr>
          <w:del w:id="136" w:author="Author"/>
          <w:sz w:val="24"/>
          <w:szCs w:val="24"/>
        </w:rPr>
        <w:pPrChange w:id="137" w:author="Author">
          <w:pPr>
            <w:numPr>
              <w:numId w:val="9"/>
            </w:numPr>
            <w:tabs>
              <w:tab w:val="num" w:pos="567"/>
            </w:tabs>
            <w:jc w:val="both"/>
          </w:pPr>
        </w:pPrChange>
      </w:pPr>
    </w:p>
    <w:p w:rsidR="007B0F14" w:rsidRPr="00D60671" w:rsidRDefault="007B0F14" w:rsidP="00D60671">
      <w:pPr>
        <w:jc w:val="both"/>
        <w:rPr>
          <w:sz w:val="24"/>
          <w:szCs w:val="24"/>
        </w:rPr>
      </w:pPr>
    </w:p>
    <w:p w:rsidR="00AF2C5B" w:rsidRPr="00183BDF" w:rsidRDefault="00286B04" w:rsidP="00D60671">
      <w:pPr>
        <w:pStyle w:val="BodyText3"/>
        <w:numPr>
          <w:ilvl w:val="0"/>
          <w:numId w:val="8"/>
        </w:numPr>
        <w:jc w:val="both"/>
        <w:rPr>
          <w:ins w:id="138" w:author="Author"/>
          <w:sz w:val="24"/>
          <w:szCs w:val="24"/>
        </w:rPr>
      </w:pPr>
      <w:r w:rsidRPr="00D60671">
        <w:rPr>
          <w:sz w:val="24"/>
          <w:szCs w:val="24"/>
        </w:rPr>
        <w:t>The work of officials and public authorities is complemented by the work of several independent voluntary bodies, including Citizens Advice, which provides the gateway to a nationwide network of local Citizens Advice Bureaux (</w:t>
      </w:r>
      <w:hyperlink r:id="rId10" w:history="1">
        <w:r w:rsidRPr="00D60671">
          <w:rPr>
            <w:rStyle w:val="Hyperlink"/>
            <w:sz w:val="24"/>
            <w:szCs w:val="24"/>
          </w:rPr>
          <w:t>www.adviceguide.org.uk/</w:t>
        </w:r>
      </w:hyperlink>
      <w:r w:rsidRPr="00D60671">
        <w:rPr>
          <w:sz w:val="24"/>
          <w:szCs w:val="24"/>
        </w:rPr>
        <w:t>) providing practical advice on legal system and individuals’ rights.</w:t>
      </w:r>
    </w:p>
    <w:p w:rsidR="00286B04" w:rsidRDefault="00286B04" w:rsidP="00D60671">
      <w:pPr>
        <w:tabs>
          <w:tab w:val="center" w:pos="4513"/>
          <w:tab w:val="right" w:pos="8666"/>
        </w:tabs>
        <w:jc w:val="both"/>
        <w:rPr>
          <w:color w:val="000000"/>
          <w:sz w:val="24"/>
          <w:szCs w:val="24"/>
        </w:rPr>
      </w:pPr>
    </w:p>
    <w:p w:rsidR="007B0F14" w:rsidRPr="00D60671" w:rsidDel="00D60671" w:rsidRDefault="007B0F14" w:rsidP="00D60671">
      <w:pPr>
        <w:tabs>
          <w:tab w:val="center" w:pos="4513"/>
          <w:tab w:val="right" w:pos="8666"/>
        </w:tabs>
        <w:jc w:val="both"/>
        <w:rPr>
          <w:del w:id="139" w:author="Author"/>
          <w:color w:val="000000"/>
          <w:sz w:val="24"/>
          <w:szCs w:val="24"/>
        </w:rPr>
      </w:pPr>
    </w:p>
    <w:p w:rsidR="00286B04" w:rsidRPr="00D60671" w:rsidRDefault="00286B04" w:rsidP="00D60671">
      <w:pPr>
        <w:tabs>
          <w:tab w:val="center" w:pos="4513"/>
          <w:tab w:val="right" w:pos="8666"/>
        </w:tabs>
        <w:jc w:val="both"/>
        <w:rPr>
          <w:b/>
          <w:color w:val="000000"/>
          <w:sz w:val="24"/>
          <w:szCs w:val="24"/>
        </w:rPr>
      </w:pPr>
      <w:r w:rsidRPr="00D60671">
        <w:rPr>
          <w:b/>
          <w:color w:val="000000"/>
          <w:sz w:val="24"/>
          <w:szCs w:val="24"/>
        </w:rPr>
        <w:t>Article 3, paragraph 3</w:t>
      </w:r>
    </w:p>
    <w:p w:rsidR="00286B04" w:rsidRPr="00D60671" w:rsidRDefault="00286B04" w:rsidP="00D60671">
      <w:pPr>
        <w:tabs>
          <w:tab w:val="center" w:pos="4513"/>
          <w:tab w:val="right" w:pos="8666"/>
        </w:tabs>
        <w:jc w:val="both"/>
        <w:rPr>
          <w:color w:val="000000"/>
          <w:sz w:val="24"/>
          <w:szCs w:val="24"/>
          <w:lang w:eastAsia="ar-SA"/>
        </w:rPr>
      </w:pPr>
    </w:p>
    <w:p w:rsidR="00572190" w:rsidRDefault="00286B04">
      <w:pPr>
        <w:numPr>
          <w:ilvl w:val="0"/>
          <w:numId w:val="8"/>
        </w:numPr>
        <w:jc w:val="both"/>
        <w:rPr>
          <w:sz w:val="24"/>
          <w:szCs w:val="24"/>
        </w:rPr>
        <w:pPrChange w:id="140" w:author="Author">
          <w:pPr>
            <w:numPr>
              <w:numId w:val="9"/>
            </w:numPr>
            <w:tabs>
              <w:tab w:val="num" w:pos="567"/>
            </w:tabs>
            <w:jc w:val="both"/>
          </w:pPr>
        </w:pPrChange>
      </w:pPr>
      <w:r w:rsidRPr="00D60671">
        <w:rPr>
          <w:sz w:val="24"/>
          <w:szCs w:val="24"/>
        </w:rPr>
        <w:t xml:space="preserve">The Government’s central internet </w:t>
      </w:r>
      <w:del w:id="141" w:author="Author">
        <w:r w:rsidRPr="00D60671" w:rsidDel="0042536C">
          <w:rPr>
            <w:sz w:val="24"/>
            <w:szCs w:val="24"/>
          </w:rPr>
          <w:delText xml:space="preserve">portal </w:delText>
        </w:r>
      </w:del>
      <w:ins w:id="142" w:author="Author">
        <w:r w:rsidR="0042536C" w:rsidRPr="00D60671">
          <w:rPr>
            <w:sz w:val="24"/>
            <w:szCs w:val="24"/>
          </w:rPr>
          <w:t xml:space="preserve">website </w:t>
        </w:r>
      </w:ins>
      <w:r w:rsidRPr="00D60671">
        <w:rPr>
          <w:sz w:val="24"/>
          <w:szCs w:val="24"/>
        </w:rPr>
        <w:t>for public services (</w:t>
      </w:r>
      <w:ins w:id="143" w:author="Author">
        <w:r w:rsidR="00572190" w:rsidRPr="00D60671">
          <w:rPr>
            <w:sz w:val="24"/>
            <w:szCs w:val="24"/>
          </w:rPr>
          <w:fldChar w:fldCharType="begin"/>
        </w:r>
        <w:r w:rsidR="0042536C" w:rsidRPr="00D60671">
          <w:rPr>
            <w:sz w:val="24"/>
            <w:szCs w:val="24"/>
          </w:rPr>
          <w:instrText xml:space="preserve"> HYPERLINK "http://</w:instrText>
        </w:r>
      </w:ins>
      <w:r w:rsidR="00572190" w:rsidRPr="00572190">
        <w:rPr>
          <w:rPrChange w:id="144" w:author="Author">
            <w:rPr>
              <w:rStyle w:val="Hyperlink"/>
              <w:rFonts w:cs="Arial"/>
              <w:sz w:val="24"/>
              <w:szCs w:val="24"/>
            </w:rPr>
          </w:rPrChange>
        </w:rPr>
        <w:instrText>www.gov.uk</w:instrText>
      </w:r>
      <w:ins w:id="145" w:author="Author">
        <w:r w:rsidR="0042536C" w:rsidRPr="00D60671">
          <w:rPr>
            <w:sz w:val="24"/>
            <w:szCs w:val="24"/>
          </w:rPr>
          <w:instrText xml:space="preserve">" </w:instrText>
        </w:r>
        <w:r w:rsidR="00572190" w:rsidRPr="00D60671">
          <w:rPr>
            <w:sz w:val="24"/>
            <w:szCs w:val="24"/>
          </w:rPr>
          <w:fldChar w:fldCharType="separate"/>
        </w:r>
      </w:ins>
      <w:r w:rsidR="0042536C" w:rsidRPr="00D60671">
        <w:rPr>
          <w:rStyle w:val="Hyperlink"/>
          <w:sz w:val="24"/>
          <w:szCs w:val="24"/>
        </w:rPr>
        <w:t>www.</w:t>
      </w:r>
      <w:del w:id="146" w:author="Author">
        <w:r w:rsidR="0042536C" w:rsidRPr="00D60671" w:rsidDel="0042536C">
          <w:rPr>
            <w:rStyle w:val="Hyperlink"/>
            <w:sz w:val="24"/>
            <w:szCs w:val="24"/>
          </w:rPr>
          <w:delText>direct.</w:delText>
        </w:r>
      </w:del>
      <w:r w:rsidR="0042536C" w:rsidRPr="00D60671">
        <w:rPr>
          <w:rStyle w:val="Hyperlink"/>
          <w:sz w:val="24"/>
          <w:szCs w:val="24"/>
        </w:rPr>
        <w:t>gov.uk</w:t>
      </w:r>
      <w:ins w:id="147" w:author="Author">
        <w:r w:rsidR="00572190" w:rsidRPr="00D60671">
          <w:rPr>
            <w:sz w:val="24"/>
            <w:szCs w:val="24"/>
          </w:rPr>
          <w:fldChar w:fldCharType="end"/>
        </w:r>
      </w:ins>
      <w:r w:rsidRPr="00D60671">
        <w:rPr>
          <w:sz w:val="24"/>
          <w:szCs w:val="24"/>
        </w:rPr>
        <w:t>) contains</w:t>
      </w:r>
      <w:ins w:id="148" w:author="Author">
        <w:r w:rsidR="0042536C" w:rsidRPr="00D60671">
          <w:rPr>
            <w:sz w:val="24"/>
            <w:szCs w:val="24"/>
          </w:rPr>
          <w:t xml:space="preserve"> information on the work </w:t>
        </w:r>
      </w:ins>
      <w:del w:id="149" w:author="Author">
        <w:r w:rsidRPr="00D60671" w:rsidDel="0042536C">
          <w:rPr>
            <w:sz w:val="24"/>
            <w:szCs w:val="24"/>
          </w:rPr>
          <w:delText xml:space="preserve"> links to the websites </w:delText>
        </w:r>
      </w:del>
      <w:r w:rsidRPr="00D60671">
        <w:rPr>
          <w:sz w:val="24"/>
          <w:szCs w:val="24"/>
        </w:rPr>
        <w:t xml:space="preserve">of Defra </w:t>
      </w:r>
      <w:ins w:id="150" w:author="Author">
        <w:r w:rsidR="00E11E7F" w:rsidRPr="00D60671">
          <w:rPr>
            <w:sz w:val="24"/>
            <w:szCs w:val="24"/>
          </w:rPr>
          <w:t xml:space="preserve">(https://www.gov.uk/government/organisations/department-for-environment-food-rural-affairs) </w:t>
        </w:r>
      </w:ins>
      <w:del w:id="151" w:author="Author">
        <w:r w:rsidRPr="00D60671" w:rsidDel="0042536C">
          <w:rPr>
            <w:sz w:val="24"/>
            <w:szCs w:val="24"/>
          </w:rPr>
          <w:delText>(</w:delText>
        </w:r>
        <w:r w:rsidR="00572190" w:rsidRPr="00D60671" w:rsidDel="0042536C">
          <w:rPr>
            <w:sz w:val="24"/>
            <w:szCs w:val="24"/>
          </w:rPr>
          <w:fldChar w:fldCharType="begin"/>
        </w:r>
        <w:r w:rsidRPr="00D60671" w:rsidDel="0042536C">
          <w:rPr>
            <w:sz w:val="24"/>
            <w:szCs w:val="24"/>
          </w:rPr>
          <w:delInstrText xml:space="preserve"> HYPERLINK "http://www.defra.gov.uk" </w:delInstrText>
        </w:r>
        <w:r w:rsidR="00572190" w:rsidRPr="00D60671" w:rsidDel="0042536C">
          <w:rPr>
            <w:sz w:val="24"/>
            <w:szCs w:val="24"/>
          </w:rPr>
          <w:fldChar w:fldCharType="separate"/>
        </w:r>
        <w:r w:rsidRPr="00D60671" w:rsidDel="0042536C">
          <w:rPr>
            <w:rStyle w:val="Hyperlink"/>
            <w:sz w:val="24"/>
            <w:szCs w:val="24"/>
          </w:rPr>
          <w:delText>www.defra.gov.uk</w:delText>
        </w:r>
        <w:r w:rsidR="00572190" w:rsidRPr="00D60671" w:rsidDel="0042536C">
          <w:rPr>
            <w:sz w:val="24"/>
            <w:szCs w:val="24"/>
          </w:rPr>
          <w:fldChar w:fldCharType="end"/>
        </w:r>
        <w:r w:rsidRPr="00D60671" w:rsidDel="0042536C">
          <w:rPr>
            <w:sz w:val="24"/>
            <w:szCs w:val="24"/>
          </w:rPr>
          <w:delText>),</w:delText>
        </w:r>
      </w:del>
      <w:ins w:id="152" w:author="Author">
        <w:r w:rsidR="0042536C" w:rsidRPr="00D60671">
          <w:rPr>
            <w:sz w:val="24"/>
            <w:szCs w:val="24"/>
          </w:rPr>
          <w:t xml:space="preserve"> and</w:t>
        </w:r>
      </w:ins>
      <w:r w:rsidRPr="00D60671">
        <w:rPr>
          <w:sz w:val="24"/>
          <w:szCs w:val="24"/>
        </w:rPr>
        <w:t xml:space="preserve"> DECC</w:t>
      </w:r>
      <w:ins w:id="153" w:author="Author">
        <w:r w:rsidR="00E11E7F" w:rsidRPr="00692218">
          <w:rPr>
            <w:sz w:val="24"/>
            <w:szCs w:val="24"/>
          </w:rPr>
          <w:t xml:space="preserve"> (</w:t>
        </w:r>
        <w:r w:rsidR="00572190" w:rsidRPr="00692218">
          <w:rPr>
            <w:sz w:val="24"/>
            <w:szCs w:val="24"/>
          </w:rPr>
          <w:fldChar w:fldCharType="begin"/>
        </w:r>
        <w:r w:rsidR="00D60671" w:rsidRPr="00692218">
          <w:rPr>
            <w:sz w:val="24"/>
            <w:szCs w:val="24"/>
          </w:rPr>
          <w:instrText xml:space="preserve"> HYPERLINK "https://www.gov.uk/government/organisations/department-of-energy-climate-change" </w:instrText>
        </w:r>
        <w:r w:rsidR="00572190" w:rsidRPr="00692218">
          <w:rPr>
            <w:sz w:val="24"/>
            <w:szCs w:val="24"/>
          </w:rPr>
          <w:fldChar w:fldCharType="separate"/>
        </w:r>
        <w:r w:rsidR="00572190" w:rsidRPr="00572190">
          <w:rPr>
            <w:rStyle w:val="Hyperlink"/>
            <w:rPrChange w:id="154" w:author="Author">
              <w:rPr>
                <w:rFonts w:cs="Arial"/>
                <w:color w:val="0000FF"/>
                <w:sz w:val="24"/>
                <w:szCs w:val="24"/>
                <w:u w:val="single"/>
              </w:rPr>
            </w:rPrChange>
          </w:rPr>
          <w:t>https://www.gov.uk/government/organisations/department-of-energy-climate-change</w:t>
        </w:r>
        <w:r w:rsidR="00572190" w:rsidRPr="00692218">
          <w:rPr>
            <w:sz w:val="24"/>
            <w:szCs w:val="24"/>
          </w:rPr>
          <w:fldChar w:fldCharType="end"/>
        </w:r>
        <w:r w:rsidR="00E11E7F" w:rsidRPr="00692218">
          <w:rPr>
            <w:sz w:val="24"/>
            <w:szCs w:val="24"/>
          </w:rPr>
          <w:t>)</w:t>
        </w:r>
        <w:r w:rsidR="0042536C" w:rsidRPr="00692218">
          <w:rPr>
            <w:sz w:val="24"/>
            <w:szCs w:val="24"/>
          </w:rPr>
          <w:t>.</w:t>
        </w:r>
        <w:r w:rsidR="00D60671" w:rsidRPr="00692218">
          <w:rPr>
            <w:sz w:val="24"/>
            <w:szCs w:val="24"/>
          </w:rPr>
          <w:t xml:space="preserve"> </w:t>
        </w:r>
      </w:ins>
      <w:del w:id="155" w:author="Author">
        <w:r w:rsidRPr="00D60671" w:rsidDel="00D60671">
          <w:rPr>
            <w:sz w:val="24"/>
            <w:szCs w:val="24"/>
          </w:rPr>
          <w:delText xml:space="preserve"> </w:delText>
        </w:r>
        <w:r w:rsidRPr="00D60671" w:rsidDel="0042536C">
          <w:rPr>
            <w:sz w:val="24"/>
            <w:szCs w:val="24"/>
          </w:rPr>
          <w:delText>(www.decc.gov.uk) and t</w:delText>
        </w:r>
      </w:del>
      <w:ins w:id="156" w:author="Author">
        <w:r w:rsidR="0042536C" w:rsidRPr="00D60671">
          <w:rPr>
            <w:sz w:val="24"/>
            <w:szCs w:val="24"/>
          </w:rPr>
          <w:t>T</w:t>
        </w:r>
      </w:ins>
      <w:r w:rsidRPr="00D60671">
        <w:rPr>
          <w:sz w:val="24"/>
          <w:szCs w:val="24"/>
        </w:rPr>
        <w:t>he Environment Agency</w:t>
      </w:r>
      <w:del w:id="157" w:author="Author">
        <w:r w:rsidRPr="00D60671" w:rsidDel="0042536C">
          <w:rPr>
            <w:sz w:val="24"/>
            <w:szCs w:val="24"/>
          </w:rPr>
          <w:delText>,</w:delText>
        </w:r>
      </w:del>
      <w:r w:rsidRPr="00D60671">
        <w:rPr>
          <w:sz w:val="24"/>
          <w:szCs w:val="24"/>
        </w:rPr>
        <w:t xml:space="preserve"> (</w:t>
      </w:r>
      <w:r w:rsidR="00572190" w:rsidRPr="00D60671">
        <w:rPr>
          <w:sz w:val="24"/>
          <w:szCs w:val="24"/>
        </w:rPr>
        <w:fldChar w:fldCharType="begin"/>
      </w:r>
      <w:r w:rsidRPr="00D60671">
        <w:rPr>
          <w:sz w:val="24"/>
          <w:szCs w:val="24"/>
        </w:rPr>
        <w:instrText xml:space="preserve"> HYPERLINK "http://www.environment-agency.gov.uk" </w:instrText>
      </w:r>
      <w:r w:rsidR="00572190" w:rsidRPr="00D60671">
        <w:rPr>
          <w:sz w:val="24"/>
          <w:szCs w:val="24"/>
        </w:rPr>
        <w:fldChar w:fldCharType="separate"/>
      </w:r>
      <w:r w:rsidRPr="00D60671">
        <w:rPr>
          <w:rStyle w:val="Hyperlink"/>
          <w:sz w:val="24"/>
          <w:szCs w:val="24"/>
        </w:rPr>
        <w:t>www.environment-agency.gov.uk</w:t>
      </w:r>
      <w:r w:rsidR="00572190" w:rsidRPr="00D60671">
        <w:rPr>
          <w:sz w:val="24"/>
          <w:szCs w:val="24"/>
        </w:rPr>
        <w:fldChar w:fldCharType="end"/>
      </w:r>
      <w:r w:rsidRPr="00D60671">
        <w:rPr>
          <w:sz w:val="24"/>
          <w:szCs w:val="24"/>
        </w:rPr>
        <w:t>)</w:t>
      </w:r>
      <w:ins w:id="158" w:author="Author">
        <w:r w:rsidR="0042536C" w:rsidRPr="00D60671">
          <w:rPr>
            <w:sz w:val="24"/>
            <w:szCs w:val="24"/>
          </w:rPr>
          <w:t>,</w:t>
        </w:r>
      </w:ins>
      <w:r w:rsidRPr="00D60671">
        <w:rPr>
          <w:sz w:val="24"/>
          <w:szCs w:val="24"/>
        </w:rPr>
        <w:t xml:space="preserve"> which is the executive agency for environmental issues</w:t>
      </w:r>
      <w:ins w:id="159" w:author="Author">
        <w:r w:rsidR="0042536C" w:rsidRPr="00D60671">
          <w:rPr>
            <w:sz w:val="24"/>
            <w:szCs w:val="24"/>
          </w:rPr>
          <w:t xml:space="preserve">, will move its web presence to the central </w:t>
        </w:r>
        <w:r w:rsidR="00572190" w:rsidRPr="00D60671">
          <w:rPr>
            <w:sz w:val="24"/>
            <w:szCs w:val="24"/>
          </w:rPr>
          <w:fldChar w:fldCharType="begin"/>
        </w:r>
        <w:r w:rsidR="0042536C" w:rsidRPr="00D60671">
          <w:rPr>
            <w:sz w:val="24"/>
            <w:szCs w:val="24"/>
          </w:rPr>
          <w:instrText xml:space="preserve"> HYPERLINK "http://www.gov.uk" </w:instrText>
        </w:r>
        <w:r w:rsidR="00572190" w:rsidRPr="00D60671">
          <w:rPr>
            <w:sz w:val="24"/>
            <w:szCs w:val="24"/>
          </w:rPr>
          <w:fldChar w:fldCharType="separate"/>
        </w:r>
        <w:r w:rsidR="0042536C" w:rsidRPr="00D60671">
          <w:rPr>
            <w:rStyle w:val="Hyperlink"/>
            <w:sz w:val="24"/>
            <w:szCs w:val="24"/>
          </w:rPr>
          <w:t>www.gov.uk</w:t>
        </w:r>
        <w:r w:rsidR="00572190" w:rsidRPr="00D60671">
          <w:rPr>
            <w:sz w:val="24"/>
            <w:szCs w:val="24"/>
          </w:rPr>
          <w:fldChar w:fldCharType="end"/>
        </w:r>
        <w:r w:rsidR="0042536C" w:rsidRPr="00D60671">
          <w:rPr>
            <w:sz w:val="24"/>
            <w:szCs w:val="24"/>
          </w:rPr>
          <w:t xml:space="preserve"> website during 2014</w:t>
        </w:r>
      </w:ins>
      <w:r w:rsidRPr="00D60671">
        <w:rPr>
          <w:sz w:val="24"/>
          <w:szCs w:val="24"/>
        </w:rPr>
        <w:t>. Th</w:t>
      </w:r>
      <w:ins w:id="160" w:author="Author">
        <w:r w:rsidR="00E11E7F" w:rsidRPr="00D60671">
          <w:rPr>
            <w:sz w:val="24"/>
            <w:szCs w:val="24"/>
          </w:rPr>
          <w:t xml:space="preserve">e </w:t>
        </w:r>
        <w:r w:rsidR="00572190" w:rsidRPr="00D60671">
          <w:rPr>
            <w:sz w:val="24"/>
            <w:szCs w:val="24"/>
          </w:rPr>
          <w:fldChar w:fldCharType="begin"/>
        </w:r>
        <w:r w:rsidR="00E11E7F" w:rsidRPr="00D60671">
          <w:rPr>
            <w:sz w:val="24"/>
            <w:szCs w:val="24"/>
          </w:rPr>
          <w:instrText xml:space="preserve"> HYPERLINK "http://www.gov.uk" </w:instrText>
        </w:r>
        <w:r w:rsidR="00572190" w:rsidRPr="00D60671">
          <w:rPr>
            <w:sz w:val="24"/>
            <w:szCs w:val="24"/>
          </w:rPr>
          <w:fldChar w:fldCharType="separate"/>
        </w:r>
        <w:r w:rsidR="00E11E7F" w:rsidRPr="00D60671">
          <w:rPr>
            <w:rStyle w:val="Hyperlink"/>
            <w:sz w:val="24"/>
            <w:szCs w:val="24"/>
          </w:rPr>
          <w:t>www.gov.uk</w:t>
        </w:r>
        <w:r w:rsidR="00572190" w:rsidRPr="00D60671">
          <w:rPr>
            <w:sz w:val="24"/>
            <w:szCs w:val="24"/>
          </w:rPr>
          <w:fldChar w:fldCharType="end"/>
        </w:r>
        <w:r w:rsidR="00E11E7F" w:rsidRPr="00D60671">
          <w:rPr>
            <w:sz w:val="24"/>
            <w:szCs w:val="24"/>
          </w:rPr>
          <w:t xml:space="preserve"> website includes</w:t>
        </w:r>
        <w:r w:rsidR="0042536C" w:rsidRPr="00D60671">
          <w:rPr>
            <w:sz w:val="24"/>
            <w:szCs w:val="24"/>
          </w:rPr>
          <w:t xml:space="preserve"> </w:t>
        </w:r>
      </w:ins>
      <w:del w:id="161" w:author="Author">
        <w:r w:rsidRPr="00D60671" w:rsidDel="0042536C">
          <w:rPr>
            <w:sz w:val="24"/>
            <w:szCs w:val="24"/>
          </w:rPr>
          <w:delText xml:space="preserve">ese sites contain </w:delText>
        </w:r>
      </w:del>
      <w:r w:rsidRPr="00D60671">
        <w:rPr>
          <w:sz w:val="24"/>
          <w:szCs w:val="24"/>
        </w:rPr>
        <w:t>information and advice relevant to all areas of environmental policy. There are also links to more detailed sources of information on particular subject areas.</w:t>
      </w:r>
      <w:ins w:id="162" w:author="Author">
        <w:r w:rsidR="000D2FDF" w:rsidRPr="00D60671">
          <w:rPr>
            <w:sz w:val="24"/>
            <w:szCs w:val="24"/>
          </w:rPr>
          <w:t xml:space="preserve"> In Scotland, Scotland's Environment web</w:t>
        </w:r>
        <w:r w:rsidR="00DD1C91">
          <w:rPr>
            <w:sz w:val="24"/>
            <w:szCs w:val="24"/>
          </w:rPr>
          <w:t>site</w:t>
        </w:r>
        <w:r w:rsidR="000D2FDF" w:rsidRPr="00D60671">
          <w:rPr>
            <w:sz w:val="24"/>
            <w:szCs w:val="24"/>
          </w:rPr>
          <w:t xml:space="preserve"> aims</w:t>
        </w:r>
        <w:r w:rsidR="00183BDF">
          <w:rPr>
            <w:sz w:val="24"/>
            <w:szCs w:val="24"/>
          </w:rPr>
          <w:t xml:space="preserve"> to offer</w:t>
        </w:r>
        <w:r w:rsidR="000D2FDF" w:rsidRPr="00D60671">
          <w:rPr>
            <w:sz w:val="24"/>
            <w:szCs w:val="24"/>
          </w:rPr>
          <w:t xml:space="preserve"> a single source of information on the state of the environment and through this support</w:t>
        </w:r>
        <w:r w:rsidR="00183BDF">
          <w:rPr>
            <w:sz w:val="24"/>
            <w:szCs w:val="24"/>
          </w:rPr>
          <w:t>s</w:t>
        </w:r>
        <w:del w:id="163" w:author="Author">
          <w:r w:rsidR="000D2FDF" w:rsidRPr="00D60671" w:rsidDel="00183BDF">
            <w:rPr>
              <w:sz w:val="24"/>
              <w:szCs w:val="24"/>
            </w:rPr>
            <w:delText>ing</w:delText>
          </w:r>
        </w:del>
        <w:r w:rsidR="000D2FDF" w:rsidRPr="00D60671">
          <w:rPr>
            <w:sz w:val="24"/>
            <w:szCs w:val="24"/>
          </w:rPr>
          <w:t xml:space="preserve"> increased public participation. This initiative </w:t>
        </w:r>
        <w:r w:rsidR="00183BDF">
          <w:rPr>
            <w:sz w:val="24"/>
            <w:szCs w:val="24"/>
          </w:rPr>
          <w:t>–</w:t>
        </w:r>
        <w:r w:rsidR="000D2FDF" w:rsidRPr="00D60671">
          <w:rPr>
            <w:sz w:val="24"/>
            <w:szCs w:val="24"/>
          </w:rPr>
          <w:t xml:space="preserve"> a partnership steered by the Scottish Government and supported by other public bodies and NGOs </w:t>
        </w:r>
        <w:r w:rsidR="00183BDF">
          <w:rPr>
            <w:sz w:val="24"/>
            <w:szCs w:val="24"/>
          </w:rPr>
          <w:t>–</w:t>
        </w:r>
        <w:del w:id="164" w:author="Author">
          <w:r w:rsidR="000D2FDF" w:rsidRPr="00D60671" w:rsidDel="00183BDF">
            <w:rPr>
              <w:sz w:val="24"/>
              <w:szCs w:val="24"/>
            </w:rPr>
            <w:delText>-</w:delText>
          </w:r>
        </w:del>
        <w:r w:rsidR="000D2FDF" w:rsidRPr="00D60671">
          <w:rPr>
            <w:sz w:val="24"/>
            <w:szCs w:val="24"/>
          </w:rPr>
          <w:t xml:space="preserve"> has received EU life+ funding to support parts of the initiative</w:t>
        </w:r>
        <w:r w:rsidR="00692218">
          <w:rPr>
            <w:sz w:val="24"/>
            <w:szCs w:val="24"/>
          </w:rPr>
          <w:t>, in</w:t>
        </w:r>
        <w:r w:rsidR="000D2FDF" w:rsidRPr="00D60671">
          <w:rPr>
            <w:sz w:val="24"/>
            <w:szCs w:val="24"/>
          </w:rPr>
          <w:t xml:space="preserve"> particular</w:t>
        </w:r>
        <w:r w:rsidR="00692218">
          <w:rPr>
            <w:sz w:val="24"/>
            <w:szCs w:val="24"/>
          </w:rPr>
          <w:t xml:space="preserve"> for</w:t>
        </w:r>
        <w:r w:rsidR="000D2FDF" w:rsidRPr="00D60671">
          <w:rPr>
            <w:sz w:val="24"/>
            <w:szCs w:val="24"/>
          </w:rPr>
          <w:t xml:space="preserve"> activities to enhance the level of </w:t>
        </w:r>
        <w:r w:rsidR="000D2FDF" w:rsidRPr="00D60671">
          <w:rPr>
            <w:sz w:val="24"/>
            <w:szCs w:val="24"/>
          </w:rPr>
          <w:lastRenderedPageBreak/>
          <w:t>public awareness and participation in environmental issues (</w:t>
        </w:r>
        <w:r w:rsidR="00572190" w:rsidRPr="00D60671">
          <w:rPr>
            <w:sz w:val="24"/>
            <w:szCs w:val="24"/>
          </w:rPr>
          <w:fldChar w:fldCharType="begin"/>
        </w:r>
        <w:r w:rsidR="000D2FDF" w:rsidRPr="00D60671">
          <w:rPr>
            <w:sz w:val="24"/>
            <w:szCs w:val="24"/>
          </w:rPr>
          <w:instrText xml:space="preserve"> HYPERLINK "http://www.environment.scotland.gov.uk/" </w:instrText>
        </w:r>
        <w:r w:rsidR="00572190" w:rsidRPr="00D60671">
          <w:rPr>
            <w:sz w:val="24"/>
            <w:szCs w:val="24"/>
          </w:rPr>
          <w:fldChar w:fldCharType="separate"/>
        </w:r>
        <w:r w:rsidR="000D2FDF" w:rsidRPr="00D60671">
          <w:rPr>
            <w:rStyle w:val="Hyperlink"/>
            <w:sz w:val="24"/>
            <w:szCs w:val="24"/>
          </w:rPr>
          <w:t>http://www.environment.scotland.gov.uk/</w:t>
        </w:r>
        <w:r w:rsidR="00572190" w:rsidRPr="00D60671">
          <w:rPr>
            <w:sz w:val="24"/>
            <w:szCs w:val="24"/>
          </w:rPr>
          <w:fldChar w:fldCharType="end"/>
        </w:r>
        <w:r w:rsidR="000D2FDF" w:rsidRPr="00D60671">
          <w:rPr>
            <w:sz w:val="24"/>
            <w:szCs w:val="24"/>
          </w:rPr>
          <w:t>).</w:t>
        </w:r>
      </w:ins>
    </w:p>
    <w:p w:rsidR="00286B04" w:rsidRPr="00D60671" w:rsidRDefault="00286B04" w:rsidP="00D60671">
      <w:pPr>
        <w:jc w:val="both"/>
        <w:rPr>
          <w:sz w:val="24"/>
          <w:szCs w:val="24"/>
        </w:rPr>
      </w:pPr>
    </w:p>
    <w:p w:rsidR="00572190" w:rsidRDefault="00286B04">
      <w:pPr>
        <w:numPr>
          <w:ilvl w:val="0"/>
          <w:numId w:val="8"/>
        </w:numPr>
        <w:jc w:val="both"/>
        <w:rPr>
          <w:ins w:id="165" w:author="Author"/>
          <w:sz w:val="24"/>
          <w:szCs w:val="24"/>
        </w:rPr>
        <w:pPrChange w:id="166" w:author="Author">
          <w:pPr>
            <w:numPr>
              <w:numId w:val="9"/>
            </w:numPr>
            <w:tabs>
              <w:tab w:val="num" w:pos="567"/>
            </w:tabs>
            <w:jc w:val="both"/>
          </w:pPr>
        </w:pPrChange>
      </w:pPr>
      <w:del w:id="167" w:author="Author">
        <w:r w:rsidRPr="00D60671" w:rsidDel="002370A7">
          <w:rPr>
            <w:sz w:val="24"/>
            <w:szCs w:val="24"/>
          </w:rPr>
          <w:delText>Environmental education</w:delText>
        </w:r>
      </w:del>
      <w:r w:rsidRPr="00D60671">
        <w:rPr>
          <w:sz w:val="24"/>
          <w:szCs w:val="24"/>
        </w:rPr>
        <w:t xml:space="preserve"> </w:t>
      </w:r>
      <w:ins w:id="168" w:author="Author">
        <w:r w:rsidR="002370A7" w:rsidRPr="00D60671">
          <w:rPr>
            <w:sz w:val="24"/>
            <w:szCs w:val="24"/>
          </w:rPr>
          <w:t xml:space="preserve">Education about environmental issues </w:t>
        </w:r>
      </w:ins>
      <w:del w:id="169" w:author="Author">
        <w:r w:rsidRPr="00D60671" w:rsidDel="002370A7">
          <w:rPr>
            <w:sz w:val="24"/>
            <w:szCs w:val="24"/>
          </w:rPr>
          <w:delText xml:space="preserve">begins at an early age and </w:delText>
        </w:r>
      </w:del>
      <w:r w:rsidRPr="00D60671">
        <w:rPr>
          <w:sz w:val="24"/>
          <w:szCs w:val="24"/>
        </w:rPr>
        <w:t>features in the National Curriculum in schools</w:t>
      </w:r>
      <w:ins w:id="170" w:author="Author">
        <w:r w:rsidR="002370A7" w:rsidRPr="00D60671">
          <w:rPr>
            <w:sz w:val="24"/>
            <w:szCs w:val="24"/>
          </w:rPr>
          <w:t xml:space="preserve"> within the geography and science curriculums</w:t>
        </w:r>
      </w:ins>
      <w:r w:rsidRPr="00D60671">
        <w:rPr>
          <w:sz w:val="24"/>
          <w:szCs w:val="24"/>
        </w:rPr>
        <w:t>.  Information is available from the Department for Education (</w:t>
      </w:r>
      <w:ins w:id="171" w:author="Author">
        <w:r w:rsidR="00572190" w:rsidRPr="00572190">
          <w:rPr>
            <w:sz w:val="24"/>
            <w:szCs w:val="24"/>
            <w:rPrChange w:id="172" w:author="Author">
              <w:rPr>
                <w:rFonts w:cs="Arial"/>
                <w:color w:val="0000FF"/>
                <w:u w:val="single"/>
              </w:rPr>
            </w:rPrChange>
          </w:rPr>
          <w:t>https://www.gov.uk/government/organisations/department-for-education)</w:t>
        </w:r>
      </w:ins>
      <w:del w:id="173" w:author="Author">
        <w:r w:rsidR="00572190" w:rsidRPr="00D60671" w:rsidDel="002370A7">
          <w:rPr>
            <w:sz w:val="24"/>
            <w:szCs w:val="24"/>
          </w:rPr>
          <w:fldChar w:fldCharType="begin"/>
        </w:r>
        <w:r w:rsidRPr="00D60671" w:rsidDel="002370A7">
          <w:rPr>
            <w:sz w:val="24"/>
            <w:szCs w:val="24"/>
          </w:rPr>
          <w:delInstrText xml:space="preserve"> HYPERLINK "http://www.education.gov.uk" </w:delInstrText>
        </w:r>
        <w:r w:rsidR="00572190" w:rsidRPr="00D60671" w:rsidDel="002370A7">
          <w:rPr>
            <w:sz w:val="24"/>
            <w:szCs w:val="24"/>
          </w:rPr>
          <w:fldChar w:fldCharType="separate"/>
        </w:r>
        <w:r w:rsidRPr="00D60671" w:rsidDel="002370A7">
          <w:rPr>
            <w:rStyle w:val="Hyperlink"/>
            <w:sz w:val="24"/>
            <w:szCs w:val="24"/>
          </w:rPr>
          <w:delText>www.education.gov.uk</w:delText>
        </w:r>
        <w:r w:rsidR="00572190" w:rsidRPr="00D60671" w:rsidDel="002370A7">
          <w:rPr>
            <w:sz w:val="24"/>
            <w:szCs w:val="24"/>
          </w:rPr>
          <w:fldChar w:fldCharType="end"/>
        </w:r>
        <w:r w:rsidRPr="00D60671" w:rsidDel="002370A7">
          <w:rPr>
            <w:sz w:val="24"/>
            <w:szCs w:val="24"/>
          </w:rPr>
          <w:delText>) and National Curriculum online (http://curriculum.qcda.gov.uk/)</w:delText>
        </w:r>
      </w:del>
      <w:r w:rsidRPr="00D60671">
        <w:rPr>
          <w:sz w:val="24"/>
          <w:szCs w:val="24"/>
        </w:rPr>
        <w:t>. In addition</w:t>
      </w:r>
      <w:del w:id="174" w:author="Author">
        <w:r w:rsidRPr="00D60671" w:rsidDel="002370A7">
          <w:rPr>
            <w:sz w:val="24"/>
            <w:szCs w:val="24"/>
          </w:rPr>
          <w:delText xml:space="preserve"> to environmental education</w:delText>
        </w:r>
      </w:del>
      <w:r w:rsidRPr="00D60671">
        <w:rPr>
          <w:sz w:val="24"/>
          <w:szCs w:val="24"/>
        </w:rPr>
        <w:t xml:space="preserve">, the curriculum includes a citizenship programme, which </w:t>
      </w:r>
      <w:ins w:id="175" w:author="Author">
        <w:r w:rsidR="002370A7" w:rsidRPr="00D60671">
          <w:rPr>
            <w:sz w:val="24"/>
            <w:szCs w:val="24"/>
          </w:rPr>
          <w:t>aims to ensure that all pupils:</w:t>
        </w:r>
      </w:ins>
    </w:p>
    <w:p w:rsidR="00572190" w:rsidRDefault="00286B04">
      <w:pPr>
        <w:jc w:val="both"/>
        <w:rPr>
          <w:ins w:id="176" w:author="Author"/>
          <w:sz w:val="24"/>
          <w:szCs w:val="24"/>
        </w:rPr>
        <w:pPrChange w:id="177" w:author="Author">
          <w:pPr>
            <w:numPr>
              <w:numId w:val="9"/>
            </w:numPr>
            <w:tabs>
              <w:tab w:val="num" w:pos="567"/>
            </w:tabs>
            <w:jc w:val="both"/>
          </w:pPr>
        </w:pPrChange>
      </w:pPr>
      <w:del w:id="178" w:author="Author">
        <w:r w:rsidRPr="00D60671" w:rsidDel="002370A7">
          <w:rPr>
            <w:sz w:val="24"/>
            <w:szCs w:val="24"/>
          </w:rPr>
          <w:delText>encourages young people to participate in the democratic life of their school and the wider community.</w:delText>
        </w:r>
      </w:del>
    </w:p>
    <w:p w:rsidR="00572190" w:rsidRDefault="002370A7">
      <w:pPr>
        <w:numPr>
          <w:ilvl w:val="0"/>
          <w:numId w:val="34"/>
        </w:numPr>
        <w:autoSpaceDE w:val="0"/>
        <w:autoSpaceDN w:val="0"/>
        <w:adjustRightInd w:val="0"/>
        <w:spacing w:after="41"/>
        <w:ind w:left="1134" w:firstLine="0"/>
        <w:jc w:val="both"/>
        <w:rPr>
          <w:ins w:id="179" w:author="Author"/>
          <w:color w:val="000000"/>
          <w:sz w:val="24"/>
          <w:szCs w:val="24"/>
          <w:lang w:eastAsia="en-GB"/>
        </w:rPr>
        <w:pPrChange w:id="180" w:author="Author">
          <w:pPr>
            <w:numPr>
              <w:numId w:val="9"/>
            </w:numPr>
            <w:tabs>
              <w:tab w:val="num" w:pos="567"/>
            </w:tabs>
            <w:autoSpaceDE w:val="0"/>
            <w:autoSpaceDN w:val="0"/>
            <w:adjustRightInd w:val="0"/>
            <w:spacing w:after="41"/>
          </w:pPr>
        </w:pPrChange>
      </w:pPr>
      <w:ins w:id="181" w:author="Author">
        <w:r w:rsidRPr="00D60671">
          <w:rPr>
            <w:color w:val="000000"/>
            <w:sz w:val="24"/>
            <w:szCs w:val="24"/>
            <w:lang w:eastAsia="en-GB"/>
          </w:rPr>
          <w:t xml:space="preserve">acquire a sound knowledge and understanding of how the United Kingdom is governed, its political system, and how citizens participate actively in its democratic systems of government; and </w:t>
        </w:r>
      </w:ins>
    </w:p>
    <w:p w:rsidR="00572190" w:rsidRDefault="002370A7">
      <w:pPr>
        <w:numPr>
          <w:ilvl w:val="0"/>
          <w:numId w:val="34"/>
        </w:numPr>
        <w:autoSpaceDE w:val="0"/>
        <w:autoSpaceDN w:val="0"/>
        <w:adjustRightInd w:val="0"/>
        <w:spacing w:after="41"/>
        <w:ind w:left="1134" w:firstLine="0"/>
        <w:jc w:val="both"/>
        <w:rPr>
          <w:ins w:id="182" w:author="Author"/>
          <w:color w:val="000000"/>
          <w:sz w:val="24"/>
          <w:szCs w:val="24"/>
          <w:lang w:eastAsia="en-GB"/>
        </w:rPr>
        <w:pPrChange w:id="183" w:author="Author">
          <w:pPr>
            <w:numPr>
              <w:numId w:val="9"/>
            </w:numPr>
            <w:tabs>
              <w:tab w:val="num" w:pos="567"/>
            </w:tabs>
            <w:autoSpaceDE w:val="0"/>
            <w:autoSpaceDN w:val="0"/>
            <w:adjustRightInd w:val="0"/>
            <w:spacing w:after="41"/>
          </w:pPr>
        </w:pPrChange>
      </w:pPr>
      <w:ins w:id="184" w:author="Author">
        <w:r w:rsidRPr="00D60671">
          <w:rPr>
            <w:color w:val="000000"/>
            <w:sz w:val="24"/>
            <w:szCs w:val="24"/>
            <w:lang w:eastAsia="en-GB"/>
          </w:rPr>
          <w:t xml:space="preserve">develop a sound knowledge and understanding of the role of law and the justice system in our society and how laws are shaped and enforced. </w:t>
        </w:r>
      </w:ins>
    </w:p>
    <w:p w:rsidR="00572190" w:rsidRDefault="00572190">
      <w:pPr>
        <w:jc w:val="both"/>
        <w:rPr>
          <w:del w:id="185" w:author="Author"/>
          <w:sz w:val="24"/>
          <w:szCs w:val="24"/>
        </w:rPr>
        <w:pPrChange w:id="186" w:author="Author">
          <w:pPr>
            <w:numPr>
              <w:numId w:val="9"/>
            </w:numPr>
            <w:tabs>
              <w:tab w:val="num" w:pos="567"/>
            </w:tabs>
            <w:jc w:val="both"/>
          </w:pPr>
        </w:pPrChange>
      </w:pPr>
    </w:p>
    <w:p w:rsidR="00286B04" w:rsidRPr="00D60671" w:rsidRDefault="00286B04" w:rsidP="00D60671">
      <w:pPr>
        <w:jc w:val="both"/>
        <w:rPr>
          <w:sz w:val="24"/>
          <w:szCs w:val="24"/>
        </w:rPr>
      </w:pPr>
    </w:p>
    <w:p w:rsidR="00572190" w:rsidRDefault="00286B04">
      <w:pPr>
        <w:numPr>
          <w:ilvl w:val="0"/>
          <w:numId w:val="8"/>
        </w:numPr>
        <w:jc w:val="both"/>
        <w:rPr>
          <w:sz w:val="24"/>
          <w:szCs w:val="24"/>
        </w:rPr>
        <w:pPrChange w:id="187" w:author="Author">
          <w:pPr>
            <w:numPr>
              <w:numId w:val="9"/>
            </w:numPr>
            <w:tabs>
              <w:tab w:val="num" w:pos="567"/>
            </w:tabs>
            <w:jc w:val="both"/>
          </w:pPr>
        </w:pPrChange>
      </w:pPr>
      <w:r w:rsidRPr="00D60671">
        <w:rPr>
          <w:sz w:val="24"/>
          <w:szCs w:val="24"/>
        </w:rPr>
        <w:t>Various environmental bodies, enforcement agencies and other organisations run specific environmental awareness programmes, sometimes in conjunction with schools, for example:</w:t>
      </w:r>
    </w:p>
    <w:p w:rsidR="00572190" w:rsidRDefault="00572190">
      <w:pPr>
        <w:tabs>
          <w:tab w:val="left" w:pos="1134"/>
        </w:tabs>
        <w:jc w:val="both"/>
        <w:rPr>
          <w:del w:id="188" w:author="Author"/>
          <w:sz w:val="24"/>
          <w:szCs w:val="24"/>
        </w:rPr>
        <w:pPrChange w:id="189" w:author="Author">
          <w:pPr>
            <w:tabs>
              <w:tab w:val="left" w:pos="1134"/>
            </w:tabs>
          </w:pPr>
        </w:pPrChange>
      </w:pPr>
    </w:p>
    <w:p w:rsidR="00D60671" w:rsidRPr="00D60671" w:rsidRDefault="00D60671" w:rsidP="00D60671">
      <w:pPr>
        <w:jc w:val="both"/>
        <w:rPr>
          <w:ins w:id="190" w:author="Author"/>
          <w:sz w:val="24"/>
          <w:szCs w:val="24"/>
        </w:rPr>
      </w:pPr>
    </w:p>
    <w:p w:rsidR="00572190" w:rsidRPr="00572190" w:rsidRDefault="00572190">
      <w:pPr>
        <w:numPr>
          <w:ilvl w:val="0"/>
          <w:numId w:val="34"/>
        </w:numPr>
        <w:autoSpaceDE w:val="0"/>
        <w:autoSpaceDN w:val="0"/>
        <w:adjustRightInd w:val="0"/>
        <w:spacing w:after="41"/>
        <w:ind w:left="1134" w:firstLine="0"/>
        <w:jc w:val="both"/>
        <w:rPr>
          <w:del w:id="191" w:author="Author"/>
          <w:color w:val="000000"/>
          <w:sz w:val="24"/>
          <w:szCs w:val="24"/>
          <w:lang w:eastAsia="en-GB"/>
          <w:rPrChange w:id="192" w:author="Author">
            <w:rPr>
              <w:del w:id="193" w:author="Author"/>
            </w:rPr>
          </w:rPrChange>
        </w:rPr>
        <w:pPrChange w:id="194" w:author="Author">
          <w:pPr>
            <w:jc w:val="both"/>
          </w:pPr>
        </w:pPrChange>
      </w:pPr>
      <w:del w:id="195" w:author="Author">
        <w:r w:rsidRPr="00572190">
          <w:rPr>
            <w:color w:val="000000"/>
            <w:sz w:val="24"/>
            <w:szCs w:val="24"/>
            <w:lang w:eastAsia="en-GB"/>
            <w:rPrChange w:id="196" w:author="Author">
              <w:rPr>
                <w:rFonts w:cs="Arial"/>
                <w:color w:val="0000FF"/>
                <w:sz w:val="24"/>
                <w:szCs w:val="24"/>
                <w:u w:val="single"/>
              </w:rPr>
            </w:rPrChange>
          </w:rPr>
          <w:delText>(a)</w:delText>
        </w:r>
        <w:r w:rsidRPr="00572190">
          <w:rPr>
            <w:color w:val="000000"/>
            <w:sz w:val="24"/>
            <w:szCs w:val="24"/>
            <w:lang w:eastAsia="en-GB"/>
            <w:rPrChange w:id="197" w:author="Author">
              <w:rPr>
                <w:rFonts w:cs="Arial"/>
                <w:color w:val="0000FF"/>
                <w:sz w:val="24"/>
                <w:szCs w:val="24"/>
                <w:u w:val="single"/>
              </w:rPr>
            </w:rPrChange>
          </w:rPr>
          <w:tab/>
          <w:delText xml:space="preserve">The Environment Agency’s flood awareness </w:delText>
        </w:r>
        <w:r w:rsidRPr="00572190">
          <w:rPr>
            <w:color w:val="000000"/>
            <w:lang w:eastAsia="en-GB"/>
            <w:rPrChange w:id="198" w:author="Author">
              <w:rPr>
                <w:rStyle w:val="Emphasis"/>
                <w:i w:val="0"/>
                <w:sz w:val="24"/>
                <w:szCs w:val="24"/>
              </w:rPr>
            </w:rPrChange>
          </w:rPr>
          <w:delText>campaign educates those at risk of flooding, helping them to protect their property and prepare for flood incidents.</w:delText>
        </w:r>
      </w:del>
    </w:p>
    <w:p w:rsidR="00572190" w:rsidRPr="00572190" w:rsidRDefault="00572190">
      <w:pPr>
        <w:numPr>
          <w:ilvl w:val="0"/>
          <w:numId w:val="34"/>
        </w:numPr>
        <w:autoSpaceDE w:val="0"/>
        <w:autoSpaceDN w:val="0"/>
        <w:adjustRightInd w:val="0"/>
        <w:spacing w:after="41"/>
        <w:ind w:left="1134" w:firstLine="0"/>
        <w:jc w:val="both"/>
        <w:rPr>
          <w:del w:id="199" w:author="Author"/>
          <w:color w:val="000000"/>
          <w:sz w:val="24"/>
          <w:szCs w:val="24"/>
          <w:lang w:eastAsia="en-GB"/>
          <w:rPrChange w:id="200" w:author="Author">
            <w:rPr>
              <w:del w:id="201" w:author="Author"/>
              <w:rFonts w:cs="Arial"/>
              <w:sz w:val="24"/>
              <w:szCs w:val="24"/>
            </w:rPr>
          </w:rPrChange>
        </w:rPr>
        <w:pPrChange w:id="202" w:author="Author">
          <w:pPr>
            <w:tabs>
              <w:tab w:val="left" w:pos="1134"/>
            </w:tabs>
            <w:ind w:firstLine="567"/>
            <w:jc w:val="both"/>
          </w:pPr>
        </w:pPrChange>
      </w:pPr>
      <w:del w:id="203" w:author="Author">
        <w:r w:rsidRPr="00572190">
          <w:rPr>
            <w:color w:val="000000"/>
            <w:sz w:val="24"/>
            <w:szCs w:val="24"/>
            <w:lang w:eastAsia="en-GB"/>
            <w:rPrChange w:id="204" w:author="Author">
              <w:rPr>
                <w:rFonts w:cs="Arial"/>
                <w:i/>
                <w:iCs/>
                <w:sz w:val="24"/>
                <w:szCs w:val="24"/>
              </w:rPr>
            </w:rPrChange>
          </w:rPr>
          <w:delText xml:space="preserve"> (</w:delText>
        </w:r>
        <w:r w:rsidRPr="00572190" w:rsidDel="00E11E7F">
          <w:rPr>
            <w:color w:val="000000"/>
            <w:sz w:val="24"/>
            <w:szCs w:val="24"/>
            <w:lang w:eastAsia="en-GB"/>
            <w:rPrChange w:id="205" w:author="Author">
              <w:rPr>
                <w:rFonts w:cs="Arial"/>
                <w:color w:val="0000FF"/>
                <w:sz w:val="24"/>
                <w:szCs w:val="24"/>
                <w:u w:val="single"/>
              </w:rPr>
            </w:rPrChange>
          </w:rPr>
          <w:fldChar w:fldCharType="begin"/>
        </w:r>
        <w:r w:rsidRPr="00572190">
          <w:rPr>
            <w:color w:val="000000"/>
            <w:sz w:val="24"/>
            <w:szCs w:val="24"/>
            <w:lang w:eastAsia="en-GB"/>
            <w:rPrChange w:id="206" w:author="Author">
              <w:rPr>
                <w:rFonts w:cs="Arial"/>
                <w:i/>
                <w:iCs/>
                <w:sz w:val="24"/>
                <w:szCs w:val="24"/>
              </w:rPr>
            </w:rPrChange>
          </w:rPr>
          <w:delInstrText xml:space="preserve"> HYPERLINK "http://www.environment-agency.gov.uk/news/122330.aspx?page=9&amp;month=8&amp;year=2010" </w:delInstrText>
        </w:r>
        <w:r w:rsidRPr="00572190" w:rsidDel="00E11E7F">
          <w:rPr>
            <w:color w:val="000000"/>
            <w:sz w:val="24"/>
            <w:szCs w:val="24"/>
            <w:lang w:eastAsia="en-GB"/>
            <w:rPrChange w:id="207" w:author="Author">
              <w:rPr>
                <w:rFonts w:cs="Arial"/>
                <w:color w:val="0000FF"/>
                <w:sz w:val="24"/>
                <w:szCs w:val="24"/>
                <w:u w:val="single"/>
              </w:rPr>
            </w:rPrChange>
          </w:rPr>
          <w:fldChar w:fldCharType="separate"/>
        </w:r>
        <w:r w:rsidRPr="00572190">
          <w:rPr>
            <w:color w:val="000000"/>
            <w:lang w:eastAsia="en-GB"/>
            <w:rPrChange w:id="208" w:author="Author">
              <w:rPr>
                <w:rStyle w:val="Hyperlink"/>
                <w:rFonts w:cs="Arial"/>
                <w:sz w:val="24"/>
                <w:szCs w:val="24"/>
              </w:rPr>
            </w:rPrChange>
          </w:rPr>
          <w:delText>http://www.environment-agency.gov.uk/news/122330.aspx?page=9&amp;month=8&amp;year=2010</w:delText>
        </w:r>
        <w:r w:rsidRPr="00572190" w:rsidDel="00E11E7F">
          <w:rPr>
            <w:color w:val="000000"/>
            <w:sz w:val="24"/>
            <w:szCs w:val="24"/>
            <w:lang w:eastAsia="en-GB"/>
            <w:rPrChange w:id="209" w:author="Author">
              <w:rPr>
                <w:rFonts w:cs="Arial"/>
                <w:color w:val="0000FF"/>
                <w:sz w:val="24"/>
                <w:szCs w:val="24"/>
                <w:u w:val="single"/>
              </w:rPr>
            </w:rPrChange>
          </w:rPr>
          <w:fldChar w:fldCharType="end"/>
        </w:r>
        <w:r w:rsidRPr="00572190">
          <w:rPr>
            <w:color w:val="000000"/>
            <w:sz w:val="24"/>
            <w:szCs w:val="24"/>
            <w:lang w:eastAsia="en-GB"/>
            <w:rPrChange w:id="210" w:author="Author">
              <w:rPr>
                <w:rFonts w:cs="Arial"/>
                <w:color w:val="0000FF"/>
                <w:sz w:val="24"/>
                <w:szCs w:val="24"/>
                <w:u w:val="single"/>
              </w:rPr>
            </w:rPrChange>
          </w:rPr>
          <w:delText>);</w:delText>
        </w:r>
      </w:del>
    </w:p>
    <w:p w:rsidR="00572190" w:rsidRPr="00572190" w:rsidRDefault="00572190">
      <w:pPr>
        <w:numPr>
          <w:ilvl w:val="0"/>
          <w:numId w:val="34"/>
        </w:numPr>
        <w:autoSpaceDE w:val="0"/>
        <w:autoSpaceDN w:val="0"/>
        <w:adjustRightInd w:val="0"/>
        <w:spacing w:after="41"/>
        <w:ind w:left="1134" w:firstLine="0"/>
        <w:jc w:val="both"/>
        <w:rPr>
          <w:del w:id="211" w:author="Author"/>
          <w:color w:val="000000"/>
          <w:sz w:val="24"/>
          <w:szCs w:val="24"/>
          <w:lang w:eastAsia="en-GB"/>
          <w:rPrChange w:id="212" w:author="Author">
            <w:rPr>
              <w:del w:id="213" w:author="Author"/>
              <w:rFonts w:cs="Arial"/>
              <w:sz w:val="24"/>
              <w:szCs w:val="24"/>
            </w:rPr>
          </w:rPrChange>
        </w:rPr>
        <w:pPrChange w:id="214" w:author="Author">
          <w:pPr>
            <w:tabs>
              <w:tab w:val="left" w:pos="1134"/>
            </w:tabs>
            <w:jc w:val="both"/>
          </w:pPr>
        </w:pPrChange>
      </w:pPr>
      <w:del w:id="215" w:author="Author">
        <w:r w:rsidRPr="00572190">
          <w:rPr>
            <w:color w:val="000000"/>
            <w:sz w:val="24"/>
            <w:szCs w:val="24"/>
            <w:lang w:eastAsia="en-GB"/>
            <w:rPrChange w:id="216" w:author="Author">
              <w:rPr>
                <w:rFonts w:cs="Arial"/>
                <w:color w:val="0000FF"/>
                <w:sz w:val="24"/>
                <w:szCs w:val="24"/>
                <w:u w:val="single"/>
              </w:rPr>
            </w:rPrChange>
          </w:rPr>
          <w:delText>(b)    The range of advice and training products offered by the Information Commissioner’s Office (</w:delText>
        </w:r>
        <w:r w:rsidRPr="00572190" w:rsidDel="00E11E7F">
          <w:rPr>
            <w:color w:val="000000"/>
            <w:sz w:val="24"/>
            <w:szCs w:val="24"/>
            <w:lang w:eastAsia="en-GB"/>
            <w:rPrChange w:id="217" w:author="Author">
              <w:rPr>
                <w:rFonts w:cs="Arial"/>
                <w:color w:val="0000FF"/>
                <w:sz w:val="24"/>
                <w:szCs w:val="24"/>
                <w:u w:val="single"/>
              </w:rPr>
            </w:rPrChange>
          </w:rPr>
          <w:fldChar w:fldCharType="begin"/>
        </w:r>
        <w:r w:rsidRPr="00572190">
          <w:rPr>
            <w:color w:val="000000"/>
            <w:sz w:val="24"/>
            <w:szCs w:val="24"/>
            <w:lang w:eastAsia="en-GB"/>
            <w:rPrChange w:id="218" w:author="Author">
              <w:rPr>
                <w:rFonts w:cs="Arial"/>
                <w:color w:val="0000FF"/>
                <w:sz w:val="24"/>
                <w:szCs w:val="24"/>
                <w:u w:val="single"/>
              </w:rPr>
            </w:rPrChange>
          </w:rPr>
          <w:delInstrText xml:space="preserve"> HYPERLINK "http://www.ico.gov.uk/" </w:delInstrText>
        </w:r>
        <w:r w:rsidRPr="00572190" w:rsidDel="00E11E7F">
          <w:rPr>
            <w:color w:val="000000"/>
            <w:sz w:val="24"/>
            <w:szCs w:val="24"/>
            <w:lang w:eastAsia="en-GB"/>
            <w:rPrChange w:id="219" w:author="Author">
              <w:rPr>
                <w:rFonts w:cs="Arial"/>
                <w:color w:val="0000FF"/>
                <w:sz w:val="24"/>
                <w:szCs w:val="24"/>
                <w:u w:val="single"/>
              </w:rPr>
            </w:rPrChange>
          </w:rPr>
          <w:fldChar w:fldCharType="separate"/>
        </w:r>
        <w:r w:rsidRPr="00572190">
          <w:rPr>
            <w:color w:val="000000"/>
            <w:lang w:eastAsia="en-GB"/>
            <w:rPrChange w:id="220" w:author="Author">
              <w:rPr>
                <w:rStyle w:val="Hyperlink"/>
                <w:rFonts w:cs="Arial"/>
                <w:sz w:val="24"/>
                <w:szCs w:val="24"/>
              </w:rPr>
            </w:rPrChange>
          </w:rPr>
          <w:delText>http://www.ico.gov.uk/</w:delText>
        </w:r>
        <w:r w:rsidRPr="00572190" w:rsidDel="00E11E7F">
          <w:rPr>
            <w:color w:val="000000"/>
            <w:sz w:val="24"/>
            <w:szCs w:val="24"/>
            <w:lang w:eastAsia="en-GB"/>
            <w:rPrChange w:id="221" w:author="Author">
              <w:rPr>
                <w:rFonts w:cs="Arial"/>
                <w:color w:val="0000FF"/>
                <w:sz w:val="24"/>
                <w:szCs w:val="24"/>
                <w:u w:val="single"/>
              </w:rPr>
            </w:rPrChange>
          </w:rPr>
          <w:fldChar w:fldCharType="end"/>
        </w:r>
        <w:r w:rsidRPr="00572190">
          <w:rPr>
            <w:color w:val="000000"/>
            <w:sz w:val="24"/>
            <w:szCs w:val="24"/>
            <w:lang w:eastAsia="en-GB"/>
            <w:rPrChange w:id="222" w:author="Author">
              <w:rPr>
                <w:rFonts w:cs="Arial"/>
                <w:color w:val="0000FF"/>
                <w:sz w:val="24"/>
                <w:szCs w:val="24"/>
                <w:u w:val="single"/>
              </w:rPr>
            </w:rPrChange>
          </w:rPr>
          <w:delText xml:space="preserve">); </w:delText>
        </w:r>
      </w:del>
    </w:p>
    <w:p w:rsidR="00572190" w:rsidRPr="00572190" w:rsidRDefault="00572190">
      <w:pPr>
        <w:numPr>
          <w:ilvl w:val="0"/>
          <w:numId w:val="34"/>
        </w:numPr>
        <w:autoSpaceDE w:val="0"/>
        <w:autoSpaceDN w:val="0"/>
        <w:adjustRightInd w:val="0"/>
        <w:spacing w:after="41"/>
        <w:ind w:left="1134" w:firstLine="0"/>
        <w:jc w:val="both"/>
        <w:rPr>
          <w:del w:id="223" w:author="Author"/>
          <w:color w:val="000000"/>
          <w:sz w:val="24"/>
          <w:szCs w:val="24"/>
          <w:lang w:eastAsia="en-GB"/>
          <w:rPrChange w:id="224" w:author="Author">
            <w:rPr>
              <w:del w:id="225" w:author="Author"/>
              <w:sz w:val="24"/>
              <w:szCs w:val="24"/>
            </w:rPr>
          </w:rPrChange>
        </w:rPr>
        <w:pPrChange w:id="226" w:author="Author">
          <w:pPr>
            <w:tabs>
              <w:tab w:val="left" w:pos="1134"/>
            </w:tabs>
          </w:pPr>
        </w:pPrChange>
      </w:pPr>
      <w:del w:id="227" w:author="Author">
        <w:r w:rsidRPr="00572190">
          <w:rPr>
            <w:color w:val="000000"/>
            <w:sz w:val="24"/>
            <w:szCs w:val="24"/>
            <w:lang w:eastAsia="en-GB"/>
            <w:rPrChange w:id="228" w:author="Author">
              <w:rPr>
                <w:rFonts w:cs="Arial"/>
                <w:color w:val="0000FF"/>
                <w:sz w:val="24"/>
                <w:szCs w:val="24"/>
                <w:u w:val="single"/>
              </w:rPr>
            </w:rPrChange>
          </w:rPr>
          <w:delText xml:space="preserve">(c)       </w:delText>
        </w:r>
      </w:del>
      <w:r w:rsidRPr="00572190">
        <w:rPr>
          <w:color w:val="000000"/>
          <w:sz w:val="24"/>
          <w:szCs w:val="24"/>
          <w:lang w:eastAsia="en-GB"/>
          <w:rPrChange w:id="229" w:author="Author">
            <w:rPr>
              <w:rFonts w:cs="Arial"/>
              <w:color w:val="0000FF"/>
              <w:sz w:val="24"/>
              <w:szCs w:val="24"/>
              <w:u w:val="single"/>
            </w:rPr>
          </w:rPrChange>
        </w:rPr>
        <w:t>Local authority initiatives such as the campaigns run by Southwark Council on sustainability and energy saving for schools; (</w:t>
      </w:r>
      <w:r w:rsidRPr="00572190">
        <w:rPr>
          <w:color w:val="000000"/>
          <w:sz w:val="24"/>
          <w:szCs w:val="24"/>
          <w:lang w:eastAsia="en-GB"/>
          <w:rPrChange w:id="230" w:author="Author">
            <w:rPr>
              <w:rFonts w:cs="Arial"/>
              <w:color w:val="0000FF"/>
              <w:sz w:val="24"/>
              <w:szCs w:val="24"/>
              <w:u w:val="single"/>
            </w:rPr>
          </w:rPrChange>
        </w:rPr>
        <w:fldChar w:fldCharType="begin"/>
      </w:r>
      <w:r w:rsidRPr="00572190">
        <w:rPr>
          <w:color w:val="000000"/>
          <w:sz w:val="24"/>
          <w:szCs w:val="24"/>
          <w:lang w:eastAsia="en-GB"/>
          <w:rPrChange w:id="231" w:author="Author">
            <w:rPr>
              <w:rFonts w:cs="Arial"/>
              <w:color w:val="0000FF"/>
              <w:sz w:val="24"/>
              <w:szCs w:val="24"/>
              <w:u w:val="single"/>
            </w:rPr>
          </w:rPrChange>
        </w:rPr>
        <w:instrText xml:space="preserve"> HYPERLINK "http://www.southwark.gov.uk/environmentaleducation" </w:instrText>
      </w:r>
      <w:r w:rsidRPr="00572190">
        <w:rPr>
          <w:color w:val="000000"/>
          <w:sz w:val="24"/>
          <w:szCs w:val="24"/>
          <w:lang w:eastAsia="en-GB"/>
          <w:rPrChange w:id="232" w:author="Author">
            <w:rPr>
              <w:rFonts w:cs="Arial"/>
              <w:color w:val="0000FF"/>
              <w:sz w:val="24"/>
              <w:szCs w:val="24"/>
              <w:u w:val="single"/>
            </w:rPr>
          </w:rPrChange>
        </w:rPr>
        <w:fldChar w:fldCharType="separate"/>
      </w:r>
      <w:r w:rsidRPr="00572190">
        <w:rPr>
          <w:color w:val="000000"/>
          <w:lang w:eastAsia="en-GB"/>
          <w:rPrChange w:id="233" w:author="Author">
            <w:rPr>
              <w:rStyle w:val="Hyperlink"/>
              <w:rFonts w:cs="Arial"/>
              <w:sz w:val="24"/>
              <w:szCs w:val="24"/>
            </w:rPr>
          </w:rPrChange>
        </w:rPr>
        <w:t>http://www.southwark.gov.uk/environmentaleducation</w:t>
      </w:r>
      <w:r w:rsidRPr="00572190">
        <w:rPr>
          <w:color w:val="000000"/>
          <w:sz w:val="24"/>
          <w:szCs w:val="24"/>
          <w:lang w:eastAsia="en-GB"/>
          <w:rPrChange w:id="234" w:author="Author">
            <w:rPr>
              <w:rFonts w:cs="Arial"/>
              <w:color w:val="0000FF"/>
              <w:sz w:val="24"/>
              <w:szCs w:val="24"/>
              <w:u w:val="single"/>
            </w:rPr>
          </w:rPrChange>
        </w:rPr>
        <w:fldChar w:fldCharType="end"/>
      </w:r>
      <w:r w:rsidRPr="00572190">
        <w:rPr>
          <w:color w:val="000000"/>
          <w:sz w:val="24"/>
          <w:szCs w:val="24"/>
          <w:lang w:eastAsia="en-GB"/>
          <w:rPrChange w:id="235" w:author="Author">
            <w:rPr>
              <w:rFonts w:cs="Arial"/>
              <w:color w:val="0000FF"/>
              <w:sz w:val="24"/>
              <w:szCs w:val="24"/>
              <w:u w:val="single"/>
            </w:rPr>
          </w:rPrChange>
        </w:rPr>
        <w:t>)</w:t>
      </w:r>
      <w:ins w:id="236" w:author="Author">
        <w:r w:rsidR="00F738B1" w:rsidRPr="00BF5385">
          <w:rPr>
            <w:color w:val="000000"/>
            <w:sz w:val="24"/>
            <w:szCs w:val="24"/>
            <w:lang w:eastAsia="en-GB"/>
          </w:rPr>
          <w:t>.</w:t>
        </w:r>
      </w:ins>
    </w:p>
    <w:p w:rsidR="00572190" w:rsidRDefault="00572190">
      <w:pPr>
        <w:numPr>
          <w:ilvl w:val="0"/>
          <w:numId w:val="34"/>
        </w:numPr>
        <w:autoSpaceDE w:val="0"/>
        <w:autoSpaceDN w:val="0"/>
        <w:adjustRightInd w:val="0"/>
        <w:spacing w:after="41"/>
        <w:ind w:left="1134" w:firstLine="0"/>
        <w:jc w:val="both"/>
        <w:rPr>
          <w:ins w:id="237" w:author="Author"/>
          <w:color w:val="000000"/>
          <w:sz w:val="24"/>
          <w:szCs w:val="24"/>
          <w:lang w:eastAsia="en-GB"/>
        </w:rPr>
        <w:pPrChange w:id="238" w:author="Author">
          <w:pPr>
            <w:shd w:val="clear" w:color="auto" w:fill="FFFFFF"/>
            <w:autoSpaceDE w:val="0"/>
            <w:autoSpaceDN w:val="0"/>
            <w:adjustRightInd w:val="0"/>
          </w:pPr>
        </w:pPrChange>
      </w:pPr>
    </w:p>
    <w:p w:rsidR="00572190" w:rsidRPr="00572190" w:rsidRDefault="00286B04">
      <w:pPr>
        <w:numPr>
          <w:ilvl w:val="0"/>
          <w:numId w:val="34"/>
        </w:numPr>
        <w:tabs>
          <w:tab w:val="left" w:pos="1134"/>
        </w:tabs>
        <w:autoSpaceDE w:val="0"/>
        <w:autoSpaceDN w:val="0"/>
        <w:adjustRightInd w:val="0"/>
        <w:spacing w:after="41"/>
        <w:ind w:left="1134" w:firstLine="0"/>
        <w:jc w:val="both"/>
        <w:rPr>
          <w:ins w:id="239" w:author="Author"/>
          <w:color w:val="000000"/>
          <w:sz w:val="24"/>
          <w:szCs w:val="24"/>
          <w:lang w:eastAsia="en-GB"/>
          <w:rPrChange w:id="240" w:author="Author">
            <w:rPr>
              <w:ins w:id="241" w:author="Author"/>
              <w:sz w:val="24"/>
              <w:szCs w:val="24"/>
            </w:rPr>
          </w:rPrChange>
        </w:rPr>
        <w:pPrChange w:id="242" w:author="Author">
          <w:pPr>
            <w:tabs>
              <w:tab w:val="left" w:pos="1134"/>
            </w:tabs>
            <w:jc w:val="both"/>
          </w:pPr>
        </w:pPrChange>
      </w:pPr>
      <w:del w:id="243" w:author="Author">
        <w:r w:rsidRPr="00F738B1" w:rsidDel="00D60671">
          <w:rPr>
            <w:sz w:val="24"/>
            <w:szCs w:val="24"/>
          </w:rPr>
          <w:delText>(d)</w:delText>
        </w:r>
        <w:r w:rsidRPr="00F738B1" w:rsidDel="00D60671">
          <w:rPr>
            <w:sz w:val="24"/>
            <w:szCs w:val="24"/>
          </w:rPr>
          <w:tab/>
        </w:r>
      </w:del>
      <w:r w:rsidRPr="00F738B1">
        <w:rPr>
          <w:sz w:val="24"/>
          <w:szCs w:val="24"/>
        </w:rPr>
        <w:t xml:space="preserve">DCLG supports a range of initiatives to promote strong, active and empowered communities, capable of defining problems and tackling them together or influencing public investment to address their priorities. </w:t>
      </w:r>
      <w:ins w:id="244" w:author="Author">
        <w:r w:rsidR="002440D0" w:rsidRPr="00D41988">
          <w:rPr>
            <w:sz w:val="24"/>
            <w:szCs w:val="24"/>
          </w:rPr>
          <w:t>These include the community rights provided through the Localism Act 2011. The Community Right to Bid helps to protect loc</w:t>
        </w:r>
        <w:r w:rsidR="002440D0">
          <w:rPr>
            <w:sz w:val="24"/>
            <w:szCs w:val="24"/>
          </w:rPr>
          <w:t xml:space="preserve">ally important community assets </w:t>
        </w:r>
        <w:r w:rsidR="003629B5">
          <w:rPr>
            <w:sz w:val="24"/>
            <w:szCs w:val="24"/>
          </w:rPr>
          <w:t>–</w:t>
        </w:r>
        <w:del w:id="245" w:author="Author">
          <w:r w:rsidR="002440D0" w:rsidDel="003629B5">
            <w:rPr>
              <w:sz w:val="24"/>
              <w:szCs w:val="24"/>
            </w:rPr>
            <w:delText>-</w:delText>
          </w:r>
        </w:del>
        <w:r w:rsidR="002440D0">
          <w:rPr>
            <w:sz w:val="24"/>
            <w:szCs w:val="24"/>
          </w:rPr>
          <w:t xml:space="preserve"> anything from shops</w:t>
        </w:r>
        <w:r w:rsidR="002440D0" w:rsidRPr="00D41988">
          <w:rPr>
            <w:sz w:val="24"/>
            <w:szCs w:val="24"/>
          </w:rPr>
          <w:t xml:space="preserve"> to community centres to pubs to amenity land. The Right to Challenge enables communities to challenge to take over local services they think they can run differently and better. Neighbourhood Planning enables local people to choose where they want new homes, shops and offices to go, </w:t>
        </w:r>
        <w:r w:rsidR="002440D0">
          <w:rPr>
            <w:sz w:val="24"/>
            <w:szCs w:val="24"/>
          </w:rPr>
          <w:t xml:space="preserve">to </w:t>
        </w:r>
        <w:r w:rsidR="002440D0" w:rsidRPr="00D41988">
          <w:rPr>
            <w:sz w:val="24"/>
            <w:szCs w:val="24"/>
          </w:rPr>
          <w:t xml:space="preserve">have their say on </w:t>
        </w:r>
        <w:r w:rsidR="002440D0">
          <w:rPr>
            <w:sz w:val="24"/>
            <w:szCs w:val="24"/>
          </w:rPr>
          <w:t>how</w:t>
        </w:r>
        <w:r w:rsidR="002440D0" w:rsidRPr="00D41988">
          <w:rPr>
            <w:sz w:val="24"/>
            <w:szCs w:val="24"/>
          </w:rPr>
          <w:t xml:space="preserve"> new buildings look and what amenities should be provided and </w:t>
        </w:r>
        <w:r w:rsidR="002440D0">
          <w:rPr>
            <w:sz w:val="24"/>
            <w:szCs w:val="24"/>
          </w:rPr>
          <w:t xml:space="preserve">to </w:t>
        </w:r>
        <w:r w:rsidR="002440D0" w:rsidRPr="00D41988">
          <w:rPr>
            <w:sz w:val="24"/>
            <w:szCs w:val="24"/>
          </w:rPr>
          <w:t xml:space="preserve">grant planning permission for the new buildings </w:t>
        </w:r>
        <w:r w:rsidR="002440D0">
          <w:rPr>
            <w:sz w:val="24"/>
            <w:szCs w:val="24"/>
          </w:rPr>
          <w:t xml:space="preserve">which </w:t>
        </w:r>
        <w:r w:rsidR="002440D0" w:rsidRPr="00D41988">
          <w:rPr>
            <w:sz w:val="24"/>
            <w:szCs w:val="24"/>
          </w:rPr>
          <w:t>they want to see built. This is supported further through programmes such as Our Place! which gives communities and neighbourhoods the opportunity to take control and tackle local issues. Using the Our Place! approach means putting the</w:t>
        </w:r>
        <w:r w:rsidR="002440D0">
          <w:rPr>
            <w:sz w:val="24"/>
            <w:szCs w:val="24"/>
          </w:rPr>
          <w:t xml:space="preserve"> </w:t>
        </w:r>
        <w:r w:rsidR="002440D0" w:rsidRPr="00D41988">
          <w:rPr>
            <w:sz w:val="24"/>
            <w:szCs w:val="24"/>
          </w:rPr>
          <w:t xml:space="preserve">community at the heart of decision making and bringing together the right people – councillors, public servants, businesses, </w:t>
        </w:r>
        <w:r w:rsidR="002440D0" w:rsidRPr="00D41988">
          <w:rPr>
            <w:sz w:val="24"/>
            <w:szCs w:val="24"/>
          </w:rPr>
          <w:lastRenderedPageBreak/>
          <w:t>voluntary and community organisations, and the community themselves, to revolutionise the way a neighbourhood works (http://mycommunityrights.org.uk/)</w:t>
        </w:r>
        <w:r w:rsidR="002440D0">
          <w:rPr>
            <w:sz w:val="24"/>
            <w:szCs w:val="24"/>
          </w:rPr>
          <w:t>.</w:t>
        </w:r>
      </w:ins>
      <w:r w:rsidRPr="00F738B1">
        <w:rPr>
          <w:sz w:val="24"/>
          <w:szCs w:val="24"/>
        </w:rPr>
        <w:t xml:space="preserve"> </w:t>
      </w:r>
    </w:p>
    <w:p w:rsidR="00572190" w:rsidRPr="00572190" w:rsidRDefault="00286B04">
      <w:pPr>
        <w:autoSpaceDE w:val="0"/>
        <w:autoSpaceDN w:val="0"/>
        <w:adjustRightInd w:val="0"/>
        <w:spacing w:after="41"/>
        <w:ind w:left="1134"/>
        <w:jc w:val="both"/>
        <w:rPr>
          <w:del w:id="246" w:author="Author"/>
          <w:color w:val="000000"/>
          <w:sz w:val="24"/>
          <w:szCs w:val="24"/>
          <w:lang w:eastAsia="en-GB"/>
          <w:rPrChange w:id="247" w:author="Author">
            <w:rPr>
              <w:del w:id="248" w:author="Author"/>
              <w:sz w:val="24"/>
              <w:szCs w:val="24"/>
            </w:rPr>
          </w:rPrChange>
        </w:rPr>
        <w:pPrChange w:id="249" w:author="Author">
          <w:pPr>
            <w:shd w:val="clear" w:color="auto" w:fill="FFFFFF"/>
            <w:autoSpaceDE w:val="0"/>
            <w:autoSpaceDN w:val="0"/>
            <w:adjustRightInd w:val="0"/>
          </w:pPr>
        </w:pPrChange>
      </w:pPr>
      <w:del w:id="250" w:author="Author">
        <w:r w:rsidRPr="00F738B1" w:rsidDel="002440D0">
          <w:rPr>
            <w:sz w:val="24"/>
            <w:szCs w:val="24"/>
          </w:rPr>
          <w:delText>Examples include the Empowerment Fund, and support to the Environmental Law Foundation (ELF), which helps people use the law to protect and improve their local environment and quality of life. ELF identifies environmental issues that concern under-represented and marginalised communities and, where they can usefully intervene, assists in bringing about focused participation in decision-making (</w:delText>
        </w:r>
        <w:r w:rsidR="00572190" w:rsidRPr="00F738B1" w:rsidDel="002440D0">
          <w:rPr>
            <w:sz w:val="24"/>
            <w:szCs w:val="24"/>
          </w:rPr>
          <w:fldChar w:fldCharType="begin"/>
        </w:r>
        <w:r w:rsidR="001362F9" w:rsidRPr="00F738B1" w:rsidDel="002440D0">
          <w:rPr>
            <w:sz w:val="24"/>
            <w:szCs w:val="24"/>
          </w:rPr>
          <w:delInstrText xml:space="preserve"> HYPERLINK "http://www.elflaw.org/site/" </w:delInstrText>
        </w:r>
        <w:r w:rsidR="00572190" w:rsidRPr="00F738B1" w:rsidDel="002440D0">
          <w:rPr>
            <w:sz w:val="24"/>
            <w:szCs w:val="24"/>
          </w:rPr>
          <w:fldChar w:fldCharType="separate"/>
        </w:r>
        <w:r w:rsidR="001362F9" w:rsidRPr="00F738B1" w:rsidDel="002440D0">
          <w:rPr>
            <w:rStyle w:val="Hyperlink"/>
            <w:sz w:val="24"/>
            <w:szCs w:val="24"/>
          </w:rPr>
          <w:delText>http://www.elflaw.org/site/</w:delText>
        </w:r>
        <w:r w:rsidR="00572190" w:rsidRPr="00F738B1" w:rsidDel="002440D0">
          <w:rPr>
            <w:sz w:val="24"/>
            <w:szCs w:val="24"/>
          </w:rPr>
          <w:fldChar w:fldCharType="end"/>
        </w:r>
        <w:r w:rsidR="001362F9" w:rsidRPr="00F738B1" w:rsidDel="002440D0">
          <w:rPr>
            <w:sz w:val="24"/>
            <w:szCs w:val="24"/>
          </w:rPr>
          <w:delText>)</w:delText>
        </w:r>
        <w:r w:rsidRPr="00F738B1" w:rsidDel="002440D0">
          <w:rPr>
            <w:sz w:val="24"/>
            <w:szCs w:val="24"/>
          </w:rPr>
          <w:delText xml:space="preserve">. Other examples of engaging communities include </w:delText>
        </w:r>
        <w:r w:rsidRPr="00F738B1" w:rsidDel="002440D0">
          <w:rPr>
            <w:bCs/>
            <w:sz w:val="24"/>
            <w:szCs w:val="24"/>
          </w:rPr>
          <w:delText>participatory budgeting</w:delText>
        </w:r>
        <w:r w:rsidRPr="00F738B1" w:rsidDel="002440D0">
          <w:rPr>
            <w:b/>
            <w:bCs/>
            <w:sz w:val="24"/>
            <w:szCs w:val="24"/>
          </w:rPr>
          <w:delText xml:space="preserve"> </w:delText>
        </w:r>
        <w:r w:rsidR="001362F9" w:rsidRPr="00F738B1" w:rsidDel="002440D0">
          <w:rPr>
            <w:b/>
            <w:bCs/>
            <w:sz w:val="24"/>
            <w:szCs w:val="24"/>
          </w:rPr>
          <w:delText>(</w:delText>
        </w:r>
        <w:r w:rsidR="00572190" w:rsidRPr="00F738B1" w:rsidDel="002440D0">
          <w:rPr>
            <w:sz w:val="24"/>
            <w:szCs w:val="24"/>
            <w:u w:val="single"/>
          </w:rPr>
          <w:fldChar w:fldCharType="begin"/>
        </w:r>
        <w:r w:rsidR="001362F9" w:rsidRPr="00F738B1" w:rsidDel="002440D0">
          <w:rPr>
            <w:sz w:val="24"/>
            <w:szCs w:val="24"/>
            <w:u w:val="single"/>
          </w:rPr>
          <w:delInstrText xml:space="preserve"> HYPERLINK "http://www.participatorybudgeting.org.uk" </w:delInstrText>
        </w:r>
        <w:r w:rsidR="00572190" w:rsidRPr="00F738B1" w:rsidDel="002440D0">
          <w:rPr>
            <w:sz w:val="24"/>
            <w:szCs w:val="24"/>
            <w:u w:val="single"/>
          </w:rPr>
          <w:fldChar w:fldCharType="separate"/>
        </w:r>
        <w:r w:rsidR="001362F9" w:rsidRPr="00F738B1" w:rsidDel="002440D0">
          <w:rPr>
            <w:rStyle w:val="Hyperlink"/>
            <w:sz w:val="24"/>
            <w:szCs w:val="24"/>
          </w:rPr>
          <w:delText>www.participatorybudgeting.org.uk</w:delText>
        </w:r>
        <w:r w:rsidR="00572190" w:rsidRPr="00F738B1" w:rsidDel="002440D0">
          <w:rPr>
            <w:sz w:val="24"/>
            <w:szCs w:val="24"/>
            <w:u w:val="single"/>
          </w:rPr>
          <w:fldChar w:fldCharType="end"/>
        </w:r>
        <w:r w:rsidR="001362F9" w:rsidRPr="00F738B1" w:rsidDel="002440D0">
          <w:rPr>
            <w:sz w:val="24"/>
            <w:szCs w:val="24"/>
            <w:u w:val="single"/>
          </w:rPr>
          <w:delText xml:space="preserve"> )</w:delText>
        </w:r>
        <w:r w:rsidRPr="00F738B1" w:rsidDel="002440D0">
          <w:rPr>
            <w:sz w:val="24"/>
            <w:szCs w:val="24"/>
          </w:rPr>
          <w:delText xml:space="preserve"> </w:delText>
        </w:r>
        <w:r w:rsidRPr="00F738B1" w:rsidDel="00C8159A">
          <w:rPr>
            <w:sz w:val="24"/>
            <w:szCs w:val="24"/>
          </w:rPr>
          <w:delText xml:space="preserve">and </w:delText>
        </w:r>
        <w:r w:rsidRPr="00F738B1" w:rsidDel="00C8159A">
          <w:rPr>
            <w:bCs/>
            <w:sz w:val="24"/>
            <w:szCs w:val="24"/>
          </w:rPr>
          <w:delText>neighbourhood agreements</w:delText>
        </w:r>
        <w:r w:rsidR="001362F9" w:rsidRPr="00F738B1" w:rsidDel="00C8159A">
          <w:rPr>
            <w:sz w:val="24"/>
            <w:szCs w:val="24"/>
          </w:rPr>
          <w:delText xml:space="preserve"> (</w:delText>
        </w:r>
        <w:r w:rsidR="00572190" w:rsidRPr="00F738B1" w:rsidDel="00C8159A">
          <w:rPr>
            <w:sz w:val="24"/>
            <w:szCs w:val="24"/>
            <w:u w:val="single"/>
          </w:rPr>
          <w:fldChar w:fldCharType="begin"/>
        </w:r>
        <w:r w:rsidR="001362F9" w:rsidRPr="00F738B1" w:rsidDel="00C8159A">
          <w:rPr>
            <w:sz w:val="24"/>
            <w:szCs w:val="24"/>
            <w:u w:val="single"/>
          </w:rPr>
          <w:delInstrText xml:space="preserve"> HYPERLINK "http://www.oldham.gov.uk/green___clean_ndc_agreement_a1_panels.pdf" </w:delInstrText>
        </w:r>
        <w:r w:rsidR="00572190" w:rsidRPr="00F738B1" w:rsidDel="00C8159A">
          <w:rPr>
            <w:sz w:val="24"/>
            <w:szCs w:val="24"/>
            <w:u w:val="single"/>
          </w:rPr>
          <w:fldChar w:fldCharType="separate"/>
        </w:r>
        <w:r w:rsidR="001362F9" w:rsidRPr="00F738B1" w:rsidDel="00C8159A">
          <w:rPr>
            <w:rStyle w:val="Hyperlink"/>
            <w:sz w:val="24"/>
            <w:szCs w:val="24"/>
          </w:rPr>
          <w:delText>http://www.oldham.gov.uk/green___clean_ndc_agreement_a1_panels.pdf</w:delText>
        </w:r>
        <w:r w:rsidR="00572190" w:rsidRPr="00F738B1" w:rsidDel="00C8159A">
          <w:rPr>
            <w:sz w:val="24"/>
            <w:szCs w:val="24"/>
            <w:u w:val="single"/>
          </w:rPr>
          <w:fldChar w:fldCharType="end"/>
        </w:r>
        <w:r w:rsidR="001362F9" w:rsidRPr="00F738B1" w:rsidDel="00C8159A">
          <w:rPr>
            <w:sz w:val="24"/>
            <w:szCs w:val="24"/>
            <w:u w:val="single"/>
          </w:rPr>
          <w:delText xml:space="preserve">). </w:delText>
        </w:r>
      </w:del>
    </w:p>
    <w:p w:rsidR="00572190" w:rsidRDefault="00572190">
      <w:pPr>
        <w:tabs>
          <w:tab w:val="left" w:pos="1134"/>
        </w:tabs>
        <w:autoSpaceDE w:val="0"/>
        <w:autoSpaceDN w:val="0"/>
        <w:adjustRightInd w:val="0"/>
        <w:spacing w:after="41"/>
        <w:ind w:left="1134"/>
        <w:jc w:val="both"/>
        <w:rPr>
          <w:sz w:val="24"/>
          <w:szCs w:val="24"/>
        </w:rPr>
        <w:pPrChange w:id="251" w:author="Author">
          <w:pPr>
            <w:tabs>
              <w:tab w:val="left" w:pos="1134"/>
            </w:tabs>
            <w:jc w:val="both"/>
          </w:pPr>
        </w:pPrChange>
      </w:pPr>
    </w:p>
    <w:p w:rsidR="00286B04" w:rsidRPr="002440D0" w:rsidDel="00D60671" w:rsidRDefault="00286B04" w:rsidP="00D60671">
      <w:pPr>
        <w:jc w:val="both"/>
        <w:rPr>
          <w:del w:id="252" w:author="Author"/>
          <w:sz w:val="24"/>
          <w:szCs w:val="24"/>
        </w:rPr>
      </w:pPr>
    </w:p>
    <w:p w:rsidR="00572190" w:rsidRDefault="00286B04">
      <w:pPr>
        <w:numPr>
          <w:ilvl w:val="0"/>
          <w:numId w:val="8"/>
        </w:numPr>
        <w:jc w:val="both"/>
        <w:rPr>
          <w:ins w:id="253" w:author="Author"/>
          <w:sz w:val="24"/>
          <w:szCs w:val="24"/>
        </w:rPr>
        <w:pPrChange w:id="254" w:author="Author">
          <w:pPr>
            <w:numPr>
              <w:numId w:val="9"/>
            </w:numPr>
            <w:tabs>
              <w:tab w:val="num" w:pos="567"/>
            </w:tabs>
            <w:jc w:val="both"/>
          </w:pPr>
        </w:pPrChange>
      </w:pPr>
      <w:r w:rsidRPr="002440D0">
        <w:rPr>
          <w:sz w:val="24"/>
          <w:szCs w:val="24"/>
        </w:rPr>
        <w:t xml:space="preserve">Environmental education and awareness are </w:t>
      </w:r>
      <w:del w:id="255" w:author="Author">
        <w:r w:rsidRPr="002440D0" w:rsidDel="002370A7">
          <w:rPr>
            <w:sz w:val="24"/>
            <w:szCs w:val="24"/>
          </w:rPr>
          <w:delText xml:space="preserve">widely </w:delText>
        </w:r>
      </w:del>
      <w:r w:rsidRPr="002440D0">
        <w:rPr>
          <w:sz w:val="24"/>
          <w:szCs w:val="24"/>
        </w:rPr>
        <w:t xml:space="preserve">integrated </w:t>
      </w:r>
      <w:ins w:id="256" w:author="Author">
        <w:r w:rsidR="00572190" w:rsidRPr="00572190">
          <w:rPr>
            <w:sz w:val="24"/>
            <w:szCs w:val="24"/>
            <w:rPrChange w:id="257" w:author="Author">
              <w:rPr>
                <w:color w:val="0000FF"/>
                <w:sz w:val="24"/>
                <w:szCs w:val="24"/>
                <w:u w:val="single"/>
              </w:rPr>
            </w:rPrChange>
          </w:rPr>
          <w:t xml:space="preserve">across </w:t>
        </w:r>
      </w:ins>
      <w:del w:id="258" w:author="Author">
        <w:r w:rsidR="00572190" w:rsidRPr="00572190">
          <w:rPr>
            <w:sz w:val="24"/>
            <w:szCs w:val="24"/>
            <w:rPrChange w:id="259" w:author="Author">
              <w:rPr>
                <w:color w:val="0000FF"/>
                <w:sz w:val="24"/>
                <w:szCs w:val="24"/>
                <w:u w:val="single"/>
              </w:rPr>
            </w:rPrChange>
          </w:rPr>
          <w:delText xml:space="preserve">into all areas of </w:delText>
        </w:r>
      </w:del>
      <w:r w:rsidR="00572190" w:rsidRPr="00572190">
        <w:rPr>
          <w:sz w:val="24"/>
          <w:szCs w:val="24"/>
          <w:rPrChange w:id="260" w:author="Author">
            <w:rPr>
              <w:color w:val="0000FF"/>
              <w:sz w:val="24"/>
              <w:szCs w:val="24"/>
              <w:u w:val="single"/>
            </w:rPr>
          </w:rPrChange>
        </w:rPr>
        <w:t xml:space="preserve">UK public policy. </w:t>
      </w:r>
      <w:ins w:id="261" w:author="Author">
        <w:r w:rsidR="00572190" w:rsidRPr="00572190">
          <w:rPr>
            <w:sz w:val="24"/>
            <w:szCs w:val="24"/>
            <w:rPrChange w:id="262" w:author="Author">
              <w:rPr>
                <w:color w:val="0000FF"/>
                <w:sz w:val="24"/>
                <w:szCs w:val="24"/>
                <w:u w:val="single"/>
              </w:rPr>
            </w:rPrChange>
          </w:rPr>
          <w:t>Examples include:</w:t>
        </w:r>
      </w:ins>
    </w:p>
    <w:p w:rsidR="00572190" w:rsidRDefault="00572190">
      <w:pPr>
        <w:jc w:val="both"/>
        <w:rPr>
          <w:ins w:id="263" w:author="Author"/>
          <w:sz w:val="24"/>
          <w:szCs w:val="24"/>
        </w:rPr>
        <w:pPrChange w:id="264" w:author="Author">
          <w:pPr>
            <w:numPr>
              <w:numId w:val="9"/>
            </w:numPr>
            <w:tabs>
              <w:tab w:val="num" w:pos="567"/>
            </w:tabs>
            <w:jc w:val="both"/>
          </w:pPr>
        </w:pPrChange>
      </w:pPr>
    </w:p>
    <w:p w:rsidR="00572190" w:rsidRDefault="00572190">
      <w:pPr>
        <w:numPr>
          <w:ilvl w:val="0"/>
          <w:numId w:val="49"/>
        </w:numPr>
        <w:jc w:val="both"/>
        <w:rPr>
          <w:ins w:id="265" w:author="Author"/>
          <w:sz w:val="24"/>
          <w:szCs w:val="24"/>
        </w:rPr>
        <w:pPrChange w:id="266" w:author="Author">
          <w:pPr>
            <w:numPr>
              <w:numId w:val="9"/>
            </w:numPr>
            <w:tabs>
              <w:tab w:val="num" w:pos="567"/>
            </w:tabs>
            <w:jc w:val="both"/>
          </w:pPr>
        </w:pPrChange>
      </w:pPr>
      <w:ins w:id="267" w:author="Author">
        <w:r w:rsidRPr="00572190">
          <w:rPr>
            <w:b/>
            <w:sz w:val="24"/>
            <w:szCs w:val="24"/>
            <w:rPrChange w:id="268" w:author="Author">
              <w:rPr>
                <w:rFonts w:cs="Arial"/>
                <w:color w:val="0000FF"/>
                <w:sz w:val="24"/>
                <w:szCs w:val="24"/>
                <w:u w:val="single"/>
              </w:rPr>
            </w:rPrChange>
          </w:rPr>
          <w:t>Sustainable Development</w:t>
        </w:r>
        <w:r w:rsidR="002370A7" w:rsidRPr="002440D0">
          <w:rPr>
            <w:sz w:val="24"/>
            <w:szCs w:val="24"/>
          </w:rPr>
          <w:t>: The Government launched its new vision for Sustainable Developmen</w:t>
        </w:r>
        <w:r w:rsidR="002370A7" w:rsidRPr="00D60671">
          <w:rPr>
            <w:sz w:val="24"/>
            <w:szCs w:val="24"/>
          </w:rPr>
          <w:t xml:space="preserve">t in 2011 and is mainstreaming Sustainable Development so that it is central to the way </w:t>
        </w:r>
        <w:r w:rsidR="00C8159A" w:rsidRPr="00D60671">
          <w:rPr>
            <w:sz w:val="24"/>
            <w:szCs w:val="24"/>
          </w:rPr>
          <w:t>that policy i</w:t>
        </w:r>
        <w:r w:rsidR="002370A7" w:rsidRPr="00D60671">
          <w:rPr>
            <w:sz w:val="24"/>
            <w:szCs w:val="24"/>
          </w:rPr>
          <w:t>s made, its buildings are run, and goods and services are purchased. Ministers have agreed an approach for mainstreaming Sustainable Development, which in broad terms consists of:</w:t>
        </w:r>
      </w:ins>
    </w:p>
    <w:p w:rsidR="00572190" w:rsidRDefault="002370A7">
      <w:pPr>
        <w:numPr>
          <w:ilvl w:val="0"/>
          <w:numId w:val="36"/>
        </w:numPr>
        <w:autoSpaceDE w:val="0"/>
        <w:autoSpaceDN w:val="0"/>
        <w:adjustRightInd w:val="0"/>
        <w:ind w:left="0" w:firstLine="1134"/>
        <w:jc w:val="both"/>
        <w:rPr>
          <w:ins w:id="269" w:author="Author"/>
          <w:rFonts w:eastAsia="Calibri"/>
          <w:sz w:val="24"/>
          <w:szCs w:val="24"/>
          <w:lang w:eastAsia="en-GB"/>
        </w:rPr>
        <w:pPrChange w:id="270" w:author="Author">
          <w:pPr>
            <w:numPr>
              <w:numId w:val="9"/>
            </w:numPr>
            <w:tabs>
              <w:tab w:val="num" w:pos="567"/>
            </w:tabs>
            <w:autoSpaceDE w:val="0"/>
            <w:autoSpaceDN w:val="0"/>
            <w:adjustRightInd w:val="0"/>
          </w:pPr>
        </w:pPrChange>
      </w:pPr>
      <w:ins w:id="271" w:author="Author">
        <w:r w:rsidRPr="00D60671">
          <w:rPr>
            <w:rFonts w:eastAsia="Calibri"/>
            <w:sz w:val="24"/>
            <w:szCs w:val="24"/>
            <w:lang w:eastAsia="en-GB"/>
          </w:rPr>
          <w:t>providing Ministerial leadership and oversight;</w:t>
        </w:r>
      </w:ins>
    </w:p>
    <w:p w:rsidR="00572190" w:rsidRDefault="002370A7">
      <w:pPr>
        <w:numPr>
          <w:ilvl w:val="0"/>
          <w:numId w:val="36"/>
        </w:numPr>
        <w:autoSpaceDE w:val="0"/>
        <w:autoSpaceDN w:val="0"/>
        <w:adjustRightInd w:val="0"/>
        <w:ind w:left="0" w:firstLine="1134"/>
        <w:jc w:val="both"/>
        <w:rPr>
          <w:ins w:id="272" w:author="Author"/>
          <w:rFonts w:eastAsia="Calibri"/>
          <w:sz w:val="24"/>
          <w:szCs w:val="24"/>
          <w:lang w:eastAsia="en-GB"/>
        </w:rPr>
        <w:pPrChange w:id="273" w:author="Author">
          <w:pPr>
            <w:numPr>
              <w:numId w:val="9"/>
            </w:numPr>
            <w:tabs>
              <w:tab w:val="num" w:pos="567"/>
            </w:tabs>
            <w:autoSpaceDE w:val="0"/>
            <w:autoSpaceDN w:val="0"/>
            <w:adjustRightInd w:val="0"/>
          </w:pPr>
        </w:pPrChange>
      </w:pPr>
      <w:ins w:id="274" w:author="Author">
        <w:r w:rsidRPr="00D60671">
          <w:rPr>
            <w:rFonts w:eastAsia="Calibri"/>
            <w:sz w:val="24"/>
            <w:szCs w:val="24"/>
            <w:lang w:eastAsia="en-GB"/>
          </w:rPr>
          <w:t xml:space="preserve">leading by example; </w:t>
        </w:r>
      </w:ins>
    </w:p>
    <w:p w:rsidR="00572190" w:rsidRDefault="002370A7">
      <w:pPr>
        <w:numPr>
          <w:ilvl w:val="0"/>
          <w:numId w:val="36"/>
        </w:numPr>
        <w:autoSpaceDE w:val="0"/>
        <w:autoSpaceDN w:val="0"/>
        <w:adjustRightInd w:val="0"/>
        <w:ind w:left="0" w:firstLine="1134"/>
        <w:jc w:val="both"/>
        <w:rPr>
          <w:ins w:id="275" w:author="Author"/>
          <w:rFonts w:eastAsia="Calibri"/>
          <w:sz w:val="24"/>
          <w:szCs w:val="24"/>
          <w:lang w:eastAsia="en-GB"/>
        </w:rPr>
        <w:pPrChange w:id="276" w:author="Author">
          <w:pPr>
            <w:numPr>
              <w:numId w:val="9"/>
            </w:numPr>
            <w:tabs>
              <w:tab w:val="num" w:pos="567"/>
            </w:tabs>
            <w:autoSpaceDE w:val="0"/>
            <w:autoSpaceDN w:val="0"/>
            <w:adjustRightInd w:val="0"/>
          </w:pPr>
        </w:pPrChange>
      </w:pPr>
      <w:ins w:id="277" w:author="Author">
        <w:r w:rsidRPr="00D60671">
          <w:rPr>
            <w:rFonts w:eastAsia="Calibri"/>
            <w:sz w:val="24"/>
            <w:szCs w:val="24"/>
            <w:lang w:eastAsia="en-GB"/>
          </w:rPr>
          <w:t>embedding Sustainable Development into policy;</w:t>
        </w:r>
        <w:r w:rsidR="00C951CC">
          <w:rPr>
            <w:rFonts w:eastAsia="Calibri"/>
            <w:sz w:val="24"/>
            <w:szCs w:val="24"/>
            <w:lang w:eastAsia="en-GB"/>
          </w:rPr>
          <w:t xml:space="preserve"> and</w:t>
        </w:r>
        <w:r w:rsidRPr="00D60671">
          <w:rPr>
            <w:rFonts w:eastAsia="Calibri"/>
            <w:sz w:val="24"/>
            <w:szCs w:val="24"/>
            <w:lang w:eastAsia="en-GB"/>
          </w:rPr>
          <w:t xml:space="preserve"> </w:t>
        </w:r>
      </w:ins>
    </w:p>
    <w:p w:rsidR="00572190" w:rsidRDefault="002370A7">
      <w:pPr>
        <w:numPr>
          <w:ilvl w:val="0"/>
          <w:numId w:val="36"/>
        </w:numPr>
        <w:autoSpaceDE w:val="0"/>
        <w:autoSpaceDN w:val="0"/>
        <w:adjustRightInd w:val="0"/>
        <w:ind w:left="0" w:firstLine="1134"/>
        <w:jc w:val="both"/>
        <w:rPr>
          <w:ins w:id="278" w:author="Author"/>
          <w:rFonts w:eastAsia="Calibri"/>
          <w:sz w:val="24"/>
          <w:szCs w:val="24"/>
          <w:lang w:eastAsia="en-GB"/>
        </w:rPr>
        <w:pPrChange w:id="279" w:author="Author">
          <w:pPr>
            <w:numPr>
              <w:numId w:val="36"/>
            </w:numPr>
            <w:autoSpaceDE w:val="0"/>
            <w:autoSpaceDN w:val="0"/>
            <w:adjustRightInd w:val="0"/>
            <w:ind w:left="2880" w:hanging="360"/>
          </w:pPr>
        </w:pPrChange>
      </w:pPr>
      <w:ins w:id="280" w:author="Author">
        <w:r w:rsidRPr="00D60671">
          <w:rPr>
            <w:rFonts w:eastAsia="Calibri"/>
            <w:sz w:val="24"/>
            <w:szCs w:val="24"/>
            <w:lang w:eastAsia="en-GB"/>
          </w:rPr>
          <w:t>transparent and independent scrutiny.</w:t>
        </w:r>
      </w:ins>
    </w:p>
    <w:p w:rsidR="00572190" w:rsidRDefault="00572190">
      <w:pPr>
        <w:autoSpaceDE w:val="0"/>
        <w:autoSpaceDN w:val="0"/>
        <w:adjustRightInd w:val="0"/>
        <w:jc w:val="both"/>
        <w:rPr>
          <w:ins w:id="281" w:author="Author"/>
          <w:rFonts w:eastAsia="Calibri"/>
          <w:sz w:val="24"/>
          <w:szCs w:val="24"/>
          <w:lang w:eastAsia="en-GB"/>
        </w:rPr>
        <w:pPrChange w:id="282" w:author="Author">
          <w:pPr>
            <w:numPr>
              <w:numId w:val="36"/>
            </w:numPr>
            <w:autoSpaceDE w:val="0"/>
            <w:autoSpaceDN w:val="0"/>
            <w:adjustRightInd w:val="0"/>
            <w:ind w:left="2880" w:hanging="360"/>
          </w:pPr>
        </w:pPrChange>
      </w:pPr>
    </w:p>
    <w:p w:rsidR="00572190" w:rsidRDefault="002370A7">
      <w:pPr>
        <w:autoSpaceDE w:val="0"/>
        <w:autoSpaceDN w:val="0"/>
        <w:adjustRightInd w:val="0"/>
        <w:ind w:left="993"/>
        <w:jc w:val="both"/>
        <w:rPr>
          <w:ins w:id="283" w:author="Author"/>
          <w:rFonts w:eastAsia="Calibri"/>
          <w:sz w:val="24"/>
          <w:szCs w:val="24"/>
          <w:lang w:eastAsia="en-GB"/>
        </w:rPr>
        <w:pPrChange w:id="284" w:author="Author">
          <w:pPr>
            <w:tabs>
              <w:tab w:val="left" w:pos="1134"/>
            </w:tabs>
            <w:ind w:firstLine="567"/>
            <w:jc w:val="both"/>
          </w:pPr>
        </w:pPrChange>
      </w:pPr>
      <w:ins w:id="285" w:author="Author">
        <w:r w:rsidRPr="00D60671">
          <w:rPr>
            <w:rFonts w:eastAsia="Calibri"/>
            <w:sz w:val="24"/>
            <w:szCs w:val="24"/>
            <w:lang w:eastAsia="en-GB"/>
          </w:rPr>
          <w:t>Our long term economic growth relies on protecting and enhancing the environmental resources that underpin it, and paying due regard to social needs. As part of our commitment to enhance wellbeing, we are measuring our progress as a country, not just by how our economy is growing, but by how our lives are improving; not just by our standard of living, but by our quality of life.</w:t>
        </w:r>
      </w:ins>
    </w:p>
    <w:p w:rsidR="00572190" w:rsidRDefault="00572190">
      <w:pPr>
        <w:autoSpaceDE w:val="0"/>
        <w:autoSpaceDN w:val="0"/>
        <w:adjustRightInd w:val="0"/>
        <w:jc w:val="both"/>
        <w:rPr>
          <w:ins w:id="286" w:author="Author"/>
          <w:rFonts w:eastAsia="Calibri"/>
          <w:sz w:val="24"/>
          <w:szCs w:val="24"/>
          <w:lang w:eastAsia="en-GB"/>
        </w:rPr>
        <w:pPrChange w:id="287" w:author="Author">
          <w:pPr>
            <w:tabs>
              <w:tab w:val="left" w:pos="1134"/>
            </w:tabs>
            <w:ind w:firstLine="567"/>
            <w:jc w:val="both"/>
          </w:pPr>
        </w:pPrChange>
      </w:pPr>
    </w:p>
    <w:p w:rsidR="00572190" w:rsidRPr="00572190" w:rsidRDefault="00572190">
      <w:pPr>
        <w:numPr>
          <w:ilvl w:val="0"/>
          <w:numId w:val="49"/>
        </w:numPr>
        <w:autoSpaceDE w:val="0"/>
        <w:autoSpaceDN w:val="0"/>
        <w:adjustRightInd w:val="0"/>
        <w:jc w:val="both"/>
        <w:rPr>
          <w:ins w:id="288" w:author="Author"/>
          <w:rFonts w:eastAsia="Calibri"/>
          <w:sz w:val="24"/>
          <w:szCs w:val="24"/>
          <w:lang w:eastAsia="en-GB"/>
          <w:rPrChange w:id="289" w:author="Author">
            <w:rPr>
              <w:ins w:id="290" w:author="Author"/>
              <w:rFonts w:cs="Arial"/>
              <w:sz w:val="24"/>
              <w:szCs w:val="24"/>
            </w:rPr>
          </w:rPrChange>
        </w:rPr>
        <w:pPrChange w:id="291" w:author="Author">
          <w:pPr>
            <w:tabs>
              <w:tab w:val="left" w:pos="1134"/>
            </w:tabs>
            <w:ind w:firstLine="567"/>
            <w:jc w:val="both"/>
          </w:pPr>
        </w:pPrChange>
      </w:pPr>
      <w:ins w:id="292" w:author="Author">
        <w:r w:rsidRPr="00572190">
          <w:rPr>
            <w:b/>
            <w:sz w:val="24"/>
            <w:szCs w:val="24"/>
            <w:rPrChange w:id="293" w:author="Author">
              <w:rPr>
                <w:rFonts w:cs="Arial"/>
                <w:color w:val="0000FF"/>
                <w:sz w:val="24"/>
                <w:szCs w:val="24"/>
                <w:u w:val="single"/>
              </w:rPr>
            </w:rPrChange>
          </w:rPr>
          <w:t>The Natural Environment</w:t>
        </w:r>
        <w:r w:rsidR="002370A7" w:rsidRPr="00D60671">
          <w:rPr>
            <w:sz w:val="24"/>
            <w:szCs w:val="24"/>
          </w:rPr>
          <w:t>: the Natural Environment White Paper (2011) includes ambitions to:</w:t>
        </w:r>
      </w:ins>
    </w:p>
    <w:p w:rsidR="00572190" w:rsidRDefault="002370A7">
      <w:pPr>
        <w:numPr>
          <w:ilvl w:val="0"/>
          <w:numId w:val="39"/>
        </w:numPr>
        <w:tabs>
          <w:tab w:val="left" w:pos="1134"/>
        </w:tabs>
        <w:ind w:left="1418" w:hanging="284"/>
        <w:jc w:val="both"/>
        <w:rPr>
          <w:ins w:id="294" w:author="Author"/>
          <w:sz w:val="24"/>
          <w:szCs w:val="24"/>
        </w:rPr>
        <w:pPrChange w:id="295" w:author="Author">
          <w:pPr>
            <w:numPr>
              <w:numId w:val="37"/>
            </w:numPr>
            <w:tabs>
              <w:tab w:val="left" w:pos="1134"/>
            </w:tabs>
            <w:ind w:left="1080" w:hanging="360"/>
            <w:jc w:val="both"/>
          </w:pPr>
        </w:pPrChange>
      </w:pPr>
      <w:ins w:id="296" w:author="Author">
        <w:r w:rsidRPr="00D60671">
          <w:rPr>
            <w:sz w:val="24"/>
            <w:szCs w:val="24"/>
          </w:rPr>
          <w:t xml:space="preserve">see every child in England given the opportunity to learn about the natural environment;  </w:t>
        </w:r>
      </w:ins>
    </w:p>
    <w:p w:rsidR="00572190" w:rsidRDefault="002370A7">
      <w:pPr>
        <w:numPr>
          <w:ilvl w:val="0"/>
          <w:numId w:val="39"/>
        </w:numPr>
        <w:tabs>
          <w:tab w:val="left" w:pos="1134"/>
        </w:tabs>
        <w:ind w:left="1418" w:hanging="284"/>
        <w:jc w:val="both"/>
        <w:rPr>
          <w:ins w:id="297" w:author="Author"/>
          <w:sz w:val="24"/>
          <w:szCs w:val="24"/>
        </w:rPr>
        <w:pPrChange w:id="298" w:author="Author">
          <w:pPr>
            <w:tabs>
              <w:tab w:val="left" w:pos="1134"/>
            </w:tabs>
            <w:ind w:left="1134" w:hanging="414"/>
            <w:jc w:val="both"/>
          </w:pPr>
        </w:pPrChange>
      </w:pPr>
      <w:ins w:id="299" w:author="Author">
        <w:r w:rsidRPr="00D60671">
          <w:rPr>
            <w:sz w:val="24"/>
            <w:szCs w:val="24"/>
          </w:rPr>
          <w:t>help people take more responsibility for their environment, putting local communities in control and making it easier for people to take positive action.</w:t>
        </w:r>
      </w:ins>
    </w:p>
    <w:p w:rsidR="00572190" w:rsidRDefault="00572190">
      <w:pPr>
        <w:tabs>
          <w:tab w:val="left" w:pos="1134"/>
        </w:tabs>
        <w:jc w:val="both"/>
        <w:rPr>
          <w:ins w:id="300" w:author="Author"/>
          <w:sz w:val="24"/>
          <w:szCs w:val="24"/>
        </w:rPr>
        <w:pPrChange w:id="301" w:author="Author">
          <w:pPr>
            <w:tabs>
              <w:tab w:val="left" w:pos="1134"/>
            </w:tabs>
            <w:ind w:left="1134" w:hanging="414"/>
            <w:jc w:val="both"/>
          </w:pPr>
        </w:pPrChange>
      </w:pPr>
    </w:p>
    <w:p w:rsidR="00572190" w:rsidRDefault="00572190">
      <w:pPr>
        <w:numPr>
          <w:ilvl w:val="0"/>
          <w:numId w:val="49"/>
        </w:numPr>
        <w:tabs>
          <w:tab w:val="left" w:pos="1134"/>
        </w:tabs>
        <w:jc w:val="both"/>
        <w:rPr>
          <w:ins w:id="302" w:author="Author"/>
          <w:sz w:val="24"/>
          <w:szCs w:val="24"/>
        </w:rPr>
        <w:pPrChange w:id="303" w:author="Author">
          <w:pPr>
            <w:numPr>
              <w:numId w:val="37"/>
            </w:numPr>
            <w:tabs>
              <w:tab w:val="left" w:pos="1134"/>
            </w:tabs>
            <w:ind w:left="1080" w:hanging="360"/>
            <w:jc w:val="both"/>
          </w:pPr>
        </w:pPrChange>
      </w:pPr>
      <w:ins w:id="304" w:author="Author">
        <w:r w:rsidRPr="00572190">
          <w:rPr>
            <w:b/>
            <w:sz w:val="24"/>
            <w:szCs w:val="24"/>
            <w:rPrChange w:id="305" w:author="Author">
              <w:rPr>
                <w:rFonts w:cs="Arial"/>
                <w:color w:val="0000FF"/>
                <w:sz w:val="24"/>
                <w:szCs w:val="24"/>
                <w:u w:val="single"/>
              </w:rPr>
            </w:rPrChange>
          </w:rPr>
          <w:t>Biodiversity</w:t>
        </w:r>
        <w:r w:rsidR="002370A7" w:rsidRPr="00D60671">
          <w:rPr>
            <w:sz w:val="24"/>
            <w:szCs w:val="24"/>
          </w:rPr>
          <w:t>: Biodiversity 2020 has an outcome that by 2020, significantly more people will be engaged in biodiversity issues, aware of its value and taking positive action.</w:t>
        </w:r>
      </w:ins>
    </w:p>
    <w:p w:rsidR="00572190" w:rsidRDefault="00572190">
      <w:pPr>
        <w:autoSpaceDE w:val="0"/>
        <w:autoSpaceDN w:val="0"/>
        <w:adjustRightInd w:val="0"/>
        <w:jc w:val="both"/>
        <w:rPr>
          <w:ins w:id="306" w:author="Author"/>
          <w:rFonts w:eastAsia="Calibri"/>
          <w:sz w:val="24"/>
          <w:szCs w:val="24"/>
          <w:lang w:eastAsia="en-GB"/>
        </w:rPr>
        <w:pPrChange w:id="307" w:author="Author">
          <w:pPr>
            <w:numPr>
              <w:numId w:val="36"/>
            </w:numPr>
            <w:autoSpaceDE w:val="0"/>
            <w:autoSpaceDN w:val="0"/>
            <w:adjustRightInd w:val="0"/>
            <w:ind w:left="2880" w:hanging="360"/>
          </w:pPr>
        </w:pPrChange>
      </w:pPr>
    </w:p>
    <w:p w:rsidR="00572190" w:rsidRDefault="00286B04">
      <w:pPr>
        <w:jc w:val="both"/>
        <w:rPr>
          <w:del w:id="308" w:author="Author"/>
          <w:sz w:val="24"/>
          <w:szCs w:val="24"/>
        </w:rPr>
        <w:pPrChange w:id="309" w:author="Author">
          <w:pPr>
            <w:numPr>
              <w:numId w:val="9"/>
            </w:numPr>
            <w:tabs>
              <w:tab w:val="num" w:pos="567"/>
            </w:tabs>
            <w:jc w:val="both"/>
          </w:pPr>
        </w:pPrChange>
      </w:pPr>
      <w:del w:id="310" w:author="Author">
        <w:r w:rsidRPr="00D60671" w:rsidDel="002370A7">
          <w:rPr>
            <w:sz w:val="24"/>
            <w:szCs w:val="24"/>
          </w:rPr>
          <w:delText xml:space="preserve">Examples include: </w:delText>
        </w:r>
      </w:del>
    </w:p>
    <w:p w:rsidR="00286B04" w:rsidRPr="00D60671" w:rsidDel="002370A7" w:rsidRDefault="00286B04" w:rsidP="00D60671">
      <w:pPr>
        <w:jc w:val="both"/>
        <w:rPr>
          <w:del w:id="311" w:author="Author"/>
          <w:sz w:val="24"/>
          <w:szCs w:val="24"/>
        </w:rPr>
      </w:pPr>
    </w:p>
    <w:p w:rsidR="00572190" w:rsidRDefault="00286B04">
      <w:pPr>
        <w:jc w:val="both"/>
        <w:rPr>
          <w:del w:id="312" w:author="Author"/>
          <w:sz w:val="24"/>
          <w:szCs w:val="24"/>
        </w:rPr>
        <w:pPrChange w:id="313" w:author="Author">
          <w:pPr>
            <w:tabs>
              <w:tab w:val="left" w:pos="1134"/>
            </w:tabs>
            <w:ind w:firstLine="567"/>
          </w:pPr>
        </w:pPrChange>
      </w:pPr>
      <w:del w:id="314" w:author="Author">
        <w:r w:rsidRPr="00D60671" w:rsidDel="002370A7">
          <w:rPr>
            <w:sz w:val="24"/>
            <w:szCs w:val="24"/>
          </w:rPr>
          <w:lastRenderedPageBreak/>
          <w:delText>(a)</w:delText>
        </w:r>
        <w:r w:rsidRPr="00D60671" w:rsidDel="002370A7">
          <w:rPr>
            <w:sz w:val="24"/>
            <w:szCs w:val="24"/>
          </w:rPr>
          <w:tab/>
          <w:delText>The role of education for sustainable development in the national education curriculum (</w:delText>
        </w:r>
        <w:r w:rsidR="00572190" w:rsidRPr="00D60671" w:rsidDel="002370A7">
          <w:rPr>
            <w:sz w:val="24"/>
            <w:szCs w:val="24"/>
          </w:rPr>
          <w:fldChar w:fldCharType="begin"/>
        </w:r>
        <w:r w:rsidR="001362F9" w:rsidRPr="00D60671" w:rsidDel="002370A7">
          <w:rPr>
            <w:sz w:val="24"/>
            <w:szCs w:val="24"/>
          </w:rPr>
          <w:delInstrText xml:space="preserve"> HYPERLINK "http://curriculum.qca.org.uk/key-stages-3-and-4/cross-curriculum-dimensions/global-dimension/index.aspx" </w:delInstrText>
        </w:r>
        <w:r w:rsidR="00572190" w:rsidRPr="00D60671" w:rsidDel="002370A7">
          <w:rPr>
            <w:sz w:val="24"/>
            <w:szCs w:val="24"/>
          </w:rPr>
          <w:fldChar w:fldCharType="separate"/>
        </w:r>
        <w:r w:rsidR="001362F9" w:rsidRPr="00D60671" w:rsidDel="002370A7">
          <w:rPr>
            <w:rStyle w:val="Hyperlink"/>
            <w:sz w:val="24"/>
            <w:szCs w:val="24"/>
          </w:rPr>
          <w:delText>http://curriculum.qca.org.uk/key-stages-3-and-4/cross-curriculum-dimensions/global-dimension/index.aspx</w:delText>
        </w:r>
        <w:r w:rsidR="00572190" w:rsidRPr="00D60671" w:rsidDel="002370A7">
          <w:rPr>
            <w:sz w:val="24"/>
            <w:szCs w:val="24"/>
          </w:rPr>
          <w:fldChar w:fldCharType="end"/>
        </w:r>
        <w:r w:rsidR="001362F9" w:rsidRPr="00D60671" w:rsidDel="002370A7">
          <w:rPr>
            <w:sz w:val="24"/>
            <w:szCs w:val="24"/>
          </w:rPr>
          <w:delText>)</w:delText>
        </w:r>
        <w:r w:rsidRPr="00D60671" w:rsidDel="002370A7">
          <w:rPr>
            <w:sz w:val="24"/>
            <w:szCs w:val="24"/>
          </w:rPr>
          <w:delText xml:space="preserve">; </w:delText>
        </w:r>
      </w:del>
    </w:p>
    <w:p w:rsidR="00572190" w:rsidRDefault="00286B04">
      <w:pPr>
        <w:jc w:val="both"/>
        <w:rPr>
          <w:del w:id="315" w:author="Author"/>
          <w:sz w:val="24"/>
          <w:szCs w:val="24"/>
        </w:rPr>
        <w:pPrChange w:id="316" w:author="Author">
          <w:pPr>
            <w:tabs>
              <w:tab w:val="left" w:pos="1134"/>
            </w:tabs>
            <w:ind w:firstLine="567"/>
            <w:jc w:val="both"/>
          </w:pPr>
        </w:pPrChange>
      </w:pPr>
      <w:del w:id="317" w:author="Author">
        <w:r w:rsidRPr="00D60671" w:rsidDel="002370A7">
          <w:rPr>
            <w:sz w:val="24"/>
            <w:szCs w:val="24"/>
          </w:rPr>
          <w:delText>(b)</w:delText>
        </w:r>
        <w:r w:rsidRPr="00D60671" w:rsidDel="002370A7">
          <w:rPr>
            <w:sz w:val="24"/>
            <w:szCs w:val="24"/>
          </w:rPr>
          <w:tab/>
          <w:delText>The inclusion of the principles of “ensuring a just society” and “promoting good governance” which are reflected in the approach of the UK to sustainable development. (</w:delText>
        </w:r>
        <w:r w:rsidR="00572190" w:rsidRPr="00D60671" w:rsidDel="002370A7">
          <w:rPr>
            <w:sz w:val="24"/>
            <w:szCs w:val="24"/>
          </w:rPr>
          <w:fldChar w:fldCharType="begin"/>
        </w:r>
        <w:r w:rsidR="001362F9" w:rsidRPr="00D60671" w:rsidDel="002370A7">
          <w:rPr>
            <w:sz w:val="24"/>
            <w:szCs w:val="24"/>
          </w:rPr>
          <w:delInstrText xml:space="preserve"> HYPERLINK "http://www.defra.gov.uk/sustainable/government/" </w:delInstrText>
        </w:r>
        <w:r w:rsidR="00572190" w:rsidRPr="00D60671" w:rsidDel="002370A7">
          <w:rPr>
            <w:sz w:val="24"/>
            <w:szCs w:val="24"/>
          </w:rPr>
          <w:fldChar w:fldCharType="separate"/>
        </w:r>
        <w:r w:rsidR="001362F9" w:rsidRPr="00D60671" w:rsidDel="002370A7">
          <w:rPr>
            <w:rStyle w:val="Hyperlink"/>
            <w:sz w:val="24"/>
            <w:szCs w:val="24"/>
          </w:rPr>
          <w:delText>http://www.defra.gov.uk/sustainable/government/</w:delText>
        </w:r>
        <w:r w:rsidR="00572190" w:rsidRPr="00D60671" w:rsidDel="002370A7">
          <w:rPr>
            <w:sz w:val="24"/>
            <w:szCs w:val="24"/>
          </w:rPr>
          <w:fldChar w:fldCharType="end"/>
        </w:r>
        <w:r w:rsidR="001362F9" w:rsidRPr="00D60671" w:rsidDel="002370A7">
          <w:rPr>
            <w:sz w:val="24"/>
            <w:szCs w:val="24"/>
          </w:rPr>
          <w:delText>)</w:delText>
        </w:r>
        <w:r w:rsidRPr="00D60671" w:rsidDel="002370A7">
          <w:rPr>
            <w:sz w:val="24"/>
            <w:szCs w:val="24"/>
          </w:rPr>
          <w:delText>.</w:delText>
        </w:r>
      </w:del>
    </w:p>
    <w:p w:rsidR="00572190" w:rsidRPr="00572190" w:rsidRDefault="00572190">
      <w:pPr>
        <w:jc w:val="both"/>
        <w:rPr>
          <w:del w:id="318" w:author="Author"/>
          <w:b/>
          <w:color w:val="000000"/>
          <w:sz w:val="24"/>
          <w:szCs w:val="24"/>
          <w:rPrChange w:id="319" w:author="Author">
            <w:rPr>
              <w:del w:id="320" w:author="Author"/>
              <w:b w:val="0"/>
              <w:color w:val="000000"/>
              <w:sz w:val="24"/>
            </w:rPr>
          </w:rPrChange>
        </w:rPr>
        <w:pPrChange w:id="321" w:author="Author">
          <w:pPr>
            <w:pStyle w:val="BodyText"/>
            <w:tabs>
              <w:tab w:val="center" w:pos="4513"/>
              <w:tab w:val="right" w:pos="8666"/>
            </w:tabs>
            <w:jc w:val="both"/>
          </w:pPr>
        </w:pPrChange>
      </w:pPr>
    </w:p>
    <w:p w:rsidR="00286B04" w:rsidRPr="00D60671" w:rsidRDefault="00286B04" w:rsidP="00D60671">
      <w:pPr>
        <w:pStyle w:val="BodyText"/>
        <w:tabs>
          <w:tab w:val="center" w:pos="4513"/>
          <w:tab w:val="right" w:pos="8666"/>
        </w:tabs>
        <w:jc w:val="both"/>
        <w:rPr>
          <w:color w:val="000000"/>
          <w:sz w:val="24"/>
          <w:szCs w:val="24"/>
        </w:rPr>
      </w:pPr>
      <w:r w:rsidRPr="00D60671">
        <w:rPr>
          <w:color w:val="000000"/>
          <w:sz w:val="24"/>
          <w:szCs w:val="24"/>
        </w:rPr>
        <w:t>Article 3, paragraph 4</w:t>
      </w:r>
    </w:p>
    <w:p w:rsidR="00572190" w:rsidRDefault="00572190">
      <w:pPr>
        <w:jc w:val="both"/>
        <w:rPr>
          <w:del w:id="322" w:author="Author"/>
          <w:b/>
          <w:color w:val="000000"/>
          <w:sz w:val="24"/>
          <w:szCs w:val="24"/>
        </w:rPr>
        <w:pPrChange w:id="323" w:author="Author">
          <w:pPr>
            <w:numPr>
              <w:numId w:val="9"/>
            </w:numPr>
            <w:tabs>
              <w:tab w:val="num" w:pos="567"/>
            </w:tabs>
            <w:jc w:val="both"/>
          </w:pPr>
        </w:pPrChange>
      </w:pPr>
    </w:p>
    <w:p w:rsidR="00D60671" w:rsidRPr="00D60671" w:rsidRDefault="00D60671" w:rsidP="00D60671">
      <w:pPr>
        <w:pStyle w:val="BodyText"/>
        <w:tabs>
          <w:tab w:val="center" w:pos="4513"/>
          <w:tab w:val="right" w:pos="8666"/>
        </w:tabs>
        <w:jc w:val="both"/>
        <w:rPr>
          <w:ins w:id="324" w:author="Author"/>
          <w:b w:val="0"/>
          <w:color w:val="000000"/>
          <w:sz w:val="24"/>
          <w:szCs w:val="24"/>
        </w:rPr>
      </w:pPr>
    </w:p>
    <w:p w:rsidR="00572190" w:rsidRDefault="00286B04">
      <w:pPr>
        <w:numPr>
          <w:ilvl w:val="0"/>
          <w:numId w:val="8"/>
        </w:numPr>
        <w:jc w:val="both"/>
        <w:rPr>
          <w:del w:id="325" w:author="Author"/>
          <w:sz w:val="24"/>
          <w:szCs w:val="24"/>
        </w:rPr>
        <w:pPrChange w:id="326" w:author="Author">
          <w:pPr>
            <w:numPr>
              <w:numId w:val="9"/>
            </w:numPr>
            <w:tabs>
              <w:tab w:val="num" w:pos="567"/>
            </w:tabs>
            <w:jc w:val="both"/>
          </w:pPr>
        </w:pPrChange>
      </w:pPr>
      <w:r w:rsidRPr="00D60671">
        <w:rPr>
          <w:sz w:val="24"/>
          <w:szCs w:val="24"/>
        </w:rPr>
        <w:t>There are no general requirements for the recognition of associations, organisations or groups promoting environmental protection in the UK. A broadly liberal and inclusive approach is taken to their participation in public life, including in relation to environmental policy issues.</w:t>
      </w:r>
    </w:p>
    <w:p w:rsidR="00572190" w:rsidRDefault="00572190">
      <w:pPr>
        <w:numPr>
          <w:ilvl w:val="0"/>
          <w:numId w:val="8"/>
        </w:numPr>
        <w:jc w:val="both"/>
        <w:rPr>
          <w:del w:id="327" w:author="Author"/>
          <w:sz w:val="24"/>
          <w:szCs w:val="24"/>
        </w:rPr>
        <w:pPrChange w:id="328" w:author="Author">
          <w:pPr>
            <w:pStyle w:val="NormalWeb"/>
            <w:numPr>
              <w:numId w:val="43"/>
            </w:numPr>
            <w:tabs>
              <w:tab w:val="num" w:pos="567"/>
            </w:tabs>
          </w:pPr>
        </w:pPrChange>
      </w:pPr>
    </w:p>
    <w:p w:rsidR="00572190" w:rsidRDefault="00572190">
      <w:pPr>
        <w:numPr>
          <w:ilvl w:val="0"/>
          <w:numId w:val="8"/>
        </w:numPr>
        <w:jc w:val="both"/>
        <w:rPr>
          <w:ins w:id="329" w:author="Author"/>
          <w:sz w:val="24"/>
          <w:szCs w:val="24"/>
        </w:rPr>
        <w:pPrChange w:id="330" w:author="Author">
          <w:pPr>
            <w:jc w:val="both"/>
          </w:pPr>
        </w:pPrChange>
      </w:pPr>
    </w:p>
    <w:p w:rsidR="005D5AC7" w:rsidRPr="005D5AC7" w:rsidRDefault="005D5AC7" w:rsidP="005D5AC7">
      <w:pPr>
        <w:jc w:val="both"/>
        <w:rPr>
          <w:ins w:id="331" w:author="Author"/>
          <w:sz w:val="24"/>
          <w:szCs w:val="24"/>
        </w:rPr>
      </w:pPr>
    </w:p>
    <w:p w:rsidR="00572190" w:rsidRDefault="00286B04">
      <w:pPr>
        <w:numPr>
          <w:ilvl w:val="0"/>
          <w:numId w:val="8"/>
        </w:numPr>
        <w:jc w:val="both"/>
        <w:rPr>
          <w:ins w:id="332" w:author="Author"/>
          <w:sz w:val="24"/>
          <w:szCs w:val="24"/>
        </w:rPr>
        <w:pPrChange w:id="333" w:author="Author">
          <w:pPr>
            <w:pStyle w:val="NormalWeb"/>
            <w:numPr>
              <w:numId w:val="43"/>
            </w:numPr>
            <w:tabs>
              <w:tab w:val="num" w:pos="567"/>
            </w:tabs>
          </w:pPr>
        </w:pPrChange>
      </w:pPr>
      <w:r w:rsidRPr="00D60671">
        <w:rPr>
          <w:sz w:val="24"/>
          <w:szCs w:val="24"/>
        </w:rPr>
        <w:t>Representatives of consumer groups and women’s groups, as well as individuals acting in an individual capacity, are included in the current membership of environmental stakeholder groups (such as the Chemicals Stakeholder Forum), policy advisory bodies</w:t>
      </w:r>
      <w:ins w:id="334" w:author="Author">
        <w:r w:rsidR="00C8159A" w:rsidRPr="00D60671">
          <w:rPr>
            <w:sz w:val="24"/>
            <w:szCs w:val="24"/>
          </w:rPr>
          <w:t>,</w:t>
        </w:r>
      </w:ins>
      <w:r w:rsidRPr="00D60671">
        <w:rPr>
          <w:sz w:val="24"/>
          <w:szCs w:val="24"/>
        </w:rPr>
        <w:t xml:space="preserve"> or as lay or expert members, as appropriate, on specialist advisory committees (such as the </w:t>
      </w:r>
      <w:ins w:id="335" w:author="Author">
        <w:r w:rsidR="00ED29BE" w:rsidRPr="00D60671">
          <w:rPr>
            <w:sz w:val="24"/>
            <w:szCs w:val="24"/>
          </w:rPr>
          <w:t xml:space="preserve">Hazardous Substances </w:t>
        </w:r>
      </w:ins>
      <w:r w:rsidRPr="00D60671">
        <w:rPr>
          <w:sz w:val="24"/>
          <w:szCs w:val="24"/>
        </w:rPr>
        <w:t xml:space="preserve">Advisory Committee </w:t>
      </w:r>
      <w:del w:id="336" w:author="Author">
        <w:r w:rsidRPr="00D60671" w:rsidDel="00ED29BE">
          <w:rPr>
            <w:sz w:val="24"/>
            <w:szCs w:val="24"/>
          </w:rPr>
          <w:delText xml:space="preserve">on Hazardous Substances </w:delText>
        </w:r>
      </w:del>
      <w:r w:rsidRPr="00D60671">
        <w:rPr>
          <w:sz w:val="24"/>
          <w:szCs w:val="24"/>
        </w:rPr>
        <w:t>or the Pesticides Residue Committee).</w:t>
      </w:r>
    </w:p>
    <w:p w:rsidR="00572190" w:rsidRDefault="00572190">
      <w:pPr>
        <w:jc w:val="both"/>
        <w:rPr>
          <w:ins w:id="337" w:author="Author"/>
          <w:sz w:val="24"/>
          <w:szCs w:val="24"/>
        </w:rPr>
        <w:pPrChange w:id="338" w:author="Author">
          <w:pPr>
            <w:pStyle w:val="NormalWeb"/>
            <w:numPr>
              <w:numId w:val="43"/>
            </w:numPr>
            <w:tabs>
              <w:tab w:val="num" w:pos="567"/>
            </w:tabs>
          </w:pPr>
        </w:pPrChange>
      </w:pPr>
    </w:p>
    <w:p w:rsidR="00572190" w:rsidRDefault="00286B04">
      <w:pPr>
        <w:numPr>
          <w:ilvl w:val="0"/>
          <w:numId w:val="8"/>
        </w:numPr>
        <w:jc w:val="both"/>
        <w:rPr>
          <w:del w:id="339" w:author="Author"/>
          <w:sz w:val="24"/>
          <w:szCs w:val="24"/>
        </w:rPr>
        <w:pPrChange w:id="340" w:author="Author">
          <w:pPr>
            <w:numPr>
              <w:numId w:val="9"/>
            </w:numPr>
            <w:tabs>
              <w:tab w:val="num" w:pos="567"/>
            </w:tabs>
            <w:jc w:val="both"/>
          </w:pPr>
        </w:pPrChange>
      </w:pPr>
      <w:del w:id="341" w:author="Author">
        <w:r w:rsidRPr="00D60671" w:rsidDel="00C8159A">
          <w:rPr>
            <w:sz w:val="24"/>
            <w:szCs w:val="24"/>
          </w:rPr>
          <w:delText xml:space="preserve"> Further information can be found at (</w:delText>
        </w:r>
        <w:r w:rsidR="00572190" w:rsidRPr="00D60671" w:rsidDel="00C8159A">
          <w:rPr>
            <w:sz w:val="24"/>
            <w:szCs w:val="24"/>
          </w:rPr>
          <w:fldChar w:fldCharType="begin"/>
        </w:r>
        <w:r w:rsidR="001362F9" w:rsidRPr="00D60671" w:rsidDel="00C8159A">
          <w:rPr>
            <w:sz w:val="24"/>
            <w:szCs w:val="24"/>
          </w:rPr>
          <w:delInstrText xml:space="preserve"> HYPERLINK "http://ww2.defra.gov.uk/corporate/about/with/customer/" </w:delInstrText>
        </w:r>
        <w:r w:rsidR="00572190" w:rsidRPr="00D60671" w:rsidDel="00C8159A">
          <w:rPr>
            <w:sz w:val="24"/>
            <w:szCs w:val="24"/>
          </w:rPr>
          <w:fldChar w:fldCharType="separate"/>
        </w:r>
        <w:r w:rsidR="001362F9" w:rsidRPr="00D60671" w:rsidDel="00C8159A">
          <w:rPr>
            <w:rStyle w:val="Hyperlink"/>
            <w:sz w:val="24"/>
            <w:szCs w:val="24"/>
          </w:rPr>
          <w:delText>http://ww2.defra.gov.uk/corporate/about/with/customer/</w:delText>
        </w:r>
        <w:r w:rsidR="00572190" w:rsidRPr="00D60671" w:rsidDel="00C8159A">
          <w:rPr>
            <w:sz w:val="24"/>
            <w:szCs w:val="24"/>
          </w:rPr>
          <w:fldChar w:fldCharType="end"/>
        </w:r>
        <w:r w:rsidR="001362F9" w:rsidRPr="00D60671" w:rsidDel="00C8159A">
          <w:rPr>
            <w:sz w:val="24"/>
            <w:szCs w:val="24"/>
          </w:rPr>
          <w:delText>)</w:delText>
        </w:r>
        <w:r w:rsidRPr="00D60671" w:rsidDel="00D60671">
          <w:rPr>
            <w:sz w:val="24"/>
            <w:szCs w:val="24"/>
          </w:rPr>
          <w:delText>.</w:delText>
        </w:r>
      </w:del>
    </w:p>
    <w:p w:rsidR="00572190" w:rsidRDefault="00572190">
      <w:pPr>
        <w:numPr>
          <w:ilvl w:val="0"/>
          <w:numId w:val="8"/>
        </w:numPr>
        <w:jc w:val="both"/>
        <w:rPr>
          <w:del w:id="342" w:author="Author"/>
          <w:sz w:val="24"/>
          <w:szCs w:val="24"/>
        </w:rPr>
        <w:pPrChange w:id="343" w:author="Author">
          <w:pPr>
            <w:jc w:val="both"/>
          </w:pPr>
        </w:pPrChange>
      </w:pPr>
    </w:p>
    <w:p w:rsidR="00572190" w:rsidRDefault="00286B04">
      <w:pPr>
        <w:numPr>
          <w:ilvl w:val="0"/>
          <w:numId w:val="8"/>
        </w:numPr>
        <w:jc w:val="both"/>
        <w:rPr>
          <w:del w:id="344" w:author="Author"/>
          <w:sz w:val="24"/>
          <w:szCs w:val="24"/>
        </w:rPr>
        <w:pPrChange w:id="345" w:author="Author">
          <w:pPr>
            <w:numPr>
              <w:numId w:val="9"/>
            </w:numPr>
            <w:tabs>
              <w:tab w:val="num" w:pos="567"/>
            </w:tabs>
            <w:jc w:val="both"/>
          </w:pPr>
        </w:pPrChange>
      </w:pPr>
      <w:del w:id="346" w:author="Author">
        <w:r w:rsidRPr="00D60671" w:rsidDel="009835C1">
          <w:rPr>
            <w:sz w:val="24"/>
            <w:szCs w:val="24"/>
          </w:rPr>
          <w:delText xml:space="preserve">A wide range of stakeholders are routinely involved in public consultations on policy issues, which are conducted across government according to </w:delText>
        </w:r>
        <w:r w:rsidRPr="00D60671" w:rsidDel="00366843">
          <w:rPr>
            <w:sz w:val="24"/>
            <w:szCs w:val="24"/>
          </w:rPr>
          <w:delText>a common administrative code:</w:delText>
        </w:r>
      </w:del>
    </w:p>
    <w:p w:rsidR="00572190" w:rsidRDefault="00286B04">
      <w:pPr>
        <w:numPr>
          <w:ilvl w:val="0"/>
          <w:numId w:val="8"/>
        </w:numPr>
        <w:jc w:val="both"/>
        <w:rPr>
          <w:ins w:id="347" w:author="Author"/>
          <w:sz w:val="24"/>
          <w:szCs w:val="24"/>
        </w:rPr>
        <w:pPrChange w:id="348" w:author="Author">
          <w:pPr>
            <w:pStyle w:val="NormalWeb"/>
            <w:numPr>
              <w:numId w:val="43"/>
            </w:numPr>
            <w:tabs>
              <w:tab w:val="num" w:pos="567"/>
            </w:tabs>
          </w:pPr>
        </w:pPrChange>
      </w:pPr>
      <w:del w:id="349" w:author="Author">
        <w:r w:rsidRPr="00D60671" w:rsidDel="00366843">
          <w:rPr>
            <w:sz w:val="24"/>
            <w:szCs w:val="24"/>
          </w:rPr>
          <w:delText>(</w:delText>
        </w:r>
        <w:r w:rsidR="00572190" w:rsidRPr="00572190">
          <w:rPr>
            <w:rPrChange w:id="350" w:author="Author">
              <w:rPr>
                <w:rStyle w:val="Hyperlink"/>
                <w:rFonts w:cs="Arial"/>
                <w:sz w:val="24"/>
                <w:szCs w:val="24"/>
              </w:rPr>
            </w:rPrChange>
          </w:rPr>
          <w:delText>http://www.bis.gov.uk/policies/better-regulation/consultation-guidance</w:delText>
        </w:r>
        <w:r w:rsidR="001362F9" w:rsidRPr="00D60671" w:rsidDel="00366843">
          <w:rPr>
            <w:sz w:val="24"/>
            <w:szCs w:val="24"/>
          </w:rPr>
          <w:delText>).</w:delText>
        </w:r>
      </w:del>
      <w:ins w:id="351" w:author="Author">
        <w:r w:rsidR="00572190" w:rsidRPr="00572190">
          <w:rPr>
            <w:sz w:val="24"/>
            <w:szCs w:val="24"/>
            <w:rPrChange w:id="352" w:author="Author">
              <w:rPr>
                <w:color w:val="0000FF"/>
                <w:u w:val="single"/>
              </w:rPr>
            </w:rPrChange>
          </w:rPr>
          <w:fldChar w:fldCharType="begin"/>
        </w:r>
        <w:r w:rsidR="00572190" w:rsidRPr="00572190">
          <w:rPr>
            <w:sz w:val="24"/>
            <w:szCs w:val="24"/>
            <w:rPrChange w:id="353" w:author="Author">
              <w:rPr>
                <w:color w:val="0000FF"/>
                <w:u w:val="single"/>
              </w:rPr>
            </w:rPrChange>
          </w:rPr>
          <w:instrText xml:space="preserve"> HYPERLINK "http://www.civilservice.gov.uk/reform" </w:instrText>
        </w:r>
        <w:r w:rsidR="00572190" w:rsidRPr="00572190">
          <w:rPr>
            <w:sz w:val="24"/>
            <w:szCs w:val="24"/>
            <w:rPrChange w:id="354" w:author="Author">
              <w:rPr>
                <w:color w:val="0000FF"/>
                <w:u w:val="single"/>
              </w:rPr>
            </w:rPrChange>
          </w:rPr>
          <w:fldChar w:fldCharType="separate"/>
        </w:r>
        <w:r w:rsidR="00572190" w:rsidRPr="00572190">
          <w:rPr>
            <w:rStyle w:val="Hyperlink"/>
            <w:sz w:val="24"/>
            <w:szCs w:val="24"/>
            <w:rPrChange w:id="355" w:author="Author">
              <w:rPr>
                <w:rStyle w:val="Hyperlink"/>
              </w:rPr>
            </w:rPrChange>
          </w:rPr>
          <w:t>The Civil Service Reform Plan</w:t>
        </w:r>
        <w:r w:rsidR="00572190" w:rsidRPr="00572190">
          <w:rPr>
            <w:sz w:val="24"/>
            <w:szCs w:val="24"/>
            <w:rPrChange w:id="356" w:author="Author">
              <w:rPr>
                <w:color w:val="0000FF"/>
                <w:u w:val="single"/>
              </w:rPr>
            </w:rPrChange>
          </w:rPr>
          <w:fldChar w:fldCharType="end"/>
        </w:r>
        <w:r w:rsidR="00572190" w:rsidRPr="00572190">
          <w:rPr>
            <w:sz w:val="24"/>
            <w:szCs w:val="24"/>
            <w:rPrChange w:id="357" w:author="Author">
              <w:rPr>
                <w:color w:val="0000FF"/>
                <w:u w:val="single"/>
              </w:rPr>
            </w:rPrChange>
          </w:rPr>
          <w:t xml:space="preserve"> commits the government to improving policy making and implementation with a greater focus on robust evidence, transparency and engaging with key groups earlier in the process. As a result the government is improving the way it consults by adopting a more proportionate and targeted approach, so that the type and scale of engagement is proportional to the potential impacts of the proposal. The emphasis is on understanding the effects of a proposal and focusing on real engagement with key groups rather than following a set process. Further information on the Government’s principles for engagement can be found at (</w:t>
        </w:r>
        <w:r w:rsidR="00572190" w:rsidRPr="00572190">
          <w:rPr>
            <w:sz w:val="24"/>
            <w:szCs w:val="24"/>
            <w:rPrChange w:id="358" w:author="Author">
              <w:rPr>
                <w:color w:val="0000FF"/>
                <w:u w:val="single"/>
              </w:rPr>
            </w:rPrChange>
          </w:rPr>
          <w:fldChar w:fldCharType="begin"/>
        </w:r>
        <w:r w:rsidR="00572190" w:rsidRPr="00572190">
          <w:rPr>
            <w:sz w:val="24"/>
            <w:szCs w:val="24"/>
            <w:rPrChange w:id="359" w:author="Author">
              <w:rPr>
                <w:color w:val="0000FF"/>
                <w:u w:val="single"/>
              </w:rPr>
            </w:rPrChange>
          </w:rPr>
          <w:instrText xml:space="preserve"> HYPERLINK "https://www.gov.uk/government/publications/consultation-principles-guidance" </w:instrText>
        </w:r>
        <w:r w:rsidR="00572190" w:rsidRPr="00572190">
          <w:rPr>
            <w:sz w:val="24"/>
            <w:szCs w:val="24"/>
            <w:rPrChange w:id="360" w:author="Author">
              <w:rPr>
                <w:color w:val="0000FF"/>
                <w:u w:val="single"/>
              </w:rPr>
            </w:rPrChange>
          </w:rPr>
          <w:fldChar w:fldCharType="separate"/>
        </w:r>
        <w:r w:rsidR="00572190" w:rsidRPr="00572190">
          <w:rPr>
            <w:rStyle w:val="Hyperlink"/>
            <w:sz w:val="24"/>
            <w:szCs w:val="24"/>
            <w:rPrChange w:id="361" w:author="Author">
              <w:rPr>
                <w:rStyle w:val="Hyperlink"/>
              </w:rPr>
            </w:rPrChange>
          </w:rPr>
          <w:t>https://www.gov.uk/government/publications/consultation-principles-guidance</w:t>
        </w:r>
        <w:r w:rsidR="00572190" w:rsidRPr="00572190">
          <w:rPr>
            <w:sz w:val="24"/>
            <w:szCs w:val="24"/>
            <w:rPrChange w:id="362" w:author="Author">
              <w:rPr>
                <w:color w:val="0000FF"/>
                <w:u w:val="single"/>
              </w:rPr>
            </w:rPrChange>
          </w:rPr>
          <w:fldChar w:fldCharType="end"/>
        </w:r>
        <w:r w:rsidR="00572190" w:rsidRPr="00572190">
          <w:rPr>
            <w:sz w:val="24"/>
            <w:szCs w:val="24"/>
            <w:rPrChange w:id="363" w:author="Author">
              <w:rPr>
                <w:color w:val="0000FF"/>
                <w:u w:val="single"/>
              </w:rPr>
            </w:rPrChange>
          </w:rPr>
          <w:t>).</w:t>
        </w:r>
      </w:ins>
    </w:p>
    <w:p w:rsidR="00572190" w:rsidRDefault="00572190">
      <w:pPr>
        <w:jc w:val="both"/>
        <w:rPr>
          <w:ins w:id="364" w:author="Author"/>
          <w:sz w:val="24"/>
          <w:szCs w:val="24"/>
        </w:rPr>
        <w:pPrChange w:id="365" w:author="Author">
          <w:pPr>
            <w:pStyle w:val="NormalWeb"/>
            <w:numPr>
              <w:numId w:val="43"/>
            </w:numPr>
            <w:tabs>
              <w:tab w:val="num" w:pos="567"/>
            </w:tabs>
          </w:pPr>
        </w:pPrChange>
      </w:pPr>
    </w:p>
    <w:p w:rsidR="00572190" w:rsidRPr="00572190" w:rsidRDefault="009A751A">
      <w:pPr>
        <w:numPr>
          <w:ilvl w:val="0"/>
          <w:numId w:val="8"/>
        </w:numPr>
        <w:jc w:val="both"/>
        <w:rPr>
          <w:ins w:id="366" w:author="Author"/>
          <w:sz w:val="24"/>
          <w:szCs w:val="24"/>
          <w:rPrChange w:id="367" w:author="Author">
            <w:rPr>
              <w:ins w:id="368" w:author="Author"/>
            </w:rPr>
          </w:rPrChange>
        </w:rPr>
        <w:pPrChange w:id="369" w:author="Author">
          <w:pPr>
            <w:pStyle w:val="NormalWeb"/>
            <w:numPr>
              <w:numId w:val="43"/>
            </w:numPr>
            <w:tabs>
              <w:tab w:val="num" w:pos="567"/>
            </w:tabs>
          </w:pPr>
        </w:pPrChange>
      </w:pPr>
      <w:ins w:id="370" w:author="Author">
        <w:r w:rsidRPr="00D60671">
          <w:rPr>
            <w:sz w:val="24"/>
            <w:szCs w:val="24"/>
          </w:rPr>
          <w:t xml:space="preserve">Direct financial support to environmental associations or groups takes a variety of </w:t>
        </w:r>
        <w:r>
          <w:rPr>
            <w:sz w:val="24"/>
            <w:szCs w:val="24"/>
          </w:rPr>
          <w:t>forms.</w:t>
        </w:r>
        <w:r w:rsidRPr="00D60671" w:rsidDel="00EF4FAD">
          <w:rPr>
            <w:sz w:val="24"/>
            <w:szCs w:val="24"/>
          </w:rPr>
          <w:t xml:space="preserve"> </w:t>
        </w:r>
        <w:r w:rsidRPr="00EF4FAD">
          <w:rPr>
            <w:sz w:val="24"/>
            <w:szCs w:val="24"/>
          </w:rPr>
          <w:t>Indirect support includes exemption from direct and indirect taxes for qualifying fund-raising activities by registered charities, as well as tax relief on charitable donations from individuals. The National Charities Database (</w:t>
        </w:r>
        <w:r w:rsidR="00572190" w:rsidRPr="00EF4FAD">
          <w:rPr>
            <w:sz w:val="24"/>
            <w:szCs w:val="24"/>
          </w:rPr>
          <w:fldChar w:fldCharType="begin"/>
        </w:r>
        <w:r w:rsidRPr="00EF4FAD">
          <w:rPr>
            <w:sz w:val="24"/>
            <w:szCs w:val="24"/>
          </w:rPr>
          <w:instrText xml:space="preserve"> HYPERLINK "http://www.charityfinancials.com" </w:instrText>
        </w:r>
        <w:r w:rsidR="00572190" w:rsidRPr="00EF4FAD">
          <w:rPr>
            <w:sz w:val="24"/>
            <w:szCs w:val="24"/>
          </w:rPr>
          <w:fldChar w:fldCharType="separate"/>
        </w:r>
        <w:r w:rsidRPr="00EF4FAD">
          <w:rPr>
            <w:rStyle w:val="Hyperlink"/>
            <w:sz w:val="24"/>
            <w:szCs w:val="24"/>
          </w:rPr>
          <w:t>http://www.charityfinancials.com</w:t>
        </w:r>
        <w:r w:rsidR="00572190" w:rsidRPr="00EF4FAD">
          <w:rPr>
            <w:sz w:val="24"/>
            <w:szCs w:val="24"/>
          </w:rPr>
          <w:fldChar w:fldCharType="end"/>
        </w:r>
        <w:r w:rsidRPr="00EF4FAD">
          <w:rPr>
            <w:color w:val="1F497D"/>
            <w:sz w:val="24"/>
            <w:szCs w:val="24"/>
          </w:rPr>
          <w:t xml:space="preserve">) </w:t>
        </w:r>
        <w:r w:rsidRPr="00EF4FAD">
          <w:rPr>
            <w:sz w:val="24"/>
            <w:szCs w:val="24"/>
          </w:rPr>
          <w:t>currently records more than 1,000 registered charities that include the pursuit of environmental aims within their objectives.</w:t>
        </w:r>
      </w:ins>
    </w:p>
    <w:p w:rsidR="00572190" w:rsidRDefault="00572190">
      <w:pPr>
        <w:jc w:val="both"/>
        <w:rPr>
          <w:del w:id="371" w:author="Author"/>
          <w:sz w:val="24"/>
          <w:szCs w:val="24"/>
        </w:rPr>
        <w:pPrChange w:id="372" w:author="Author">
          <w:pPr>
            <w:numPr>
              <w:numId w:val="9"/>
            </w:numPr>
            <w:tabs>
              <w:tab w:val="num" w:pos="567"/>
            </w:tabs>
          </w:pPr>
        </w:pPrChange>
      </w:pPr>
    </w:p>
    <w:p w:rsidR="009A751A" w:rsidRDefault="009A751A" w:rsidP="005D5AC7">
      <w:pPr>
        <w:jc w:val="both"/>
        <w:rPr>
          <w:ins w:id="373" w:author="Author"/>
          <w:sz w:val="24"/>
          <w:szCs w:val="24"/>
        </w:rPr>
      </w:pPr>
    </w:p>
    <w:p w:rsidR="00572190" w:rsidRDefault="00286B04">
      <w:pPr>
        <w:numPr>
          <w:ilvl w:val="0"/>
          <w:numId w:val="8"/>
        </w:numPr>
        <w:jc w:val="both"/>
        <w:rPr>
          <w:del w:id="374" w:author="Author"/>
          <w:sz w:val="24"/>
          <w:szCs w:val="24"/>
        </w:rPr>
        <w:pPrChange w:id="375" w:author="Author">
          <w:pPr>
            <w:jc w:val="both"/>
          </w:pPr>
        </w:pPrChange>
      </w:pPr>
      <w:del w:id="376" w:author="Author">
        <w:r w:rsidRPr="00D60671" w:rsidDel="00366843">
          <w:rPr>
            <w:sz w:val="24"/>
            <w:szCs w:val="24"/>
          </w:rPr>
          <w:delText xml:space="preserve"> </w:delText>
        </w:r>
      </w:del>
    </w:p>
    <w:p w:rsidR="00572190" w:rsidRDefault="00286B04">
      <w:pPr>
        <w:numPr>
          <w:ilvl w:val="0"/>
          <w:numId w:val="8"/>
        </w:numPr>
        <w:jc w:val="both"/>
        <w:rPr>
          <w:del w:id="377" w:author="Author"/>
          <w:sz w:val="24"/>
          <w:szCs w:val="24"/>
        </w:rPr>
        <w:pPrChange w:id="378" w:author="Author">
          <w:pPr>
            <w:numPr>
              <w:numId w:val="9"/>
            </w:numPr>
            <w:tabs>
              <w:tab w:val="num" w:pos="567"/>
            </w:tabs>
          </w:pPr>
        </w:pPrChange>
      </w:pPr>
      <w:del w:id="379" w:author="Author">
        <w:r w:rsidRPr="00D60671" w:rsidDel="009A751A">
          <w:rPr>
            <w:sz w:val="24"/>
            <w:szCs w:val="24"/>
          </w:rPr>
          <w:delText xml:space="preserve">Direct financial support to environmental associations or groups takes a variety of </w:delText>
        </w:r>
      </w:del>
      <w:ins w:id="380" w:author="Author">
        <w:del w:id="381" w:author="Author">
          <w:r w:rsidR="005D5AC7" w:rsidDel="009A751A">
            <w:rPr>
              <w:sz w:val="24"/>
              <w:szCs w:val="24"/>
            </w:rPr>
            <w:delText>forms.</w:delText>
          </w:r>
        </w:del>
      </w:ins>
      <w:del w:id="382" w:author="Author">
        <w:r w:rsidRPr="00D60671" w:rsidDel="009A751A">
          <w:rPr>
            <w:sz w:val="24"/>
            <w:szCs w:val="24"/>
          </w:rPr>
          <w:delText xml:space="preserve">forms. For example, through the Greener Living Fund Defra has invested £6m to support a small number of civil society organisations who have developed specific interventions to help </w:delText>
        </w:r>
        <w:r w:rsidRPr="00D60671" w:rsidDel="009A751A">
          <w:rPr>
            <w:sz w:val="24"/>
            <w:szCs w:val="24"/>
          </w:rPr>
          <w:lastRenderedPageBreak/>
          <w:delText>people live greener more sustainable lives. The Greener Living Fund built on experience of a number of funds which the Department operated up to 2008, including Every Action Counts, the Environmental Action Fund and the Climate Change Fund (</w:delText>
        </w:r>
        <w:r w:rsidR="00572190" w:rsidRPr="00D60671" w:rsidDel="009A751A">
          <w:rPr>
            <w:sz w:val="24"/>
            <w:szCs w:val="24"/>
          </w:rPr>
          <w:fldChar w:fldCharType="begin"/>
        </w:r>
        <w:r w:rsidR="001362F9" w:rsidRPr="00D60671" w:rsidDel="009A751A">
          <w:rPr>
            <w:sz w:val="24"/>
            <w:szCs w:val="24"/>
          </w:rPr>
          <w:delInstrText xml:space="preserve"> HYPERLINK "http://www.defra.gov.uk/corporate/about/with/third-sector/greener-living-fund.htm" </w:delInstrText>
        </w:r>
        <w:r w:rsidR="00572190" w:rsidRPr="00D60671" w:rsidDel="009A751A">
          <w:rPr>
            <w:sz w:val="24"/>
            <w:szCs w:val="24"/>
          </w:rPr>
          <w:fldChar w:fldCharType="separate"/>
        </w:r>
        <w:r w:rsidR="001362F9" w:rsidRPr="00D60671" w:rsidDel="009A751A">
          <w:rPr>
            <w:rStyle w:val="Hyperlink"/>
            <w:sz w:val="24"/>
            <w:szCs w:val="24"/>
          </w:rPr>
          <w:delText>http://www.defra.gov.uk/corporate/about/with/third-sector/greener-living-fund.htm</w:delText>
        </w:r>
        <w:r w:rsidR="00572190" w:rsidRPr="00D60671" w:rsidDel="009A751A">
          <w:rPr>
            <w:sz w:val="24"/>
            <w:szCs w:val="24"/>
          </w:rPr>
          <w:fldChar w:fldCharType="end"/>
        </w:r>
        <w:r w:rsidR="001362F9" w:rsidRPr="00D60671" w:rsidDel="009A751A">
          <w:rPr>
            <w:sz w:val="24"/>
            <w:szCs w:val="24"/>
          </w:rPr>
          <w:delText>)</w:delText>
        </w:r>
      </w:del>
      <w:ins w:id="383" w:author="Author">
        <w:del w:id="384" w:author="Author">
          <w:r w:rsidR="00EF4FAD" w:rsidRPr="00D60671" w:rsidDel="009A751A">
            <w:rPr>
              <w:sz w:val="24"/>
              <w:szCs w:val="24"/>
            </w:rPr>
            <w:delText xml:space="preserve"> </w:delText>
          </w:r>
        </w:del>
      </w:ins>
      <w:del w:id="385" w:author="Author">
        <w:r w:rsidRPr="00D60671" w:rsidDel="009A751A">
          <w:rPr>
            <w:sz w:val="24"/>
            <w:szCs w:val="24"/>
          </w:rPr>
          <w:delText>.</w:delText>
        </w:r>
      </w:del>
    </w:p>
    <w:p w:rsidR="00572190" w:rsidRDefault="00572190">
      <w:pPr>
        <w:numPr>
          <w:ilvl w:val="0"/>
          <w:numId w:val="8"/>
        </w:numPr>
        <w:jc w:val="both"/>
        <w:rPr>
          <w:del w:id="386" w:author="Author"/>
          <w:sz w:val="24"/>
          <w:szCs w:val="24"/>
        </w:rPr>
        <w:pPrChange w:id="387" w:author="Author">
          <w:pPr>
            <w:jc w:val="both"/>
          </w:pPr>
        </w:pPrChange>
      </w:pPr>
    </w:p>
    <w:p w:rsidR="00572190" w:rsidRDefault="00286B04">
      <w:pPr>
        <w:jc w:val="both"/>
        <w:rPr>
          <w:del w:id="388" w:author="Author"/>
          <w:sz w:val="24"/>
          <w:szCs w:val="24"/>
        </w:rPr>
        <w:pPrChange w:id="389" w:author="Author">
          <w:pPr>
            <w:numPr>
              <w:numId w:val="9"/>
            </w:numPr>
            <w:tabs>
              <w:tab w:val="num" w:pos="567"/>
            </w:tabs>
            <w:jc w:val="both"/>
          </w:pPr>
        </w:pPrChange>
      </w:pPr>
      <w:del w:id="390" w:author="Author">
        <w:r w:rsidRPr="00EF4FAD" w:rsidDel="009A751A">
          <w:rPr>
            <w:sz w:val="24"/>
            <w:szCs w:val="24"/>
          </w:rPr>
          <w:delText xml:space="preserve">Indirect support for environmental associations or groups includes exemption from direct and indirect taxes for qualifying fund-raising activities by registered charities, as well as tax relief on charitable donations from individuals. The National Charities Database </w:delText>
        </w:r>
      </w:del>
      <w:ins w:id="391" w:author="Author">
        <w:del w:id="392" w:author="Author">
          <w:r w:rsidR="009835C1" w:rsidRPr="00EF4FAD" w:rsidDel="009A751A">
            <w:rPr>
              <w:sz w:val="24"/>
              <w:szCs w:val="24"/>
            </w:rPr>
            <w:delText>(</w:delText>
          </w:r>
          <w:r w:rsidR="00572190" w:rsidRPr="00EF4FAD" w:rsidDel="009A751A">
            <w:rPr>
              <w:sz w:val="24"/>
              <w:szCs w:val="24"/>
            </w:rPr>
            <w:fldChar w:fldCharType="begin"/>
          </w:r>
          <w:r w:rsidR="005A1CCE">
            <w:rPr>
              <w:sz w:val="24"/>
              <w:szCs w:val="24"/>
            </w:rPr>
            <w:delInstrText xml:space="preserve"> HYPERLINK "http://www.charityfinancials.com" </w:delInstrText>
          </w:r>
          <w:r w:rsidR="00572190" w:rsidRPr="00EF4FAD" w:rsidDel="009A751A">
            <w:rPr>
              <w:sz w:val="24"/>
              <w:szCs w:val="24"/>
            </w:rPr>
            <w:fldChar w:fldCharType="separate"/>
          </w:r>
          <w:r w:rsidR="009835C1" w:rsidRPr="00EF4FAD" w:rsidDel="009A751A">
            <w:rPr>
              <w:rStyle w:val="Hyperlink"/>
              <w:sz w:val="24"/>
              <w:szCs w:val="24"/>
            </w:rPr>
            <w:delText>http://www.charityfinancials.com</w:delText>
          </w:r>
          <w:r w:rsidR="00572190" w:rsidRPr="00EF4FAD" w:rsidDel="009A751A">
            <w:rPr>
              <w:sz w:val="24"/>
              <w:szCs w:val="24"/>
            </w:rPr>
            <w:fldChar w:fldCharType="end"/>
          </w:r>
          <w:r w:rsidR="009835C1" w:rsidRPr="00EF4FAD" w:rsidDel="009A751A">
            <w:rPr>
              <w:color w:val="1F497D"/>
              <w:sz w:val="24"/>
              <w:szCs w:val="24"/>
            </w:rPr>
            <w:delText xml:space="preserve">) </w:delText>
          </w:r>
        </w:del>
      </w:ins>
      <w:del w:id="393" w:author="Author">
        <w:r w:rsidRPr="00EF4FAD" w:rsidDel="009A751A">
          <w:rPr>
            <w:sz w:val="24"/>
            <w:szCs w:val="24"/>
          </w:rPr>
          <w:delText>(</w:delText>
        </w:r>
        <w:r w:rsidR="00572190" w:rsidRPr="00EF4FAD" w:rsidDel="009A751A">
          <w:rPr>
            <w:sz w:val="24"/>
            <w:szCs w:val="24"/>
          </w:rPr>
          <w:fldChar w:fldCharType="begin"/>
        </w:r>
        <w:r w:rsidR="005A1CCE">
          <w:rPr>
            <w:sz w:val="24"/>
            <w:szCs w:val="24"/>
          </w:rPr>
          <w:delInstrText xml:space="preserve"> HYPERLINK "http://www.charitiesdirect.com" </w:delInstrText>
        </w:r>
        <w:r w:rsidR="00572190" w:rsidRPr="00EF4FAD" w:rsidDel="009A751A">
          <w:rPr>
            <w:sz w:val="24"/>
            <w:szCs w:val="24"/>
          </w:rPr>
          <w:fldChar w:fldCharType="separate"/>
        </w:r>
        <w:r w:rsidRPr="00EF4FAD" w:rsidDel="009A751A">
          <w:rPr>
            <w:rStyle w:val="Hyperlink"/>
            <w:sz w:val="24"/>
            <w:szCs w:val="24"/>
          </w:rPr>
          <w:delText>www.charitiesdirect.com</w:delText>
        </w:r>
        <w:r w:rsidR="00572190" w:rsidRPr="00EF4FAD" w:rsidDel="009A751A">
          <w:rPr>
            <w:sz w:val="24"/>
            <w:szCs w:val="24"/>
          </w:rPr>
          <w:fldChar w:fldCharType="end"/>
        </w:r>
        <w:r w:rsidRPr="00EF4FAD" w:rsidDel="009A751A">
          <w:rPr>
            <w:sz w:val="24"/>
            <w:szCs w:val="24"/>
          </w:rPr>
          <w:delText>) currently records more than 1,000 registered charities that include the pursuit of environmental aims within their objectives.</w:delText>
        </w:r>
      </w:del>
    </w:p>
    <w:p w:rsidR="00572190" w:rsidRDefault="00572190">
      <w:pPr>
        <w:jc w:val="both"/>
        <w:pPrChange w:id="394" w:author="Author">
          <w:pPr>
            <w:pStyle w:val="WW-BodyText2"/>
            <w:tabs>
              <w:tab w:val="center" w:pos="4873"/>
              <w:tab w:val="right" w:pos="9026"/>
            </w:tabs>
          </w:pPr>
        </w:pPrChange>
      </w:pPr>
    </w:p>
    <w:p w:rsidR="00286B04" w:rsidRPr="00EF4FAD" w:rsidRDefault="00286B04" w:rsidP="00D60671">
      <w:pPr>
        <w:pStyle w:val="WW-BodyText2"/>
        <w:tabs>
          <w:tab w:val="center" w:pos="4873"/>
          <w:tab w:val="right" w:pos="9026"/>
        </w:tabs>
        <w:rPr>
          <w:b/>
          <w:i w:val="0"/>
          <w:iCs w:val="0"/>
          <w:color w:val="000000"/>
          <w:lang w:val="en-GB"/>
        </w:rPr>
      </w:pPr>
      <w:r w:rsidRPr="00EF4FAD">
        <w:rPr>
          <w:b/>
          <w:i w:val="0"/>
          <w:color w:val="000000"/>
        </w:rPr>
        <w:t>Article 3, paragraph 7</w:t>
      </w:r>
    </w:p>
    <w:p w:rsidR="00286B04" w:rsidRPr="00EF4FAD" w:rsidDel="005D5AC7" w:rsidRDefault="00286B04" w:rsidP="00D60671">
      <w:pPr>
        <w:pStyle w:val="WW-BodyText2"/>
        <w:tabs>
          <w:tab w:val="center" w:pos="4873"/>
          <w:tab w:val="right" w:pos="9026"/>
        </w:tabs>
        <w:rPr>
          <w:del w:id="395" w:author="Author"/>
          <w:b/>
          <w:i w:val="0"/>
          <w:iCs w:val="0"/>
          <w:color w:val="000000"/>
          <w:lang w:val="en-GB"/>
        </w:rPr>
      </w:pPr>
    </w:p>
    <w:p w:rsidR="00286B04" w:rsidRPr="00EF4FAD" w:rsidRDefault="00286B04" w:rsidP="00D60671">
      <w:pPr>
        <w:jc w:val="both"/>
        <w:rPr>
          <w:sz w:val="24"/>
          <w:szCs w:val="24"/>
        </w:rPr>
      </w:pPr>
    </w:p>
    <w:p w:rsidR="00572190" w:rsidRDefault="00286B04">
      <w:pPr>
        <w:numPr>
          <w:ilvl w:val="0"/>
          <w:numId w:val="8"/>
        </w:numPr>
        <w:jc w:val="both"/>
        <w:rPr>
          <w:sz w:val="24"/>
          <w:szCs w:val="24"/>
        </w:rPr>
        <w:pPrChange w:id="396" w:author="Author">
          <w:pPr>
            <w:numPr>
              <w:numId w:val="9"/>
            </w:numPr>
            <w:tabs>
              <w:tab w:val="num" w:pos="567"/>
            </w:tabs>
            <w:jc w:val="both"/>
          </w:pPr>
        </w:pPrChange>
      </w:pPr>
      <w:r w:rsidRPr="00EF4FAD">
        <w:rPr>
          <w:sz w:val="24"/>
          <w:szCs w:val="24"/>
        </w:rPr>
        <w:t xml:space="preserve">As a member of the European Union, the UK supports the appropriate application of the Convention to European Union </w:t>
      </w:r>
      <w:r w:rsidRPr="00D60671">
        <w:rPr>
          <w:sz w:val="24"/>
          <w:szCs w:val="24"/>
        </w:rPr>
        <w:t>legislation and bodies. It</w:t>
      </w:r>
      <w:ins w:id="397" w:author="Author">
        <w:r w:rsidR="00D43D0A" w:rsidRPr="00D60671">
          <w:rPr>
            <w:sz w:val="24"/>
            <w:szCs w:val="24"/>
          </w:rPr>
          <w:t xml:space="preserve"> </w:t>
        </w:r>
      </w:ins>
      <w:del w:id="398" w:author="Author">
        <w:r w:rsidRPr="00D60671" w:rsidDel="00D43D0A">
          <w:rPr>
            <w:sz w:val="24"/>
            <w:szCs w:val="24"/>
          </w:rPr>
          <w:delText xml:space="preserve"> has </w:delText>
        </w:r>
      </w:del>
      <w:r w:rsidRPr="00D60671">
        <w:rPr>
          <w:sz w:val="24"/>
          <w:szCs w:val="24"/>
        </w:rPr>
        <w:t xml:space="preserve">also </w:t>
      </w:r>
      <w:del w:id="399" w:author="Author">
        <w:r w:rsidRPr="00D60671" w:rsidDel="00D43D0A">
          <w:rPr>
            <w:sz w:val="24"/>
            <w:szCs w:val="24"/>
          </w:rPr>
          <w:delText xml:space="preserve">supported, and </w:delText>
        </w:r>
      </w:del>
      <w:r w:rsidRPr="00D60671">
        <w:rPr>
          <w:sz w:val="24"/>
          <w:szCs w:val="24"/>
        </w:rPr>
        <w:t>continues to support</w:t>
      </w:r>
      <w:del w:id="400" w:author="Author">
        <w:r w:rsidRPr="00D60671" w:rsidDel="00D43D0A">
          <w:rPr>
            <w:sz w:val="24"/>
            <w:szCs w:val="24"/>
          </w:rPr>
          <w:delText>,</w:delText>
        </w:r>
      </w:del>
      <w:r w:rsidRPr="00D60671">
        <w:rPr>
          <w:sz w:val="24"/>
          <w:szCs w:val="24"/>
        </w:rPr>
        <w:t xml:space="preserve"> the development of the participatory principles of the Convention</w:t>
      </w:r>
      <w:ins w:id="401" w:author="Author">
        <w:r w:rsidR="00476BCA" w:rsidRPr="00D60671">
          <w:rPr>
            <w:sz w:val="24"/>
            <w:szCs w:val="24"/>
          </w:rPr>
          <w:t>,</w:t>
        </w:r>
      </w:ins>
      <w:del w:id="402" w:author="Author">
        <w:r w:rsidRPr="00D60671" w:rsidDel="00476BCA">
          <w:rPr>
            <w:sz w:val="24"/>
            <w:szCs w:val="24"/>
          </w:rPr>
          <w:delText xml:space="preserve"> and</w:delText>
        </w:r>
      </w:del>
      <w:r w:rsidRPr="00D60671">
        <w:rPr>
          <w:sz w:val="24"/>
          <w:szCs w:val="24"/>
        </w:rPr>
        <w:t xml:space="preserve"> of Principle 10 of the 1992 Rio Declaration </w:t>
      </w:r>
      <w:ins w:id="403" w:author="Author">
        <w:r w:rsidR="00476BCA" w:rsidRPr="00D60671">
          <w:rPr>
            <w:sz w:val="24"/>
            <w:szCs w:val="24"/>
          </w:rPr>
          <w:t xml:space="preserve">and of Paragraph 99 of the Rio+20 outcome document </w:t>
        </w:r>
      </w:ins>
      <w:r w:rsidRPr="00D60671">
        <w:rPr>
          <w:sz w:val="24"/>
          <w:szCs w:val="24"/>
        </w:rPr>
        <w:t xml:space="preserve">in international forums, </w:t>
      </w:r>
      <w:del w:id="404" w:author="Author">
        <w:r w:rsidRPr="00D60671" w:rsidDel="00D43D0A">
          <w:rPr>
            <w:sz w:val="24"/>
            <w:szCs w:val="24"/>
          </w:rPr>
          <w:delText>such as</w:delText>
        </w:r>
      </w:del>
      <w:ins w:id="405" w:author="Author">
        <w:r w:rsidR="00D43D0A" w:rsidRPr="00D60671">
          <w:rPr>
            <w:sz w:val="24"/>
            <w:szCs w:val="24"/>
          </w:rPr>
          <w:t>including for example:</w:t>
        </w:r>
      </w:ins>
      <w:r w:rsidRPr="00D60671">
        <w:rPr>
          <w:sz w:val="24"/>
          <w:szCs w:val="24"/>
        </w:rPr>
        <w:t xml:space="preserve"> the </w:t>
      </w:r>
      <w:ins w:id="406" w:author="Author">
        <w:r w:rsidR="0051112D" w:rsidRPr="00D60671">
          <w:rPr>
            <w:sz w:val="24"/>
            <w:szCs w:val="24"/>
          </w:rPr>
          <w:t xml:space="preserve">United Nations Conference </w:t>
        </w:r>
      </w:ins>
      <w:del w:id="407" w:author="Author">
        <w:r w:rsidRPr="00D60671" w:rsidDel="0051112D">
          <w:rPr>
            <w:sz w:val="24"/>
            <w:szCs w:val="24"/>
          </w:rPr>
          <w:delText xml:space="preserve">World Summit </w:delText>
        </w:r>
      </w:del>
      <w:r w:rsidRPr="00D60671">
        <w:rPr>
          <w:sz w:val="24"/>
          <w:szCs w:val="24"/>
        </w:rPr>
        <w:t>on Sustainable Development</w:t>
      </w:r>
      <w:ins w:id="408" w:author="Author">
        <w:r w:rsidR="0051112D" w:rsidRPr="00D60671">
          <w:rPr>
            <w:sz w:val="24"/>
            <w:szCs w:val="24"/>
          </w:rPr>
          <w:t xml:space="preserve"> (Rio+20)</w:t>
        </w:r>
        <w:r w:rsidR="00D43D0A" w:rsidRPr="00D60671">
          <w:rPr>
            <w:sz w:val="24"/>
            <w:szCs w:val="24"/>
          </w:rPr>
          <w:t>;</w:t>
        </w:r>
      </w:ins>
      <w:del w:id="409" w:author="Author">
        <w:r w:rsidRPr="00D60671" w:rsidDel="0051112D">
          <w:rPr>
            <w:sz w:val="24"/>
            <w:szCs w:val="24"/>
          </w:rPr>
          <w:delText xml:space="preserve"> in 2002</w:delText>
        </w:r>
      </w:del>
      <w:r w:rsidRPr="00D60671">
        <w:rPr>
          <w:sz w:val="24"/>
          <w:szCs w:val="24"/>
        </w:rPr>
        <w:t xml:space="preserve">, the </w:t>
      </w:r>
      <w:ins w:id="410" w:author="Author">
        <w:r w:rsidR="0051112D" w:rsidRPr="00D60671">
          <w:rPr>
            <w:sz w:val="24"/>
            <w:szCs w:val="24"/>
          </w:rPr>
          <w:t>eleventh meeting of the Conference of the Parties to the Convention on Biological Diversity</w:t>
        </w:r>
        <w:r w:rsidR="00D43D0A" w:rsidRPr="00D60671">
          <w:rPr>
            <w:sz w:val="24"/>
            <w:szCs w:val="24"/>
          </w:rPr>
          <w:t>;</w:t>
        </w:r>
        <w:r w:rsidR="0051112D" w:rsidRPr="00D60671">
          <w:rPr>
            <w:sz w:val="24"/>
            <w:szCs w:val="24"/>
          </w:rPr>
          <w:t xml:space="preserve"> the eighteenth session of the Conference of the Parties to the United Nations Framework Convention on Climate</w:t>
        </w:r>
        <w:r w:rsidR="00D43D0A" w:rsidRPr="00D60671">
          <w:rPr>
            <w:sz w:val="24"/>
            <w:szCs w:val="24"/>
          </w:rPr>
          <w:t xml:space="preserve"> Change in 2012; and</w:t>
        </w:r>
        <w:r w:rsidR="0051112D" w:rsidRPr="00D60671">
          <w:rPr>
            <w:sz w:val="24"/>
            <w:szCs w:val="24"/>
          </w:rPr>
          <w:t xml:space="preserve"> the </w:t>
        </w:r>
      </w:ins>
      <w:r w:rsidRPr="00D60671">
        <w:rPr>
          <w:sz w:val="24"/>
          <w:szCs w:val="24"/>
        </w:rPr>
        <w:t>Environment for Europe process, as well as in specific environment agreements, such as the Cartagena Protocol on Biosafety to the Convention on Biological Diversity</w:t>
      </w:r>
      <w:ins w:id="411" w:author="Author">
        <w:r w:rsidR="0051112D" w:rsidRPr="00D60671">
          <w:rPr>
            <w:sz w:val="24"/>
            <w:szCs w:val="24"/>
          </w:rPr>
          <w:t>, the Rotterdam Convention and the Basel Convention</w:t>
        </w:r>
      </w:ins>
      <w:r w:rsidRPr="00D60671">
        <w:rPr>
          <w:sz w:val="24"/>
          <w:szCs w:val="24"/>
        </w:rPr>
        <w:t>.</w:t>
      </w:r>
    </w:p>
    <w:p w:rsidR="00286B04" w:rsidRPr="00D60671" w:rsidRDefault="00286B04" w:rsidP="00D60671">
      <w:pPr>
        <w:jc w:val="both"/>
        <w:rPr>
          <w:sz w:val="24"/>
          <w:szCs w:val="24"/>
        </w:rPr>
      </w:pPr>
    </w:p>
    <w:p w:rsidR="00572190" w:rsidRDefault="00572190">
      <w:pPr>
        <w:jc w:val="both"/>
        <w:rPr>
          <w:del w:id="412" w:author="Author"/>
          <w:sz w:val="24"/>
          <w:szCs w:val="24"/>
        </w:rPr>
        <w:pPrChange w:id="413" w:author="Author">
          <w:pPr/>
        </w:pPrChange>
      </w:pPr>
    </w:p>
    <w:p w:rsidR="00572190" w:rsidRDefault="00286B04">
      <w:pPr>
        <w:numPr>
          <w:ilvl w:val="0"/>
          <w:numId w:val="8"/>
        </w:numPr>
        <w:jc w:val="both"/>
        <w:rPr>
          <w:sz w:val="24"/>
          <w:szCs w:val="24"/>
        </w:rPr>
        <w:pPrChange w:id="414" w:author="Author">
          <w:pPr>
            <w:numPr>
              <w:numId w:val="9"/>
            </w:numPr>
            <w:tabs>
              <w:tab w:val="num" w:pos="567"/>
            </w:tabs>
          </w:pPr>
        </w:pPrChange>
      </w:pPr>
      <w:r w:rsidRPr="00D60671">
        <w:rPr>
          <w:sz w:val="24"/>
          <w:szCs w:val="24"/>
        </w:rPr>
        <w:t>Examples of the active promotion by the UK at the international level of the practical application of the Convention’s underlying principles include:</w:t>
      </w:r>
    </w:p>
    <w:p w:rsidR="00572190" w:rsidRDefault="00572190">
      <w:pPr>
        <w:jc w:val="both"/>
        <w:rPr>
          <w:sz w:val="24"/>
          <w:szCs w:val="24"/>
        </w:rPr>
        <w:pPrChange w:id="415" w:author="Author">
          <w:pPr/>
        </w:pPrChange>
      </w:pPr>
    </w:p>
    <w:p w:rsidR="00572190" w:rsidRDefault="008869FC">
      <w:pPr>
        <w:numPr>
          <w:ilvl w:val="0"/>
          <w:numId w:val="48"/>
        </w:numPr>
        <w:ind w:left="1134" w:hanging="425"/>
        <w:rPr>
          <w:del w:id="416" w:author="Author"/>
          <w:sz w:val="24"/>
          <w:szCs w:val="24"/>
        </w:rPr>
        <w:pPrChange w:id="417" w:author="Author">
          <w:pPr>
            <w:tabs>
              <w:tab w:val="left" w:pos="1134"/>
            </w:tabs>
          </w:pPr>
        </w:pPrChange>
      </w:pPr>
      <w:ins w:id="418" w:author="Author">
        <w:r>
          <w:rPr>
            <w:sz w:val="24"/>
            <w:szCs w:val="24"/>
          </w:rPr>
          <w:t xml:space="preserve">a) </w:t>
        </w:r>
        <w:r>
          <w:rPr>
            <w:sz w:val="24"/>
            <w:szCs w:val="24"/>
          </w:rPr>
          <w:tab/>
        </w:r>
      </w:ins>
      <w:del w:id="419" w:author="Author">
        <w:r w:rsidR="00286B04" w:rsidRPr="00B302EC" w:rsidDel="00D43D0A">
          <w:rPr>
            <w:sz w:val="24"/>
            <w:szCs w:val="24"/>
          </w:rPr>
          <w:delText xml:space="preserve">(a) A UK-funded workshop and publication of a </w:delText>
        </w:r>
        <w:r w:rsidR="00572190" w:rsidRPr="00572190">
          <w:rPr>
            <w:sz w:val="24"/>
            <w:szCs w:val="24"/>
            <w:rPrChange w:id="420" w:author="Author">
              <w:rPr>
                <w:rFonts w:cs="Arial"/>
                <w:i/>
                <w:color w:val="0000FF"/>
                <w:sz w:val="24"/>
                <w:szCs w:val="24"/>
                <w:u w:val="single"/>
              </w:rPr>
            </w:rPrChange>
          </w:rPr>
          <w:delText>Handbook of Good Practices in Public Participation at Local Level</w:delText>
        </w:r>
        <w:r w:rsidR="00286B04" w:rsidRPr="00B302EC" w:rsidDel="00D43D0A">
          <w:rPr>
            <w:sz w:val="24"/>
            <w:szCs w:val="24"/>
          </w:rPr>
          <w:delText xml:space="preserve"> (</w:delText>
        </w:r>
        <w:r w:rsidR="00572190" w:rsidRPr="00B302EC" w:rsidDel="00D43D0A">
          <w:rPr>
            <w:sz w:val="24"/>
            <w:szCs w:val="24"/>
          </w:rPr>
          <w:fldChar w:fldCharType="begin"/>
        </w:r>
        <w:r w:rsidR="00286B04" w:rsidRPr="00B302EC" w:rsidDel="00D43D0A">
          <w:rPr>
            <w:sz w:val="24"/>
            <w:szCs w:val="24"/>
          </w:rPr>
          <w:delInstrText xml:space="preserve"> HYPERLINK "http://www.unece.org/env/pp/newcastle.handbook.htm" </w:delInstrText>
        </w:r>
        <w:r w:rsidR="00572190" w:rsidRPr="00B302EC" w:rsidDel="00D43D0A">
          <w:rPr>
            <w:sz w:val="24"/>
            <w:szCs w:val="24"/>
          </w:rPr>
          <w:fldChar w:fldCharType="separate"/>
        </w:r>
        <w:r w:rsidR="00572190" w:rsidRPr="00572190">
          <w:rPr>
            <w:rPrChange w:id="421" w:author="Author">
              <w:rPr>
                <w:rStyle w:val="Hyperlink"/>
                <w:rFonts w:cs="Arial"/>
                <w:sz w:val="24"/>
                <w:szCs w:val="24"/>
              </w:rPr>
            </w:rPrChange>
          </w:rPr>
          <w:delText>www.unece.org/env/pp/newcastle.handbook.htm</w:delText>
        </w:r>
        <w:r w:rsidR="00572190" w:rsidRPr="00B302EC" w:rsidDel="00D43D0A">
          <w:rPr>
            <w:sz w:val="24"/>
            <w:szCs w:val="24"/>
          </w:rPr>
          <w:fldChar w:fldCharType="end"/>
        </w:r>
        <w:r w:rsidR="00286B04" w:rsidRPr="00B302EC" w:rsidDel="00D43D0A">
          <w:rPr>
            <w:sz w:val="24"/>
            <w:szCs w:val="24"/>
          </w:rPr>
          <w:delText>);</w:delText>
        </w:r>
      </w:del>
    </w:p>
    <w:p w:rsidR="00572190" w:rsidRDefault="00286B04">
      <w:pPr>
        <w:ind w:left="1134" w:hanging="425"/>
        <w:rPr>
          <w:del w:id="422" w:author="Author"/>
          <w:sz w:val="24"/>
          <w:szCs w:val="24"/>
        </w:rPr>
        <w:pPrChange w:id="423" w:author="Author">
          <w:pPr>
            <w:tabs>
              <w:tab w:val="left" w:pos="1134"/>
            </w:tabs>
          </w:pPr>
        </w:pPrChange>
      </w:pPr>
      <w:del w:id="424" w:author="Author">
        <w:r w:rsidRPr="00B302EC" w:rsidDel="00D43D0A">
          <w:rPr>
            <w:sz w:val="24"/>
            <w:szCs w:val="24"/>
          </w:rPr>
          <w:delText xml:space="preserve">(b) A partly UK-funded </w:delText>
        </w:r>
        <w:r w:rsidR="00572190" w:rsidRPr="00572190">
          <w:rPr>
            <w:sz w:val="24"/>
            <w:szCs w:val="24"/>
            <w:rPrChange w:id="425" w:author="Author">
              <w:rPr>
                <w:rFonts w:cs="Arial"/>
                <w:i/>
                <w:color w:val="0000FF"/>
                <w:sz w:val="24"/>
                <w:szCs w:val="24"/>
                <w:u w:val="single"/>
              </w:rPr>
            </w:rPrChange>
          </w:rPr>
          <w:delText>Handbook on Access to Justice</w:delText>
        </w:r>
        <w:r w:rsidRPr="00B302EC" w:rsidDel="00D43D0A">
          <w:rPr>
            <w:sz w:val="24"/>
            <w:szCs w:val="24"/>
          </w:rPr>
          <w:delText xml:space="preserve"> (</w:delText>
        </w:r>
        <w:r w:rsidR="00572190" w:rsidRPr="00B302EC" w:rsidDel="00D43D0A">
          <w:rPr>
            <w:sz w:val="24"/>
            <w:szCs w:val="24"/>
          </w:rPr>
          <w:fldChar w:fldCharType="begin"/>
        </w:r>
        <w:r w:rsidRPr="00B302EC" w:rsidDel="00D43D0A">
          <w:rPr>
            <w:sz w:val="24"/>
            <w:szCs w:val="24"/>
          </w:rPr>
          <w:delInstrText xml:space="preserve"> HYPERLINK "http://www.unece.org/env/pp/a.to.j/handbook.final.pdf" </w:delInstrText>
        </w:r>
        <w:r w:rsidR="00572190" w:rsidRPr="00B302EC" w:rsidDel="00D43D0A">
          <w:rPr>
            <w:sz w:val="24"/>
            <w:szCs w:val="24"/>
          </w:rPr>
          <w:fldChar w:fldCharType="separate"/>
        </w:r>
        <w:r w:rsidR="00572190" w:rsidRPr="00572190">
          <w:rPr>
            <w:rPrChange w:id="426" w:author="Author">
              <w:rPr>
                <w:rStyle w:val="Hyperlink"/>
                <w:rFonts w:cs="Arial"/>
                <w:sz w:val="24"/>
                <w:szCs w:val="24"/>
              </w:rPr>
            </w:rPrChange>
          </w:rPr>
          <w:delText>www.unece.org/env/pp/a.to.j/handbook.final.pdf</w:delText>
        </w:r>
        <w:r w:rsidR="00572190" w:rsidRPr="00B302EC" w:rsidDel="00D43D0A">
          <w:rPr>
            <w:sz w:val="24"/>
            <w:szCs w:val="24"/>
          </w:rPr>
          <w:fldChar w:fldCharType="end"/>
        </w:r>
        <w:r w:rsidRPr="00B302EC" w:rsidDel="00D43D0A">
          <w:rPr>
            <w:sz w:val="24"/>
            <w:szCs w:val="24"/>
          </w:rPr>
          <w:delText>);</w:delText>
        </w:r>
      </w:del>
    </w:p>
    <w:p w:rsidR="00572190" w:rsidRPr="00572190" w:rsidRDefault="00286B04">
      <w:pPr>
        <w:ind w:left="1134" w:hanging="425"/>
        <w:rPr>
          <w:del w:id="427" w:author="Author"/>
          <w:sz w:val="24"/>
          <w:szCs w:val="24"/>
          <w:rPrChange w:id="428" w:author="Author">
            <w:rPr>
              <w:del w:id="429" w:author="Author"/>
            </w:rPr>
          </w:rPrChange>
        </w:rPr>
        <w:pPrChange w:id="430" w:author="Author">
          <w:pPr>
            <w:tabs>
              <w:tab w:val="left" w:pos="1134"/>
            </w:tabs>
          </w:pPr>
        </w:pPrChange>
      </w:pPr>
      <w:del w:id="431" w:author="Author">
        <w:r w:rsidRPr="00B302EC" w:rsidDel="005D5AC7">
          <w:rPr>
            <w:sz w:val="24"/>
            <w:szCs w:val="24"/>
          </w:rPr>
          <w:delText xml:space="preserve">(c) </w:delText>
        </w:r>
      </w:del>
      <w:r w:rsidRPr="00B302EC">
        <w:rPr>
          <w:sz w:val="24"/>
          <w:szCs w:val="24"/>
        </w:rPr>
        <w:t xml:space="preserve">Membership of the Partnership for Principle 10 </w:t>
      </w:r>
      <w:r w:rsidRPr="000F77BC">
        <w:rPr>
          <w:sz w:val="24"/>
          <w:szCs w:val="24"/>
        </w:rPr>
        <w:t>(</w:t>
      </w:r>
      <w:r w:rsidR="00572190" w:rsidRPr="00B477DB">
        <w:rPr>
          <w:sz w:val="24"/>
          <w:szCs w:val="24"/>
        </w:rPr>
        <w:fldChar w:fldCharType="begin"/>
      </w:r>
      <w:r w:rsidR="00572190" w:rsidRPr="00B477DB">
        <w:rPr>
          <w:sz w:val="24"/>
          <w:szCs w:val="24"/>
          <w:rPrChange w:id="432" w:author="Author">
            <w:rPr>
              <w:color w:val="0000FF"/>
              <w:sz w:val="24"/>
              <w:szCs w:val="24"/>
              <w:u w:val="single"/>
            </w:rPr>
          </w:rPrChange>
        </w:rPr>
        <w:instrText xml:space="preserve"> HYPERLINK "http://www.pp10.org" </w:instrText>
      </w:r>
      <w:r w:rsidR="00572190" w:rsidRPr="00B477DB">
        <w:rPr>
          <w:sz w:val="24"/>
          <w:szCs w:val="24"/>
        </w:rPr>
        <w:fldChar w:fldCharType="separate"/>
      </w:r>
      <w:r w:rsidR="00572190" w:rsidRPr="00B477DB">
        <w:rPr>
          <w:rPrChange w:id="433" w:author="Author">
            <w:rPr>
              <w:rStyle w:val="Hyperlink"/>
              <w:rFonts w:cs="Arial"/>
              <w:sz w:val="24"/>
              <w:szCs w:val="24"/>
            </w:rPr>
          </w:rPrChange>
        </w:rPr>
        <w:t>www.pp10.org</w:t>
      </w:r>
      <w:r w:rsidR="00572190" w:rsidRPr="00B477DB">
        <w:rPr>
          <w:sz w:val="24"/>
          <w:szCs w:val="24"/>
        </w:rPr>
        <w:fldChar w:fldCharType="end"/>
      </w:r>
      <w:r w:rsidRPr="00B477DB">
        <w:rPr>
          <w:sz w:val="24"/>
          <w:szCs w:val="24"/>
        </w:rPr>
        <w:t>),</w:t>
      </w:r>
      <w:ins w:id="434" w:author="Author">
        <w:r w:rsidR="00BA12F5">
          <w:rPr>
            <w:sz w:val="24"/>
            <w:szCs w:val="24"/>
          </w:rPr>
          <w:t xml:space="preserve"> a group funding</w:t>
        </w:r>
      </w:ins>
      <w:del w:id="435" w:author="Author">
        <w:r w:rsidRPr="00B302EC" w:rsidDel="00BA12F5">
          <w:rPr>
            <w:sz w:val="24"/>
            <w:szCs w:val="24"/>
          </w:rPr>
          <w:delText xml:space="preserve"> under which the UK Foreign and Commonwealth Office donated approximately £1 million for the period 2007-2008 for</w:delText>
        </w:r>
      </w:del>
      <w:r w:rsidRPr="00B302EC">
        <w:rPr>
          <w:sz w:val="24"/>
          <w:szCs w:val="24"/>
        </w:rPr>
        <w:t xml:space="preserve"> various projects throughout the world which aim to improve access t</w:t>
      </w:r>
      <w:ins w:id="436" w:author="Author">
        <w:r w:rsidR="008869FC">
          <w:rPr>
            <w:sz w:val="24"/>
            <w:szCs w:val="24"/>
          </w:rPr>
          <w:t>o</w:t>
        </w:r>
      </w:ins>
      <w:del w:id="437" w:author="Author">
        <w:r w:rsidRPr="00B302EC" w:rsidDel="008869FC">
          <w:rPr>
            <w:sz w:val="24"/>
            <w:szCs w:val="24"/>
          </w:rPr>
          <w:delText>o</w:delText>
        </w:r>
      </w:del>
      <w:r w:rsidRPr="00B302EC">
        <w:rPr>
          <w:sz w:val="24"/>
          <w:szCs w:val="24"/>
        </w:rPr>
        <w:t xml:space="preserve"> information, public participation and access to justice in environmental matters</w:t>
      </w:r>
      <w:del w:id="438" w:author="Author">
        <w:r w:rsidRPr="00B302EC" w:rsidDel="008869FC">
          <w:rPr>
            <w:sz w:val="24"/>
            <w:szCs w:val="24"/>
          </w:rPr>
          <w:delText>;</w:delText>
        </w:r>
      </w:del>
    </w:p>
    <w:p w:rsidR="00572190" w:rsidRDefault="008869FC">
      <w:pPr>
        <w:tabs>
          <w:tab w:val="left" w:pos="1134"/>
        </w:tabs>
        <w:ind w:left="1134" w:hanging="425"/>
        <w:jc w:val="both"/>
        <w:rPr>
          <w:ins w:id="439" w:author="Author"/>
          <w:sz w:val="24"/>
          <w:szCs w:val="24"/>
        </w:rPr>
        <w:pPrChange w:id="440" w:author="Author">
          <w:pPr>
            <w:tabs>
              <w:tab w:val="left" w:pos="1134"/>
            </w:tabs>
          </w:pPr>
        </w:pPrChange>
      </w:pPr>
      <w:ins w:id="441" w:author="Author">
        <w:r>
          <w:rPr>
            <w:sz w:val="24"/>
            <w:szCs w:val="24"/>
          </w:rPr>
          <w:t>.</w:t>
        </w:r>
      </w:ins>
    </w:p>
    <w:p w:rsidR="00572190" w:rsidRDefault="00572190">
      <w:pPr>
        <w:tabs>
          <w:tab w:val="left" w:pos="1134"/>
        </w:tabs>
        <w:jc w:val="both"/>
        <w:rPr>
          <w:ins w:id="442" w:author="Author"/>
          <w:sz w:val="24"/>
          <w:szCs w:val="24"/>
        </w:rPr>
        <w:pPrChange w:id="443" w:author="Author">
          <w:pPr>
            <w:tabs>
              <w:tab w:val="left" w:pos="1134"/>
            </w:tabs>
          </w:pPr>
        </w:pPrChange>
      </w:pPr>
    </w:p>
    <w:p w:rsidR="00572190" w:rsidRDefault="00286B04">
      <w:pPr>
        <w:tabs>
          <w:tab w:val="left" w:pos="1134"/>
        </w:tabs>
        <w:ind w:left="1080"/>
        <w:jc w:val="both"/>
        <w:rPr>
          <w:ins w:id="444" w:author="Author"/>
          <w:sz w:val="24"/>
          <w:szCs w:val="24"/>
        </w:rPr>
        <w:pPrChange w:id="445" w:author="Author">
          <w:pPr>
            <w:tabs>
              <w:tab w:val="left" w:pos="1134"/>
            </w:tabs>
          </w:pPr>
        </w:pPrChange>
      </w:pPr>
      <w:del w:id="446" w:author="Author">
        <w:r w:rsidRPr="00B302EC" w:rsidDel="005D5AC7">
          <w:rPr>
            <w:sz w:val="24"/>
            <w:szCs w:val="24"/>
          </w:rPr>
          <w:delText xml:space="preserve">(d) </w:delText>
        </w:r>
        <w:r w:rsidRPr="00B302EC" w:rsidDel="00BA12F5">
          <w:rPr>
            <w:sz w:val="24"/>
            <w:szCs w:val="24"/>
          </w:rPr>
          <w:delText>The UK Environment for Europe Fund (2003-2008</w:delText>
        </w:r>
      </w:del>
      <w:ins w:id="447" w:author="Author">
        <w:del w:id="448" w:author="Author">
          <w:r w:rsidR="008869FC" w:rsidDel="00BA12F5">
            <w:rPr>
              <w:sz w:val="24"/>
              <w:szCs w:val="24"/>
            </w:rPr>
            <w:delText xml:space="preserve">) </w:delText>
          </w:r>
        </w:del>
      </w:ins>
      <w:del w:id="449" w:author="Author">
        <w:r w:rsidRPr="00B302EC" w:rsidDel="00BA12F5">
          <w:rPr>
            <w:sz w:val="24"/>
            <w:szCs w:val="24"/>
          </w:rPr>
          <w:delText>) (</w:delText>
        </w:r>
      </w:del>
      <w:ins w:id="450" w:author="Author">
        <w:del w:id="451" w:author="Author">
          <w:r w:rsidR="00D43D0A" w:rsidRPr="00B302EC" w:rsidDel="00BA12F5">
            <w:rPr>
              <w:sz w:val="24"/>
              <w:szCs w:val="24"/>
            </w:rPr>
            <w:delText>http://archive.defra.gov.uk/environment/policy/international/enveurofund/</w:delText>
          </w:r>
        </w:del>
      </w:ins>
      <w:del w:id="452" w:author="Author">
        <w:r w:rsidR="00572190" w:rsidRPr="00B302EC" w:rsidDel="00BA12F5">
          <w:rPr>
            <w:sz w:val="24"/>
            <w:szCs w:val="24"/>
          </w:rPr>
          <w:fldChar w:fldCharType="begin"/>
        </w:r>
        <w:r w:rsidR="001362F9" w:rsidRPr="00B302EC" w:rsidDel="00BA12F5">
          <w:rPr>
            <w:sz w:val="24"/>
            <w:szCs w:val="24"/>
          </w:rPr>
          <w:delInstrText xml:space="preserve"> HYPERLINK "http://webarchive.nationalarchives.gov.uk/20081023131051/http://www.defra.gov.uk/environment/internat/enveurofund/index.htm" </w:delInstrText>
        </w:r>
        <w:r w:rsidR="00572190" w:rsidRPr="00B302EC" w:rsidDel="00BA12F5">
          <w:rPr>
            <w:sz w:val="24"/>
            <w:szCs w:val="24"/>
          </w:rPr>
          <w:fldChar w:fldCharType="separate"/>
        </w:r>
        <w:r w:rsidR="00572190" w:rsidRPr="00572190">
          <w:rPr>
            <w:rPrChange w:id="453" w:author="Author">
              <w:rPr>
                <w:rStyle w:val="Hyperlink"/>
                <w:rFonts w:cs="Arial"/>
                <w:sz w:val="24"/>
                <w:szCs w:val="24"/>
              </w:rPr>
            </w:rPrChange>
          </w:rPr>
          <w:delText>http://webarchive.nationalarchives.gov.uk/20081023131051/http://www.defra.gov.uk/environment/internat/enveurofund/index.htm</w:delText>
        </w:r>
        <w:r w:rsidR="00572190" w:rsidRPr="00B302EC" w:rsidDel="00BA12F5">
          <w:rPr>
            <w:sz w:val="24"/>
            <w:szCs w:val="24"/>
          </w:rPr>
          <w:fldChar w:fldCharType="end"/>
        </w:r>
        <w:r w:rsidR="001362F9" w:rsidRPr="00B302EC" w:rsidDel="00BA12F5">
          <w:rPr>
            <w:sz w:val="24"/>
            <w:szCs w:val="24"/>
          </w:rPr>
          <w:delText>)</w:delText>
        </w:r>
        <w:r w:rsidRPr="00B302EC" w:rsidDel="00BA12F5">
          <w:rPr>
            <w:sz w:val="24"/>
            <w:szCs w:val="24"/>
          </w:rPr>
          <w:delText xml:space="preserve"> which aimed to promote environmental protection and sustainable development in Central Europe and Eastern Europe, Caucasus and Central Asia (EECCA subregion), and to support activities of environmental organisations in these </w:delText>
        </w:r>
      </w:del>
      <w:ins w:id="454" w:author="Author">
        <w:del w:id="455" w:author="Author">
          <w:r w:rsidR="0051112D" w:rsidRPr="00B302EC" w:rsidDel="00BA12F5">
            <w:rPr>
              <w:sz w:val="24"/>
              <w:szCs w:val="24"/>
            </w:rPr>
            <w:delText>regions</w:delText>
          </w:r>
        </w:del>
      </w:ins>
      <w:del w:id="456" w:author="Author">
        <w:r w:rsidRPr="00B302EC" w:rsidDel="00BA12F5">
          <w:rPr>
            <w:sz w:val="24"/>
            <w:szCs w:val="24"/>
          </w:rPr>
          <w:delText>countries</w:delText>
        </w:r>
      </w:del>
      <w:ins w:id="457" w:author="Author">
        <w:del w:id="458" w:author="Author">
          <w:r w:rsidR="008869FC" w:rsidDel="00BA12F5">
            <w:rPr>
              <w:sz w:val="24"/>
              <w:szCs w:val="24"/>
            </w:rPr>
            <w:delText>.</w:delText>
          </w:r>
        </w:del>
      </w:ins>
    </w:p>
    <w:p w:rsidR="00572190" w:rsidRDefault="00572190">
      <w:pPr>
        <w:tabs>
          <w:tab w:val="left" w:pos="1134"/>
        </w:tabs>
        <w:jc w:val="both"/>
        <w:rPr>
          <w:ins w:id="459" w:author="Author"/>
          <w:sz w:val="24"/>
          <w:szCs w:val="24"/>
        </w:rPr>
        <w:pPrChange w:id="460" w:author="Author">
          <w:pPr>
            <w:tabs>
              <w:tab w:val="left" w:pos="1134"/>
            </w:tabs>
          </w:pPr>
        </w:pPrChange>
      </w:pPr>
    </w:p>
    <w:p w:rsidR="00572190" w:rsidRDefault="00286B04">
      <w:pPr>
        <w:numPr>
          <w:ilvl w:val="0"/>
          <w:numId w:val="48"/>
        </w:numPr>
        <w:rPr>
          <w:del w:id="461" w:author="Author"/>
          <w:sz w:val="24"/>
          <w:szCs w:val="24"/>
        </w:rPr>
        <w:pPrChange w:id="462" w:author="Author">
          <w:pPr>
            <w:tabs>
              <w:tab w:val="left" w:pos="1134"/>
            </w:tabs>
            <w:jc w:val="both"/>
          </w:pPr>
        </w:pPrChange>
      </w:pPr>
      <w:del w:id="463" w:author="Author">
        <w:r w:rsidRPr="00B302EC" w:rsidDel="008869FC">
          <w:rPr>
            <w:sz w:val="24"/>
            <w:szCs w:val="24"/>
          </w:rPr>
          <w:lastRenderedPageBreak/>
          <w:delText>;</w:delText>
        </w:r>
      </w:del>
    </w:p>
    <w:p w:rsidR="00572190" w:rsidRDefault="00286B04">
      <w:pPr>
        <w:numPr>
          <w:ilvl w:val="0"/>
          <w:numId w:val="48"/>
        </w:numPr>
        <w:tabs>
          <w:tab w:val="left" w:pos="1134"/>
        </w:tabs>
        <w:jc w:val="both"/>
        <w:rPr>
          <w:del w:id="464" w:author="Author"/>
          <w:sz w:val="24"/>
          <w:szCs w:val="24"/>
        </w:rPr>
        <w:pPrChange w:id="465" w:author="Author">
          <w:pPr>
            <w:tabs>
              <w:tab w:val="left" w:pos="1134"/>
            </w:tabs>
            <w:jc w:val="both"/>
          </w:pPr>
        </w:pPrChange>
      </w:pPr>
      <w:del w:id="466" w:author="Author">
        <w:r w:rsidRPr="00B302EC" w:rsidDel="005D5AC7">
          <w:rPr>
            <w:sz w:val="24"/>
            <w:szCs w:val="24"/>
          </w:rPr>
          <w:delText xml:space="preserve">(e) </w:delText>
        </w:r>
      </w:del>
      <w:r w:rsidRPr="00B302EC">
        <w:rPr>
          <w:sz w:val="24"/>
          <w:szCs w:val="24"/>
        </w:rPr>
        <w:t xml:space="preserve">Sponsorship by Defra of a collaborative project between the United Nations Environment Programme (UNEP) and the UK Environment Agency, to utilise the Agency’s experience and expertise in </w:t>
      </w:r>
      <w:ins w:id="467" w:author="Author">
        <w:r w:rsidR="0051112D" w:rsidRPr="00B302EC">
          <w:rPr>
            <w:sz w:val="24"/>
            <w:szCs w:val="24"/>
          </w:rPr>
          <w:t>Geographic Information System (</w:t>
        </w:r>
      </w:ins>
      <w:r w:rsidRPr="00B302EC">
        <w:rPr>
          <w:sz w:val="24"/>
          <w:szCs w:val="24"/>
        </w:rPr>
        <w:t>GIS</w:t>
      </w:r>
      <w:ins w:id="468" w:author="Author">
        <w:r w:rsidR="0051112D" w:rsidRPr="00B302EC">
          <w:rPr>
            <w:sz w:val="24"/>
            <w:szCs w:val="24"/>
          </w:rPr>
          <w:t>)</w:t>
        </w:r>
        <w:r w:rsidR="009F573A">
          <w:rPr>
            <w:sz w:val="24"/>
            <w:szCs w:val="24"/>
          </w:rPr>
          <w:t xml:space="preserve"> </w:t>
        </w:r>
      </w:ins>
      <w:r w:rsidRPr="00B302EC">
        <w:rPr>
          <w:sz w:val="24"/>
          <w:szCs w:val="24"/>
        </w:rPr>
        <w:t>based electronic information services to help build capacity in the EECCA region for efficient and effective provision of environmental information</w:t>
      </w:r>
      <w:ins w:id="469" w:author="Author">
        <w:r w:rsidR="008869FC">
          <w:rPr>
            <w:sz w:val="24"/>
            <w:szCs w:val="24"/>
          </w:rPr>
          <w:t>.</w:t>
        </w:r>
      </w:ins>
      <w:del w:id="470" w:author="Author">
        <w:r w:rsidRPr="00B302EC" w:rsidDel="008869FC">
          <w:rPr>
            <w:sz w:val="24"/>
            <w:szCs w:val="24"/>
          </w:rPr>
          <w:delText>;</w:delText>
        </w:r>
      </w:del>
    </w:p>
    <w:p w:rsidR="00572190" w:rsidRDefault="00572190">
      <w:pPr>
        <w:numPr>
          <w:ilvl w:val="0"/>
          <w:numId w:val="48"/>
        </w:numPr>
        <w:tabs>
          <w:tab w:val="left" w:pos="1134"/>
        </w:tabs>
        <w:jc w:val="both"/>
        <w:rPr>
          <w:ins w:id="471" w:author="Author"/>
          <w:sz w:val="24"/>
          <w:szCs w:val="24"/>
        </w:rPr>
        <w:pPrChange w:id="472" w:author="Author">
          <w:pPr>
            <w:tabs>
              <w:tab w:val="left" w:pos="1134"/>
            </w:tabs>
            <w:jc w:val="both"/>
          </w:pPr>
        </w:pPrChange>
      </w:pPr>
    </w:p>
    <w:p w:rsidR="005D5AC7" w:rsidRPr="00B302EC" w:rsidRDefault="005D5AC7" w:rsidP="005D5AC7">
      <w:pPr>
        <w:tabs>
          <w:tab w:val="left" w:pos="1134"/>
        </w:tabs>
        <w:jc w:val="both"/>
        <w:rPr>
          <w:ins w:id="473" w:author="Author"/>
          <w:sz w:val="24"/>
          <w:szCs w:val="24"/>
          <w:rPrChange w:id="474" w:author="Author">
            <w:rPr>
              <w:ins w:id="475" w:author="Author"/>
              <w:rFonts w:cs="Arial"/>
              <w:sz w:val="24"/>
              <w:szCs w:val="24"/>
              <w:highlight w:val="yellow"/>
            </w:rPr>
          </w:rPrChange>
        </w:rPr>
      </w:pPr>
    </w:p>
    <w:p w:rsidR="00572190" w:rsidRDefault="00286B04">
      <w:pPr>
        <w:numPr>
          <w:ilvl w:val="0"/>
          <w:numId w:val="48"/>
        </w:numPr>
        <w:tabs>
          <w:tab w:val="left" w:pos="1134"/>
        </w:tabs>
        <w:jc w:val="both"/>
        <w:rPr>
          <w:del w:id="476" w:author="Author"/>
          <w:sz w:val="24"/>
          <w:szCs w:val="24"/>
        </w:rPr>
        <w:pPrChange w:id="477" w:author="Author">
          <w:pPr>
            <w:jc w:val="both"/>
          </w:pPr>
        </w:pPrChange>
      </w:pPr>
      <w:del w:id="478" w:author="Author">
        <w:r w:rsidRPr="00B302EC" w:rsidDel="005D5AC7">
          <w:rPr>
            <w:sz w:val="24"/>
            <w:szCs w:val="24"/>
          </w:rPr>
          <w:delText xml:space="preserve">(f) </w:delText>
        </w:r>
      </w:del>
      <w:r w:rsidRPr="00B302EC">
        <w:rPr>
          <w:sz w:val="24"/>
          <w:szCs w:val="24"/>
        </w:rPr>
        <w:t xml:space="preserve">The contribution of funding by the UK Department for International Development  (DfID) to an independent study and the development of a practical guide on public participation and the Cartagena Protocol on Biosafety  </w:t>
      </w:r>
      <w:r w:rsidR="00572190" w:rsidRPr="00572190">
        <w:rPr>
          <w:sz w:val="24"/>
          <w:szCs w:val="24"/>
          <w:rPrChange w:id="479" w:author="Author">
            <w:rPr>
              <w:rFonts w:cs="Arial"/>
              <w:color w:val="0000FF"/>
              <w:sz w:val="24"/>
              <w:szCs w:val="24"/>
              <w:highlight w:val="yellow"/>
              <w:u w:val="single"/>
            </w:rPr>
          </w:rPrChange>
        </w:rPr>
        <w:br/>
      </w:r>
      <w:r w:rsidRPr="004661D0">
        <w:rPr>
          <w:sz w:val="24"/>
          <w:szCs w:val="24"/>
        </w:rPr>
        <w:t>(</w:t>
      </w:r>
      <w:r w:rsidR="00572190" w:rsidRPr="001544C1">
        <w:rPr>
          <w:sz w:val="24"/>
          <w:szCs w:val="24"/>
        </w:rPr>
        <w:fldChar w:fldCharType="begin"/>
      </w:r>
      <w:r w:rsidR="00572190" w:rsidRPr="001544C1">
        <w:rPr>
          <w:sz w:val="24"/>
          <w:szCs w:val="24"/>
          <w:rPrChange w:id="480" w:author="Author">
            <w:rPr>
              <w:color w:val="0000FF"/>
              <w:sz w:val="24"/>
              <w:szCs w:val="24"/>
              <w:u w:val="single"/>
            </w:rPr>
          </w:rPrChange>
        </w:rPr>
        <w:instrText xml:space="preserve"> HYPERLINK "http://www.unep.ch/biosafety/old_site/development/devdocuments/PublicParticipationIDS.pdf" </w:instrText>
      </w:r>
      <w:r w:rsidR="00572190" w:rsidRPr="001544C1">
        <w:rPr>
          <w:sz w:val="24"/>
          <w:szCs w:val="24"/>
        </w:rPr>
        <w:fldChar w:fldCharType="separate"/>
      </w:r>
      <w:r w:rsidR="00572190" w:rsidRPr="001544C1">
        <w:rPr>
          <w:rPrChange w:id="481" w:author="Author">
            <w:rPr>
              <w:rStyle w:val="Hyperlink"/>
              <w:sz w:val="24"/>
              <w:szCs w:val="24"/>
            </w:rPr>
          </w:rPrChange>
        </w:rPr>
        <w:t>www.unep.ch/biosafety/old_site/development/devdocuments/PublicParticipationIDS.pdf</w:t>
      </w:r>
      <w:r w:rsidR="00572190" w:rsidRPr="001544C1">
        <w:rPr>
          <w:sz w:val="24"/>
          <w:szCs w:val="24"/>
        </w:rPr>
        <w:fldChar w:fldCharType="end"/>
      </w:r>
      <w:r w:rsidRPr="001544C1">
        <w:rPr>
          <w:sz w:val="24"/>
          <w:szCs w:val="24"/>
        </w:rPr>
        <w:t xml:space="preserve"> </w:t>
      </w:r>
      <w:del w:id="482" w:author="Author">
        <w:r w:rsidRPr="001544C1" w:rsidDel="00472451">
          <w:rPr>
            <w:sz w:val="24"/>
            <w:szCs w:val="24"/>
          </w:rPr>
          <w:delText xml:space="preserve"> </w:delText>
        </w:r>
      </w:del>
      <w:ins w:id="483" w:author="Author">
        <w:r w:rsidR="00472451" w:rsidRPr="001544C1">
          <w:rPr>
            <w:sz w:val="24"/>
            <w:szCs w:val="24"/>
          </w:rPr>
          <w:t>and</w:t>
        </w:r>
      </w:ins>
      <w:del w:id="484" w:author="Author">
        <w:r w:rsidRPr="001544C1" w:rsidDel="00472451">
          <w:rPr>
            <w:sz w:val="24"/>
            <w:szCs w:val="24"/>
          </w:rPr>
          <w:delText>or</w:delText>
        </w:r>
      </w:del>
      <w:ins w:id="485" w:author="Author">
        <w:r w:rsidR="005D5AC7" w:rsidRPr="001544C1">
          <w:rPr>
            <w:sz w:val="24"/>
            <w:szCs w:val="24"/>
          </w:rPr>
          <w:t xml:space="preserve"> </w:t>
        </w:r>
      </w:ins>
      <w:r w:rsidR="00572190" w:rsidRPr="001544C1">
        <w:rPr>
          <w:sz w:val="24"/>
          <w:szCs w:val="24"/>
        </w:rPr>
        <w:fldChar w:fldCharType="begin"/>
      </w:r>
      <w:r w:rsidR="00572190" w:rsidRPr="001544C1">
        <w:rPr>
          <w:sz w:val="24"/>
          <w:szCs w:val="24"/>
          <w:rPrChange w:id="486" w:author="Author">
            <w:rPr>
              <w:color w:val="0000FF"/>
              <w:sz w:val="24"/>
              <w:szCs w:val="24"/>
              <w:u w:val="single"/>
            </w:rPr>
          </w:rPrChange>
        </w:rPr>
        <w:instrText xml:space="preserve"> HYPERLINK "http://bch.cbd.int/database/record-v4.shtml?documentid=41530" </w:instrText>
      </w:r>
      <w:r w:rsidR="00572190" w:rsidRPr="001544C1">
        <w:rPr>
          <w:sz w:val="24"/>
          <w:szCs w:val="24"/>
        </w:rPr>
        <w:fldChar w:fldCharType="separate"/>
      </w:r>
      <w:r w:rsidR="00572190" w:rsidRPr="001544C1">
        <w:rPr>
          <w:rPrChange w:id="487" w:author="Author">
            <w:rPr>
              <w:rStyle w:val="Hyperlink"/>
              <w:sz w:val="24"/>
              <w:szCs w:val="24"/>
            </w:rPr>
          </w:rPrChange>
        </w:rPr>
        <w:t>bch.cbd.int/database/record-v4.shtml?documentid=41530</w:t>
      </w:r>
      <w:r w:rsidR="00572190" w:rsidRPr="001544C1">
        <w:rPr>
          <w:sz w:val="24"/>
          <w:szCs w:val="24"/>
        </w:rPr>
        <w:fldChar w:fldCharType="end"/>
      </w:r>
      <w:del w:id="488" w:author="Author">
        <w:r w:rsidRPr="001544C1" w:rsidDel="005D5AC7">
          <w:rPr>
            <w:sz w:val="24"/>
            <w:szCs w:val="24"/>
          </w:rPr>
          <w:delText xml:space="preserve"> </w:delText>
        </w:r>
      </w:del>
      <w:r w:rsidR="00572190" w:rsidRPr="001544C1">
        <w:rPr>
          <w:rPrChange w:id="489" w:author="Author">
            <w:rPr>
              <w:rStyle w:val="a"/>
              <w:rFonts w:cs="Arial"/>
              <w:color w:val="000000"/>
              <w:sz w:val="24"/>
              <w:szCs w:val="24"/>
            </w:rPr>
          </w:rPrChange>
        </w:rPr>
        <w:t>)</w:t>
      </w:r>
      <w:ins w:id="490" w:author="Author">
        <w:r w:rsidR="008869FC" w:rsidRPr="001544C1">
          <w:rPr>
            <w:sz w:val="24"/>
            <w:szCs w:val="24"/>
          </w:rPr>
          <w:t>.</w:t>
        </w:r>
      </w:ins>
      <w:del w:id="491" w:author="Author">
        <w:r w:rsidR="00572190" w:rsidRPr="00572190">
          <w:rPr>
            <w:rPrChange w:id="492" w:author="Author">
              <w:rPr>
                <w:rStyle w:val="a"/>
                <w:rFonts w:cs="Arial"/>
                <w:color w:val="000000"/>
                <w:sz w:val="24"/>
                <w:szCs w:val="24"/>
              </w:rPr>
            </w:rPrChange>
          </w:rPr>
          <w:delText>;</w:delText>
        </w:r>
      </w:del>
    </w:p>
    <w:p w:rsidR="00572190" w:rsidRDefault="00572190">
      <w:pPr>
        <w:numPr>
          <w:ilvl w:val="0"/>
          <w:numId w:val="48"/>
        </w:numPr>
        <w:tabs>
          <w:tab w:val="left" w:pos="1134"/>
        </w:tabs>
        <w:jc w:val="both"/>
        <w:rPr>
          <w:ins w:id="493" w:author="Author"/>
          <w:sz w:val="24"/>
          <w:szCs w:val="24"/>
        </w:rPr>
        <w:pPrChange w:id="494" w:author="Author">
          <w:pPr>
            <w:tabs>
              <w:tab w:val="left" w:pos="1134"/>
            </w:tabs>
            <w:jc w:val="both"/>
          </w:pPr>
        </w:pPrChange>
      </w:pPr>
    </w:p>
    <w:p w:rsidR="00572190" w:rsidRDefault="00572190">
      <w:pPr>
        <w:tabs>
          <w:tab w:val="left" w:pos="1134"/>
        </w:tabs>
        <w:ind w:left="1080"/>
        <w:jc w:val="both"/>
        <w:rPr>
          <w:ins w:id="495" w:author="Author"/>
          <w:sz w:val="24"/>
          <w:szCs w:val="24"/>
        </w:rPr>
        <w:pPrChange w:id="496" w:author="Author">
          <w:pPr>
            <w:jc w:val="both"/>
          </w:pPr>
        </w:pPrChange>
      </w:pPr>
    </w:p>
    <w:p w:rsidR="00572190" w:rsidRDefault="00286B04">
      <w:pPr>
        <w:numPr>
          <w:ilvl w:val="0"/>
          <w:numId w:val="48"/>
        </w:numPr>
        <w:tabs>
          <w:tab w:val="left" w:pos="1134"/>
        </w:tabs>
        <w:jc w:val="both"/>
        <w:rPr>
          <w:ins w:id="497" w:author="Author"/>
          <w:sz w:val="24"/>
          <w:szCs w:val="24"/>
        </w:rPr>
        <w:pPrChange w:id="498" w:author="Author">
          <w:pPr>
            <w:tabs>
              <w:tab w:val="left" w:pos="1134"/>
            </w:tabs>
          </w:pPr>
        </w:pPrChange>
      </w:pPr>
      <w:del w:id="499" w:author="Author">
        <w:r w:rsidRPr="00B302EC" w:rsidDel="005D5AC7">
          <w:rPr>
            <w:sz w:val="24"/>
            <w:szCs w:val="24"/>
          </w:rPr>
          <w:delText xml:space="preserve">(g) </w:delText>
        </w:r>
      </w:del>
      <w:ins w:id="500" w:author="Author">
        <w:r w:rsidR="0051112D" w:rsidRPr="00B302EC">
          <w:rPr>
            <w:sz w:val="24"/>
            <w:szCs w:val="24"/>
          </w:rPr>
          <w:t xml:space="preserve">The UK Department for Communities and Local Government </w:t>
        </w:r>
      </w:ins>
      <w:del w:id="501" w:author="Author">
        <w:r w:rsidRPr="00B302EC" w:rsidDel="0051112D">
          <w:rPr>
            <w:sz w:val="24"/>
            <w:szCs w:val="24"/>
          </w:rPr>
          <w:delText xml:space="preserve">DCLG </w:delText>
        </w:r>
      </w:del>
      <w:r w:rsidRPr="00B302EC">
        <w:rPr>
          <w:sz w:val="24"/>
          <w:szCs w:val="24"/>
        </w:rPr>
        <w:t xml:space="preserve">part funded www.communityplanning.net. This website, originally funded by DfID, provides detailed information and case studies on how </w:t>
      </w:r>
      <w:del w:id="502" w:author="Author">
        <w:r w:rsidRPr="00B302EC" w:rsidDel="0051112D">
          <w:rPr>
            <w:sz w:val="24"/>
            <w:szCs w:val="24"/>
          </w:rPr>
          <w:delText xml:space="preserve">ordinary </w:delText>
        </w:r>
      </w:del>
      <w:r w:rsidRPr="00B302EC">
        <w:rPr>
          <w:sz w:val="24"/>
          <w:szCs w:val="24"/>
        </w:rPr>
        <w:t>people can effectively influence the planning and management of their environment</w:t>
      </w:r>
      <w:ins w:id="503" w:author="Author">
        <w:r w:rsidR="008869FC">
          <w:rPr>
            <w:sz w:val="24"/>
            <w:szCs w:val="24"/>
          </w:rPr>
          <w:t>.</w:t>
        </w:r>
      </w:ins>
    </w:p>
    <w:p w:rsidR="00572190" w:rsidRDefault="00572190">
      <w:pPr>
        <w:tabs>
          <w:tab w:val="left" w:pos="1134"/>
        </w:tabs>
        <w:ind w:left="1080"/>
        <w:jc w:val="both"/>
        <w:rPr>
          <w:ins w:id="504" w:author="Author"/>
          <w:sz w:val="24"/>
          <w:szCs w:val="24"/>
        </w:rPr>
        <w:pPrChange w:id="505" w:author="Author">
          <w:pPr>
            <w:tabs>
              <w:tab w:val="left" w:pos="1134"/>
            </w:tabs>
          </w:pPr>
        </w:pPrChange>
      </w:pPr>
    </w:p>
    <w:p w:rsidR="00572190" w:rsidRDefault="00286B04">
      <w:pPr>
        <w:numPr>
          <w:ilvl w:val="0"/>
          <w:numId w:val="48"/>
        </w:numPr>
        <w:tabs>
          <w:tab w:val="left" w:pos="1134"/>
        </w:tabs>
        <w:jc w:val="both"/>
        <w:rPr>
          <w:del w:id="506" w:author="Author"/>
          <w:sz w:val="24"/>
          <w:szCs w:val="24"/>
        </w:rPr>
        <w:pPrChange w:id="507" w:author="Author">
          <w:pPr>
            <w:tabs>
              <w:tab w:val="left" w:pos="1134"/>
            </w:tabs>
            <w:jc w:val="both"/>
          </w:pPr>
        </w:pPrChange>
      </w:pPr>
      <w:del w:id="508" w:author="Author">
        <w:r w:rsidRPr="00B302EC" w:rsidDel="008869FC">
          <w:rPr>
            <w:sz w:val="24"/>
            <w:szCs w:val="24"/>
          </w:rPr>
          <w:delText>;</w:delText>
        </w:r>
      </w:del>
    </w:p>
    <w:p w:rsidR="00572190" w:rsidRDefault="00286B04">
      <w:pPr>
        <w:numPr>
          <w:ilvl w:val="0"/>
          <w:numId w:val="48"/>
        </w:numPr>
        <w:tabs>
          <w:tab w:val="left" w:pos="1134"/>
        </w:tabs>
        <w:jc w:val="both"/>
        <w:rPr>
          <w:ins w:id="509" w:author="Author"/>
          <w:sz w:val="24"/>
          <w:szCs w:val="24"/>
        </w:rPr>
        <w:pPrChange w:id="510" w:author="Author">
          <w:pPr>
            <w:tabs>
              <w:tab w:val="left" w:pos="1134"/>
            </w:tabs>
          </w:pPr>
        </w:pPrChange>
      </w:pPr>
      <w:del w:id="511" w:author="Author">
        <w:r w:rsidRPr="008869FC" w:rsidDel="005D5AC7">
          <w:rPr>
            <w:sz w:val="24"/>
            <w:szCs w:val="24"/>
          </w:rPr>
          <w:delText>(h</w:delText>
        </w:r>
        <w:r w:rsidRPr="008869FC" w:rsidDel="008869FC">
          <w:rPr>
            <w:sz w:val="24"/>
            <w:szCs w:val="24"/>
          </w:rPr>
          <w:delText xml:space="preserve">) </w:delText>
        </w:r>
      </w:del>
      <w:r w:rsidRPr="008869FC">
        <w:rPr>
          <w:sz w:val="24"/>
          <w:szCs w:val="24"/>
        </w:rPr>
        <w:t>In June 2010, the United Kingdom became a signatory of the Charter of the Regional Environment</w:t>
      </w:r>
      <w:ins w:id="512" w:author="Author">
        <w:r w:rsidR="00796750">
          <w:rPr>
            <w:sz w:val="24"/>
            <w:szCs w:val="24"/>
          </w:rPr>
          <w:t>al</w:t>
        </w:r>
      </w:ins>
      <w:r w:rsidRPr="008869FC">
        <w:rPr>
          <w:sz w:val="24"/>
          <w:szCs w:val="24"/>
        </w:rPr>
        <w:t xml:space="preserve"> Cent</w:t>
      </w:r>
      <w:del w:id="513" w:author="Author">
        <w:r w:rsidRPr="008869FC" w:rsidDel="0051112D">
          <w:rPr>
            <w:sz w:val="24"/>
            <w:szCs w:val="24"/>
          </w:rPr>
          <w:delText>r</w:delText>
        </w:r>
      </w:del>
      <w:r w:rsidRPr="008869FC">
        <w:rPr>
          <w:sz w:val="24"/>
          <w:szCs w:val="24"/>
        </w:rPr>
        <w:t>e</w:t>
      </w:r>
      <w:ins w:id="514" w:author="Author">
        <w:r w:rsidR="0051112D" w:rsidRPr="008869FC">
          <w:rPr>
            <w:sz w:val="24"/>
            <w:szCs w:val="24"/>
          </w:rPr>
          <w:t>r</w:t>
        </w:r>
      </w:ins>
      <w:r w:rsidRPr="008869FC">
        <w:rPr>
          <w:sz w:val="24"/>
          <w:szCs w:val="24"/>
        </w:rPr>
        <w:t xml:space="preserve"> for Central and Eastern Europe</w:t>
      </w:r>
      <w:ins w:id="515" w:author="Author">
        <w:r w:rsidR="0051112D" w:rsidRPr="008869FC">
          <w:rPr>
            <w:sz w:val="24"/>
            <w:szCs w:val="24"/>
          </w:rPr>
          <w:t xml:space="preserve"> (REC)</w:t>
        </w:r>
      </w:ins>
      <w:r w:rsidRPr="008869FC">
        <w:rPr>
          <w:sz w:val="24"/>
          <w:szCs w:val="24"/>
        </w:rPr>
        <w:t>, an international organisation which supports the exchange of environmental information, encourages public participation in environmental decision-making and promotes cooperation between government, NGOs and other stakeholders</w:t>
      </w:r>
      <w:ins w:id="516" w:author="Author">
        <w:r w:rsidR="0051112D" w:rsidRPr="008869FC">
          <w:rPr>
            <w:sz w:val="24"/>
            <w:szCs w:val="24"/>
          </w:rPr>
          <w:t xml:space="preserve"> </w:t>
        </w:r>
        <w:r w:rsidR="0051112D" w:rsidRPr="001544C1">
          <w:rPr>
            <w:sz w:val="24"/>
            <w:szCs w:val="24"/>
          </w:rPr>
          <w:t>(</w:t>
        </w:r>
        <w:r w:rsidR="00572190" w:rsidRPr="001544C1">
          <w:rPr>
            <w:sz w:val="24"/>
            <w:szCs w:val="24"/>
          </w:rPr>
          <w:fldChar w:fldCharType="begin"/>
        </w:r>
        <w:r w:rsidR="00B81DC0" w:rsidRPr="001544C1">
          <w:rPr>
            <w:sz w:val="24"/>
            <w:szCs w:val="24"/>
          </w:rPr>
          <w:instrText xml:space="preserve"> HYPERLINK "http://www.rec.org/about.php?section=mission" </w:instrText>
        </w:r>
        <w:r w:rsidR="00572190" w:rsidRPr="001544C1">
          <w:rPr>
            <w:sz w:val="24"/>
            <w:szCs w:val="24"/>
          </w:rPr>
          <w:fldChar w:fldCharType="separate"/>
        </w:r>
        <w:r w:rsidR="00572190" w:rsidRPr="001544C1">
          <w:rPr>
            <w:rPrChange w:id="517" w:author="Author">
              <w:rPr>
                <w:rStyle w:val="Hyperlink"/>
                <w:sz w:val="24"/>
                <w:szCs w:val="24"/>
              </w:rPr>
            </w:rPrChange>
          </w:rPr>
          <w:t>http://www.rec.org/about.php?section=mission</w:t>
        </w:r>
        <w:r w:rsidR="00572190" w:rsidRPr="001544C1">
          <w:rPr>
            <w:sz w:val="24"/>
            <w:szCs w:val="24"/>
          </w:rPr>
          <w:fldChar w:fldCharType="end"/>
        </w:r>
        <w:r w:rsidR="0051112D" w:rsidRPr="001544C1">
          <w:rPr>
            <w:sz w:val="24"/>
            <w:szCs w:val="24"/>
          </w:rPr>
          <w:t>).</w:t>
        </w:r>
      </w:ins>
      <w:del w:id="518" w:author="Author">
        <w:r w:rsidRPr="001544C1" w:rsidDel="0051112D">
          <w:rPr>
            <w:sz w:val="24"/>
            <w:szCs w:val="24"/>
          </w:rPr>
          <w:delText>.</w:delText>
        </w:r>
      </w:del>
      <w:r w:rsidRPr="008869FC">
        <w:rPr>
          <w:sz w:val="24"/>
          <w:szCs w:val="24"/>
        </w:rPr>
        <w:t xml:space="preserve"> Defra has previously donated to REC initiatives, and the Foreign and Commonwealth Office has funded various regional initiatives through </w:t>
      </w:r>
      <w:del w:id="519" w:author="Author">
        <w:r w:rsidRPr="008869FC" w:rsidDel="0051112D">
          <w:rPr>
            <w:sz w:val="24"/>
            <w:szCs w:val="24"/>
          </w:rPr>
          <w:delText>E</w:delText>
        </w:r>
      </w:del>
      <w:ins w:id="520" w:author="Author">
        <w:r w:rsidR="0051112D" w:rsidRPr="008869FC">
          <w:rPr>
            <w:sz w:val="24"/>
            <w:szCs w:val="24"/>
          </w:rPr>
          <w:t>e</w:t>
        </w:r>
      </w:ins>
      <w:r w:rsidRPr="008869FC">
        <w:rPr>
          <w:sz w:val="24"/>
          <w:szCs w:val="24"/>
        </w:rPr>
        <w:t xml:space="preserve">mbassies in REC beneficiary countries. REC already works with UK partners via the British Embassy in Budapest and </w:t>
      </w:r>
      <w:del w:id="521" w:author="Author">
        <w:r w:rsidRPr="008869FC" w:rsidDel="0051112D">
          <w:rPr>
            <w:sz w:val="24"/>
            <w:szCs w:val="24"/>
          </w:rPr>
          <w:delText>T</w:delText>
        </w:r>
      </w:del>
      <w:ins w:id="522" w:author="Author">
        <w:r w:rsidR="0051112D" w:rsidRPr="008869FC">
          <w:rPr>
            <w:sz w:val="24"/>
            <w:szCs w:val="24"/>
          </w:rPr>
          <w:t>t</w:t>
        </w:r>
      </w:ins>
      <w:r w:rsidRPr="008869FC">
        <w:rPr>
          <w:sz w:val="24"/>
          <w:szCs w:val="24"/>
        </w:rPr>
        <w:t>he Prince of Wales’ Corporate Leaders Group</w:t>
      </w:r>
      <w:ins w:id="523" w:author="Author">
        <w:r w:rsidR="0051112D" w:rsidRPr="008869FC">
          <w:rPr>
            <w:sz w:val="24"/>
            <w:szCs w:val="24"/>
          </w:rPr>
          <w:t>.</w:t>
        </w:r>
      </w:ins>
      <w:r w:rsidRPr="008869FC">
        <w:rPr>
          <w:sz w:val="24"/>
          <w:szCs w:val="24"/>
        </w:rPr>
        <w:t xml:space="preserve"> </w:t>
      </w:r>
      <w:del w:id="524" w:author="Author">
        <w:r w:rsidRPr="008869FC" w:rsidDel="0051112D">
          <w:rPr>
            <w:sz w:val="24"/>
            <w:szCs w:val="24"/>
          </w:rPr>
          <w:delText>(</w:delText>
        </w:r>
      </w:del>
      <w:ins w:id="525" w:author="Author">
        <w:r w:rsidR="00572190">
          <w:rPr>
            <w:sz w:val="24"/>
            <w:szCs w:val="24"/>
          </w:rPr>
          <w:fldChar w:fldCharType="begin"/>
        </w:r>
        <w:r w:rsidR="008869FC">
          <w:rPr>
            <w:sz w:val="24"/>
            <w:szCs w:val="24"/>
          </w:rPr>
          <w:instrText xml:space="preserve"> HYPERLINK "" </w:instrText>
        </w:r>
        <w:r w:rsidR="00572190">
          <w:rPr>
            <w:sz w:val="24"/>
            <w:szCs w:val="24"/>
          </w:rPr>
          <w:fldChar w:fldCharType="separate"/>
        </w:r>
      </w:ins>
      <w:del w:id="526" w:author="Author">
        <w:r w:rsidR="008869FC" w:rsidRPr="00F46BBE" w:rsidDel="0051112D">
          <w:rPr>
            <w:rStyle w:val="Hyperlink"/>
            <w:sz w:val="24"/>
            <w:szCs w:val="24"/>
          </w:rPr>
          <w:delText>http://www.rec.org/about.php?section=mission</w:delText>
        </w:r>
      </w:del>
      <w:ins w:id="527" w:author="Author">
        <w:r w:rsidR="00572190">
          <w:rPr>
            <w:sz w:val="24"/>
            <w:szCs w:val="24"/>
          </w:rPr>
          <w:fldChar w:fldCharType="end"/>
        </w:r>
      </w:ins>
      <w:del w:id="528" w:author="Author">
        <w:r w:rsidRPr="008869FC" w:rsidDel="0051112D">
          <w:rPr>
            <w:sz w:val="24"/>
            <w:szCs w:val="24"/>
          </w:rPr>
          <w:delText>);</w:delText>
        </w:r>
      </w:del>
      <w:r w:rsidRPr="008869FC">
        <w:rPr>
          <w:sz w:val="24"/>
          <w:szCs w:val="24"/>
        </w:rPr>
        <w:t xml:space="preserve"> </w:t>
      </w:r>
    </w:p>
    <w:p w:rsidR="00572190" w:rsidRDefault="00572190">
      <w:pPr>
        <w:tabs>
          <w:tab w:val="left" w:pos="1134"/>
        </w:tabs>
        <w:ind w:left="1080"/>
        <w:jc w:val="both"/>
        <w:rPr>
          <w:ins w:id="529" w:author="Author"/>
          <w:sz w:val="24"/>
          <w:szCs w:val="24"/>
        </w:rPr>
        <w:pPrChange w:id="530" w:author="Author">
          <w:pPr>
            <w:tabs>
              <w:tab w:val="left" w:pos="1134"/>
            </w:tabs>
          </w:pPr>
        </w:pPrChange>
      </w:pPr>
    </w:p>
    <w:p w:rsidR="00572190" w:rsidRDefault="00572190">
      <w:pPr>
        <w:numPr>
          <w:ilvl w:val="0"/>
          <w:numId w:val="48"/>
        </w:numPr>
        <w:tabs>
          <w:tab w:val="left" w:pos="1134"/>
        </w:tabs>
        <w:jc w:val="both"/>
        <w:rPr>
          <w:ins w:id="531" w:author="Author"/>
        </w:rPr>
        <w:pPrChange w:id="532" w:author="Author">
          <w:pPr>
            <w:pStyle w:val="Para1"/>
            <w:numPr>
              <w:numId w:val="44"/>
            </w:numPr>
            <w:spacing w:after="0" w:line="240" w:lineRule="auto"/>
            <w:ind w:left="360" w:hanging="360"/>
          </w:pPr>
        </w:pPrChange>
      </w:pPr>
      <w:ins w:id="533" w:author="Author">
        <w:r w:rsidRPr="00572190">
          <w:rPr>
            <w:sz w:val="24"/>
            <w:szCs w:val="24"/>
            <w:rPrChange w:id="534" w:author="Author">
              <w:rPr>
                <w:color w:val="0000FF"/>
                <w:u w:val="single"/>
              </w:rPr>
            </w:rPrChange>
          </w:rPr>
          <w:t xml:space="preserve">The Government worked closely with civil society and businesses in preparing for the UN Conference on Sustainable Development (Rio+20) in 2012 and senior representatives from both sectors were part of the UK official delegation. Meetings with stakeholders to share information and ideas took place before and during Rio+20 and at various levels of government </w:t>
        </w:r>
        <w:r w:rsidRPr="00572190">
          <w:rPr>
            <w:rFonts w:hint="eastAsia"/>
            <w:sz w:val="24"/>
            <w:szCs w:val="24"/>
            <w:rPrChange w:id="535" w:author="Author">
              <w:rPr>
                <w:rFonts w:hint="eastAsia"/>
                <w:color w:val="0000FF"/>
                <w:u w:val="single"/>
              </w:rPr>
            </w:rPrChange>
          </w:rPr>
          <w:t>–</w:t>
        </w:r>
        <w:r w:rsidRPr="00572190">
          <w:rPr>
            <w:sz w:val="24"/>
            <w:szCs w:val="24"/>
            <w:rPrChange w:id="536" w:author="Author">
              <w:rPr>
                <w:color w:val="0000FF"/>
                <w:u w:val="single"/>
              </w:rPr>
            </w:rPrChange>
          </w:rPr>
          <w:t xml:space="preserve"> from the Deputy Prime Minister to official level. Since Rio+20, this regular engagement and information sharing has continued, including through the UK branch of the international coalition of NGOs on the post-2015 development agenda and a number of outreach events following the publication in May 2012 of the UN Secretary-General</w:t>
        </w:r>
        <w:r w:rsidRPr="00572190">
          <w:rPr>
            <w:rFonts w:hint="eastAsia"/>
            <w:sz w:val="24"/>
            <w:szCs w:val="24"/>
            <w:rPrChange w:id="537" w:author="Author">
              <w:rPr>
                <w:rFonts w:hint="eastAsia"/>
                <w:color w:val="0000FF"/>
                <w:u w:val="single"/>
              </w:rPr>
            </w:rPrChange>
          </w:rPr>
          <w:t>’</w:t>
        </w:r>
        <w:r w:rsidRPr="00572190">
          <w:rPr>
            <w:sz w:val="24"/>
            <w:szCs w:val="24"/>
            <w:rPrChange w:id="538" w:author="Author">
              <w:rPr>
                <w:color w:val="0000FF"/>
                <w:u w:val="single"/>
              </w:rPr>
            </w:rPrChange>
          </w:rPr>
          <w:t>s High-Level Panel</w:t>
        </w:r>
        <w:r w:rsidRPr="00572190">
          <w:rPr>
            <w:rFonts w:hint="eastAsia"/>
            <w:sz w:val="24"/>
            <w:szCs w:val="24"/>
            <w:rPrChange w:id="539" w:author="Author">
              <w:rPr>
                <w:rFonts w:hint="eastAsia"/>
                <w:color w:val="0000FF"/>
                <w:u w:val="single"/>
              </w:rPr>
            </w:rPrChange>
          </w:rPr>
          <w:t>’</w:t>
        </w:r>
        <w:r w:rsidRPr="00572190">
          <w:rPr>
            <w:sz w:val="24"/>
            <w:szCs w:val="24"/>
            <w:rPrChange w:id="540" w:author="Author">
              <w:rPr>
                <w:color w:val="0000FF"/>
                <w:u w:val="single"/>
              </w:rPr>
            </w:rPrChange>
          </w:rPr>
          <w:t xml:space="preserve">s report on the post-2015 development agenda. The UK Prime Minister co-Chaired the High-Level Panel and was instrumental in ensuring that its preparation involved extensive engagement with a wide range of stakeholders. </w:t>
        </w:r>
      </w:ins>
    </w:p>
    <w:p w:rsidR="00572190" w:rsidRPr="00572190" w:rsidRDefault="00572190">
      <w:pPr>
        <w:tabs>
          <w:tab w:val="left" w:pos="1134"/>
        </w:tabs>
        <w:jc w:val="both"/>
        <w:rPr>
          <w:ins w:id="541" w:author="Author"/>
          <w:rPrChange w:id="542" w:author="Author">
            <w:rPr>
              <w:ins w:id="543" w:author="Author"/>
              <w:rFonts w:ascii="Arial" w:hAnsi="Arial" w:cs="Arial"/>
            </w:rPr>
          </w:rPrChange>
        </w:rPr>
        <w:pPrChange w:id="544" w:author="Author">
          <w:pPr>
            <w:pStyle w:val="Para1"/>
            <w:numPr>
              <w:numId w:val="44"/>
            </w:numPr>
            <w:spacing w:after="0" w:line="240" w:lineRule="auto"/>
            <w:ind w:left="360" w:hanging="360"/>
          </w:pPr>
        </w:pPrChange>
      </w:pPr>
    </w:p>
    <w:p w:rsidR="00572190" w:rsidRDefault="00572190">
      <w:pPr>
        <w:numPr>
          <w:ilvl w:val="0"/>
          <w:numId w:val="48"/>
        </w:numPr>
        <w:tabs>
          <w:tab w:val="left" w:pos="1134"/>
        </w:tabs>
        <w:jc w:val="both"/>
        <w:rPr>
          <w:del w:id="545" w:author="Author"/>
          <w:sz w:val="24"/>
          <w:szCs w:val="24"/>
        </w:rPr>
        <w:pPrChange w:id="546" w:author="Author">
          <w:pPr>
            <w:tabs>
              <w:tab w:val="left" w:pos="1134"/>
            </w:tabs>
          </w:pPr>
        </w:pPrChange>
      </w:pPr>
    </w:p>
    <w:p w:rsidR="00572190" w:rsidRDefault="00286B04">
      <w:pPr>
        <w:numPr>
          <w:ilvl w:val="0"/>
          <w:numId w:val="48"/>
        </w:numPr>
        <w:tabs>
          <w:tab w:val="left" w:pos="1134"/>
        </w:tabs>
        <w:jc w:val="both"/>
        <w:rPr>
          <w:ins w:id="547" w:author="Author"/>
          <w:sz w:val="24"/>
          <w:szCs w:val="24"/>
        </w:rPr>
        <w:pPrChange w:id="548" w:author="Author">
          <w:pPr>
            <w:jc w:val="both"/>
          </w:pPr>
        </w:pPrChange>
      </w:pPr>
      <w:del w:id="549" w:author="Author">
        <w:r w:rsidRPr="00B302EC" w:rsidDel="005D5AC7">
          <w:rPr>
            <w:sz w:val="24"/>
            <w:szCs w:val="24"/>
          </w:rPr>
          <w:delText>(i</w:delText>
        </w:r>
        <w:r w:rsidRPr="00B302EC" w:rsidDel="008869FC">
          <w:rPr>
            <w:sz w:val="24"/>
            <w:szCs w:val="24"/>
          </w:rPr>
          <w:delText xml:space="preserve">) </w:delText>
        </w:r>
      </w:del>
      <w:r w:rsidRPr="00B302EC">
        <w:rPr>
          <w:sz w:val="24"/>
          <w:szCs w:val="24"/>
        </w:rPr>
        <w:t>NGOs and stakeholder groups contributed to the development of UK positions for</w:t>
      </w:r>
      <w:ins w:id="550" w:author="Author">
        <w:r w:rsidR="007A1EB7">
          <w:rPr>
            <w:sz w:val="24"/>
            <w:szCs w:val="24"/>
          </w:rPr>
          <w:t xml:space="preserve"> the implementation of the</w:t>
        </w:r>
      </w:ins>
      <w:del w:id="551" w:author="Author">
        <w:r w:rsidRPr="00B302EC" w:rsidDel="007A1EB7">
          <w:rPr>
            <w:sz w:val="24"/>
            <w:szCs w:val="24"/>
          </w:rPr>
          <w:delText xml:space="preserve"> negotiations on the</w:delText>
        </w:r>
      </w:del>
      <w:r w:rsidRPr="00B302EC">
        <w:rPr>
          <w:sz w:val="24"/>
          <w:szCs w:val="24"/>
        </w:rPr>
        <w:t xml:space="preserve"> EU </w:t>
      </w:r>
      <w:del w:id="552" w:author="Author">
        <w:r w:rsidRPr="00B302EC" w:rsidDel="007A1EB7">
          <w:rPr>
            <w:sz w:val="24"/>
            <w:szCs w:val="24"/>
          </w:rPr>
          <w:delText xml:space="preserve">Illegal </w:delText>
        </w:r>
      </w:del>
      <w:r w:rsidRPr="00B302EC">
        <w:rPr>
          <w:sz w:val="24"/>
          <w:szCs w:val="24"/>
        </w:rPr>
        <w:t xml:space="preserve">Timber </w:t>
      </w:r>
      <w:del w:id="553" w:author="Author">
        <w:r w:rsidRPr="00B302EC" w:rsidDel="007A1EB7">
          <w:rPr>
            <w:sz w:val="24"/>
            <w:szCs w:val="24"/>
          </w:rPr>
          <w:delText xml:space="preserve">(Due Diligence) </w:delText>
        </w:r>
      </w:del>
      <w:r w:rsidRPr="00B302EC">
        <w:rPr>
          <w:sz w:val="24"/>
          <w:szCs w:val="24"/>
        </w:rPr>
        <w:lastRenderedPageBreak/>
        <w:t xml:space="preserve">Regulation, culminating in </w:t>
      </w:r>
      <w:r w:rsidR="00572190" w:rsidRPr="00572190">
        <w:rPr>
          <w:sz w:val="24"/>
          <w:szCs w:val="24"/>
          <w:rPrChange w:id="554" w:author="Author">
            <w:rPr>
              <w:color w:val="1F497D"/>
              <w:sz w:val="24"/>
              <w:szCs w:val="24"/>
              <w:u w:val="single"/>
            </w:rPr>
          </w:rPrChange>
        </w:rPr>
        <w:t>regular</w:t>
      </w:r>
      <w:r w:rsidRPr="00B302EC">
        <w:rPr>
          <w:sz w:val="24"/>
          <w:szCs w:val="24"/>
        </w:rPr>
        <w:t xml:space="preserve"> meeting</w:t>
      </w:r>
      <w:r w:rsidR="00572190" w:rsidRPr="00572190">
        <w:rPr>
          <w:sz w:val="24"/>
          <w:szCs w:val="24"/>
          <w:rPrChange w:id="555" w:author="Author">
            <w:rPr>
              <w:color w:val="1F497D"/>
              <w:sz w:val="24"/>
              <w:szCs w:val="24"/>
              <w:u w:val="single"/>
            </w:rPr>
          </w:rPrChange>
        </w:rPr>
        <w:t>s</w:t>
      </w:r>
      <w:r w:rsidRPr="00B302EC">
        <w:rPr>
          <w:sz w:val="24"/>
          <w:szCs w:val="24"/>
        </w:rPr>
        <w:t xml:space="preserve"> between key stakeholders and </w:t>
      </w:r>
      <w:ins w:id="556" w:author="Author">
        <w:r w:rsidR="007A1EB7">
          <w:rPr>
            <w:sz w:val="24"/>
            <w:szCs w:val="24"/>
          </w:rPr>
          <w:t xml:space="preserve">officials in the Department </w:t>
        </w:r>
      </w:ins>
      <w:del w:id="557" w:author="Author">
        <w:r w:rsidRPr="00B302EC" w:rsidDel="007A1EB7">
          <w:rPr>
            <w:sz w:val="24"/>
            <w:szCs w:val="24"/>
          </w:rPr>
          <w:delText xml:space="preserve">the Secretary of State </w:delText>
        </w:r>
      </w:del>
      <w:r w:rsidRPr="00B302EC">
        <w:rPr>
          <w:sz w:val="24"/>
          <w:szCs w:val="24"/>
        </w:rPr>
        <w:t xml:space="preserve">for Environment, Food and Rural Affairs to discuss the </w:t>
      </w:r>
      <w:ins w:id="558" w:author="Author">
        <w:r w:rsidR="007A1EB7">
          <w:rPr>
            <w:sz w:val="24"/>
            <w:szCs w:val="24"/>
          </w:rPr>
          <w:t>UK implementation of the Regulation and the UK’s position for the development of supplementary EU legislation (the EU Implementing Regulation and EU Delegated Regulation) and in the development of EU Guidance to assist operators and ensure consisten</w:t>
        </w:r>
        <w:r w:rsidR="00796750">
          <w:rPr>
            <w:sz w:val="24"/>
            <w:szCs w:val="24"/>
          </w:rPr>
          <w:t>t</w:t>
        </w:r>
        <w:r w:rsidR="007A1EB7">
          <w:rPr>
            <w:sz w:val="24"/>
            <w:szCs w:val="24"/>
          </w:rPr>
          <w:t xml:space="preserve"> interpretation of the Regulation across the EU. </w:t>
        </w:r>
      </w:ins>
      <w:del w:id="559" w:author="Author">
        <w:r w:rsidRPr="00B302EC" w:rsidDel="007A1EB7">
          <w:rPr>
            <w:sz w:val="24"/>
            <w:szCs w:val="24"/>
          </w:rPr>
          <w:delText>prohibition element of the Regulation.</w:delText>
        </w:r>
        <w:r w:rsidR="00572190" w:rsidRPr="00572190">
          <w:rPr>
            <w:sz w:val="24"/>
            <w:szCs w:val="24"/>
            <w:rPrChange w:id="560" w:author="Author">
              <w:rPr>
                <w:color w:val="1F497D"/>
                <w:sz w:val="24"/>
                <w:szCs w:val="24"/>
                <w:u w:val="single"/>
              </w:rPr>
            </w:rPrChange>
          </w:rPr>
          <w:delText xml:space="preserve"> </w:delText>
        </w:r>
      </w:del>
      <w:r w:rsidRPr="00B302EC">
        <w:rPr>
          <w:sz w:val="24"/>
          <w:szCs w:val="24"/>
        </w:rPr>
        <w:t xml:space="preserve">This was complemented by </w:t>
      </w:r>
      <w:ins w:id="561" w:author="Author">
        <w:r w:rsidR="0051112D" w:rsidRPr="00B302EC">
          <w:rPr>
            <w:sz w:val="24"/>
            <w:szCs w:val="24"/>
          </w:rPr>
          <w:t xml:space="preserve">other </w:t>
        </w:r>
      </w:ins>
      <w:del w:id="562" w:author="Author">
        <w:r w:rsidRPr="00B302EC" w:rsidDel="0051112D">
          <w:rPr>
            <w:sz w:val="24"/>
            <w:szCs w:val="24"/>
          </w:rPr>
          <w:delText xml:space="preserve">more irregular </w:delText>
        </w:r>
      </w:del>
      <w:r w:rsidRPr="00B302EC">
        <w:rPr>
          <w:sz w:val="24"/>
          <w:szCs w:val="24"/>
        </w:rPr>
        <w:t xml:space="preserve">meetings with </w:t>
      </w:r>
      <w:del w:id="563" w:author="Author">
        <w:r w:rsidRPr="00B302EC" w:rsidDel="007A1EB7">
          <w:rPr>
            <w:sz w:val="24"/>
            <w:szCs w:val="24"/>
          </w:rPr>
          <w:delText xml:space="preserve">a range of stakeholders </w:delText>
        </w:r>
      </w:del>
      <w:r w:rsidRPr="00B302EC">
        <w:rPr>
          <w:sz w:val="24"/>
          <w:szCs w:val="24"/>
        </w:rPr>
        <w:t>represent</w:t>
      </w:r>
      <w:ins w:id="564" w:author="Author">
        <w:r w:rsidR="007A1EB7">
          <w:rPr>
            <w:sz w:val="24"/>
            <w:szCs w:val="24"/>
          </w:rPr>
          <w:t xml:space="preserve">atives of </w:t>
        </w:r>
      </w:ins>
      <w:del w:id="565" w:author="Author">
        <w:r w:rsidRPr="00B302EC" w:rsidDel="007A1EB7">
          <w:rPr>
            <w:sz w:val="24"/>
            <w:szCs w:val="24"/>
          </w:rPr>
          <w:delText xml:space="preserve">ing </w:delText>
        </w:r>
      </w:del>
      <w:r w:rsidRPr="00B302EC">
        <w:rPr>
          <w:sz w:val="24"/>
          <w:szCs w:val="24"/>
        </w:rPr>
        <w:t>small and medium-sized enterprises (SMEs) and specialist trade groups</w:t>
      </w:r>
      <w:ins w:id="566" w:author="Author">
        <w:r w:rsidR="008869FC">
          <w:rPr>
            <w:sz w:val="24"/>
            <w:szCs w:val="24"/>
          </w:rPr>
          <w:t>.</w:t>
        </w:r>
      </w:ins>
    </w:p>
    <w:p w:rsidR="00572190" w:rsidRPr="00572190" w:rsidRDefault="00572190">
      <w:pPr>
        <w:tabs>
          <w:tab w:val="left" w:pos="1134"/>
        </w:tabs>
        <w:ind w:left="1080"/>
        <w:jc w:val="both"/>
        <w:rPr>
          <w:sz w:val="24"/>
          <w:szCs w:val="24"/>
          <w:rPrChange w:id="567" w:author="Author">
            <w:rPr>
              <w:color w:val="1F497D"/>
              <w:sz w:val="24"/>
              <w:szCs w:val="24"/>
            </w:rPr>
          </w:rPrChange>
        </w:rPr>
        <w:pPrChange w:id="568" w:author="Author">
          <w:pPr>
            <w:jc w:val="both"/>
          </w:pPr>
        </w:pPrChange>
      </w:pPr>
    </w:p>
    <w:p w:rsidR="00572190" w:rsidRDefault="00286B04">
      <w:pPr>
        <w:numPr>
          <w:ilvl w:val="0"/>
          <w:numId w:val="48"/>
        </w:numPr>
        <w:tabs>
          <w:tab w:val="left" w:pos="1134"/>
        </w:tabs>
        <w:jc w:val="both"/>
        <w:rPr>
          <w:ins w:id="569" w:author="Author"/>
          <w:sz w:val="24"/>
          <w:szCs w:val="24"/>
        </w:rPr>
        <w:pPrChange w:id="570" w:author="Author">
          <w:pPr>
            <w:jc w:val="both"/>
          </w:pPr>
        </w:pPrChange>
      </w:pPr>
      <w:del w:id="571" w:author="Author">
        <w:r w:rsidRPr="00B302EC" w:rsidDel="005D5AC7">
          <w:rPr>
            <w:sz w:val="24"/>
            <w:szCs w:val="24"/>
          </w:rPr>
          <w:delText>(j</w:delText>
        </w:r>
        <w:r w:rsidRPr="00B302EC" w:rsidDel="008869FC">
          <w:rPr>
            <w:sz w:val="24"/>
            <w:szCs w:val="24"/>
          </w:rPr>
          <w:delText xml:space="preserve">) </w:delText>
        </w:r>
      </w:del>
      <w:r w:rsidRPr="00B302EC">
        <w:rPr>
          <w:sz w:val="24"/>
          <w:szCs w:val="24"/>
        </w:rPr>
        <w:t xml:space="preserve">Defra officials convene an expert group for NGOs with an interest in the International Whaling Commission (IWC). The meetings are used to shape the UK’s official position and two NGO representatives are nominated by the group to join the UK delegation for the IWC’s </w:t>
      </w:r>
      <w:ins w:id="572" w:author="Author">
        <w:r w:rsidR="006730DA" w:rsidRPr="00B302EC">
          <w:rPr>
            <w:sz w:val="24"/>
            <w:szCs w:val="24"/>
          </w:rPr>
          <w:t>bi-</w:t>
        </w:r>
      </w:ins>
      <w:r w:rsidRPr="00B302EC">
        <w:rPr>
          <w:sz w:val="24"/>
          <w:szCs w:val="24"/>
        </w:rPr>
        <w:t>annual meeting.</w:t>
      </w:r>
      <w:r w:rsidR="00572190" w:rsidRPr="00572190">
        <w:rPr>
          <w:sz w:val="24"/>
          <w:szCs w:val="24"/>
          <w:rPrChange w:id="573" w:author="Author">
            <w:rPr>
              <w:rFonts w:ascii="Arial" w:hAnsi="Arial" w:cs="Arial"/>
              <w:i/>
              <w:iCs/>
              <w:color w:val="0000FF"/>
              <w:u w:val="single"/>
            </w:rPr>
          </w:rPrChange>
        </w:rPr>
        <w:t xml:space="preserve"> </w:t>
      </w:r>
    </w:p>
    <w:p w:rsidR="00572190" w:rsidRDefault="00572190">
      <w:pPr>
        <w:tabs>
          <w:tab w:val="left" w:pos="1134"/>
        </w:tabs>
        <w:jc w:val="both"/>
        <w:rPr>
          <w:sz w:val="24"/>
          <w:szCs w:val="24"/>
        </w:rPr>
        <w:pPrChange w:id="574" w:author="Author">
          <w:pPr>
            <w:jc w:val="both"/>
          </w:pPr>
        </w:pPrChange>
      </w:pPr>
    </w:p>
    <w:p w:rsidR="00572190" w:rsidRDefault="00286B04">
      <w:pPr>
        <w:numPr>
          <w:ilvl w:val="0"/>
          <w:numId w:val="48"/>
        </w:numPr>
        <w:tabs>
          <w:tab w:val="left" w:pos="1134"/>
        </w:tabs>
        <w:jc w:val="both"/>
        <w:rPr>
          <w:del w:id="575" w:author="Author"/>
          <w:sz w:val="24"/>
          <w:szCs w:val="24"/>
        </w:rPr>
        <w:pPrChange w:id="576" w:author="Author">
          <w:pPr>
            <w:tabs>
              <w:tab w:val="left" w:pos="1134"/>
            </w:tabs>
            <w:jc w:val="both"/>
          </w:pPr>
        </w:pPrChange>
      </w:pPr>
      <w:del w:id="577" w:author="Author">
        <w:r w:rsidRPr="00B302EC" w:rsidDel="008934DA">
          <w:rPr>
            <w:sz w:val="24"/>
            <w:szCs w:val="24"/>
          </w:rPr>
          <w:delText>(k) In advance of the Conference of the Parties to the Convention on Biological Diversity, several meetings were held to allow interested parties to input their views into UK positions for the COP1</w:delText>
        </w:r>
        <w:r w:rsidRPr="00B302EC" w:rsidDel="0051112D">
          <w:rPr>
            <w:sz w:val="24"/>
            <w:szCs w:val="24"/>
          </w:rPr>
          <w:delText>0</w:delText>
        </w:r>
        <w:r w:rsidRPr="00B302EC" w:rsidDel="008934DA">
          <w:rPr>
            <w:sz w:val="24"/>
            <w:szCs w:val="24"/>
          </w:rPr>
          <w:delText xml:space="preserve"> in </w:delText>
        </w:r>
        <w:r w:rsidRPr="00B302EC" w:rsidDel="0051112D">
          <w:rPr>
            <w:sz w:val="24"/>
            <w:szCs w:val="24"/>
          </w:rPr>
          <w:delText>Nagoya</w:delText>
        </w:r>
        <w:r w:rsidRPr="00B302EC" w:rsidDel="008934DA">
          <w:rPr>
            <w:sz w:val="24"/>
            <w:szCs w:val="24"/>
          </w:rPr>
          <w:delText>, notably on the Access and Benefit Sharing Protocol.</w:delText>
        </w:r>
      </w:del>
    </w:p>
    <w:p w:rsidR="00572190" w:rsidRDefault="00286B04">
      <w:pPr>
        <w:numPr>
          <w:ilvl w:val="0"/>
          <w:numId w:val="48"/>
        </w:numPr>
        <w:tabs>
          <w:tab w:val="left" w:pos="1134"/>
        </w:tabs>
        <w:jc w:val="both"/>
        <w:rPr>
          <w:ins w:id="578" w:author="Author"/>
          <w:sz w:val="24"/>
          <w:szCs w:val="24"/>
        </w:rPr>
        <w:pPrChange w:id="579" w:author="Author">
          <w:pPr>
            <w:jc w:val="both"/>
          </w:pPr>
        </w:pPrChange>
      </w:pPr>
      <w:del w:id="580" w:author="Author">
        <w:r w:rsidRPr="00B302EC" w:rsidDel="005D5AC7">
          <w:rPr>
            <w:sz w:val="24"/>
            <w:szCs w:val="24"/>
          </w:rPr>
          <w:delText xml:space="preserve"> (l</w:delText>
        </w:r>
        <w:r w:rsidRPr="00B302EC" w:rsidDel="008869FC">
          <w:rPr>
            <w:sz w:val="24"/>
            <w:szCs w:val="24"/>
          </w:rPr>
          <w:delText xml:space="preserve">) </w:delText>
        </w:r>
      </w:del>
      <w:r w:rsidRPr="00B302EC">
        <w:rPr>
          <w:sz w:val="24"/>
          <w:szCs w:val="24"/>
        </w:rPr>
        <w:t>DECC</w:t>
      </w:r>
      <w:r w:rsidR="00572190" w:rsidRPr="00572190">
        <w:rPr>
          <w:sz w:val="24"/>
          <w:szCs w:val="24"/>
          <w:rPrChange w:id="581" w:author="Author">
            <w:rPr>
              <w:rFonts w:ascii="Arial" w:hAnsi="Arial" w:cs="Arial"/>
              <w:color w:val="1F497D"/>
              <w:u w:val="single"/>
            </w:rPr>
          </w:rPrChange>
        </w:rPr>
        <w:t xml:space="preserve"> </w:t>
      </w:r>
      <w:r w:rsidRPr="00B302EC">
        <w:rPr>
          <w:sz w:val="24"/>
          <w:szCs w:val="24"/>
        </w:rPr>
        <w:t xml:space="preserve">conducts regular meetings with stakeholder organisations in order to take their views ahead of international meetings at all levels of the </w:t>
      </w:r>
      <w:ins w:id="582" w:author="Author">
        <w:r w:rsidR="0051112D" w:rsidRPr="00B302EC">
          <w:rPr>
            <w:sz w:val="24"/>
            <w:szCs w:val="24"/>
          </w:rPr>
          <w:t>D</w:t>
        </w:r>
      </w:ins>
      <w:del w:id="583" w:author="Author">
        <w:r w:rsidRPr="00B302EC" w:rsidDel="0051112D">
          <w:rPr>
            <w:sz w:val="24"/>
            <w:szCs w:val="24"/>
          </w:rPr>
          <w:delText>d</w:delText>
        </w:r>
      </w:del>
      <w:r w:rsidRPr="00B302EC">
        <w:rPr>
          <w:sz w:val="24"/>
          <w:szCs w:val="24"/>
        </w:rPr>
        <w:t>epartment</w:t>
      </w:r>
      <w:del w:id="584" w:author="Author">
        <w:r w:rsidRPr="00B302EC" w:rsidDel="0051112D">
          <w:rPr>
            <w:sz w:val="24"/>
            <w:szCs w:val="24"/>
          </w:rPr>
          <w:delText>; from Secretary of State and Ministerial level to official level contacts</w:delText>
        </w:r>
      </w:del>
      <w:r w:rsidRPr="00B302EC">
        <w:rPr>
          <w:sz w:val="24"/>
          <w:szCs w:val="24"/>
        </w:rPr>
        <w:t xml:space="preserve">. DECC holds meetings on topics including </w:t>
      </w:r>
      <w:del w:id="585" w:author="Author">
        <w:r w:rsidRPr="00B302EC" w:rsidDel="0051112D">
          <w:rPr>
            <w:sz w:val="24"/>
            <w:szCs w:val="24"/>
          </w:rPr>
          <w:delText>f</w:delText>
        </w:r>
      </w:del>
      <w:ins w:id="586" w:author="Author">
        <w:r w:rsidR="0051112D" w:rsidRPr="00B302EC">
          <w:rPr>
            <w:sz w:val="24"/>
            <w:szCs w:val="24"/>
          </w:rPr>
          <w:t>F</w:t>
        </w:r>
      </w:ins>
      <w:r w:rsidRPr="00B302EC">
        <w:rPr>
          <w:sz w:val="24"/>
          <w:szCs w:val="24"/>
        </w:rPr>
        <w:t xml:space="preserve">ast </w:t>
      </w:r>
      <w:del w:id="587" w:author="Author">
        <w:r w:rsidRPr="00B302EC" w:rsidDel="0051112D">
          <w:rPr>
            <w:sz w:val="24"/>
            <w:szCs w:val="24"/>
          </w:rPr>
          <w:delText>s</w:delText>
        </w:r>
      </w:del>
      <w:ins w:id="588" w:author="Author">
        <w:r w:rsidR="0051112D" w:rsidRPr="00B302EC">
          <w:rPr>
            <w:sz w:val="24"/>
            <w:szCs w:val="24"/>
          </w:rPr>
          <w:t>S</w:t>
        </w:r>
      </w:ins>
      <w:r w:rsidRPr="00B302EC">
        <w:rPr>
          <w:sz w:val="24"/>
          <w:szCs w:val="24"/>
        </w:rPr>
        <w:t>tart finance, long</w:t>
      </w:r>
      <w:ins w:id="589" w:author="Author">
        <w:r w:rsidR="0051112D" w:rsidRPr="00B302EC">
          <w:rPr>
            <w:sz w:val="24"/>
            <w:szCs w:val="24"/>
          </w:rPr>
          <w:t>-</w:t>
        </w:r>
      </w:ins>
      <w:del w:id="590" w:author="Author">
        <w:r w:rsidRPr="00B302EC" w:rsidDel="0051112D">
          <w:rPr>
            <w:sz w:val="24"/>
            <w:szCs w:val="24"/>
          </w:rPr>
          <w:delText xml:space="preserve"> </w:delText>
        </w:r>
      </w:del>
      <w:r w:rsidRPr="00B302EC">
        <w:rPr>
          <w:sz w:val="24"/>
          <w:szCs w:val="24"/>
        </w:rPr>
        <w:t>term climate finance, M</w:t>
      </w:r>
      <w:ins w:id="591" w:author="Author">
        <w:r w:rsidR="0051112D" w:rsidRPr="00B302EC">
          <w:rPr>
            <w:sz w:val="24"/>
            <w:szCs w:val="24"/>
          </w:rPr>
          <w:t xml:space="preserve">onitoring </w:t>
        </w:r>
      </w:ins>
      <w:r w:rsidRPr="00B302EC">
        <w:rPr>
          <w:sz w:val="24"/>
          <w:szCs w:val="24"/>
        </w:rPr>
        <w:t>R</w:t>
      </w:r>
      <w:ins w:id="592" w:author="Author">
        <w:r w:rsidR="0051112D" w:rsidRPr="00B302EC">
          <w:rPr>
            <w:sz w:val="24"/>
            <w:szCs w:val="24"/>
          </w:rPr>
          <w:t xml:space="preserve">eporting and </w:t>
        </w:r>
      </w:ins>
      <w:r w:rsidRPr="00B302EC">
        <w:rPr>
          <w:sz w:val="24"/>
          <w:szCs w:val="24"/>
        </w:rPr>
        <w:t>V</w:t>
      </w:r>
      <w:ins w:id="593" w:author="Author">
        <w:r w:rsidR="0051112D" w:rsidRPr="00B302EC">
          <w:rPr>
            <w:sz w:val="24"/>
            <w:szCs w:val="24"/>
          </w:rPr>
          <w:t>erification</w:t>
        </w:r>
      </w:ins>
      <w:r w:rsidRPr="00B302EC">
        <w:rPr>
          <w:sz w:val="24"/>
          <w:szCs w:val="24"/>
        </w:rPr>
        <w:t>, REDD and forest</w:t>
      </w:r>
      <w:ins w:id="594" w:author="Author">
        <w:r w:rsidR="0051112D" w:rsidRPr="00B302EC">
          <w:rPr>
            <w:sz w:val="24"/>
            <w:szCs w:val="24"/>
          </w:rPr>
          <w:t>s</w:t>
        </w:r>
      </w:ins>
      <w:del w:id="595" w:author="Author">
        <w:r w:rsidRPr="00B302EC" w:rsidDel="0051112D">
          <w:rPr>
            <w:sz w:val="24"/>
            <w:szCs w:val="24"/>
          </w:rPr>
          <w:delText>ry</w:delText>
        </w:r>
      </w:del>
      <w:r w:rsidRPr="00B302EC">
        <w:rPr>
          <w:sz w:val="24"/>
          <w:szCs w:val="24"/>
        </w:rPr>
        <w:t>, governance and architecture, carbon markets, adaptation, technology and I</w:t>
      </w:r>
      <w:ins w:id="596" w:author="Author">
        <w:r w:rsidR="0051112D" w:rsidRPr="00B302EC">
          <w:rPr>
            <w:sz w:val="24"/>
            <w:szCs w:val="24"/>
          </w:rPr>
          <w:t xml:space="preserve">ntellectual </w:t>
        </w:r>
      </w:ins>
      <w:r w:rsidRPr="00B302EC">
        <w:rPr>
          <w:sz w:val="24"/>
          <w:szCs w:val="24"/>
        </w:rPr>
        <w:t>P</w:t>
      </w:r>
      <w:ins w:id="597" w:author="Author">
        <w:r w:rsidR="0051112D" w:rsidRPr="00B302EC">
          <w:rPr>
            <w:sz w:val="24"/>
            <w:szCs w:val="24"/>
          </w:rPr>
          <w:t xml:space="preserve">roperty </w:t>
        </w:r>
      </w:ins>
      <w:r w:rsidRPr="00B302EC">
        <w:rPr>
          <w:sz w:val="24"/>
          <w:szCs w:val="24"/>
        </w:rPr>
        <w:t>R</w:t>
      </w:r>
      <w:ins w:id="598" w:author="Author">
        <w:r w:rsidR="0051112D" w:rsidRPr="00B302EC">
          <w:rPr>
            <w:sz w:val="24"/>
            <w:szCs w:val="24"/>
          </w:rPr>
          <w:t>ights</w:t>
        </w:r>
      </w:ins>
      <w:r w:rsidRPr="00B302EC">
        <w:rPr>
          <w:sz w:val="24"/>
          <w:szCs w:val="24"/>
        </w:rPr>
        <w:t xml:space="preserve"> at appropriate junctures and according to international milestones. </w:t>
      </w:r>
      <w:del w:id="599" w:author="Author">
        <w:r w:rsidRPr="00B302EC" w:rsidDel="0051112D">
          <w:rPr>
            <w:sz w:val="24"/>
            <w:szCs w:val="24"/>
          </w:rPr>
          <w:delText>In response to the concerns of NGOs and the recommendations of the PPIF taskforce, t</w:delText>
        </w:r>
      </w:del>
      <w:ins w:id="600" w:author="Author">
        <w:r w:rsidR="0051112D" w:rsidRPr="00B302EC">
          <w:rPr>
            <w:sz w:val="24"/>
            <w:szCs w:val="24"/>
          </w:rPr>
          <w:t>T</w:t>
        </w:r>
      </w:ins>
      <w:r w:rsidRPr="00B302EC">
        <w:rPr>
          <w:sz w:val="24"/>
          <w:szCs w:val="24"/>
        </w:rPr>
        <w:t xml:space="preserve">here </w:t>
      </w:r>
      <w:del w:id="601" w:author="Author">
        <w:r w:rsidRPr="00B302EC" w:rsidDel="0051112D">
          <w:rPr>
            <w:sz w:val="24"/>
            <w:szCs w:val="24"/>
          </w:rPr>
          <w:delText>i</w:delText>
        </w:r>
      </w:del>
      <w:ins w:id="602" w:author="Author">
        <w:r w:rsidR="0051112D" w:rsidRPr="00B302EC">
          <w:rPr>
            <w:sz w:val="24"/>
            <w:szCs w:val="24"/>
          </w:rPr>
          <w:t>wa</w:t>
        </w:r>
      </w:ins>
      <w:r w:rsidRPr="00B302EC">
        <w:rPr>
          <w:sz w:val="24"/>
          <w:szCs w:val="24"/>
        </w:rPr>
        <w:t xml:space="preserve">s a contact point in the UK delegation to the </w:t>
      </w:r>
      <w:ins w:id="603" w:author="Author">
        <w:r w:rsidR="0051112D" w:rsidRPr="00B302EC">
          <w:rPr>
            <w:sz w:val="24"/>
            <w:szCs w:val="24"/>
          </w:rPr>
          <w:t xml:space="preserve">2012 </w:t>
        </w:r>
      </w:ins>
      <w:r w:rsidRPr="00B302EC">
        <w:rPr>
          <w:sz w:val="24"/>
          <w:szCs w:val="24"/>
        </w:rPr>
        <w:t>UNFCCC negotiations with whom stakeholders c</w:t>
      </w:r>
      <w:ins w:id="604" w:author="Author">
        <w:r w:rsidR="0051112D" w:rsidRPr="00B302EC">
          <w:rPr>
            <w:sz w:val="24"/>
            <w:szCs w:val="24"/>
          </w:rPr>
          <w:t xml:space="preserve">ould </w:t>
        </w:r>
      </w:ins>
      <w:del w:id="605" w:author="Author">
        <w:r w:rsidRPr="00B302EC" w:rsidDel="0051112D">
          <w:rPr>
            <w:sz w:val="24"/>
            <w:szCs w:val="24"/>
          </w:rPr>
          <w:delText>an</w:delText>
        </w:r>
        <w:r w:rsidRPr="00B302EC" w:rsidDel="003A3178">
          <w:rPr>
            <w:sz w:val="24"/>
            <w:szCs w:val="24"/>
          </w:rPr>
          <w:delText xml:space="preserve"> </w:delText>
        </w:r>
      </w:del>
      <w:r w:rsidRPr="00B302EC">
        <w:rPr>
          <w:sz w:val="24"/>
          <w:szCs w:val="24"/>
        </w:rPr>
        <w:t>raise any concerns about public participation in the meeting.</w:t>
      </w:r>
    </w:p>
    <w:p w:rsidR="00572190" w:rsidRPr="00572190" w:rsidRDefault="00572190">
      <w:pPr>
        <w:tabs>
          <w:tab w:val="left" w:pos="1134"/>
        </w:tabs>
        <w:ind w:left="1080"/>
        <w:jc w:val="both"/>
        <w:rPr>
          <w:sz w:val="24"/>
          <w:szCs w:val="24"/>
          <w:rPrChange w:id="606" w:author="Author">
            <w:rPr>
              <w:color w:val="1F497D"/>
              <w:sz w:val="24"/>
              <w:szCs w:val="24"/>
            </w:rPr>
          </w:rPrChange>
        </w:rPr>
        <w:pPrChange w:id="607" w:author="Author">
          <w:pPr>
            <w:jc w:val="both"/>
          </w:pPr>
        </w:pPrChange>
      </w:pPr>
    </w:p>
    <w:p w:rsidR="00572190" w:rsidRDefault="00286B04">
      <w:pPr>
        <w:numPr>
          <w:ilvl w:val="0"/>
          <w:numId w:val="48"/>
        </w:numPr>
        <w:tabs>
          <w:tab w:val="left" w:pos="1134"/>
        </w:tabs>
        <w:jc w:val="both"/>
        <w:rPr>
          <w:ins w:id="608" w:author="Author"/>
          <w:sz w:val="24"/>
          <w:szCs w:val="24"/>
        </w:rPr>
        <w:pPrChange w:id="609" w:author="Author">
          <w:pPr/>
        </w:pPrChange>
      </w:pPr>
      <w:del w:id="610" w:author="Author">
        <w:r w:rsidRPr="00B302EC" w:rsidDel="00A77E58">
          <w:rPr>
            <w:sz w:val="24"/>
            <w:szCs w:val="24"/>
          </w:rPr>
          <w:delText xml:space="preserve"> </w:delText>
        </w:r>
      </w:del>
      <w:ins w:id="611" w:author="Author">
        <w:r w:rsidR="00A77E58" w:rsidRPr="00B302EC">
          <w:rPr>
            <w:sz w:val="24"/>
            <w:szCs w:val="24"/>
          </w:rPr>
          <w:t>Defra is an active member of the UN Task Force on Access to Information which aims to continue strengthening implementation of the Convention's provisions on access to information, including through promoting exchange of information, experiences, challenges and good practices concerning public access to environmental information</w:t>
        </w:r>
        <w:r w:rsidR="008869FC">
          <w:rPr>
            <w:sz w:val="24"/>
            <w:szCs w:val="24"/>
          </w:rPr>
          <w:t>.</w:t>
        </w:r>
      </w:ins>
    </w:p>
    <w:p w:rsidR="00572190" w:rsidRDefault="00572190">
      <w:pPr>
        <w:pStyle w:val="ListParagraph"/>
        <w:rPr>
          <w:ins w:id="612" w:author="Author"/>
          <w:sz w:val="24"/>
          <w:szCs w:val="24"/>
        </w:rPr>
        <w:pPrChange w:id="613" w:author="Author">
          <w:pPr>
            <w:numPr>
              <w:numId w:val="48"/>
            </w:numPr>
            <w:tabs>
              <w:tab w:val="left" w:pos="1134"/>
            </w:tabs>
            <w:ind w:left="1080" w:hanging="360"/>
            <w:jc w:val="both"/>
          </w:pPr>
        </w:pPrChange>
      </w:pPr>
    </w:p>
    <w:p w:rsidR="00572190" w:rsidRDefault="00572190">
      <w:pPr>
        <w:numPr>
          <w:ilvl w:val="0"/>
          <w:numId w:val="48"/>
        </w:numPr>
        <w:tabs>
          <w:tab w:val="left" w:pos="1134"/>
        </w:tabs>
        <w:jc w:val="both"/>
        <w:rPr>
          <w:ins w:id="614" w:author="Author"/>
          <w:sz w:val="24"/>
          <w:szCs w:val="24"/>
        </w:rPr>
        <w:pPrChange w:id="615" w:author="Author">
          <w:pPr/>
        </w:pPrChange>
      </w:pPr>
      <w:ins w:id="616" w:author="Author">
        <w:r w:rsidRPr="00572190">
          <w:rPr>
            <w:sz w:val="24"/>
            <w:szCs w:val="24"/>
            <w:rPrChange w:id="617" w:author="Author">
              <w:rPr>
                <w:rFonts w:ascii="Arial" w:hAnsi="Arial" w:cs="Arial"/>
                <w:i/>
                <w:color w:val="0000FF"/>
                <w:u w:val="single"/>
              </w:rPr>
            </w:rPrChange>
          </w:rPr>
          <w:t xml:space="preserve">The UK is a Party to the Convention on International Trade in Endangered Species (Fauna and Flora) - ‘CITES’ - which aims to ensure that trade in endangered species is sustainable. Species are listed on three </w:t>
        </w:r>
        <w:r w:rsidR="001544C1">
          <w:rPr>
            <w:sz w:val="24"/>
            <w:szCs w:val="24"/>
          </w:rPr>
          <w:t>a</w:t>
        </w:r>
        <w:r w:rsidRPr="00572190">
          <w:rPr>
            <w:sz w:val="24"/>
            <w:szCs w:val="24"/>
            <w:rPrChange w:id="618" w:author="Author">
              <w:rPr>
                <w:rFonts w:ascii="Arial" w:hAnsi="Arial" w:cs="Arial"/>
                <w:i/>
                <w:color w:val="0000FF"/>
                <w:u w:val="single"/>
              </w:rPr>
            </w:rPrChange>
          </w:rPr>
          <w:t>ppendices which afford different level of protection and trade is banned for the most endangered species apart from in certain exceptional circumstances. CITES is implemented in the EU by the EU Wildlife Trade Regulations 338/97 and 865/2006. A CITES Joint Liaison Group (JLG) made up of NGOs, traders in CITES specimens and other Government Departments and Agencies meets at least three times a year to discuss policy and implementation issues with Defra officials. JLG members have the opportunity to feed into international meetings such as the CITES Conference of Parties and the various EU CITES meetings through the JLG.</w:t>
        </w:r>
      </w:ins>
    </w:p>
    <w:p w:rsidR="00572190" w:rsidRDefault="00572190">
      <w:pPr>
        <w:pStyle w:val="ListParagraph"/>
        <w:rPr>
          <w:ins w:id="619" w:author="Author"/>
          <w:sz w:val="24"/>
          <w:szCs w:val="24"/>
        </w:rPr>
        <w:pPrChange w:id="620" w:author="Author">
          <w:pPr>
            <w:numPr>
              <w:numId w:val="48"/>
            </w:numPr>
            <w:tabs>
              <w:tab w:val="left" w:pos="1134"/>
            </w:tabs>
            <w:ind w:left="1080" w:hanging="360"/>
            <w:jc w:val="both"/>
          </w:pPr>
        </w:pPrChange>
      </w:pPr>
    </w:p>
    <w:p w:rsidR="00796750" w:rsidRPr="00796750" w:rsidDel="008869FC" w:rsidRDefault="00796750" w:rsidP="00796750">
      <w:pPr>
        <w:numPr>
          <w:ilvl w:val="0"/>
          <w:numId w:val="48"/>
        </w:numPr>
        <w:tabs>
          <w:tab w:val="left" w:pos="1134"/>
        </w:tabs>
        <w:jc w:val="both"/>
        <w:rPr>
          <w:ins w:id="621" w:author="Author"/>
          <w:del w:id="622" w:author="Author"/>
          <w:sz w:val="24"/>
          <w:szCs w:val="24"/>
        </w:rPr>
      </w:pPr>
      <w:ins w:id="623" w:author="Author">
        <w:r>
          <w:rPr>
            <w:sz w:val="24"/>
            <w:szCs w:val="24"/>
          </w:rPr>
          <w:lastRenderedPageBreak/>
          <w:t>Defra is keen to share knowledge on the Aarhus Convention, including recent participation at a seminar in Dublin organised by the Environmental Pillar. At this event, Defra presented its experiences of the Aarhus Convention to an audience of Irish officials and representatives of environmental NGOs.</w:t>
        </w:r>
      </w:ins>
    </w:p>
    <w:p w:rsidR="00572190" w:rsidRDefault="00572190">
      <w:pPr>
        <w:numPr>
          <w:ilvl w:val="0"/>
          <w:numId w:val="48"/>
        </w:numPr>
        <w:tabs>
          <w:tab w:val="left" w:pos="1134"/>
        </w:tabs>
        <w:jc w:val="both"/>
        <w:rPr>
          <w:sz w:val="24"/>
          <w:szCs w:val="24"/>
        </w:rPr>
        <w:pPrChange w:id="624" w:author="Author">
          <w:pPr/>
        </w:pPrChange>
      </w:pPr>
    </w:p>
    <w:p w:rsidR="00572190" w:rsidRPr="00572190" w:rsidRDefault="00572190">
      <w:pPr>
        <w:rPr>
          <w:sz w:val="24"/>
          <w:szCs w:val="24"/>
          <w:rPrChange w:id="625" w:author="Author">
            <w:rPr/>
          </w:rPrChange>
        </w:rPr>
        <w:pPrChange w:id="626" w:author="Author">
          <w:pPr>
            <w:pStyle w:val="ListParagraph"/>
          </w:pPr>
        </w:pPrChange>
      </w:pPr>
    </w:p>
    <w:p w:rsidR="00286B04" w:rsidRPr="00D60671" w:rsidDel="008869FC" w:rsidRDefault="00286B04" w:rsidP="00D60671">
      <w:pPr>
        <w:pStyle w:val="WW-BodyText2"/>
        <w:tabs>
          <w:tab w:val="center" w:pos="4873"/>
          <w:tab w:val="right" w:pos="9026"/>
        </w:tabs>
        <w:rPr>
          <w:del w:id="627" w:author="Author"/>
          <w:b/>
          <w:i w:val="0"/>
          <w:iCs w:val="0"/>
          <w:color w:val="000000"/>
          <w:lang w:val="en-GB"/>
        </w:rPr>
      </w:pPr>
    </w:p>
    <w:p w:rsidR="00286B04" w:rsidRPr="00D60671" w:rsidRDefault="00286B04" w:rsidP="00D60671">
      <w:pPr>
        <w:pStyle w:val="WW-BodyText2"/>
        <w:tabs>
          <w:tab w:val="center" w:pos="4873"/>
          <w:tab w:val="right" w:pos="9026"/>
        </w:tabs>
        <w:rPr>
          <w:b/>
          <w:i w:val="0"/>
          <w:iCs w:val="0"/>
          <w:color w:val="000000"/>
          <w:lang w:val="en-GB"/>
        </w:rPr>
      </w:pPr>
      <w:r w:rsidRPr="00D60671">
        <w:rPr>
          <w:b/>
          <w:i w:val="0"/>
          <w:color w:val="000000"/>
        </w:rPr>
        <w:t>Article 3, paragraph 8</w:t>
      </w:r>
    </w:p>
    <w:p w:rsidR="00286B04" w:rsidRPr="00D60671" w:rsidRDefault="00286B04" w:rsidP="00D60671">
      <w:pPr>
        <w:pStyle w:val="WW-BodyText2"/>
        <w:tabs>
          <w:tab w:val="center" w:pos="4873"/>
          <w:tab w:val="right" w:pos="9026"/>
        </w:tabs>
        <w:rPr>
          <w:b/>
          <w:i w:val="0"/>
          <w:iCs w:val="0"/>
          <w:color w:val="000000"/>
          <w:lang w:val="en-GB"/>
        </w:rPr>
      </w:pPr>
    </w:p>
    <w:p w:rsidR="00572190" w:rsidRDefault="00286B04">
      <w:pPr>
        <w:numPr>
          <w:ilvl w:val="0"/>
          <w:numId w:val="8"/>
        </w:numPr>
        <w:jc w:val="both"/>
        <w:rPr>
          <w:sz w:val="24"/>
          <w:szCs w:val="24"/>
        </w:rPr>
        <w:pPrChange w:id="628" w:author="Author">
          <w:pPr>
            <w:numPr>
              <w:numId w:val="9"/>
            </w:numPr>
            <w:tabs>
              <w:tab w:val="num" w:pos="567"/>
            </w:tabs>
            <w:jc w:val="both"/>
          </w:pPr>
        </w:pPrChange>
      </w:pPr>
      <w:r w:rsidRPr="00D60671">
        <w:rPr>
          <w:sz w:val="24"/>
          <w:szCs w:val="24"/>
        </w:rPr>
        <w:t>The UK has strengthened the access rights to information through powers of enforcement given to the office of the Information Commissioner (ICO) and the Tribunals Service. The ICO examines complaints from members of the public who feel that their request for information has not been dealt with properly by the public authority. The First</w:t>
      </w:r>
      <w:ins w:id="629" w:author="Author">
        <w:r w:rsidR="00F738B1">
          <w:rPr>
            <w:sz w:val="24"/>
            <w:szCs w:val="24"/>
          </w:rPr>
          <w:t>-</w:t>
        </w:r>
      </w:ins>
      <w:del w:id="630" w:author="Author">
        <w:r w:rsidRPr="00D60671" w:rsidDel="00366843">
          <w:rPr>
            <w:sz w:val="24"/>
            <w:szCs w:val="24"/>
          </w:rPr>
          <w:delText xml:space="preserve"> </w:delText>
        </w:r>
      </w:del>
      <w:ins w:id="631" w:author="Author">
        <w:r w:rsidR="00366843" w:rsidRPr="00D60671">
          <w:rPr>
            <w:sz w:val="24"/>
            <w:szCs w:val="24"/>
          </w:rPr>
          <w:t>t</w:t>
        </w:r>
      </w:ins>
      <w:del w:id="632" w:author="Author">
        <w:r w:rsidRPr="00D60671" w:rsidDel="00366843">
          <w:rPr>
            <w:sz w:val="24"/>
            <w:szCs w:val="24"/>
          </w:rPr>
          <w:delText>T</w:delText>
        </w:r>
      </w:del>
      <w:r w:rsidRPr="00D60671">
        <w:rPr>
          <w:sz w:val="24"/>
          <w:szCs w:val="24"/>
        </w:rPr>
        <w:t>ier Tribunal (Information Rights), Upper Tribunal and, ultimately, the Supreme Court give further and higher levels of appeal. The ICO, Tribunals and the Supreme Court have powers to order public authorities to release information</w:t>
      </w:r>
      <w:ins w:id="633" w:author="Author">
        <w:r w:rsidR="000A62A1" w:rsidRPr="00D60671">
          <w:rPr>
            <w:sz w:val="24"/>
            <w:szCs w:val="24"/>
          </w:rPr>
          <w:t>,</w:t>
        </w:r>
      </w:ins>
      <w:r w:rsidRPr="00D60671">
        <w:rPr>
          <w:sz w:val="24"/>
          <w:szCs w:val="24"/>
        </w:rPr>
        <w:t xml:space="preserve"> and both </w:t>
      </w:r>
      <w:ins w:id="634" w:author="Author">
        <w:r w:rsidR="000A62A1" w:rsidRPr="00D60671">
          <w:rPr>
            <w:sz w:val="24"/>
            <w:szCs w:val="24"/>
          </w:rPr>
          <w:t xml:space="preserve">the ICO and Tribunals are </w:t>
        </w:r>
      </w:ins>
      <w:del w:id="635" w:author="Author">
        <w:r w:rsidRPr="00D60671" w:rsidDel="000A62A1">
          <w:rPr>
            <w:sz w:val="24"/>
            <w:szCs w:val="24"/>
          </w:rPr>
          <w:delText xml:space="preserve">appeal procedures are </w:delText>
        </w:r>
      </w:del>
      <w:r w:rsidRPr="00D60671">
        <w:rPr>
          <w:sz w:val="24"/>
          <w:szCs w:val="24"/>
        </w:rPr>
        <w:t>free of charge. The Scottish Information Commissioner has broadly similar powers, although the appeal procedure operates without a tribunal.</w:t>
      </w:r>
    </w:p>
    <w:p w:rsidR="00286B04" w:rsidRPr="00D60671" w:rsidRDefault="00286B04" w:rsidP="00D60671">
      <w:pPr>
        <w:pStyle w:val="BodyText2"/>
        <w:jc w:val="both"/>
        <w:rPr>
          <w:sz w:val="24"/>
          <w:szCs w:val="24"/>
        </w:rPr>
      </w:pPr>
    </w:p>
    <w:p w:rsidR="00572190" w:rsidRDefault="00286B04">
      <w:pPr>
        <w:pStyle w:val="BodyText2"/>
        <w:numPr>
          <w:ilvl w:val="0"/>
          <w:numId w:val="8"/>
        </w:numPr>
        <w:jc w:val="both"/>
        <w:rPr>
          <w:b w:val="0"/>
          <w:sz w:val="24"/>
          <w:szCs w:val="24"/>
          <w:u w:val="none"/>
        </w:rPr>
        <w:pPrChange w:id="636" w:author="Author">
          <w:pPr>
            <w:pStyle w:val="BodyText2"/>
            <w:numPr>
              <w:numId w:val="9"/>
            </w:numPr>
            <w:tabs>
              <w:tab w:val="num" w:pos="567"/>
            </w:tabs>
            <w:jc w:val="both"/>
          </w:pPr>
        </w:pPrChange>
      </w:pPr>
      <w:r w:rsidRPr="00D60671">
        <w:rPr>
          <w:b w:val="0"/>
          <w:sz w:val="24"/>
          <w:szCs w:val="24"/>
          <w:u w:val="none"/>
        </w:rPr>
        <w:t>We treat all members of the public equally, regardless of nationality, citizenship and domicile. Any</w:t>
      </w:r>
      <w:ins w:id="637" w:author="Author">
        <w:r w:rsidR="000A62A1" w:rsidRPr="00D60671">
          <w:rPr>
            <w:b w:val="0"/>
            <w:sz w:val="24"/>
            <w:szCs w:val="24"/>
            <w:u w:val="none"/>
          </w:rPr>
          <w:t xml:space="preserve"> </w:t>
        </w:r>
      </w:ins>
      <w:del w:id="638" w:author="Author">
        <w:r w:rsidRPr="00D60671" w:rsidDel="000A62A1">
          <w:rPr>
            <w:b w:val="0"/>
            <w:sz w:val="24"/>
            <w:szCs w:val="24"/>
            <w:u w:val="none"/>
          </w:rPr>
          <w:delText xml:space="preserve"> legal </w:delText>
        </w:r>
      </w:del>
      <w:r w:rsidRPr="00D60671">
        <w:rPr>
          <w:b w:val="0"/>
          <w:sz w:val="24"/>
          <w:szCs w:val="24"/>
          <w:u w:val="none"/>
        </w:rPr>
        <w:t>person has equal access to the courts.</w:t>
      </w:r>
    </w:p>
    <w:p w:rsidR="00286B04" w:rsidRPr="00D60671" w:rsidRDefault="00286B04" w:rsidP="00D60671">
      <w:pPr>
        <w:jc w:val="both"/>
        <w:rPr>
          <w:sz w:val="24"/>
          <w:szCs w:val="24"/>
        </w:rPr>
      </w:pPr>
    </w:p>
    <w:p w:rsidR="00572190" w:rsidRDefault="00286B04">
      <w:pPr>
        <w:numPr>
          <w:ilvl w:val="0"/>
          <w:numId w:val="8"/>
        </w:numPr>
        <w:jc w:val="both"/>
        <w:rPr>
          <w:sz w:val="24"/>
          <w:szCs w:val="24"/>
        </w:rPr>
        <w:pPrChange w:id="639" w:author="Author">
          <w:pPr>
            <w:numPr>
              <w:numId w:val="9"/>
            </w:numPr>
            <w:tabs>
              <w:tab w:val="num" w:pos="567"/>
            </w:tabs>
          </w:pPr>
        </w:pPrChange>
      </w:pPr>
      <w:r w:rsidRPr="00D60671">
        <w:rPr>
          <w:sz w:val="24"/>
          <w:szCs w:val="24"/>
        </w:rPr>
        <w:t>Several legal and administrative measures are available in the UK to protect people from penalization, persecution or harassment in pursuing matters covered by the Convention. Some of these measures relate to the avoidance of discrimination against particular members of the public, such as at work or in the provisions of services (e.g., the</w:t>
      </w:r>
      <w:ins w:id="640" w:author="Author">
        <w:r w:rsidR="000A62A1" w:rsidRPr="00D60671">
          <w:rPr>
            <w:sz w:val="24"/>
            <w:szCs w:val="24"/>
          </w:rPr>
          <w:t xml:space="preserve"> Equality Act 2010</w:t>
        </w:r>
      </w:ins>
      <w:del w:id="641" w:author="Author">
        <w:r w:rsidRPr="00D60671" w:rsidDel="000A62A1">
          <w:rPr>
            <w:sz w:val="24"/>
            <w:szCs w:val="24"/>
          </w:rPr>
          <w:delText xml:space="preserve"> Race Relations Act 1976, or the Disability Discrimination Act 1995</w:delText>
        </w:r>
      </w:del>
      <w:r w:rsidRPr="00D60671">
        <w:rPr>
          <w:sz w:val="24"/>
          <w:szCs w:val="24"/>
        </w:rPr>
        <w:t>). Others have more general application, or are based on fundamental human rights. Examples include the Protection from Harassment Act 1997, which makes it a criminal offence to behave in a way amounting to the harassment of another person, or the Human Rights Act 1998, which makes rights from the European Convention of Human Rights enforceable in UK courts</w:t>
      </w:r>
      <w:ins w:id="642" w:author="Author">
        <w:r w:rsidR="000A62A1" w:rsidRPr="00D60671">
          <w:rPr>
            <w:sz w:val="24"/>
            <w:szCs w:val="24"/>
          </w:rPr>
          <w:t xml:space="preserve"> (</w:t>
        </w:r>
        <w:r w:rsidR="00572190" w:rsidRPr="00D60671">
          <w:rPr>
            <w:sz w:val="24"/>
            <w:szCs w:val="24"/>
          </w:rPr>
          <w:fldChar w:fldCharType="begin"/>
        </w:r>
        <w:r w:rsidR="000A62A1" w:rsidRPr="00D60671">
          <w:rPr>
            <w:sz w:val="24"/>
            <w:szCs w:val="24"/>
          </w:rPr>
          <w:instrText xml:space="preserve"> HYPERLINK "https://www.gov.uk/government/topics/equality-rights-and-citizenship" </w:instrText>
        </w:r>
        <w:r w:rsidR="00572190" w:rsidRPr="00D60671">
          <w:rPr>
            <w:sz w:val="24"/>
            <w:szCs w:val="24"/>
          </w:rPr>
          <w:fldChar w:fldCharType="separate"/>
        </w:r>
        <w:r w:rsidR="000A62A1" w:rsidRPr="00D60671">
          <w:rPr>
            <w:rStyle w:val="Hyperlink"/>
            <w:sz w:val="24"/>
            <w:szCs w:val="24"/>
          </w:rPr>
          <w:t>https://www.gov.uk/government/topics/equality-rights-and-citizenship</w:t>
        </w:r>
        <w:r w:rsidR="00572190" w:rsidRPr="00D60671">
          <w:rPr>
            <w:sz w:val="24"/>
            <w:szCs w:val="24"/>
          </w:rPr>
          <w:fldChar w:fldCharType="end"/>
        </w:r>
        <w:r w:rsidR="000A62A1" w:rsidRPr="00D60671">
          <w:rPr>
            <w:sz w:val="24"/>
            <w:szCs w:val="24"/>
          </w:rPr>
          <w:t>)</w:t>
        </w:r>
      </w:ins>
      <w:r w:rsidRPr="00D60671">
        <w:rPr>
          <w:sz w:val="24"/>
          <w:szCs w:val="24"/>
        </w:rPr>
        <w:t xml:space="preserve">. </w:t>
      </w:r>
      <w:del w:id="643" w:author="Author">
        <w:r w:rsidRPr="00D60671" w:rsidDel="000A62A1">
          <w:rPr>
            <w:sz w:val="24"/>
            <w:szCs w:val="24"/>
          </w:rPr>
          <w:delText>(</w:delText>
        </w:r>
        <w:r w:rsidR="00572190" w:rsidRPr="00D60671" w:rsidDel="000A62A1">
          <w:rPr>
            <w:sz w:val="24"/>
            <w:szCs w:val="24"/>
          </w:rPr>
          <w:fldChar w:fldCharType="begin"/>
        </w:r>
        <w:r w:rsidR="001362F9" w:rsidRPr="00D60671" w:rsidDel="000A62A1">
          <w:rPr>
            <w:sz w:val="24"/>
            <w:szCs w:val="24"/>
          </w:rPr>
          <w:delInstrText xml:space="preserve"> HYPERLINK "http://www.direct.gov.uk/en/Governmentcitizensandrights/Yourrightsandresponsibilities/DG_4002951" </w:delInstrText>
        </w:r>
        <w:r w:rsidR="00572190" w:rsidRPr="00D60671" w:rsidDel="000A62A1">
          <w:rPr>
            <w:sz w:val="24"/>
            <w:szCs w:val="24"/>
          </w:rPr>
          <w:fldChar w:fldCharType="separate"/>
        </w:r>
        <w:r w:rsidR="001362F9" w:rsidRPr="00D60671" w:rsidDel="000A62A1">
          <w:rPr>
            <w:rStyle w:val="Hyperlink"/>
            <w:sz w:val="24"/>
            <w:szCs w:val="24"/>
          </w:rPr>
          <w:delText>http://www.direct.gov.uk/en/Governmentcitizensandrights/Yourrightsandresponsibilities/DG_4002951</w:delText>
        </w:r>
        <w:r w:rsidR="00572190" w:rsidRPr="00D60671" w:rsidDel="000A62A1">
          <w:rPr>
            <w:sz w:val="24"/>
            <w:szCs w:val="24"/>
          </w:rPr>
          <w:fldChar w:fldCharType="end"/>
        </w:r>
        <w:r w:rsidR="001362F9" w:rsidRPr="00D60671" w:rsidDel="000A62A1">
          <w:rPr>
            <w:sz w:val="24"/>
            <w:szCs w:val="24"/>
          </w:rPr>
          <w:delText>).</w:delText>
        </w:r>
      </w:del>
      <w:ins w:id="644" w:author="Author">
        <w:r w:rsidR="00093D93" w:rsidRPr="00D60671">
          <w:rPr>
            <w:sz w:val="24"/>
            <w:szCs w:val="24"/>
          </w:rPr>
          <w:t xml:space="preserve">Or, in relation to Northern Ireland, </w:t>
        </w:r>
      </w:ins>
      <w:r w:rsidR="00200B4E">
        <w:rPr>
          <w:sz w:val="24"/>
          <w:szCs w:val="24"/>
        </w:rPr>
        <w:fldChar w:fldCharType="begin"/>
      </w:r>
      <w:r w:rsidR="00200B4E">
        <w:rPr>
          <w:sz w:val="24"/>
          <w:szCs w:val="24"/>
        </w:rPr>
        <w:instrText xml:space="preserve"> HYPERLINK "</w:instrText>
      </w:r>
      <w:ins w:id="645" w:author="Author">
        <w:r w:rsidR="00200B4E" w:rsidRPr="00D60671">
          <w:rPr>
            <w:sz w:val="24"/>
            <w:szCs w:val="24"/>
          </w:rPr>
          <w:instrText>http://www.nidirect.gov.uk/index/information-and-services/government-citizens-and-rights/your-rights-and-responsibilities.htm</w:instrText>
        </w:r>
      </w:ins>
      <w:r w:rsidR="00200B4E">
        <w:rPr>
          <w:sz w:val="24"/>
          <w:szCs w:val="24"/>
        </w:rPr>
        <w:instrText xml:space="preserve">" </w:instrText>
      </w:r>
      <w:r w:rsidR="00200B4E">
        <w:rPr>
          <w:sz w:val="24"/>
          <w:szCs w:val="24"/>
        </w:rPr>
        <w:fldChar w:fldCharType="separate"/>
      </w:r>
      <w:ins w:id="646" w:author="Author">
        <w:r w:rsidR="00200B4E" w:rsidRPr="00A47378">
          <w:rPr>
            <w:rStyle w:val="Hyperlink"/>
            <w:sz w:val="24"/>
            <w:szCs w:val="24"/>
          </w:rPr>
          <w:t>http://www.nidirect.gov.uk/index/information-and-services/government-citizens-and-rights/your-rights-and-responsibilities.htm</w:t>
        </w:r>
      </w:ins>
      <w:r w:rsidR="00200B4E">
        <w:rPr>
          <w:sz w:val="24"/>
          <w:szCs w:val="24"/>
        </w:rPr>
        <w:fldChar w:fldCharType="end"/>
      </w:r>
      <w:ins w:id="647" w:author="Author">
        <w:r w:rsidR="00093D93" w:rsidRPr="00D60671">
          <w:rPr>
            <w:sz w:val="24"/>
            <w:szCs w:val="24"/>
          </w:rPr>
          <w:t>.</w:t>
        </w:r>
      </w:ins>
    </w:p>
    <w:p w:rsidR="00286B04" w:rsidRPr="00D60671" w:rsidRDefault="00286B04" w:rsidP="00D60671">
      <w:pPr>
        <w:tabs>
          <w:tab w:val="center" w:pos="4513"/>
          <w:tab w:val="right" w:pos="8666"/>
        </w:tabs>
        <w:jc w:val="both"/>
        <w:rPr>
          <w:color w:val="000000"/>
          <w:sz w:val="24"/>
          <w:szCs w:val="24"/>
        </w:rPr>
      </w:pPr>
    </w:p>
    <w:p w:rsidR="00286B04" w:rsidRPr="00D60671" w:rsidRDefault="00286B04" w:rsidP="00D60671">
      <w:pPr>
        <w:tabs>
          <w:tab w:val="center" w:pos="4513"/>
          <w:tab w:val="right" w:pos="8666"/>
        </w:tabs>
        <w:jc w:val="both"/>
        <w:rPr>
          <w:color w:val="000000"/>
          <w:sz w:val="24"/>
          <w:szCs w:val="24"/>
        </w:rPr>
      </w:pPr>
    </w:p>
    <w:p w:rsidR="00286B04" w:rsidRPr="00D60671" w:rsidRDefault="00572190" w:rsidP="00D60671">
      <w:pPr>
        <w:numPr>
          <w:ilvl w:val="0"/>
          <w:numId w:val="10"/>
        </w:numPr>
        <w:jc w:val="both"/>
        <w:rPr>
          <w:b/>
          <w:bCs/>
          <w:caps/>
          <w:sz w:val="24"/>
          <w:szCs w:val="24"/>
          <w:rPrChange w:id="648" w:author="Author">
            <w:rPr>
              <w:rFonts w:ascii="Times New Roman Bold" w:hAnsi="Times New Roman Bold"/>
              <w:b/>
              <w:bCs/>
              <w:caps/>
              <w:sz w:val="24"/>
              <w:szCs w:val="24"/>
            </w:rPr>
          </w:rPrChange>
        </w:rPr>
      </w:pPr>
      <w:r w:rsidRPr="00572190">
        <w:rPr>
          <w:b/>
          <w:bCs/>
          <w:caps/>
          <w:sz w:val="24"/>
          <w:szCs w:val="24"/>
          <w:rPrChange w:id="649" w:author="Author">
            <w:rPr>
              <w:rFonts w:ascii="Times New Roman Bold" w:hAnsi="Times New Roman Bold"/>
              <w:b/>
              <w:bCs/>
              <w:caps/>
              <w:color w:val="0000FF"/>
              <w:sz w:val="24"/>
              <w:szCs w:val="24"/>
              <w:u w:val="single"/>
            </w:rPr>
          </w:rPrChange>
        </w:rPr>
        <w:t>Obstacles encountered in the implementation</w:t>
      </w:r>
    </w:p>
    <w:p w:rsidR="00286B04" w:rsidRPr="00D60671" w:rsidRDefault="00572190" w:rsidP="00D60671">
      <w:pPr>
        <w:jc w:val="both"/>
        <w:rPr>
          <w:b/>
          <w:bCs/>
          <w:caps/>
          <w:sz w:val="24"/>
          <w:szCs w:val="24"/>
          <w:rPrChange w:id="650" w:author="Author">
            <w:rPr>
              <w:rFonts w:ascii="Times New Roman Bold" w:hAnsi="Times New Roman Bold"/>
              <w:b/>
              <w:bCs/>
              <w:caps/>
              <w:sz w:val="24"/>
              <w:szCs w:val="24"/>
            </w:rPr>
          </w:rPrChange>
        </w:rPr>
      </w:pPr>
      <w:r w:rsidRPr="00572190">
        <w:rPr>
          <w:b/>
          <w:bCs/>
          <w:caps/>
          <w:sz w:val="24"/>
          <w:szCs w:val="24"/>
          <w:rPrChange w:id="651" w:author="Author">
            <w:rPr>
              <w:rFonts w:ascii="Times New Roman Bold" w:hAnsi="Times New Roman Bold"/>
              <w:b/>
              <w:bCs/>
              <w:caps/>
              <w:color w:val="0000FF"/>
              <w:sz w:val="24"/>
              <w:szCs w:val="24"/>
              <w:u w:val="single"/>
            </w:rPr>
          </w:rPrChange>
        </w:rPr>
        <w:t>of article 3</w:t>
      </w:r>
    </w:p>
    <w:p w:rsidR="00286B04" w:rsidRPr="00D60671" w:rsidRDefault="00286B04" w:rsidP="00D60671">
      <w:pPr>
        <w:jc w:val="both"/>
        <w:rPr>
          <w:bCs/>
          <w:sz w:val="24"/>
          <w:szCs w:val="24"/>
        </w:rPr>
      </w:pPr>
    </w:p>
    <w:p w:rsidR="00572190" w:rsidRDefault="00286B04">
      <w:pPr>
        <w:numPr>
          <w:ilvl w:val="0"/>
          <w:numId w:val="8"/>
        </w:numPr>
        <w:jc w:val="both"/>
        <w:rPr>
          <w:bCs/>
          <w:sz w:val="24"/>
          <w:szCs w:val="24"/>
        </w:rPr>
        <w:pPrChange w:id="652" w:author="Author">
          <w:pPr>
            <w:numPr>
              <w:numId w:val="9"/>
            </w:numPr>
            <w:tabs>
              <w:tab w:val="num" w:pos="567"/>
            </w:tabs>
            <w:jc w:val="both"/>
          </w:pPr>
        </w:pPrChange>
      </w:pPr>
      <w:r w:rsidRPr="00D60671">
        <w:rPr>
          <w:bCs/>
          <w:sz w:val="24"/>
          <w:szCs w:val="24"/>
        </w:rPr>
        <w:t>No obstacles have been encountered.</w:t>
      </w:r>
    </w:p>
    <w:p w:rsidR="00286B04" w:rsidRPr="00D60671" w:rsidRDefault="00286B04" w:rsidP="00D60671">
      <w:pPr>
        <w:jc w:val="both"/>
        <w:rPr>
          <w:bCs/>
          <w:sz w:val="24"/>
          <w:szCs w:val="24"/>
        </w:rPr>
      </w:pPr>
    </w:p>
    <w:p w:rsidR="00286B04" w:rsidRPr="00D60671" w:rsidRDefault="00286B04" w:rsidP="00D60671">
      <w:pPr>
        <w:jc w:val="both"/>
        <w:rPr>
          <w:bCs/>
          <w:sz w:val="24"/>
          <w:szCs w:val="24"/>
        </w:rPr>
      </w:pPr>
    </w:p>
    <w:p w:rsidR="00286B04" w:rsidRPr="00D60671" w:rsidRDefault="00286B04" w:rsidP="00D60671">
      <w:pPr>
        <w:numPr>
          <w:ilvl w:val="0"/>
          <w:numId w:val="10"/>
        </w:numPr>
        <w:jc w:val="both"/>
        <w:rPr>
          <w:b/>
          <w:bCs/>
          <w:caps/>
          <w:sz w:val="24"/>
          <w:szCs w:val="24"/>
        </w:rPr>
      </w:pPr>
      <w:r w:rsidRPr="00D60671">
        <w:rPr>
          <w:b/>
          <w:bCs/>
          <w:caps/>
          <w:sz w:val="24"/>
          <w:szCs w:val="24"/>
        </w:rPr>
        <w:t>Further information on the practical application of the general provisions of article 3.</w:t>
      </w:r>
    </w:p>
    <w:p w:rsidR="00286B04" w:rsidRPr="00D60671" w:rsidRDefault="00286B04" w:rsidP="00D60671">
      <w:pPr>
        <w:jc w:val="both"/>
        <w:rPr>
          <w:sz w:val="24"/>
          <w:szCs w:val="24"/>
        </w:rPr>
      </w:pPr>
    </w:p>
    <w:p w:rsidR="00572190" w:rsidRPr="00572190" w:rsidRDefault="00286B04">
      <w:pPr>
        <w:numPr>
          <w:ilvl w:val="0"/>
          <w:numId w:val="8"/>
        </w:numPr>
        <w:jc w:val="both"/>
        <w:rPr>
          <w:sz w:val="24"/>
          <w:szCs w:val="24"/>
          <w:rPrChange w:id="653" w:author="Author">
            <w:rPr/>
          </w:rPrChange>
        </w:rPr>
        <w:pPrChange w:id="654" w:author="Author">
          <w:pPr>
            <w:numPr>
              <w:numId w:val="9"/>
            </w:numPr>
            <w:tabs>
              <w:tab w:val="num" w:pos="567"/>
            </w:tabs>
            <w:jc w:val="both"/>
          </w:pPr>
        </w:pPrChange>
      </w:pPr>
      <w:r w:rsidRPr="00D60671">
        <w:rPr>
          <w:bCs/>
          <w:sz w:val="24"/>
          <w:szCs w:val="24"/>
        </w:rPr>
        <w:t>Not applicable.</w:t>
      </w:r>
    </w:p>
    <w:p w:rsidR="00286B04" w:rsidRPr="00D60671" w:rsidRDefault="00286B04" w:rsidP="00D60671">
      <w:pPr>
        <w:jc w:val="both"/>
        <w:rPr>
          <w:b/>
          <w:bCs/>
          <w:sz w:val="24"/>
          <w:szCs w:val="24"/>
        </w:rPr>
      </w:pPr>
    </w:p>
    <w:p w:rsidR="00286B04" w:rsidRPr="00D60671" w:rsidRDefault="00286B04" w:rsidP="00D60671">
      <w:pPr>
        <w:jc w:val="both"/>
        <w:rPr>
          <w:b/>
          <w:bCs/>
          <w:sz w:val="24"/>
          <w:szCs w:val="24"/>
        </w:rPr>
      </w:pPr>
    </w:p>
    <w:p w:rsidR="00286B04" w:rsidRPr="00D60671" w:rsidRDefault="00286B04" w:rsidP="00D60671">
      <w:pPr>
        <w:pStyle w:val="Header"/>
        <w:numPr>
          <w:ilvl w:val="0"/>
          <w:numId w:val="10"/>
        </w:numPr>
        <w:tabs>
          <w:tab w:val="clear" w:pos="4153"/>
          <w:tab w:val="clear" w:pos="8306"/>
        </w:tabs>
        <w:overflowPunct w:val="0"/>
        <w:autoSpaceDE w:val="0"/>
        <w:autoSpaceDN w:val="0"/>
        <w:adjustRightInd w:val="0"/>
        <w:jc w:val="both"/>
        <w:rPr>
          <w:b/>
          <w:bCs/>
          <w:caps/>
          <w:snapToGrid/>
          <w:kern w:val="28"/>
          <w:szCs w:val="24"/>
          <w:lang w:val="nl-NL" w:eastAsia="nl-NL"/>
        </w:rPr>
      </w:pPr>
      <w:r w:rsidRPr="00D60671">
        <w:rPr>
          <w:b/>
          <w:caps/>
          <w:snapToGrid/>
          <w:kern w:val="28"/>
          <w:szCs w:val="24"/>
          <w:lang w:eastAsia="nl-NL"/>
        </w:rPr>
        <w:t xml:space="preserve">Website addresses relevant to the implementation </w:t>
      </w:r>
    </w:p>
    <w:p w:rsidR="00286B04" w:rsidRPr="00D60671" w:rsidRDefault="00286B04" w:rsidP="00D60671">
      <w:pPr>
        <w:pStyle w:val="Header"/>
        <w:tabs>
          <w:tab w:val="clear" w:pos="4153"/>
          <w:tab w:val="clear" w:pos="8306"/>
        </w:tabs>
        <w:overflowPunct w:val="0"/>
        <w:autoSpaceDE w:val="0"/>
        <w:autoSpaceDN w:val="0"/>
        <w:adjustRightInd w:val="0"/>
        <w:jc w:val="both"/>
        <w:rPr>
          <w:b/>
          <w:caps/>
          <w:snapToGrid/>
          <w:kern w:val="28"/>
          <w:szCs w:val="24"/>
          <w:lang w:eastAsia="nl-NL"/>
        </w:rPr>
      </w:pPr>
      <w:r w:rsidRPr="00D60671">
        <w:rPr>
          <w:b/>
          <w:caps/>
          <w:snapToGrid/>
          <w:kern w:val="28"/>
          <w:szCs w:val="24"/>
          <w:lang w:eastAsia="nl-NL"/>
        </w:rPr>
        <w:t>of article 3</w:t>
      </w:r>
    </w:p>
    <w:p w:rsidR="00286B04" w:rsidRPr="00D60671" w:rsidRDefault="00286B04" w:rsidP="00D60671">
      <w:pPr>
        <w:pStyle w:val="Header"/>
        <w:tabs>
          <w:tab w:val="clear" w:pos="4153"/>
          <w:tab w:val="clear" w:pos="8306"/>
        </w:tabs>
        <w:overflowPunct w:val="0"/>
        <w:autoSpaceDE w:val="0"/>
        <w:autoSpaceDN w:val="0"/>
        <w:adjustRightInd w:val="0"/>
        <w:jc w:val="both"/>
        <w:rPr>
          <w:b/>
          <w:bCs/>
          <w:caps/>
          <w:snapToGrid/>
          <w:kern w:val="28"/>
          <w:szCs w:val="24"/>
          <w:lang w:val="nl-NL" w:eastAsia="nl-NL"/>
        </w:rPr>
      </w:pPr>
    </w:p>
    <w:p w:rsidR="00572190" w:rsidRDefault="00286B04">
      <w:pPr>
        <w:numPr>
          <w:ilvl w:val="0"/>
          <w:numId w:val="8"/>
        </w:numPr>
        <w:jc w:val="both"/>
        <w:rPr>
          <w:sz w:val="24"/>
          <w:szCs w:val="24"/>
          <w:lang w:val="en-US"/>
        </w:rPr>
        <w:pPrChange w:id="655" w:author="Author">
          <w:pPr>
            <w:numPr>
              <w:numId w:val="9"/>
            </w:numPr>
            <w:tabs>
              <w:tab w:val="num" w:pos="567"/>
            </w:tabs>
            <w:jc w:val="both"/>
          </w:pPr>
        </w:pPrChange>
      </w:pPr>
      <w:r w:rsidRPr="00D60671">
        <w:rPr>
          <w:bCs/>
          <w:sz w:val="24"/>
          <w:szCs w:val="24"/>
        </w:rPr>
        <w:t>Please</w:t>
      </w:r>
      <w:r w:rsidR="001362F9" w:rsidRPr="00D60671">
        <w:rPr>
          <w:bCs/>
          <w:sz w:val="24"/>
          <w:szCs w:val="24"/>
        </w:rPr>
        <w:t xml:space="preserve"> see information provided above</w:t>
      </w:r>
      <w:r w:rsidRPr="00D60671">
        <w:rPr>
          <w:bCs/>
          <w:sz w:val="24"/>
          <w:szCs w:val="24"/>
        </w:rPr>
        <w:t>.</w:t>
      </w:r>
    </w:p>
    <w:p w:rsidR="00286B04" w:rsidRDefault="00286B04" w:rsidP="00D60671">
      <w:pPr>
        <w:pStyle w:val="BodyText"/>
        <w:ind w:right="-45"/>
        <w:jc w:val="both"/>
        <w:rPr>
          <w:ins w:id="656" w:author="Author"/>
          <w:b w:val="0"/>
          <w:bCs/>
          <w:smallCaps/>
          <w:sz w:val="24"/>
          <w:szCs w:val="24"/>
        </w:rPr>
      </w:pPr>
    </w:p>
    <w:p w:rsidR="00FB72D7" w:rsidRPr="00D60671" w:rsidRDefault="00FB72D7" w:rsidP="00D60671">
      <w:pPr>
        <w:pStyle w:val="BodyText"/>
        <w:ind w:right="-45"/>
        <w:jc w:val="both"/>
        <w:rPr>
          <w:b w:val="0"/>
          <w:bCs/>
          <w:smallCaps/>
          <w:sz w:val="24"/>
          <w:szCs w:val="24"/>
        </w:rPr>
      </w:pPr>
    </w:p>
    <w:p w:rsidR="00286B04" w:rsidRPr="00D60671" w:rsidRDefault="00286B04" w:rsidP="00D60671">
      <w:pPr>
        <w:pStyle w:val="BodyText"/>
        <w:numPr>
          <w:ilvl w:val="1"/>
          <w:numId w:val="11"/>
        </w:numPr>
        <w:tabs>
          <w:tab w:val="clear" w:pos="1080"/>
          <w:tab w:val="num" w:pos="567"/>
        </w:tabs>
        <w:ind w:left="0" w:right="-45"/>
        <w:jc w:val="both"/>
        <w:rPr>
          <w:caps/>
          <w:sz w:val="24"/>
          <w:szCs w:val="24"/>
        </w:rPr>
      </w:pPr>
      <w:r w:rsidRPr="00D60671">
        <w:rPr>
          <w:caps/>
          <w:sz w:val="24"/>
          <w:szCs w:val="24"/>
        </w:rPr>
        <w:t>Legislative, regulatory and other measures implementing the provisions on access to environmental information in article 4</w:t>
      </w:r>
    </w:p>
    <w:p w:rsidR="00286B04" w:rsidRPr="00D60671" w:rsidRDefault="00286B04" w:rsidP="00D60671">
      <w:pPr>
        <w:jc w:val="both"/>
        <w:rPr>
          <w:b/>
          <w:sz w:val="24"/>
          <w:szCs w:val="24"/>
        </w:rPr>
      </w:pPr>
    </w:p>
    <w:p w:rsidR="00572190" w:rsidRDefault="00286B04">
      <w:pPr>
        <w:numPr>
          <w:ilvl w:val="0"/>
          <w:numId w:val="8"/>
        </w:numPr>
        <w:jc w:val="both"/>
        <w:rPr>
          <w:sz w:val="24"/>
          <w:szCs w:val="24"/>
          <w:lang w:val="en-US"/>
        </w:rPr>
        <w:pPrChange w:id="657" w:author="Author">
          <w:pPr>
            <w:numPr>
              <w:numId w:val="9"/>
            </w:numPr>
            <w:tabs>
              <w:tab w:val="num" w:pos="567"/>
            </w:tabs>
            <w:jc w:val="both"/>
          </w:pPr>
        </w:pPrChange>
      </w:pPr>
      <w:r w:rsidRPr="00D60671">
        <w:rPr>
          <w:sz w:val="24"/>
          <w:szCs w:val="24"/>
          <w:lang w:val="en-US"/>
        </w:rPr>
        <w:t>The provisions of Articles 4 and 5 of the Convention fall within the competence of the European Union, as do the related matters covered by Article 9, Paragraph 1, of the Convention.</w:t>
      </w:r>
    </w:p>
    <w:p w:rsidR="00286B04" w:rsidRPr="00D60671" w:rsidRDefault="00286B04" w:rsidP="00D60671">
      <w:pPr>
        <w:tabs>
          <w:tab w:val="num" w:pos="567"/>
        </w:tabs>
        <w:jc w:val="both"/>
        <w:rPr>
          <w:sz w:val="24"/>
          <w:szCs w:val="24"/>
          <w:lang w:val="en-US"/>
        </w:rPr>
      </w:pPr>
    </w:p>
    <w:p w:rsidR="00572190" w:rsidRDefault="00286B04">
      <w:pPr>
        <w:numPr>
          <w:ilvl w:val="0"/>
          <w:numId w:val="8"/>
        </w:numPr>
        <w:jc w:val="both"/>
        <w:rPr>
          <w:sz w:val="24"/>
          <w:szCs w:val="24"/>
          <w:lang w:val="en-US"/>
        </w:rPr>
        <w:pPrChange w:id="658" w:author="Author">
          <w:pPr>
            <w:numPr>
              <w:numId w:val="9"/>
            </w:numPr>
            <w:tabs>
              <w:tab w:val="num" w:pos="567"/>
            </w:tabs>
            <w:jc w:val="both"/>
          </w:pPr>
        </w:pPrChange>
      </w:pPr>
      <w:r w:rsidRPr="00D60671">
        <w:rPr>
          <w:sz w:val="24"/>
          <w:szCs w:val="24"/>
          <w:lang w:val="en-US"/>
        </w:rPr>
        <w:t xml:space="preserve">On 28 January 2003, ‘Directive 2003/4/EC of the European Parliament and of the Council on public access to environmental information and repealing Council Directive 90/313/EEC was adopted </w:t>
      </w:r>
    </w:p>
    <w:p w:rsidR="00286B04" w:rsidRPr="00D60671" w:rsidRDefault="00286B04" w:rsidP="00D60671">
      <w:pPr>
        <w:tabs>
          <w:tab w:val="num" w:pos="567"/>
        </w:tabs>
        <w:jc w:val="both"/>
        <w:rPr>
          <w:sz w:val="24"/>
          <w:szCs w:val="24"/>
          <w:lang w:val="en-US"/>
        </w:rPr>
      </w:pPr>
      <w:r w:rsidRPr="00D60671">
        <w:rPr>
          <w:sz w:val="24"/>
          <w:szCs w:val="24"/>
          <w:lang w:val="en-US"/>
        </w:rPr>
        <w:t>(</w:t>
      </w:r>
      <w:hyperlink r:id="rId11" w:history="1">
        <w:r w:rsidRPr="00D60671">
          <w:rPr>
            <w:rStyle w:val="Hyperlink"/>
            <w:sz w:val="24"/>
            <w:szCs w:val="24"/>
            <w:lang w:val="en-US"/>
          </w:rPr>
          <w:t>http://eur-lex.europa.eu/LexUriServ/LexUriServ.do?uri=CELEX:32003L0004:EN:NOT</w:t>
        </w:r>
      </w:hyperlink>
      <w:r w:rsidRPr="00D60671">
        <w:rPr>
          <w:sz w:val="24"/>
          <w:szCs w:val="24"/>
          <w:lang w:val="en-US"/>
        </w:rPr>
        <w:t>).</w:t>
      </w:r>
      <w:ins w:id="659" w:author="Author">
        <w:r w:rsidR="008869FC">
          <w:rPr>
            <w:sz w:val="24"/>
            <w:szCs w:val="24"/>
            <w:lang w:val="en-US"/>
          </w:rPr>
          <w:t xml:space="preserve"> </w:t>
        </w:r>
      </w:ins>
      <w:del w:id="660" w:author="Author">
        <w:r w:rsidRPr="00D60671" w:rsidDel="008869FC">
          <w:rPr>
            <w:sz w:val="24"/>
            <w:szCs w:val="24"/>
            <w:lang w:val="en-US"/>
          </w:rPr>
          <w:delText xml:space="preserve"> </w:delText>
        </w:r>
      </w:del>
      <w:r w:rsidRPr="00D60671">
        <w:rPr>
          <w:sz w:val="24"/>
          <w:szCs w:val="24"/>
          <w:lang w:val="en-US"/>
        </w:rPr>
        <w:t>Directive 90/313/EEC had previously established measures for the exercise of the right of the public to access environmental information.</w:t>
      </w:r>
    </w:p>
    <w:p w:rsidR="00286B04" w:rsidRPr="00D60671" w:rsidRDefault="00286B04" w:rsidP="00D60671">
      <w:pPr>
        <w:tabs>
          <w:tab w:val="num" w:pos="567"/>
        </w:tabs>
        <w:jc w:val="both"/>
        <w:rPr>
          <w:sz w:val="24"/>
          <w:szCs w:val="24"/>
          <w:lang w:val="en-US"/>
        </w:rPr>
      </w:pPr>
    </w:p>
    <w:p w:rsidR="00572190" w:rsidRDefault="00286B04">
      <w:pPr>
        <w:numPr>
          <w:ilvl w:val="0"/>
          <w:numId w:val="8"/>
        </w:numPr>
        <w:jc w:val="both"/>
        <w:rPr>
          <w:sz w:val="24"/>
          <w:szCs w:val="24"/>
          <w:lang w:val="en-US"/>
        </w:rPr>
        <w:pPrChange w:id="661" w:author="Author">
          <w:pPr>
            <w:numPr>
              <w:numId w:val="9"/>
            </w:numPr>
            <w:tabs>
              <w:tab w:val="num" w:pos="567"/>
            </w:tabs>
            <w:jc w:val="both"/>
          </w:pPr>
        </w:pPrChange>
      </w:pPr>
      <w:r w:rsidRPr="00D60671">
        <w:rPr>
          <w:sz w:val="24"/>
          <w:szCs w:val="24"/>
          <w:lang w:val="en-US"/>
        </w:rPr>
        <w:t>The preamble of Directive 2003/4/EC states that “Provisions of Community law must be consistent with that [Aarhus] Convention with a view to its conclusion by the European Community” (paragraph 5) and that “Since the objectives of the proposed Directive cannot be sufficiently achieved by the Member States and can therefore be better achieved at Community level, the Community may adopt measures, in accordance with the principle of subsidiarity as set out in Article 5 of the Treaty.” (paragraph 23</w:t>
      </w:r>
      <w:del w:id="662" w:author="Author">
        <w:r w:rsidRPr="00D60671" w:rsidDel="000A62A1">
          <w:rPr>
            <w:sz w:val="24"/>
            <w:szCs w:val="24"/>
            <w:lang w:val="en-US"/>
          </w:rPr>
          <w:delText>.</w:delText>
        </w:r>
      </w:del>
      <w:r w:rsidRPr="00D60671">
        <w:rPr>
          <w:sz w:val="24"/>
          <w:szCs w:val="24"/>
          <w:lang w:val="en-US"/>
        </w:rPr>
        <w:t>)</w:t>
      </w:r>
    </w:p>
    <w:p w:rsidR="00286B04" w:rsidRPr="00D60671" w:rsidRDefault="00286B04" w:rsidP="00D60671">
      <w:pPr>
        <w:jc w:val="both"/>
        <w:rPr>
          <w:sz w:val="24"/>
          <w:szCs w:val="24"/>
          <w:lang w:val="en-US"/>
        </w:rPr>
      </w:pPr>
    </w:p>
    <w:p w:rsidR="00572190" w:rsidRDefault="00286B04">
      <w:pPr>
        <w:numPr>
          <w:ilvl w:val="0"/>
          <w:numId w:val="8"/>
        </w:numPr>
        <w:jc w:val="both"/>
        <w:rPr>
          <w:sz w:val="24"/>
          <w:szCs w:val="24"/>
          <w:lang w:val="en-US"/>
        </w:rPr>
        <w:pPrChange w:id="663" w:author="Author">
          <w:pPr>
            <w:numPr>
              <w:numId w:val="9"/>
            </w:numPr>
            <w:tabs>
              <w:tab w:val="num" w:pos="567"/>
            </w:tabs>
            <w:jc w:val="both"/>
          </w:pPr>
        </w:pPrChange>
      </w:pPr>
      <w:r w:rsidRPr="00D60671">
        <w:rPr>
          <w:sz w:val="24"/>
          <w:szCs w:val="24"/>
          <w:lang w:val="en-US"/>
        </w:rPr>
        <w:t xml:space="preserve">The European Union has therefore implemented article 4 of the Convention through this legislation. The UK was required to bring into force the laws, regulations and administrative provisions necessary to comply with this Directive by 14 February 2005. To do this, Defra </w:t>
      </w:r>
      <w:ins w:id="664" w:author="Author">
        <w:r w:rsidR="000A62A1" w:rsidRPr="00D60671">
          <w:rPr>
            <w:sz w:val="24"/>
            <w:szCs w:val="24"/>
            <w:lang w:val="en-US"/>
          </w:rPr>
          <w:t xml:space="preserve">introduced the </w:t>
        </w:r>
      </w:ins>
      <w:del w:id="665" w:author="Author">
        <w:r w:rsidRPr="00D60671" w:rsidDel="000A62A1">
          <w:rPr>
            <w:sz w:val="24"/>
            <w:szCs w:val="24"/>
            <w:lang w:val="en-US"/>
          </w:rPr>
          <w:delText xml:space="preserve">produced new domestic </w:delText>
        </w:r>
      </w:del>
      <w:r w:rsidRPr="00D60671">
        <w:rPr>
          <w:sz w:val="24"/>
          <w:szCs w:val="24"/>
          <w:lang w:val="en-US"/>
        </w:rPr>
        <w:t>Environmental Information Regulations</w:t>
      </w:r>
      <w:ins w:id="666" w:author="Author">
        <w:r w:rsidR="000A62A1" w:rsidRPr="00D60671">
          <w:rPr>
            <w:sz w:val="24"/>
            <w:szCs w:val="24"/>
            <w:lang w:val="en-US"/>
          </w:rPr>
          <w:t xml:space="preserve"> 2004</w:t>
        </w:r>
      </w:ins>
      <w:r w:rsidRPr="00D60671">
        <w:rPr>
          <w:sz w:val="24"/>
          <w:szCs w:val="24"/>
          <w:lang w:val="en-US"/>
        </w:rPr>
        <w:t xml:space="preserve"> (SI 2004/3391) which are the statutory provisions relating to public access to environmental information in England, Wales and Northern Ireland</w:t>
      </w:r>
      <w:ins w:id="667" w:author="Author">
        <w:r w:rsidR="000A62A1" w:rsidRPr="00D60671">
          <w:rPr>
            <w:sz w:val="24"/>
            <w:szCs w:val="24"/>
            <w:lang w:val="en-US"/>
          </w:rPr>
          <w:t xml:space="preserve"> (http://www.legislation.gov.uk/uksi/2004/3391/mad</w:t>
        </w:r>
        <w:r w:rsidR="00D43D0A" w:rsidRPr="00D60671">
          <w:rPr>
            <w:sz w:val="24"/>
            <w:szCs w:val="24"/>
            <w:lang w:val="en-US"/>
          </w:rPr>
          <w:t>e</w:t>
        </w:r>
        <w:r w:rsidR="000A62A1" w:rsidRPr="00D60671">
          <w:rPr>
            <w:sz w:val="24"/>
            <w:szCs w:val="24"/>
            <w:lang w:val="en-US"/>
          </w:rPr>
          <w:t>).</w:t>
        </w:r>
      </w:ins>
      <w:r w:rsidRPr="00D60671">
        <w:rPr>
          <w:sz w:val="24"/>
          <w:szCs w:val="24"/>
          <w:lang w:val="en-US"/>
        </w:rPr>
        <w:t xml:space="preserve"> </w:t>
      </w:r>
      <w:del w:id="668" w:author="Author">
        <w:r w:rsidRPr="00D60671" w:rsidDel="000A62A1">
          <w:rPr>
            <w:sz w:val="24"/>
            <w:szCs w:val="24"/>
            <w:lang w:val="en-US"/>
          </w:rPr>
          <w:delText>(</w:delText>
        </w:r>
        <w:r w:rsidR="00572190" w:rsidRPr="00D60671" w:rsidDel="000A62A1">
          <w:rPr>
            <w:sz w:val="24"/>
            <w:szCs w:val="24"/>
            <w:lang w:val="en-US"/>
          </w:rPr>
          <w:fldChar w:fldCharType="begin"/>
        </w:r>
        <w:r w:rsidR="001362F9" w:rsidRPr="00D60671" w:rsidDel="000A62A1">
          <w:rPr>
            <w:sz w:val="24"/>
            <w:szCs w:val="24"/>
            <w:lang w:val="en-US"/>
          </w:rPr>
          <w:delInstrText xml:space="preserve"> HYPERLINK "http://www.defra.gov.uk/corporate/policy/opengov/eir/index.htm" </w:delInstrText>
        </w:r>
        <w:r w:rsidR="00572190" w:rsidRPr="00D60671" w:rsidDel="000A62A1">
          <w:rPr>
            <w:sz w:val="24"/>
            <w:szCs w:val="24"/>
            <w:lang w:val="en-US"/>
          </w:rPr>
          <w:fldChar w:fldCharType="separate"/>
        </w:r>
        <w:r w:rsidR="001362F9" w:rsidRPr="00D60671" w:rsidDel="000A62A1">
          <w:rPr>
            <w:rStyle w:val="Hyperlink"/>
            <w:sz w:val="24"/>
            <w:szCs w:val="24"/>
            <w:lang w:val="en-US"/>
          </w:rPr>
          <w:delText>http://www.defra.gov.uk/corporate/policy/opengov/eir/index.htm</w:delText>
        </w:r>
        <w:r w:rsidR="00572190" w:rsidRPr="00D60671" w:rsidDel="000A62A1">
          <w:rPr>
            <w:sz w:val="24"/>
            <w:szCs w:val="24"/>
            <w:lang w:val="en-US"/>
          </w:rPr>
          <w:fldChar w:fldCharType="end"/>
        </w:r>
        <w:r w:rsidRPr="00D60671" w:rsidDel="000A62A1">
          <w:rPr>
            <w:sz w:val="24"/>
            <w:szCs w:val="24"/>
            <w:lang w:val="en-US"/>
          </w:rPr>
          <w:delText xml:space="preserve">). </w:delText>
        </w:r>
      </w:del>
    </w:p>
    <w:p w:rsidR="00286B04" w:rsidRPr="00D60671" w:rsidRDefault="00286B04" w:rsidP="00D60671">
      <w:pPr>
        <w:tabs>
          <w:tab w:val="num" w:pos="567"/>
        </w:tabs>
        <w:jc w:val="both"/>
        <w:rPr>
          <w:sz w:val="24"/>
          <w:szCs w:val="24"/>
          <w:lang w:val="en-US"/>
        </w:rPr>
      </w:pPr>
    </w:p>
    <w:p w:rsidR="00572190" w:rsidRDefault="00286B04">
      <w:pPr>
        <w:numPr>
          <w:ilvl w:val="0"/>
          <w:numId w:val="8"/>
        </w:numPr>
        <w:jc w:val="both"/>
        <w:rPr>
          <w:sz w:val="24"/>
          <w:szCs w:val="24"/>
          <w:lang w:val="en-US"/>
        </w:rPr>
        <w:pPrChange w:id="669" w:author="Author">
          <w:pPr>
            <w:numPr>
              <w:numId w:val="9"/>
            </w:numPr>
            <w:tabs>
              <w:tab w:val="num" w:pos="567"/>
            </w:tabs>
          </w:pPr>
        </w:pPrChange>
      </w:pPr>
      <w:r w:rsidRPr="00D60671">
        <w:rPr>
          <w:sz w:val="24"/>
          <w:szCs w:val="24"/>
          <w:lang w:val="en-US"/>
        </w:rPr>
        <w:t xml:space="preserve">In Scotland, separate arrangements </w:t>
      </w:r>
      <w:ins w:id="670" w:author="Author">
        <w:r w:rsidR="000D2FDF" w:rsidRPr="00D60671">
          <w:rPr>
            <w:sz w:val="24"/>
            <w:szCs w:val="24"/>
            <w:lang w:val="en-US"/>
          </w:rPr>
          <w:t xml:space="preserve">are in place, provided for by the </w:t>
        </w:r>
      </w:ins>
      <w:del w:id="671" w:author="Author">
        <w:r w:rsidRPr="00D60671" w:rsidDel="000D2FDF">
          <w:rPr>
            <w:sz w:val="24"/>
            <w:szCs w:val="24"/>
            <w:lang w:val="en-US"/>
          </w:rPr>
          <w:delText xml:space="preserve">have been made for </w:delText>
        </w:r>
      </w:del>
      <w:r w:rsidRPr="00D60671">
        <w:rPr>
          <w:sz w:val="24"/>
          <w:szCs w:val="24"/>
          <w:lang w:val="en-US"/>
        </w:rPr>
        <w:t>Environmental Information (Scotland) Regulations</w:t>
      </w:r>
      <w:ins w:id="672" w:author="Author">
        <w:r w:rsidR="000A62A1" w:rsidRPr="00D60671">
          <w:rPr>
            <w:sz w:val="24"/>
            <w:szCs w:val="24"/>
            <w:lang w:val="en-US"/>
          </w:rPr>
          <w:t xml:space="preserve"> 2004</w:t>
        </w:r>
      </w:ins>
      <w:r w:rsidRPr="00D60671">
        <w:rPr>
          <w:sz w:val="24"/>
          <w:szCs w:val="24"/>
          <w:lang w:val="en-US"/>
        </w:rPr>
        <w:t xml:space="preserve"> (SSI 2004/520) (</w:t>
      </w:r>
      <w:del w:id="673" w:author="Author">
        <w:r w:rsidR="00572190" w:rsidRPr="00D60671" w:rsidDel="000D2FDF">
          <w:rPr>
            <w:sz w:val="24"/>
            <w:szCs w:val="24"/>
            <w:lang w:val="en-US"/>
          </w:rPr>
          <w:fldChar w:fldCharType="begin"/>
        </w:r>
        <w:r w:rsidRPr="00D60671" w:rsidDel="000D2FDF">
          <w:rPr>
            <w:sz w:val="24"/>
            <w:szCs w:val="24"/>
            <w:lang w:val="en-US"/>
          </w:rPr>
          <w:delInstrText xml:space="preserve"> HYPERLINK "http://www.hmso.gov.uk/legislation/scotland/ssi2004/20040520.htm" </w:delInstrText>
        </w:r>
        <w:r w:rsidR="00572190" w:rsidRPr="00D60671" w:rsidDel="000D2FDF">
          <w:rPr>
            <w:sz w:val="24"/>
            <w:szCs w:val="24"/>
            <w:lang w:val="en-US"/>
          </w:rPr>
          <w:fldChar w:fldCharType="separate"/>
        </w:r>
        <w:r w:rsidRPr="00D60671" w:rsidDel="000D2FDF">
          <w:rPr>
            <w:rStyle w:val="Hyperlink"/>
            <w:sz w:val="24"/>
            <w:szCs w:val="24"/>
            <w:lang w:val="en-US"/>
          </w:rPr>
          <w:delText>www.hmso.gov.uk/legislation/scotland/ssi2004/20040520.htm</w:delText>
        </w:r>
        <w:r w:rsidR="00572190" w:rsidRPr="00D60671" w:rsidDel="000D2FDF">
          <w:rPr>
            <w:sz w:val="24"/>
            <w:szCs w:val="24"/>
            <w:lang w:val="en-US"/>
          </w:rPr>
          <w:fldChar w:fldCharType="end"/>
        </w:r>
        <w:r w:rsidRPr="00D60671" w:rsidDel="000D2FDF">
          <w:rPr>
            <w:sz w:val="24"/>
            <w:szCs w:val="24"/>
            <w:lang w:val="en-US"/>
          </w:rPr>
          <w:delText>)</w:delText>
        </w:r>
      </w:del>
      <w:ins w:id="674" w:author="Author">
        <w:r w:rsidR="00572190" w:rsidRPr="00D60671">
          <w:rPr>
            <w:sz w:val="24"/>
            <w:szCs w:val="24"/>
            <w:lang w:val="en-US"/>
          </w:rPr>
          <w:fldChar w:fldCharType="begin"/>
        </w:r>
        <w:r w:rsidR="000D2FDF" w:rsidRPr="00D60671">
          <w:rPr>
            <w:sz w:val="24"/>
            <w:szCs w:val="24"/>
            <w:lang w:val="en-US"/>
          </w:rPr>
          <w:instrText xml:space="preserve"> HYPERLINK "http://www.legislation.gov.uk/ssi/2004/520/pdfs/ssi_20040520_en.pdf" </w:instrText>
        </w:r>
        <w:r w:rsidR="00572190" w:rsidRPr="00D60671">
          <w:rPr>
            <w:sz w:val="24"/>
            <w:szCs w:val="24"/>
            <w:lang w:val="en-US"/>
          </w:rPr>
          <w:fldChar w:fldCharType="separate"/>
        </w:r>
        <w:r w:rsidR="000D2FDF" w:rsidRPr="00D60671">
          <w:rPr>
            <w:rStyle w:val="Hyperlink"/>
            <w:sz w:val="24"/>
            <w:szCs w:val="24"/>
            <w:lang w:val="en-US"/>
          </w:rPr>
          <w:t>www.legislation.gov.uk/ssi/2004/520/pdfs/ssi_20040520_en.pdf</w:t>
        </w:r>
        <w:r w:rsidR="00572190" w:rsidRPr="00D60671">
          <w:rPr>
            <w:sz w:val="24"/>
            <w:szCs w:val="24"/>
            <w:lang w:val="en-US"/>
          </w:rPr>
          <w:fldChar w:fldCharType="end"/>
        </w:r>
        <w:r w:rsidR="000D2FDF" w:rsidRPr="00D60671">
          <w:rPr>
            <w:sz w:val="24"/>
            <w:szCs w:val="24"/>
            <w:lang w:val="en-US"/>
          </w:rPr>
          <w:t>). In addition, the INSPIRE (Scotland) Regulations (SSI/2009/440 and SSI/2012/284) aim to improve environmental policy making through improvements to spatial data sharing, availability and use.</w:t>
        </w:r>
      </w:ins>
    </w:p>
    <w:p w:rsidR="00286B04" w:rsidRPr="00D60671" w:rsidDel="00AF2C5B" w:rsidRDefault="00286B04" w:rsidP="00D60671">
      <w:pPr>
        <w:tabs>
          <w:tab w:val="num" w:pos="567"/>
        </w:tabs>
        <w:jc w:val="both"/>
        <w:rPr>
          <w:del w:id="675" w:author="Author"/>
          <w:sz w:val="24"/>
          <w:szCs w:val="24"/>
          <w:lang w:val="en-US"/>
        </w:rPr>
      </w:pPr>
    </w:p>
    <w:p w:rsidR="00286B04" w:rsidRPr="00D60671" w:rsidRDefault="00286B04" w:rsidP="00D60671">
      <w:pPr>
        <w:tabs>
          <w:tab w:val="num" w:pos="567"/>
        </w:tabs>
        <w:jc w:val="both"/>
        <w:rPr>
          <w:sz w:val="24"/>
          <w:szCs w:val="24"/>
          <w:lang w:val="en-US"/>
        </w:rPr>
      </w:pPr>
    </w:p>
    <w:p w:rsidR="00572190" w:rsidRDefault="00286B04">
      <w:pPr>
        <w:numPr>
          <w:ilvl w:val="0"/>
          <w:numId w:val="8"/>
        </w:numPr>
        <w:jc w:val="both"/>
        <w:rPr>
          <w:sz w:val="24"/>
          <w:szCs w:val="24"/>
          <w:lang w:val="en-US"/>
        </w:rPr>
        <w:pPrChange w:id="676" w:author="Author">
          <w:pPr>
            <w:numPr>
              <w:numId w:val="9"/>
            </w:numPr>
            <w:tabs>
              <w:tab w:val="num" w:pos="567"/>
            </w:tabs>
            <w:jc w:val="both"/>
          </w:pPr>
        </w:pPrChange>
      </w:pPr>
      <w:r w:rsidRPr="00D60671">
        <w:rPr>
          <w:sz w:val="24"/>
          <w:szCs w:val="24"/>
          <w:lang w:val="en-US"/>
        </w:rPr>
        <w:t xml:space="preserve">The Freedom of Information Act 2000 (and the 2002 Scottish Act) took effect on 1 January 2005, and has brought about significant changes to access to information held by public </w:t>
      </w:r>
      <w:r w:rsidRPr="00D60671">
        <w:rPr>
          <w:sz w:val="24"/>
          <w:szCs w:val="24"/>
          <w:lang w:val="en-US"/>
        </w:rPr>
        <w:lastRenderedPageBreak/>
        <w:t>authorities</w:t>
      </w:r>
      <w:del w:id="677" w:author="Author">
        <w:r w:rsidRPr="00D60671" w:rsidDel="00A77E58">
          <w:rPr>
            <w:sz w:val="24"/>
            <w:szCs w:val="24"/>
            <w:lang w:val="en-US"/>
          </w:rPr>
          <w:delText xml:space="preserve"> (</w:delText>
        </w:r>
        <w:r w:rsidR="00572190" w:rsidRPr="00D60671" w:rsidDel="00A77E58">
          <w:rPr>
            <w:sz w:val="24"/>
            <w:szCs w:val="24"/>
            <w:lang w:val="en-US"/>
          </w:rPr>
          <w:fldChar w:fldCharType="begin"/>
        </w:r>
        <w:r w:rsidR="001362F9" w:rsidRPr="00D60671" w:rsidDel="00A77E58">
          <w:rPr>
            <w:sz w:val="24"/>
            <w:szCs w:val="24"/>
            <w:lang w:val="en-US"/>
          </w:rPr>
          <w:delInstrText xml:space="preserve"> HYPERLINK "http://www.ico.gov.uk/for_organisations/freedom_of_information_guide.aspx" </w:delInstrText>
        </w:r>
        <w:r w:rsidR="00572190" w:rsidRPr="00D60671" w:rsidDel="00A77E58">
          <w:rPr>
            <w:sz w:val="24"/>
            <w:szCs w:val="24"/>
            <w:lang w:val="en-US"/>
          </w:rPr>
          <w:fldChar w:fldCharType="separate"/>
        </w:r>
        <w:r w:rsidR="001362F9" w:rsidRPr="00D60671" w:rsidDel="00A77E58">
          <w:rPr>
            <w:rStyle w:val="Hyperlink"/>
            <w:sz w:val="24"/>
            <w:szCs w:val="24"/>
            <w:lang w:val="en-US"/>
          </w:rPr>
          <w:delText>http://www.ico.gov.uk/for_organisations/freedom_of_information_guide.aspx</w:delText>
        </w:r>
        <w:r w:rsidR="00572190" w:rsidRPr="00D60671" w:rsidDel="00A77E58">
          <w:rPr>
            <w:sz w:val="24"/>
            <w:szCs w:val="24"/>
            <w:lang w:val="en-US"/>
          </w:rPr>
          <w:fldChar w:fldCharType="end"/>
        </w:r>
        <w:r w:rsidR="001362F9" w:rsidRPr="00D60671" w:rsidDel="00A77E58">
          <w:rPr>
            <w:sz w:val="24"/>
            <w:szCs w:val="24"/>
            <w:lang w:val="en-US"/>
          </w:rPr>
          <w:delText>)</w:delText>
        </w:r>
      </w:del>
      <w:ins w:id="678" w:author="Author">
        <w:r w:rsidR="00A77E58" w:rsidRPr="00D60671">
          <w:rPr>
            <w:sz w:val="24"/>
            <w:szCs w:val="24"/>
            <w:lang w:val="en-US"/>
          </w:rPr>
          <w:t xml:space="preserve"> (</w:t>
        </w:r>
      </w:ins>
      <w:r w:rsidR="00572190">
        <w:rPr>
          <w:sz w:val="24"/>
          <w:szCs w:val="24"/>
          <w:lang w:val="en-US"/>
        </w:rPr>
        <w:fldChar w:fldCharType="begin"/>
      </w:r>
      <w:r w:rsidR="00173176">
        <w:rPr>
          <w:sz w:val="24"/>
          <w:szCs w:val="24"/>
          <w:lang w:val="en-US"/>
        </w:rPr>
        <w:instrText xml:space="preserve"> HYPERLINK "http://www.ico.org.uk/for_organisations/freedom_of_information/guide" </w:instrText>
      </w:r>
      <w:r w:rsidR="00572190">
        <w:rPr>
          <w:sz w:val="24"/>
          <w:szCs w:val="24"/>
          <w:lang w:val="en-US"/>
        </w:rPr>
        <w:fldChar w:fldCharType="separate"/>
      </w:r>
      <w:ins w:id="679" w:author="Author">
        <w:r w:rsidR="00A77E58" w:rsidRPr="00173176">
          <w:rPr>
            <w:rStyle w:val="Hyperlink"/>
            <w:sz w:val="24"/>
            <w:szCs w:val="24"/>
            <w:lang w:val="en-US"/>
          </w:rPr>
          <w:t>http://www.ico.org.uk/for_organisations/freedom_of_information</w:t>
        </w:r>
        <w:r w:rsidR="000A62A1" w:rsidRPr="00173176">
          <w:rPr>
            <w:rStyle w:val="Hyperlink"/>
            <w:sz w:val="24"/>
            <w:szCs w:val="24"/>
            <w:lang w:val="en-US"/>
          </w:rPr>
          <w:t>/guide</w:t>
        </w:r>
      </w:ins>
      <w:r w:rsidR="00572190">
        <w:rPr>
          <w:sz w:val="24"/>
          <w:szCs w:val="24"/>
          <w:lang w:val="en-US"/>
        </w:rPr>
        <w:fldChar w:fldCharType="end"/>
      </w:r>
      <w:ins w:id="680" w:author="Author">
        <w:r w:rsidR="00A77E58" w:rsidRPr="00D60671">
          <w:rPr>
            <w:sz w:val="24"/>
            <w:szCs w:val="24"/>
            <w:lang w:val="en-US"/>
          </w:rPr>
          <w:t>)</w:t>
        </w:r>
      </w:ins>
      <w:r w:rsidRPr="00D60671">
        <w:rPr>
          <w:sz w:val="24"/>
          <w:szCs w:val="24"/>
          <w:lang w:val="en-US"/>
        </w:rPr>
        <w:t>.</w:t>
      </w:r>
    </w:p>
    <w:p w:rsidR="00286B04" w:rsidRPr="00D60671" w:rsidRDefault="00286B04" w:rsidP="00D60671">
      <w:pPr>
        <w:tabs>
          <w:tab w:val="num" w:pos="567"/>
        </w:tabs>
        <w:jc w:val="both"/>
        <w:rPr>
          <w:sz w:val="24"/>
          <w:szCs w:val="24"/>
        </w:rPr>
      </w:pPr>
    </w:p>
    <w:p w:rsidR="00572190" w:rsidRDefault="00286B04">
      <w:pPr>
        <w:numPr>
          <w:ilvl w:val="0"/>
          <w:numId w:val="8"/>
        </w:numPr>
        <w:jc w:val="both"/>
        <w:rPr>
          <w:sz w:val="24"/>
          <w:szCs w:val="24"/>
        </w:rPr>
        <w:pPrChange w:id="681" w:author="Author">
          <w:pPr>
            <w:numPr>
              <w:numId w:val="9"/>
            </w:numPr>
            <w:tabs>
              <w:tab w:val="num" w:pos="567"/>
            </w:tabs>
            <w:jc w:val="both"/>
          </w:pPr>
        </w:pPrChange>
      </w:pPr>
      <w:r w:rsidRPr="00D60671">
        <w:rPr>
          <w:sz w:val="24"/>
          <w:szCs w:val="24"/>
        </w:rPr>
        <w:t>These legislative measures ensure compliance with the provisions mentioned in the above question.</w:t>
      </w:r>
    </w:p>
    <w:p w:rsidR="00286B04" w:rsidRPr="00D60671" w:rsidRDefault="00286B04" w:rsidP="00D60671">
      <w:pPr>
        <w:widowControl w:val="0"/>
        <w:autoSpaceDE w:val="0"/>
        <w:jc w:val="both"/>
        <w:rPr>
          <w:color w:val="000000"/>
          <w:sz w:val="24"/>
          <w:szCs w:val="24"/>
        </w:rPr>
      </w:pPr>
    </w:p>
    <w:p w:rsidR="00286B04" w:rsidRPr="00D60671" w:rsidRDefault="00286B04" w:rsidP="00D60671">
      <w:pPr>
        <w:widowControl w:val="0"/>
        <w:autoSpaceDE w:val="0"/>
        <w:jc w:val="both"/>
        <w:rPr>
          <w:color w:val="000000"/>
          <w:sz w:val="24"/>
          <w:szCs w:val="24"/>
        </w:rPr>
      </w:pPr>
    </w:p>
    <w:p w:rsidR="00572190" w:rsidRDefault="008869FC">
      <w:pPr>
        <w:pStyle w:val="BodyText"/>
        <w:numPr>
          <w:ilvl w:val="1"/>
          <w:numId w:val="11"/>
        </w:numPr>
        <w:tabs>
          <w:tab w:val="clear" w:pos="1080"/>
          <w:tab w:val="num" w:pos="567"/>
        </w:tabs>
        <w:ind w:right="-45" w:hanging="1080"/>
        <w:jc w:val="both"/>
        <w:rPr>
          <w:caps/>
          <w:sz w:val="24"/>
          <w:szCs w:val="24"/>
        </w:rPr>
        <w:pPrChange w:id="682" w:author="Author">
          <w:pPr>
            <w:pStyle w:val="BodyText"/>
            <w:numPr>
              <w:ilvl w:val="1"/>
              <w:numId w:val="9"/>
            </w:numPr>
            <w:tabs>
              <w:tab w:val="num" w:pos="794"/>
            </w:tabs>
            <w:ind w:left="57" w:right="-45"/>
            <w:jc w:val="both"/>
          </w:pPr>
        </w:pPrChange>
      </w:pPr>
      <w:ins w:id="683" w:author="Author">
        <w:r>
          <w:rPr>
            <w:caps/>
            <w:sz w:val="24"/>
            <w:szCs w:val="24"/>
          </w:rPr>
          <w:t xml:space="preserve"> </w:t>
        </w:r>
      </w:ins>
      <w:r w:rsidR="00286B04" w:rsidRPr="00D60671">
        <w:rPr>
          <w:caps/>
          <w:sz w:val="24"/>
          <w:szCs w:val="24"/>
        </w:rPr>
        <w:t xml:space="preserve">Obstacles encountered in the implementation </w:t>
      </w:r>
    </w:p>
    <w:p w:rsidR="00286B04" w:rsidRPr="00D60671" w:rsidRDefault="00286B04" w:rsidP="00D60671">
      <w:pPr>
        <w:pStyle w:val="BodyText"/>
        <w:ind w:right="-45"/>
        <w:jc w:val="both"/>
        <w:rPr>
          <w:caps/>
          <w:sz w:val="24"/>
          <w:szCs w:val="24"/>
        </w:rPr>
      </w:pPr>
      <w:r w:rsidRPr="00D60671">
        <w:rPr>
          <w:caps/>
          <w:sz w:val="24"/>
          <w:szCs w:val="24"/>
        </w:rPr>
        <w:t>of article 4</w:t>
      </w:r>
    </w:p>
    <w:p w:rsidR="00286B04" w:rsidRPr="00D60671" w:rsidRDefault="00286B04" w:rsidP="00D60671">
      <w:pPr>
        <w:pStyle w:val="BodyText"/>
        <w:jc w:val="both"/>
        <w:rPr>
          <w:b w:val="0"/>
          <w:sz w:val="24"/>
          <w:szCs w:val="24"/>
        </w:rPr>
      </w:pPr>
    </w:p>
    <w:p w:rsidR="00173176" w:rsidRDefault="00286B04" w:rsidP="00173176">
      <w:pPr>
        <w:jc w:val="both"/>
        <w:rPr>
          <w:ins w:id="684" w:author="Author"/>
        </w:rPr>
      </w:pPr>
      <w:del w:id="685" w:author="Author">
        <w:r w:rsidRPr="00D60671" w:rsidDel="00666852">
          <w:rPr>
            <w:b/>
            <w:sz w:val="24"/>
            <w:szCs w:val="24"/>
          </w:rPr>
          <w:delText>No obstacles encountered</w:delText>
        </w:r>
      </w:del>
      <w:ins w:id="686" w:author="Author">
        <w:r w:rsidR="008869FC">
          <w:rPr>
            <w:sz w:val="24"/>
            <w:szCs w:val="24"/>
          </w:rPr>
          <w:t xml:space="preserve">35. </w:t>
        </w:r>
      </w:ins>
      <w:del w:id="687" w:author="Author">
        <w:r w:rsidRPr="00D60671" w:rsidDel="008869FC">
          <w:rPr>
            <w:b/>
            <w:sz w:val="24"/>
            <w:szCs w:val="24"/>
          </w:rPr>
          <w:delText>.</w:delText>
        </w:r>
      </w:del>
      <w:ins w:id="688" w:author="Author">
        <w:r w:rsidR="00572190" w:rsidRPr="00572190">
          <w:rPr>
            <w:color w:val="000000"/>
            <w:sz w:val="24"/>
            <w:szCs w:val="24"/>
            <w:rPrChange w:id="689" w:author="Author">
              <w:rPr>
                <w:rFonts w:ascii="Verdana" w:hAnsi="Verdana"/>
                <w:b/>
                <w:color w:val="000000"/>
                <w:sz w:val="24"/>
                <w:szCs w:val="24"/>
                <w:u w:val="single"/>
              </w:rPr>
            </w:rPrChange>
          </w:rPr>
          <w:t>Member States of the European Union were under an obligation to report by 14 August 2009 to the European Commission on the experience gained in the application of European Directive 2003/4/EC on public access to environmental information. Defra’s report identified a number of issues relating to interpretation of the Directive, including the difficulty of distinguishing between environmental and non-environmental information on the basis of the current definition, the definition of public authorities, the definition of emissions and the scope of the “emissions override”,</w:t>
        </w:r>
        <w:r w:rsidR="00572190" w:rsidRPr="00572190">
          <w:rPr>
            <w:color w:val="1F497D"/>
            <w:sz w:val="24"/>
            <w:szCs w:val="24"/>
            <w:rPrChange w:id="690" w:author="Author">
              <w:rPr>
                <w:rFonts w:ascii="Verdana" w:hAnsi="Verdana"/>
                <w:b/>
                <w:color w:val="1F497D"/>
                <w:sz w:val="24"/>
                <w:szCs w:val="24"/>
                <w:u w:val="single"/>
              </w:rPr>
            </w:rPrChange>
          </w:rPr>
          <w:t xml:space="preserve"> </w:t>
        </w:r>
        <w:r w:rsidR="00572190" w:rsidRPr="00572190">
          <w:rPr>
            <w:color w:val="000000"/>
            <w:sz w:val="24"/>
            <w:szCs w:val="24"/>
            <w:rPrChange w:id="691" w:author="Author">
              <w:rPr>
                <w:rFonts w:ascii="Verdana" w:hAnsi="Verdana"/>
                <w:b/>
                <w:color w:val="000000"/>
                <w:sz w:val="24"/>
                <w:szCs w:val="24"/>
                <w:u w:val="single"/>
              </w:rPr>
            </w:rPrChange>
          </w:rPr>
          <w:t xml:space="preserve">which remain relevant to the proper application of Article 4. Defra’s published report is available at this website </w:t>
        </w:r>
        <w:r w:rsidR="00572190" w:rsidRPr="00572190">
          <w:rPr>
            <w:color w:val="1F497D"/>
            <w:sz w:val="24"/>
            <w:szCs w:val="24"/>
            <w:rPrChange w:id="692" w:author="Author">
              <w:rPr>
                <w:rFonts w:ascii="Arial" w:hAnsi="Arial"/>
                <w:b/>
                <w:color w:val="1F497D"/>
                <w:sz w:val="24"/>
                <w:szCs w:val="24"/>
                <w:u w:val="single"/>
              </w:rPr>
            </w:rPrChange>
          </w:rPr>
          <w:fldChar w:fldCharType="begin"/>
        </w:r>
        <w:r w:rsidR="00572190" w:rsidRPr="00572190">
          <w:rPr>
            <w:color w:val="1F497D"/>
            <w:sz w:val="24"/>
            <w:szCs w:val="24"/>
            <w:rPrChange w:id="693" w:author="Author">
              <w:rPr>
                <w:rFonts w:ascii="Arial" w:hAnsi="Arial"/>
                <w:b/>
                <w:color w:val="1F497D"/>
                <w:sz w:val="24"/>
                <w:szCs w:val="24"/>
                <w:u w:val="single"/>
              </w:rPr>
            </w:rPrChange>
          </w:rPr>
          <w:instrText xml:space="preserve"> HYPERLINK "http://webarchive.nationalarchives.gov.uk/20100910153802/http:/www.defra.gov.uk/corporate/policy/opengov/eir/reports.htm" </w:instrText>
        </w:r>
        <w:r w:rsidR="00572190" w:rsidRPr="00572190">
          <w:rPr>
            <w:color w:val="1F497D"/>
            <w:sz w:val="24"/>
            <w:szCs w:val="24"/>
            <w:rPrChange w:id="694" w:author="Author">
              <w:rPr>
                <w:rFonts w:ascii="Arial" w:hAnsi="Arial"/>
                <w:b/>
                <w:color w:val="1F497D"/>
                <w:sz w:val="24"/>
                <w:szCs w:val="24"/>
                <w:u w:val="single"/>
              </w:rPr>
            </w:rPrChange>
          </w:rPr>
          <w:fldChar w:fldCharType="separate"/>
        </w:r>
        <w:r w:rsidR="00666852" w:rsidRPr="00D60671">
          <w:rPr>
            <w:rStyle w:val="Hyperlink"/>
            <w:sz w:val="24"/>
            <w:szCs w:val="24"/>
          </w:rPr>
          <w:t>http://webarchive.nationalarchives.gov.uk/20100910153802/http://www.defra.gov.uk/corporate/policy/opengov/eir/reports.htm</w:t>
        </w:r>
        <w:r w:rsidR="00572190" w:rsidRPr="00572190">
          <w:rPr>
            <w:color w:val="1F497D"/>
            <w:sz w:val="24"/>
            <w:szCs w:val="24"/>
            <w:rPrChange w:id="695" w:author="Author">
              <w:rPr>
                <w:rFonts w:ascii="Arial" w:hAnsi="Arial"/>
                <w:b/>
                <w:color w:val="1F497D"/>
                <w:sz w:val="24"/>
                <w:szCs w:val="24"/>
                <w:u w:val="single"/>
              </w:rPr>
            </w:rPrChange>
          </w:rPr>
          <w:fldChar w:fldCharType="end"/>
        </w:r>
        <w:r w:rsidR="00572190" w:rsidRPr="00572190">
          <w:rPr>
            <w:color w:val="1F497D"/>
            <w:sz w:val="24"/>
            <w:szCs w:val="24"/>
            <w:rPrChange w:id="696" w:author="Author">
              <w:rPr>
                <w:rFonts w:ascii="Arial" w:hAnsi="Arial"/>
                <w:b/>
                <w:color w:val="1F497D"/>
                <w:sz w:val="24"/>
                <w:szCs w:val="24"/>
                <w:u w:val="single"/>
              </w:rPr>
            </w:rPrChange>
          </w:rPr>
          <w:t>)</w:t>
        </w:r>
        <w:r w:rsidR="00572190" w:rsidRPr="00572190">
          <w:rPr>
            <w:color w:val="000000"/>
            <w:sz w:val="24"/>
            <w:szCs w:val="24"/>
            <w:rPrChange w:id="697" w:author="Author">
              <w:rPr>
                <w:rFonts w:ascii="Verdana" w:hAnsi="Verdana"/>
                <w:b/>
                <w:color w:val="000000"/>
                <w:sz w:val="24"/>
                <w:szCs w:val="24"/>
                <w:u w:val="single"/>
              </w:rPr>
            </w:rPrChange>
          </w:rPr>
          <w:t xml:space="preserve">. </w:t>
        </w:r>
        <w:r w:rsidR="00173176">
          <w:rPr>
            <w:color w:val="000000"/>
            <w:sz w:val="24"/>
            <w:szCs w:val="24"/>
          </w:rPr>
          <w:t xml:space="preserve">As the Commission’s subsequent report in 2012 (available at </w:t>
        </w:r>
        <w:r w:rsidR="00572190">
          <w:rPr>
            <w:color w:val="000000"/>
            <w:sz w:val="24"/>
            <w:szCs w:val="24"/>
          </w:rPr>
          <w:fldChar w:fldCharType="begin"/>
        </w:r>
        <w:r w:rsidR="00173176">
          <w:rPr>
            <w:color w:val="000000"/>
            <w:sz w:val="24"/>
            <w:szCs w:val="24"/>
          </w:rPr>
          <w:instrText xml:space="preserve"> HYPERLINK "</w:instrText>
        </w:r>
        <w:r w:rsidR="00173176" w:rsidRPr="00D93314">
          <w:rPr>
            <w:color w:val="000000"/>
            <w:sz w:val="24"/>
            <w:szCs w:val="24"/>
          </w:rPr>
          <w:instrText>http://eur-lex.europa.eu/LexUriServ/LexUriServ.do?uri=COM:2012:0774:FIN:EN:PDF</w:instrText>
        </w:r>
        <w:r w:rsidR="00173176">
          <w:rPr>
            <w:color w:val="000000"/>
            <w:sz w:val="24"/>
            <w:szCs w:val="24"/>
          </w:rPr>
          <w:instrText xml:space="preserve">" </w:instrText>
        </w:r>
        <w:r w:rsidR="00572190">
          <w:rPr>
            <w:color w:val="000000"/>
            <w:sz w:val="24"/>
            <w:szCs w:val="24"/>
          </w:rPr>
          <w:fldChar w:fldCharType="separate"/>
        </w:r>
        <w:r w:rsidR="00173176" w:rsidRPr="008122E4">
          <w:rPr>
            <w:rStyle w:val="Hyperlink"/>
            <w:sz w:val="24"/>
            <w:szCs w:val="24"/>
          </w:rPr>
          <w:t>http://eur-lex.europa.eu/LexUriServ/LexUriServ.do?uri=COM:2012:0774:FIN:EN:PDF</w:t>
        </w:r>
        <w:r w:rsidR="00572190">
          <w:rPr>
            <w:color w:val="000000"/>
            <w:sz w:val="24"/>
            <w:szCs w:val="24"/>
          </w:rPr>
          <w:fldChar w:fldCharType="end"/>
        </w:r>
        <w:r w:rsidR="00173176">
          <w:rPr>
            <w:color w:val="000000"/>
            <w:sz w:val="24"/>
            <w:szCs w:val="24"/>
          </w:rPr>
          <w:t>) identifies, Court judgments are clarifying such matters of interpretation which will help implementation</w:t>
        </w:r>
        <w:r w:rsidR="009630E9">
          <w:rPr>
            <w:color w:val="000000"/>
            <w:sz w:val="24"/>
            <w:szCs w:val="24"/>
          </w:rPr>
          <w:t xml:space="preserve">. </w:t>
        </w:r>
        <w:r w:rsidR="009630E9" w:rsidRPr="009630E9">
          <w:rPr>
            <w:color w:val="000000"/>
            <w:sz w:val="24"/>
            <w:szCs w:val="24"/>
          </w:rPr>
          <w:t xml:space="preserve">In this regard Case C-279/12 has recently offered guidance on the meaning of the term </w:t>
        </w:r>
        <w:r w:rsidR="00100C0C">
          <w:rPr>
            <w:color w:val="000000"/>
            <w:sz w:val="24"/>
            <w:szCs w:val="24"/>
          </w:rPr>
          <w:t>“</w:t>
        </w:r>
        <w:r w:rsidR="009630E9" w:rsidRPr="009630E9">
          <w:rPr>
            <w:color w:val="000000"/>
            <w:sz w:val="24"/>
            <w:szCs w:val="24"/>
          </w:rPr>
          <w:t>public authority</w:t>
        </w:r>
        <w:r w:rsidR="00100C0C">
          <w:rPr>
            <w:color w:val="000000"/>
            <w:sz w:val="24"/>
            <w:szCs w:val="24"/>
          </w:rPr>
          <w:t>”</w:t>
        </w:r>
        <w:r w:rsidR="009630E9" w:rsidRPr="009630E9">
          <w:rPr>
            <w:color w:val="000000"/>
            <w:sz w:val="24"/>
            <w:szCs w:val="24"/>
          </w:rPr>
          <w:t>.</w:t>
        </w:r>
      </w:ins>
    </w:p>
    <w:p w:rsidR="00572190" w:rsidRPr="00572190" w:rsidRDefault="00572190">
      <w:pPr>
        <w:jc w:val="both"/>
        <w:rPr>
          <w:ins w:id="698" w:author="Author"/>
          <w:color w:val="000000"/>
          <w:sz w:val="24"/>
          <w:szCs w:val="24"/>
          <w:rPrChange w:id="699" w:author="Author">
            <w:rPr>
              <w:ins w:id="700" w:author="Author"/>
              <w:rFonts w:ascii="Verdana" w:hAnsi="Verdana"/>
              <w:color w:val="000000"/>
              <w:sz w:val="24"/>
              <w:szCs w:val="24"/>
            </w:rPr>
          </w:rPrChange>
        </w:rPr>
        <w:pPrChange w:id="701" w:author="Author">
          <w:pPr/>
        </w:pPrChange>
      </w:pPr>
    </w:p>
    <w:p w:rsidR="00572190" w:rsidRDefault="00572190">
      <w:pPr>
        <w:pStyle w:val="BodyText"/>
        <w:jc w:val="both"/>
        <w:rPr>
          <w:b w:val="0"/>
          <w:sz w:val="24"/>
          <w:szCs w:val="24"/>
        </w:rPr>
        <w:pPrChange w:id="702" w:author="Author">
          <w:pPr>
            <w:pStyle w:val="BodyText"/>
            <w:numPr>
              <w:numId w:val="9"/>
            </w:numPr>
            <w:tabs>
              <w:tab w:val="num" w:pos="567"/>
            </w:tabs>
            <w:jc w:val="both"/>
          </w:pPr>
        </w:pPrChange>
      </w:pPr>
    </w:p>
    <w:p w:rsidR="00572190" w:rsidRDefault="00572190">
      <w:pPr>
        <w:keepNext/>
        <w:keepLines/>
        <w:ind w:right="-43"/>
        <w:jc w:val="both"/>
        <w:rPr>
          <w:del w:id="703" w:author="Author"/>
          <w:b/>
          <w:bCs/>
          <w:caps/>
          <w:sz w:val="24"/>
          <w:szCs w:val="24"/>
        </w:rPr>
        <w:pPrChange w:id="704" w:author="Author">
          <w:pPr>
            <w:keepNext/>
            <w:keepLines/>
            <w:numPr>
              <w:ilvl w:val="1"/>
              <w:numId w:val="9"/>
            </w:numPr>
            <w:tabs>
              <w:tab w:val="num" w:pos="567"/>
              <w:tab w:val="num" w:pos="794"/>
            </w:tabs>
            <w:ind w:left="57" w:right="-43"/>
            <w:jc w:val="both"/>
          </w:pPr>
        </w:pPrChange>
      </w:pPr>
    </w:p>
    <w:p w:rsidR="008869FC" w:rsidRDefault="008869FC" w:rsidP="00D60671">
      <w:pPr>
        <w:pStyle w:val="BodyText"/>
        <w:tabs>
          <w:tab w:val="num" w:pos="567"/>
        </w:tabs>
        <w:jc w:val="both"/>
        <w:rPr>
          <w:ins w:id="705" w:author="Author"/>
          <w:bCs/>
          <w:caps/>
          <w:sz w:val="24"/>
          <w:szCs w:val="24"/>
        </w:rPr>
      </w:pPr>
    </w:p>
    <w:p w:rsidR="00572190" w:rsidRDefault="00286B04">
      <w:pPr>
        <w:keepNext/>
        <w:keepLines/>
        <w:numPr>
          <w:ilvl w:val="1"/>
          <w:numId w:val="11"/>
        </w:numPr>
        <w:tabs>
          <w:tab w:val="clear" w:pos="1080"/>
          <w:tab w:val="num" w:pos="567"/>
        </w:tabs>
        <w:ind w:left="0" w:right="-43"/>
        <w:jc w:val="both"/>
        <w:rPr>
          <w:ins w:id="706" w:author="Author"/>
          <w:b/>
          <w:bCs/>
          <w:caps/>
          <w:sz w:val="24"/>
          <w:szCs w:val="24"/>
        </w:rPr>
        <w:pPrChange w:id="707" w:author="Author">
          <w:pPr>
            <w:keepNext/>
            <w:keepLines/>
            <w:numPr>
              <w:ilvl w:val="1"/>
              <w:numId w:val="9"/>
            </w:numPr>
            <w:tabs>
              <w:tab w:val="num" w:pos="567"/>
              <w:tab w:val="num" w:pos="794"/>
            </w:tabs>
            <w:ind w:left="57" w:right="-43"/>
            <w:jc w:val="both"/>
          </w:pPr>
        </w:pPrChange>
      </w:pPr>
      <w:r w:rsidRPr="00D60671">
        <w:rPr>
          <w:b/>
          <w:bCs/>
          <w:caps/>
          <w:sz w:val="24"/>
          <w:szCs w:val="24"/>
        </w:rPr>
        <w:t>Further information on the practical application of the provisions of article 4</w:t>
      </w:r>
    </w:p>
    <w:p w:rsidR="00572190" w:rsidRDefault="00572190">
      <w:pPr>
        <w:keepNext/>
        <w:keepLines/>
        <w:ind w:right="-43"/>
        <w:jc w:val="both"/>
        <w:rPr>
          <w:b/>
          <w:bCs/>
          <w:caps/>
          <w:sz w:val="24"/>
          <w:szCs w:val="24"/>
        </w:rPr>
        <w:pPrChange w:id="708" w:author="Author">
          <w:pPr>
            <w:keepNext/>
            <w:keepLines/>
            <w:numPr>
              <w:ilvl w:val="1"/>
              <w:numId w:val="9"/>
            </w:numPr>
            <w:tabs>
              <w:tab w:val="num" w:pos="567"/>
              <w:tab w:val="num" w:pos="794"/>
            </w:tabs>
            <w:ind w:left="57" w:right="-43"/>
            <w:jc w:val="both"/>
          </w:pPr>
        </w:pPrChange>
      </w:pPr>
    </w:p>
    <w:p w:rsidR="00286B04" w:rsidRPr="00D60671" w:rsidDel="00366843" w:rsidRDefault="00286B04" w:rsidP="00D60671">
      <w:pPr>
        <w:keepNext/>
        <w:keepLines/>
        <w:tabs>
          <w:tab w:val="num" w:pos="567"/>
        </w:tabs>
        <w:jc w:val="both"/>
        <w:rPr>
          <w:del w:id="709" w:author="Author"/>
          <w:b/>
          <w:bCs/>
          <w:sz w:val="24"/>
          <w:szCs w:val="24"/>
        </w:rPr>
      </w:pPr>
    </w:p>
    <w:p w:rsidR="00572190" w:rsidRDefault="008869FC">
      <w:pPr>
        <w:keepNext/>
        <w:keepLines/>
        <w:jc w:val="both"/>
        <w:rPr>
          <w:ins w:id="710" w:author="Author"/>
          <w:sz w:val="24"/>
          <w:szCs w:val="24"/>
        </w:rPr>
        <w:pPrChange w:id="711" w:author="Author">
          <w:pPr>
            <w:keepNext/>
            <w:keepLines/>
            <w:numPr>
              <w:numId w:val="9"/>
            </w:numPr>
            <w:tabs>
              <w:tab w:val="num" w:pos="567"/>
            </w:tabs>
          </w:pPr>
        </w:pPrChange>
      </w:pPr>
      <w:ins w:id="712" w:author="Author">
        <w:r>
          <w:rPr>
            <w:sz w:val="24"/>
            <w:szCs w:val="24"/>
          </w:rPr>
          <w:t>36</w:t>
        </w:r>
        <w:r w:rsidR="00366843" w:rsidRPr="00D60671">
          <w:rPr>
            <w:sz w:val="24"/>
            <w:szCs w:val="24"/>
          </w:rPr>
          <w:t xml:space="preserve">. </w:t>
        </w:r>
      </w:ins>
      <w:r w:rsidR="00286B04" w:rsidRPr="00D60671">
        <w:rPr>
          <w:sz w:val="24"/>
          <w:szCs w:val="24"/>
        </w:rPr>
        <w:t xml:space="preserve">The Ministry of Justice publishes statistics and reports on the performance of central government in the provision of access to information at: </w:t>
      </w:r>
      <w:del w:id="713" w:author="Author">
        <w:r w:rsidR="00572190" w:rsidRPr="00D60671" w:rsidDel="00A77E58">
          <w:rPr>
            <w:sz w:val="24"/>
            <w:szCs w:val="24"/>
          </w:rPr>
          <w:fldChar w:fldCharType="begin"/>
        </w:r>
        <w:r w:rsidR="001362F9" w:rsidRPr="00D60671" w:rsidDel="00A77E58">
          <w:rPr>
            <w:sz w:val="24"/>
            <w:szCs w:val="24"/>
          </w:rPr>
          <w:delInstrText xml:space="preserve"> HYPERLINK "http://www.justice.gov.uk/freedomofinformationquarterly.htm" </w:delInstrText>
        </w:r>
        <w:r w:rsidR="00572190" w:rsidRPr="00D60671" w:rsidDel="00A77E58">
          <w:rPr>
            <w:sz w:val="24"/>
            <w:szCs w:val="24"/>
          </w:rPr>
          <w:fldChar w:fldCharType="separate"/>
        </w:r>
        <w:r w:rsidR="001362F9" w:rsidRPr="00D60671" w:rsidDel="00A77E58">
          <w:rPr>
            <w:rStyle w:val="Hyperlink"/>
            <w:sz w:val="24"/>
            <w:szCs w:val="24"/>
          </w:rPr>
          <w:delText>http://www.justice.gov.uk/freedomofinformationquarterly.htm</w:delText>
        </w:r>
        <w:r w:rsidR="00572190" w:rsidRPr="00D60671" w:rsidDel="00A77E58">
          <w:rPr>
            <w:sz w:val="24"/>
            <w:szCs w:val="24"/>
          </w:rPr>
          <w:fldChar w:fldCharType="end"/>
        </w:r>
        <w:r w:rsidR="001362F9" w:rsidRPr="00D60671" w:rsidDel="00A77E58">
          <w:rPr>
            <w:sz w:val="24"/>
            <w:szCs w:val="24"/>
          </w:rPr>
          <w:delText xml:space="preserve"> </w:delText>
        </w:r>
      </w:del>
      <w:r w:rsidR="00EF514D">
        <w:rPr>
          <w:sz w:val="24"/>
          <w:szCs w:val="24"/>
        </w:rPr>
        <w:fldChar w:fldCharType="begin"/>
      </w:r>
      <w:r w:rsidR="00EF514D">
        <w:rPr>
          <w:sz w:val="24"/>
          <w:szCs w:val="24"/>
        </w:rPr>
        <w:instrText xml:space="preserve"> HYPERLINK "</w:instrText>
      </w:r>
      <w:ins w:id="714" w:author="Author">
        <w:r w:rsidR="00EF514D" w:rsidRPr="00D60671">
          <w:rPr>
            <w:sz w:val="24"/>
            <w:szCs w:val="24"/>
          </w:rPr>
          <w:instrText>https://www.gov.uk/government/organisations/ministry-of-justice/series/government-foi-statistics</w:instrText>
        </w:r>
      </w:ins>
      <w:r w:rsidR="00EF514D">
        <w:rPr>
          <w:sz w:val="24"/>
          <w:szCs w:val="24"/>
        </w:rPr>
        <w:instrText xml:space="preserve">" </w:instrText>
      </w:r>
      <w:r w:rsidR="00EF514D">
        <w:rPr>
          <w:sz w:val="24"/>
          <w:szCs w:val="24"/>
        </w:rPr>
        <w:fldChar w:fldCharType="separate"/>
      </w:r>
      <w:ins w:id="715" w:author="Author">
        <w:r w:rsidR="00EF514D" w:rsidRPr="00A47378">
          <w:rPr>
            <w:rStyle w:val="Hyperlink"/>
            <w:sz w:val="24"/>
            <w:szCs w:val="24"/>
          </w:rPr>
          <w:t>https://www.gov.uk/government/organisations/ministry-of-justice/series/government-foi-statistics</w:t>
        </w:r>
      </w:ins>
      <w:r w:rsidR="00EF514D">
        <w:rPr>
          <w:sz w:val="24"/>
          <w:szCs w:val="24"/>
        </w:rPr>
        <w:fldChar w:fldCharType="end"/>
      </w:r>
      <w:ins w:id="716" w:author="Author">
        <w:r>
          <w:rPr>
            <w:sz w:val="24"/>
            <w:szCs w:val="24"/>
          </w:rPr>
          <w:t>.</w:t>
        </w:r>
      </w:ins>
    </w:p>
    <w:p w:rsidR="00572190" w:rsidRDefault="00572190">
      <w:pPr>
        <w:keepNext/>
        <w:keepLines/>
        <w:jc w:val="both"/>
        <w:rPr>
          <w:sz w:val="24"/>
          <w:szCs w:val="24"/>
        </w:rPr>
        <w:pPrChange w:id="717" w:author="Author">
          <w:pPr>
            <w:keepNext/>
            <w:keepLines/>
            <w:numPr>
              <w:numId w:val="9"/>
            </w:numPr>
            <w:tabs>
              <w:tab w:val="num" w:pos="567"/>
            </w:tabs>
          </w:pPr>
        </w:pPrChange>
      </w:pPr>
    </w:p>
    <w:p w:rsidR="00572190" w:rsidRDefault="00572190">
      <w:pPr>
        <w:pStyle w:val="BodyText"/>
        <w:tabs>
          <w:tab w:val="left" w:pos="1725"/>
        </w:tabs>
        <w:jc w:val="both"/>
        <w:rPr>
          <w:del w:id="718" w:author="Author"/>
          <w:color w:val="000000"/>
          <w:sz w:val="24"/>
          <w:szCs w:val="24"/>
        </w:rPr>
        <w:pPrChange w:id="719" w:author="Author">
          <w:pPr>
            <w:pStyle w:val="BodyText"/>
            <w:tabs>
              <w:tab w:val="num" w:pos="567"/>
              <w:tab w:val="center" w:pos="4873"/>
              <w:tab w:val="right" w:pos="9026"/>
            </w:tabs>
            <w:jc w:val="both"/>
          </w:pPr>
        </w:pPrChange>
      </w:pPr>
    </w:p>
    <w:p w:rsidR="00286B04" w:rsidRPr="00D60671" w:rsidRDefault="00286B04" w:rsidP="00D60671">
      <w:pPr>
        <w:pStyle w:val="BodyText"/>
        <w:tabs>
          <w:tab w:val="num" w:pos="567"/>
          <w:tab w:val="center" w:pos="4873"/>
          <w:tab w:val="right" w:pos="9026"/>
        </w:tabs>
        <w:jc w:val="both"/>
        <w:rPr>
          <w:color w:val="000000"/>
          <w:sz w:val="24"/>
          <w:szCs w:val="24"/>
        </w:rPr>
      </w:pPr>
    </w:p>
    <w:p w:rsidR="00572190" w:rsidRDefault="00286B04">
      <w:pPr>
        <w:pStyle w:val="BodyText"/>
        <w:numPr>
          <w:ilvl w:val="1"/>
          <w:numId w:val="11"/>
        </w:numPr>
        <w:spacing w:before="120"/>
        <w:ind w:left="0"/>
        <w:jc w:val="both"/>
        <w:rPr>
          <w:caps/>
          <w:sz w:val="24"/>
          <w:szCs w:val="24"/>
        </w:rPr>
        <w:pPrChange w:id="720" w:author="Author">
          <w:pPr>
            <w:pStyle w:val="BodyText"/>
            <w:numPr>
              <w:ilvl w:val="1"/>
              <w:numId w:val="9"/>
            </w:numPr>
            <w:tabs>
              <w:tab w:val="num" w:pos="567"/>
              <w:tab w:val="num" w:pos="794"/>
            </w:tabs>
            <w:spacing w:before="120"/>
            <w:ind w:left="57"/>
            <w:jc w:val="both"/>
          </w:pPr>
        </w:pPrChange>
      </w:pPr>
      <w:r w:rsidRPr="00D60671">
        <w:rPr>
          <w:caps/>
          <w:kern w:val="28"/>
          <w:sz w:val="24"/>
          <w:szCs w:val="24"/>
          <w:lang w:eastAsia="nl-NL"/>
        </w:rPr>
        <w:t xml:space="preserve">Website addresses relevant to the implementation </w:t>
      </w:r>
    </w:p>
    <w:p w:rsidR="00286B04" w:rsidRPr="00D60671" w:rsidRDefault="00286B04" w:rsidP="00D60671">
      <w:pPr>
        <w:pStyle w:val="BodyText"/>
        <w:tabs>
          <w:tab w:val="num" w:pos="567"/>
        </w:tabs>
        <w:jc w:val="both"/>
        <w:rPr>
          <w:caps/>
          <w:kern w:val="28"/>
          <w:sz w:val="24"/>
          <w:szCs w:val="24"/>
          <w:lang w:eastAsia="nl-NL"/>
        </w:rPr>
      </w:pPr>
      <w:r w:rsidRPr="00D60671">
        <w:rPr>
          <w:caps/>
          <w:kern w:val="28"/>
          <w:sz w:val="24"/>
          <w:szCs w:val="24"/>
          <w:lang w:eastAsia="nl-NL"/>
        </w:rPr>
        <w:t>of article 4</w:t>
      </w:r>
    </w:p>
    <w:p w:rsidR="00286B04" w:rsidRPr="00D60671" w:rsidRDefault="00286B04" w:rsidP="00D60671">
      <w:pPr>
        <w:pStyle w:val="BodyText"/>
        <w:tabs>
          <w:tab w:val="num" w:pos="567"/>
        </w:tabs>
        <w:jc w:val="both"/>
        <w:rPr>
          <w:smallCaps/>
          <w:sz w:val="24"/>
          <w:szCs w:val="24"/>
        </w:rPr>
      </w:pPr>
    </w:p>
    <w:p w:rsidR="00572190" w:rsidRDefault="008869FC">
      <w:pPr>
        <w:jc w:val="both"/>
        <w:rPr>
          <w:ins w:id="721" w:author="Author"/>
          <w:sz w:val="24"/>
          <w:szCs w:val="24"/>
        </w:rPr>
        <w:pPrChange w:id="722" w:author="Author">
          <w:pPr>
            <w:numPr>
              <w:numId w:val="9"/>
            </w:numPr>
            <w:tabs>
              <w:tab w:val="num" w:pos="567"/>
            </w:tabs>
            <w:jc w:val="both"/>
          </w:pPr>
        </w:pPrChange>
      </w:pPr>
      <w:ins w:id="723" w:author="Author">
        <w:r>
          <w:rPr>
            <w:sz w:val="24"/>
            <w:szCs w:val="24"/>
          </w:rPr>
          <w:t xml:space="preserve">37. </w:t>
        </w:r>
      </w:ins>
      <w:r w:rsidR="00286B04" w:rsidRPr="00D60671">
        <w:rPr>
          <w:sz w:val="24"/>
          <w:szCs w:val="24"/>
        </w:rPr>
        <w:t>Please see information provided above.</w:t>
      </w:r>
    </w:p>
    <w:p w:rsidR="00572190" w:rsidRDefault="00572190">
      <w:pPr>
        <w:jc w:val="both"/>
        <w:rPr>
          <w:sz w:val="24"/>
          <w:szCs w:val="24"/>
        </w:rPr>
        <w:pPrChange w:id="724" w:author="Author">
          <w:pPr>
            <w:numPr>
              <w:numId w:val="9"/>
            </w:numPr>
            <w:tabs>
              <w:tab w:val="num" w:pos="567"/>
            </w:tabs>
            <w:jc w:val="both"/>
          </w:pPr>
        </w:pPrChange>
      </w:pPr>
    </w:p>
    <w:p w:rsidR="00286B04" w:rsidRPr="00D60671" w:rsidRDefault="00286B04" w:rsidP="00D60671">
      <w:pPr>
        <w:tabs>
          <w:tab w:val="num" w:pos="567"/>
        </w:tabs>
        <w:jc w:val="both"/>
        <w:rPr>
          <w:sz w:val="24"/>
          <w:szCs w:val="24"/>
        </w:rPr>
      </w:pPr>
    </w:p>
    <w:p w:rsidR="00572190" w:rsidRDefault="00286B04">
      <w:pPr>
        <w:pStyle w:val="BodyText"/>
        <w:numPr>
          <w:ilvl w:val="1"/>
          <w:numId w:val="11"/>
        </w:numPr>
        <w:ind w:left="0"/>
        <w:jc w:val="both"/>
        <w:rPr>
          <w:caps/>
          <w:sz w:val="24"/>
          <w:szCs w:val="24"/>
        </w:rPr>
        <w:pPrChange w:id="725" w:author="Author">
          <w:pPr>
            <w:pStyle w:val="BodyText"/>
            <w:numPr>
              <w:ilvl w:val="1"/>
              <w:numId w:val="9"/>
            </w:numPr>
            <w:tabs>
              <w:tab w:val="num" w:pos="794"/>
            </w:tabs>
            <w:ind w:left="57"/>
            <w:jc w:val="both"/>
          </w:pPr>
        </w:pPrChange>
      </w:pPr>
      <w:r w:rsidRPr="00D60671">
        <w:rPr>
          <w:caps/>
          <w:sz w:val="24"/>
          <w:szCs w:val="24"/>
        </w:rPr>
        <w:lastRenderedPageBreak/>
        <w:t>Legislative, regulatory and other measures implementing the provisions on the collection and dissemination of environmental information in article 5</w:t>
      </w:r>
    </w:p>
    <w:p w:rsidR="00286B04" w:rsidRPr="00D60671" w:rsidRDefault="00286B04" w:rsidP="00D60671">
      <w:pPr>
        <w:pStyle w:val="WW-BodyText3"/>
        <w:tabs>
          <w:tab w:val="center" w:pos="4513"/>
          <w:tab w:val="right" w:pos="8666"/>
        </w:tabs>
        <w:rPr>
          <w:color w:val="000000"/>
          <w:lang w:val="en-GB"/>
        </w:rPr>
      </w:pPr>
    </w:p>
    <w:p w:rsidR="00572190" w:rsidRDefault="008869FC">
      <w:pPr>
        <w:jc w:val="both"/>
        <w:rPr>
          <w:sz w:val="24"/>
          <w:szCs w:val="24"/>
          <w:lang w:val="en-US"/>
        </w:rPr>
        <w:pPrChange w:id="726" w:author="Author">
          <w:pPr>
            <w:numPr>
              <w:numId w:val="9"/>
            </w:numPr>
            <w:tabs>
              <w:tab w:val="num" w:pos="567"/>
            </w:tabs>
            <w:jc w:val="both"/>
          </w:pPr>
        </w:pPrChange>
      </w:pPr>
      <w:ins w:id="727" w:author="Author">
        <w:r>
          <w:rPr>
            <w:sz w:val="24"/>
            <w:szCs w:val="24"/>
            <w:lang w:val="en-US"/>
          </w:rPr>
          <w:t xml:space="preserve">38. </w:t>
        </w:r>
      </w:ins>
      <w:r w:rsidR="00286B04" w:rsidRPr="00D60671">
        <w:rPr>
          <w:sz w:val="24"/>
          <w:szCs w:val="24"/>
          <w:lang w:val="en-US"/>
        </w:rPr>
        <w:t>The provisions of Articles 4 and 5 of the Convention fall within the competence of the European Union, as do the matters covered by Article 9, paragraph 1.</w:t>
      </w:r>
    </w:p>
    <w:p w:rsidR="00286B04" w:rsidRPr="00D60671" w:rsidRDefault="00286B04" w:rsidP="00D60671">
      <w:pPr>
        <w:tabs>
          <w:tab w:val="num" w:pos="567"/>
        </w:tabs>
        <w:jc w:val="both"/>
        <w:rPr>
          <w:sz w:val="24"/>
          <w:szCs w:val="24"/>
          <w:lang w:val="en-US"/>
        </w:rPr>
      </w:pPr>
    </w:p>
    <w:p w:rsidR="00572190" w:rsidRDefault="008869FC">
      <w:pPr>
        <w:jc w:val="both"/>
        <w:rPr>
          <w:sz w:val="24"/>
          <w:szCs w:val="24"/>
          <w:lang w:val="en-US"/>
        </w:rPr>
        <w:pPrChange w:id="728" w:author="Author">
          <w:pPr>
            <w:numPr>
              <w:numId w:val="9"/>
            </w:numPr>
            <w:tabs>
              <w:tab w:val="num" w:pos="567"/>
            </w:tabs>
            <w:jc w:val="both"/>
          </w:pPr>
        </w:pPrChange>
      </w:pPr>
      <w:ins w:id="729" w:author="Author">
        <w:r>
          <w:rPr>
            <w:sz w:val="24"/>
            <w:szCs w:val="24"/>
            <w:lang w:val="en-US"/>
          </w:rPr>
          <w:t xml:space="preserve">39. </w:t>
        </w:r>
      </w:ins>
      <w:r w:rsidR="00286B04" w:rsidRPr="00D60671">
        <w:rPr>
          <w:sz w:val="24"/>
          <w:szCs w:val="24"/>
          <w:lang w:val="en-US"/>
        </w:rPr>
        <w:t xml:space="preserve">On 28 January 2003, </w:t>
      </w:r>
      <w:del w:id="730" w:author="Author">
        <w:r w:rsidR="00286B04" w:rsidRPr="00D60671" w:rsidDel="00A77E58">
          <w:rPr>
            <w:sz w:val="24"/>
            <w:szCs w:val="24"/>
            <w:lang w:val="en-US"/>
          </w:rPr>
          <w:delText>‘</w:delText>
        </w:r>
      </w:del>
      <w:r w:rsidR="00286B04" w:rsidRPr="00D60671">
        <w:rPr>
          <w:sz w:val="24"/>
          <w:szCs w:val="24"/>
          <w:lang w:val="en-US"/>
        </w:rPr>
        <w:t>Directive 2003/4/EC of the European Parliament and of the Council on public access to environmental information and repealing Council Directive 90/313/EEC</w:t>
      </w:r>
      <w:del w:id="731" w:author="Author">
        <w:r w:rsidR="00286B04" w:rsidRPr="00D60671" w:rsidDel="00A77E58">
          <w:rPr>
            <w:sz w:val="24"/>
            <w:szCs w:val="24"/>
            <w:lang w:val="en-US"/>
          </w:rPr>
          <w:delText>’</w:delText>
        </w:r>
      </w:del>
      <w:r w:rsidR="00286B04" w:rsidRPr="00D60671">
        <w:rPr>
          <w:sz w:val="24"/>
          <w:szCs w:val="24"/>
          <w:lang w:val="en-US"/>
        </w:rPr>
        <w:t xml:space="preserve"> was adopted</w:t>
      </w:r>
      <w:ins w:id="732" w:author="Author">
        <w:r w:rsidR="00C61977">
          <w:rPr>
            <w:sz w:val="24"/>
            <w:szCs w:val="24"/>
            <w:lang w:val="en-US"/>
          </w:rPr>
          <w:t xml:space="preserve"> </w:t>
        </w:r>
      </w:ins>
      <w:r w:rsidR="00286B04" w:rsidRPr="00D60671">
        <w:rPr>
          <w:sz w:val="24"/>
          <w:szCs w:val="24"/>
          <w:lang w:val="en-US"/>
        </w:rPr>
        <w:br/>
        <w:t>(</w:t>
      </w:r>
      <w:r w:rsidR="00572190" w:rsidRPr="00D60671">
        <w:rPr>
          <w:sz w:val="24"/>
          <w:szCs w:val="24"/>
          <w:lang w:val="en-US"/>
        </w:rPr>
        <w:fldChar w:fldCharType="begin"/>
      </w:r>
      <w:r w:rsidR="00286B04" w:rsidRPr="00D60671">
        <w:rPr>
          <w:sz w:val="24"/>
          <w:szCs w:val="24"/>
          <w:lang w:val="en-US"/>
        </w:rPr>
        <w:instrText xml:space="preserve"> HYPERLINK "http://eur-lex.europa.eu/LexUriServ/LexUriServ.do?uri=CELEX:32003L0004:EN:NOT" </w:instrText>
      </w:r>
      <w:r w:rsidR="00572190" w:rsidRPr="00D60671">
        <w:rPr>
          <w:sz w:val="24"/>
          <w:szCs w:val="24"/>
          <w:lang w:val="en-US"/>
        </w:rPr>
        <w:fldChar w:fldCharType="separate"/>
      </w:r>
      <w:r w:rsidR="00286B04" w:rsidRPr="00D60671">
        <w:rPr>
          <w:rStyle w:val="Hyperlink"/>
          <w:sz w:val="24"/>
          <w:szCs w:val="24"/>
          <w:lang w:val="en-US"/>
        </w:rPr>
        <w:t>http://eur-lex.europa.eu/LexUriServ/LexUriServ.do?uri=CELEX:32003L0004:EN:NOT</w:t>
      </w:r>
      <w:r w:rsidR="00572190" w:rsidRPr="00D60671">
        <w:rPr>
          <w:sz w:val="24"/>
          <w:szCs w:val="24"/>
          <w:lang w:val="en-US"/>
        </w:rPr>
        <w:fldChar w:fldCharType="end"/>
      </w:r>
      <w:r w:rsidR="00286B04" w:rsidRPr="00D60671">
        <w:rPr>
          <w:sz w:val="24"/>
          <w:szCs w:val="24"/>
          <w:lang w:val="en-US"/>
        </w:rPr>
        <w:t xml:space="preserve">).  Directive 90/313/EEC had previously established measures for the exercise of the right of the public to access environmental information. </w:t>
      </w:r>
    </w:p>
    <w:p w:rsidR="00286B04" w:rsidRPr="00D60671" w:rsidRDefault="00286B04" w:rsidP="00D60671">
      <w:pPr>
        <w:tabs>
          <w:tab w:val="num" w:pos="567"/>
        </w:tabs>
        <w:jc w:val="both"/>
        <w:rPr>
          <w:sz w:val="24"/>
          <w:szCs w:val="24"/>
          <w:lang w:val="en-US"/>
        </w:rPr>
      </w:pPr>
    </w:p>
    <w:p w:rsidR="00572190" w:rsidRDefault="008869FC">
      <w:pPr>
        <w:jc w:val="both"/>
        <w:rPr>
          <w:sz w:val="24"/>
          <w:szCs w:val="24"/>
          <w:lang w:val="en-US"/>
        </w:rPr>
        <w:pPrChange w:id="733" w:author="Author">
          <w:pPr>
            <w:numPr>
              <w:numId w:val="9"/>
            </w:numPr>
            <w:tabs>
              <w:tab w:val="num" w:pos="567"/>
            </w:tabs>
            <w:jc w:val="both"/>
          </w:pPr>
        </w:pPrChange>
      </w:pPr>
      <w:ins w:id="734" w:author="Author">
        <w:r>
          <w:rPr>
            <w:sz w:val="24"/>
            <w:szCs w:val="24"/>
            <w:lang w:val="en-US"/>
          </w:rPr>
          <w:t xml:space="preserve">40. </w:t>
        </w:r>
      </w:ins>
      <w:r w:rsidR="00286B04" w:rsidRPr="00D60671">
        <w:rPr>
          <w:sz w:val="24"/>
          <w:szCs w:val="24"/>
          <w:lang w:val="en-US"/>
        </w:rPr>
        <w:t>The preamble of Directive 2003/4/EC states that “Provisions of Community law</w:t>
      </w:r>
      <w:ins w:id="735" w:author="Author">
        <w:r w:rsidR="00F738B1">
          <w:rPr>
            <w:sz w:val="24"/>
            <w:szCs w:val="24"/>
            <w:lang w:val="en-US"/>
          </w:rPr>
          <w:t xml:space="preserve"> </w:t>
        </w:r>
      </w:ins>
      <w:del w:id="736" w:author="Author">
        <w:r w:rsidR="00286B04" w:rsidRPr="00D60671" w:rsidDel="00366843">
          <w:rPr>
            <w:sz w:val="24"/>
            <w:szCs w:val="24"/>
            <w:lang w:val="en-US"/>
          </w:rPr>
          <w:delText xml:space="preserve"> mu</w:delText>
        </w:r>
      </w:del>
      <w:ins w:id="737" w:author="Author">
        <w:r w:rsidR="00366843" w:rsidRPr="00D60671">
          <w:rPr>
            <w:sz w:val="24"/>
            <w:szCs w:val="24"/>
            <w:lang w:val="en-US"/>
          </w:rPr>
          <w:t>mu</w:t>
        </w:r>
      </w:ins>
      <w:r w:rsidR="00286B04" w:rsidRPr="00D60671">
        <w:rPr>
          <w:sz w:val="24"/>
          <w:szCs w:val="24"/>
          <w:lang w:val="en-US"/>
        </w:rPr>
        <w:t>st be consistent with that [Aarhus] Convention with a view to its conclusion by the European Community” (paragraph 5) and that “Since the objectives of the proposed Directive cannot be sufficiently achieved by the Member States and can therefore be better achieved at Community level, the Community may adopt measures, in accordance with the principle of subsidiarity as set out in Article 5 of the Treaty</w:t>
      </w:r>
      <w:del w:id="738" w:author="Author">
        <w:r w:rsidR="00286B04" w:rsidRPr="00D60671" w:rsidDel="00366843">
          <w:rPr>
            <w:sz w:val="24"/>
            <w:szCs w:val="24"/>
            <w:lang w:val="en-US"/>
          </w:rPr>
          <w:delText>.</w:delText>
        </w:r>
      </w:del>
      <w:r w:rsidR="00286B04" w:rsidRPr="00D60671">
        <w:rPr>
          <w:sz w:val="24"/>
          <w:szCs w:val="24"/>
          <w:lang w:val="en-US"/>
        </w:rPr>
        <w:t>” (paragraph 23</w:t>
      </w:r>
      <w:del w:id="739" w:author="Author">
        <w:r w:rsidR="00286B04" w:rsidRPr="00D60671" w:rsidDel="00366843">
          <w:rPr>
            <w:sz w:val="24"/>
            <w:szCs w:val="24"/>
            <w:lang w:val="en-US"/>
          </w:rPr>
          <w:delText>.</w:delText>
        </w:r>
      </w:del>
      <w:r w:rsidR="00286B04" w:rsidRPr="00D60671">
        <w:rPr>
          <w:sz w:val="24"/>
          <w:szCs w:val="24"/>
          <w:lang w:val="en-US"/>
        </w:rPr>
        <w:t>)</w:t>
      </w:r>
      <w:ins w:id="740" w:author="Author">
        <w:r w:rsidR="00366843" w:rsidRPr="00D60671">
          <w:rPr>
            <w:sz w:val="24"/>
            <w:szCs w:val="24"/>
            <w:lang w:val="en-US"/>
          </w:rPr>
          <w:t>.</w:t>
        </w:r>
      </w:ins>
    </w:p>
    <w:p w:rsidR="00286B04" w:rsidRPr="00D60671" w:rsidRDefault="00286B04" w:rsidP="00D60671">
      <w:pPr>
        <w:tabs>
          <w:tab w:val="num" w:pos="567"/>
        </w:tabs>
        <w:jc w:val="both"/>
        <w:rPr>
          <w:sz w:val="24"/>
          <w:szCs w:val="24"/>
          <w:lang w:val="en-US"/>
        </w:rPr>
      </w:pPr>
    </w:p>
    <w:p w:rsidR="00572190" w:rsidRDefault="008869FC">
      <w:pPr>
        <w:jc w:val="both"/>
        <w:rPr>
          <w:sz w:val="24"/>
          <w:szCs w:val="24"/>
          <w:lang w:val="en-US"/>
        </w:rPr>
        <w:pPrChange w:id="741" w:author="Author">
          <w:pPr>
            <w:numPr>
              <w:numId w:val="9"/>
            </w:numPr>
            <w:tabs>
              <w:tab w:val="num" w:pos="567"/>
            </w:tabs>
            <w:jc w:val="both"/>
          </w:pPr>
        </w:pPrChange>
      </w:pPr>
      <w:ins w:id="742" w:author="Author">
        <w:r>
          <w:rPr>
            <w:sz w:val="24"/>
            <w:szCs w:val="24"/>
            <w:lang w:val="en-US"/>
          </w:rPr>
          <w:t xml:space="preserve">41. </w:t>
        </w:r>
      </w:ins>
      <w:r w:rsidR="00286B04" w:rsidRPr="00D60671">
        <w:rPr>
          <w:sz w:val="24"/>
          <w:szCs w:val="24"/>
          <w:lang w:val="en-US"/>
        </w:rPr>
        <w:t xml:space="preserve">The European Union has therefore implemented Articles 4 and 5 of the Convention through this legislation.  The UK was required to bring into force the laws, regulations and administrative provisions necessary to comply with this Directive by 14 February 2005. To do this, </w:t>
      </w:r>
      <w:del w:id="743" w:author="Author">
        <w:r w:rsidR="00286B04" w:rsidRPr="00D60671" w:rsidDel="000A62A1">
          <w:rPr>
            <w:sz w:val="24"/>
            <w:szCs w:val="24"/>
            <w:lang w:val="en-US"/>
          </w:rPr>
          <w:delText>the Department for Environment, Food and Rural Affairs</w:delText>
        </w:r>
      </w:del>
      <w:ins w:id="744" w:author="Author">
        <w:r w:rsidR="000A62A1" w:rsidRPr="00D60671">
          <w:rPr>
            <w:sz w:val="24"/>
            <w:szCs w:val="24"/>
            <w:lang w:val="en-US"/>
          </w:rPr>
          <w:t>Defra introduced the</w:t>
        </w:r>
      </w:ins>
      <w:r w:rsidR="00286B04" w:rsidRPr="00D60671">
        <w:rPr>
          <w:sz w:val="24"/>
          <w:szCs w:val="24"/>
          <w:lang w:val="en-US"/>
        </w:rPr>
        <w:t xml:space="preserve"> </w:t>
      </w:r>
      <w:del w:id="745" w:author="Author">
        <w:r w:rsidR="00286B04" w:rsidRPr="00D60671" w:rsidDel="000A62A1">
          <w:rPr>
            <w:sz w:val="24"/>
            <w:szCs w:val="24"/>
            <w:lang w:val="en-US"/>
          </w:rPr>
          <w:delText xml:space="preserve">produced new domestic </w:delText>
        </w:r>
      </w:del>
      <w:r w:rsidR="00286B04" w:rsidRPr="00D60671">
        <w:rPr>
          <w:sz w:val="24"/>
          <w:szCs w:val="24"/>
          <w:lang w:val="en-US"/>
        </w:rPr>
        <w:t>Environmental Information Regulations</w:t>
      </w:r>
      <w:ins w:id="746" w:author="Author">
        <w:r w:rsidR="00E02584" w:rsidRPr="00D60671">
          <w:rPr>
            <w:sz w:val="24"/>
            <w:szCs w:val="24"/>
            <w:lang w:val="en-US"/>
          </w:rPr>
          <w:t xml:space="preserve"> 2004</w:t>
        </w:r>
      </w:ins>
      <w:r w:rsidR="00286B04" w:rsidRPr="00D60671">
        <w:rPr>
          <w:sz w:val="24"/>
          <w:szCs w:val="24"/>
          <w:lang w:val="en-US"/>
        </w:rPr>
        <w:t>, which are the statutory provisions relating to public access to environmental information in England, Wales and Northern Ireland</w:t>
      </w:r>
      <w:del w:id="747" w:author="Author">
        <w:r w:rsidR="00286B04" w:rsidRPr="00D60671" w:rsidDel="000625E5">
          <w:rPr>
            <w:sz w:val="24"/>
            <w:szCs w:val="24"/>
            <w:lang w:val="en-US"/>
          </w:rPr>
          <w:delText>. (</w:delText>
        </w:r>
        <w:r w:rsidR="00572190" w:rsidRPr="00D60671" w:rsidDel="000625E5">
          <w:rPr>
            <w:sz w:val="24"/>
            <w:szCs w:val="24"/>
            <w:lang w:val="en-US"/>
          </w:rPr>
          <w:fldChar w:fldCharType="begin"/>
        </w:r>
        <w:r w:rsidR="001362F9" w:rsidRPr="00D60671" w:rsidDel="000625E5">
          <w:rPr>
            <w:sz w:val="24"/>
            <w:szCs w:val="24"/>
            <w:lang w:val="en-US"/>
          </w:rPr>
          <w:delInstrText xml:space="preserve"> HYPERLINK "http://www.defra.gov.uk/corporate/policy/opengov/eir/index.htm" </w:delInstrText>
        </w:r>
        <w:r w:rsidR="00572190" w:rsidRPr="00D60671" w:rsidDel="000625E5">
          <w:rPr>
            <w:sz w:val="24"/>
            <w:szCs w:val="24"/>
            <w:lang w:val="en-US"/>
          </w:rPr>
          <w:fldChar w:fldCharType="separate"/>
        </w:r>
        <w:r w:rsidR="001362F9" w:rsidRPr="00D60671" w:rsidDel="000625E5">
          <w:rPr>
            <w:rStyle w:val="Hyperlink"/>
            <w:sz w:val="24"/>
            <w:szCs w:val="24"/>
            <w:lang w:val="en-US"/>
          </w:rPr>
          <w:delText>http://www.defra.gov.uk/corporate/policy/opengov/eir/index.htm</w:delText>
        </w:r>
        <w:r w:rsidR="00572190" w:rsidRPr="00D60671" w:rsidDel="000625E5">
          <w:rPr>
            <w:sz w:val="24"/>
            <w:szCs w:val="24"/>
            <w:lang w:val="en-US"/>
          </w:rPr>
          <w:fldChar w:fldCharType="end"/>
        </w:r>
        <w:r w:rsidR="001362F9" w:rsidRPr="00D60671" w:rsidDel="000625E5">
          <w:rPr>
            <w:sz w:val="24"/>
            <w:szCs w:val="24"/>
            <w:lang w:val="en-US"/>
          </w:rPr>
          <w:delText>)</w:delText>
        </w:r>
      </w:del>
      <w:ins w:id="748" w:author="Author">
        <w:r w:rsidR="000625E5" w:rsidRPr="00D60671">
          <w:rPr>
            <w:sz w:val="24"/>
            <w:szCs w:val="24"/>
            <w:lang w:val="en-US"/>
          </w:rPr>
          <w:t xml:space="preserve"> (</w:t>
        </w:r>
        <w:r w:rsidR="00572190" w:rsidRPr="00572190">
          <w:rPr>
            <w:sz w:val="24"/>
            <w:szCs w:val="24"/>
            <w:rPrChange w:id="749" w:author="Author">
              <w:rPr>
                <w:color w:val="0000FF"/>
                <w:u w:val="single"/>
              </w:rPr>
            </w:rPrChange>
          </w:rPr>
          <w:fldChar w:fldCharType="begin"/>
        </w:r>
        <w:r w:rsidR="00572190" w:rsidRPr="00572190">
          <w:rPr>
            <w:sz w:val="24"/>
            <w:szCs w:val="24"/>
            <w:rPrChange w:id="750" w:author="Author">
              <w:rPr>
                <w:color w:val="0000FF"/>
                <w:u w:val="single"/>
              </w:rPr>
            </w:rPrChange>
          </w:rPr>
          <w:instrText xml:space="preserve"> HYPERLINK "http://www.legislation.gov.uk/uksi/2004/3391/contents/made" </w:instrText>
        </w:r>
        <w:r w:rsidR="00572190" w:rsidRPr="00572190">
          <w:rPr>
            <w:sz w:val="24"/>
            <w:szCs w:val="24"/>
            <w:rPrChange w:id="751" w:author="Author">
              <w:rPr>
                <w:color w:val="0000FF"/>
                <w:u w:val="single"/>
              </w:rPr>
            </w:rPrChange>
          </w:rPr>
          <w:fldChar w:fldCharType="separate"/>
        </w:r>
        <w:r w:rsidR="00572190" w:rsidRPr="00572190">
          <w:rPr>
            <w:rStyle w:val="Hyperlink"/>
            <w:sz w:val="24"/>
            <w:szCs w:val="24"/>
            <w:rPrChange w:id="752" w:author="Author">
              <w:rPr>
                <w:rStyle w:val="Hyperlink"/>
              </w:rPr>
            </w:rPrChange>
          </w:rPr>
          <w:t>http://www.legislation.gov.uk/uksi/2004/3391/contents/made</w:t>
        </w:r>
        <w:r w:rsidR="00572190" w:rsidRPr="00572190">
          <w:rPr>
            <w:sz w:val="24"/>
            <w:szCs w:val="24"/>
            <w:rPrChange w:id="753" w:author="Author">
              <w:rPr>
                <w:color w:val="0000FF"/>
                <w:u w:val="single"/>
              </w:rPr>
            </w:rPrChange>
          </w:rPr>
          <w:fldChar w:fldCharType="end"/>
        </w:r>
        <w:r w:rsidR="00572190" w:rsidRPr="00572190">
          <w:rPr>
            <w:sz w:val="24"/>
            <w:szCs w:val="24"/>
            <w:rPrChange w:id="754" w:author="Author">
              <w:rPr>
                <w:color w:val="0000FF"/>
                <w:u w:val="single"/>
              </w:rPr>
            </w:rPrChange>
          </w:rPr>
          <w:t>).</w:t>
        </w:r>
      </w:ins>
    </w:p>
    <w:p w:rsidR="00286B04" w:rsidRPr="00D60671" w:rsidRDefault="00286B04" w:rsidP="00D60671">
      <w:pPr>
        <w:tabs>
          <w:tab w:val="num" w:pos="567"/>
        </w:tabs>
        <w:jc w:val="both"/>
        <w:rPr>
          <w:sz w:val="24"/>
          <w:szCs w:val="24"/>
          <w:lang w:val="en-US"/>
        </w:rPr>
      </w:pPr>
    </w:p>
    <w:p w:rsidR="00572190" w:rsidRDefault="008869FC">
      <w:pPr>
        <w:jc w:val="both"/>
        <w:rPr>
          <w:del w:id="755" w:author="Author"/>
          <w:sz w:val="24"/>
          <w:szCs w:val="24"/>
          <w:lang w:val="en-US"/>
        </w:rPr>
        <w:pPrChange w:id="756" w:author="Author">
          <w:pPr>
            <w:numPr>
              <w:numId w:val="9"/>
            </w:numPr>
            <w:tabs>
              <w:tab w:val="num" w:pos="567"/>
            </w:tabs>
            <w:jc w:val="both"/>
          </w:pPr>
        </w:pPrChange>
      </w:pPr>
      <w:ins w:id="757" w:author="Author">
        <w:r>
          <w:rPr>
            <w:sz w:val="24"/>
            <w:szCs w:val="24"/>
            <w:lang w:val="en-US"/>
          </w:rPr>
          <w:t xml:space="preserve">42. </w:t>
        </w:r>
      </w:ins>
      <w:r w:rsidR="00286B04" w:rsidRPr="00D60671">
        <w:rPr>
          <w:sz w:val="24"/>
          <w:szCs w:val="24"/>
          <w:lang w:val="en-US"/>
        </w:rPr>
        <w:t xml:space="preserve">In Scotland, separate arrangements </w:t>
      </w:r>
      <w:ins w:id="758" w:author="Author">
        <w:r w:rsidR="000D2FDF" w:rsidRPr="00D60671">
          <w:rPr>
            <w:sz w:val="24"/>
            <w:szCs w:val="24"/>
            <w:lang w:val="en-US"/>
          </w:rPr>
          <w:t xml:space="preserve">are in place </w:t>
        </w:r>
      </w:ins>
      <w:del w:id="759" w:author="Author">
        <w:r w:rsidR="00286B04" w:rsidRPr="00D60671" w:rsidDel="000D2FDF">
          <w:rPr>
            <w:sz w:val="24"/>
            <w:szCs w:val="24"/>
            <w:lang w:val="en-US"/>
          </w:rPr>
          <w:delText xml:space="preserve">have been made </w:delText>
        </w:r>
        <w:r w:rsidR="00286B04" w:rsidRPr="00D60671" w:rsidDel="00E96C39">
          <w:rPr>
            <w:sz w:val="24"/>
            <w:szCs w:val="24"/>
            <w:lang w:val="en-US"/>
          </w:rPr>
          <w:delText>for</w:delText>
        </w:r>
      </w:del>
      <w:ins w:id="760" w:author="Author">
        <w:r w:rsidR="00E96C39" w:rsidRPr="00D60671">
          <w:rPr>
            <w:sz w:val="24"/>
            <w:szCs w:val="24"/>
            <w:lang w:val="en-US"/>
          </w:rPr>
          <w:t xml:space="preserve">through the </w:t>
        </w:r>
      </w:ins>
      <w:r w:rsidR="00286B04" w:rsidRPr="00D60671">
        <w:rPr>
          <w:sz w:val="24"/>
          <w:szCs w:val="24"/>
          <w:lang w:val="en-US"/>
        </w:rPr>
        <w:t>Environmental Information (Scotland) Regulations</w:t>
      </w:r>
      <w:ins w:id="761" w:author="Author">
        <w:r w:rsidR="00E96C39" w:rsidRPr="00D60671">
          <w:rPr>
            <w:sz w:val="24"/>
            <w:szCs w:val="24"/>
            <w:lang w:val="en-US"/>
          </w:rPr>
          <w:t xml:space="preserve"> 2004 (SSI 2004/520)</w:t>
        </w:r>
      </w:ins>
      <w:del w:id="762" w:author="Author">
        <w:r w:rsidR="00286B04" w:rsidRPr="00D60671" w:rsidDel="00E96C39">
          <w:rPr>
            <w:sz w:val="24"/>
            <w:szCs w:val="24"/>
            <w:lang w:val="en-US"/>
          </w:rPr>
          <w:delText xml:space="preserve">. </w:delText>
        </w:r>
      </w:del>
      <w:ins w:id="763" w:author="Author">
        <w:r w:rsidR="00EF514D">
          <w:rPr>
            <w:sz w:val="24"/>
            <w:szCs w:val="24"/>
            <w:lang w:val="en-US"/>
          </w:rPr>
          <w:t xml:space="preserve"> </w:t>
        </w:r>
      </w:ins>
      <w:r w:rsidR="00286B04" w:rsidRPr="00D60671">
        <w:rPr>
          <w:sz w:val="24"/>
          <w:szCs w:val="24"/>
          <w:lang w:val="en-US"/>
        </w:rPr>
        <w:t>(</w:t>
      </w:r>
      <w:r w:rsidR="00572190" w:rsidRPr="00D60671">
        <w:rPr>
          <w:sz w:val="24"/>
          <w:szCs w:val="24"/>
          <w:lang w:val="en-US"/>
        </w:rPr>
        <w:fldChar w:fldCharType="begin"/>
      </w:r>
      <w:r w:rsidR="00286B04" w:rsidRPr="00D60671">
        <w:rPr>
          <w:sz w:val="24"/>
          <w:szCs w:val="24"/>
          <w:lang w:val="en-US"/>
        </w:rPr>
        <w:instrText xml:space="preserve"> HYPERLINK "http://www.hmso.gov.uk/legislation/scotland/ssi2004/20040520.htm" </w:instrText>
      </w:r>
      <w:r w:rsidR="00572190" w:rsidRPr="00D60671">
        <w:rPr>
          <w:sz w:val="24"/>
          <w:szCs w:val="24"/>
          <w:lang w:val="en-US"/>
        </w:rPr>
        <w:fldChar w:fldCharType="separate"/>
      </w:r>
      <w:r w:rsidR="00286B04" w:rsidRPr="00D60671">
        <w:rPr>
          <w:rStyle w:val="Hyperlink"/>
          <w:sz w:val="24"/>
          <w:szCs w:val="24"/>
          <w:lang w:val="en-US"/>
        </w:rPr>
        <w:t>http://www.hmso.gov.uk/legislation/scotland/ssi2004/20040520.htm</w:t>
      </w:r>
      <w:r w:rsidR="00572190" w:rsidRPr="00D60671">
        <w:rPr>
          <w:sz w:val="24"/>
          <w:szCs w:val="24"/>
          <w:lang w:val="en-US"/>
        </w:rPr>
        <w:fldChar w:fldCharType="end"/>
      </w:r>
      <w:r w:rsidR="00286B04" w:rsidRPr="00D60671">
        <w:rPr>
          <w:sz w:val="24"/>
          <w:szCs w:val="24"/>
          <w:lang w:val="en-US"/>
        </w:rPr>
        <w:t>)</w:t>
      </w:r>
      <w:ins w:id="764" w:author="Author">
        <w:r w:rsidR="000D2FDF" w:rsidRPr="00D60671">
          <w:rPr>
            <w:sz w:val="24"/>
            <w:szCs w:val="24"/>
            <w:lang w:val="en-US"/>
          </w:rPr>
          <w:t>. In addition, the INSPIRE (Scotland) Regulations (SSI/2009/440 and SSI/2012/284) aim to improve environmental policy making through improvements to spatial data sharing, availability and use.</w:t>
        </w:r>
      </w:ins>
    </w:p>
    <w:p w:rsidR="00572190" w:rsidRDefault="00572190">
      <w:pPr>
        <w:jc w:val="both"/>
        <w:rPr>
          <w:sz w:val="24"/>
          <w:szCs w:val="24"/>
          <w:lang w:val="en-US"/>
        </w:rPr>
        <w:pPrChange w:id="765" w:author="Author">
          <w:pPr>
            <w:tabs>
              <w:tab w:val="num" w:pos="567"/>
            </w:tabs>
            <w:jc w:val="both"/>
          </w:pPr>
        </w:pPrChange>
      </w:pPr>
    </w:p>
    <w:p w:rsidR="00572190" w:rsidRDefault="008869FC">
      <w:pPr>
        <w:pStyle w:val="NormalWeb"/>
        <w:shd w:val="clear" w:color="auto" w:fill="FFFFFF"/>
        <w:jc w:val="both"/>
        <w:rPr>
          <w:del w:id="766" w:author="Author"/>
          <w:rFonts w:ascii="Times New Roman" w:hAnsi="Times New Roman"/>
          <w:sz w:val="24"/>
          <w:szCs w:val="24"/>
        </w:rPr>
        <w:pPrChange w:id="767" w:author="Author">
          <w:pPr>
            <w:pStyle w:val="NormalWeb"/>
            <w:numPr>
              <w:numId w:val="9"/>
            </w:numPr>
            <w:shd w:val="clear" w:color="auto" w:fill="FFFFFF"/>
            <w:tabs>
              <w:tab w:val="num" w:pos="567"/>
            </w:tabs>
            <w:jc w:val="both"/>
          </w:pPr>
        </w:pPrChange>
      </w:pPr>
      <w:ins w:id="768" w:author="Author">
        <w:r w:rsidRPr="006F4995">
          <w:rPr>
            <w:rFonts w:ascii="Times New Roman" w:hAnsi="Times New Roman"/>
            <w:sz w:val="24"/>
            <w:szCs w:val="24"/>
            <w:lang w:val="en-US"/>
          </w:rPr>
          <w:t xml:space="preserve">43. </w:t>
        </w:r>
        <w:r w:rsidR="00D43D0A" w:rsidRPr="006F4995">
          <w:rPr>
            <w:rFonts w:ascii="Times New Roman" w:hAnsi="Times New Roman"/>
            <w:sz w:val="24"/>
            <w:szCs w:val="24"/>
            <w:lang w:val="en-US"/>
          </w:rPr>
          <w:t xml:space="preserve">The </w:t>
        </w:r>
      </w:ins>
      <w:del w:id="769" w:author="Author">
        <w:r w:rsidR="00572190" w:rsidRPr="00572190">
          <w:rPr>
            <w:rFonts w:ascii="Times New Roman" w:hAnsi="Times New Roman"/>
            <w:sz w:val="24"/>
            <w:szCs w:val="24"/>
            <w:lang w:val="en-US"/>
            <w:rPrChange w:id="770" w:author="Author">
              <w:rPr>
                <w:color w:val="0000FF"/>
                <w:sz w:val="24"/>
                <w:szCs w:val="24"/>
                <w:u w:val="single"/>
              </w:rPr>
            </w:rPrChange>
          </w:rPr>
          <w:delText xml:space="preserve">A new </w:delText>
        </w:r>
      </w:del>
      <w:r w:rsidR="00572190" w:rsidRPr="00572190">
        <w:rPr>
          <w:rFonts w:ascii="Times New Roman" w:hAnsi="Times New Roman"/>
          <w:sz w:val="24"/>
          <w:szCs w:val="24"/>
          <w:lang w:val="en-US"/>
          <w:rPrChange w:id="771" w:author="Author">
            <w:rPr>
              <w:color w:val="0000FF"/>
              <w:sz w:val="24"/>
              <w:szCs w:val="24"/>
              <w:u w:val="single"/>
            </w:rPr>
          </w:rPrChange>
        </w:rPr>
        <w:t>Public Sector Transparency Board, established in June 2010</w:t>
      </w:r>
      <w:ins w:id="772" w:author="Author">
        <w:r w:rsidR="00D43D0A" w:rsidRPr="006F4995">
          <w:rPr>
            <w:rFonts w:ascii="Times New Roman" w:hAnsi="Times New Roman"/>
            <w:sz w:val="24"/>
            <w:szCs w:val="24"/>
            <w:lang w:val="en-US"/>
          </w:rPr>
          <w:t>,</w:t>
        </w:r>
      </w:ins>
      <w:r w:rsidR="00572190" w:rsidRPr="00572190">
        <w:rPr>
          <w:rFonts w:ascii="Times New Roman" w:hAnsi="Times New Roman"/>
          <w:sz w:val="24"/>
          <w:szCs w:val="24"/>
          <w:lang w:val="en-US"/>
          <w:rPrChange w:id="773" w:author="Author">
            <w:rPr>
              <w:color w:val="0000FF"/>
              <w:sz w:val="24"/>
              <w:szCs w:val="24"/>
              <w:u w:val="single"/>
            </w:rPr>
          </w:rPrChange>
        </w:rPr>
        <w:t xml:space="preserve"> </w:t>
      </w:r>
      <w:ins w:id="774" w:author="Author">
        <w:r w:rsidR="00D43D0A" w:rsidRPr="006F4995">
          <w:rPr>
            <w:rFonts w:ascii="Times New Roman" w:hAnsi="Times New Roman"/>
            <w:sz w:val="24"/>
            <w:szCs w:val="24"/>
            <w:lang w:val="en-US"/>
          </w:rPr>
          <w:t>is driving</w:t>
        </w:r>
      </w:ins>
      <w:del w:id="775" w:author="Author">
        <w:r w:rsidR="00572190" w:rsidRPr="00572190">
          <w:rPr>
            <w:rFonts w:ascii="Times New Roman" w:hAnsi="Times New Roman"/>
            <w:sz w:val="24"/>
            <w:szCs w:val="24"/>
            <w:lang w:val="en-US"/>
            <w:rPrChange w:id="776" w:author="Author">
              <w:rPr>
                <w:color w:val="0000FF"/>
                <w:sz w:val="24"/>
                <w:szCs w:val="24"/>
                <w:u w:val="single"/>
              </w:rPr>
            </w:rPrChange>
          </w:rPr>
          <w:delText>will drive</w:delText>
        </w:r>
      </w:del>
      <w:r w:rsidR="00572190" w:rsidRPr="00572190">
        <w:rPr>
          <w:rFonts w:ascii="Times New Roman" w:hAnsi="Times New Roman"/>
          <w:sz w:val="24"/>
          <w:szCs w:val="24"/>
          <w:lang w:val="en-US"/>
          <w:rPrChange w:id="777" w:author="Author">
            <w:rPr>
              <w:color w:val="0000FF"/>
              <w:sz w:val="24"/>
              <w:szCs w:val="24"/>
              <w:u w:val="single"/>
            </w:rPr>
          </w:rPrChange>
        </w:rPr>
        <w:t xml:space="preserve"> forward the Government’s transparency agenda for releasing key public datasets and setting open data standards across the public sector</w:t>
      </w:r>
      <w:ins w:id="778" w:author="Author">
        <w:r w:rsidR="00D43D0A" w:rsidRPr="006F4995">
          <w:rPr>
            <w:rFonts w:ascii="Times New Roman" w:hAnsi="Times New Roman"/>
            <w:sz w:val="24"/>
            <w:szCs w:val="24"/>
            <w:lang w:val="en-US"/>
          </w:rPr>
          <w:t xml:space="preserve">. Minutes of its meetings are available at </w:t>
        </w:r>
      </w:ins>
      <w:r w:rsidR="005F52B4">
        <w:rPr>
          <w:sz w:val="24"/>
          <w:szCs w:val="24"/>
          <w:lang w:val="en-US"/>
        </w:rPr>
        <w:fldChar w:fldCharType="begin"/>
      </w:r>
      <w:r w:rsidR="005F52B4">
        <w:rPr>
          <w:rFonts w:ascii="Times New Roman" w:hAnsi="Times New Roman"/>
          <w:sz w:val="24"/>
          <w:szCs w:val="24"/>
          <w:lang w:val="en-US"/>
        </w:rPr>
        <w:instrText xml:space="preserve"> HYPERLINK "</w:instrText>
      </w:r>
      <w:ins w:id="779" w:author="Author">
        <w:r w:rsidR="005F52B4" w:rsidRPr="006F4995">
          <w:rPr>
            <w:rFonts w:ascii="Times New Roman" w:hAnsi="Times New Roman"/>
            <w:sz w:val="24"/>
            <w:szCs w:val="24"/>
            <w:lang w:val="en-US"/>
          </w:rPr>
          <w:instrText>https://www.gov.uk/government/policy-advisory-groups/public-sector-transparency-board</w:instrText>
        </w:r>
      </w:ins>
      <w:r w:rsidR="005F52B4">
        <w:rPr>
          <w:rFonts w:ascii="Times New Roman" w:hAnsi="Times New Roman"/>
          <w:sz w:val="24"/>
          <w:szCs w:val="24"/>
          <w:lang w:val="en-US"/>
        </w:rPr>
        <w:instrText xml:space="preserve">" </w:instrText>
      </w:r>
      <w:r w:rsidR="005F52B4">
        <w:rPr>
          <w:sz w:val="24"/>
          <w:szCs w:val="24"/>
          <w:lang w:val="en-US"/>
        </w:rPr>
        <w:fldChar w:fldCharType="separate"/>
      </w:r>
      <w:ins w:id="780" w:author="Author">
        <w:r w:rsidR="005F52B4" w:rsidRPr="00A47378">
          <w:rPr>
            <w:rStyle w:val="Hyperlink"/>
            <w:rFonts w:ascii="Times New Roman" w:hAnsi="Times New Roman"/>
            <w:sz w:val="24"/>
            <w:szCs w:val="24"/>
            <w:lang w:val="en-US"/>
          </w:rPr>
          <w:t>https://www.gov.uk/government/policy-advisory-groups/public-sector-transparency-board</w:t>
        </w:r>
      </w:ins>
      <w:r w:rsidR="005F52B4">
        <w:rPr>
          <w:sz w:val="24"/>
          <w:szCs w:val="24"/>
          <w:lang w:val="en-US"/>
        </w:rPr>
        <w:fldChar w:fldCharType="end"/>
      </w:r>
      <w:ins w:id="781" w:author="Author">
        <w:r w:rsidR="00D43D0A" w:rsidRPr="006F4995">
          <w:rPr>
            <w:rFonts w:ascii="Times New Roman" w:hAnsi="Times New Roman"/>
            <w:sz w:val="24"/>
            <w:szCs w:val="24"/>
            <w:lang w:val="en-US"/>
          </w:rPr>
          <w:t>)</w:t>
        </w:r>
      </w:ins>
      <w:r w:rsidR="00572190" w:rsidRPr="00572190">
        <w:rPr>
          <w:rFonts w:ascii="Times New Roman" w:hAnsi="Times New Roman"/>
          <w:sz w:val="24"/>
          <w:szCs w:val="24"/>
          <w:lang w:val="en-US"/>
          <w:rPrChange w:id="782" w:author="Author">
            <w:rPr>
              <w:color w:val="0000FF"/>
              <w:sz w:val="24"/>
              <w:szCs w:val="24"/>
              <w:u w:val="single"/>
            </w:rPr>
          </w:rPrChange>
        </w:rPr>
        <w:t>. The</w:t>
      </w:r>
      <w:ins w:id="783" w:author="Author">
        <w:r w:rsidR="00D43D0A" w:rsidRPr="006F4995">
          <w:rPr>
            <w:rFonts w:ascii="Times New Roman" w:hAnsi="Times New Roman"/>
            <w:sz w:val="24"/>
            <w:szCs w:val="24"/>
            <w:lang w:val="en-US"/>
          </w:rPr>
          <w:t xml:space="preserve"> Public Sector Transparency Board has helped </w:t>
        </w:r>
      </w:ins>
      <w:del w:id="784" w:author="Author">
        <w:r w:rsidR="00572190" w:rsidRPr="00572190">
          <w:rPr>
            <w:rFonts w:ascii="Times New Roman" w:hAnsi="Times New Roman"/>
            <w:sz w:val="24"/>
            <w:szCs w:val="24"/>
            <w:lang w:val="en-US"/>
            <w:rPrChange w:id="785" w:author="Author">
              <w:rPr>
                <w:color w:val="0000FF"/>
                <w:sz w:val="24"/>
                <w:szCs w:val="24"/>
                <w:u w:val="single"/>
              </w:rPr>
            </w:rPrChange>
          </w:rPr>
          <w:delText xml:space="preserve"> intention </w:delText>
        </w:r>
        <w:r w:rsidR="00286B04" w:rsidRPr="006F4995" w:rsidDel="00D43D0A">
          <w:rPr>
            <w:rFonts w:ascii="Times New Roman" w:hAnsi="Times New Roman"/>
            <w:sz w:val="24"/>
            <w:szCs w:val="24"/>
          </w:rPr>
          <w:delText>i</w:delText>
        </w:r>
        <w:r w:rsidR="00572190" w:rsidRPr="00572190">
          <w:rPr>
            <w:rFonts w:ascii="Times New Roman" w:hAnsi="Times New Roman"/>
            <w:sz w:val="24"/>
            <w:szCs w:val="24"/>
            <w:lang w:val="en-US"/>
            <w:rPrChange w:id="786" w:author="Author">
              <w:rPr>
                <w:color w:val="0000FF"/>
                <w:sz w:val="24"/>
                <w:szCs w:val="24"/>
                <w:u w:val="single"/>
              </w:rPr>
            </w:rPrChange>
          </w:rPr>
          <w:delText xml:space="preserve">s </w:delText>
        </w:r>
      </w:del>
      <w:r w:rsidR="00572190" w:rsidRPr="00572190">
        <w:rPr>
          <w:rFonts w:ascii="Times New Roman" w:hAnsi="Times New Roman"/>
          <w:sz w:val="24"/>
          <w:szCs w:val="24"/>
          <w:lang w:val="en-US"/>
          <w:rPrChange w:id="787" w:author="Author">
            <w:rPr>
              <w:color w:val="0000FF"/>
              <w:sz w:val="24"/>
              <w:szCs w:val="24"/>
              <w:u w:val="single"/>
            </w:rPr>
          </w:rPrChange>
        </w:rPr>
        <w:t xml:space="preserve">to make </w:t>
      </w:r>
      <w:r w:rsidR="00572190" w:rsidRPr="00572190">
        <w:rPr>
          <w:rFonts w:ascii="Times New Roman" w:hAnsi="Times New Roman"/>
          <w:bCs/>
          <w:sz w:val="24"/>
          <w:szCs w:val="24"/>
          <w:lang w:val="en-US"/>
          <w:rPrChange w:id="788" w:author="Author">
            <w:rPr>
              <w:bCs/>
              <w:color w:val="0000FF"/>
              <w:sz w:val="24"/>
              <w:szCs w:val="24"/>
              <w:u w:val="single"/>
            </w:rPr>
          </w:rPrChange>
        </w:rPr>
        <w:t>public data available and easy to find through a single easy to use online access point (</w:t>
      </w:r>
      <w:r w:rsidR="00572190" w:rsidRPr="00572190">
        <w:rPr>
          <w:rFonts w:ascii="Times New Roman" w:hAnsi="Times New Roman"/>
          <w:bCs/>
          <w:sz w:val="24"/>
          <w:szCs w:val="24"/>
          <w:lang w:val="en-US"/>
          <w:rPrChange w:id="789" w:author="Author">
            <w:rPr>
              <w:bCs/>
              <w:color w:val="0000FF"/>
              <w:sz w:val="24"/>
              <w:szCs w:val="24"/>
              <w:u w:val="single"/>
            </w:rPr>
          </w:rPrChange>
        </w:rPr>
        <w:fldChar w:fldCharType="begin"/>
      </w:r>
      <w:r w:rsidR="00572190" w:rsidRPr="00572190">
        <w:rPr>
          <w:rFonts w:ascii="Times New Roman" w:hAnsi="Times New Roman"/>
          <w:bCs/>
          <w:sz w:val="24"/>
          <w:szCs w:val="24"/>
          <w:lang w:val="en-US"/>
          <w:rPrChange w:id="790" w:author="Author">
            <w:rPr>
              <w:bCs/>
              <w:color w:val="0000FF"/>
              <w:sz w:val="24"/>
              <w:szCs w:val="24"/>
              <w:u w:val="single"/>
            </w:rPr>
          </w:rPrChange>
        </w:rPr>
        <w:instrText xml:space="preserve"> HYPERLINK "http://www.data.gov.uk" </w:instrText>
      </w:r>
      <w:r w:rsidR="00572190" w:rsidRPr="00572190">
        <w:rPr>
          <w:rFonts w:ascii="Times New Roman" w:hAnsi="Times New Roman"/>
          <w:bCs/>
          <w:sz w:val="24"/>
          <w:szCs w:val="24"/>
          <w:lang w:val="en-US"/>
          <w:rPrChange w:id="791" w:author="Author">
            <w:rPr>
              <w:bCs/>
              <w:color w:val="0000FF"/>
              <w:sz w:val="24"/>
              <w:szCs w:val="24"/>
              <w:u w:val="single"/>
            </w:rPr>
          </w:rPrChange>
        </w:rPr>
        <w:fldChar w:fldCharType="separate"/>
      </w:r>
      <w:r w:rsidR="00572190" w:rsidRPr="00572190">
        <w:rPr>
          <w:rStyle w:val="Hyperlink"/>
          <w:rFonts w:ascii="Times New Roman" w:hAnsi="Times New Roman"/>
          <w:bCs/>
          <w:sz w:val="24"/>
          <w:szCs w:val="24"/>
          <w:lang w:val="en-US"/>
          <w:rPrChange w:id="792" w:author="Author">
            <w:rPr>
              <w:rStyle w:val="Hyperlink"/>
              <w:bCs/>
              <w:sz w:val="24"/>
              <w:szCs w:val="24"/>
            </w:rPr>
          </w:rPrChange>
        </w:rPr>
        <w:t>www.data.gov.uk</w:t>
      </w:r>
      <w:r w:rsidR="00572190" w:rsidRPr="00572190">
        <w:rPr>
          <w:rFonts w:ascii="Times New Roman" w:hAnsi="Times New Roman"/>
          <w:bCs/>
          <w:sz w:val="24"/>
          <w:szCs w:val="24"/>
          <w:lang w:val="en-US"/>
          <w:rPrChange w:id="793" w:author="Author">
            <w:rPr>
              <w:bCs/>
              <w:color w:val="0000FF"/>
              <w:sz w:val="24"/>
              <w:szCs w:val="24"/>
              <w:u w:val="single"/>
            </w:rPr>
          </w:rPrChange>
        </w:rPr>
        <w:fldChar w:fldCharType="end"/>
      </w:r>
      <w:r w:rsidR="00572190" w:rsidRPr="00572190">
        <w:rPr>
          <w:rFonts w:ascii="Times New Roman" w:hAnsi="Times New Roman"/>
          <w:bCs/>
          <w:sz w:val="24"/>
          <w:szCs w:val="24"/>
          <w:lang w:val="en-US"/>
          <w:rPrChange w:id="794" w:author="Author">
            <w:rPr>
              <w:bCs/>
              <w:color w:val="0000FF"/>
              <w:sz w:val="24"/>
              <w:szCs w:val="24"/>
              <w:u w:val="single"/>
            </w:rPr>
          </w:rPrChange>
        </w:rPr>
        <w:t>)</w:t>
      </w:r>
      <w:r w:rsidR="006F4995">
        <w:rPr>
          <w:rFonts w:ascii="Times New Roman" w:hAnsi="Times New Roman"/>
          <w:sz w:val="24"/>
          <w:szCs w:val="24"/>
          <w:lang w:val="en-US"/>
        </w:rPr>
        <w:t xml:space="preserve">. </w:t>
      </w:r>
      <w:r w:rsidR="00572190" w:rsidRPr="00572190">
        <w:rPr>
          <w:rFonts w:ascii="Times New Roman" w:hAnsi="Times New Roman"/>
          <w:sz w:val="24"/>
          <w:szCs w:val="24"/>
          <w:lang w:val="en-US"/>
          <w:rPrChange w:id="795" w:author="Author">
            <w:rPr>
              <w:color w:val="0000FF"/>
              <w:sz w:val="24"/>
              <w:szCs w:val="24"/>
              <w:u w:val="single"/>
            </w:rPr>
          </w:rPrChange>
        </w:rPr>
        <w:t xml:space="preserve">One example of the data set emerging from this process is MAGIC a web-based interactive map service to </w:t>
      </w:r>
      <w:r w:rsidR="00286B04" w:rsidRPr="006F4995">
        <w:rPr>
          <w:rFonts w:ascii="Times New Roman" w:hAnsi="Times New Roman"/>
          <w:sz w:val="24"/>
          <w:szCs w:val="24"/>
        </w:rPr>
        <w:t xml:space="preserve">bring together environmental information from across government </w:t>
      </w:r>
      <w:r w:rsidR="00286B04" w:rsidRPr="003139FB">
        <w:rPr>
          <w:rFonts w:ascii="Times New Roman" w:hAnsi="Times New Roman"/>
          <w:sz w:val="24"/>
          <w:szCs w:val="24"/>
        </w:rPr>
        <w:t>(</w:t>
      </w:r>
      <w:r w:rsidR="00572190" w:rsidRPr="00572190">
        <w:rPr>
          <w:rFonts w:ascii="Times New Roman" w:hAnsi="Times New Roman"/>
          <w:sz w:val="24"/>
          <w:szCs w:val="24"/>
          <w:rPrChange w:id="796" w:author="Author">
            <w:rPr>
              <w:color w:val="0000FF"/>
              <w:sz w:val="24"/>
              <w:szCs w:val="24"/>
              <w:u w:val="single"/>
            </w:rPr>
          </w:rPrChange>
        </w:rPr>
        <w:fldChar w:fldCharType="begin"/>
      </w:r>
      <w:r w:rsidR="00572190" w:rsidRPr="00572190">
        <w:rPr>
          <w:rFonts w:ascii="Times New Roman" w:hAnsi="Times New Roman"/>
          <w:sz w:val="24"/>
          <w:szCs w:val="24"/>
          <w:rPrChange w:id="797" w:author="Author">
            <w:rPr>
              <w:color w:val="0000FF"/>
              <w:sz w:val="24"/>
              <w:szCs w:val="24"/>
              <w:u w:val="single"/>
            </w:rPr>
          </w:rPrChange>
        </w:rPr>
        <w:instrText xml:space="preserve"> HYPERLINK "http://www.magic.gov.uk" </w:instrText>
      </w:r>
      <w:r w:rsidR="00572190" w:rsidRPr="00572190">
        <w:rPr>
          <w:rFonts w:ascii="Times New Roman" w:hAnsi="Times New Roman"/>
          <w:sz w:val="24"/>
          <w:szCs w:val="24"/>
          <w:rPrChange w:id="798" w:author="Author">
            <w:rPr>
              <w:color w:val="0000FF"/>
              <w:sz w:val="24"/>
              <w:szCs w:val="24"/>
              <w:u w:val="single"/>
            </w:rPr>
          </w:rPrChange>
        </w:rPr>
        <w:fldChar w:fldCharType="separate"/>
      </w:r>
      <w:r w:rsidR="005A1CCE" w:rsidRPr="003139FB">
        <w:rPr>
          <w:rStyle w:val="Hyperlink"/>
          <w:rFonts w:ascii="Times New Roman" w:hAnsi="Times New Roman"/>
          <w:sz w:val="24"/>
          <w:szCs w:val="24"/>
        </w:rPr>
        <w:t>http://www.magic.gov.uk</w:t>
      </w:r>
      <w:r w:rsidR="00572190" w:rsidRPr="00572190">
        <w:rPr>
          <w:rFonts w:ascii="Times New Roman" w:hAnsi="Times New Roman"/>
          <w:sz w:val="24"/>
          <w:szCs w:val="24"/>
          <w:rPrChange w:id="799" w:author="Author">
            <w:rPr>
              <w:color w:val="0000FF"/>
              <w:sz w:val="24"/>
              <w:szCs w:val="24"/>
              <w:u w:val="single"/>
            </w:rPr>
          </w:rPrChange>
        </w:rPr>
        <w:fldChar w:fldCharType="end"/>
      </w:r>
      <w:r w:rsidR="001362F9" w:rsidRPr="006F4995">
        <w:rPr>
          <w:rFonts w:ascii="Times New Roman" w:hAnsi="Times New Roman"/>
          <w:sz w:val="24"/>
          <w:szCs w:val="24"/>
        </w:rPr>
        <w:t>)</w:t>
      </w:r>
      <w:del w:id="800" w:author="Author">
        <w:r w:rsidR="00286B04" w:rsidRPr="006F4995" w:rsidDel="00ED626E">
          <w:rPr>
            <w:rFonts w:ascii="Times New Roman" w:hAnsi="Times New Roman"/>
            <w:sz w:val="24"/>
            <w:szCs w:val="24"/>
          </w:rPr>
          <w:delText>.</w:delText>
        </w:r>
      </w:del>
      <w:ins w:id="801" w:author="Author">
        <w:r w:rsidR="00ED626E" w:rsidRPr="006F4995">
          <w:rPr>
            <w:rFonts w:ascii="Times New Roman" w:hAnsi="Times New Roman"/>
            <w:sz w:val="24"/>
            <w:szCs w:val="24"/>
          </w:rPr>
          <w:t xml:space="preserve"> The Cabinet Office also has a Transparency Team (</w:t>
        </w:r>
      </w:ins>
      <w:r w:rsidR="0046584C">
        <w:rPr>
          <w:sz w:val="24"/>
          <w:szCs w:val="24"/>
        </w:rPr>
        <w:fldChar w:fldCharType="begin"/>
      </w:r>
      <w:r w:rsidR="0046584C">
        <w:rPr>
          <w:rFonts w:ascii="Times New Roman" w:hAnsi="Times New Roman"/>
          <w:sz w:val="24"/>
          <w:szCs w:val="24"/>
        </w:rPr>
        <w:instrText xml:space="preserve"> HYPERLINK "</w:instrText>
      </w:r>
      <w:ins w:id="802" w:author="Author">
        <w:r w:rsidR="0046584C" w:rsidRPr="006F4995">
          <w:rPr>
            <w:rFonts w:ascii="Times New Roman" w:hAnsi="Times New Roman"/>
            <w:sz w:val="24"/>
            <w:szCs w:val="24"/>
          </w:rPr>
          <w:instrText>https://www.gov.uk/government/topics/government-efficiency-transparency-and-accountability</w:instrText>
        </w:r>
      </w:ins>
      <w:r w:rsidR="0046584C">
        <w:rPr>
          <w:rFonts w:ascii="Times New Roman" w:hAnsi="Times New Roman"/>
          <w:sz w:val="24"/>
          <w:szCs w:val="24"/>
        </w:rPr>
        <w:instrText xml:space="preserve">" </w:instrText>
      </w:r>
      <w:r w:rsidR="0046584C">
        <w:rPr>
          <w:sz w:val="24"/>
          <w:szCs w:val="24"/>
        </w:rPr>
        <w:fldChar w:fldCharType="separate"/>
      </w:r>
      <w:ins w:id="803" w:author="Author">
        <w:r w:rsidR="0046584C" w:rsidRPr="00A47378">
          <w:rPr>
            <w:rStyle w:val="Hyperlink"/>
            <w:rFonts w:ascii="Times New Roman" w:hAnsi="Times New Roman"/>
            <w:sz w:val="24"/>
            <w:szCs w:val="24"/>
          </w:rPr>
          <w:t>https://www.gov.uk/government/topics/government-efficiency-transparency-and-accountability</w:t>
        </w:r>
      </w:ins>
      <w:r w:rsidR="0046584C">
        <w:rPr>
          <w:sz w:val="24"/>
          <w:szCs w:val="24"/>
        </w:rPr>
        <w:fldChar w:fldCharType="end"/>
      </w:r>
      <w:ins w:id="804" w:author="Author">
        <w:r w:rsidR="00ED626E" w:rsidRPr="006F4995">
          <w:rPr>
            <w:rFonts w:ascii="Times New Roman" w:hAnsi="Times New Roman"/>
            <w:sz w:val="24"/>
            <w:szCs w:val="24"/>
          </w:rPr>
          <w:t>).</w:t>
        </w:r>
      </w:ins>
    </w:p>
    <w:p w:rsidR="00572190" w:rsidRDefault="00572190">
      <w:pPr>
        <w:pStyle w:val="NormalWeb"/>
        <w:shd w:val="clear" w:color="auto" w:fill="FFFFFF"/>
        <w:jc w:val="both"/>
        <w:rPr>
          <w:sz w:val="24"/>
          <w:szCs w:val="24"/>
          <w:lang w:val="en-US"/>
        </w:rPr>
        <w:pPrChange w:id="805" w:author="Author">
          <w:pPr>
            <w:tabs>
              <w:tab w:val="num" w:pos="567"/>
            </w:tabs>
            <w:jc w:val="both"/>
          </w:pPr>
        </w:pPrChange>
      </w:pPr>
    </w:p>
    <w:p w:rsidR="00572190" w:rsidRDefault="008869FC">
      <w:pPr>
        <w:jc w:val="both"/>
        <w:rPr>
          <w:sz w:val="24"/>
          <w:szCs w:val="24"/>
          <w:lang w:val="en-US"/>
        </w:rPr>
        <w:pPrChange w:id="806" w:author="Author">
          <w:pPr>
            <w:numPr>
              <w:numId w:val="9"/>
            </w:numPr>
            <w:tabs>
              <w:tab w:val="num" w:pos="567"/>
            </w:tabs>
            <w:jc w:val="both"/>
          </w:pPr>
        </w:pPrChange>
      </w:pPr>
      <w:ins w:id="807" w:author="Author">
        <w:r>
          <w:rPr>
            <w:sz w:val="24"/>
            <w:szCs w:val="24"/>
            <w:lang w:val="en-US"/>
          </w:rPr>
          <w:t xml:space="preserve">44. </w:t>
        </w:r>
      </w:ins>
      <w:r w:rsidR="00286B04" w:rsidRPr="00D60671">
        <w:rPr>
          <w:sz w:val="24"/>
          <w:szCs w:val="24"/>
          <w:lang w:val="en-US"/>
        </w:rPr>
        <w:t>In addition:</w:t>
      </w:r>
    </w:p>
    <w:p w:rsidR="00286B04" w:rsidRPr="00D60671" w:rsidRDefault="00286B04" w:rsidP="00D60671">
      <w:pPr>
        <w:tabs>
          <w:tab w:val="num" w:pos="567"/>
        </w:tabs>
        <w:jc w:val="both"/>
        <w:rPr>
          <w:sz w:val="24"/>
          <w:szCs w:val="24"/>
          <w:lang w:val="en-US"/>
        </w:rPr>
      </w:pPr>
    </w:p>
    <w:p w:rsidR="00572190" w:rsidRDefault="00286B04">
      <w:pPr>
        <w:tabs>
          <w:tab w:val="num" w:pos="567"/>
          <w:tab w:val="left" w:pos="1134"/>
        </w:tabs>
        <w:ind w:left="1134" w:hanging="425"/>
        <w:jc w:val="both"/>
        <w:rPr>
          <w:sz w:val="24"/>
          <w:szCs w:val="24"/>
          <w:lang w:val="en-US"/>
        </w:rPr>
        <w:pPrChange w:id="808" w:author="Author">
          <w:pPr>
            <w:tabs>
              <w:tab w:val="num" w:pos="567"/>
              <w:tab w:val="left" w:pos="1134"/>
            </w:tabs>
          </w:pPr>
        </w:pPrChange>
      </w:pPr>
      <w:r w:rsidRPr="00D60671">
        <w:rPr>
          <w:sz w:val="24"/>
          <w:szCs w:val="24"/>
          <w:lang w:val="en-US"/>
        </w:rPr>
        <w:t>(a)</w:t>
      </w:r>
      <w:r w:rsidRPr="00D60671">
        <w:rPr>
          <w:sz w:val="24"/>
          <w:szCs w:val="24"/>
          <w:lang w:val="en-US"/>
        </w:rPr>
        <w:tab/>
        <w:t xml:space="preserve">The Department for Environment, Food and Rural Affairs </w:t>
      </w:r>
      <w:ins w:id="809" w:author="Author">
        <w:r w:rsidR="000625E5" w:rsidRPr="00D60671">
          <w:rPr>
            <w:sz w:val="24"/>
            <w:szCs w:val="24"/>
            <w:lang w:val="en-US"/>
          </w:rPr>
          <w:t>(</w:t>
        </w:r>
      </w:ins>
      <w:r w:rsidR="00897884">
        <w:rPr>
          <w:sz w:val="24"/>
          <w:szCs w:val="24"/>
          <w:lang w:val="en-US"/>
        </w:rPr>
        <w:fldChar w:fldCharType="begin"/>
      </w:r>
      <w:r w:rsidR="00897884">
        <w:rPr>
          <w:sz w:val="24"/>
          <w:szCs w:val="24"/>
          <w:lang w:val="en-US"/>
        </w:rPr>
        <w:instrText xml:space="preserve"> HYPERLINK "</w:instrText>
      </w:r>
      <w:ins w:id="810" w:author="Author">
        <w:r w:rsidR="00897884" w:rsidRPr="00D60671">
          <w:rPr>
            <w:sz w:val="24"/>
            <w:szCs w:val="24"/>
            <w:lang w:val="en-US"/>
          </w:rPr>
          <w:instrText>https://www.gov.uk/defra</w:instrText>
        </w:r>
      </w:ins>
      <w:r w:rsidR="00897884">
        <w:rPr>
          <w:sz w:val="24"/>
          <w:szCs w:val="24"/>
          <w:lang w:val="en-US"/>
        </w:rPr>
        <w:instrText xml:space="preserve">" </w:instrText>
      </w:r>
      <w:r w:rsidR="00897884">
        <w:rPr>
          <w:sz w:val="24"/>
          <w:szCs w:val="24"/>
          <w:lang w:val="en-US"/>
        </w:rPr>
        <w:fldChar w:fldCharType="separate"/>
      </w:r>
      <w:ins w:id="811" w:author="Author">
        <w:r w:rsidR="00897884" w:rsidRPr="00A47378">
          <w:rPr>
            <w:rStyle w:val="Hyperlink"/>
            <w:sz w:val="24"/>
            <w:szCs w:val="24"/>
            <w:lang w:val="en-US"/>
          </w:rPr>
          <w:t>https://www.gov.uk/defra</w:t>
        </w:r>
      </w:ins>
      <w:r w:rsidR="00897884">
        <w:rPr>
          <w:sz w:val="24"/>
          <w:szCs w:val="24"/>
          <w:lang w:val="en-US"/>
        </w:rPr>
        <w:fldChar w:fldCharType="end"/>
      </w:r>
      <w:ins w:id="812" w:author="Author">
        <w:r w:rsidR="000625E5" w:rsidRPr="00D60671">
          <w:rPr>
            <w:sz w:val="24"/>
            <w:szCs w:val="24"/>
            <w:lang w:val="en-US"/>
          </w:rPr>
          <w:t xml:space="preserve">); </w:t>
        </w:r>
      </w:ins>
      <w:del w:id="813" w:author="Author">
        <w:r w:rsidRPr="00D60671" w:rsidDel="000625E5">
          <w:rPr>
            <w:sz w:val="24"/>
            <w:szCs w:val="24"/>
            <w:lang w:val="en-US"/>
          </w:rPr>
          <w:delText>(</w:delText>
        </w:r>
        <w:r w:rsidR="00572190" w:rsidRPr="00D60671" w:rsidDel="000625E5">
          <w:rPr>
            <w:sz w:val="24"/>
            <w:szCs w:val="24"/>
            <w:lang w:val="en-US"/>
          </w:rPr>
          <w:fldChar w:fldCharType="begin"/>
        </w:r>
        <w:r w:rsidRPr="00D60671" w:rsidDel="000625E5">
          <w:rPr>
            <w:sz w:val="24"/>
            <w:szCs w:val="24"/>
            <w:lang w:val="en-US"/>
          </w:rPr>
          <w:delInstrText xml:space="preserve"> HYPERLINK "http://www.defra.gov.uk" </w:delInstrText>
        </w:r>
        <w:r w:rsidR="00572190" w:rsidRPr="00D60671" w:rsidDel="000625E5">
          <w:rPr>
            <w:sz w:val="24"/>
            <w:szCs w:val="24"/>
            <w:lang w:val="en-US"/>
          </w:rPr>
          <w:fldChar w:fldCharType="separate"/>
        </w:r>
        <w:r w:rsidRPr="00D60671" w:rsidDel="000625E5">
          <w:rPr>
            <w:rStyle w:val="Hyperlink"/>
            <w:sz w:val="24"/>
            <w:szCs w:val="24"/>
            <w:lang w:val="en-US"/>
          </w:rPr>
          <w:delText>http://www.defra.gov.uk</w:delText>
        </w:r>
        <w:r w:rsidR="00572190" w:rsidRPr="00D60671" w:rsidDel="000625E5">
          <w:rPr>
            <w:sz w:val="24"/>
            <w:szCs w:val="24"/>
            <w:lang w:val="en-US"/>
          </w:rPr>
          <w:fldChar w:fldCharType="end"/>
        </w:r>
        <w:r w:rsidRPr="00D60671" w:rsidDel="000625E5">
          <w:rPr>
            <w:sz w:val="24"/>
            <w:szCs w:val="24"/>
            <w:lang w:val="en-US"/>
          </w:rPr>
          <w:delText xml:space="preserve">); </w:delText>
        </w:r>
      </w:del>
    </w:p>
    <w:p w:rsidR="00572190" w:rsidRDefault="00286B04">
      <w:pPr>
        <w:tabs>
          <w:tab w:val="num" w:pos="567"/>
          <w:tab w:val="left" w:pos="1134"/>
        </w:tabs>
        <w:ind w:left="1134" w:hanging="425"/>
        <w:jc w:val="both"/>
        <w:rPr>
          <w:sz w:val="24"/>
          <w:szCs w:val="24"/>
          <w:lang w:val="en-US"/>
        </w:rPr>
        <w:pPrChange w:id="814" w:author="Author">
          <w:pPr>
            <w:tabs>
              <w:tab w:val="num" w:pos="567"/>
              <w:tab w:val="left" w:pos="1134"/>
            </w:tabs>
            <w:jc w:val="both"/>
          </w:pPr>
        </w:pPrChange>
      </w:pPr>
      <w:r w:rsidRPr="00D60671">
        <w:rPr>
          <w:sz w:val="24"/>
          <w:szCs w:val="24"/>
          <w:lang w:val="en-US"/>
        </w:rPr>
        <w:t>(b)</w:t>
      </w:r>
      <w:r w:rsidRPr="00D60671">
        <w:rPr>
          <w:sz w:val="24"/>
          <w:szCs w:val="24"/>
          <w:lang w:val="en-US"/>
        </w:rPr>
        <w:tab/>
        <w:t xml:space="preserve">The </w:t>
      </w:r>
      <w:del w:id="815" w:author="Author">
        <w:r w:rsidRPr="00D60671" w:rsidDel="00E96C39">
          <w:rPr>
            <w:sz w:val="24"/>
            <w:szCs w:val="24"/>
            <w:lang w:val="en-US"/>
          </w:rPr>
          <w:delText>UK</w:delText>
        </w:r>
      </w:del>
      <w:r w:rsidRPr="00D60671">
        <w:rPr>
          <w:sz w:val="24"/>
          <w:szCs w:val="24"/>
          <w:lang w:val="en-US"/>
        </w:rPr>
        <w:t xml:space="preserve"> </w:t>
      </w:r>
      <w:ins w:id="816" w:author="Author">
        <w:r w:rsidR="00E96C39" w:rsidRPr="00D60671">
          <w:rPr>
            <w:sz w:val="24"/>
            <w:szCs w:val="24"/>
            <w:lang w:val="en-US"/>
          </w:rPr>
          <w:t xml:space="preserve">English </w:t>
        </w:r>
      </w:ins>
      <w:r w:rsidRPr="00D60671">
        <w:rPr>
          <w:sz w:val="24"/>
          <w:szCs w:val="24"/>
          <w:lang w:val="en-US"/>
        </w:rPr>
        <w:t>Environment Agency (</w:t>
      </w:r>
      <w:r w:rsidR="00572190" w:rsidRPr="00D60671">
        <w:rPr>
          <w:sz w:val="24"/>
          <w:szCs w:val="24"/>
          <w:lang w:val="en-US"/>
        </w:rPr>
        <w:fldChar w:fldCharType="begin"/>
      </w:r>
      <w:r w:rsidRPr="00D60671">
        <w:rPr>
          <w:sz w:val="24"/>
          <w:szCs w:val="24"/>
          <w:lang w:val="en-US"/>
        </w:rPr>
        <w:instrText xml:space="preserve"> HYPERLINK "http://www.environment-agency.gov.uk" </w:instrText>
      </w:r>
      <w:r w:rsidR="00572190" w:rsidRPr="00D60671">
        <w:rPr>
          <w:sz w:val="24"/>
          <w:szCs w:val="24"/>
          <w:lang w:val="en-US"/>
        </w:rPr>
        <w:fldChar w:fldCharType="separate"/>
      </w:r>
      <w:r w:rsidRPr="00D60671">
        <w:rPr>
          <w:rStyle w:val="Hyperlink"/>
          <w:sz w:val="24"/>
          <w:szCs w:val="24"/>
          <w:lang w:val="en-US"/>
        </w:rPr>
        <w:t>http://www.environment-agency.gov.uk</w:t>
      </w:r>
      <w:r w:rsidR="00572190" w:rsidRPr="00D60671">
        <w:rPr>
          <w:sz w:val="24"/>
          <w:szCs w:val="24"/>
          <w:lang w:val="en-US"/>
        </w:rPr>
        <w:fldChar w:fldCharType="end"/>
      </w:r>
      <w:r w:rsidRPr="00D60671">
        <w:rPr>
          <w:sz w:val="24"/>
          <w:szCs w:val="24"/>
          <w:lang w:val="en-US"/>
        </w:rPr>
        <w:t xml:space="preserve">); </w:t>
      </w:r>
    </w:p>
    <w:p w:rsidR="00572190" w:rsidRDefault="00286B04">
      <w:pPr>
        <w:tabs>
          <w:tab w:val="num" w:pos="567"/>
          <w:tab w:val="left" w:pos="1134"/>
        </w:tabs>
        <w:ind w:left="1134" w:hanging="425"/>
        <w:jc w:val="both"/>
        <w:rPr>
          <w:sz w:val="24"/>
          <w:szCs w:val="24"/>
          <w:lang w:val="en-US"/>
        </w:rPr>
        <w:pPrChange w:id="817" w:author="Author">
          <w:pPr>
            <w:tabs>
              <w:tab w:val="num" w:pos="567"/>
              <w:tab w:val="left" w:pos="1134"/>
            </w:tabs>
            <w:jc w:val="both"/>
          </w:pPr>
        </w:pPrChange>
      </w:pPr>
      <w:r w:rsidRPr="00D60671">
        <w:rPr>
          <w:sz w:val="24"/>
          <w:szCs w:val="24"/>
          <w:lang w:val="en-US"/>
        </w:rPr>
        <w:t>(c)</w:t>
      </w:r>
      <w:r w:rsidRPr="00D60671">
        <w:rPr>
          <w:sz w:val="24"/>
          <w:szCs w:val="24"/>
          <w:lang w:val="en-US"/>
        </w:rPr>
        <w:tab/>
        <w:t xml:space="preserve">The Scottish </w:t>
      </w:r>
      <w:ins w:id="818" w:author="Author">
        <w:r w:rsidR="00E96C39" w:rsidRPr="00D60671">
          <w:rPr>
            <w:sz w:val="24"/>
            <w:szCs w:val="24"/>
            <w:lang w:val="en-US"/>
          </w:rPr>
          <w:t>Government</w:t>
        </w:r>
      </w:ins>
      <w:del w:id="819" w:author="Author">
        <w:r w:rsidRPr="00D60671" w:rsidDel="00E96C39">
          <w:rPr>
            <w:sz w:val="24"/>
            <w:szCs w:val="24"/>
            <w:lang w:val="en-US"/>
          </w:rPr>
          <w:delText>Executive</w:delText>
        </w:r>
      </w:del>
      <w:r w:rsidRPr="00D60671">
        <w:rPr>
          <w:sz w:val="24"/>
          <w:szCs w:val="24"/>
          <w:lang w:val="en-US"/>
        </w:rPr>
        <w:t xml:space="preserve"> (</w:t>
      </w:r>
      <w:r w:rsidR="00572190" w:rsidRPr="00D60671">
        <w:rPr>
          <w:sz w:val="24"/>
          <w:szCs w:val="24"/>
          <w:lang w:val="en-US"/>
        </w:rPr>
        <w:fldChar w:fldCharType="begin"/>
      </w:r>
      <w:r w:rsidRPr="00D60671">
        <w:rPr>
          <w:sz w:val="24"/>
          <w:szCs w:val="24"/>
          <w:lang w:val="en-US"/>
        </w:rPr>
        <w:instrText xml:space="preserve"> HYPERLINK "http://www.scotland.gov.uk/Topics/Environment" </w:instrText>
      </w:r>
      <w:r w:rsidR="00572190" w:rsidRPr="00D60671">
        <w:rPr>
          <w:sz w:val="24"/>
          <w:szCs w:val="24"/>
          <w:lang w:val="en-US"/>
        </w:rPr>
        <w:fldChar w:fldCharType="separate"/>
      </w:r>
      <w:r w:rsidRPr="00D60671">
        <w:rPr>
          <w:rStyle w:val="Hyperlink"/>
          <w:sz w:val="24"/>
          <w:szCs w:val="24"/>
          <w:lang w:val="en-US"/>
        </w:rPr>
        <w:t>http://www.scotland.gov.uk/Topics/Environment</w:t>
      </w:r>
      <w:r w:rsidR="00572190" w:rsidRPr="00D60671">
        <w:rPr>
          <w:sz w:val="24"/>
          <w:szCs w:val="24"/>
          <w:lang w:val="en-US"/>
        </w:rPr>
        <w:fldChar w:fldCharType="end"/>
      </w:r>
      <w:r w:rsidRPr="00D60671">
        <w:rPr>
          <w:sz w:val="24"/>
          <w:szCs w:val="24"/>
          <w:lang w:val="en-US"/>
        </w:rPr>
        <w:t xml:space="preserve">); </w:t>
      </w:r>
    </w:p>
    <w:p w:rsidR="00572190" w:rsidRDefault="00286B04">
      <w:pPr>
        <w:tabs>
          <w:tab w:val="num" w:pos="567"/>
          <w:tab w:val="left" w:pos="1134"/>
        </w:tabs>
        <w:ind w:left="1134" w:hanging="425"/>
        <w:jc w:val="both"/>
        <w:rPr>
          <w:sz w:val="24"/>
          <w:szCs w:val="24"/>
          <w:lang w:val="en-US"/>
        </w:rPr>
        <w:pPrChange w:id="820" w:author="Author">
          <w:pPr>
            <w:tabs>
              <w:tab w:val="num" w:pos="567"/>
              <w:tab w:val="left" w:pos="1134"/>
            </w:tabs>
          </w:pPr>
        </w:pPrChange>
      </w:pPr>
      <w:r w:rsidRPr="00D60671">
        <w:rPr>
          <w:sz w:val="24"/>
          <w:szCs w:val="24"/>
          <w:lang w:val="en-US"/>
        </w:rPr>
        <w:t>(d)</w:t>
      </w:r>
      <w:r w:rsidRPr="00D60671">
        <w:rPr>
          <w:sz w:val="24"/>
          <w:szCs w:val="24"/>
          <w:lang w:val="en-US"/>
        </w:rPr>
        <w:tab/>
        <w:t xml:space="preserve">The Welsh </w:t>
      </w:r>
      <w:del w:id="821" w:author="Author">
        <w:r w:rsidRPr="00D60671" w:rsidDel="00E96C39">
          <w:rPr>
            <w:sz w:val="24"/>
            <w:szCs w:val="24"/>
            <w:lang w:val="en-US"/>
          </w:rPr>
          <w:delText xml:space="preserve">Assembly </w:delText>
        </w:r>
      </w:del>
      <w:r w:rsidRPr="00D60671">
        <w:rPr>
          <w:sz w:val="24"/>
          <w:szCs w:val="24"/>
          <w:lang w:val="en-US"/>
        </w:rPr>
        <w:t>Government (</w:t>
      </w:r>
      <w:r w:rsidR="00572190" w:rsidRPr="00D60671">
        <w:rPr>
          <w:sz w:val="24"/>
          <w:szCs w:val="24"/>
          <w:lang w:val="en-US"/>
        </w:rPr>
        <w:fldChar w:fldCharType="begin"/>
      </w:r>
      <w:r w:rsidRPr="00D60671">
        <w:rPr>
          <w:sz w:val="24"/>
          <w:szCs w:val="24"/>
          <w:lang w:val="en-US"/>
        </w:rPr>
        <w:instrText xml:space="preserve"> HYPERLINK "http://new.wales.gov.uk/topics/environmentcountryside/?lang=en" </w:instrText>
      </w:r>
      <w:r w:rsidR="00572190" w:rsidRPr="00D60671">
        <w:rPr>
          <w:sz w:val="24"/>
          <w:szCs w:val="24"/>
          <w:lang w:val="en-US"/>
        </w:rPr>
        <w:fldChar w:fldCharType="separate"/>
      </w:r>
      <w:r w:rsidRPr="00D60671">
        <w:rPr>
          <w:rStyle w:val="Hyperlink"/>
          <w:sz w:val="24"/>
          <w:szCs w:val="24"/>
          <w:lang w:val="en-US"/>
        </w:rPr>
        <w:t>http://new.wales.gov.uk/topics/environmentcountryside/?lang=en</w:t>
      </w:r>
      <w:r w:rsidR="00572190" w:rsidRPr="00D60671">
        <w:rPr>
          <w:sz w:val="24"/>
          <w:szCs w:val="24"/>
          <w:lang w:val="en-US"/>
        </w:rPr>
        <w:fldChar w:fldCharType="end"/>
      </w:r>
      <w:r w:rsidRPr="00D60671">
        <w:rPr>
          <w:sz w:val="24"/>
          <w:szCs w:val="24"/>
          <w:lang w:val="en-US"/>
        </w:rPr>
        <w:t xml:space="preserve">); </w:t>
      </w:r>
      <w:ins w:id="822" w:author="Author">
        <w:r w:rsidR="00E96C39" w:rsidRPr="00D60671">
          <w:rPr>
            <w:sz w:val="24"/>
            <w:szCs w:val="24"/>
            <w:lang w:val="en-US"/>
          </w:rPr>
          <w:t>and</w:t>
        </w:r>
      </w:ins>
    </w:p>
    <w:p w:rsidR="00572190" w:rsidRDefault="00286B04">
      <w:pPr>
        <w:tabs>
          <w:tab w:val="num" w:pos="567"/>
          <w:tab w:val="left" w:pos="1134"/>
        </w:tabs>
        <w:ind w:left="1134" w:hanging="425"/>
        <w:jc w:val="both"/>
        <w:rPr>
          <w:sz w:val="24"/>
          <w:szCs w:val="24"/>
          <w:lang w:val="en-US"/>
        </w:rPr>
        <w:pPrChange w:id="823" w:author="Author">
          <w:pPr>
            <w:tabs>
              <w:tab w:val="num" w:pos="567"/>
              <w:tab w:val="left" w:pos="1134"/>
            </w:tabs>
            <w:jc w:val="both"/>
          </w:pPr>
        </w:pPrChange>
      </w:pPr>
      <w:r w:rsidRPr="00D60671">
        <w:rPr>
          <w:sz w:val="24"/>
          <w:szCs w:val="24"/>
          <w:lang w:val="en-US"/>
        </w:rPr>
        <w:t>(e)</w:t>
      </w:r>
      <w:r w:rsidRPr="00D60671">
        <w:rPr>
          <w:sz w:val="24"/>
          <w:szCs w:val="24"/>
          <w:lang w:val="en-US"/>
        </w:rPr>
        <w:tab/>
        <w:t>The Department of the Environment in Northern Ireland (</w:t>
      </w:r>
      <w:r w:rsidR="00572190" w:rsidRPr="00D60671">
        <w:rPr>
          <w:sz w:val="24"/>
          <w:szCs w:val="24"/>
          <w:lang w:val="en-US"/>
        </w:rPr>
        <w:fldChar w:fldCharType="begin"/>
      </w:r>
      <w:r w:rsidRPr="00D60671">
        <w:rPr>
          <w:sz w:val="24"/>
          <w:szCs w:val="24"/>
          <w:lang w:val="en-US"/>
        </w:rPr>
        <w:instrText xml:space="preserve"> HYPERLINK "http://www.doeni.gov.uk/" </w:instrText>
      </w:r>
      <w:r w:rsidR="00572190" w:rsidRPr="00D60671">
        <w:rPr>
          <w:sz w:val="24"/>
          <w:szCs w:val="24"/>
          <w:lang w:val="en-US"/>
        </w:rPr>
        <w:fldChar w:fldCharType="separate"/>
      </w:r>
      <w:r w:rsidRPr="00D60671">
        <w:rPr>
          <w:rStyle w:val="Hyperlink"/>
          <w:sz w:val="24"/>
          <w:szCs w:val="24"/>
          <w:lang w:val="en-US"/>
        </w:rPr>
        <w:t>http://www.doeni.gov.uk/</w:t>
      </w:r>
      <w:r w:rsidR="00572190" w:rsidRPr="00D60671">
        <w:rPr>
          <w:sz w:val="24"/>
          <w:szCs w:val="24"/>
          <w:lang w:val="en-US"/>
        </w:rPr>
        <w:fldChar w:fldCharType="end"/>
      </w:r>
      <w:r w:rsidRPr="00D60671">
        <w:rPr>
          <w:sz w:val="24"/>
          <w:szCs w:val="24"/>
          <w:lang w:val="en-US"/>
        </w:rPr>
        <w:t>) publish</w:t>
      </w:r>
      <w:del w:id="824" w:author="Author">
        <w:r w:rsidRPr="00D60671" w:rsidDel="00E96C39">
          <w:rPr>
            <w:sz w:val="24"/>
            <w:szCs w:val="24"/>
            <w:lang w:val="en-US"/>
          </w:rPr>
          <w:delText>es</w:delText>
        </w:r>
      </w:del>
      <w:r w:rsidRPr="00D60671">
        <w:rPr>
          <w:sz w:val="24"/>
          <w:szCs w:val="24"/>
          <w:lang w:val="en-US"/>
        </w:rPr>
        <w:t xml:space="preserve"> extensive amounts of information relating to the environment. </w:t>
      </w:r>
    </w:p>
    <w:p w:rsidR="00286B04" w:rsidRDefault="00286B04" w:rsidP="00D60671">
      <w:pPr>
        <w:tabs>
          <w:tab w:val="num" w:pos="567"/>
        </w:tabs>
        <w:jc w:val="both"/>
        <w:rPr>
          <w:ins w:id="825" w:author="Author"/>
          <w:sz w:val="24"/>
          <w:szCs w:val="24"/>
          <w:lang w:val="en-US"/>
        </w:rPr>
      </w:pPr>
    </w:p>
    <w:p w:rsidR="008869FC" w:rsidRPr="00D60671" w:rsidRDefault="008869FC" w:rsidP="00D60671">
      <w:pPr>
        <w:tabs>
          <w:tab w:val="num" w:pos="567"/>
        </w:tabs>
        <w:jc w:val="both"/>
        <w:rPr>
          <w:sz w:val="24"/>
          <w:szCs w:val="24"/>
          <w:lang w:val="en-US"/>
        </w:rPr>
      </w:pPr>
    </w:p>
    <w:p w:rsidR="00286B04" w:rsidRPr="00D60671" w:rsidRDefault="00286B04" w:rsidP="00D60671">
      <w:pPr>
        <w:pStyle w:val="Heading8"/>
        <w:tabs>
          <w:tab w:val="num" w:pos="567"/>
        </w:tabs>
        <w:jc w:val="both"/>
        <w:rPr>
          <w:b/>
          <w:szCs w:val="24"/>
        </w:rPr>
      </w:pPr>
      <w:r w:rsidRPr="00D60671">
        <w:rPr>
          <w:b/>
          <w:szCs w:val="24"/>
        </w:rPr>
        <w:t>Article 5, paragraphs 6 and 8</w:t>
      </w:r>
    </w:p>
    <w:p w:rsidR="00286B04" w:rsidRPr="00D60671" w:rsidRDefault="00286B04" w:rsidP="00D60671">
      <w:pPr>
        <w:jc w:val="both"/>
        <w:rPr>
          <w:sz w:val="24"/>
          <w:szCs w:val="24"/>
          <w:lang w:val="en-US"/>
        </w:rPr>
      </w:pPr>
    </w:p>
    <w:p w:rsidR="00572190" w:rsidRDefault="008869FC">
      <w:pPr>
        <w:jc w:val="both"/>
        <w:rPr>
          <w:del w:id="826" w:author="Author"/>
          <w:sz w:val="24"/>
          <w:szCs w:val="24"/>
          <w:lang w:val="en-US"/>
        </w:rPr>
        <w:pPrChange w:id="827" w:author="Author">
          <w:pPr>
            <w:numPr>
              <w:numId w:val="9"/>
            </w:numPr>
            <w:tabs>
              <w:tab w:val="num" w:pos="567"/>
            </w:tabs>
            <w:jc w:val="both"/>
          </w:pPr>
        </w:pPrChange>
      </w:pPr>
      <w:ins w:id="828" w:author="Author">
        <w:r>
          <w:rPr>
            <w:sz w:val="24"/>
            <w:szCs w:val="24"/>
            <w:lang w:val="en-US"/>
          </w:rPr>
          <w:t xml:space="preserve">45. </w:t>
        </w:r>
      </w:ins>
      <w:r w:rsidR="00286B04" w:rsidRPr="00D60671">
        <w:rPr>
          <w:sz w:val="24"/>
          <w:szCs w:val="24"/>
          <w:lang w:val="en-US"/>
        </w:rPr>
        <w:t>The UK Government believes that changes to the way we produce, use and dispose of products and provide services can result in big reductions in the major environmental impacts.  The Government’s aim is to develop more integrated approaches to tackling product impacts right across their life cycle. This involves identifying product sectors with the most significant impacts and finding the best combination of market measures to bring about improvements.</w:t>
      </w:r>
      <w:ins w:id="829" w:author="Author">
        <w:r>
          <w:rPr>
            <w:sz w:val="24"/>
            <w:szCs w:val="24"/>
            <w:lang w:val="en-US"/>
          </w:rPr>
          <w:t xml:space="preserve"> </w:t>
        </w:r>
      </w:ins>
    </w:p>
    <w:p w:rsidR="00572190" w:rsidRDefault="00572190">
      <w:pPr>
        <w:jc w:val="both"/>
        <w:rPr>
          <w:del w:id="830" w:author="Author"/>
          <w:sz w:val="24"/>
          <w:szCs w:val="24"/>
          <w:lang w:val="en-US"/>
        </w:rPr>
        <w:pPrChange w:id="831" w:author="Author">
          <w:pPr>
            <w:tabs>
              <w:tab w:val="num" w:pos="567"/>
            </w:tabs>
            <w:jc w:val="both"/>
          </w:pPr>
        </w:pPrChange>
      </w:pPr>
    </w:p>
    <w:p w:rsidR="00572190" w:rsidRDefault="00286B04">
      <w:pPr>
        <w:jc w:val="both"/>
        <w:rPr>
          <w:ins w:id="832" w:author="Author"/>
          <w:sz w:val="24"/>
          <w:szCs w:val="24"/>
          <w:lang w:val="en-US"/>
        </w:rPr>
        <w:pPrChange w:id="833" w:author="Author">
          <w:pPr>
            <w:pStyle w:val="ListParagraph"/>
            <w:ind w:left="0"/>
          </w:pPr>
        </w:pPrChange>
      </w:pPr>
      <w:r w:rsidRPr="008869FC">
        <w:rPr>
          <w:sz w:val="24"/>
          <w:szCs w:val="24"/>
          <w:lang w:val="en-US"/>
        </w:rPr>
        <w:t xml:space="preserve">These measures include </w:t>
      </w:r>
      <w:ins w:id="834" w:author="Author">
        <w:r w:rsidR="00D65C9E" w:rsidRPr="008869FC">
          <w:rPr>
            <w:sz w:val="24"/>
            <w:szCs w:val="24"/>
            <w:lang w:val="en-US"/>
          </w:rPr>
          <w:t xml:space="preserve">encouraging businesses to manage their impacts on the environment, </w:t>
        </w:r>
      </w:ins>
      <w:del w:id="835" w:author="Author">
        <w:r w:rsidRPr="008869FC" w:rsidDel="00D65C9E">
          <w:rPr>
            <w:sz w:val="24"/>
            <w:szCs w:val="24"/>
            <w:lang w:val="en-US"/>
          </w:rPr>
          <w:delText xml:space="preserve">ways of promoting consumer demand for more sustainable products, such as </w:delText>
        </w:r>
      </w:del>
      <w:r w:rsidRPr="008869FC">
        <w:rPr>
          <w:sz w:val="24"/>
          <w:szCs w:val="24"/>
          <w:lang w:val="en-US"/>
        </w:rPr>
        <w:t xml:space="preserve">raising public awareness and developing tools to improve green claims and other labelling. Information </w:t>
      </w:r>
      <w:del w:id="836" w:author="Author">
        <w:r w:rsidRPr="008869FC" w:rsidDel="00D65C9E">
          <w:rPr>
            <w:sz w:val="24"/>
            <w:szCs w:val="24"/>
            <w:lang w:val="en-US"/>
          </w:rPr>
          <w:delText xml:space="preserve">on consumer products and the environment </w:delText>
        </w:r>
      </w:del>
      <w:r w:rsidRPr="008869FC">
        <w:rPr>
          <w:sz w:val="24"/>
          <w:szCs w:val="24"/>
          <w:lang w:val="en-US"/>
        </w:rPr>
        <w:t xml:space="preserve">is available </w:t>
      </w:r>
      <w:ins w:id="837" w:author="Author">
        <w:r w:rsidR="00D65C9E" w:rsidRPr="008869FC">
          <w:rPr>
            <w:sz w:val="24"/>
            <w:szCs w:val="24"/>
            <w:lang w:val="en-US"/>
          </w:rPr>
          <w:t>at https://www.gov.uk/government/policies/encouraging-businesses-to-manage-their-impact-on-the-environment.</w:t>
        </w:r>
      </w:ins>
    </w:p>
    <w:p w:rsidR="00572190" w:rsidRDefault="00286B04">
      <w:pPr>
        <w:autoSpaceDE w:val="0"/>
        <w:autoSpaceDN w:val="0"/>
        <w:adjustRightInd w:val="0"/>
        <w:jc w:val="both"/>
        <w:rPr>
          <w:ins w:id="838" w:author="Author"/>
          <w:sz w:val="24"/>
          <w:szCs w:val="24"/>
          <w:lang w:val="en-US"/>
        </w:rPr>
        <w:pPrChange w:id="839" w:author="Author">
          <w:pPr>
            <w:numPr>
              <w:numId w:val="9"/>
            </w:numPr>
            <w:tabs>
              <w:tab w:val="num" w:pos="567"/>
            </w:tabs>
            <w:autoSpaceDE w:val="0"/>
            <w:autoSpaceDN w:val="0"/>
            <w:adjustRightInd w:val="0"/>
          </w:pPr>
        </w:pPrChange>
      </w:pPr>
      <w:del w:id="840" w:author="Author">
        <w:r w:rsidRPr="00D60671" w:rsidDel="00D65C9E">
          <w:rPr>
            <w:sz w:val="24"/>
            <w:szCs w:val="24"/>
            <w:lang w:val="en-US"/>
          </w:rPr>
          <w:delText>from DirectGov (</w:delText>
        </w:r>
      </w:del>
      <w:ins w:id="841" w:author="Author">
        <w:r w:rsidR="00572190">
          <w:rPr>
            <w:sz w:val="24"/>
            <w:szCs w:val="24"/>
            <w:lang w:val="en-US"/>
          </w:rPr>
          <w:fldChar w:fldCharType="begin"/>
        </w:r>
        <w:r w:rsidR="008869FC">
          <w:rPr>
            <w:sz w:val="24"/>
            <w:szCs w:val="24"/>
            <w:lang w:val="en-US"/>
          </w:rPr>
          <w:instrText xml:space="preserve"> HYPERLINK "" </w:instrText>
        </w:r>
        <w:r w:rsidR="00572190">
          <w:rPr>
            <w:sz w:val="24"/>
            <w:szCs w:val="24"/>
            <w:lang w:val="en-US"/>
          </w:rPr>
          <w:fldChar w:fldCharType="separate"/>
        </w:r>
      </w:ins>
      <w:del w:id="842" w:author="Author">
        <w:r w:rsidR="008869FC" w:rsidRPr="00F46BBE" w:rsidDel="00D65C9E">
          <w:rPr>
            <w:rStyle w:val="Hyperlink"/>
            <w:sz w:val="24"/>
            <w:szCs w:val="24"/>
            <w:lang w:val="en-US"/>
          </w:rPr>
          <w:delText>http://www.direct.gov.uk/en/Environmentandgreenerliving/index.htm</w:delText>
        </w:r>
      </w:del>
      <w:ins w:id="843" w:author="Author">
        <w:r w:rsidR="00572190">
          <w:rPr>
            <w:sz w:val="24"/>
            <w:szCs w:val="24"/>
            <w:lang w:val="en-US"/>
          </w:rPr>
          <w:fldChar w:fldCharType="end"/>
        </w:r>
      </w:ins>
    </w:p>
    <w:p w:rsidR="00572190" w:rsidRDefault="008869FC">
      <w:pPr>
        <w:jc w:val="both"/>
        <w:rPr>
          <w:del w:id="844" w:author="Author"/>
          <w:sz w:val="24"/>
          <w:szCs w:val="24"/>
          <w:lang w:val="en-US"/>
        </w:rPr>
        <w:pPrChange w:id="845" w:author="Author">
          <w:pPr>
            <w:numPr>
              <w:numId w:val="9"/>
            </w:numPr>
            <w:tabs>
              <w:tab w:val="num" w:pos="567"/>
            </w:tabs>
            <w:jc w:val="both"/>
          </w:pPr>
        </w:pPrChange>
      </w:pPr>
      <w:ins w:id="846" w:author="Author">
        <w:r>
          <w:rPr>
            <w:sz w:val="24"/>
            <w:szCs w:val="24"/>
            <w:lang w:val="en-US"/>
          </w:rPr>
          <w:t xml:space="preserve">46. </w:t>
        </w:r>
      </w:ins>
      <w:del w:id="847" w:author="Author">
        <w:r w:rsidR="001362F9" w:rsidRPr="00D60671" w:rsidDel="00D65C9E">
          <w:rPr>
            <w:sz w:val="24"/>
            <w:szCs w:val="24"/>
            <w:lang w:val="en-US"/>
          </w:rPr>
          <w:delText>)</w:delText>
        </w:r>
      </w:del>
    </w:p>
    <w:p w:rsidR="00572190" w:rsidRDefault="00572190">
      <w:pPr>
        <w:jc w:val="both"/>
        <w:rPr>
          <w:del w:id="848" w:author="Author"/>
          <w:sz w:val="24"/>
          <w:szCs w:val="24"/>
          <w:lang w:val="en-US"/>
        </w:rPr>
        <w:pPrChange w:id="849" w:author="Author">
          <w:pPr>
            <w:tabs>
              <w:tab w:val="num" w:pos="567"/>
            </w:tabs>
            <w:jc w:val="both"/>
          </w:pPr>
        </w:pPrChange>
      </w:pPr>
    </w:p>
    <w:p w:rsidR="00572190" w:rsidRDefault="00286B04">
      <w:pPr>
        <w:autoSpaceDE w:val="0"/>
        <w:autoSpaceDN w:val="0"/>
        <w:adjustRightInd w:val="0"/>
        <w:jc w:val="both"/>
        <w:rPr>
          <w:ins w:id="850" w:author="Author"/>
          <w:color w:val="000000"/>
          <w:sz w:val="24"/>
          <w:szCs w:val="24"/>
        </w:rPr>
        <w:pPrChange w:id="851" w:author="Author">
          <w:pPr>
            <w:numPr>
              <w:numId w:val="9"/>
            </w:numPr>
            <w:tabs>
              <w:tab w:val="num" w:pos="567"/>
            </w:tabs>
            <w:autoSpaceDE w:val="0"/>
            <w:autoSpaceDN w:val="0"/>
            <w:adjustRightInd w:val="0"/>
          </w:pPr>
        </w:pPrChange>
      </w:pPr>
      <w:del w:id="852" w:author="Author">
        <w:r w:rsidRPr="00D60671" w:rsidDel="00D65C9E">
          <w:rPr>
            <w:sz w:val="24"/>
            <w:szCs w:val="24"/>
            <w:lang w:val="en-US"/>
          </w:rPr>
          <w:delText>The Advisory Committee on Consumer Products and the Environment provides advice to the Government on the development and implementation of policy in this area.  (</w:delText>
        </w:r>
        <w:r w:rsidR="00572190" w:rsidRPr="00572190">
          <w:rPr>
            <w:rPrChange w:id="853" w:author="Author">
              <w:rPr>
                <w:rStyle w:val="Hyperlink"/>
                <w:sz w:val="24"/>
                <w:szCs w:val="24"/>
                <w:lang w:val="en-US"/>
              </w:rPr>
            </w:rPrChange>
          </w:rPr>
          <w:delText>http://ecolabel.defra.gov.uk/history.htm</w:delText>
        </w:r>
        <w:r w:rsidR="001362F9" w:rsidRPr="00D60671" w:rsidDel="00D65C9E">
          <w:rPr>
            <w:sz w:val="24"/>
            <w:szCs w:val="24"/>
            <w:lang w:val="en-US"/>
          </w:rPr>
          <w:delText>)</w:delText>
        </w:r>
      </w:del>
      <w:ins w:id="854" w:author="Author">
        <w:r w:rsidR="00D65C9E" w:rsidRPr="00D60671">
          <w:rPr>
            <w:bCs/>
            <w:color w:val="000000"/>
            <w:sz w:val="24"/>
            <w:szCs w:val="24"/>
          </w:rPr>
          <w:t>W</w:t>
        </w:r>
        <w:r w:rsidR="00BE786E" w:rsidRPr="00D60671">
          <w:rPr>
            <w:bCs/>
            <w:color w:val="000000"/>
            <w:sz w:val="24"/>
            <w:szCs w:val="24"/>
          </w:rPr>
          <w:t>RAP (funded by Defra,</w:t>
        </w:r>
        <w:r w:rsidR="00065D4C">
          <w:rPr>
            <w:bCs/>
            <w:color w:val="000000"/>
            <w:sz w:val="24"/>
            <w:szCs w:val="24"/>
          </w:rPr>
          <w:t xml:space="preserve"> the</w:t>
        </w:r>
        <w:r w:rsidR="00BE786E" w:rsidRPr="00D60671">
          <w:rPr>
            <w:bCs/>
            <w:color w:val="000000"/>
            <w:sz w:val="24"/>
            <w:szCs w:val="24"/>
          </w:rPr>
          <w:t xml:space="preserve"> W</w:t>
        </w:r>
        <w:r w:rsidR="00B841E4" w:rsidRPr="00D60671">
          <w:rPr>
            <w:bCs/>
            <w:color w:val="000000"/>
            <w:sz w:val="24"/>
            <w:szCs w:val="24"/>
          </w:rPr>
          <w:t xml:space="preserve">elsh </w:t>
        </w:r>
        <w:r w:rsidR="00BE786E" w:rsidRPr="00D60671">
          <w:rPr>
            <w:bCs/>
            <w:color w:val="000000"/>
            <w:sz w:val="24"/>
            <w:szCs w:val="24"/>
          </w:rPr>
          <w:t>G</w:t>
        </w:r>
        <w:r w:rsidR="00B841E4" w:rsidRPr="00D60671">
          <w:rPr>
            <w:bCs/>
            <w:color w:val="000000"/>
            <w:sz w:val="24"/>
            <w:szCs w:val="24"/>
          </w:rPr>
          <w:t>overnment</w:t>
        </w:r>
        <w:r w:rsidR="00BE786E" w:rsidRPr="00D60671">
          <w:rPr>
            <w:bCs/>
            <w:color w:val="000000"/>
            <w:sz w:val="24"/>
            <w:szCs w:val="24"/>
          </w:rPr>
          <w:t xml:space="preserve"> and the Scottish Government) </w:t>
        </w:r>
        <w:r w:rsidR="00D65C9E" w:rsidRPr="00D60671">
          <w:rPr>
            <w:bCs/>
            <w:color w:val="000000"/>
            <w:sz w:val="24"/>
            <w:szCs w:val="24"/>
          </w:rPr>
          <w:t>have set up the Product Sustainability Forum</w:t>
        </w:r>
        <w:r w:rsidR="00D65C9E" w:rsidRPr="00D60671">
          <w:rPr>
            <w:color w:val="000000"/>
            <w:sz w:val="24"/>
            <w:szCs w:val="24"/>
          </w:rPr>
          <w:t xml:space="preserve"> to encourage organisations to work collaboratively on product environmental information. </w:t>
        </w:r>
        <w:r w:rsidR="00D65C9E" w:rsidRPr="00D60671">
          <w:rPr>
            <w:bCs/>
            <w:color w:val="000000"/>
            <w:sz w:val="24"/>
            <w:szCs w:val="24"/>
          </w:rPr>
          <w:t>The Forum is</w:t>
        </w:r>
        <w:r w:rsidR="00D65C9E" w:rsidRPr="00D60671">
          <w:rPr>
            <w:color w:val="000000"/>
            <w:sz w:val="24"/>
            <w:szCs w:val="24"/>
          </w:rPr>
          <w:t xml:space="preserve"> a collaboration of over 80 organisations including grocery and home improvement retailers and suppliers, academics, NGOs and UK Government representatives. It provides a platform to work together to measure, reduce and communicate the environmental performance of the grocery and home improvement products</w:t>
        </w:r>
        <w:r w:rsidR="00D65C9E" w:rsidRPr="00D60671">
          <w:rPr>
            <w:b/>
            <w:bCs/>
            <w:color w:val="000000"/>
            <w:sz w:val="24"/>
            <w:szCs w:val="24"/>
          </w:rPr>
          <w:t xml:space="preserve"> </w:t>
        </w:r>
        <w:r w:rsidR="00D65C9E" w:rsidRPr="00B47500">
          <w:rPr>
            <w:bCs/>
            <w:color w:val="000000"/>
            <w:sz w:val="24"/>
            <w:szCs w:val="24"/>
          </w:rPr>
          <w:t>(</w:t>
        </w:r>
        <w:r w:rsidR="00572190" w:rsidRPr="00D60671">
          <w:rPr>
            <w:bCs/>
            <w:color w:val="000000"/>
            <w:sz w:val="24"/>
            <w:szCs w:val="24"/>
          </w:rPr>
          <w:fldChar w:fldCharType="begin"/>
        </w:r>
        <w:r w:rsidR="00D65C9E" w:rsidRPr="00D60671">
          <w:rPr>
            <w:bCs/>
            <w:color w:val="000000"/>
            <w:sz w:val="24"/>
            <w:szCs w:val="24"/>
          </w:rPr>
          <w:instrText xml:space="preserve"> HYPERLINK "http://www.wrap.org.uk/content/product-sustainability-forum" </w:instrText>
        </w:r>
        <w:r w:rsidR="00572190" w:rsidRPr="00D60671">
          <w:rPr>
            <w:bCs/>
            <w:color w:val="000000"/>
            <w:sz w:val="24"/>
            <w:szCs w:val="24"/>
          </w:rPr>
          <w:fldChar w:fldCharType="separate"/>
        </w:r>
        <w:r w:rsidR="00D65C9E" w:rsidRPr="00D60671">
          <w:rPr>
            <w:rStyle w:val="Hyperlink"/>
            <w:bCs/>
            <w:sz w:val="24"/>
            <w:szCs w:val="24"/>
          </w:rPr>
          <w:t>http://www.wrap.org.uk/content/product-sustainability-forum</w:t>
        </w:r>
        <w:r w:rsidR="00572190" w:rsidRPr="00D60671">
          <w:rPr>
            <w:color w:val="000000"/>
            <w:sz w:val="24"/>
            <w:szCs w:val="24"/>
          </w:rPr>
          <w:fldChar w:fldCharType="end"/>
        </w:r>
        <w:r w:rsidR="00D65C9E" w:rsidRPr="00D60671">
          <w:rPr>
            <w:bCs/>
            <w:color w:val="000000"/>
            <w:sz w:val="24"/>
            <w:szCs w:val="24"/>
          </w:rPr>
          <w:t>).</w:t>
        </w:r>
        <w:r w:rsidR="00D65C9E" w:rsidRPr="00D60671">
          <w:rPr>
            <w:color w:val="000000"/>
            <w:sz w:val="24"/>
            <w:szCs w:val="24"/>
          </w:rPr>
          <w:t xml:space="preserve"> Data and information will be published and freely available on the internet. The Product Sustainability Forum is working with UNEP to develop collaborative actions with simil</w:t>
        </w:r>
        <w:r w:rsidR="00D43D0A" w:rsidRPr="00D60671">
          <w:rPr>
            <w:color w:val="000000"/>
            <w:sz w:val="24"/>
            <w:szCs w:val="24"/>
          </w:rPr>
          <w:t>ar initiatives around the world.</w:t>
        </w:r>
        <w:r w:rsidR="00D65C9E" w:rsidRPr="00D60671">
          <w:rPr>
            <w:color w:val="000000"/>
            <w:sz w:val="24"/>
            <w:szCs w:val="24"/>
          </w:rPr>
          <w:t xml:space="preserve"> </w:t>
        </w:r>
      </w:ins>
    </w:p>
    <w:p w:rsidR="00572190" w:rsidRDefault="00572190">
      <w:pPr>
        <w:numPr>
          <w:ilvl w:val="0"/>
          <w:numId w:val="41"/>
        </w:numPr>
        <w:ind w:left="0" w:firstLine="0"/>
        <w:jc w:val="both"/>
        <w:rPr>
          <w:del w:id="855" w:author="Author"/>
          <w:sz w:val="24"/>
          <w:szCs w:val="24"/>
          <w:lang w:val="en-US"/>
        </w:rPr>
        <w:pPrChange w:id="856" w:author="Author">
          <w:pPr>
            <w:numPr>
              <w:numId w:val="9"/>
            </w:numPr>
            <w:tabs>
              <w:tab w:val="num" w:pos="567"/>
            </w:tabs>
            <w:jc w:val="both"/>
          </w:pPr>
        </w:pPrChange>
      </w:pPr>
    </w:p>
    <w:p w:rsidR="00572190" w:rsidRDefault="00572190">
      <w:pPr>
        <w:jc w:val="both"/>
        <w:rPr>
          <w:del w:id="857" w:author="Author"/>
          <w:sz w:val="24"/>
          <w:szCs w:val="24"/>
          <w:lang w:val="en-US"/>
        </w:rPr>
        <w:pPrChange w:id="858" w:author="Author">
          <w:pPr>
            <w:numPr>
              <w:numId w:val="9"/>
            </w:numPr>
            <w:tabs>
              <w:tab w:val="num" w:pos="567"/>
            </w:tabs>
            <w:jc w:val="both"/>
          </w:pPr>
        </w:pPrChange>
      </w:pPr>
    </w:p>
    <w:p w:rsidR="008869FC" w:rsidRDefault="008869FC" w:rsidP="00D60671">
      <w:pPr>
        <w:tabs>
          <w:tab w:val="num" w:pos="567"/>
        </w:tabs>
        <w:jc w:val="both"/>
        <w:rPr>
          <w:ins w:id="859" w:author="Author"/>
          <w:sz w:val="24"/>
          <w:szCs w:val="24"/>
          <w:lang w:val="en-US"/>
        </w:rPr>
      </w:pPr>
    </w:p>
    <w:p w:rsidR="00572190" w:rsidRDefault="008869FC">
      <w:pPr>
        <w:tabs>
          <w:tab w:val="num" w:pos="567"/>
        </w:tabs>
        <w:jc w:val="both"/>
        <w:rPr>
          <w:sz w:val="24"/>
          <w:szCs w:val="24"/>
          <w:lang w:val="en-US"/>
        </w:rPr>
        <w:pPrChange w:id="860" w:author="Author">
          <w:pPr>
            <w:numPr>
              <w:numId w:val="9"/>
            </w:numPr>
            <w:tabs>
              <w:tab w:val="num" w:pos="567"/>
            </w:tabs>
            <w:jc w:val="both"/>
          </w:pPr>
        </w:pPrChange>
      </w:pPr>
      <w:ins w:id="861" w:author="Author">
        <w:r>
          <w:rPr>
            <w:sz w:val="24"/>
            <w:szCs w:val="24"/>
            <w:lang w:val="en-US"/>
          </w:rPr>
          <w:lastRenderedPageBreak/>
          <w:t xml:space="preserve">47. </w:t>
        </w:r>
      </w:ins>
      <w:r w:rsidR="00286B04" w:rsidRPr="00D60671">
        <w:rPr>
          <w:sz w:val="24"/>
          <w:szCs w:val="24"/>
          <w:lang w:val="en-US"/>
        </w:rPr>
        <w:t>Other bodies which provide information to the public, to enable them to make informed environmental choices about products and services, include:</w:t>
      </w:r>
    </w:p>
    <w:p w:rsidR="00286B04" w:rsidRPr="00D60671" w:rsidRDefault="00286B04" w:rsidP="00D60671">
      <w:pPr>
        <w:tabs>
          <w:tab w:val="num" w:pos="567"/>
        </w:tabs>
        <w:jc w:val="both"/>
        <w:rPr>
          <w:sz w:val="24"/>
          <w:szCs w:val="24"/>
          <w:lang w:val="en-US"/>
        </w:rPr>
      </w:pPr>
    </w:p>
    <w:p w:rsidR="00572190" w:rsidRDefault="00286B04">
      <w:pPr>
        <w:numPr>
          <w:ilvl w:val="0"/>
          <w:numId w:val="21"/>
        </w:numPr>
        <w:tabs>
          <w:tab w:val="left" w:pos="1134"/>
        </w:tabs>
        <w:ind w:left="1134" w:hanging="425"/>
        <w:jc w:val="both"/>
        <w:rPr>
          <w:sz w:val="24"/>
          <w:szCs w:val="24"/>
          <w:lang w:val="en-US"/>
        </w:rPr>
        <w:pPrChange w:id="862" w:author="Author">
          <w:pPr>
            <w:numPr>
              <w:numId w:val="21"/>
            </w:numPr>
            <w:tabs>
              <w:tab w:val="left" w:pos="1134"/>
            </w:tabs>
            <w:ind w:left="570" w:hanging="570"/>
            <w:jc w:val="both"/>
          </w:pPr>
        </w:pPrChange>
      </w:pPr>
      <w:r w:rsidRPr="00D60671">
        <w:rPr>
          <w:sz w:val="24"/>
          <w:szCs w:val="24"/>
          <w:lang w:val="en-US"/>
        </w:rPr>
        <w:t>The Food Standards Agency (</w:t>
      </w:r>
      <w:r w:rsidR="00572190" w:rsidRPr="00D60671">
        <w:rPr>
          <w:sz w:val="24"/>
          <w:szCs w:val="24"/>
          <w:lang w:val="en-US"/>
        </w:rPr>
        <w:fldChar w:fldCharType="begin"/>
      </w:r>
      <w:r w:rsidRPr="00D60671">
        <w:rPr>
          <w:sz w:val="24"/>
          <w:szCs w:val="24"/>
          <w:lang w:val="en-US"/>
        </w:rPr>
        <w:instrText xml:space="preserve"> HYPERLINK "http://www.food.gov.uk/" </w:instrText>
      </w:r>
      <w:r w:rsidR="00572190" w:rsidRPr="00D60671">
        <w:rPr>
          <w:sz w:val="24"/>
          <w:szCs w:val="24"/>
          <w:lang w:val="en-US"/>
        </w:rPr>
        <w:fldChar w:fldCharType="separate"/>
      </w:r>
      <w:r w:rsidRPr="00D60671">
        <w:rPr>
          <w:rStyle w:val="Hyperlink"/>
          <w:sz w:val="24"/>
          <w:szCs w:val="24"/>
          <w:lang w:val="en-US"/>
        </w:rPr>
        <w:t>http://www.food.gov.uk/</w:t>
      </w:r>
      <w:r w:rsidR="00572190" w:rsidRPr="00D60671">
        <w:rPr>
          <w:sz w:val="24"/>
          <w:szCs w:val="24"/>
          <w:lang w:val="en-US"/>
        </w:rPr>
        <w:fldChar w:fldCharType="end"/>
      </w:r>
      <w:r w:rsidRPr="00D60671">
        <w:rPr>
          <w:sz w:val="24"/>
          <w:szCs w:val="24"/>
          <w:lang w:val="en-US"/>
        </w:rPr>
        <w:t>);</w:t>
      </w:r>
    </w:p>
    <w:p w:rsidR="00572190" w:rsidRDefault="00286B04">
      <w:pPr>
        <w:numPr>
          <w:ilvl w:val="0"/>
          <w:numId w:val="21"/>
        </w:numPr>
        <w:tabs>
          <w:tab w:val="left" w:pos="1134"/>
        </w:tabs>
        <w:ind w:left="1134" w:hanging="425"/>
        <w:jc w:val="both"/>
        <w:rPr>
          <w:sz w:val="24"/>
          <w:szCs w:val="24"/>
          <w:lang w:val="en-US"/>
        </w:rPr>
        <w:pPrChange w:id="863" w:author="Author">
          <w:pPr>
            <w:numPr>
              <w:numId w:val="21"/>
            </w:numPr>
            <w:tabs>
              <w:tab w:val="left" w:pos="1134"/>
            </w:tabs>
            <w:ind w:left="570" w:hanging="570"/>
            <w:jc w:val="both"/>
          </w:pPr>
        </w:pPrChange>
      </w:pPr>
      <w:r w:rsidRPr="00D60671">
        <w:rPr>
          <w:sz w:val="24"/>
          <w:szCs w:val="24"/>
          <w:lang w:val="en-US"/>
        </w:rPr>
        <w:t xml:space="preserve">The Department </w:t>
      </w:r>
      <w:ins w:id="864" w:author="Author">
        <w:r w:rsidR="00E96C39" w:rsidRPr="00D60671">
          <w:rPr>
            <w:sz w:val="24"/>
            <w:szCs w:val="24"/>
            <w:lang w:val="en-US"/>
          </w:rPr>
          <w:t>of</w:t>
        </w:r>
      </w:ins>
      <w:del w:id="865" w:author="Author">
        <w:r w:rsidRPr="00D60671" w:rsidDel="00E96C39">
          <w:rPr>
            <w:sz w:val="24"/>
            <w:szCs w:val="24"/>
            <w:lang w:val="en-US"/>
          </w:rPr>
          <w:delText>for</w:delText>
        </w:r>
      </w:del>
      <w:r w:rsidRPr="00D60671">
        <w:rPr>
          <w:sz w:val="24"/>
          <w:szCs w:val="24"/>
          <w:lang w:val="en-US"/>
        </w:rPr>
        <w:t xml:space="preserve"> Energy and Climate Change (</w:t>
      </w:r>
      <w:r w:rsidR="00B47500">
        <w:rPr>
          <w:sz w:val="24"/>
          <w:szCs w:val="24"/>
          <w:lang w:val="en-US"/>
        </w:rPr>
        <w:fldChar w:fldCharType="begin"/>
      </w:r>
      <w:r w:rsidR="00B47500">
        <w:rPr>
          <w:sz w:val="24"/>
          <w:szCs w:val="24"/>
          <w:lang w:val="en-US"/>
        </w:rPr>
        <w:instrText xml:space="preserve"> HYPERLINK "</w:instrText>
      </w:r>
      <w:ins w:id="866" w:author="Author">
        <w:r w:rsidR="00B47500" w:rsidRPr="00D60671">
          <w:rPr>
            <w:sz w:val="24"/>
            <w:szCs w:val="24"/>
            <w:lang w:val="en-US"/>
          </w:rPr>
          <w:instrText>https://www.gov.uk/government/organisations/department-of-energy-climate-change</w:instrText>
        </w:r>
      </w:ins>
      <w:r w:rsidR="00B47500">
        <w:rPr>
          <w:sz w:val="24"/>
          <w:szCs w:val="24"/>
          <w:lang w:val="en-US"/>
        </w:rPr>
        <w:instrText xml:space="preserve">" </w:instrText>
      </w:r>
      <w:r w:rsidR="00B47500">
        <w:rPr>
          <w:sz w:val="24"/>
          <w:szCs w:val="24"/>
          <w:lang w:val="en-US"/>
        </w:rPr>
        <w:fldChar w:fldCharType="separate"/>
      </w:r>
      <w:ins w:id="867" w:author="Author">
        <w:r w:rsidR="00B47500" w:rsidRPr="00A47378">
          <w:rPr>
            <w:rStyle w:val="Hyperlink"/>
            <w:sz w:val="24"/>
            <w:szCs w:val="24"/>
            <w:lang w:val="en-US"/>
          </w:rPr>
          <w:t>https://www.gov.uk/government/organisations/department-of-energy-climate-change</w:t>
        </w:r>
      </w:ins>
      <w:r w:rsidR="00B47500">
        <w:rPr>
          <w:sz w:val="24"/>
          <w:szCs w:val="24"/>
          <w:lang w:val="en-US"/>
        </w:rPr>
        <w:fldChar w:fldCharType="end"/>
      </w:r>
      <w:del w:id="868" w:author="Author">
        <w:r w:rsidR="00572190" w:rsidRPr="00D60671" w:rsidDel="00D43D0A">
          <w:rPr>
            <w:sz w:val="24"/>
            <w:szCs w:val="24"/>
            <w:lang w:val="en-US"/>
          </w:rPr>
          <w:fldChar w:fldCharType="begin"/>
        </w:r>
        <w:r w:rsidR="001362F9" w:rsidRPr="00D60671" w:rsidDel="00D43D0A">
          <w:rPr>
            <w:sz w:val="24"/>
            <w:szCs w:val="24"/>
            <w:lang w:val="en-US"/>
          </w:rPr>
          <w:delInstrText xml:space="preserve"> HYPERLINK "http://www.decc.gov.uk/" </w:delInstrText>
        </w:r>
        <w:r w:rsidR="00572190" w:rsidRPr="00D60671" w:rsidDel="00D43D0A">
          <w:rPr>
            <w:sz w:val="24"/>
            <w:szCs w:val="24"/>
            <w:lang w:val="en-US"/>
          </w:rPr>
          <w:fldChar w:fldCharType="separate"/>
        </w:r>
        <w:r w:rsidR="001362F9" w:rsidRPr="00D60671" w:rsidDel="00D43D0A">
          <w:rPr>
            <w:rStyle w:val="Hyperlink"/>
            <w:sz w:val="24"/>
            <w:szCs w:val="24"/>
            <w:lang w:val="en-US"/>
          </w:rPr>
          <w:delText>http://www.decc.gov.uk/</w:delText>
        </w:r>
        <w:r w:rsidR="00572190" w:rsidRPr="00D60671" w:rsidDel="00D43D0A">
          <w:rPr>
            <w:sz w:val="24"/>
            <w:szCs w:val="24"/>
            <w:lang w:val="en-US"/>
          </w:rPr>
          <w:fldChar w:fldCharType="end"/>
        </w:r>
      </w:del>
      <w:r w:rsidR="001362F9" w:rsidRPr="00D60671">
        <w:rPr>
          <w:sz w:val="24"/>
          <w:szCs w:val="24"/>
          <w:lang w:val="en-US"/>
        </w:rPr>
        <w:t>)</w:t>
      </w:r>
      <w:r w:rsidRPr="00D60671">
        <w:rPr>
          <w:sz w:val="24"/>
          <w:szCs w:val="24"/>
          <w:lang w:val="en-US"/>
        </w:rPr>
        <w:t>;</w:t>
      </w:r>
    </w:p>
    <w:p w:rsidR="00572190" w:rsidRDefault="00286B04">
      <w:pPr>
        <w:tabs>
          <w:tab w:val="num" w:pos="567"/>
          <w:tab w:val="left" w:pos="1134"/>
        </w:tabs>
        <w:ind w:left="1134" w:hanging="425"/>
        <w:jc w:val="both"/>
        <w:rPr>
          <w:sz w:val="24"/>
          <w:szCs w:val="24"/>
          <w:lang w:val="en-US"/>
        </w:rPr>
        <w:pPrChange w:id="869" w:author="Author">
          <w:pPr>
            <w:tabs>
              <w:tab w:val="num" w:pos="567"/>
              <w:tab w:val="left" w:pos="1134"/>
            </w:tabs>
            <w:jc w:val="both"/>
          </w:pPr>
        </w:pPrChange>
      </w:pPr>
      <w:r w:rsidRPr="00D60671">
        <w:rPr>
          <w:sz w:val="24"/>
          <w:szCs w:val="24"/>
          <w:lang w:val="en-US"/>
        </w:rPr>
        <w:t>(c)</w:t>
      </w:r>
      <w:r w:rsidRPr="00D60671">
        <w:rPr>
          <w:sz w:val="24"/>
          <w:szCs w:val="24"/>
          <w:lang w:val="en-US"/>
        </w:rPr>
        <w:tab/>
        <w:t>The Department for Business, Innovation and Skills (</w:t>
      </w:r>
      <w:r w:rsidR="00B47500">
        <w:rPr>
          <w:sz w:val="24"/>
          <w:szCs w:val="24"/>
          <w:lang w:val="en-US"/>
        </w:rPr>
        <w:fldChar w:fldCharType="begin"/>
      </w:r>
      <w:r w:rsidR="00B47500">
        <w:rPr>
          <w:sz w:val="24"/>
          <w:szCs w:val="24"/>
          <w:lang w:val="en-US"/>
        </w:rPr>
        <w:instrText xml:space="preserve"> HYPERLINK "</w:instrText>
      </w:r>
      <w:ins w:id="870" w:author="Author">
        <w:r w:rsidR="00B47500" w:rsidRPr="00D60671">
          <w:rPr>
            <w:sz w:val="24"/>
            <w:szCs w:val="24"/>
            <w:lang w:val="en-US"/>
          </w:rPr>
          <w:instrText>https://www.gov.uk/government/organisations/department-of-energy-climate-change</w:instrText>
        </w:r>
      </w:ins>
      <w:r w:rsidR="00B47500">
        <w:rPr>
          <w:sz w:val="24"/>
          <w:szCs w:val="24"/>
          <w:lang w:val="en-US"/>
        </w:rPr>
        <w:instrText xml:space="preserve">" </w:instrText>
      </w:r>
      <w:r w:rsidR="00B47500">
        <w:rPr>
          <w:sz w:val="24"/>
          <w:szCs w:val="24"/>
          <w:lang w:val="en-US"/>
        </w:rPr>
        <w:fldChar w:fldCharType="separate"/>
      </w:r>
      <w:ins w:id="871" w:author="Author">
        <w:r w:rsidR="00B47500" w:rsidRPr="00A47378">
          <w:rPr>
            <w:rStyle w:val="Hyperlink"/>
            <w:sz w:val="24"/>
            <w:szCs w:val="24"/>
            <w:lang w:val="en-US"/>
          </w:rPr>
          <w:t>https://www.gov.uk/government/organisations/department-of-energy-climate-change</w:t>
        </w:r>
      </w:ins>
      <w:r w:rsidR="00B47500">
        <w:rPr>
          <w:sz w:val="24"/>
          <w:szCs w:val="24"/>
          <w:lang w:val="en-US"/>
        </w:rPr>
        <w:fldChar w:fldCharType="end"/>
      </w:r>
      <w:del w:id="872" w:author="Author">
        <w:r w:rsidR="00572190" w:rsidRPr="00D60671" w:rsidDel="00D43D0A">
          <w:rPr>
            <w:sz w:val="24"/>
            <w:szCs w:val="24"/>
            <w:lang w:val="en-US"/>
          </w:rPr>
          <w:fldChar w:fldCharType="begin"/>
        </w:r>
        <w:r w:rsidRPr="00D60671" w:rsidDel="00D43D0A">
          <w:rPr>
            <w:sz w:val="24"/>
            <w:szCs w:val="24"/>
            <w:lang w:val="en-US"/>
          </w:rPr>
          <w:delInstrText xml:space="preserve"> HYPERLINK "http://www.bis.gov.uk" </w:delInstrText>
        </w:r>
        <w:r w:rsidR="00572190" w:rsidRPr="00D60671" w:rsidDel="00D43D0A">
          <w:rPr>
            <w:sz w:val="24"/>
            <w:szCs w:val="24"/>
            <w:lang w:val="en-US"/>
          </w:rPr>
          <w:fldChar w:fldCharType="separate"/>
        </w:r>
        <w:r w:rsidRPr="00D60671" w:rsidDel="00D43D0A">
          <w:rPr>
            <w:rStyle w:val="Hyperlink"/>
            <w:sz w:val="24"/>
            <w:szCs w:val="24"/>
            <w:lang w:val="en-US"/>
          </w:rPr>
          <w:delText>www.bis.gov.uk</w:delText>
        </w:r>
        <w:r w:rsidR="00572190" w:rsidRPr="00D60671" w:rsidDel="00D43D0A">
          <w:rPr>
            <w:sz w:val="24"/>
            <w:szCs w:val="24"/>
            <w:lang w:val="en-US"/>
          </w:rPr>
          <w:fldChar w:fldCharType="end"/>
        </w:r>
      </w:del>
      <w:r w:rsidRPr="00D60671">
        <w:rPr>
          <w:sz w:val="24"/>
          <w:szCs w:val="24"/>
          <w:lang w:val="en-US"/>
        </w:rPr>
        <w:t>);</w:t>
      </w:r>
    </w:p>
    <w:p w:rsidR="00572190" w:rsidRDefault="00286B04">
      <w:pPr>
        <w:tabs>
          <w:tab w:val="num" w:pos="567"/>
          <w:tab w:val="left" w:pos="1134"/>
        </w:tabs>
        <w:ind w:left="1134" w:hanging="425"/>
        <w:jc w:val="both"/>
        <w:rPr>
          <w:sz w:val="24"/>
          <w:szCs w:val="24"/>
          <w:lang w:val="en-US"/>
        </w:rPr>
        <w:pPrChange w:id="873" w:author="Author">
          <w:pPr>
            <w:tabs>
              <w:tab w:val="num" w:pos="567"/>
              <w:tab w:val="left" w:pos="1134"/>
            </w:tabs>
            <w:jc w:val="both"/>
          </w:pPr>
        </w:pPrChange>
      </w:pPr>
      <w:r w:rsidRPr="00D60671">
        <w:rPr>
          <w:sz w:val="24"/>
          <w:szCs w:val="24"/>
          <w:lang w:val="en-US"/>
        </w:rPr>
        <w:t>(d)</w:t>
      </w:r>
      <w:r w:rsidRPr="00D60671">
        <w:rPr>
          <w:sz w:val="24"/>
          <w:szCs w:val="24"/>
          <w:lang w:val="en-US"/>
        </w:rPr>
        <w:tab/>
        <w:t>The Trading Standards Institute (</w:t>
      </w:r>
      <w:r w:rsidR="00572190" w:rsidRPr="00D60671">
        <w:rPr>
          <w:sz w:val="24"/>
          <w:szCs w:val="24"/>
          <w:lang w:val="en-US"/>
        </w:rPr>
        <w:fldChar w:fldCharType="begin"/>
      </w:r>
      <w:r w:rsidRPr="00D60671">
        <w:rPr>
          <w:sz w:val="24"/>
          <w:szCs w:val="24"/>
          <w:lang w:val="en-US"/>
        </w:rPr>
        <w:instrText xml:space="preserve"> HYPERLINK "http://www.tradingstandards.gov.uk/" </w:instrText>
      </w:r>
      <w:r w:rsidR="00572190" w:rsidRPr="00D60671">
        <w:rPr>
          <w:sz w:val="24"/>
          <w:szCs w:val="24"/>
          <w:lang w:val="en-US"/>
        </w:rPr>
        <w:fldChar w:fldCharType="separate"/>
      </w:r>
      <w:r w:rsidRPr="00D60671">
        <w:rPr>
          <w:rStyle w:val="Hyperlink"/>
          <w:sz w:val="24"/>
          <w:szCs w:val="24"/>
          <w:lang w:val="en-US"/>
        </w:rPr>
        <w:t>http://www.tradingstandards.gov.uk/</w:t>
      </w:r>
      <w:r w:rsidR="00572190" w:rsidRPr="00D60671">
        <w:rPr>
          <w:sz w:val="24"/>
          <w:szCs w:val="24"/>
          <w:lang w:val="en-US"/>
        </w:rPr>
        <w:fldChar w:fldCharType="end"/>
      </w:r>
      <w:r w:rsidRPr="00D60671">
        <w:rPr>
          <w:sz w:val="24"/>
          <w:szCs w:val="24"/>
          <w:lang w:val="en-US"/>
        </w:rPr>
        <w:t>);</w:t>
      </w:r>
    </w:p>
    <w:p w:rsidR="00572190" w:rsidRDefault="00286B04">
      <w:pPr>
        <w:tabs>
          <w:tab w:val="num" w:pos="567"/>
          <w:tab w:val="left" w:pos="1134"/>
        </w:tabs>
        <w:ind w:left="1134" w:hanging="425"/>
        <w:jc w:val="both"/>
        <w:rPr>
          <w:sz w:val="24"/>
          <w:szCs w:val="24"/>
          <w:lang w:val="en-US"/>
        </w:rPr>
        <w:pPrChange w:id="874" w:author="Author">
          <w:pPr>
            <w:tabs>
              <w:tab w:val="num" w:pos="567"/>
              <w:tab w:val="left" w:pos="1134"/>
            </w:tabs>
            <w:jc w:val="both"/>
          </w:pPr>
        </w:pPrChange>
      </w:pPr>
      <w:r w:rsidRPr="00D60671">
        <w:rPr>
          <w:sz w:val="24"/>
          <w:szCs w:val="24"/>
          <w:lang w:val="en-US"/>
        </w:rPr>
        <w:t>(e)</w:t>
      </w:r>
      <w:r w:rsidRPr="00D60671">
        <w:rPr>
          <w:sz w:val="24"/>
          <w:szCs w:val="24"/>
          <w:lang w:val="en-US"/>
        </w:rPr>
        <w:tab/>
        <w:t>The Carbon Trust, which helps businesses and the public sector cut carbon emissions (</w:t>
      </w:r>
      <w:r w:rsidR="00B47500">
        <w:rPr>
          <w:sz w:val="24"/>
          <w:szCs w:val="24"/>
          <w:lang w:val="en-US"/>
        </w:rPr>
        <w:fldChar w:fldCharType="begin"/>
      </w:r>
      <w:r w:rsidR="00B47500">
        <w:rPr>
          <w:sz w:val="24"/>
          <w:szCs w:val="24"/>
          <w:lang w:val="en-US"/>
        </w:rPr>
        <w:instrText xml:space="preserve"> HYPERLINK "</w:instrText>
      </w:r>
      <w:ins w:id="875" w:author="Author">
        <w:r w:rsidR="00B47500" w:rsidRPr="00D60671">
          <w:rPr>
            <w:sz w:val="24"/>
            <w:szCs w:val="24"/>
            <w:lang w:val="en-US"/>
          </w:rPr>
          <w:instrText>http://www.carbontrust.com/</w:instrText>
        </w:r>
      </w:ins>
      <w:r w:rsidR="00B47500">
        <w:rPr>
          <w:sz w:val="24"/>
          <w:szCs w:val="24"/>
          <w:lang w:val="en-US"/>
        </w:rPr>
        <w:instrText xml:space="preserve">" </w:instrText>
      </w:r>
      <w:r w:rsidR="00B47500">
        <w:rPr>
          <w:sz w:val="24"/>
          <w:szCs w:val="24"/>
          <w:lang w:val="en-US"/>
        </w:rPr>
        <w:fldChar w:fldCharType="separate"/>
      </w:r>
      <w:ins w:id="876" w:author="Author">
        <w:r w:rsidR="00B47500" w:rsidRPr="00A47378">
          <w:rPr>
            <w:rStyle w:val="Hyperlink"/>
            <w:sz w:val="24"/>
            <w:szCs w:val="24"/>
            <w:lang w:val="en-US"/>
          </w:rPr>
          <w:t>http://www.carbontrust.com/</w:t>
        </w:r>
      </w:ins>
      <w:r w:rsidR="00B47500">
        <w:rPr>
          <w:sz w:val="24"/>
          <w:szCs w:val="24"/>
          <w:lang w:val="en-US"/>
        </w:rPr>
        <w:fldChar w:fldCharType="end"/>
      </w:r>
      <w:del w:id="877" w:author="Author">
        <w:r w:rsidR="00572190" w:rsidRPr="00D60671" w:rsidDel="00D43D0A">
          <w:rPr>
            <w:sz w:val="24"/>
            <w:szCs w:val="24"/>
            <w:lang w:val="en-US"/>
          </w:rPr>
          <w:fldChar w:fldCharType="begin"/>
        </w:r>
        <w:r w:rsidR="001362F9" w:rsidRPr="00D60671" w:rsidDel="00D43D0A">
          <w:rPr>
            <w:sz w:val="24"/>
            <w:szCs w:val="24"/>
            <w:lang w:val="en-US"/>
          </w:rPr>
          <w:delInstrText xml:space="preserve"> HYPERLINK "http://www.carbontrust.co.uk/Pages/Default.aspx" </w:delInstrText>
        </w:r>
        <w:r w:rsidR="00572190" w:rsidRPr="00D60671" w:rsidDel="00D43D0A">
          <w:rPr>
            <w:sz w:val="24"/>
            <w:szCs w:val="24"/>
            <w:lang w:val="en-US"/>
          </w:rPr>
          <w:fldChar w:fldCharType="separate"/>
        </w:r>
        <w:r w:rsidR="001362F9" w:rsidRPr="00D60671" w:rsidDel="00D43D0A">
          <w:rPr>
            <w:rStyle w:val="Hyperlink"/>
            <w:sz w:val="24"/>
            <w:szCs w:val="24"/>
            <w:lang w:val="en-US"/>
          </w:rPr>
          <w:delText>http://www.carbontrust.co.uk/Pages/Default.aspx</w:delText>
        </w:r>
        <w:r w:rsidR="00572190" w:rsidRPr="00D60671" w:rsidDel="00D43D0A">
          <w:rPr>
            <w:sz w:val="24"/>
            <w:szCs w:val="24"/>
            <w:lang w:val="en-US"/>
          </w:rPr>
          <w:fldChar w:fldCharType="end"/>
        </w:r>
      </w:del>
      <w:r w:rsidR="001362F9" w:rsidRPr="00D60671">
        <w:rPr>
          <w:sz w:val="24"/>
          <w:szCs w:val="24"/>
          <w:lang w:val="en-US"/>
        </w:rPr>
        <w:t>)</w:t>
      </w:r>
      <w:r w:rsidRPr="00D60671">
        <w:rPr>
          <w:sz w:val="24"/>
          <w:szCs w:val="24"/>
          <w:lang w:val="en-US"/>
        </w:rPr>
        <w:t>.</w:t>
      </w:r>
    </w:p>
    <w:p w:rsidR="00572190" w:rsidRDefault="00572190">
      <w:pPr>
        <w:tabs>
          <w:tab w:val="num" w:pos="567"/>
        </w:tabs>
        <w:ind w:left="1134" w:hanging="425"/>
        <w:jc w:val="both"/>
        <w:rPr>
          <w:sz w:val="24"/>
          <w:szCs w:val="24"/>
          <w:lang w:val="en-US"/>
        </w:rPr>
        <w:pPrChange w:id="878" w:author="Author">
          <w:pPr>
            <w:tabs>
              <w:tab w:val="num" w:pos="567"/>
            </w:tabs>
            <w:jc w:val="both"/>
          </w:pPr>
        </w:pPrChange>
      </w:pPr>
    </w:p>
    <w:p w:rsidR="00286B04" w:rsidRPr="00D60671" w:rsidRDefault="00286B04" w:rsidP="00D60671">
      <w:pPr>
        <w:pStyle w:val="Heading9"/>
        <w:tabs>
          <w:tab w:val="num" w:pos="567"/>
        </w:tabs>
        <w:ind w:left="0"/>
        <w:jc w:val="both"/>
        <w:rPr>
          <w:sz w:val="24"/>
          <w:szCs w:val="24"/>
        </w:rPr>
      </w:pPr>
      <w:r w:rsidRPr="00D60671">
        <w:rPr>
          <w:sz w:val="24"/>
          <w:szCs w:val="24"/>
        </w:rPr>
        <w:t xml:space="preserve">Article 5, paragraph 9 </w:t>
      </w:r>
    </w:p>
    <w:p w:rsidR="00286B04" w:rsidRPr="00D60671" w:rsidRDefault="00286B04" w:rsidP="00D60671">
      <w:pPr>
        <w:tabs>
          <w:tab w:val="num" w:pos="567"/>
        </w:tabs>
        <w:autoSpaceDE w:val="0"/>
        <w:autoSpaceDN w:val="0"/>
        <w:adjustRightInd w:val="0"/>
        <w:jc w:val="both"/>
        <w:rPr>
          <w:b/>
          <w:sz w:val="24"/>
          <w:szCs w:val="24"/>
        </w:rPr>
      </w:pPr>
    </w:p>
    <w:p w:rsidR="00572190" w:rsidRDefault="00286B04">
      <w:pPr>
        <w:numPr>
          <w:ilvl w:val="0"/>
          <w:numId w:val="41"/>
        </w:numPr>
        <w:ind w:left="0" w:firstLine="0"/>
        <w:jc w:val="both"/>
        <w:rPr>
          <w:sz w:val="24"/>
          <w:szCs w:val="24"/>
        </w:rPr>
        <w:pPrChange w:id="879" w:author="Author">
          <w:pPr>
            <w:numPr>
              <w:numId w:val="9"/>
            </w:numPr>
            <w:tabs>
              <w:tab w:val="num" w:pos="567"/>
            </w:tabs>
            <w:jc w:val="both"/>
          </w:pPr>
        </w:pPrChange>
      </w:pPr>
      <w:r w:rsidRPr="00D60671">
        <w:rPr>
          <w:sz w:val="24"/>
          <w:szCs w:val="24"/>
        </w:rPr>
        <w:t>The Protocol on Pollutant Release and Transfer Registers (PRTRs) was adopted during the fifth “Environment for Europe” Ministerial Conference in May 2003. The European Union adopted a Regulation on the establishment of a European Pollutant Release and Transfer Register (E-PRTR), which came into force on 24</w:t>
      </w:r>
      <w:r w:rsidRPr="00D60671">
        <w:rPr>
          <w:position w:val="10"/>
          <w:sz w:val="24"/>
          <w:szCs w:val="24"/>
          <w:vertAlign w:val="superscript"/>
        </w:rPr>
        <w:t xml:space="preserve"> </w:t>
      </w:r>
      <w:r w:rsidRPr="00D60671">
        <w:rPr>
          <w:sz w:val="24"/>
          <w:szCs w:val="24"/>
        </w:rPr>
        <w:t>February 2006.  The UK ratified the Protocol on 31 July 2009.</w:t>
      </w:r>
    </w:p>
    <w:p w:rsidR="00286B04" w:rsidRDefault="00286B04" w:rsidP="00D60671">
      <w:pPr>
        <w:jc w:val="both"/>
        <w:rPr>
          <w:ins w:id="880" w:author="Author"/>
          <w:sz w:val="24"/>
          <w:szCs w:val="24"/>
        </w:rPr>
      </w:pPr>
    </w:p>
    <w:p w:rsidR="00FB72D7" w:rsidRPr="00D60671" w:rsidRDefault="00FB72D7" w:rsidP="00D60671">
      <w:pPr>
        <w:jc w:val="both"/>
        <w:rPr>
          <w:sz w:val="24"/>
          <w:szCs w:val="24"/>
        </w:rPr>
      </w:pPr>
    </w:p>
    <w:p w:rsidR="00572190" w:rsidRDefault="00286B04">
      <w:pPr>
        <w:pStyle w:val="BodyText"/>
        <w:numPr>
          <w:ilvl w:val="1"/>
          <w:numId w:val="11"/>
        </w:numPr>
        <w:tabs>
          <w:tab w:val="clear" w:pos="1080"/>
          <w:tab w:val="num" w:pos="0"/>
        </w:tabs>
        <w:ind w:left="0"/>
        <w:jc w:val="both"/>
        <w:rPr>
          <w:caps/>
          <w:sz w:val="24"/>
          <w:szCs w:val="24"/>
        </w:rPr>
        <w:pPrChange w:id="881" w:author="Author">
          <w:pPr>
            <w:pStyle w:val="BodyText"/>
            <w:numPr>
              <w:ilvl w:val="1"/>
              <w:numId w:val="9"/>
            </w:numPr>
            <w:tabs>
              <w:tab w:val="num" w:pos="567"/>
              <w:tab w:val="num" w:pos="794"/>
            </w:tabs>
            <w:ind w:left="57"/>
            <w:jc w:val="both"/>
          </w:pPr>
        </w:pPrChange>
      </w:pPr>
      <w:r w:rsidRPr="00D60671">
        <w:rPr>
          <w:caps/>
          <w:sz w:val="24"/>
          <w:szCs w:val="24"/>
        </w:rPr>
        <w:t xml:space="preserve">Obstacles encountered in the implementation </w:t>
      </w:r>
    </w:p>
    <w:p w:rsidR="00286B04" w:rsidRPr="00D60671" w:rsidRDefault="00286B04" w:rsidP="00D60671">
      <w:pPr>
        <w:pStyle w:val="BodyText"/>
        <w:tabs>
          <w:tab w:val="num" w:pos="567"/>
        </w:tabs>
        <w:jc w:val="both"/>
        <w:rPr>
          <w:caps/>
          <w:sz w:val="24"/>
          <w:szCs w:val="24"/>
        </w:rPr>
      </w:pPr>
      <w:r w:rsidRPr="00D60671">
        <w:rPr>
          <w:caps/>
          <w:sz w:val="24"/>
          <w:szCs w:val="24"/>
        </w:rPr>
        <w:t>of article 5</w:t>
      </w:r>
    </w:p>
    <w:p w:rsidR="00286B04" w:rsidRPr="00D60671" w:rsidRDefault="00286B04" w:rsidP="00D60671">
      <w:pPr>
        <w:pStyle w:val="BodyText"/>
        <w:tabs>
          <w:tab w:val="num" w:pos="567"/>
        </w:tabs>
        <w:jc w:val="both"/>
        <w:rPr>
          <w:b w:val="0"/>
          <w:caps/>
          <w:sz w:val="24"/>
          <w:szCs w:val="24"/>
        </w:rPr>
      </w:pPr>
    </w:p>
    <w:p w:rsidR="00572190" w:rsidRPr="00572190" w:rsidRDefault="00286B04">
      <w:pPr>
        <w:numPr>
          <w:ilvl w:val="0"/>
          <w:numId w:val="41"/>
        </w:numPr>
        <w:ind w:hanging="720"/>
        <w:jc w:val="both"/>
        <w:rPr>
          <w:sz w:val="24"/>
          <w:szCs w:val="24"/>
          <w:rPrChange w:id="882" w:author="Author">
            <w:rPr>
              <w:rFonts w:ascii="Times New Roman Bold" w:hAnsi="Times New Roman Bold"/>
              <w:sz w:val="24"/>
              <w:szCs w:val="24"/>
            </w:rPr>
          </w:rPrChange>
        </w:rPr>
        <w:pPrChange w:id="883" w:author="Author">
          <w:pPr>
            <w:numPr>
              <w:numId w:val="9"/>
            </w:numPr>
            <w:tabs>
              <w:tab w:val="num" w:pos="567"/>
            </w:tabs>
            <w:jc w:val="both"/>
          </w:pPr>
        </w:pPrChange>
      </w:pPr>
      <w:r w:rsidRPr="00D60671">
        <w:rPr>
          <w:bCs/>
          <w:sz w:val="24"/>
          <w:szCs w:val="24"/>
        </w:rPr>
        <w:t>No obstacles have been encountered.</w:t>
      </w:r>
    </w:p>
    <w:p w:rsidR="00286B04" w:rsidRDefault="00286B04" w:rsidP="00D60671">
      <w:pPr>
        <w:tabs>
          <w:tab w:val="num" w:pos="567"/>
          <w:tab w:val="num" w:pos="851"/>
        </w:tabs>
        <w:jc w:val="both"/>
        <w:rPr>
          <w:ins w:id="884" w:author="Author"/>
          <w:sz w:val="24"/>
          <w:szCs w:val="24"/>
        </w:rPr>
      </w:pPr>
    </w:p>
    <w:p w:rsidR="00FB72D7" w:rsidRPr="00D60671" w:rsidRDefault="00FB72D7" w:rsidP="00D60671">
      <w:pPr>
        <w:tabs>
          <w:tab w:val="num" w:pos="567"/>
          <w:tab w:val="num" w:pos="851"/>
        </w:tabs>
        <w:jc w:val="both"/>
        <w:rPr>
          <w:sz w:val="24"/>
          <w:szCs w:val="24"/>
          <w:rPrChange w:id="885" w:author="Author">
            <w:rPr>
              <w:rFonts w:ascii="Times New Roman Bold" w:hAnsi="Times New Roman Bold"/>
              <w:sz w:val="24"/>
              <w:szCs w:val="24"/>
            </w:rPr>
          </w:rPrChange>
        </w:rPr>
      </w:pPr>
    </w:p>
    <w:p w:rsidR="00572190" w:rsidRPr="00572190" w:rsidRDefault="00572190">
      <w:pPr>
        <w:numPr>
          <w:ilvl w:val="1"/>
          <w:numId w:val="11"/>
        </w:numPr>
        <w:tabs>
          <w:tab w:val="clear" w:pos="1080"/>
          <w:tab w:val="num" w:pos="0"/>
          <w:tab w:val="num" w:pos="851"/>
        </w:tabs>
        <w:ind w:left="0"/>
        <w:jc w:val="both"/>
        <w:rPr>
          <w:del w:id="886" w:author="Author"/>
          <w:sz w:val="24"/>
          <w:szCs w:val="24"/>
          <w:rPrChange w:id="887" w:author="Author">
            <w:rPr>
              <w:del w:id="888" w:author="Author"/>
              <w:rFonts w:ascii="Times New Roman Bold" w:hAnsi="Times New Roman Bold"/>
              <w:sz w:val="24"/>
              <w:szCs w:val="24"/>
            </w:rPr>
          </w:rPrChange>
        </w:rPr>
        <w:pPrChange w:id="889" w:author="Author">
          <w:pPr>
            <w:tabs>
              <w:tab w:val="num" w:pos="567"/>
              <w:tab w:val="num" w:pos="851"/>
            </w:tabs>
            <w:jc w:val="both"/>
          </w:pPr>
        </w:pPrChange>
      </w:pPr>
    </w:p>
    <w:p w:rsidR="00572190" w:rsidRPr="00572190" w:rsidRDefault="00572190">
      <w:pPr>
        <w:numPr>
          <w:ilvl w:val="1"/>
          <w:numId w:val="11"/>
        </w:numPr>
        <w:tabs>
          <w:tab w:val="clear" w:pos="1080"/>
          <w:tab w:val="num" w:pos="0"/>
        </w:tabs>
        <w:ind w:left="0"/>
        <w:jc w:val="both"/>
        <w:rPr>
          <w:b/>
          <w:caps/>
          <w:sz w:val="24"/>
          <w:szCs w:val="24"/>
          <w:rPrChange w:id="890" w:author="Author">
            <w:rPr>
              <w:b/>
              <w:caps/>
            </w:rPr>
          </w:rPrChange>
        </w:rPr>
        <w:pPrChange w:id="891" w:author="Author">
          <w:pPr>
            <w:numPr>
              <w:ilvl w:val="1"/>
              <w:numId w:val="9"/>
            </w:numPr>
            <w:tabs>
              <w:tab w:val="num" w:pos="567"/>
              <w:tab w:val="num" w:pos="794"/>
            </w:tabs>
            <w:ind w:left="57"/>
            <w:jc w:val="both"/>
          </w:pPr>
        </w:pPrChange>
      </w:pPr>
      <w:r w:rsidRPr="00572190">
        <w:rPr>
          <w:b/>
          <w:caps/>
          <w:sz w:val="24"/>
          <w:szCs w:val="24"/>
          <w:rPrChange w:id="892" w:author="Author">
            <w:rPr>
              <w:rFonts w:ascii="Times New Roman Bold" w:hAnsi="Times New Roman Bold"/>
              <w:b/>
              <w:caps/>
              <w:color w:val="0000FF"/>
              <w:sz w:val="24"/>
              <w:szCs w:val="24"/>
              <w:u w:val="single"/>
            </w:rPr>
          </w:rPrChange>
        </w:rPr>
        <w:t>Further</w:t>
      </w:r>
      <w:r w:rsidR="00286B04" w:rsidRPr="00D60671">
        <w:rPr>
          <w:b/>
          <w:caps/>
          <w:sz w:val="24"/>
          <w:szCs w:val="24"/>
        </w:rPr>
        <w:t xml:space="preserve"> information</w:t>
      </w:r>
      <w:r w:rsidRPr="00572190">
        <w:rPr>
          <w:b/>
          <w:caps/>
          <w:sz w:val="24"/>
          <w:szCs w:val="24"/>
          <w:rPrChange w:id="893" w:author="Author">
            <w:rPr>
              <w:b/>
              <w:caps/>
              <w:color w:val="0000FF"/>
              <w:u w:val="single"/>
            </w:rPr>
          </w:rPrChange>
        </w:rPr>
        <w:t xml:space="preserve"> </w:t>
      </w:r>
      <w:r w:rsidR="00286B04" w:rsidRPr="00D60671">
        <w:rPr>
          <w:b/>
          <w:caps/>
          <w:sz w:val="24"/>
          <w:szCs w:val="24"/>
        </w:rPr>
        <w:t>on the practical application of the provisions of article</w:t>
      </w:r>
      <w:r w:rsidRPr="00572190">
        <w:rPr>
          <w:b/>
          <w:caps/>
          <w:sz w:val="24"/>
          <w:szCs w:val="24"/>
          <w:rPrChange w:id="894" w:author="Author">
            <w:rPr>
              <w:b/>
              <w:caps/>
              <w:color w:val="0000FF"/>
              <w:u w:val="single"/>
            </w:rPr>
          </w:rPrChange>
        </w:rPr>
        <w:t xml:space="preserve"> </w:t>
      </w:r>
      <w:r w:rsidR="00286B04" w:rsidRPr="00D60671">
        <w:rPr>
          <w:b/>
          <w:caps/>
          <w:sz w:val="24"/>
          <w:szCs w:val="24"/>
        </w:rPr>
        <w:t>5</w:t>
      </w:r>
    </w:p>
    <w:p w:rsidR="00286B04" w:rsidRPr="00D60671" w:rsidDel="00FB72D7" w:rsidRDefault="00286B04" w:rsidP="00D60671">
      <w:pPr>
        <w:tabs>
          <w:tab w:val="num" w:pos="567"/>
        </w:tabs>
        <w:jc w:val="both"/>
        <w:rPr>
          <w:del w:id="895" w:author="Author"/>
          <w:b/>
          <w:sz w:val="24"/>
          <w:szCs w:val="24"/>
        </w:rPr>
      </w:pPr>
    </w:p>
    <w:p w:rsidR="00572190" w:rsidRPr="00572190" w:rsidRDefault="00572190">
      <w:pPr>
        <w:numPr>
          <w:ilvl w:val="0"/>
          <w:numId w:val="41"/>
        </w:numPr>
        <w:shd w:val="clear" w:color="auto" w:fill="FFFFFF"/>
        <w:tabs>
          <w:tab w:val="center" w:pos="4873"/>
          <w:tab w:val="right" w:pos="9026"/>
        </w:tabs>
        <w:ind w:left="0" w:firstLine="0"/>
        <w:jc w:val="both"/>
        <w:rPr>
          <w:del w:id="896" w:author="Author"/>
          <w:sz w:val="24"/>
          <w:szCs w:val="24"/>
          <w:rPrChange w:id="897" w:author="Author">
            <w:rPr>
              <w:del w:id="898" w:author="Author"/>
              <w:sz w:val="23"/>
              <w:szCs w:val="23"/>
            </w:rPr>
          </w:rPrChange>
        </w:rPr>
        <w:pPrChange w:id="899" w:author="Author">
          <w:pPr>
            <w:numPr>
              <w:numId w:val="9"/>
            </w:numPr>
            <w:shd w:val="clear" w:color="auto" w:fill="FFFFFF"/>
            <w:tabs>
              <w:tab w:val="num" w:pos="567"/>
              <w:tab w:val="center" w:pos="4873"/>
              <w:tab w:val="right" w:pos="9026"/>
            </w:tabs>
            <w:jc w:val="both"/>
          </w:pPr>
        </w:pPrChange>
      </w:pPr>
      <w:del w:id="900" w:author="Author">
        <w:r w:rsidRPr="00572190">
          <w:rPr>
            <w:sz w:val="24"/>
            <w:szCs w:val="24"/>
            <w:rPrChange w:id="901" w:author="Author">
              <w:rPr>
                <w:color w:val="0000FF"/>
                <w:sz w:val="23"/>
                <w:szCs w:val="23"/>
                <w:u w:val="single"/>
              </w:rPr>
            </w:rPrChange>
          </w:rPr>
          <w:delText>Defra has published a guide to help public authorities meet their responsibilities relating to the dissemination of environmental information.</w:delText>
        </w:r>
      </w:del>
    </w:p>
    <w:p w:rsidR="00286B04" w:rsidRPr="00D60671" w:rsidRDefault="00572190" w:rsidP="00D60671">
      <w:pPr>
        <w:shd w:val="clear" w:color="auto" w:fill="FFFFFF"/>
        <w:tabs>
          <w:tab w:val="center" w:pos="4873"/>
          <w:tab w:val="right" w:pos="9026"/>
        </w:tabs>
        <w:jc w:val="both"/>
        <w:rPr>
          <w:color w:val="000000"/>
          <w:sz w:val="24"/>
          <w:szCs w:val="24"/>
        </w:rPr>
      </w:pPr>
      <w:del w:id="902" w:author="Author">
        <w:r w:rsidRPr="00572190">
          <w:rPr>
            <w:sz w:val="24"/>
            <w:szCs w:val="24"/>
            <w:rPrChange w:id="903" w:author="Author">
              <w:rPr>
                <w:color w:val="0000FF"/>
                <w:u w:val="single"/>
              </w:rPr>
            </w:rPrChange>
          </w:rPr>
          <w:delText xml:space="preserve"> (</w:delText>
        </w:r>
        <w:r w:rsidRPr="00D60671" w:rsidDel="000625E5">
          <w:rPr>
            <w:color w:val="000000"/>
            <w:sz w:val="24"/>
            <w:szCs w:val="24"/>
          </w:rPr>
          <w:fldChar w:fldCharType="begin"/>
        </w:r>
        <w:r w:rsidR="001362F9" w:rsidRPr="00D60671" w:rsidDel="000625E5">
          <w:rPr>
            <w:color w:val="000000"/>
            <w:sz w:val="24"/>
            <w:szCs w:val="24"/>
          </w:rPr>
          <w:delInstrText xml:space="preserve"> HYPERLINK "http://www.defra.gov.uk/corporate/policy/opengov/eir/pdf/article7report.pdf" </w:delInstrText>
        </w:r>
        <w:r w:rsidRPr="00D60671" w:rsidDel="000625E5">
          <w:rPr>
            <w:color w:val="000000"/>
            <w:sz w:val="24"/>
            <w:szCs w:val="24"/>
          </w:rPr>
          <w:fldChar w:fldCharType="separate"/>
        </w:r>
        <w:r w:rsidR="001362F9" w:rsidRPr="00D60671" w:rsidDel="000625E5">
          <w:rPr>
            <w:rStyle w:val="Hyperlink"/>
            <w:sz w:val="24"/>
            <w:szCs w:val="24"/>
          </w:rPr>
          <w:delText>http://www.defra.gov.uk/corporate/policy/opengov/eir/pdf/article7report.pdf</w:delText>
        </w:r>
        <w:r w:rsidRPr="00D60671" w:rsidDel="000625E5">
          <w:rPr>
            <w:color w:val="000000"/>
            <w:sz w:val="24"/>
            <w:szCs w:val="24"/>
          </w:rPr>
          <w:fldChar w:fldCharType="end"/>
        </w:r>
        <w:r w:rsidR="001362F9" w:rsidRPr="00D60671" w:rsidDel="000625E5">
          <w:rPr>
            <w:color w:val="000000"/>
            <w:sz w:val="24"/>
            <w:szCs w:val="24"/>
          </w:rPr>
          <w:delText>)</w:delText>
        </w:r>
      </w:del>
    </w:p>
    <w:p w:rsidR="00572190" w:rsidRDefault="00FB72D7">
      <w:pPr>
        <w:numPr>
          <w:ilvl w:val="0"/>
          <w:numId w:val="41"/>
        </w:numPr>
        <w:tabs>
          <w:tab w:val="center" w:pos="709"/>
          <w:tab w:val="right" w:pos="9026"/>
        </w:tabs>
        <w:ind w:hanging="720"/>
        <w:jc w:val="both"/>
        <w:rPr>
          <w:color w:val="000000"/>
          <w:sz w:val="24"/>
          <w:szCs w:val="24"/>
        </w:rPr>
        <w:pPrChange w:id="904" w:author="Author">
          <w:pPr>
            <w:tabs>
              <w:tab w:val="center" w:pos="4873"/>
              <w:tab w:val="right" w:pos="9026"/>
            </w:tabs>
            <w:jc w:val="both"/>
          </w:pPr>
        </w:pPrChange>
      </w:pPr>
      <w:ins w:id="905" w:author="Author">
        <w:r>
          <w:rPr>
            <w:color w:val="000000"/>
            <w:sz w:val="24"/>
            <w:szCs w:val="24"/>
          </w:rPr>
          <w:t>Not applicable.</w:t>
        </w:r>
      </w:ins>
    </w:p>
    <w:p w:rsidR="00286B04" w:rsidRDefault="00286B04" w:rsidP="00D60671">
      <w:pPr>
        <w:tabs>
          <w:tab w:val="num" w:pos="567"/>
          <w:tab w:val="center" w:pos="4873"/>
          <w:tab w:val="right" w:pos="9026"/>
        </w:tabs>
        <w:jc w:val="both"/>
        <w:rPr>
          <w:ins w:id="906" w:author="Author"/>
          <w:color w:val="000000"/>
          <w:sz w:val="24"/>
          <w:szCs w:val="24"/>
        </w:rPr>
      </w:pPr>
    </w:p>
    <w:p w:rsidR="00FB72D7" w:rsidRPr="00D60671" w:rsidRDefault="00FB72D7" w:rsidP="00D60671">
      <w:pPr>
        <w:tabs>
          <w:tab w:val="num" w:pos="567"/>
          <w:tab w:val="center" w:pos="4873"/>
          <w:tab w:val="right" w:pos="9026"/>
        </w:tabs>
        <w:jc w:val="both"/>
        <w:rPr>
          <w:color w:val="000000"/>
          <w:sz w:val="24"/>
          <w:szCs w:val="24"/>
        </w:rPr>
      </w:pPr>
    </w:p>
    <w:p w:rsidR="00572190" w:rsidRDefault="00572190">
      <w:pPr>
        <w:numPr>
          <w:ilvl w:val="1"/>
          <w:numId w:val="11"/>
        </w:numPr>
        <w:tabs>
          <w:tab w:val="clear" w:pos="1080"/>
          <w:tab w:val="num" w:pos="0"/>
          <w:tab w:val="center" w:pos="4873"/>
          <w:tab w:val="right" w:pos="9026"/>
        </w:tabs>
        <w:ind w:left="0"/>
        <w:jc w:val="both"/>
        <w:rPr>
          <w:del w:id="907" w:author="Author"/>
          <w:color w:val="000000"/>
          <w:sz w:val="24"/>
          <w:szCs w:val="24"/>
        </w:rPr>
        <w:pPrChange w:id="908" w:author="Author">
          <w:pPr>
            <w:tabs>
              <w:tab w:val="num" w:pos="567"/>
              <w:tab w:val="center" w:pos="4873"/>
              <w:tab w:val="right" w:pos="9026"/>
            </w:tabs>
            <w:jc w:val="both"/>
          </w:pPr>
        </w:pPrChange>
      </w:pPr>
    </w:p>
    <w:p w:rsidR="00572190" w:rsidRDefault="00286B04">
      <w:pPr>
        <w:pStyle w:val="Header"/>
        <w:numPr>
          <w:ilvl w:val="1"/>
          <w:numId w:val="11"/>
        </w:numPr>
        <w:tabs>
          <w:tab w:val="clear" w:pos="1080"/>
          <w:tab w:val="clear" w:pos="4153"/>
          <w:tab w:val="clear" w:pos="8306"/>
          <w:tab w:val="num" w:pos="0"/>
        </w:tabs>
        <w:overflowPunct w:val="0"/>
        <w:autoSpaceDE w:val="0"/>
        <w:autoSpaceDN w:val="0"/>
        <w:adjustRightInd w:val="0"/>
        <w:ind w:left="0"/>
        <w:jc w:val="both"/>
        <w:rPr>
          <w:b/>
          <w:bCs/>
          <w:caps/>
          <w:snapToGrid/>
          <w:kern w:val="28"/>
          <w:szCs w:val="24"/>
          <w:lang w:val="nl-NL" w:eastAsia="nl-NL"/>
        </w:rPr>
        <w:pPrChange w:id="909" w:author="Author">
          <w:pPr>
            <w:pStyle w:val="Header"/>
            <w:numPr>
              <w:ilvl w:val="1"/>
              <w:numId w:val="9"/>
            </w:numPr>
            <w:tabs>
              <w:tab w:val="clear" w:pos="4153"/>
              <w:tab w:val="clear" w:pos="8306"/>
              <w:tab w:val="num" w:pos="567"/>
              <w:tab w:val="num" w:pos="794"/>
            </w:tabs>
            <w:overflowPunct w:val="0"/>
            <w:autoSpaceDE w:val="0"/>
            <w:autoSpaceDN w:val="0"/>
            <w:adjustRightInd w:val="0"/>
            <w:ind w:left="57"/>
            <w:jc w:val="both"/>
          </w:pPr>
        </w:pPrChange>
      </w:pPr>
      <w:r w:rsidRPr="00D60671">
        <w:rPr>
          <w:b/>
          <w:caps/>
          <w:snapToGrid/>
          <w:kern w:val="28"/>
          <w:szCs w:val="24"/>
          <w:lang w:eastAsia="nl-NL"/>
        </w:rPr>
        <w:t xml:space="preserve">Website addresses relevant to the implementation </w:t>
      </w:r>
    </w:p>
    <w:p w:rsidR="00286B04" w:rsidRPr="00D60671" w:rsidRDefault="00286B04" w:rsidP="00D60671">
      <w:pPr>
        <w:pStyle w:val="Header"/>
        <w:tabs>
          <w:tab w:val="clear" w:pos="4153"/>
          <w:tab w:val="clear" w:pos="8306"/>
          <w:tab w:val="num" w:pos="567"/>
        </w:tabs>
        <w:overflowPunct w:val="0"/>
        <w:autoSpaceDE w:val="0"/>
        <w:autoSpaceDN w:val="0"/>
        <w:adjustRightInd w:val="0"/>
        <w:jc w:val="both"/>
        <w:rPr>
          <w:b/>
          <w:bCs/>
          <w:caps/>
          <w:snapToGrid/>
          <w:kern w:val="28"/>
          <w:szCs w:val="24"/>
          <w:lang w:val="nl-NL" w:eastAsia="nl-NL"/>
        </w:rPr>
      </w:pPr>
      <w:r w:rsidRPr="00D60671">
        <w:rPr>
          <w:b/>
          <w:caps/>
          <w:snapToGrid/>
          <w:kern w:val="28"/>
          <w:szCs w:val="24"/>
          <w:lang w:eastAsia="nl-NL"/>
        </w:rPr>
        <w:t>of article 5</w:t>
      </w:r>
    </w:p>
    <w:p w:rsidR="00286B04" w:rsidRPr="00D60671" w:rsidRDefault="00286B04" w:rsidP="00D60671">
      <w:pPr>
        <w:pStyle w:val="BodyText"/>
        <w:tabs>
          <w:tab w:val="num" w:pos="567"/>
          <w:tab w:val="num" w:pos="851"/>
        </w:tabs>
        <w:jc w:val="both"/>
        <w:rPr>
          <w:b w:val="0"/>
          <w:caps/>
          <w:sz w:val="24"/>
          <w:szCs w:val="24"/>
        </w:rPr>
      </w:pPr>
    </w:p>
    <w:p w:rsidR="00572190" w:rsidRDefault="00286B04">
      <w:pPr>
        <w:numPr>
          <w:ilvl w:val="0"/>
          <w:numId w:val="41"/>
        </w:numPr>
        <w:autoSpaceDE w:val="0"/>
        <w:autoSpaceDN w:val="0"/>
        <w:adjustRightInd w:val="0"/>
        <w:ind w:hanging="720"/>
        <w:jc w:val="both"/>
        <w:rPr>
          <w:color w:val="000000"/>
          <w:sz w:val="24"/>
          <w:szCs w:val="24"/>
          <w:lang w:val="en-US" w:eastAsia="en-US"/>
        </w:rPr>
        <w:pPrChange w:id="910" w:author="Author">
          <w:pPr>
            <w:numPr>
              <w:numId w:val="9"/>
            </w:numPr>
            <w:tabs>
              <w:tab w:val="num" w:pos="567"/>
            </w:tabs>
            <w:autoSpaceDE w:val="0"/>
            <w:autoSpaceDN w:val="0"/>
            <w:adjustRightInd w:val="0"/>
            <w:jc w:val="both"/>
          </w:pPr>
        </w:pPrChange>
      </w:pPr>
      <w:r w:rsidRPr="00D60671">
        <w:rPr>
          <w:bCs/>
          <w:sz w:val="24"/>
          <w:szCs w:val="24"/>
        </w:rPr>
        <w:t>S</w:t>
      </w:r>
      <w:r w:rsidRPr="00D60671">
        <w:rPr>
          <w:color w:val="000000"/>
          <w:sz w:val="24"/>
          <w:szCs w:val="24"/>
          <w:lang w:val="en-US" w:eastAsia="en-US"/>
        </w:rPr>
        <w:t>ee the relevant sections above.</w:t>
      </w:r>
    </w:p>
    <w:p w:rsidR="00286B04" w:rsidRDefault="00286B04" w:rsidP="00D60671">
      <w:pPr>
        <w:pStyle w:val="BodyText"/>
        <w:tabs>
          <w:tab w:val="num" w:pos="567"/>
          <w:tab w:val="num" w:pos="851"/>
        </w:tabs>
        <w:jc w:val="both"/>
        <w:rPr>
          <w:ins w:id="911" w:author="Author"/>
          <w:b w:val="0"/>
          <w:caps/>
          <w:sz w:val="24"/>
          <w:szCs w:val="24"/>
        </w:rPr>
      </w:pPr>
    </w:p>
    <w:p w:rsidR="00FB72D7" w:rsidRPr="00D60671" w:rsidRDefault="00FB72D7" w:rsidP="00D60671">
      <w:pPr>
        <w:pStyle w:val="BodyText"/>
        <w:tabs>
          <w:tab w:val="num" w:pos="567"/>
          <w:tab w:val="num" w:pos="851"/>
        </w:tabs>
        <w:jc w:val="both"/>
        <w:rPr>
          <w:b w:val="0"/>
          <w:caps/>
          <w:sz w:val="24"/>
          <w:szCs w:val="24"/>
        </w:rPr>
      </w:pPr>
    </w:p>
    <w:p w:rsidR="00572190" w:rsidRDefault="00286B04">
      <w:pPr>
        <w:pStyle w:val="BodyText"/>
        <w:numPr>
          <w:ilvl w:val="1"/>
          <w:numId w:val="11"/>
        </w:numPr>
        <w:tabs>
          <w:tab w:val="clear" w:pos="1080"/>
          <w:tab w:val="num" w:pos="0"/>
        </w:tabs>
        <w:ind w:hanging="1080"/>
        <w:jc w:val="both"/>
        <w:rPr>
          <w:caps/>
          <w:sz w:val="24"/>
          <w:szCs w:val="24"/>
        </w:rPr>
        <w:pPrChange w:id="912" w:author="Author">
          <w:pPr>
            <w:pStyle w:val="BodyText"/>
            <w:numPr>
              <w:ilvl w:val="1"/>
              <w:numId w:val="9"/>
            </w:numPr>
            <w:tabs>
              <w:tab w:val="num" w:pos="567"/>
              <w:tab w:val="num" w:pos="794"/>
            </w:tabs>
            <w:ind w:left="57"/>
            <w:jc w:val="both"/>
          </w:pPr>
        </w:pPrChange>
      </w:pPr>
      <w:r w:rsidRPr="00D60671">
        <w:rPr>
          <w:caps/>
          <w:sz w:val="24"/>
          <w:szCs w:val="24"/>
        </w:rPr>
        <w:t xml:space="preserve">Legislative, regulatory and other measures </w:t>
      </w:r>
    </w:p>
    <w:p w:rsidR="00286B04" w:rsidRPr="00D60671" w:rsidRDefault="00286B04" w:rsidP="00D60671">
      <w:pPr>
        <w:pStyle w:val="BodyText"/>
        <w:tabs>
          <w:tab w:val="num" w:pos="567"/>
        </w:tabs>
        <w:jc w:val="both"/>
        <w:rPr>
          <w:caps/>
          <w:sz w:val="24"/>
          <w:szCs w:val="24"/>
        </w:rPr>
      </w:pPr>
      <w:r w:rsidRPr="00D60671">
        <w:rPr>
          <w:caps/>
          <w:sz w:val="24"/>
          <w:szCs w:val="24"/>
        </w:rPr>
        <w:t xml:space="preserve">implementing the provisions on public participation </w:t>
      </w:r>
    </w:p>
    <w:p w:rsidR="00286B04" w:rsidRPr="00D60671" w:rsidRDefault="00286B04" w:rsidP="00D60671">
      <w:pPr>
        <w:pStyle w:val="BodyText"/>
        <w:tabs>
          <w:tab w:val="num" w:pos="567"/>
          <w:tab w:val="num" w:pos="851"/>
        </w:tabs>
        <w:jc w:val="both"/>
        <w:rPr>
          <w:caps/>
          <w:sz w:val="24"/>
          <w:szCs w:val="24"/>
        </w:rPr>
      </w:pPr>
      <w:r w:rsidRPr="00D60671">
        <w:rPr>
          <w:caps/>
          <w:sz w:val="24"/>
          <w:szCs w:val="24"/>
        </w:rPr>
        <w:lastRenderedPageBreak/>
        <w:t>in decisions on specific activities in article 6</w:t>
      </w:r>
    </w:p>
    <w:p w:rsidR="00286B04" w:rsidRPr="00D60671" w:rsidRDefault="00286B04" w:rsidP="00D60671">
      <w:pPr>
        <w:tabs>
          <w:tab w:val="num" w:pos="567"/>
        </w:tabs>
        <w:jc w:val="both"/>
        <w:rPr>
          <w:sz w:val="24"/>
          <w:szCs w:val="24"/>
        </w:rPr>
      </w:pPr>
    </w:p>
    <w:p w:rsidR="00572190" w:rsidRDefault="00286B04">
      <w:pPr>
        <w:numPr>
          <w:ilvl w:val="0"/>
          <w:numId w:val="41"/>
        </w:numPr>
        <w:ind w:left="0" w:firstLine="0"/>
        <w:jc w:val="both"/>
        <w:rPr>
          <w:sz w:val="24"/>
          <w:szCs w:val="24"/>
        </w:rPr>
        <w:pPrChange w:id="913" w:author="Author">
          <w:pPr>
            <w:numPr>
              <w:numId w:val="9"/>
            </w:numPr>
            <w:tabs>
              <w:tab w:val="num" w:pos="567"/>
            </w:tabs>
            <w:jc w:val="both"/>
          </w:pPr>
        </w:pPrChange>
      </w:pPr>
      <w:r w:rsidRPr="00D60671">
        <w:rPr>
          <w:sz w:val="24"/>
          <w:szCs w:val="24"/>
        </w:rPr>
        <w:t>The provisions of Articles 6, 7 and 9, Paragraph 2, of the Convention fall within the competence of the European Union, as do the related matters covered by Article 9, Paragraphs 2 and 4.</w:t>
      </w:r>
    </w:p>
    <w:p w:rsidR="00286B04" w:rsidRPr="00D60671" w:rsidRDefault="00286B04" w:rsidP="00D60671">
      <w:pPr>
        <w:tabs>
          <w:tab w:val="num" w:pos="567"/>
        </w:tabs>
        <w:jc w:val="both"/>
        <w:rPr>
          <w:sz w:val="24"/>
          <w:szCs w:val="24"/>
        </w:rPr>
      </w:pPr>
    </w:p>
    <w:p w:rsidR="00572190" w:rsidRDefault="00E96C39">
      <w:pPr>
        <w:numPr>
          <w:ilvl w:val="0"/>
          <w:numId w:val="41"/>
        </w:numPr>
        <w:ind w:left="0" w:firstLine="0"/>
        <w:jc w:val="both"/>
        <w:rPr>
          <w:del w:id="914" w:author="Author"/>
          <w:sz w:val="24"/>
          <w:szCs w:val="24"/>
        </w:rPr>
        <w:pPrChange w:id="915" w:author="Author">
          <w:pPr>
            <w:numPr>
              <w:numId w:val="9"/>
            </w:numPr>
            <w:tabs>
              <w:tab w:val="num" w:pos="567"/>
            </w:tabs>
          </w:pPr>
        </w:pPrChange>
      </w:pPr>
      <w:ins w:id="916" w:author="Author">
        <w:r w:rsidRPr="00D60671">
          <w:rPr>
            <w:sz w:val="24"/>
            <w:szCs w:val="24"/>
          </w:rPr>
          <w:t>The European Union originally implemented these requirements largely through an amending instrument, adopted o</w:t>
        </w:r>
      </w:ins>
      <w:del w:id="917" w:author="Author">
        <w:r w:rsidR="00286B04" w:rsidRPr="00D60671" w:rsidDel="00E96C39">
          <w:rPr>
            <w:sz w:val="24"/>
            <w:szCs w:val="24"/>
          </w:rPr>
          <w:delText>O</w:delText>
        </w:r>
      </w:del>
      <w:r w:rsidR="00286B04" w:rsidRPr="00D60671">
        <w:rPr>
          <w:sz w:val="24"/>
          <w:szCs w:val="24"/>
        </w:rPr>
        <w:t>n 26 May 2003, “Directive 2003/35/EC of the European Parliament and of the Council, providing for public participation in respect of the drawing up of plans and programmes relating to the environment and amending with regard to public participation and access to justice Council Directives 85/337/EEC and 96/61/EC”</w:t>
      </w:r>
      <w:del w:id="918" w:author="Author">
        <w:r w:rsidR="00286B04" w:rsidRPr="00D60671" w:rsidDel="00E96C39">
          <w:rPr>
            <w:sz w:val="24"/>
            <w:szCs w:val="24"/>
          </w:rPr>
          <w:delText xml:space="preserve"> was adopted </w:delText>
        </w:r>
      </w:del>
      <w:ins w:id="919" w:author="Author">
        <w:r w:rsidR="00B47500">
          <w:rPr>
            <w:sz w:val="24"/>
            <w:szCs w:val="24"/>
          </w:rPr>
          <w:t xml:space="preserve"> </w:t>
        </w:r>
      </w:ins>
      <w:r w:rsidR="00286B04" w:rsidRPr="00D60671">
        <w:rPr>
          <w:sz w:val="24"/>
          <w:szCs w:val="24"/>
        </w:rPr>
        <w:t>(</w:t>
      </w:r>
      <w:r w:rsidR="00572190" w:rsidRPr="00D60671">
        <w:rPr>
          <w:sz w:val="24"/>
          <w:szCs w:val="24"/>
        </w:rPr>
        <w:fldChar w:fldCharType="begin"/>
      </w:r>
      <w:r w:rsidR="00286B04" w:rsidRPr="00D60671">
        <w:rPr>
          <w:sz w:val="24"/>
          <w:szCs w:val="24"/>
        </w:rPr>
        <w:instrText xml:space="preserve"> HYPERLINK "http://eur-lex.europa.eu/LexUriServ/LexUriServ.do?uri=CELEX:32003L0035:EN:NOT" </w:instrText>
      </w:r>
      <w:r w:rsidR="00572190" w:rsidRPr="00D60671">
        <w:rPr>
          <w:sz w:val="24"/>
          <w:szCs w:val="24"/>
        </w:rPr>
        <w:fldChar w:fldCharType="separate"/>
      </w:r>
      <w:r w:rsidR="00286B04" w:rsidRPr="00D60671">
        <w:rPr>
          <w:rStyle w:val="Hyperlink"/>
          <w:sz w:val="24"/>
          <w:szCs w:val="24"/>
        </w:rPr>
        <w:t>http://eur-lex.europa.eu/LexUriServ/LexUriServ.do?uri=CELEX:32003L0035:EN:NOT</w:t>
      </w:r>
      <w:r w:rsidR="00572190" w:rsidRPr="00D60671">
        <w:rPr>
          <w:sz w:val="24"/>
          <w:szCs w:val="24"/>
        </w:rPr>
        <w:fldChar w:fldCharType="end"/>
      </w:r>
      <w:r w:rsidR="00286B04" w:rsidRPr="00D60671">
        <w:rPr>
          <w:sz w:val="24"/>
          <w:szCs w:val="24"/>
        </w:rPr>
        <w:t>).</w:t>
      </w:r>
    </w:p>
    <w:p w:rsidR="00572190" w:rsidRDefault="00572190">
      <w:pPr>
        <w:pStyle w:val="ListParagraph"/>
        <w:numPr>
          <w:ilvl w:val="0"/>
          <w:numId w:val="41"/>
        </w:numPr>
        <w:ind w:left="0" w:firstLine="0"/>
        <w:jc w:val="both"/>
        <w:rPr>
          <w:ins w:id="920" w:author="Author"/>
          <w:sz w:val="24"/>
          <w:szCs w:val="24"/>
        </w:rPr>
        <w:pPrChange w:id="921" w:author="Author">
          <w:pPr>
            <w:numPr>
              <w:numId w:val="41"/>
            </w:numPr>
            <w:ind w:left="720" w:hanging="720"/>
            <w:jc w:val="both"/>
          </w:pPr>
        </w:pPrChange>
      </w:pPr>
    </w:p>
    <w:p w:rsidR="00572190" w:rsidRDefault="00572190">
      <w:pPr>
        <w:ind w:left="720"/>
        <w:jc w:val="both"/>
        <w:rPr>
          <w:ins w:id="922" w:author="Author"/>
          <w:sz w:val="24"/>
          <w:szCs w:val="24"/>
        </w:rPr>
        <w:pPrChange w:id="923" w:author="Author">
          <w:pPr>
            <w:numPr>
              <w:numId w:val="9"/>
            </w:numPr>
            <w:tabs>
              <w:tab w:val="num" w:pos="567"/>
            </w:tabs>
            <w:jc w:val="both"/>
          </w:pPr>
        </w:pPrChange>
      </w:pPr>
    </w:p>
    <w:p w:rsidR="00572190" w:rsidRDefault="00572190">
      <w:pPr>
        <w:numPr>
          <w:ilvl w:val="0"/>
          <w:numId w:val="41"/>
        </w:numPr>
        <w:ind w:left="0" w:firstLine="0"/>
        <w:jc w:val="both"/>
        <w:rPr>
          <w:del w:id="924" w:author="Author"/>
          <w:sz w:val="24"/>
          <w:szCs w:val="24"/>
        </w:rPr>
        <w:pPrChange w:id="925" w:author="Author">
          <w:pPr>
            <w:tabs>
              <w:tab w:val="num" w:pos="567"/>
            </w:tabs>
            <w:jc w:val="both"/>
          </w:pPr>
        </w:pPrChange>
      </w:pPr>
    </w:p>
    <w:p w:rsidR="00572190" w:rsidRDefault="00286B04">
      <w:pPr>
        <w:numPr>
          <w:ilvl w:val="0"/>
          <w:numId w:val="41"/>
        </w:numPr>
        <w:ind w:left="0" w:firstLine="0"/>
        <w:jc w:val="both"/>
        <w:rPr>
          <w:del w:id="926" w:author="Author"/>
          <w:sz w:val="24"/>
          <w:szCs w:val="24"/>
        </w:rPr>
        <w:pPrChange w:id="927" w:author="Author">
          <w:pPr>
            <w:numPr>
              <w:numId w:val="9"/>
            </w:numPr>
            <w:tabs>
              <w:tab w:val="num" w:pos="567"/>
            </w:tabs>
          </w:pPr>
        </w:pPrChange>
      </w:pPr>
      <w:r w:rsidRPr="00D60671">
        <w:rPr>
          <w:sz w:val="24"/>
          <w:szCs w:val="24"/>
        </w:rPr>
        <w:t>Directive 85/337/EEC concern</w:t>
      </w:r>
      <w:ins w:id="928" w:author="Author">
        <w:r w:rsidR="00E96C39" w:rsidRPr="00D60671">
          <w:rPr>
            <w:sz w:val="24"/>
            <w:szCs w:val="24"/>
          </w:rPr>
          <w:t>ed</w:t>
        </w:r>
      </w:ins>
      <w:del w:id="929" w:author="Author">
        <w:r w:rsidRPr="00D60671" w:rsidDel="00E96C39">
          <w:rPr>
            <w:sz w:val="24"/>
            <w:szCs w:val="24"/>
          </w:rPr>
          <w:delText>s</w:delText>
        </w:r>
      </w:del>
      <w:r w:rsidRPr="00D60671">
        <w:rPr>
          <w:sz w:val="24"/>
          <w:szCs w:val="24"/>
        </w:rPr>
        <w:t xml:space="preserve"> the assessment of the effects of certain public and private projects on the environment</w:t>
      </w:r>
      <w:ins w:id="930" w:author="Author">
        <w:r w:rsidR="006F76FF" w:rsidRPr="00D60671">
          <w:rPr>
            <w:sz w:val="24"/>
            <w:szCs w:val="24"/>
          </w:rPr>
          <w:t>.</w:t>
        </w:r>
        <w:r w:rsidR="00F452EC">
          <w:rPr>
            <w:sz w:val="24"/>
            <w:szCs w:val="24"/>
          </w:rPr>
          <w:t xml:space="preserve"> </w:t>
        </w:r>
      </w:ins>
      <w:del w:id="931" w:author="Author">
        <w:r w:rsidRPr="00D60671" w:rsidDel="00F452EC">
          <w:rPr>
            <w:sz w:val="24"/>
            <w:szCs w:val="24"/>
          </w:rPr>
          <w:delText xml:space="preserve"> </w:delText>
        </w:r>
        <w:r w:rsidRPr="00D60671" w:rsidDel="00E96C39">
          <w:rPr>
            <w:sz w:val="24"/>
            <w:szCs w:val="24"/>
          </w:rPr>
          <w:delText>(</w:delText>
        </w:r>
        <w:r w:rsidR="00572190" w:rsidRPr="00D60671" w:rsidDel="00E96C39">
          <w:rPr>
            <w:sz w:val="24"/>
            <w:szCs w:val="24"/>
          </w:rPr>
          <w:fldChar w:fldCharType="begin"/>
        </w:r>
        <w:r w:rsidR="001362F9" w:rsidRPr="00D60671" w:rsidDel="00E96C39">
          <w:rPr>
            <w:sz w:val="24"/>
            <w:szCs w:val="24"/>
          </w:rPr>
          <w:delInstrText xml:space="preserve"> HYPERLINK "http://eur-lex.europa.eu/Notice.do?val=115894:cs&amp;lang=en&amp;list=172228:cs,115894:cs,&amp;pos=2&amp;page=1&amp;nbl=2&amp;pgs=10&amp;hwords=&amp;checktexte=checkbox&amp;visu=#texte" </w:delInstrText>
        </w:r>
        <w:r w:rsidR="00572190" w:rsidRPr="00D60671" w:rsidDel="00E96C39">
          <w:rPr>
            <w:sz w:val="24"/>
            <w:szCs w:val="24"/>
          </w:rPr>
          <w:fldChar w:fldCharType="separate"/>
        </w:r>
        <w:r w:rsidR="001362F9" w:rsidRPr="00D60671" w:rsidDel="00E96C39">
          <w:rPr>
            <w:rStyle w:val="Hyperlink"/>
            <w:sz w:val="24"/>
            <w:szCs w:val="24"/>
          </w:rPr>
          <w:delText>http://eur-lex.europa.eu/Notice.do?val=115894:cs&amp;lang=en&amp;list=172228:cs,115894:cs,&amp;pos=2&amp;page=1&amp;nbl=2&amp;pgs=10&amp;hwords=&amp;checktexte=checkbox&amp;visu=#texte</w:delText>
        </w:r>
        <w:r w:rsidR="00572190" w:rsidRPr="00D60671" w:rsidDel="00E96C39">
          <w:rPr>
            <w:sz w:val="24"/>
            <w:szCs w:val="24"/>
          </w:rPr>
          <w:fldChar w:fldCharType="end"/>
        </w:r>
        <w:r w:rsidR="001362F9" w:rsidRPr="00D60671" w:rsidDel="00E96C39">
          <w:rPr>
            <w:sz w:val="24"/>
            <w:szCs w:val="24"/>
          </w:rPr>
          <w:delText>)</w:delText>
        </w:r>
        <w:r w:rsidRPr="00D60671" w:rsidDel="00E96C39">
          <w:rPr>
            <w:sz w:val="24"/>
            <w:szCs w:val="24"/>
          </w:rPr>
          <w:delText xml:space="preserve"> </w:delText>
        </w:r>
        <w:r w:rsidRPr="00D60671" w:rsidDel="006F76FF">
          <w:rPr>
            <w:sz w:val="24"/>
            <w:szCs w:val="24"/>
          </w:rPr>
          <w:delText>and</w:delText>
        </w:r>
        <w:r w:rsidRPr="00D60671" w:rsidDel="00F452EC">
          <w:rPr>
            <w:sz w:val="24"/>
            <w:szCs w:val="24"/>
          </w:rPr>
          <w:delText xml:space="preserve"> Directive 96/61/EC concerns integrated pollution prevention and control (IPPC)</w:delText>
        </w:r>
        <w:r w:rsidRPr="00D60671" w:rsidDel="00E96C39">
          <w:rPr>
            <w:sz w:val="24"/>
            <w:szCs w:val="24"/>
          </w:rPr>
          <w:delText xml:space="preserve"> (</w:delText>
        </w:r>
        <w:r w:rsidR="00572190" w:rsidRPr="00D60671" w:rsidDel="00E96C39">
          <w:rPr>
            <w:sz w:val="24"/>
            <w:szCs w:val="24"/>
          </w:rPr>
          <w:fldChar w:fldCharType="begin"/>
        </w:r>
        <w:r w:rsidR="001362F9" w:rsidRPr="00D60671" w:rsidDel="00E96C39">
          <w:rPr>
            <w:sz w:val="24"/>
            <w:szCs w:val="24"/>
          </w:rPr>
          <w:delInstrText xml:space="preserve"> HYPERLINK "http://eur-lex.europa.eu/Notice.do?val=344344:cs&amp;lang=en&amp;list=357668:cs,357665:cs,347098:cs,318023:cs,346670:cs,344345:cs,344344:cs,&amp;pos=7&amp;page=1&amp;nbl=7&amp;pgs=10&amp;hwords=&amp;checktexte=checkbox&amp;visu=#texte" </w:delInstrText>
        </w:r>
        <w:r w:rsidR="00572190" w:rsidRPr="00D60671" w:rsidDel="00E96C39">
          <w:rPr>
            <w:sz w:val="24"/>
            <w:szCs w:val="24"/>
          </w:rPr>
          <w:fldChar w:fldCharType="separate"/>
        </w:r>
        <w:r w:rsidR="001362F9" w:rsidRPr="00D60671" w:rsidDel="00E96C39">
          <w:rPr>
            <w:rStyle w:val="Hyperlink"/>
            <w:sz w:val="24"/>
            <w:szCs w:val="24"/>
          </w:rPr>
          <w:delText>http://eur-lex.europa.eu/Notice.do?val=344344:cs&amp;lang=en&amp;list=357668:cs,357665:cs,347098:cs,318023:cs,346670:cs,344345:cs,344344:cs,&amp;pos=7&amp;page=1&amp;nbl=7&amp;pgs=10&amp;hwords=&amp;checktexte=checkbox&amp;visu=#texte</w:delText>
        </w:r>
        <w:r w:rsidR="00572190" w:rsidRPr="00D60671" w:rsidDel="00E96C39">
          <w:rPr>
            <w:sz w:val="24"/>
            <w:szCs w:val="24"/>
          </w:rPr>
          <w:fldChar w:fldCharType="end"/>
        </w:r>
        <w:r w:rsidR="001362F9" w:rsidRPr="00D60671" w:rsidDel="00E96C39">
          <w:rPr>
            <w:sz w:val="24"/>
            <w:szCs w:val="24"/>
          </w:rPr>
          <w:delText>)</w:delText>
        </w:r>
        <w:r w:rsidRPr="00D60671" w:rsidDel="00F452EC">
          <w:rPr>
            <w:sz w:val="24"/>
            <w:szCs w:val="24"/>
          </w:rPr>
          <w:delText>.</w:delText>
        </w:r>
      </w:del>
      <w:ins w:id="932" w:author="Author">
        <w:r w:rsidR="00E96C39" w:rsidRPr="00D60671">
          <w:rPr>
            <w:sz w:val="24"/>
            <w:szCs w:val="24"/>
          </w:rPr>
          <w:t>Directive 85/337/EEC has been consolidated into Directive 2011/92/EU on the assessment of the effects of certain public and private projects on the environment (</w:t>
        </w:r>
        <w:r w:rsidR="00572190" w:rsidRPr="00D60671">
          <w:rPr>
            <w:sz w:val="24"/>
            <w:szCs w:val="24"/>
          </w:rPr>
          <w:fldChar w:fldCharType="begin"/>
        </w:r>
        <w:r w:rsidR="00E96C39" w:rsidRPr="00D60671">
          <w:rPr>
            <w:sz w:val="24"/>
            <w:szCs w:val="24"/>
          </w:rPr>
          <w:instrText xml:space="preserve"> HYPERLINK "http://eur-lex.europa.eu/LexUriServ/LexUriServ.do?uri=OJ:L:2012:026:0001:0021:EN:PDF" </w:instrText>
        </w:r>
        <w:r w:rsidR="00572190" w:rsidRPr="00D60671">
          <w:rPr>
            <w:sz w:val="24"/>
            <w:szCs w:val="24"/>
          </w:rPr>
          <w:fldChar w:fldCharType="separate"/>
        </w:r>
        <w:r w:rsidR="00E96C39" w:rsidRPr="00D60671">
          <w:rPr>
            <w:rStyle w:val="Hyperlink"/>
            <w:sz w:val="24"/>
            <w:szCs w:val="24"/>
          </w:rPr>
          <w:t>http://eur-lex.europa.eu/LexUriServ/LexUriServ.do?uri=OJ:L:2012:026:0001:0021:EN:PDF</w:t>
        </w:r>
        <w:r w:rsidR="00572190" w:rsidRPr="00D60671">
          <w:rPr>
            <w:sz w:val="24"/>
            <w:szCs w:val="24"/>
          </w:rPr>
          <w:fldChar w:fldCharType="end"/>
        </w:r>
        <w:r w:rsidR="00E96C39" w:rsidRPr="00D60671">
          <w:rPr>
            <w:sz w:val="24"/>
            <w:szCs w:val="24"/>
          </w:rPr>
          <w:t>) and Directive 96/61/EC (consolidated as Directive 2008/1/EC) is being recast in Directive 2010/75/EU on industrial emissions (integrated pollution prevention and control) (</w:t>
        </w:r>
        <w:r w:rsidR="00572190" w:rsidRPr="00D60671">
          <w:rPr>
            <w:sz w:val="24"/>
            <w:szCs w:val="24"/>
          </w:rPr>
          <w:fldChar w:fldCharType="begin"/>
        </w:r>
        <w:r w:rsidR="00E96C39" w:rsidRPr="00D60671">
          <w:rPr>
            <w:sz w:val="24"/>
            <w:szCs w:val="24"/>
          </w:rPr>
          <w:instrText xml:space="preserve"> HYPERLINK "http://eur-lex.europa.eu/LexUriServ/LexUriServ.do?uri=OJ:L:2010:334:0017:0119:EN:PDF" </w:instrText>
        </w:r>
        <w:r w:rsidR="00572190" w:rsidRPr="00D60671">
          <w:rPr>
            <w:sz w:val="24"/>
            <w:szCs w:val="24"/>
          </w:rPr>
          <w:fldChar w:fldCharType="separate"/>
        </w:r>
        <w:r w:rsidR="00E96C39" w:rsidRPr="00D60671">
          <w:rPr>
            <w:rStyle w:val="Hyperlink"/>
            <w:sz w:val="24"/>
            <w:szCs w:val="24"/>
          </w:rPr>
          <w:t>http://eur-lex.europa.eu/LexUriServ/LexUriServ.do?uri=OJ:L:2010:334:0017:0119:EN:PDF</w:t>
        </w:r>
        <w:r w:rsidR="00572190" w:rsidRPr="00D60671">
          <w:rPr>
            <w:sz w:val="24"/>
            <w:szCs w:val="24"/>
          </w:rPr>
          <w:fldChar w:fldCharType="end"/>
        </w:r>
        <w:r w:rsidR="00E96C39" w:rsidRPr="00D60671">
          <w:rPr>
            <w:sz w:val="24"/>
            <w:szCs w:val="24"/>
          </w:rPr>
          <w:t>).</w:t>
        </w:r>
        <w:del w:id="933" w:author="Author">
          <w:r w:rsidR="00E96C39" w:rsidRPr="00D60671" w:rsidDel="00F46443">
            <w:rPr>
              <w:sz w:val="24"/>
              <w:szCs w:val="24"/>
            </w:rPr>
            <w:delText xml:space="preserve"> </w:delText>
          </w:r>
        </w:del>
        <w:r w:rsidR="00E96C39" w:rsidRPr="00D60671">
          <w:rPr>
            <w:sz w:val="24"/>
            <w:szCs w:val="24"/>
          </w:rPr>
          <w:t xml:space="preserve"> The amendments originally made to the 1985 and 1996 Directives are being incorporated into the revised Directives as they come into force. </w:t>
        </w:r>
        <w:del w:id="934" w:author="Author">
          <w:r w:rsidR="00E96C39" w:rsidRPr="00D60671" w:rsidDel="00F46443">
            <w:rPr>
              <w:sz w:val="24"/>
              <w:szCs w:val="24"/>
            </w:rPr>
            <w:delText xml:space="preserve"> </w:delText>
          </w:r>
        </w:del>
        <w:r w:rsidR="00E96C39" w:rsidRPr="00D60671">
          <w:rPr>
            <w:sz w:val="24"/>
            <w:szCs w:val="24"/>
          </w:rPr>
          <w:t>The 2003 Directive also provided public participation provisions for other EU legislation including waste and nitrates requirements.</w:t>
        </w:r>
      </w:ins>
    </w:p>
    <w:p w:rsidR="00572190" w:rsidRDefault="00572190">
      <w:pPr>
        <w:numPr>
          <w:ilvl w:val="0"/>
          <w:numId w:val="41"/>
        </w:numPr>
        <w:ind w:left="0" w:firstLine="0"/>
        <w:jc w:val="both"/>
        <w:rPr>
          <w:ins w:id="935" w:author="Author"/>
          <w:sz w:val="24"/>
          <w:szCs w:val="24"/>
        </w:rPr>
        <w:pPrChange w:id="936" w:author="Author">
          <w:pPr>
            <w:numPr>
              <w:numId w:val="9"/>
            </w:numPr>
            <w:tabs>
              <w:tab w:val="num" w:pos="567"/>
            </w:tabs>
            <w:jc w:val="both"/>
          </w:pPr>
        </w:pPrChange>
      </w:pPr>
    </w:p>
    <w:p w:rsidR="00572190" w:rsidRDefault="00572190">
      <w:pPr>
        <w:ind w:left="720"/>
        <w:jc w:val="both"/>
        <w:rPr>
          <w:ins w:id="937" w:author="Author"/>
          <w:sz w:val="24"/>
          <w:szCs w:val="24"/>
        </w:rPr>
        <w:pPrChange w:id="938" w:author="Author">
          <w:pPr>
            <w:numPr>
              <w:numId w:val="9"/>
            </w:numPr>
            <w:tabs>
              <w:tab w:val="num" w:pos="567"/>
            </w:tabs>
          </w:pPr>
        </w:pPrChange>
      </w:pPr>
    </w:p>
    <w:p w:rsidR="00572190" w:rsidRDefault="00CD41C0">
      <w:pPr>
        <w:jc w:val="both"/>
        <w:rPr>
          <w:del w:id="939" w:author="Author"/>
          <w:sz w:val="24"/>
          <w:szCs w:val="24"/>
        </w:rPr>
        <w:pPrChange w:id="940" w:author="Author">
          <w:pPr>
            <w:tabs>
              <w:tab w:val="num" w:pos="567"/>
            </w:tabs>
            <w:jc w:val="both"/>
          </w:pPr>
        </w:pPrChange>
      </w:pPr>
      <w:ins w:id="941" w:author="Author">
        <w:r>
          <w:rPr>
            <w:sz w:val="24"/>
            <w:szCs w:val="24"/>
          </w:rPr>
          <w:t xml:space="preserve">55. </w:t>
        </w:r>
      </w:ins>
    </w:p>
    <w:p w:rsidR="00572190" w:rsidRDefault="00286B04">
      <w:pPr>
        <w:jc w:val="both"/>
        <w:rPr>
          <w:sz w:val="24"/>
          <w:szCs w:val="24"/>
        </w:rPr>
        <w:pPrChange w:id="942" w:author="Author">
          <w:pPr>
            <w:numPr>
              <w:numId w:val="9"/>
            </w:numPr>
            <w:tabs>
              <w:tab w:val="num" w:pos="567"/>
            </w:tabs>
            <w:jc w:val="both"/>
          </w:pPr>
        </w:pPrChange>
      </w:pPr>
      <w:r w:rsidRPr="00D60671">
        <w:rPr>
          <w:sz w:val="24"/>
          <w:szCs w:val="24"/>
        </w:rPr>
        <w:t>The preamble of Directive 2003/35/EC states that “Community law should be properly aligned with that Convention with a view to its ratification by the Community”, (para. 5) and that “Since the objective of the proposed action …cannot be sufficiently achieved by the Member States and can therefore, by reason of scale and effects of the action, be better achieved at Community level, the Community may adopt measures in accordance with the principle of subsidiary as set out in Article 5 of the Treaty” (para. 12).</w:t>
      </w:r>
    </w:p>
    <w:p w:rsidR="00286B04" w:rsidRPr="00D60671" w:rsidRDefault="00286B04" w:rsidP="00D60671">
      <w:pPr>
        <w:tabs>
          <w:tab w:val="num" w:pos="567"/>
        </w:tabs>
        <w:jc w:val="both"/>
        <w:rPr>
          <w:sz w:val="24"/>
          <w:szCs w:val="24"/>
        </w:rPr>
      </w:pPr>
    </w:p>
    <w:p w:rsidR="00572190" w:rsidRDefault="00286B04">
      <w:pPr>
        <w:numPr>
          <w:ilvl w:val="0"/>
          <w:numId w:val="57"/>
        </w:numPr>
        <w:ind w:left="0" w:firstLine="0"/>
        <w:jc w:val="both"/>
        <w:rPr>
          <w:ins w:id="943" w:author="Author"/>
          <w:sz w:val="24"/>
          <w:szCs w:val="24"/>
        </w:rPr>
        <w:pPrChange w:id="944" w:author="Author">
          <w:pPr>
            <w:numPr>
              <w:numId w:val="9"/>
            </w:numPr>
            <w:tabs>
              <w:tab w:val="num" w:pos="567"/>
            </w:tabs>
            <w:jc w:val="both"/>
          </w:pPr>
        </w:pPrChange>
      </w:pPr>
      <w:r w:rsidRPr="00D60671">
        <w:rPr>
          <w:sz w:val="24"/>
          <w:szCs w:val="24"/>
        </w:rPr>
        <w:t xml:space="preserve">The European Union </w:t>
      </w:r>
      <w:del w:id="945" w:author="Author">
        <w:r w:rsidRPr="00D60671" w:rsidDel="00E96C39">
          <w:rPr>
            <w:sz w:val="24"/>
            <w:szCs w:val="24"/>
          </w:rPr>
          <w:delText xml:space="preserve">has </w:delText>
        </w:r>
      </w:del>
      <w:r w:rsidRPr="00D60671">
        <w:rPr>
          <w:sz w:val="24"/>
          <w:szCs w:val="24"/>
        </w:rPr>
        <w:t>therefore implemented Articles 6, 7 and 9, Paragraph 2, of the Convention through this legislation</w:t>
      </w:r>
      <w:ins w:id="946" w:author="Author">
        <w:r w:rsidR="00E96C39" w:rsidRPr="00D60671">
          <w:rPr>
            <w:sz w:val="24"/>
            <w:szCs w:val="24"/>
          </w:rPr>
          <w:t xml:space="preserve"> and these principles have been carried forward when it has been recast or consolidated</w:t>
        </w:r>
      </w:ins>
      <w:r w:rsidRPr="00D60671">
        <w:rPr>
          <w:sz w:val="24"/>
          <w:szCs w:val="24"/>
        </w:rPr>
        <w:t xml:space="preserve">. The UK has brought into force the laws, regulations and administrative provisions necessary to comply with this Directive. </w:t>
      </w:r>
      <w:ins w:id="947" w:author="Author">
        <w:r w:rsidR="006F76FF" w:rsidRPr="00D60671">
          <w:rPr>
            <w:sz w:val="24"/>
            <w:szCs w:val="24"/>
          </w:rPr>
          <w:t xml:space="preserve"> </w:t>
        </w:r>
      </w:ins>
      <w:del w:id="948" w:author="Author">
        <w:r w:rsidRPr="00D60671" w:rsidDel="006F76FF">
          <w:rPr>
            <w:sz w:val="24"/>
            <w:szCs w:val="24"/>
          </w:rPr>
          <w:delText>A number of changes have been made to existing domestic legislation, which</w:delText>
        </w:r>
      </w:del>
      <w:ins w:id="949" w:author="Author">
        <w:r w:rsidR="006F76FF" w:rsidRPr="00D60671">
          <w:rPr>
            <w:sz w:val="24"/>
            <w:szCs w:val="24"/>
          </w:rPr>
          <w:t xml:space="preserve">These </w:t>
        </w:r>
        <w:r w:rsidR="00E96C39" w:rsidRPr="00D60671">
          <w:rPr>
            <w:sz w:val="24"/>
            <w:szCs w:val="24"/>
          </w:rPr>
          <w:t>include</w:t>
        </w:r>
      </w:ins>
      <w:del w:id="950" w:author="Author">
        <w:r w:rsidRPr="00D60671" w:rsidDel="00E96C39">
          <w:rPr>
            <w:sz w:val="24"/>
            <w:szCs w:val="24"/>
          </w:rPr>
          <w:delText xml:space="preserve"> are</w:delText>
        </w:r>
      </w:del>
      <w:r w:rsidRPr="00D60671">
        <w:rPr>
          <w:sz w:val="24"/>
          <w:szCs w:val="24"/>
        </w:rPr>
        <w:t>:</w:t>
      </w:r>
    </w:p>
    <w:p w:rsidR="00572190" w:rsidRDefault="00286B04">
      <w:pPr>
        <w:jc w:val="both"/>
        <w:rPr>
          <w:sz w:val="24"/>
          <w:szCs w:val="24"/>
        </w:rPr>
        <w:pPrChange w:id="951" w:author="Author">
          <w:pPr>
            <w:numPr>
              <w:numId w:val="9"/>
            </w:numPr>
            <w:tabs>
              <w:tab w:val="num" w:pos="567"/>
            </w:tabs>
            <w:jc w:val="both"/>
          </w:pPr>
        </w:pPrChange>
      </w:pPr>
      <w:r w:rsidRPr="00D60671">
        <w:rPr>
          <w:sz w:val="24"/>
          <w:szCs w:val="24"/>
        </w:rPr>
        <w:t xml:space="preserve"> </w:t>
      </w:r>
    </w:p>
    <w:p w:rsidR="00572190" w:rsidRDefault="00286B04">
      <w:pPr>
        <w:numPr>
          <w:ilvl w:val="4"/>
          <w:numId w:val="26"/>
        </w:numPr>
        <w:tabs>
          <w:tab w:val="left" w:pos="1134"/>
        </w:tabs>
        <w:ind w:left="720" w:firstLine="0"/>
        <w:jc w:val="both"/>
        <w:rPr>
          <w:sz w:val="24"/>
          <w:szCs w:val="24"/>
        </w:rPr>
        <w:pPrChange w:id="952" w:author="Author">
          <w:pPr>
            <w:numPr>
              <w:ilvl w:val="4"/>
              <w:numId w:val="26"/>
            </w:numPr>
            <w:tabs>
              <w:tab w:val="left" w:pos="1134"/>
            </w:tabs>
            <w:ind w:left="880" w:hanging="170"/>
            <w:jc w:val="both"/>
          </w:pPr>
        </w:pPrChange>
      </w:pPr>
      <w:r w:rsidRPr="00D60671">
        <w:rPr>
          <w:sz w:val="24"/>
          <w:szCs w:val="24"/>
        </w:rPr>
        <w:lastRenderedPageBreak/>
        <w:t>The</w:t>
      </w:r>
      <w:ins w:id="953" w:author="Author">
        <w:r w:rsidR="00E96C39" w:rsidRPr="00D60671">
          <w:rPr>
            <w:sz w:val="24"/>
            <w:szCs w:val="24"/>
          </w:rPr>
          <w:t xml:space="preserve"> Environmental Permitting (England and Wales) Regulations 2010;</w:t>
        </w:r>
      </w:ins>
      <w:del w:id="954" w:author="Author">
        <w:r w:rsidRPr="00D60671" w:rsidDel="00E96C39">
          <w:rPr>
            <w:sz w:val="24"/>
            <w:szCs w:val="24"/>
          </w:rPr>
          <w:delText xml:space="preserve"> Pollution Prevention and Control (Public Participation) (England and Wales) Regulations 2005;</w:delText>
        </w:r>
      </w:del>
    </w:p>
    <w:p w:rsidR="00572190" w:rsidRDefault="00286B04">
      <w:pPr>
        <w:numPr>
          <w:ilvl w:val="4"/>
          <w:numId w:val="26"/>
        </w:numPr>
        <w:tabs>
          <w:tab w:val="left" w:pos="1134"/>
        </w:tabs>
        <w:ind w:left="720" w:firstLine="0"/>
        <w:jc w:val="both"/>
        <w:rPr>
          <w:sz w:val="24"/>
          <w:szCs w:val="24"/>
        </w:rPr>
        <w:pPrChange w:id="955" w:author="Author">
          <w:pPr>
            <w:numPr>
              <w:ilvl w:val="4"/>
              <w:numId w:val="26"/>
            </w:numPr>
            <w:tabs>
              <w:tab w:val="left" w:pos="1134"/>
            </w:tabs>
            <w:ind w:left="880" w:hanging="170"/>
            <w:jc w:val="both"/>
          </w:pPr>
        </w:pPrChange>
      </w:pPr>
      <w:r w:rsidRPr="00D60671">
        <w:rPr>
          <w:sz w:val="24"/>
          <w:szCs w:val="24"/>
        </w:rPr>
        <w:t>The Environment Act 1995 (c.25);</w:t>
      </w:r>
    </w:p>
    <w:p w:rsidR="00572190" w:rsidRDefault="00286B04">
      <w:pPr>
        <w:numPr>
          <w:ilvl w:val="4"/>
          <w:numId w:val="26"/>
        </w:numPr>
        <w:tabs>
          <w:tab w:val="left" w:pos="1134"/>
        </w:tabs>
        <w:ind w:left="720" w:firstLine="0"/>
        <w:jc w:val="both"/>
        <w:rPr>
          <w:sz w:val="24"/>
          <w:szCs w:val="24"/>
        </w:rPr>
        <w:pPrChange w:id="956" w:author="Author">
          <w:pPr>
            <w:numPr>
              <w:ilvl w:val="4"/>
              <w:numId w:val="26"/>
            </w:numPr>
            <w:tabs>
              <w:tab w:val="left" w:pos="1134"/>
            </w:tabs>
            <w:ind w:left="880" w:hanging="170"/>
            <w:jc w:val="both"/>
          </w:pPr>
        </w:pPrChange>
      </w:pPr>
      <w:r w:rsidRPr="00D60671">
        <w:rPr>
          <w:sz w:val="24"/>
          <w:szCs w:val="24"/>
        </w:rPr>
        <w:t>Environmental Protection Act 1990 (c.43);</w:t>
      </w:r>
    </w:p>
    <w:p w:rsidR="00572190" w:rsidRDefault="00286B04">
      <w:pPr>
        <w:numPr>
          <w:ilvl w:val="4"/>
          <w:numId w:val="26"/>
        </w:numPr>
        <w:tabs>
          <w:tab w:val="left" w:pos="1134"/>
        </w:tabs>
        <w:ind w:left="720" w:firstLine="0"/>
        <w:jc w:val="both"/>
        <w:rPr>
          <w:sz w:val="24"/>
          <w:szCs w:val="24"/>
        </w:rPr>
        <w:pPrChange w:id="957" w:author="Author">
          <w:pPr>
            <w:numPr>
              <w:ilvl w:val="4"/>
              <w:numId w:val="26"/>
            </w:numPr>
            <w:tabs>
              <w:tab w:val="left" w:pos="1134"/>
            </w:tabs>
            <w:ind w:left="880" w:hanging="170"/>
            <w:jc w:val="both"/>
          </w:pPr>
        </w:pPrChange>
      </w:pPr>
      <w:r w:rsidRPr="00D60671">
        <w:rPr>
          <w:sz w:val="24"/>
          <w:szCs w:val="24"/>
        </w:rPr>
        <w:t>The Pollution Prevention and Control (Miscellaneous Amendments) Regulations (Northern Ireland) 2006;</w:t>
      </w:r>
    </w:p>
    <w:p w:rsidR="00572190" w:rsidRDefault="00286B04">
      <w:pPr>
        <w:numPr>
          <w:ilvl w:val="4"/>
          <w:numId w:val="26"/>
        </w:numPr>
        <w:tabs>
          <w:tab w:val="left" w:pos="1134"/>
        </w:tabs>
        <w:ind w:left="720" w:firstLine="0"/>
        <w:jc w:val="both"/>
        <w:rPr>
          <w:sz w:val="24"/>
          <w:szCs w:val="24"/>
        </w:rPr>
        <w:pPrChange w:id="958" w:author="Author">
          <w:pPr>
            <w:numPr>
              <w:ilvl w:val="4"/>
              <w:numId w:val="26"/>
            </w:numPr>
            <w:tabs>
              <w:tab w:val="left" w:pos="1134"/>
            </w:tabs>
            <w:ind w:left="880" w:hanging="170"/>
            <w:jc w:val="both"/>
          </w:pPr>
        </w:pPrChange>
      </w:pPr>
      <w:r w:rsidRPr="00D60671">
        <w:rPr>
          <w:sz w:val="24"/>
          <w:szCs w:val="24"/>
        </w:rPr>
        <w:t>Amendment of Pollution Prevention and Control Ordinance 2001;</w:t>
      </w:r>
    </w:p>
    <w:p w:rsidR="00572190" w:rsidRDefault="00286B04">
      <w:pPr>
        <w:numPr>
          <w:ilvl w:val="4"/>
          <w:numId w:val="26"/>
        </w:numPr>
        <w:tabs>
          <w:tab w:val="left" w:pos="1134"/>
        </w:tabs>
        <w:ind w:left="720" w:firstLine="0"/>
        <w:jc w:val="both"/>
        <w:rPr>
          <w:del w:id="959" w:author="Author"/>
          <w:sz w:val="24"/>
          <w:szCs w:val="24"/>
        </w:rPr>
        <w:pPrChange w:id="960" w:author="Author">
          <w:pPr>
            <w:numPr>
              <w:ilvl w:val="4"/>
              <w:numId w:val="26"/>
            </w:numPr>
            <w:tabs>
              <w:tab w:val="left" w:pos="1134"/>
            </w:tabs>
            <w:ind w:left="880" w:hanging="170"/>
            <w:jc w:val="both"/>
          </w:pPr>
        </w:pPrChange>
      </w:pPr>
      <w:del w:id="961" w:author="Author">
        <w:r w:rsidRPr="00D60671" w:rsidDel="00E96C39">
          <w:rPr>
            <w:sz w:val="24"/>
            <w:szCs w:val="24"/>
          </w:rPr>
          <w:delText>Integrated Pollution Control and Air Pollution Control by Local Authorities;</w:delText>
        </w:r>
      </w:del>
    </w:p>
    <w:p w:rsidR="00572190" w:rsidRDefault="00286B04">
      <w:pPr>
        <w:numPr>
          <w:ilvl w:val="4"/>
          <w:numId w:val="26"/>
        </w:numPr>
        <w:tabs>
          <w:tab w:val="left" w:pos="1134"/>
        </w:tabs>
        <w:ind w:left="720" w:firstLine="0"/>
        <w:jc w:val="both"/>
        <w:rPr>
          <w:sz w:val="24"/>
          <w:szCs w:val="24"/>
        </w:rPr>
        <w:pPrChange w:id="962" w:author="Author">
          <w:pPr>
            <w:numPr>
              <w:ilvl w:val="4"/>
              <w:numId w:val="26"/>
            </w:numPr>
            <w:tabs>
              <w:tab w:val="left" w:pos="1134"/>
            </w:tabs>
            <w:ind w:left="880" w:hanging="170"/>
            <w:jc w:val="both"/>
          </w:pPr>
        </w:pPrChange>
      </w:pPr>
      <w:del w:id="963" w:author="Author">
        <w:r w:rsidRPr="00D60671" w:rsidDel="00E96C39">
          <w:rPr>
            <w:sz w:val="24"/>
            <w:szCs w:val="24"/>
          </w:rPr>
          <w:delText xml:space="preserve">Environmental Protection: </w:delText>
        </w:r>
      </w:del>
      <w:r w:rsidRPr="00D60671">
        <w:rPr>
          <w:sz w:val="24"/>
          <w:szCs w:val="24"/>
        </w:rPr>
        <w:t>The Pollution Prevention and Control (Public Participation etc.) (Scotland) Regulations 20</w:t>
      </w:r>
      <w:ins w:id="964" w:author="Author">
        <w:r w:rsidR="00E96C39" w:rsidRPr="00D60671">
          <w:rPr>
            <w:sz w:val="24"/>
            <w:szCs w:val="24"/>
          </w:rPr>
          <w:t>12</w:t>
        </w:r>
      </w:ins>
      <w:del w:id="965" w:author="Author">
        <w:r w:rsidRPr="00D60671" w:rsidDel="00E96C39">
          <w:rPr>
            <w:sz w:val="24"/>
            <w:szCs w:val="24"/>
          </w:rPr>
          <w:delText>05</w:delText>
        </w:r>
      </w:del>
      <w:r w:rsidRPr="00D60671">
        <w:rPr>
          <w:sz w:val="24"/>
          <w:szCs w:val="24"/>
        </w:rPr>
        <w:t>;</w:t>
      </w:r>
    </w:p>
    <w:p w:rsidR="00572190" w:rsidRDefault="00286B04">
      <w:pPr>
        <w:numPr>
          <w:ilvl w:val="4"/>
          <w:numId w:val="26"/>
        </w:numPr>
        <w:tabs>
          <w:tab w:val="left" w:pos="1134"/>
        </w:tabs>
        <w:ind w:left="720" w:firstLine="0"/>
        <w:jc w:val="both"/>
        <w:rPr>
          <w:sz w:val="24"/>
          <w:szCs w:val="24"/>
        </w:rPr>
        <w:pPrChange w:id="966" w:author="Author">
          <w:pPr>
            <w:numPr>
              <w:ilvl w:val="4"/>
              <w:numId w:val="26"/>
            </w:numPr>
            <w:tabs>
              <w:tab w:val="left" w:pos="1134"/>
            </w:tabs>
            <w:ind w:left="880" w:hanging="170"/>
            <w:jc w:val="both"/>
          </w:pPr>
        </w:pPrChange>
      </w:pPr>
      <w:r w:rsidRPr="00D60671">
        <w:rPr>
          <w:sz w:val="24"/>
          <w:szCs w:val="24"/>
        </w:rPr>
        <w:t xml:space="preserve">The Offshore Combustion Installations (Prevention and Control of Pollution) </w:t>
      </w:r>
      <w:ins w:id="967" w:author="Author">
        <w:r w:rsidR="00E96C39" w:rsidRPr="00D60671">
          <w:rPr>
            <w:sz w:val="24"/>
            <w:szCs w:val="24"/>
          </w:rPr>
          <w:t>Regulations 2013</w:t>
        </w:r>
      </w:ins>
      <w:del w:id="968" w:author="Author">
        <w:r w:rsidRPr="00D60671" w:rsidDel="00E96C39">
          <w:rPr>
            <w:sz w:val="24"/>
            <w:szCs w:val="24"/>
          </w:rPr>
          <w:delText>(Amendment) Regulations 2007</w:delText>
        </w:r>
      </w:del>
      <w:r w:rsidRPr="00D60671">
        <w:rPr>
          <w:sz w:val="24"/>
          <w:szCs w:val="24"/>
        </w:rPr>
        <w:t>;</w:t>
      </w:r>
    </w:p>
    <w:p w:rsidR="00572190" w:rsidRDefault="00286B04">
      <w:pPr>
        <w:numPr>
          <w:ilvl w:val="4"/>
          <w:numId w:val="26"/>
        </w:numPr>
        <w:tabs>
          <w:tab w:val="left" w:pos="1134"/>
        </w:tabs>
        <w:ind w:left="720" w:firstLine="0"/>
        <w:jc w:val="both"/>
        <w:rPr>
          <w:sz w:val="24"/>
          <w:szCs w:val="24"/>
        </w:rPr>
        <w:pPrChange w:id="969" w:author="Author">
          <w:pPr>
            <w:numPr>
              <w:ilvl w:val="4"/>
              <w:numId w:val="26"/>
            </w:numPr>
            <w:tabs>
              <w:tab w:val="left" w:pos="1134"/>
            </w:tabs>
            <w:ind w:left="880" w:hanging="170"/>
            <w:jc w:val="both"/>
          </w:pPr>
        </w:pPrChange>
      </w:pPr>
      <w:r w:rsidRPr="00D60671">
        <w:rPr>
          <w:sz w:val="24"/>
          <w:szCs w:val="24"/>
        </w:rPr>
        <w:t>Town and Country Planning Act 1990 (c 8);</w:t>
      </w:r>
    </w:p>
    <w:p w:rsidR="00572190" w:rsidRDefault="00286B04">
      <w:pPr>
        <w:numPr>
          <w:ilvl w:val="4"/>
          <w:numId w:val="26"/>
        </w:numPr>
        <w:tabs>
          <w:tab w:val="left" w:pos="1134"/>
        </w:tabs>
        <w:ind w:left="720" w:firstLine="0"/>
        <w:jc w:val="both"/>
        <w:rPr>
          <w:sz w:val="24"/>
          <w:szCs w:val="24"/>
        </w:rPr>
        <w:pPrChange w:id="970" w:author="Author">
          <w:pPr>
            <w:numPr>
              <w:ilvl w:val="4"/>
              <w:numId w:val="26"/>
            </w:numPr>
            <w:tabs>
              <w:tab w:val="left" w:pos="1134"/>
            </w:tabs>
            <w:ind w:left="880" w:hanging="170"/>
            <w:jc w:val="both"/>
          </w:pPr>
        </w:pPrChange>
      </w:pPr>
      <w:r w:rsidRPr="00D60671">
        <w:rPr>
          <w:sz w:val="24"/>
          <w:szCs w:val="24"/>
        </w:rPr>
        <w:t xml:space="preserve">Town </w:t>
      </w:r>
      <w:ins w:id="971" w:author="Author">
        <w:r w:rsidR="006F76FF" w:rsidRPr="00D60671">
          <w:rPr>
            <w:sz w:val="24"/>
            <w:szCs w:val="24"/>
          </w:rPr>
          <w:t xml:space="preserve">and Country </w:t>
        </w:r>
      </w:ins>
      <w:r w:rsidRPr="00D60671">
        <w:rPr>
          <w:sz w:val="24"/>
          <w:szCs w:val="24"/>
        </w:rPr>
        <w:t xml:space="preserve">Planning (Environmental Impact Assessment) </w:t>
      </w:r>
      <w:ins w:id="972" w:author="Author">
        <w:r w:rsidR="006F76FF" w:rsidRPr="00D60671">
          <w:rPr>
            <w:sz w:val="24"/>
            <w:szCs w:val="24"/>
          </w:rPr>
          <w:t xml:space="preserve">(England and Wales) </w:t>
        </w:r>
      </w:ins>
      <w:r w:rsidRPr="00D60671">
        <w:rPr>
          <w:sz w:val="24"/>
          <w:szCs w:val="24"/>
        </w:rPr>
        <w:t xml:space="preserve">Regulations </w:t>
      </w:r>
      <w:ins w:id="973" w:author="Author">
        <w:r w:rsidR="006F76FF" w:rsidRPr="00D60671">
          <w:rPr>
            <w:sz w:val="24"/>
            <w:szCs w:val="24"/>
          </w:rPr>
          <w:t>1999 as amended</w:t>
        </w:r>
      </w:ins>
      <w:del w:id="974" w:author="Author">
        <w:r w:rsidRPr="00D60671" w:rsidDel="006F76FF">
          <w:rPr>
            <w:sz w:val="24"/>
            <w:szCs w:val="24"/>
          </w:rPr>
          <w:delText>2000</w:delText>
        </w:r>
      </w:del>
      <w:r w:rsidRPr="00D60671">
        <w:rPr>
          <w:sz w:val="24"/>
          <w:szCs w:val="24"/>
        </w:rPr>
        <w:t>;</w:t>
      </w:r>
    </w:p>
    <w:p w:rsidR="00572190" w:rsidRDefault="00286B04">
      <w:pPr>
        <w:numPr>
          <w:ilvl w:val="4"/>
          <w:numId w:val="26"/>
        </w:numPr>
        <w:tabs>
          <w:tab w:val="left" w:pos="1134"/>
        </w:tabs>
        <w:ind w:left="720" w:firstLine="0"/>
        <w:jc w:val="both"/>
        <w:rPr>
          <w:sz w:val="24"/>
          <w:szCs w:val="24"/>
        </w:rPr>
        <w:pPrChange w:id="975" w:author="Author">
          <w:pPr>
            <w:numPr>
              <w:ilvl w:val="4"/>
              <w:numId w:val="26"/>
            </w:numPr>
            <w:tabs>
              <w:tab w:val="left" w:pos="1134"/>
            </w:tabs>
            <w:ind w:left="880" w:hanging="170"/>
            <w:jc w:val="both"/>
          </w:pPr>
        </w:pPrChange>
      </w:pPr>
      <w:del w:id="976" w:author="Author">
        <w:r w:rsidRPr="00D60671" w:rsidDel="006F76FF">
          <w:rPr>
            <w:sz w:val="24"/>
            <w:szCs w:val="24"/>
          </w:rPr>
          <w:delText xml:space="preserve">The </w:delText>
        </w:r>
      </w:del>
      <w:r w:rsidRPr="00D60671">
        <w:rPr>
          <w:sz w:val="24"/>
          <w:szCs w:val="24"/>
        </w:rPr>
        <w:t xml:space="preserve">Town and Country Planning </w:t>
      </w:r>
      <w:ins w:id="977" w:author="Author">
        <w:r w:rsidR="006F76FF" w:rsidRPr="00D60671">
          <w:rPr>
            <w:sz w:val="24"/>
            <w:szCs w:val="24"/>
          </w:rPr>
          <w:t>(Environmental Impact Assessment) (Mineral Permissions and Amendment) (England) Regulations 2008</w:t>
        </w:r>
        <w:r w:rsidR="00896203">
          <w:rPr>
            <w:sz w:val="24"/>
            <w:szCs w:val="24"/>
          </w:rPr>
          <w:t>;</w:t>
        </w:r>
      </w:ins>
      <w:del w:id="978" w:author="Author">
        <w:r w:rsidRPr="00D60671" w:rsidDel="006F76FF">
          <w:rPr>
            <w:sz w:val="24"/>
            <w:szCs w:val="24"/>
          </w:rPr>
          <w:delText xml:space="preserve">(Development Plan) (Amendment) </w:delText>
        </w:r>
      </w:del>
    </w:p>
    <w:p w:rsidR="00572190" w:rsidRDefault="00286B04">
      <w:pPr>
        <w:tabs>
          <w:tab w:val="left" w:pos="1134"/>
        </w:tabs>
        <w:ind w:left="720"/>
        <w:jc w:val="both"/>
        <w:rPr>
          <w:del w:id="979" w:author="Author"/>
          <w:sz w:val="24"/>
          <w:szCs w:val="24"/>
        </w:rPr>
        <w:pPrChange w:id="980" w:author="Author">
          <w:pPr>
            <w:tabs>
              <w:tab w:val="left" w:pos="1134"/>
            </w:tabs>
            <w:jc w:val="both"/>
          </w:pPr>
        </w:pPrChange>
      </w:pPr>
      <w:del w:id="981" w:author="Author">
        <w:r w:rsidRPr="00D60671" w:rsidDel="006F76FF">
          <w:rPr>
            <w:sz w:val="24"/>
            <w:szCs w:val="24"/>
          </w:rPr>
          <w:delText>Regulations 1997</w:delText>
        </w:r>
      </w:del>
    </w:p>
    <w:p w:rsidR="00572190" w:rsidRDefault="00286B04">
      <w:pPr>
        <w:numPr>
          <w:ilvl w:val="4"/>
          <w:numId w:val="26"/>
        </w:numPr>
        <w:tabs>
          <w:tab w:val="left" w:pos="1134"/>
        </w:tabs>
        <w:ind w:left="720" w:firstLine="0"/>
        <w:jc w:val="both"/>
        <w:rPr>
          <w:sz w:val="24"/>
          <w:szCs w:val="24"/>
        </w:rPr>
        <w:pPrChange w:id="982" w:author="Author">
          <w:pPr>
            <w:numPr>
              <w:ilvl w:val="4"/>
              <w:numId w:val="26"/>
            </w:numPr>
            <w:tabs>
              <w:tab w:val="left" w:pos="1134"/>
            </w:tabs>
            <w:ind w:left="880" w:hanging="170"/>
            <w:jc w:val="both"/>
          </w:pPr>
        </w:pPrChange>
      </w:pPr>
      <w:r w:rsidRPr="00D60671">
        <w:rPr>
          <w:sz w:val="24"/>
          <w:szCs w:val="24"/>
        </w:rPr>
        <w:t xml:space="preserve">The </w:t>
      </w:r>
      <w:ins w:id="983" w:author="Author">
        <w:r w:rsidR="006F76FF" w:rsidRPr="00D60671">
          <w:rPr>
            <w:sz w:val="24"/>
            <w:szCs w:val="24"/>
          </w:rPr>
          <w:t>Infrastructure Planning (Environmental Impact Assessment) Regulations 2009 as amended</w:t>
        </w:r>
        <w:r w:rsidR="00896203">
          <w:rPr>
            <w:sz w:val="24"/>
            <w:szCs w:val="24"/>
          </w:rPr>
          <w:t>;</w:t>
        </w:r>
        <w:r w:rsidR="006F76FF" w:rsidRPr="00D60671">
          <w:rPr>
            <w:sz w:val="24"/>
            <w:szCs w:val="24"/>
          </w:rPr>
          <w:t xml:space="preserve"> </w:t>
        </w:r>
      </w:ins>
      <w:del w:id="984" w:author="Author">
        <w:r w:rsidRPr="00D60671" w:rsidDel="006F76FF">
          <w:rPr>
            <w:sz w:val="24"/>
            <w:szCs w:val="24"/>
          </w:rPr>
          <w:delText>Town and Country Planning (Development Plan) Regulations 1991;</w:delText>
        </w:r>
      </w:del>
    </w:p>
    <w:p w:rsidR="00572190" w:rsidRDefault="00286B04">
      <w:pPr>
        <w:numPr>
          <w:ilvl w:val="4"/>
          <w:numId w:val="26"/>
        </w:numPr>
        <w:tabs>
          <w:tab w:val="left" w:pos="1134"/>
        </w:tabs>
        <w:ind w:left="720" w:firstLine="0"/>
        <w:jc w:val="both"/>
        <w:rPr>
          <w:del w:id="985" w:author="Author"/>
          <w:sz w:val="24"/>
          <w:szCs w:val="24"/>
        </w:rPr>
        <w:pPrChange w:id="986" w:author="Author">
          <w:pPr>
            <w:numPr>
              <w:ilvl w:val="4"/>
              <w:numId w:val="26"/>
            </w:numPr>
            <w:tabs>
              <w:tab w:val="left" w:pos="1134"/>
            </w:tabs>
            <w:ind w:left="880" w:hanging="170"/>
            <w:jc w:val="both"/>
          </w:pPr>
        </w:pPrChange>
      </w:pPr>
      <w:r w:rsidRPr="00D60671">
        <w:rPr>
          <w:sz w:val="24"/>
          <w:szCs w:val="24"/>
        </w:rPr>
        <w:t xml:space="preserve">The Town and Country Planning </w:t>
      </w:r>
      <w:ins w:id="987" w:author="Author">
        <w:r w:rsidR="006F76FF" w:rsidRPr="00D60671">
          <w:rPr>
            <w:sz w:val="24"/>
            <w:szCs w:val="24"/>
          </w:rPr>
          <w:t xml:space="preserve">(Environmental Impact Assessment) (Undetermined Reviews of Old Mineral Permissions) (Wales) Regulations 2009; </w:t>
        </w:r>
      </w:ins>
      <w:del w:id="988" w:author="Author">
        <w:r w:rsidRPr="00D60671" w:rsidDel="006F76FF">
          <w:rPr>
            <w:sz w:val="24"/>
            <w:szCs w:val="24"/>
          </w:rPr>
          <w:delText>(Local Development) (England) Regulations 2004;</w:delText>
        </w:r>
      </w:del>
    </w:p>
    <w:p w:rsidR="00572190" w:rsidRDefault="00286B04">
      <w:pPr>
        <w:numPr>
          <w:ilvl w:val="4"/>
          <w:numId w:val="26"/>
        </w:numPr>
        <w:tabs>
          <w:tab w:val="left" w:pos="1134"/>
        </w:tabs>
        <w:ind w:left="720" w:firstLine="0"/>
        <w:jc w:val="both"/>
        <w:rPr>
          <w:sz w:val="24"/>
          <w:szCs w:val="24"/>
        </w:rPr>
        <w:pPrChange w:id="989" w:author="Author">
          <w:pPr>
            <w:numPr>
              <w:ilvl w:val="4"/>
              <w:numId w:val="26"/>
            </w:numPr>
            <w:tabs>
              <w:tab w:val="left" w:pos="1134"/>
            </w:tabs>
            <w:ind w:left="880" w:hanging="170"/>
            <w:jc w:val="both"/>
          </w:pPr>
        </w:pPrChange>
      </w:pPr>
      <w:del w:id="990" w:author="Author">
        <w:r w:rsidRPr="00D60671" w:rsidDel="000C44F9">
          <w:rPr>
            <w:sz w:val="24"/>
            <w:szCs w:val="24"/>
          </w:rPr>
          <w:delText xml:space="preserve">The </w:delText>
        </w:r>
      </w:del>
      <w:r w:rsidRPr="00D60671">
        <w:rPr>
          <w:sz w:val="24"/>
          <w:szCs w:val="24"/>
        </w:rPr>
        <w:t xml:space="preserve">Town and Country Planning </w:t>
      </w:r>
      <w:ins w:id="991" w:author="Author">
        <w:r w:rsidR="000C44F9" w:rsidRPr="00D60671">
          <w:rPr>
            <w:sz w:val="24"/>
            <w:szCs w:val="24"/>
          </w:rPr>
          <w:t xml:space="preserve">(Environmental Impact Assessment) (Scotland) </w:t>
        </w:r>
      </w:ins>
      <w:del w:id="992" w:author="Author">
        <w:r w:rsidRPr="00D60671" w:rsidDel="000C44F9">
          <w:rPr>
            <w:sz w:val="24"/>
            <w:szCs w:val="24"/>
          </w:rPr>
          <w:delText xml:space="preserve">(Regional Planning) (England) </w:delText>
        </w:r>
      </w:del>
      <w:r w:rsidRPr="00D60671">
        <w:rPr>
          <w:sz w:val="24"/>
          <w:szCs w:val="24"/>
        </w:rPr>
        <w:t>Regulations 20</w:t>
      </w:r>
      <w:ins w:id="993" w:author="Author">
        <w:r w:rsidR="000C44F9" w:rsidRPr="00D60671">
          <w:rPr>
            <w:sz w:val="24"/>
            <w:szCs w:val="24"/>
          </w:rPr>
          <w:t>11</w:t>
        </w:r>
      </w:ins>
      <w:del w:id="994" w:author="Author">
        <w:r w:rsidRPr="00D60671" w:rsidDel="000C44F9">
          <w:rPr>
            <w:sz w:val="24"/>
            <w:szCs w:val="24"/>
          </w:rPr>
          <w:delText>04</w:delText>
        </w:r>
      </w:del>
      <w:r w:rsidRPr="00D60671">
        <w:rPr>
          <w:sz w:val="24"/>
          <w:szCs w:val="24"/>
        </w:rPr>
        <w:t>;</w:t>
      </w:r>
    </w:p>
    <w:p w:rsidR="00572190" w:rsidRDefault="000C44F9">
      <w:pPr>
        <w:numPr>
          <w:ilvl w:val="4"/>
          <w:numId w:val="26"/>
        </w:numPr>
        <w:tabs>
          <w:tab w:val="left" w:pos="1134"/>
        </w:tabs>
        <w:ind w:left="720" w:firstLine="0"/>
        <w:jc w:val="both"/>
        <w:rPr>
          <w:ins w:id="995" w:author="Author"/>
          <w:sz w:val="24"/>
          <w:szCs w:val="24"/>
        </w:rPr>
        <w:pPrChange w:id="996" w:author="Author">
          <w:pPr>
            <w:numPr>
              <w:ilvl w:val="4"/>
              <w:numId w:val="26"/>
            </w:numPr>
            <w:tabs>
              <w:tab w:val="left" w:pos="1134"/>
            </w:tabs>
            <w:ind w:left="880" w:hanging="170"/>
            <w:jc w:val="both"/>
          </w:pPr>
        </w:pPrChange>
      </w:pPr>
      <w:ins w:id="997" w:author="Author">
        <w:r w:rsidRPr="00D60671">
          <w:rPr>
            <w:sz w:val="24"/>
            <w:szCs w:val="24"/>
          </w:rPr>
          <w:t>Environmental Impact Assessment (Scotland) Regulations 1999 as amended</w:t>
        </w:r>
        <w:r w:rsidR="00177CC2">
          <w:rPr>
            <w:sz w:val="24"/>
            <w:szCs w:val="24"/>
          </w:rPr>
          <w:t>;</w:t>
        </w:r>
      </w:ins>
    </w:p>
    <w:p w:rsidR="00572190" w:rsidRDefault="000C44F9">
      <w:pPr>
        <w:numPr>
          <w:ilvl w:val="4"/>
          <w:numId w:val="26"/>
        </w:numPr>
        <w:tabs>
          <w:tab w:val="left" w:pos="1134"/>
        </w:tabs>
        <w:ind w:left="720" w:firstLine="0"/>
        <w:jc w:val="both"/>
        <w:rPr>
          <w:ins w:id="998" w:author="Author"/>
          <w:sz w:val="24"/>
          <w:szCs w:val="24"/>
        </w:rPr>
        <w:pPrChange w:id="999" w:author="Author">
          <w:pPr>
            <w:numPr>
              <w:ilvl w:val="4"/>
              <w:numId w:val="26"/>
            </w:numPr>
            <w:tabs>
              <w:tab w:val="left" w:pos="1134"/>
            </w:tabs>
            <w:ind w:left="880" w:hanging="170"/>
            <w:jc w:val="both"/>
          </w:pPr>
        </w:pPrChange>
      </w:pPr>
      <w:ins w:id="1000" w:author="Author">
        <w:r w:rsidRPr="00D60671">
          <w:rPr>
            <w:sz w:val="24"/>
            <w:szCs w:val="24"/>
          </w:rPr>
          <w:t>Environmental Impact Assessment (Water Management) (Scotland) Regulations 2003</w:t>
        </w:r>
        <w:r w:rsidR="00177CC2">
          <w:rPr>
            <w:sz w:val="24"/>
            <w:szCs w:val="24"/>
          </w:rPr>
          <w:t>;</w:t>
        </w:r>
      </w:ins>
    </w:p>
    <w:p w:rsidR="00572190" w:rsidRDefault="000C44F9">
      <w:pPr>
        <w:numPr>
          <w:ilvl w:val="4"/>
          <w:numId w:val="26"/>
        </w:numPr>
        <w:tabs>
          <w:tab w:val="left" w:pos="1134"/>
        </w:tabs>
        <w:ind w:left="720" w:firstLine="0"/>
        <w:jc w:val="both"/>
        <w:rPr>
          <w:ins w:id="1001" w:author="Author"/>
          <w:sz w:val="24"/>
          <w:szCs w:val="24"/>
        </w:rPr>
        <w:pPrChange w:id="1002" w:author="Author">
          <w:pPr>
            <w:numPr>
              <w:ilvl w:val="4"/>
              <w:numId w:val="26"/>
            </w:numPr>
            <w:tabs>
              <w:tab w:val="left" w:pos="1134"/>
            </w:tabs>
            <w:ind w:left="880" w:hanging="170"/>
            <w:jc w:val="both"/>
          </w:pPr>
        </w:pPrChange>
      </w:pPr>
      <w:ins w:id="1003" w:author="Author">
        <w:r w:rsidRPr="00D60671">
          <w:rPr>
            <w:sz w:val="24"/>
            <w:szCs w:val="24"/>
          </w:rPr>
          <w:t>The Planning (Environmental Impact Assessment) Regulations (Northern Ireland) 2012</w:t>
        </w:r>
        <w:r w:rsidR="00177CC2">
          <w:rPr>
            <w:sz w:val="24"/>
            <w:szCs w:val="24"/>
          </w:rPr>
          <w:t>;</w:t>
        </w:r>
      </w:ins>
    </w:p>
    <w:p w:rsidR="00572190" w:rsidRDefault="000C44F9">
      <w:pPr>
        <w:numPr>
          <w:ilvl w:val="4"/>
          <w:numId w:val="26"/>
        </w:numPr>
        <w:tabs>
          <w:tab w:val="left" w:pos="1134"/>
        </w:tabs>
        <w:ind w:left="720" w:firstLine="0"/>
        <w:jc w:val="both"/>
        <w:rPr>
          <w:ins w:id="1004" w:author="Author"/>
          <w:sz w:val="24"/>
          <w:szCs w:val="24"/>
        </w:rPr>
        <w:pPrChange w:id="1005" w:author="Author">
          <w:pPr>
            <w:numPr>
              <w:ilvl w:val="4"/>
              <w:numId w:val="26"/>
            </w:numPr>
            <w:tabs>
              <w:tab w:val="left" w:pos="1134"/>
            </w:tabs>
            <w:ind w:left="880" w:hanging="170"/>
            <w:jc w:val="both"/>
          </w:pPr>
        </w:pPrChange>
      </w:pPr>
      <w:ins w:id="1006" w:author="Author">
        <w:r w:rsidRPr="00D60671">
          <w:rPr>
            <w:sz w:val="24"/>
            <w:szCs w:val="24"/>
          </w:rPr>
          <w:t>The Environmental Impact Assessment (Forestry) (England and Wales) Regulations 1999 as amended</w:t>
        </w:r>
        <w:r w:rsidR="00177CC2">
          <w:rPr>
            <w:sz w:val="24"/>
            <w:szCs w:val="24"/>
          </w:rPr>
          <w:t>;</w:t>
        </w:r>
      </w:ins>
    </w:p>
    <w:p w:rsidR="00572190" w:rsidRDefault="000C44F9">
      <w:pPr>
        <w:numPr>
          <w:ilvl w:val="4"/>
          <w:numId w:val="26"/>
        </w:numPr>
        <w:tabs>
          <w:tab w:val="left" w:pos="1134"/>
        </w:tabs>
        <w:ind w:left="720" w:firstLine="0"/>
        <w:jc w:val="both"/>
        <w:rPr>
          <w:ins w:id="1007" w:author="Author"/>
          <w:sz w:val="24"/>
          <w:szCs w:val="24"/>
        </w:rPr>
        <w:pPrChange w:id="1008" w:author="Author">
          <w:pPr>
            <w:numPr>
              <w:ilvl w:val="4"/>
              <w:numId w:val="26"/>
            </w:numPr>
            <w:tabs>
              <w:tab w:val="left" w:pos="1134"/>
            </w:tabs>
            <w:ind w:left="880" w:hanging="170"/>
            <w:jc w:val="both"/>
          </w:pPr>
        </w:pPrChange>
      </w:pPr>
      <w:ins w:id="1009" w:author="Author">
        <w:r w:rsidRPr="00D60671">
          <w:rPr>
            <w:sz w:val="24"/>
            <w:szCs w:val="24"/>
          </w:rPr>
          <w:t>Environmental Impact Assessment (Forestry) (Scotland) Regulations 1999, as amended</w:t>
        </w:r>
        <w:r w:rsidR="00177CC2">
          <w:rPr>
            <w:sz w:val="24"/>
            <w:szCs w:val="24"/>
          </w:rPr>
          <w:t>;</w:t>
        </w:r>
        <w:r w:rsidRPr="00D60671">
          <w:rPr>
            <w:sz w:val="24"/>
            <w:szCs w:val="24"/>
          </w:rPr>
          <w:t xml:space="preserve"> </w:t>
        </w:r>
      </w:ins>
    </w:p>
    <w:p w:rsidR="00572190" w:rsidRDefault="000C44F9">
      <w:pPr>
        <w:numPr>
          <w:ilvl w:val="4"/>
          <w:numId w:val="26"/>
        </w:numPr>
        <w:tabs>
          <w:tab w:val="left" w:pos="1134"/>
        </w:tabs>
        <w:ind w:left="720" w:firstLine="0"/>
        <w:jc w:val="both"/>
        <w:rPr>
          <w:ins w:id="1010" w:author="Author"/>
          <w:sz w:val="24"/>
          <w:szCs w:val="24"/>
        </w:rPr>
        <w:pPrChange w:id="1011" w:author="Author">
          <w:pPr>
            <w:numPr>
              <w:ilvl w:val="4"/>
              <w:numId w:val="26"/>
            </w:numPr>
            <w:tabs>
              <w:tab w:val="left" w:pos="1134"/>
            </w:tabs>
            <w:ind w:left="880" w:hanging="170"/>
            <w:jc w:val="both"/>
          </w:pPr>
        </w:pPrChange>
      </w:pPr>
      <w:ins w:id="1012" w:author="Author">
        <w:r w:rsidRPr="00D60671">
          <w:rPr>
            <w:sz w:val="24"/>
            <w:szCs w:val="24"/>
          </w:rPr>
          <w:t>Environmental Impact Assessment (Forestry) Regulations (</w:t>
        </w:r>
        <w:r w:rsidRPr="00F46443">
          <w:rPr>
            <w:sz w:val="24"/>
            <w:szCs w:val="24"/>
          </w:rPr>
          <w:t>Northern Ireland) 2000</w:t>
        </w:r>
        <w:r w:rsidRPr="00D60671">
          <w:rPr>
            <w:sz w:val="24"/>
            <w:szCs w:val="24"/>
          </w:rPr>
          <w:t xml:space="preserve"> as amended</w:t>
        </w:r>
        <w:r w:rsidR="00177CC2">
          <w:rPr>
            <w:sz w:val="24"/>
            <w:szCs w:val="24"/>
          </w:rPr>
          <w:t>;</w:t>
        </w:r>
      </w:ins>
    </w:p>
    <w:p w:rsidR="00572190" w:rsidRDefault="000C44F9">
      <w:pPr>
        <w:numPr>
          <w:ilvl w:val="4"/>
          <w:numId w:val="26"/>
        </w:numPr>
        <w:ind w:left="720" w:firstLine="0"/>
        <w:jc w:val="both"/>
        <w:rPr>
          <w:ins w:id="1013" w:author="Author"/>
          <w:sz w:val="24"/>
          <w:szCs w:val="24"/>
        </w:rPr>
        <w:pPrChange w:id="1014" w:author="Author">
          <w:pPr>
            <w:numPr>
              <w:ilvl w:val="4"/>
              <w:numId w:val="26"/>
            </w:numPr>
            <w:ind w:left="880" w:hanging="170"/>
          </w:pPr>
        </w:pPrChange>
      </w:pPr>
      <w:ins w:id="1015" w:author="Author">
        <w:r w:rsidRPr="00D60671">
          <w:rPr>
            <w:sz w:val="24"/>
            <w:szCs w:val="24"/>
          </w:rPr>
          <w:t>The Environmental Impact Assessment (Land Drainage Improvement Works) Regulations 1999 as amended</w:t>
        </w:r>
        <w:r w:rsidR="00177CC2">
          <w:rPr>
            <w:sz w:val="24"/>
            <w:szCs w:val="24"/>
          </w:rPr>
          <w:t>;</w:t>
        </w:r>
      </w:ins>
    </w:p>
    <w:p w:rsidR="00572190" w:rsidRDefault="000C44F9">
      <w:pPr>
        <w:numPr>
          <w:ilvl w:val="4"/>
          <w:numId w:val="26"/>
        </w:numPr>
        <w:tabs>
          <w:tab w:val="left" w:pos="-1094"/>
          <w:tab w:val="left" w:pos="-720"/>
          <w:tab w:val="left" w:pos="0"/>
          <w:tab w:val="left" w:pos="540"/>
          <w:tab w:val="left" w:pos="1080"/>
          <w:tab w:val="left" w:pos="1620"/>
          <w:tab w:val="left" w:pos="2160"/>
        </w:tabs>
        <w:ind w:left="720" w:firstLine="0"/>
        <w:jc w:val="both"/>
        <w:rPr>
          <w:ins w:id="1016" w:author="Author"/>
          <w:sz w:val="24"/>
          <w:szCs w:val="24"/>
        </w:rPr>
        <w:pPrChange w:id="1017" w:author="Author">
          <w:pPr>
            <w:numPr>
              <w:ilvl w:val="4"/>
              <w:numId w:val="26"/>
            </w:numPr>
            <w:tabs>
              <w:tab w:val="left" w:pos="-1094"/>
              <w:tab w:val="left" w:pos="-720"/>
              <w:tab w:val="left" w:pos="0"/>
              <w:tab w:val="left" w:pos="540"/>
              <w:tab w:val="left" w:pos="1080"/>
              <w:tab w:val="left" w:pos="1620"/>
              <w:tab w:val="left" w:pos="2160"/>
            </w:tabs>
            <w:ind w:left="880" w:hanging="170"/>
            <w:jc w:val="both"/>
          </w:pPr>
        </w:pPrChange>
      </w:pPr>
      <w:ins w:id="1018" w:author="Author">
        <w:r w:rsidRPr="00D60671">
          <w:rPr>
            <w:sz w:val="24"/>
            <w:szCs w:val="24"/>
          </w:rPr>
          <w:t>Drainage (Environmental Impact Assessment) Regulations (Northern Ireland) 2006</w:t>
        </w:r>
        <w:r w:rsidR="00177CC2">
          <w:rPr>
            <w:sz w:val="24"/>
            <w:szCs w:val="24"/>
          </w:rPr>
          <w:t>;</w:t>
        </w:r>
      </w:ins>
    </w:p>
    <w:p w:rsidR="00572190" w:rsidRDefault="000C44F9">
      <w:pPr>
        <w:numPr>
          <w:ilvl w:val="4"/>
          <w:numId w:val="26"/>
        </w:numPr>
        <w:tabs>
          <w:tab w:val="left" w:pos="-1094"/>
          <w:tab w:val="left" w:pos="-720"/>
          <w:tab w:val="left" w:pos="0"/>
          <w:tab w:val="left" w:pos="540"/>
          <w:tab w:val="left" w:pos="1080"/>
          <w:tab w:val="left" w:pos="1620"/>
          <w:tab w:val="left" w:pos="2160"/>
        </w:tabs>
        <w:ind w:left="720" w:firstLine="0"/>
        <w:jc w:val="both"/>
        <w:rPr>
          <w:ins w:id="1019" w:author="Author"/>
          <w:sz w:val="24"/>
          <w:szCs w:val="24"/>
        </w:rPr>
        <w:pPrChange w:id="1020" w:author="Author">
          <w:pPr>
            <w:numPr>
              <w:ilvl w:val="4"/>
              <w:numId w:val="26"/>
            </w:numPr>
            <w:tabs>
              <w:tab w:val="left" w:pos="-1094"/>
              <w:tab w:val="left" w:pos="-720"/>
              <w:tab w:val="left" w:pos="0"/>
              <w:tab w:val="left" w:pos="540"/>
              <w:tab w:val="left" w:pos="1080"/>
              <w:tab w:val="left" w:pos="1620"/>
              <w:tab w:val="left" w:pos="2160"/>
            </w:tabs>
            <w:ind w:left="880" w:hanging="170"/>
            <w:jc w:val="both"/>
          </w:pPr>
        </w:pPrChange>
      </w:pPr>
      <w:ins w:id="1021" w:author="Author">
        <w:r w:rsidRPr="00D60671">
          <w:rPr>
            <w:sz w:val="24"/>
            <w:szCs w:val="24"/>
          </w:rPr>
          <w:t>The Flood Risk Management (Flood Protection Schemes, Potentially Vulnerable Areas and Local Plan Districts) (Scotland) Regulations 2010</w:t>
        </w:r>
        <w:r w:rsidR="00177CC2">
          <w:rPr>
            <w:sz w:val="24"/>
            <w:szCs w:val="24"/>
          </w:rPr>
          <w:t>;</w:t>
        </w:r>
      </w:ins>
    </w:p>
    <w:p w:rsidR="00572190" w:rsidRDefault="000C44F9">
      <w:pPr>
        <w:numPr>
          <w:ilvl w:val="4"/>
          <w:numId w:val="26"/>
        </w:numPr>
        <w:ind w:left="720" w:firstLine="0"/>
        <w:jc w:val="both"/>
        <w:rPr>
          <w:ins w:id="1022" w:author="Author"/>
          <w:b/>
          <w:sz w:val="24"/>
          <w:szCs w:val="24"/>
        </w:rPr>
        <w:pPrChange w:id="1023" w:author="Author">
          <w:pPr>
            <w:numPr>
              <w:ilvl w:val="4"/>
              <w:numId w:val="26"/>
            </w:numPr>
            <w:ind w:left="880" w:hanging="170"/>
          </w:pPr>
        </w:pPrChange>
      </w:pPr>
      <w:ins w:id="1024" w:author="Author">
        <w:r w:rsidRPr="00D60671">
          <w:rPr>
            <w:sz w:val="24"/>
            <w:szCs w:val="24"/>
          </w:rPr>
          <w:t>Environmental Impact Assessment (Fish Farming in Marine Waters) Regulations 1999</w:t>
        </w:r>
        <w:r w:rsidR="00177CC2">
          <w:rPr>
            <w:sz w:val="24"/>
            <w:szCs w:val="24"/>
          </w:rPr>
          <w:t>;</w:t>
        </w:r>
      </w:ins>
    </w:p>
    <w:p w:rsidR="00572190" w:rsidRDefault="000C44F9">
      <w:pPr>
        <w:numPr>
          <w:ilvl w:val="4"/>
          <w:numId w:val="26"/>
        </w:numPr>
        <w:ind w:left="720" w:firstLine="0"/>
        <w:jc w:val="both"/>
        <w:rPr>
          <w:ins w:id="1025" w:author="Author"/>
          <w:sz w:val="24"/>
          <w:szCs w:val="24"/>
        </w:rPr>
        <w:pPrChange w:id="1026" w:author="Author">
          <w:pPr>
            <w:numPr>
              <w:ilvl w:val="4"/>
              <w:numId w:val="26"/>
            </w:numPr>
            <w:ind w:left="880" w:hanging="170"/>
          </w:pPr>
        </w:pPrChange>
      </w:pPr>
      <w:ins w:id="1027" w:author="Author">
        <w:r w:rsidRPr="00D60671">
          <w:rPr>
            <w:sz w:val="24"/>
            <w:szCs w:val="24"/>
          </w:rPr>
          <w:t>The Environmental Impact Assessment (Fish Farming in Marine Waters) Regulations (Northern Ireland) 2007</w:t>
        </w:r>
        <w:r w:rsidR="00177CC2">
          <w:rPr>
            <w:sz w:val="24"/>
            <w:szCs w:val="24"/>
          </w:rPr>
          <w:t>;</w:t>
        </w:r>
      </w:ins>
    </w:p>
    <w:p w:rsidR="00572190" w:rsidRDefault="000C44F9">
      <w:pPr>
        <w:numPr>
          <w:ilvl w:val="4"/>
          <w:numId w:val="26"/>
        </w:numPr>
        <w:ind w:left="720" w:firstLine="0"/>
        <w:jc w:val="both"/>
        <w:rPr>
          <w:ins w:id="1028" w:author="Author"/>
          <w:sz w:val="24"/>
          <w:szCs w:val="24"/>
        </w:rPr>
        <w:pPrChange w:id="1029" w:author="Author">
          <w:pPr>
            <w:numPr>
              <w:ilvl w:val="4"/>
              <w:numId w:val="26"/>
            </w:numPr>
            <w:ind w:left="880" w:hanging="170"/>
          </w:pPr>
        </w:pPrChange>
      </w:pPr>
      <w:ins w:id="1030" w:author="Author">
        <w:r w:rsidRPr="00D60671">
          <w:rPr>
            <w:sz w:val="24"/>
            <w:szCs w:val="24"/>
          </w:rPr>
          <w:t>Highways (Assessment of Environmental Effects) Regulations 1999 as amended</w:t>
        </w:r>
        <w:r w:rsidR="00177CC2">
          <w:rPr>
            <w:sz w:val="24"/>
            <w:szCs w:val="24"/>
          </w:rPr>
          <w:t>;</w:t>
        </w:r>
      </w:ins>
    </w:p>
    <w:p w:rsidR="00572190" w:rsidRDefault="000C44F9">
      <w:pPr>
        <w:numPr>
          <w:ilvl w:val="4"/>
          <w:numId w:val="26"/>
        </w:numPr>
        <w:tabs>
          <w:tab w:val="left" w:pos="-1094"/>
          <w:tab w:val="left" w:pos="-720"/>
          <w:tab w:val="left" w:pos="0"/>
          <w:tab w:val="left" w:pos="540"/>
          <w:tab w:val="left" w:pos="1080"/>
          <w:tab w:val="left" w:pos="1620"/>
          <w:tab w:val="left" w:pos="2160"/>
        </w:tabs>
        <w:ind w:left="720" w:firstLine="0"/>
        <w:jc w:val="both"/>
        <w:rPr>
          <w:ins w:id="1031" w:author="Author"/>
          <w:sz w:val="24"/>
          <w:szCs w:val="24"/>
        </w:rPr>
        <w:pPrChange w:id="1032" w:author="Author">
          <w:pPr>
            <w:numPr>
              <w:ilvl w:val="4"/>
              <w:numId w:val="26"/>
            </w:numPr>
            <w:tabs>
              <w:tab w:val="left" w:pos="-1094"/>
              <w:tab w:val="left" w:pos="-720"/>
              <w:tab w:val="left" w:pos="0"/>
              <w:tab w:val="left" w:pos="540"/>
              <w:tab w:val="left" w:pos="1080"/>
              <w:tab w:val="left" w:pos="1620"/>
              <w:tab w:val="left" w:pos="2160"/>
            </w:tabs>
            <w:ind w:left="880" w:hanging="170"/>
            <w:jc w:val="both"/>
          </w:pPr>
        </w:pPrChange>
      </w:pPr>
      <w:ins w:id="1033" w:author="Author">
        <w:r w:rsidRPr="00D60671">
          <w:rPr>
            <w:sz w:val="24"/>
            <w:szCs w:val="24"/>
          </w:rPr>
          <w:t>The Roads (Environmental Impact Assessment) Regulations (Northern Ireland) 1999</w:t>
        </w:r>
        <w:r w:rsidR="00177CC2">
          <w:rPr>
            <w:sz w:val="24"/>
            <w:szCs w:val="24"/>
          </w:rPr>
          <w:t>;</w:t>
        </w:r>
      </w:ins>
    </w:p>
    <w:p w:rsidR="00572190" w:rsidRDefault="000C44F9">
      <w:pPr>
        <w:numPr>
          <w:ilvl w:val="4"/>
          <w:numId w:val="26"/>
        </w:numPr>
        <w:tabs>
          <w:tab w:val="left" w:pos="-1094"/>
          <w:tab w:val="left" w:pos="-720"/>
          <w:tab w:val="left" w:pos="0"/>
          <w:tab w:val="left" w:pos="540"/>
          <w:tab w:val="left" w:pos="1080"/>
          <w:tab w:val="left" w:pos="1620"/>
          <w:tab w:val="left" w:pos="2160"/>
        </w:tabs>
        <w:ind w:left="720" w:firstLine="0"/>
        <w:jc w:val="both"/>
        <w:rPr>
          <w:ins w:id="1034" w:author="Author"/>
          <w:rStyle w:val="sititle"/>
          <w:sz w:val="24"/>
          <w:szCs w:val="24"/>
        </w:rPr>
        <w:pPrChange w:id="1035" w:author="Author">
          <w:pPr>
            <w:numPr>
              <w:ilvl w:val="4"/>
              <w:numId w:val="26"/>
            </w:numPr>
            <w:tabs>
              <w:tab w:val="left" w:pos="-1094"/>
              <w:tab w:val="left" w:pos="-720"/>
              <w:tab w:val="left" w:pos="0"/>
              <w:tab w:val="left" w:pos="540"/>
              <w:tab w:val="left" w:pos="1080"/>
              <w:tab w:val="left" w:pos="1620"/>
              <w:tab w:val="left" w:pos="2160"/>
            </w:tabs>
            <w:ind w:left="880" w:hanging="170"/>
            <w:jc w:val="both"/>
          </w:pPr>
        </w:pPrChange>
      </w:pPr>
      <w:ins w:id="1036" w:author="Author">
        <w:r w:rsidRPr="00D60671">
          <w:rPr>
            <w:rStyle w:val="sititle"/>
            <w:sz w:val="24"/>
            <w:szCs w:val="24"/>
          </w:rPr>
          <w:t>The Roads (Environmental Impact Assessment) Regulations (Northern Ireland) 2007</w:t>
        </w:r>
        <w:r w:rsidR="00177CC2">
          <w:rPr>
            <w:rStyle w:val="sititle"/>
            <w:sz w:val="24"/>
            <w:szCs w:val="24"/>
          </w:rPr>
          <w:t>;</w:t>
        </w:r>
      </w:ins>
    </w:p>
    <w:p w:rsidR="00572190" w:rsidRDefault="000C44F9">
      <w:pPr>
        <w:numPr>
          <w:ilvl w:val="4"/>
          <w:numId w:val="26"/>
        </w:numPr>
        <w:tabs>
          <w:tab w:val="left" w:pos="-1094"/>
          <w:tab w:val="left" w:pos="-720"/>
          <w:tab w:val="left" w:pos="0"/>
          <w:tab w:val="left" w:pos="540"/>
          <w:tab w:val="left" w:pos="1080"/>
          <w:tab w:val="left" w:pos="1620"/>
          <w:tab w:val="left" w:pos="2160"/>
        </w:tabs>
        <w:ind w:left="720" w:firstLine="0"/>
        <w:jc w:val="both"/>
        <w:rPr>
          <w:ins w:id="1037" w:author="Author"/>
          <w:sz w:val="24"/>
          <w:szCs w:val="24"/>
        </w:rPr>
        <w:pPrChange w:id="1038" w:author="Author">
          <w:pPr>
            <w:numPr>
              <w:ilvl w:val="4"/>
              <w:numId w:val="26"/>
            </w:numPr>
            <w:tabs>
              <w:tab w:val="left" w:pos="-1094"/>
              <w:tab w:val="left" w:pos="-720"/>
              <w:tab w:val="left" w:pos="0"/>
              <w:tab w:val="left" w:pos="540"/>
              <w:tab w:val="left" w:pos="1080"/>
              <w:tab w:val="left" w:pos="1620"/>
              <w:tab w:val="left" w:pos="2160"/>
            </w:tabs>
            <w:ind w:left="880" w:hanging="170"/>
            <w:jc w:val="both"/>
          </w:pPr>
        </w:pPrChange>
      </w:pPr>
      <w:ins w:id="1039" w:author="Author">
        <w:r w:rsidRPr="00D60671">
          <w:rPr>
            <w:sz w:val="24"/>
            <w:szCs w:val="24"/>
          </w:rPr>
          <w:lastRenderedPageBreak/>
          <w:t>Environmental Impact Assessment (Scotland) Regulations 1999, as amended</w:t>
        </w:r>
        <w:r w:rsidR="00177CC2">
          <w:rPr>
            <w:sz w:val="24"/>
            <w:szCs w:val="24"/>
          </w:rPr>
          <w:t>;</w:t>
        </w:r>
        <w:r w:rsidRPr="00D60671">
          <w:rPr>
            <w:sz w:val="24"/>
            <w:szCs w:val="24"/>
          </w:rPr>
          <w:t xml:space="preserve"> </w:t>
        </w:r>
      </w:ins>
    </w:p>
    <w:p w:rsidR="00572190" w:rsidRDefault="000C44F9">
      <w:pPr>
        <w:numPr>
          <w:ilvl w:val="4"/>
          <w:numId w:val="26"/>
        </w:numPr>
        <w:tabs>
          <w:tab w:val="left" w:pos="-1094"/>
          <w:tab w:val="left" w:pos="-720"/>
          <w:tab w:val="left" w:pos="0"/>
          <w:tab w:val="left" w:pos="540"/>
          <w:tab w:val="left" w:pos="1080"/>
          <w:tab w:val="left" w:pos="1620"/>
          <w:tab w:val="left" w:pos="2160"/>
        </w:tabs>
        <w:ind w:left="720" w:firstLine="0"/>
        <w:jc w:val="both"/>
        <w:rPr>
          <w:ins w:id="1040" w:author="Author"/>
          <w:sz w:val="24"/>
          <w:szCs w:val="24"/>
        </w:rPr>
        <w:pPrChange w:id="1041" w:author="Author">
          <w:pPr>
            <w:numPr>
              <w:ilvl w:val="4"/>
              <w:numId w:val="26"/>
            </w:numPr>
            <w:tabs>
              <w:tab w:val="left" w:pos="-1094"/>
              <w:tab w:val="left" w:pos="-720"/>
              <w:tab w:val="left" w:pos="0"/>
              <w:tab w:val="left" w:pos="540"/>
              <w:tab w:val="left" w:pos="1080"/>
              <w:tab w:val="left" w:pos="1620"/>
              <w:tab w:val="left" w:pos="2160"/>
            </w:tabs>
            <w:ind w:left="880" w:hanging="170"/>
            <w:jc w:val="both"/>
          </w:pPr>
        </w:pPrChange>
      </w:pPr>
      <w:ins w:id="1042" w:author="Author">
        <w:r w:rsidRPr="00D60671">
          <w:rPr>
            <w:sz w:val="24"/>
            <w:szCs w:val="24"/>
          </w:rPr>
          <w:t>The Harbour Works (Environmental Impact Assessment) Regulations 1999 as amended</w:t>
        </w:r>
        <w:r w:rsidR="00177CC2">
          <w:rPr>
            <w:sz w:val="24"/>
            <w:szCs w:val="24"/>
          </w:rPr>
          <w:t>;</w:t>
        </w:r>
      </w:ins>
    </w:p>
    <w:p w:rsidR="00572190" w:rsidRDefault="000C44F9">
      <w:pPr>
        <w:numPr>
          <w:ilvl w:val="4"/>
          <w:numId w:val="26"/>
        </w:numPr>
        <w:tabs>
          <w:tab w:val="left" w:pos="-1094"/>
          <w:tab w:val="left" w:pos="-720"/>
          <w:tab w:val="left" w:pos="0"/>
          <w:tab w:val="left" w:pos="540"/>
          <w:tab w:val="left" w:pos="1080"/>
          <w:tab w:val="left" w:pos="1620"/>
          <w:tab w:val="left" w:pos="2160"/>
        </w:tabs>
        <w:ind w:left="720" w:firstLine="0"/>
        <w:jc w:val="both"/>
        <w:rPr>
          <w:ins w:id="1043" w:author="Author"/>
          <w:sz w:val="24"/>
          <w:szCs w:val="24"/>
        </w:rPr>
        <w:pPrChange w:id="1044" w:author="Author">
          <w:pPr>
            <w:numPr>
              <w:ilvl w:val="4"/>
              <w:numId w:val="26"/>
            </w:numPr>
            <w:tabs>
              <w:tab w:val="left" w:pos="-1094"/>
              <w:tab w:val="left" w:pos="-720"/>
              <w:tab w:val="left" w:pos="0"/>
              <w:tab w:val="left" w:pos="540"/>
              <w:tab w:val="left" w:pos="1080"/>
              <w:tab w:val="left" w:pos="1620"/>
              <w:tab w:val="left" w:pos="2160"/>
            </w:tabs>
            <w:ind w:left="880" w:hanging="170"/>
            <w:jc w:val="both"/>
          </w:pPr>
        </w:pPrChange>
      </w:pPr>
      <w:ins w:id="1045" w:author="Author">
        <w:r w:rsidRPr="00D60671">
          <w:rPr>
            <w:sz w:val="24"/>
            <w:szCs w:val="24"/>
          </w:rPr>
          <w:t>Harbour Works (Environmental Impact Assessment) Regulations (Northern Ireland) 2003 as amended</w:t>
        </w:r>
        <w:r w:rsidR="00177CC2">
          <w:rPr>
            <w:sz w:val="24"/>
            <w:szCs w:val="24"/>
          </w:rPr>
          <w:t>;</w:t>
        </w:r>
      </w:ins>
    </w:p>
    <w:p w:rsidR="00572190" w:rsidRDefault="000C44F9">
      <w:pPr>
        <w:numPr>
          <w:ilvl w:val="4"/>
          <w:numId w:val="26"/>
        </w:numPr>
        <w:tabs>
          <w:tab w:val="left" w:pos="-1094"/>
          <w:tab w:val="left" w:pos="-720"/>
          <w:tab w:val="left" w:pos="0"/>
          <w:tab w:val="left" w:pos="540"/>
          <w:tab w:val="left" w:pos="1080"/>
          <w:tab w:val="left" w:pos="1620"/>
          <w:tab w:val="left" w:pos="2160"/>
        </w:tabs>
        <w:ind w:left="720" w:firstLine="0"/>
        <w:jc w:val="both"/>
        <w:rPr>
          <w:ins w:id="1046" w:author="Author"/>
          <w:sz w:val="24"/>
          <w:szCs w:val="24"/>
        </w:rPr>
        <w:pPrChange w:id="1047" w:author="Author">
          <w:pPr>
            <w:numPr>
              <w:ilvl w:val="4"/>
              <w:numId w:val="26"/>
            </w:numPr>
            <w:tabs>
              <w:tab w:val="left" w:pos="-1094"/>
              <w:tab w:val="left" w:pos="-720"/>
              <w:tab w:val="left" w:pos="0"/>
              <w:tab w:val="left" w:pos="540"/>
              <w:tab w:val="left" w:pos="1080"/>
              <w:tab w:val="left" w:pos="1620"/>
              <w:tab w:val="left" w:pos="2160"/>
            </w:tabs>
            <w:ind w:left="880" w:hanging="170"/>
            <w:jc w:val="both"/>
          </w:pPr>
        </w:pPrChange>
      </w:pPr>
      <w:ins w:id="1048" w:author="Author">
        <w:r w:rsidRPr="00D60671">
          <w:rPr>
            <w:sz w:val="24"/>
            <w:szCs w:val="24"/>
          </w:rPr>
          <w:t>The Electricity Works (Environmental Impact Assessment) (England and Wales) Regulations 2000</w:t>
        </w:r>
        <w:r w:rsidR="00177CC2">
          <w:rPr>
            <w:sz w:val="24"/>
            <w:szCs w:val="24"/>
          </w:rPr>
          <w:t>;</w:t>
        </w:r>
        <w:r w:rsidRPr="00D60671">
          <w:rPr>
            <w:sz w:val="24"/>
            <w:szCs w:val="24"/>
          </w:rPr>
          <w:t xml:space="preserve"> </w:t>
        </w:r>
      </w:ins>
    </w:p>
    <w:p w:rsidR="00572190" w:rsidRDefault="000C44F9">
      <w:pPr>
        <w:numPr>
          <w:ilvl w:val="4"/>
          <w:numId w:val="26"/>
        </w:numPr>
        <w:tabs>
          <w:tab w:val="left" w:pos="-1094"/>
          <w:tab w:val="left" w:pos="-720"/>
          <w:tab w:val="left" w:pos="0"/>
          <w:tab w:val="left" w:pos="540"/>
          <w:tab w:val="left" w:pos="1080"/>
          <w:tab w:val="left" w:pos="1620"/>
          <w:tab w:val="left" w:pos="2160"/>
        </w:tabs>
        <w:ind w:left="720" w:firstLine="0"/>
        <w:jc w:val="both"/>
        <w:rPr>
          <w:ins w:id="1049" w:author="Author"/>
          <w:bCs/>
          <w:sz w:val="24"/>
          <w:szCs w:val="24"/>
        </w:rPr>
        <w:pPrChange w:id="1050" w:author="Author">
          <w:pPr>
            <w:numPr>
              <w:ilvl w:val="4"/>
              <w:numId w:val="26"/>
            </w:numPr>
            <w:ind w:left="170" w:hanging="170"/>
          </w:pPr>
        </w:pPrChange>
      </w:pPr>
      <w:ins w:id="1051" w:author="Author">
        <w:r w:rsidRPr="00D60671">
          <w:rPr>
            <w:sz w:val="24"/>
            <w:szCs w:val="24"/>
          </w:rPr>
          <w:t xml:space="preserve">The Electricity Works (Environmental Impact Assessment) (Scotland) </w:t>
        </w:r>
        <w:r w:rsidR="00587F06" w:rsidRPr="00D60671">
          <w:rPr>
            <w:sz w:val="24"/>
            <w:szCs w:val="24"/>
          </w:rPr>
          <w:t>(Amendment) Regulations 2011</w:t>
        </w:r>
        <w:r w:rsidR="00177CC2">
          <w:rPr>
            <w:sz w:val="24"/>
            <w:szCs w:val="24"/>
          </w:rPr>
          <w:t>;</w:t>
        </w:r>
      </w:ins>
    </w:p>
    <w:p w:rsidR="00572190" w:rsidRDefault="000C44F9">
      <w:pPr>
        <w:numPr>
          <w:ilvl w:val="4"/>
          <w:numId w:val="26"/>
        </w:numPr>
        <w:tabs>
          <w:tab w:val="left" w:pos="-1094"/>
          <w:tab w:val="left" w:pos="-720"/>
          <w:tab w:val="left" w:pos="0"/>
          <w:tab w:val="left" w:pos="540"/>
          <w:tab w:val="left" w:pos="1080"/>
          <w:tab w:val="left" w:pos="1620"/>
          <w:tab w:val="left" w:pos="2160"/>
        </w:tabs>
        <w:ind w:left="720" w:firstLine="0"/>
        <w:jc w:val="both"/>
        <w:rPr>
          <w:ins w:id="1052" w:author="Author"/>
          <w:bCs/>
          <w:sz w:val="24"/>
          <w:szCs w:val="24"/>
        </w:rPr>
        <w:pPrChange w:id="1053" w:author="Author">
          <w:pPr>
            <w:numPr>
              <w:ilvl w:val="4"/>
              <w:numId w:val="26"/>
            </w:numPr>
            <w:ind w:left="170" w:hanging="170"/>
          </w:pPr>
        </w:pPrChange>
      </w:pPr>
      <w:ins w:id="1054" w:author="Author">
        <w:r w:rsidRPr="00D60671">
          <w:rPr>
            <w:sz w:val="24"/>
            <w:szCs w:val="24"/>
          </w:rPr>
          <w:t>The Pipe-line Works (Environmental Impact Assessment) Regulations 2000 as amended</w:t>
        </w:r>
        <w:r w:rsidR="00177CC2">
          <w:rPr>
            <w:sz w:val="24"/>
            <w:szCs w:val="24"/>
          </w:rPr>
          <w:t>;</w:t>
        </w:r>
      </w:ins>
    </w:p>
    <w:p w:rsidR="00572190" w:rsidRDefault="000C44F9">
      <w:pPr>
        <w:numPr>
          <w:ilvl w:val="4"/>
          <w:numId w:val="26"/>
        </w:numPr>
        <w:ind w:left="720" w:firstLine="0"/>
        <w:jc w:val="both"/>
        <w:rPr>
          <w:ins w:id="1055" w:author="Author"/>
          <w:sz w:val="24"/>
          <w:szCs w:val="24"/>
        </w:rPr>
        <w:pPrChange w:id="1056" w:author="Author">
          <w:pPr>
            <w:numPr>
              <w:ilvl w:val="4"/>
              <w:numId w:val="26"/>
            </w:numPr>
            <w:ind w:left="880" w:hanging="170"/>
          </w:pPr>
        </w:pPrChange>
      </w:pPr>
      <w:ins w:id="1057" w:author="Author">
        <w:r w:rsidRPr="00D60671">
          <w:rPr>
            <w:sz w:val="24"/>
            <w:szCs w:val="24"/>
          </w:rPr>
          <w:t>Nuclear Reactors (Environmental Impact Assessment for Decommissioning) Regulations 1999 as amended</w:t>
        </w:r>
        <w:r w:rsidR="00177CC2">
          <w:rPr>
            <w:sz w:val="24"/>
            <w:szCs w:val="24"/>
          </w:rPr>
          <w:t>;</w:t>
        </w:r>
      </w:ins>
    </w:p>
    <w:p w:rsidR="00572190" w:rsidRDefault="000C44F9">
      <w:pPr>
        <w:numPr>
          <w:ilvl w:val="4"/>
          <w:numId w:val="26"/>
        </w:numPr>
        <w:ind w:left="720" w:firstLine="0"/>
        <w:jc w:val="both"/>
        <w:rPr>
          <w:ins w:id="1058" w:author="Author"/>
          <w:sz w:val="24"/>
          <w:szCs w:val="24"/>
        </w:rPr>
        <w:pPrChange w:id="1059" w:author="Author">
          <w:pPr>
            <w:numPr>
              <w:ilvl w:val="4"/>
              <w:numId w:val="26"/>
            </w:numPr>
            <w:ind w:left="880" w:hanging="170"/>
          </w:pPr>
        </w:pPrChange>
      </w:pPr>
      <w:ins w:id="1060" w:author="Author">
        <w:r w:rsidRPr="00D60671">
          <w:rPr>
            <w:sz w:val="24"/>
            <w:szCs w:val="24"/>
          </w:rPr>
          <w:t>The Offshore Petroleum Production and Pipe-lines (Assessment of Environmental Effects) Regulations 1999 as amended</w:t>
        </w:r>
        <w:r w:rsidR="00177CC2">
          <w:rPr>
            <w:sz w:val="24"/>
            <w:szCs w:val="24"/>
          </w:rPr>
          <w:t>;</w:t>
        </w:r>
      </w:ins>
    </w:p>
    <w:p w:rsidR="00572190" w:rsidRDefault="000C44F9">
      <w:pPr>
        <w:numPr>
          <w:ilvl w:val="4"/>
          <w:numId w:val="26"/>
        </w:numPr>
        <w:ind w:left="720" w:firstLine="0"/>
        <w:jc w:val="both"/>
        <w:rPr>
          <w:ins w:id="1061" w:author="Author"/>
          <w:sz w:val="24"/>
          <w:szCs w:val="24"/>
        </w:rPr>
        <w:pPrChange w:id="1062" w:author="Author">
          <w:pPr>
            <w:numPr>
              <w:ilvl w:val="4"/>
              <w:numId w:val="26"/>
            </w:numPr>
            <w:ind w:left="880" w:hanging="170"/>
          </w:pPr>
        </w:pPrChange>
      </w:pPr>
      <w:ins w:id="1063" w:author="Author">
        <w:r w:rsidRPr="00D60671">
          <w:rPr>
            <w:sz w:val="24"/>
            <w:szCs w:val="24"/>
          </w:rPr>
          <w:t>The Energy Act 2008 (Consequential Modifications) (Offshore Environmental Protection) Order 2010</w:t>
        </w:r>
        <w:r w:rsidR="00177CC2">
          <w:rPr>
            <w:sz w:val="24"/>
            <w:szCs w:val="24"/>
          </w:rPr>
          <w:t>;</w:t>
        </w:r>
      </w:ins>
    </w:p>
    <w:p w:rsidR="00572190" w:rsidRDefault="000C44F9">
      <w:pPr>
        <w:numPr>
          <w:ilvl w:val="4"/>
          <w:numId w:val="26"/>
        </w:numPr>
        <w:ind w:left="720" w:firstLine="0"/>
        <w:jc w:val="both"/>
        <w:rPr>
          <w:ins w:id="1064" w:author="Author"/>
          <w:sz w:val="24"/>
          <w:szCs w:val="24"/>
        </w:rPr>
        <w:pPrChange w:id="1065" w:author="Author">
          <w:pPr>
            <w:numPr>
              <w:ilvl w:val="4"/>
              <w:numId w:val="26"/>
            </w:numPr>
            <w:ind w:left="880" w:hanging="170"/>
          </w:pPr>
        </w:pPrChange>
      </w:pPr>
      <w:ins w:id="1066" w:author="Author">
        <w:r w:rsidRPr="00D60671">
          <w:rPr>
            <w:sz w:val="24"/>
            <w:szCs w:val="24"/>
          </w:rPr>
          <w:t>The Public Gas Transporter Pipe-line Works (Environmental Impact Assessment) Regulations 1999 as amended</w:t>
        </w:r>
        <w:r w:rsidR="00177CC2">
          <w:rPr>
            <w:sz w:val="24"/>
            <w:szCs w:val="24"/>
          </w:rPr>
          <w:t>;</w:t>
        </w:r>
      </w:ins>
    </w:p>
    <w:p w:rsidR="00572190" w:rsidRDefault="000C44F9">
      <w:pPr>
        <w:numPr>
          <w:ilvl w:val="4"/>
          <w:numId w:val="26"/>
        </w:numPr>
        <w:ind w:left="720" w:firstLine="0"/>
        <w:jc w:val="both"/>
        <w:rPr>
          <w:ins w:id="1067" w:author="Author"/>
          <w:sz w:val="24"/>
          <w:szCs w:val="24"/>
        </w:rPr>
        <w:pPrChange w:id="1068" w:author="Author">
          <w:pPr>
            <w:numPr>
              <w:ilvl w:val="4"/>
              <w:numId w:val="26"/>
            </w:numPr>
            <w:ind w:left="880" w:hanging="170"/>
          </w:pPr>
        </w:pPrChange>
      </w:pPr>
      <w:ins w:id="1069" w:author="Author">
        <w:r w:rsidRPr="00D60671">
          <w:rPr>
            <w:sz w:val="24"/>
            <w:szCs w:val="24"/>
          </w:rPr>
          <w:t>The Transport and Works (Applications and Objections Procedure) (England and Wales) Rules 2006</w:t>
        </w:r>
        <w:r w:rsidR="00177CC2">
          <w:rPr>
            <w:sz w:val="24"/>
            <w:szCs w:val="24"/>
          </w:rPr>
          <w:t>;</w:t>
        </w:r>
        <w:r w:rsidRPr="00D60671">
          <w:rPr>
            <w:sz w:val="24"/>
            <w:szCs w:val="24"/>
          </w:rPr>
          <w:t xml:space="preserve"> </w:t>
        </w:r>
      </w:ins>
    </w:p>
    <w:p w:rsidR="00572190" w:rsidRDefault="000C44F9">
      <w:pPr>
        <w:numPr>
          <w:ilvl w:val="4"/>
          <w:numId w:val="26"/>
        </w:numPr>
        <w:ind w:left="720" w:firstLine="0"/>
        <w:jc w:val="both"/>
        <w:rPr>
          <w:ins w:id="1070" w:author="Author"/>
          <w:sz w:val="24"/>
          <w:szCs w:val="24"/>
        </w:rPr>
        <w:pPrChange w:id="1071" w:author="Author">
          <w:pPr>
            <w:numPr>
              <w:ilvl w:val="4"/>
              <w:numId w:val="26"/>
            </w:numPr>
            <w:ind w:left="880" w:hanging="170"/>
          </w:pPr>
        </w:pPrChange>
      </w:pPr>
      <w:ins w:id="1072" w:author="Author">
        <w:r w:rsidRPr="00D60671">
          <w:rPr>
            <w:sz w:val="24"/>
            <w:szCs w:val="24"/>
          </w:rPr>
          <w:t>The Transport and Works (Assessment of Environmental Effects) Regulations 2000</w:t>
        </w:r>
        <w:r w:rsidR="00177CC2">
          <w:rPr>
            <w:sz w:val="24"/>
            <w:szCs w:val="24"/>
          </w:rPr>
          <w:t>;</w:t>
        </w:r>
      </w:ins>
    </w:p>
    <w:p w:rsidR="00572190" w:rsidRDefault="000C44F9">
      <w:pPr>
        <w:numPr>
          <w:ilvl w:val="4"/>
          <w:numId w:val="26"/>
        </w:numPr>
        <w:ind w:left="720" w:firstLine="0"/>
        <w:jc w:val="both"/>
        <w:rPr>
          <w:ins w:id="1073" w:author="Author"/>
          <w:sz w:val="24"/>
          <w:szCs w:val="24"/>
        </w:rPr>
        <w:pPrChange w:id="1074" w:author="Author">
          <w:pPr>
            <w:numPr>
              <w:ilvl w:val="4"/>
              <w:numId w:val="26"/>
            </w:numPr>
            <w:ind w:left="880" w:hanging="170"/>
          </w:pPr>
        </w:pPrChange>
      </w:pPr>
      <w:ins w:id="1075" w:author="Author">
        <w:r w:rsidRPr="00D60671">
          <w:rPr>
            <w:sz w:val="24"/>
            <w:szCs w:val="24"/>
          </w:rPr>
          <w:t>The Transport and Works (Assessment of Environmental Effects) Regulations 2006</w:t>
        </w:r>
        <w:r w:rsidR="00177CC2">
          <w:rPr>
            <w:sz w:val="24"/>
            <w:szCs w:val="24"/>
          </w:rPr>
          <w:t>;</w:t>
        </w:r>
      </w:ins>
    </w:p>
    <w:p w:rsidR="00572190" w:rsidRDefault="000C44F9">
      <w:pPr>
        <w:numPr>
          <w:ilvl w:val="4"/>
          <w:numId w:val="26"/>
        </w:numPr>
        <w:ind w:left="720" w:firstLine="0"/>
        <w:jc w:val="both"/>
        <w:rPr>
          <w:ins w:id="1076" w:author="Author"/>
          <w:sz w:val="24"/>
          <w:szCs w:val="24"/>
        </w:rPr>
        <w:pPrChange w:id="1077" w:author="Author">
          <w:pPr>
            <w:numPr>
              <w:ilvl w:val="4"/>
              <w:numId w:val="26"/>
            </w:numPr>
            <w:ind w:left="880" w:hanging="170"/>
          </w:pPr>
        </w:pPrChange>
      </w:pPr>
      <w:ins w:id="1078" w:author="Author">
        <w:r w:rsidRPr="00D60671">
          <w:rPr>
            <w:sz w:val="24"/>
            <w:szCs w:val="24"/>
          </w:rPr>
          <w:t>Transport and Works (Scotland) Act 2007</w:t>
        </w:r>
        <w:r w:rsidR="00177CC2">
          <w:rPr>
            <w:sz w:val="24"/>
            <w:szCs w:val="24"/>
          </w:rPr>
          <w:t>;</w:t>
        </w:r>
      </w:ins>
    </w:p>
    <w:p w:rsidR="00572190" w:rsidRDefault="000C44F9">
      <w:pPr>
        <w:numPr>
          <w:ilvl w:val="4"/>
          <w:numId w:val="26"/>
        </w:numPr>
        <w:ind w:left="720" w:firstLine="0"/>
        <w:jc w:val="both"/>
        <w:rPr>
          <w:ins w:id="1079" w:author="Author"/>
          <w:sz w:val="24"/>
          <w:szCs w:val="24"/>
        </w:rPr>
        <w:pPrChange w:id="1080" w:author="Author">
          <w:pPr>
            <w:numPr>
              <w:ilvl w:val="4"/>
              <w:numId w:val="26"/>
            </w:numPr>
            <w:ind w:left="880" w:hanging="170"/>
          </w:pPr>
        </w:pPrChange>
      </w:pPr>
      <w:ins w:id="1081" w:author="Author">
        <w:r w:rsidRPr="00D60671">
          <w:rPr>
            <w:sz w:val="24"/>
            <w:szCs w:val="24"/>
          </w:rPr>
          <w:t>The Electricity Act 1989 (Requirement of Consent for Offshore Wind and Water Driven Generating Stations) (England and Wales) Order 2001</w:t>
        </w:r>
        <w:r w:rsidR="00177CC2">
          <w:rPr>
            <w:sz w:val="24"/>
            <w:szCs w:val="24"/>
          </w:rPr>
          <w:t>;</w:t>
        </w:r>
      </w:ins>
    </w:p>
    <w:p w:rsidR="00572190" w:rsidRDefault="000C44F9">
      <w:pPr>
        <w:numPr>
          <w:ilvl w:val="4"/>
          <w:numId w:val="26"/>
        </w:numPr>
        <w:ind w:left="720" w:firstLine="0"/>
        <w:jc w:val="both"/>
        <w:rPr>
          <w:ins w:id="1082" w:author="Author"/>
          <w:sz w:val="24"/>
          <w:szCs w:val="24"/>
        </w:rPr>
        <w:pPrChange w:id="1083" w:author="Author">
          <w:pPr>
            <w:numPr>
              <w:ilvl w:val="4"/>
              <w:numId w:val="26"/>
            </w:numPr>
            <w:ind w:left="880" w:hanging="170"/>
          </w:pPr>
        </w:pPrChange>
      </w:pPr>
      <w:ins w:id="1084" w:author="Author">
        <w:r w:rsidRPr="00D60671">
          <w:rPr>
            <w:sz w:val="24"/>
            <w:szCs w:val="24"/>
          </w:rPr>
          <w:t>The Electricity Act 1989 (Requirement of Consent for Offshore Wind Generating Stations) (Scotland) Order 2002</w:t>
        </w:r>
        <w:r w:rsidR="00177CC2">
          <w:rPr>
            <w:sz w:val="24"/>
            <w:szCs w:val="24"/>
          </w:rPr>
          <w:t>;</w:t>
        </w:r>
      </w:ins>
    </w:p>
    <w:p w:rsidR="00572190" w:rsidRDefault="000C44F9">
      <w:pPr>
        <w:numPr>
          <w:ilvl w:val="4"/>
          <w:numId w:val="26"/>
        </w:numPr>
        <w:ind w:left="720" w:firstLine="0"/>
        <w:jc w:val="both"/>
        <w:rPr>
          <w:ins w:id="1085" w:author="Author"/>
          <w:sz w:val="24"/>
          <w:szCs w:val="24"/>
        </w:rPr>
        <w:pPrChange w:id="1086" w:author="Author">
          <w:pPr>
            <w:numPr>
              <w:ilvl w:val="4"/>
              <w:numId w:val="26"/>
            </w:numPr>
            <w:ind w:left="880" w:hanging="170"/>
          </w:pPr>
        </w:pPrChange>
      </w:pPr>
      <w:ins w:id="1087" w:author="Author">
        <w:r w:rsidRPr="00D60671">
          <w:rPr>
            <w:sz w:val="24"/>
            <w:szCs w:val="24"/>
          </w:rPr>
          <w:t>The Offshore Electricity Development (Environmental Impact Assessment) Regulations (Northern Ireland) 2008</w:t>
        </w:r>
        <w:r w:rsidR="00177CC2">
          <w:rPr>
            <w:sz w:val="24"/>
            <w:szCs w:val="24"/>
          </w:rPr>
          <w:t>;</w:t>
        </w:r>
      </w:ins>
    </w:p>
    <w:p w:rsidR="00572190" w:rsidRDefault="000C44F9">
      <w:pPr>
        <w:numPr>
          <w:ilvl w:val="4"/>
          <w:numId w:val="26"/>
        </w:numPr>
        <w:ind w:left="720" w:firstLine="0"/>
        <w:jc w:val="both"/>
        <w:rPr>
          <w:ins w:id="1088" w:author="Author"/>
          <w:sz w:val="24"/>
          <w:szCs w:val="24"/>
        </w:rPr>
        <w:pPrChange w:id="1089" w:author="Author">
          <w:pPr>
            <w:numPr>
              <w:ilvl w:val="4"/>
              <w:numId w:val="26"/>
            </w:numPr>
            <w:ind w:left="880" w:hanging="170"/>
          </w:pPr>
        </w:pPrChange>
      </w:pPr>
      <w:ins w:id="1090" w:author="Author">
        <w:r w:rsidRPr="00D60671">
          <w:rPr>
            <w:sz w:val="24"/>
            <w:szCs w:val="24"/>
          </w:rPr>
          <w:t>The Environmental Impact Assessment (Agriculture) (England) (No.2) Regulations 2006</w:t>
        </w:r>
        <w:r w:rsidR="00177CC2">
          <w:rPr>
            <w:sz w:val="24"/>
            <w:szCs w:val="24"/>
          </w:rPr>
          <w:t>;</w:t>
        </w:r>
      </w:ins>
    </w:p>
    <w:p w:rsidR="00572190" w:rsidRDefault="000C44F9">
      <w:pPr>
        <w:numPr>
          <w:ilvl w:val="4"/>
          <w:numId w:val="26"/>
        </w:numPr>
        <w:ind w:left="720" w:firstLine="0"/>
        <w:jc w:val="both"/>
        <w:rPr>
          <w:ins w:id="1091" w:author="Author"/>
          <w:sz w:val="24"/>
          <w:szCs w:val="24"/>
        </w:rPr>
        <w:pPrChange w:id="1092" w:author="Author">
          <w:pPr>
            <w:numPr>
              <w:ilvl w:val="4"/>
              <w:numId w:val="26"/>
            </w:numPr>
            <w:ind w:left="880" w:hanging="170"/>
          </w:pPr>
        </w:pPrChange>
      </w:pPr>
      <w:ins w:id="1093" w:author="Author">
        <w:r w:rsidRPr="00D60671">
          <w:rPr>
            <w:bCs/>
            <w:sz w:val="24"/>
            <w:szCs w:val="24"/>
          </w:rPr>
          <w:t>The Environmental Impact Assessment (Agriculture) (Scotland) Regulations 2006</w:t>
        </w:r>
        <w:r w:rsidR="00177CC2">
          <w:rPr>
            <w:bCs/>
            <w:sz w:val="24"/>
            <w:szCs w:val="24"/>
          </w:rPr>
          <w:t>;</w:t>
        </w:r>
        <w:r w:rsidRPr="00D60671">
          <w:rPr>
            <w:bCs/>
            <w:sz w:val="24"/>
            <w:szCs w:val="24"/>
          </w:rPr>
          <w:t xml:space="preserve">  </w:t>
        </w:r>
      </w:ins>
    </w:p>
    <w:p w:rsidR="00572190" w:rsidRDefault="000C44F9">
      <w:pPr>
        <w:numPr>
          <w:ilvl w:val="4"/>
          <w:numId w:val="26"/>
        </w:numPr>
        <w:ind w:left="720" w:firstLine="0"/>
        <w:jc w:val="both"/>
        <w:rPr>
          <w:ins w:id="1094" w:author="Author"/>
          <w:sz w:val="24"/>
          <w:szCs w:val="24"/>
        </w:rPr>
        <w:pPrChange w:id="1095" w:author="Author">
          <w:pPr>
            <w:numPr>
              <w:ilvl w:val="4"/>
              <w:numId w:val="26"/>
            </w:numPr>
            <w:ind w:left="880" w:hanging="170"/>
          </w:pPr>
        </w:pPrChange>
      </w:pPr>
      <w:ins w:id="1096" w:author="Author">
        <w:r w:rsidRPr="00D60671">
          <w:rPr>
            <w:rStyle w:val="Strong"/>
            <w:b w:val="0"/>
            <w:sz w:val="24"/>
            <w:szCs w:val="24"/>
          </w:rPr>
          <w:t>Environmental</w:t>
        </w:r>
        <w:r w:rsidRPr="00D60671">
          <w:rPr>
            <w:b/>
            <w:sz w:val="24"/>
            <w:szCs w:val="24"/>
          </w:rPr>
          <w:t xml:space="preserve"> </w:t>
        </w:r>
        <w:r w:rsidRPr="00D60671">
          <w:rPr>
            <w:rStyle w:val="Strong"/>
            <w:b w:val="0"/>
            <w:sz w:val="24"/>
            <w:szCs w:val="24"/>
          </w:rPr>
          <w:t>Impact</w:t>
        </w:r>
        <w:r w:rsidRPr="00D60671">
          <w:rPr>
            <w:b/>
            <w:sz w:val="24"/>
            <w:szCs w:val="24"/>
          </w:rPr>
          <w:t xml:space="preserve"> </w:t>
        </w:r>
        <w:r w:rsidRPr="00D60671">
          <w:rPr>
            <w:rStyle w:val="Strong"/>
            <w:b w:val="0"/>
            <w:sz w:val="24"/>
            <w:szCs w:val="24"/>
          </w:rPr>
          <w:t>Assessment</w:t>
        </w:r>
        <w:r w:rsidRPr="00D60671">
          <w:rPr>
            <w:sz w:val="24"/>
            <w:szCs w:val="24"/>
          </w:rPr>
          <w:t xml:space="preserve"> (Uncultivated Land and Semi-Natural Areas) Regulations (Northern Ireland) 2006 as amended</w:t>
        </w:r>
        <w:r w:rsidR="00F74CA9">
          <w:rPr>
            <w:sz w:val="24"/>
            <w:szCs w:val="24"/>
          </w:rPr>
          <w:t>;</w:t>
        </w:r>
      </w:ins>
    </w:p>
    <w:p w:rsidR="00572190" w:rsidRDefault="000C44F9">
      <w:pPr>
        <w:numPr>
          <w:ilvl w:val="4"/>
          <w:numId w:val="26"/>
        </w:numPr>
        <w:tabs>
          <w:tab w:val="left" w:pos="-1094"/>
          <w:tab w:val="left" w:pos="-720"/>
          <w:tab w:val="left" w:pos="0"/>
          <w:tab w:val="left" w:pos="540"/>
          <w:tab w:val="left" w:pos="1080"/>
          <w:tab w:val="left" w:pos="1620"/>
          <w:tab w:val="left" w:pos="2160"/>
        </w:tabs>
        <w:ind w:left="720" w:firstLine="0"/>
        <w:jc w:val="both"/>
        <w:rPr>
          <w:ins w:id="1097" w:author="Author"/>
          <w:sz w:val="24"/>
          <w:szCs w:val="24"/>
        </w:rPr>
        <w:pPrChange w:id="1098" w:author="Author">
          <w:pPr>
            <w:numPr>
              <w:ilvl w:val="4"/>
              <w:numId w:val="26"/>
            </w:numPr>
            <w:tabs>
              <w:tab w:val="left" w:pos="-1094"/>
              <w:tab w:val="left" w:pos="-720"/>
              <w:tab w:val="left" w:pos="0"/>
              <w:tab w:val="left" w:pos="540"/>
              <w:tab w:val="left" w:pos="1080"/>
              <w:tab w:val="left" w:pos="1620"/>
              <w:tab w:val="left" w:pos="2160"/>
            </w:tabs>
            <w:ind w:left="880" w:hanging="170"/>
            <w:jc w:val="both"/>
          </w:pPr>
        </w:pPrChange>
      </w:pPr>
      <w:ins w:id="1099" w:author="Author">
        <w:r w:rsidRPr="00D60671">
          <w:rPr>
            <w:sz w:val="24"/>
            <w:szCs w:val="24"/>
          </w:rPr>
          <w:t>The Environmental Impact Assessment and Natural Habitats (Extraction of Minerals by Marine Dredging) (England and Northern Ireland) Regulations 2007</w:t>
        </w:r>
        <w:r w:rsidR="00F74CA9">
          <w:rPr>
            <w:sz w:val="24"/>
            <w:szCs w:val="24"/>
          </w:rPr>
          <w:t>;</w:t>
        </w:r>
      </w:ins>
    </w:p>
    <w:p w:rsidR="00572190" w:rsidRDefault="000C44F9">
      <w:pPr>
        <w:numPr>
          <w:ilvl w:val="4"/>
          <w:numId w:val="26"/>
        </w:numPr>
        <w:tabs>
          <w:tab w:val="left" w:pos="-1094"/>
          <w:tab w:val="left" w:pos="-720"/>
          <w:tab w:val="left" w:pos="0"/>
          <w:tab w:val="left" w:pos="540"/>
          <w:tab w:val="left" w:pos="1080"/>
          <w:tab w:val="left" w:pos="1620"/>
          <w:tab w:val="left" w:pos="2160"/>
        </w:tabs>
        <w:ind w:left="720" w:firstLine="0"/>
        <w:jc w:val="both"/>
        <w:rPr>
          <w:ins w:id="1100" w:author="Author"/>
          <w:rStyle w:val="sititle"/>
          <w:sz w:val="24"/>
          <w:szCs w:val="24"/>
        </w:rPr>
        <w:pPrChange w:id="1101" w:author="Author">
          <w:pPr>
            <w:numPr>
              <w:ilvl w:val="4"/>
              <w:numId w:val="26"/>
            </w:numPr>
            <w:tabs>
              <w:tab w:val="left" w:pos="-1094"/>
              <w:tab w:val="left" w:pos="-720"/>
              <w:tab w:val="left" w:pos="0"/>
              <w:tab w:val="left" w:pos="540"/>
              <w:tab w:val="left" w:pos="1080"/>
              <w:tab w:val="left" w:pos="1620"/>
              <w:tab w:val="left" w:pos="2160"/>
            </w:tabs>
            <w:ind w:left="880" w:hanging="170"/>
            <w:jc w:val="both"/>
          </w:pPr>
        </w:pPrChange>
      </w:pPr>
      <w:ins w:id="1102" w:author="Author">
        <w:r w:rsidRPr="00D60671">
          <w:rPr>
            <w:rStyle w:val="sititle"/>
            <w:sz w:val="24"/>
            <w:szCs w:val="24"/>
          </w:rPr>
          <w:t>The Environmental Impact Assessment and Natural Habitats (Extraction of Minerals by Marine Dredging) (Wales) Regulations 2007</w:t>
        </w:r>
        <w:r w:rsidR="00F74CA9">
          <w:rPr>
            <w:rStyle w:val="sititle"/>
            <w:sz w:val="24"/>
            <w:szCs w:val="24"/>
          </w:rPr>
          <w:t>;</w:t>
        </w:r>
      </w:ins>
    </w:p>
    <w:p w:rsidR="00572190" w:rsidRDefault="000C44F9">
      <w:pPr>
        <w:numPr>
          <w:ilvl w:val="4"/>
          <w:numId w:val="26"/>
        </w:numPr>
        <w:tabs>
          <w:tab w:val="left" w:pos="-1094"/>
          <w:tab w:val="left" w:pos="-720"/>
          <w:tab w:val="left" w:pos="0"/>
          <w:tab w:val="left" w:pos="540"/>
          <w:tab w:val="left" w:pos="1080"/>
          <w:tab w:val="left" w:pos="1620"/>
          <w:tab w:val="left" w:pos="2160"/>
        </w:tabs>
        <w:ind w:left="720" w:firstLine="0"/>
        <w:jc w:val="both"/>
        <w:rPr>
          <w:ins w:id="1103" w:author="Author"/>
          <w:sz w:val="24"/>
          <w:szCs w:val="24"/>
        </w:rPr>
        <w:pPrChange w:id="1104" w:author="Author">
          <w:pPr>
            <w:numPr>
              <w:ilvl w:val="4"/>
              <w:numId w:val="26"/>
            </w:numPr>
            <w:tabs>
              <w:tab w:val="left" w:pos="-1094"/>
              <w:tab w:val="left" w:pos="-720"/>
              <w:tab w:val="left" w:pos="0"/>
              <w:tab w:val="left" w:pos="540"/>
              <w:tab w:val="left" w:pos="1080"/>
              <w:tab w:val="left" w:pos="1620"/>
              <w:tab w:val="left" w:pos="2160"/>
            </w:tabs>
            <w:ind w:left="880" w:hanging="170"/>
            <w:jc w:val="both"/>
          </w:pPr>
        </w:pPrChange>
      </w:pPr>
      <w:ins w:id="1105" w:author="Author">
        <w:r w:rsidRPr="00D60671">
          <w:rPr>
            <w:sz w:val="24"/>
            <w:szCs w:val="24"/>
          </w:rPr>
          <w:t>The Environmental Impact Assessment and Natural Habitats (Extraction of Minerals by Marine Dredging) (Scotland) Regulations 2007</w:t>
        </w:r>
        <w:r w:rsidR="00F74CA9">
          <w:rPr>
            <w:sz w:val="24"/>
            <w:szCs w:val="24"/>
          </w:rPr>
          <w:t>;</w:t>
        </w:r>
      </w:ins>
    </w:p>
    <w:p w:rsidR="00572190" w:rsidRDefault="000C44F9">
      <w:pPr>
        <w:numPr>
          <w:ilvl w:val="4"/>
          <w:numId w:val="26"/>
        </w:numPr>
        <w:ind w:left="720" w:firstLine="0"/>
        <w:jc w:val="both"/>
        <w:rPr>
          <w:ins w:id="1106" w:author="Author"/>
          <w:rStyle w:val="sititle"/>
          <w:sz w:val="24"/>
          <w:szCs w:val="24"/>
        </w:rPr>
        <w:pPrChange w:id="1107" w:author="Author">
          <w:pPr>
            <w:numPr>
              <w:ilvl w:val="4"/>
              <w:numId w:val="26"/>
            </w:numPr>
            <w:ind w:left="880" w:hanging="170"/>
          </w:pPr>
        </w:pPrChange>
      </w:pPr>
      <w:ins w:id="1108" w:author="Author">
        <w:r w:rsidRPr="00D60671">
          <w:rPr>
            <w:rStyle w:val="sititle"/>
            <w:sz w:val="24"/>
            <w:szCs w:val="24"/>
          </w:rPr>
          <w:t>Marine Works (Environmental Impact Assessment) Regulations 2007 as amended</w:t>
        </w:r>
        <w:r w:rsidR="00F74CA9">
          <w:rPr>
            <w:rStyle w:val="sititle"/>
            <w:sz w:val="24"/>
            <w:szCs w:val="24"/>
          </w:rPr>
          <w:t>;</w:t>
        </w:r>
      </w:ins>
    </w:p>
    <w:p w:rsidR="00572190" w:rsidRDefault="000C44F9">
      <w:pPr>
        <w:numPr>
          <w:ilvl w:val="4"/>
          <w:numId w:val="26"/>
        </w:numPr>
        <w:tabs>
          <w:tab w:val="left" w:pos="-1094"/>
          <w:tab w:val="left" w:pos="-720"/>
          <w:tab w:val="left" w:pos="0"/>
          <w:tab w:val="left" w:pos="540"/>
          <w:tab w:val="left" w:pos="1080"/>
          <w:tab w:val="left" w:pos="1620"/>
          <w:tab w:val="left" w:pos="2160"/>
        </w:tabs>
        <w:ind w:left="720" w:firstLine="0"/>
        <w:jc w:val="both"/>
        <w:rPr>
          <w:ins w:id="1109" w:author="Author"/>
          <w:sz w:val="24"/>
          <w:szCs w:val="24"/>
        </w:rPr>
        <w:pPrChange w:id="1110" w:author="Author">
          <w:pPr>
            <w:numPr>
              <w:ilvl w:val="4"/>
              <w:numId w:val="26"/>
            </w:numPr>
            <w:tabs>
              <w:tab w:val="left" w:pos="-1094"/>
              <w:tab w:val="left" w:pos="-720"/>
              <w:tab w:val="left" w:pos="0"/>
              <w:tab w:val="left" w:pos="540"/>
              <w:tab w:val="left" w:pos="1080"/>
              <w:tab w:val="left" w:pos="1620"/>
              <w:tab w:val="left" w:pos="2160"/>
            </w:tabs>
            <w:ind w:left="880" w:hanging="170"/>
            <w:jc w:val="both"/>
          </w:pPr>
        </w:pPrChange>
      </w:pPr>
      <w:ins w:id="1111" w:author="Author">
        <w:r w:rsidRPr="00D60671">
          <w:rPr>
            <w:sz w:val="24"/>
            <w:szCs w:val="24"/>
          </w:rPr>
          <w:t>The Water Resources (Environmental Impact Assessment) Regulations 2003 as amended</w:t>
        </w:r>
        <w:r w:rsidR="00F74CA9">
          <w:rPr>
            <w:sz w:val="24"/>
            <w:szCs w:val="24"/>
          </w:rPr>
          <w:t>;</w:t>
        </w:r>
      </w:ins>
    </w:p>
    <w:p w:rsidR="00572190" w:rsidRDefault="000C44F9">
      <w:pPr>
        <w:numPr>
          <w:ilvl w:val="4"/>
          <w:numId w:val="26"/>
        </w:numPr>
        <w:tabs>
          <w:tab w:val="left" w:pos="-1094"/>
          <w:tab w:val="left" w:pos="-720"/>
          <w:tab w:val="left" w:pos="0"/>
          <w:tab w:val="left" w:pos="540"/>
          <w:tab w:val="left" w:pos="1080"/>
          <w:tab w:val="left" w:pos="1620"/>
          <w:tab w:val="left" w:pos="2160"/>
        </w:tabs>
        <w:ind w:left="720" w:firstLine="0"/>
        <w:jc w:val="both"/>
        <w:rPr>
          <w:ins w:id="1112" w:author="Author"/>
          <w:sz w:val="24"/>
          <w:szCs w:val="24"/>
        </w:rPr>
        <w:pPrChange w:id="1113" w:author="Author">
          <w:pPr>
            <w:numPr>
              <w:ilvl w:val="4"/>
              <w:numId w:val="26"/>
            </w:numPr>
            <w:tabs>
              <w:tab w:val="left" w:pos="-1094"/>
              <w:tab w:val="left" w:pos="-720"/>
              <w:tab w:val="left" w:pos="0"/>
              <w:tab w:val="left" w:pos="540"/>
              <w:tab w:val="left" w:pos="1080"/>
              <w:tab w:val="left" w:pos="1620"/>
              <w:tab w:val="left" w:pos="2160"/>
            </w:tabs>
            <w:ind w:left="880" w:hanging="170"/>
            <w:jc w:val="both"/>
          </w:pPr>
        </w:pPrChange>
      </w:pPr>
      <w:ins w:id="1114" w:author="Author">
        <w:r w:rsidRPr="00D60671">
          <w:rPr>
            <w:rStyle w:val="sititle"/>
            <w:sz w:val="24"/>
            <w:szCs w:val="24"/>
          </w:rPr>
          <w:t>The Water Resources (Environmental Impact Assessment) Regulations (Northern Ireland) 2005 as amended</w:t>
        </w:r>
        <w:r w:rsidR="00F74CA9">
          <w:rPr>
            <w:rStyle w:val="sititle"/>
            <w:sz w:val="24"/>
            <w:szCs w:val="24"/>
          </w:rPr>
          <w:t>;</w:t>
        </w:r>
      </w:ins>
    </w:p>
    <w:p w:rsidR="00572190" w:rsidRDefault="000C44F9">
      <w:pPr>
        <w:numPr>
          <w:ilvl w:val="4"/>
          <w:numId w:val="26"/>
        </w:numPr>
        <w:tabs>
          <w:tab w:val="left" w:pos="-1094"/>
          <w:tab w:val="left" w:pos="-720"/>
          <w:tab w:val="left" w:pos="0"/>
          <w:tab w:val="left" w:pos="540"/>
          <w:tab w:val="left" w:pos="1080"/>
          <w:tab w:val="left" w:pos="1620"/>
          <w:tab w:val="left" w:pos="2160"/>
        </w:tabs>
        <w:ind w:left="720" w:firstLine="0"/>
        <w:jc w:val="both"/>
        <w:rPr>
          <w:ins w:id="1115" w:author="Author"/>
          <w:rStyle w:val="sititle"/>
          <w:sz w:val="24"/>
          <w:szCs w:val="24"/>
        </w:rPr>
        <w:pPrChange w:id="1116" w:author="Author">
          <w:pPr>
            <w:numPr>
              <w:ilvl w:val="4"/>
              <w:numId w:val="26"/>
            </w:numPr>
            <w:tabs>
              <w:tab w:val="left" w:pos="-1094"/>
              <w:tab w:val="left" w:pos="-720"/>
              <w:tab w:val="left" w:pos="0"/>
              <w:tab w:val="left" w:pos="540"/>
              <w:tab w:val="left" w:pos="1080"/>
              <w:tab w:val="left" w:pos="1620"/>
              <w:tab w:val="left" w:pos="2160"/>
            </w:tabs>
            <w:ind w:left="880" w:hanging="170"/>
            <w:jc w:val="both"/>
          </w:pPr>
        </w:pPrChange>
      </w:pPr>
      <w:ins w:id="1117" w:author="Author">
        <w:r w:rsidRPr="00D60671">
          <w:rPr>
            <w:sz w:val="24"/>
            <w:szCs w:val="24"/>
          </w:rPr>
          <w:t>Water Environment (Controlled Activities) (Scotland) Regulations 2011</w:t>
        </w:r>
        <w:r w:rsidR="00F74CA9">
          <w:rPr>
            <w:sz w:val="24"/>
            <w:szCs w:val="24"/>
          </w:rPr>
          <w:t>;</w:t>
        </w:r>
      </w:ins>
    </w:p>
    <w:p w:rsidR="00572190" w:rsidRDefault="000C44F9">
      <w:pPr>
        <w:numPr>
          <w:ilvl w:val="4"/>
          <w:numId w:val="26"/>
        </w:numPr>
        <w:tabs>
          <w:tab w:val="left" w:pos="-1094"/>
          <w:tab w:val="left" w:pos="-720"/>
          <w:tab w:val="left" w:pos="0"/>
          <w:tab w:val="left" w:pos="540"/>
          <w:tab w:val="left" w:pos="1080"/>
          <w:tab w:val="left" w:pos="1620"/>
          <w:tab w:val="left" w:pos="2160"/>
        </w:tabs>
        <w:ind w:left="720" w:firstLine="0"/>
        <w:jc w:val="both"/>
        <w:rPr>
          <w:ins w:id="1118" w:author="Author"/>
          <w:sz w:val="24"/>
          <w:szCs w:val="24"/>
        </w:rPr>
        <w:pPrChange w:id="1119" w:author="Author">
          <w:pPr>
            <w:numPr>
              <w:ilvl w:val="4"/>
              <w:numId w:val="26"/>
            </w:numPr>
            <w:tabs>
              <w:tab w:val="left" w:pos="-1094"/>
              <w:tab w:val="left" w:pos="-720"/>
              <w:tab w:val="left" w:pos="0"/>
              <w:tab w:val="left" w:pos="540"/>
              <w:tab w:val="left" w:pos="1080"/>
              <w:tab w:val="left" w:pos="1620"/>
              <w:tab w:val="left" w:pos="2160"/>
            </w:tabs>
            <w:ind w:left="880" w:hanging="170"/>
            <w:jc w:val="both"/>
          </w:pPr>
        </w:pPrChange>
      </w:pPr>
      <w:ins w:id="1120" w:author="Author">
        <w:r w:rsidRPr="00D60671">
          <w:rPr>
            <w:rStyle w:val="sititle"/>
            <w:sz w:val="24"/>
            <w:szCs w:val="24"/>
          </w:rPr>
          <w:lastRenderedPageBreak/>
          <w:t>The Environmental Impact Assessment (Agriculture) (England) (No.2) Regulations 2006</w:t>
        </w:r>
        <w:r w:rsidR="00F74CA9">
          <w:rPr>
            <w:rStyle w:val="sititle"/>
            <w:sz w:val="24"/>
            <w:szCs w:val="24"/>
          </w:rPr>
          <w:t>;</w:t>
        </w:r>
        <w:r w:rsidRPr="00D60671">
          <w:rPr>
            <w:rStyle w:val="sititle"/>
            <w:sz w:val="24"/>
            <w:szCs w:val="24"/>
          </w:rPr>
          <w:t xml:space="preserve"> </w:t>
        </w:r>
      </w:ins>
    </w:p>
    <w:p w:rsidR="00572190" w:rsidRDefault="000C44F9">
      <w:pPr>
        <w:numPr>
          <w:ilvl w:val="4"/>
          <w:numId w:val="26"/>
        </w:numPr>
        <w:tabs>
          <w:tab w:val="left" w:pos="-1094"/>
          <w:tab w:val="left" w:pos="-720"/>
          <w:tab w:val="left" w:pos="0"/>
          <w:tab w:val="left" w:pos="540"/>
          <w:tab w:val="left" w:pos="1080"/>
          <w:tab w:val="left" w:pos="1620"/>
          <w:tab w:val="left" w:pos="2160"/>
        </w:tabs>
        <w:ind w:left="720" w:firstLine="0"/>
        <w:jc w:val="both"/>
        <w:rPr>
          <w:ins w:id="1121" w:author="Author"/>
          <w:sz w:val="24"/>
          <w:szCs w:val="24"/>
        </w:rPr>
        <w:pPrChange w:id="1122" w:author="Author">
          <w:pPr>
            <w:numPr>
              <w:ilvl w:val="4"/>
              <w:numId w:val="26"/>
            </w:numPr>
            <w:tabs>
              <w:tab w:val="left" w:pos="-1094"/>
              <w:tab w:val="left" w:pos="-720"/>
              <w:tab w:val="left" w:pos="0"/>
              <w:tab w:val="left" w:pos="540"/>
              <w:tab w:val="left" w:pos="1080"/>
              <w:tab w:val="left" w:pos="1620"/>
              <w:tab w:val="left" w:pos="2160"/>
            </w:tabs>
            <w:ind w:left="880" w:hanging="170"/>
            <w:jc w:val="both"/>
          </w:pPr>
        </w:pPrChange>
      </w:pPr>
      <w:ins w:id="1123" w:author="Author">
        <w:r w:rsidRPr="00D60671">
          <w:rPr>
            <w:rStyle w:val="sititle"/>
            <w:sz w:val="24"/>
            <w:szCs w:val="24"/>
          </w:rPr>
          <w:t>The Environmental Impact Assessment (Agriculture) (Scotland) Regulations 2006</w:t>
        </w:r>
        <w:r w:rsidR="00F74CA9">
          <w:rPr>
            <w:rStyle w:val="sititle"/>
            <w:sz w:val="24"/>
            <w:szCs w:val="24"/>
          </w:rPr>
          <w:t>;</w:t>
        </w:r>
      </w:ins>
    </w:p>
    <w:p w:rsidR="00572190" w:rsidRDefault="000C44F9">
      <w:pPr>
        <w:numPr>
          <w:ilvl w:val="4"/>
          <w:numId w:val="26"/>
        </w:numPr>
        <w:tabs>
          <w:tab w:val="left" w:pos="-1094"/>
          <w:tab w:val="left" w:pos="-720"/>
          <w:tab w:val="left" w:pos="0"/>
          <w:tab w:val="left" w:pos="540"/>
          <w:tab w:val="left" w:pos="1080"/>
          <w:tab w:val="left" w:pos="1620"/>
          <w:tab w:val="left" w:pos="2160"/>
        </w:tabs>
        <w:ind w:left="720" w:firstLine="0"/>
        <w:jc w:val="both"/>
        <w:rPr>
          <w:ins w:id="1124" w:author="Author"/>
          <w:sz w:val="24"/>
          <w:szCs w:val="24"/>
        </w:rPr>
        <w:pPrChange w:id="1125" w:author="Author">
          <w:pPr>
            <w:numPr>
              <w:ilvl w:val="4"/>
              <w:numId w:val="26"/>
            </w:numPr>
            <w:tabs>
              <w:tab w:val="left" w:pos="-1094"/>
              <w:tab w:val="left" w:pos="-720"/>
              <w:tab w:val="left" w:pos="0"/>
              <w:tab w:val="left" w:pos="540"/>
              <w:tab w:val="left" w:pos="1080"/>
              <w:tab w:val="left" w:pos="1620"/>
              <w:tab w:val="left" w:pos="2160"/>
            </w:tabs>
            <w:ind w:left="880" w:hanging="170"/>
            <w:jc w:val="both"/>
          </w:pPr>
        </w:pPrChange>
      </w:pPr>
      <w:ins w:id="1126" w:author="Author">
        <w:r w:rsidRPr="00D60671">
          <w:rPr>
            <w:sz w:val="24"/>
            <w:szCs w:val="24"/>
          </w:rPr>
          <w:t>Environmental Impact Assessment (Agriculture) Regulations (Northern Ireland) 2007</w:t>
        </w:r>
        <w:r w:rsidR="00F74CA9">
          <w:rPr>
            <w:sz w:val="24"/>
            <w:szCs w:val="24"/>
          </w:rPr>
          <w:t>;</w:t>
        </w:r>
      </w:ins>
    </w:p>
    <w:p w:rsidR="00572190" w:rsidRDefault="000C44F9">
      <w:pPr>
        <w:numPr>
          <w:ilvl w:val="4"/>
          <w:numId w:val="26"/>
        </w:numPr>
        <w:tabs>
          <w:tab w:val="left" w:pos="-1094"/>
          <w:tab w:val="left" w:pos="-720"/>
          <w:tab w:val="left" w:pos="0"/>
          <w:tab w:val="left" w:pos="540"/>
          <w:tab w:val="left" w:pos="1080"/>
          <w:tab w:val="left" w:pos="1620"/>
          <w:tab w:val="left" w:pos="2160"/>
        </w:tabs>
        <w:ind w:left="720" w:firstLine="0"/>
        <w:jc w:val="both"/>
        <w:rPr>
          <w:ins w:id="1127" w:author="Author"/>
          <w:sz w:val="24"/>
          <w:szCs w:val="24"/>
        </w:rPr>
        <w:pPrChange w:id="1128" w:author="Author">
          <w:pPr>
            <w:numPr>
              <w:ilvl w:val="4"/>
              <w:numId w:val="26"/>
            </w:numPr>
            <w:tabs>
              <w:tab w:val="left" w:pos="-1094"/>
              <w:tab w:val="left" w:pos="-720"/>
              <w:tab w:val="left" w:pos="0"/>
              <w:tab w:val="left" w:pos="540"/>
              <w:tab w:val="left" w:pos="1080"/>
              <w:tab w:val="left" w:pos="1620"/>
              <w:tab w:val="left" w:pos="2160"/>
            </w:tabs>
            <w:ind w:left="880" w:hanging="170"/>
            <w:jc w:val="both"/>
          </w:pPr>
        </w:pPrChange>
      </w:pPr>
      <w:ins w:id="1129" w:author="Author">
        <w:r w:rsidRPr="00D60671">
          <w:rPr>
            <w:sz w:val="24"/>
            <w:szCs w:val="24"/>
            <w:lang w:val="en-US"/>
          </w:rPr>
          <w:t>The Environmental Impact Assessment (Agriculture) (Wales) Regulations 2007</w:t>
        </w:r>
        <w:r w:rsidR="00F74CA9">
          <w:rPr>
            <w:sz w:val="24"/>
            <w:szCs w:val="24"/>
            <w:lang w:val="en-US"/>
          </w:rPr>
          <w:t>;</w:t>
        </w:r>
      </w:ins>
    </w:p>
    <w:p w:rsidR="00572190" w:rsidRDefault="000C44F9">
      <w:pPr>
        <w:numPr>
          <w:ilvl w:val="4"/>
          <w:numId w:val="26"/>
        </w:numPr>
        <w:tabs>
          <w:tab w:val="left" w:pos="-1094"/>
          <w:tab w:val="left" w:pos="-720"/>
          <w:tab w:val="left" w:pos="0"/>
          <w:tab w:val="left" w:pos="540"/>
          <w:tab w:val="left" w:pos="1080"/>
          <w:tab w:val="left" w:pos="1620"/>
          <w:tab w:val="left" w:pos="2160"/>
        </w:tabs>
        <w:ind w:left="720" w:firstLine="0"/>
        <w:jc w:val="both"/>
        <w:rPr>
          <w:ins w:id="1130" w:author="Author"/>
          <w:sz w:val="24"/>
          <w:szCs w:val="24"/>
        </w:rPr>
        <w:pPrChange w:id="1131" w:author="Author">
          <w:pPr>
            <w:numPr>
              <w:ilvl w:val="4"/>
              <w:numId w:val="26"/>
            </w:numPr>
            <w:tabs>
              <w:tab w:val="left" w:pos="-1094"/>
              <w:tab w:val="left" w:pos="-720"/>
              <w:tab w:val="left" w:pos="0"/>
              <w:tab w:val="left" w:pos="540"/>
              <w:tab w:val="left" w:pos="1080"/>
              <w:tab w:val="left" w:pos="1620"/>
              <w:tab w:val="left" w:pos="2160"/>
            </w:tabs>
            <w:ind w:left="880" w:hanging="170"/>
            <w:jc w:val="both"/>
          </w:pPr>
        </w:pPrChange>
      </w:pPr>
      <w:ins w:id="1132" w:author="Author">
        <w:r w:rsidRPr="00D60671">
          <w:rPr>
            <w:sz w:val="24"/>
            <w:szCs w:val="24"/>
          </w:rPr>
          <w:t>The Channel Tunnel Rail Link (Assessment of Environmental Effects) Regulations 1999</w:t>
        </w:r>
        <w:r w:rsidR="00F74CA9">
          <w:rPr>
            <w:sz w:val="24"/>
            <w:szCs w:val="24"/>
          </w:rPr>
          <w:t>;</w:t>
        </w:r>
      </w:ins>
    </w:p>
    <w:p w:rsidR="00572190" w:rsidRDefault="000C44F9">
      <w:pPr>
        <w:numPr>
          <w:ilvl w:val="4"/>
          <w:numId w:val="26"/>
        </w:numPr>
        <w:tabs>
          <w:tab w:val="left" w:pos="1134"/>
        </w:tabs>
        <w:ind w:left="720" w:firstLine="0"/>
        <w:jc w:val="both"/>
        <w:rPr>
          <w:ins w:id="1133" w:author="Author"/>
          <w:sz w:val="24"/>
          <w:szCs w:val="24"/>
        </w:rPr>
        <w:pPrChange w:id="1134" w:author="Author">
          <w:pPr>
            <w:numPr>
              <w:ilvl w:val="4"/>
              <w:numId w:val="26"/>
            </w:numPr>
            <w:tabs>
              <w:tab w:val="left" w:pos="1134"/>
            </w:tabs>
            <w:ind w:left="880" w:hanging="170"/>
            <w:jc w:val="both"/>
          </w:pPr>
        </w:pPrChange>
      </w:pPr>
      <w:ins w:id="1135" w:author="Author">
        <w:r w:rsidRPr="00D60671">
          <w:rPr>
            <w:sz w:val="24"/>
            <w:szCs w:val="24"/>
          </w:rPr>
          <w:t>The Town and Country Planning (Development Plan) (Amendment) Regulations 1997;</w:t>
        </w:r>
      </w:ins>
    </w:p>
    <w:p w:rsidR="00572190" w:rsidRDefault="000C44F9">
      <w:pPr>
        <w:numPr>
          <w:ilvl w:val="4"/>
          <w:numId w:val="26"/>
        </w:numPr>
        <w:tabs>
          <w:tab w:val="left" w:pos="1134"/>
        </w:tabs>
        <w:ind w:left="720" w:firstLine="0"/>
        <w:jc w:val="both"/>
        <w:rPr>
          <w:ins w:id="1136" w:author="Author"/>
          <w:sz w:val="24"/>
          <w:szCs w:val="24"/>
        </w:rPr>
        <w:pPrChange w:id="1137" w:author="Author">
          <w:pPr>
            <w:numPr>
              <w:ilvl w:val="4"/>
              <w:numId w:val="26"/>
            </w:numPr>
            <w:tabs>
              <w:tab w:val="left" w:pos="1134"/>
            </w:tabs>
            <w:ind w:left="880" w:hanging="170"/>
            <w:jc w:val="both"/>
          </w:pPr>
        </w:pPrChange>
      </w:pPr>
      <w:ins w:id="1138" w:author="Author">
        <w:r w:rsidRPr="00D60671">
          <w:rPr>
            <w:sz w:val="24"/>
            <w:szCs w:val="24"/>
          </w:rPr>
          <w:t>The Town and Country Planning (Development Plan) Regulations 1991;</w:t>
        </w:r>
      </w:ins>
    </w:p>
    <w:p w:rsidR="00572190" w:rsidRDefault="000C44F9">
      <w:pPr>
        <w:numPr>
          <w:ilvl w:val="4"/>
          <w:numId w:val="26"/>
        </w:numPr>
        <w:tabs>
          <w:tab w:val="left" w:pos="1134"/>
        </w:tabs>
        <w:ind w:left="720" w:firstLine="0"/>
        <w:jc w:val="both"/>
        <w:rPr>
          <w:ins w:id="1139" w:author="Author"/>
          <w:sz w:val="24"/>
          <w:szCs w:val="24"/>
        </w:rPr>
        <w:pPrChange w:id="1140" w:author="Author">
          <w:pPr>
            <w:numPr>
              <w:ilvl w:val="4"/>
              <w:numId w:val="26"/>
            </w:numPr>
            <w:tabs>
              <w:tab w:val="left" w:pos="1134"/>
            </w:tabs>
            <w:ind w:left="880" w:hanging="170"/>
            <w:jc w:val="both"/>
          </w:pPr>
        </w:pPrChange>
      </w:pPr>
      <w:ins w:id="1141" w:author="Author">
        <w:r w:rsidRPr="00D60671">
          <w:rPr>
            <w:sz w:val="24"/>
            <w:szCs w:val="24"/>
          </w:rPr>
          <w:t>The Town and Country Planning (Local Development) (England) Regulations 2004;</w:t>
        </w:r>
      </w:ins>
    </w:p>
    <w:p w:rsidR="00572190" w:rsidRDefault="00B841E4">
      <w:pPr>
        <w:numPr>
          <w:ilvl w:val="4"/>
          <w:numId w:val="26"/>
        </w:numPr>
        <w:tabs>
          <w:tab w:val="left" w:pos="1134"/>
        </w:tabs>
        <w:ind w:left="720" w:firstLine="0"/>
        <w:jc w:val="both"/>
        <w:rPr>
          <w:ins w:id="1142" w:author="Author"/>
          <w:sz w:val="24"/>
          <w:szCs w:val="24"/>
        </w:rPr>
        <w:pPrChange w:id="1143" w:author="Author">
          <w:pPr>
            <w:numPr>
              <w:ilvl w:val="4"/>
              <w:numId w:val="26"/>
            </w:numPr>
            <w:tabs>
              <w:tab w:val="left" w:pos="1134"/>
            </w:tabs>
            <w:ind w:left="880" w:hanging="170"/>
            <w:jc w:val="both"/>
          </w:pPr>
        </w:pPrChange>
      </w:pPr>
      <w:ins w:id="1144" w:author="Author">
        <w:r w:rsidRPr="00D60671">
          <w:rPr>
            <w:sz w:val="24"/>
            <w:szCs w:val="24"/>
          </w:rPr>
          <w:t>Town and Country Planning (Local Development Plan) (Wales) Regulations 2005;</w:t>
        </w:r>
      </w:ins>
    </w:p>
    <w:p w:rsidR="00572190" w:rsidRDefault="000C44F9">
      <w:pPr>
        <w:numPr>
          <w:ilvl w:val="4"/>
          <w:numId w:val="26"/>
        </w:numPr>
        <w:tabs>
          <w:tab w:val="left" w:pos="1134"/>
        </w:tabs>
        <w:ind w:left="720" w:firstLine="0"/>
        <w:jc w:val="both"/>
        <w:rPr>
          <w:ins w:id="1145" w:author="Author"/>
          <w:sz w:val="24"/>
          <w:szCs w:val="24"/>
        </w:rPr>
        <w:pPrChange w:id="1146" w:author="Author">
          <w:pPr>
            <w:numPr>
              <w:ilvl w:val="4"/>
              <w:numId w:val="26"/>
            </w:numPr>
            <w:tabs>
              <w:tab w:val="left" w:pos="1134"/>
            </w:tabs>
            <w:ind w:left="880" w:hanging="170"/>
            <w:jc w:val="both"/>
          </w:pPr>
        </w:pPrChange>
      </w:pPr>
      <w:ins w:id="1147" w:author="Author">
        <w:r w:rsidRPr="00D60671">
          <w:rPr>
            <w:sz w:val="24"/>
            <w:szCs w:val="24"/>
          </w:rPr>
          <w:t>The Town and Country Planning (Regional Planning) (England) Regulations 2004;</w:t>
        </w:r>
      </w:ins>
    </w:p>
    <w:p w:rsidR="00572190" w:rsidRDefault="00286B04">
      <w:pPr>
        <w:numPr>
          <w:ilvl w:val="4"/>
          <w:numId w:val="26"/>
        </w:numPr>
        <w:tabs>
          <w:tab w:val="left" w:pos="1134"/>
        </w:tabs>
        <w:ind w:left="720" w:firstLine="0"/>
        <w:jc w:val="both"/>
        <w:rPr>
          <w:sz w:val="24"/>
          <w:szCs w:val="24"/>
        </w:rPr>
        <w:pPrChange w:id="1148" w:author="Author">
          <w:pPr>
            <w:numPr>
              <w:ilvl w:val="4"/>
              <w:numId w:val="26"/>
            </w:numPr>
            <w:tabs>
              <w:tab w:val="left" w:pos="1134"/>
            </w:tabs>
            <w:ind w:left="880" w:hanging="170"/>
            <w:jc w:val="both"/>
          </w:pPr>
        </w:pPrChange>
      </w:pPr>
      <w:r w:rsidRPr="00D60671">
        <w:rPr>
          <w:sz w:val="24"/>
          <w:szCs w:val="24"/>
        </w:rPr>
        <w:t>The Town and Country Planning (Scotland) Act 1997 c 8;</w:t>
      </w:r>
    </w:p>
    <w:p w:rsidR="00572190" w:rsidRDefault="00286B04">
      <w:pPr>
        <w:numPr>
          <w:ilvl w:val="4"/>
          <w:numId w:val="26"/>
        </w:numPr>
        <w:tabs>
          <w:tab w:val="left" w:pos="1134"/>
        </w:tabs>
        <w:ind w:left="720" w:firstLine="0"/>
        <w:jc w:val="both"/>
        <w:rPr>
          <w:del w:id="1149" w:author="Author"/>
          <w:sz w:val="24"/>
          <w:szCs w:val="24"/>
        </w:rPr>
        <w:pPrChange w:id="1150" w:author="Author">
          <w:pPr>
            <w:numPr>
              <w:ilvl w:val="4"/>
              <w:numId w:val="26"/>
            </w:numPr>
            <w:tabs>
              <w:tab w:val="left" w:pos="1134"/>
            </w:tabs>
            <w:ind w:left="880" w:hanging="170"/>
            <w:jc w:val="both"/>
          </w:pPr>
        </w:pPrChange>
      </w:pPr>
      <w:del w:id="1151" w:author="Author">
        <w:r w:rsidRPr="00D60671" w:rsidDel="00587F06">
          <w:rPr>
            <w:sz w:val="24"/>
            <w:szCs w:val="24"/>
          </w:rPr>
          <w:delText xml:space="preserve">The </w:delText>
        </w:r>
      </w:del>
      <w:r w:rsidRPr="00D60671">
        <w:rPr>
          <w:sz w:val="24"/>
          <w:szCs w:val="24"/>
        </w:rPr>
        <w:t xml:space="preserve">Town and Country Planning </w:t>
      </w:r>
      <w:ins w:id="1152" w:author="Author">
        <w:r w:rsidR="00587F06" w:rsidRPr="00D60671">
          <w:rPr>
            <w:sz w:val="24"/>
            <w:szCs w:val="24"/>
          </w:rPr>
          <w:t xml:space="preserve">(Development Planning) </w:t>
        </w:r>
      </w:ins>
      <w:del w:id="1153" w:author="Author">
        <w:r w:rsidRPr="00D60671" w:rsidDel="00587F06">
          <w:rPr>
            <w:sz w:val="24"/>
            <w:szCs w:val="24"/>
          </w:rPr>
          <w:delText xml:space="preserve">(Structure and Local Plans) </w:delText>
        </w:r>
      </w:del>
      <w:r w:rsidRPr="00D60671">
        <w:rPr>
          <w:sz w:val="24"/>
          <w:szCs w:val="24"/>
        </w:rPr>
        <w:t xml:space="preserve">(Scotland) </w:t>
      </w:r>
      <w:ins w:id="1154" w:author="Author">
        <w:r w:rsidR="00587F06" w:rsidRPr="00D60671">
          <w:rPr>
            <w:sz w:val="24"/>
            <w:szCs w:val="24"/>
          </w:rPr>
          <w:t>Regulations 2008;</w:t>
        </w:r>
      </w:ins>
    </w:p>
    <w:p w:rsidR="00572190" w:rsidRDefault="00286B04">
      <w:pPr>
        <w:numPr>
          <w:ilvl w:val="4"/>
          <w:numId w:val="26"/>
        </w:numPr>
        <w:tabs>
          <w:tab w:val="left" w:pos="1134"/>
        </w:tabs>
        <w:ind w:left="720" w:firstLine="0"/>
        <w:jc w:val="both"/>
        <w:rPr>
          <w:sz w:val="24"/>
          <w:szCs w:val="24"/>
        </w:rPr>
        <w:pPrChange w:id="1155" w:author="Author">
          <w:pPr>
            <w:tabs>
              <w:tab w:val="left" w:pos="1134"/>
            </w:tabs>
            <w:jc w:val="both"/>
          </w:pPr>
        </w:pPrChange>
      </w:pPr>
      <w:del w:id="1156" w:author="Author">
        <w:r w:rsidRPr="00D60671" w:rsidDel="00587F06">
          <w:rPr>
            <w:sz w:val="24"/>
            <w:szCs w:val="24"/>
          </w:rPr>
          <w:delText>Regulations 1983;</w:delText>
        </w:r>
      </w:del>
    </w:p>
    <w:p w:rsidR="00572190" w:rsidRDefault="00286B04">
      <w:pPr>
        <w:numPr>
          <w:ilvl w:val="4"/>
          <w:numId w:val="26"/>
        </w:numPr>
        <w:tabs>
          <w:tab w:val="left" w:pos="1134"/>
        </w:tabs>
        <w:ind w:left="720" w:firstLine="0"/>
        <w:jc w:val="both"/>
        <w:rPr>
          <w:sz w:val="24"/>
          <w:szCs w:val="24"/>
        </w:rPr>
        <w:pPrChange w:id="1157" w:author="Author">
          <w:pPr>
            <w:numPr>
              <w:ilvl w:val="4"/>
              <w:numId w:val="26"/>
            </w:numPr>
            <w:tabs>
              <w:tab w:val="left" w:pos="1134"/>
            </w:tabs>
            <w:ind w:left="880" w:hanging="170"/>
            <w:jc w:val="both"/>
          </w:pPr>
        </w:pPrChange>
      </w:pPr>
      <w:r w:rsidRPr="00D60671">
        <w:rPr>
          <w:sz w:val="24"/>
          <w:szCs w:val="24"/>
        </w:rPr>
        <w:t xml:space="preserve">The Town and Country Planning (Transitional Arrangements) (England) </w:t>
      </w:r>
    </w:p>
    <w:p w:rsidR="00572190" w:rsidRDefault="00286B04">
      <w:pPr>
        <w:tabs>
          <w:tab w:val="left" w:pos="1134"/>
        </w:tabs>
        <w:ind w:left="720"/>
        <w:jc w:val="both"/>
        <w:rPr>
          <w:sz w:val="24"/>
          <w:szCs w:val="24"/>
        </w:rPr>
        <w:pPrChange w:id="1158" w:author="Author">
          <w:pPr>
            <w:tabs>
              <w:tab w:val="left" w:pos="1134"/>
            </w:tabs>
            <w:jc w:val="both"/>
          </w:pPr>
        </w:pPrChange>
      </w:pPr>
      <w:r w:rsidRPr="00D60671">
        <w:rPr>
          <w:sz w:val="24"/>
          <w:szCs w:val="24"/>
        </w:rPr>
        <w:t>Regulations 2004;</w:t>
      </w:r>
    </w:p>
    <w:p w:rsidR="00572190" w:rsidRDefault="00286B04">
      <w:pPr>
        <w:numPr>
          <w:ilvl w:val="4"/>
          <w:numId w:val="26"/>
        </w:numPr>
        <w:tabs>
          <w:tab w:val="left" w:pos="1134"/>
        </w:tabs>
        <w:ind w:left="720" w:firstLine="0"/>
        <w:jc w:val="both"/>
        <w:rPr>
          <w:sz w:val="24"/>
          <w:szCs w:val="24"/>
        </w:rPr>
        <w:pPrChange w:id="1159" w:author="Author">
          <w:pPr>
            <w:numPr>
              <w:ilvl w:val="4"/>
              <w:numId w:val="26"/>
            </w:numPr>
            <w:tabs>
              <w:tab w:val="left" w:pos="1134"/>
            </w:tabs>
            <w:ind w:left="880" w:hanging="170"/>
            <w:jc w:val="both"/>
          </w:pPr>
        </w:pPrChange>
      </w:pPr>
      <w:r w:rsidRPr="00D60671">
        <w:rPr>
          <w:sz w:val="24"/>
          <w:szCs w:val="24"/>
        </w:rPr>
        <w:t xml:space="preserve">The Town Planning (Environmental Impact Assessment) (Amendment) </w:t>
      </w:r>
    </w:p>
    <w:p w:rsidR="00572190" w:rsidRDefault="00286B04">
      <w:pPr>
        <w:tabs>
          <w:tab w:val="left" w:pos="1134"/>
        </w:tabs>
        <w:ind w:left="720"/>
        <w:jc w:val="both"/>
        <w:rPr>
          <w:ins w:id="1160" w:author="Author"/>
          <w:sz w:val="24"/>
          <w:szCs w:val="24"/>
        </w:rPr>
        <w:pPrChange w:id="1161" w:author="Author">
          <w:pPr>
            <w:tabs>
              <w:tab w:val="left" w:pos="1134"/>
            </w:tabs>
            <w:jc w:val="both"/>
          </w:pPr>
        </w:pPrChange>
      </w:pPr>
      <w:r w:rsidRPr="00D60671">
        <w:rPr>
          <w:sz w:val="24"/>
          <w:szCs w:val="24"/>
        </w:rPr>
        <w:t>Regulations 2006;</w:t>
      </w:r>
    </w:p>
    <w:p w:rsidR="00572190" w:rsidRDefault="00587F06">
      <w:pPr>
        <w:tabs>
          <w:tab w:val="left" w:pos="1134"/>
        </w:tabs>
        <w:ind w:left="720"/>
        <w:jc w:val="both"/>
        <w:rPr>
          <w:sz w:val="24"/>
          <w:szCs w:val="24"/>
        </w:rPr>
        <w:pPrChange w:id="1162" w:author="Author">
          <w:pPr>
            <w:tabs>
              <w:tab w:val="left" w:pos="1134"/>
            </w:tabs>
            <w:jc w:val="both"/>
          </w:pPr>
        </w:pPrChange>
      </w:pPr>
      <w:ins w:id="1163" w:author="Author">
        <w:r w:rsidRPr="00D60671">
          <w:rPr>
            <w:sz w:val="24"/>
            <w:szCs w:val="24"/>
          </w:rPr>
          <w:t>Town and Country Planning (Environmental Impact Assessment) (Scotland) Regulations 2011;</w:t>
        </w:r>
      </w:ins>
    </w:p>
    <w:p w:rsidR="00572190" w:rsidRDefault="00286B04">
      <w:pPr>
        <w:numPr>
          <w:ilvl w:val="4"/>
          <w:numId w:val="26"/>
        </w:numPr>
        <w:tabs>
          <w:tab w:val="left" w:pos="1134"/>
        </w:tabs>
        <w:ind w:left="720" w:firstLine="0"/>
        <w:jc w:val="both"/>
        <w:rPr>
          <w:sz w:val="24"/>
          <w:szCs w:val="24"/>
        </w:rPr>
        <w:pPrChange w:id="1164" w:author="Author">
          <w:pPr>
            <w:numPr>
              <w:ilvl w:val="4"/>
              <w:numId w:val="26"/>
            </w:numPr>
            <w:tabs>
              <w:tab w:val="left" w:pos="1134"/>
            </w:tabs>
            <w:ind w:left="880" w:hanging="170"/>
            <w:jc w:val="both"/>
          </w:pPr>
        </w:pPrChange>
      </w:pPr>
      <w:r w:rsidRPr="00D60671">
        <w:rPr>
          <w:sz w:val="24"/>
          <w:szCs w:val="24"/>
        </w:rPr>
        <w:t>The Town and Country Planning (Environmental Impact Assessment) (Amendment) (Wales) Regulations 2006;</w:t>
      </w:r>
    </w:p>
    <w:p w:rsidR="00572190" w:rsidRDefault="00286B04">
      <w:pPr>
        <w:numPr>
          <w:ilvl w:val="4"/>
          <w:numId w:val="26"/>
        </w:numPr>
        <w:tabs>
          <w:tab w:val="left" w:pos="1134"/>
        </w:tabs>
        <w:ind w:left="720" w:firstLine="0"/>
        <w:jc w:val="both"/>
        <w:rPr>
          <w:sz w:val="24"/>
          <w:szCs w:val="24"/>
        </w:rPr>
        <w:pPrChange w:id="1165" w:author="Author">
          <w:pPr>
            <w:numPr>
              <w:ilvl w:val="4"/>
              <w:numId w:val="26"/>
            </w:numPr>
            <w:tabs>
              <w:tab w:val="left" w:pos="1134"/>
            </w:tabs>
            <w:ind w:left="880" w:hanging="170"/>
            <w:jc w:val="both"/>
          </w:pPr>
        </w:pPrChange>
      </w:pPr>
      <w:r w:rsidRPr="00D60671">
        <w:rPr>
          <w:sz w:val="24"/>
          <w:szCs w:val="24"/>
        </w:rPr>
        <w:t>The Town and Country Planning (Environmental Impact Assessment) (Amendment) Regulations 2006</w:t>
      </w:r>
      <w:ins w:id="1166" w:author="Author">
        <w:r w:rsidR="00F74CA9">
          <w:rPr>
            <w:sz w:val="24"/>
            <w:szCs w:val="24"/>
          </w:rPr>
          <w:t>;</w:t>
        </w:r>
      </w:ins>
    </w:p>
    <w:p w:rsidR="00572190" w:rsidRDefault="00286B04">
      <w:pPr>
        <w:numPr>
          <w:ilvl w:val="4"/>
          <w:numId w:val="26"/>
        </w:numPr>
        <w:tabs>
          <w:tab w:val="left" w:pos="1134"/>
        </w:tabs>
        <w:ind w:left="720" w:firstLine="0"/>
        <w:jc w:val="both"/>
        <w:rPr>
          <w:sz w:val="24"/>
          <w:szCs w:val="24"/>
        </w:rPr>
        <w:pPrChange w:id="1167" w:author="Author">
          <w:pPr>
            <w:numPr>
              <w:ilvl w:val="4"/>
              <w:numId w:val="26"/>
            </w:numPr>
            <w:tabs>
              <w:tab w:val="left" w:pos="1134"/>
            </w:tabs>
            <w:ind w:left="880" w:hanging="170"/>
            <w:jc w:val="both"/>
          </w:pPr>
        </w:pPrChange>
      </w:pPr>
      <w:r w:rsidRPr="00D60671">
        <w:rPr>
          <w:sz w:val="24"/>
          <w:szCs w:val="24"/>
        </w:rPr>
        <w:t>The Town and Country Planning (Environmental Impact Assessment) (Amendment) (England) Regulations 2008</w:t>
      </w:r>
      <w:ins w:id="1168" w:author="Author">
        <w:r w:rsidR="00F74CA9">
          <w:rPr>
            <w:sz w:val="24"/>
            <w:szCs w:val="24"/>
          </w:rPr>
          <w:t>;</w:t>
        </w:r>
      </w:ins>
    </w:p>
    <w:p w:rsidR="00572190" w:rsidRDefault="00286B04">
      <w:pPr>
        <w:numPr>
          <w:ilvl w:val="4"/>
          <w:numId w:val="26"/>
        </w:numPr>
        <w:tabs>
          <w:tab w:val="left" w:pos="1134"/>
        </w:tabs>
        <w:ind w:left="720" w:firstLine="0"/>
        <w:jc w:val="both"/>
        <w:rPr>
          <w:sz w:val="24"/>
          <w:szCs w:val="24"/>
        </w:rPr>
        <w:pPrChange w:id="1169" w:author="Author">
          <w:pPr>
            <w:numPr>
              <w:ilvl w:val="4"/>
              <w:numId w:val="26"/>
            </w:numPr>
            <w:tabs>
              <w:tab w:val="left" w:pos="1134"/>
            </w:tabs>
            <w:ind w:left="880" w:hanging="170"/>
            <w:jc w:val="both"/>
          </w:pPr>
        </w:pPrChange>
      </w:pPr>
      <w:r w:rsidRPr="00D60671">
        <w:rPr>
          <w:sz w:val="24"/>
          <w:szCs w:val="24"/>
        </w:rPr>
        <w:t>Planning Act 2008</w:t>
      </w:r>
      <w:ins w:id="1170" w:author="Author">
        <w:r w:rsidR="00F74CA9">
          <w:rPr>
            <w:sz w:val="24"/>
            <w:szCs w:val="24"/>
          </w:rPr>
          <w:t>;</w:t>
        </w:r>
      </w:ins>
      <w:del w:id="1171" w:author="Author">
        <w:r w:rsidRPr="00D60671" w:rsidDel="00F74CA9">
          <w:rPr>
            <w:sz w:val="24"/>
            <w:szCs w:val="24"/>
          </w:rPr>
          <w:delText>.</w:delText>
        </w:r>
      </w:del>
      <w:r w:rsidRPr="00D60671">
        <w:rPr>
          <w:sz w:val="24"/>
          <w:szCs w:val="24"/>
        </w:rPr>
        <w:t xml:space="preserve"> </w:t>
      </w:r>
    </w:p>
    <w:p w:rsidR="00572190" w:rsidRDefault="00286B04">
      <w:pPr>
        <w:numPr>
          <w:ilvl w:val="4"/>
          <w:numId w:val="26"/>
        </w:numPr>
        <w:tabs>
          <w:tab w:val="left" w:pos="1134"/>
        </w:tabs>
        <w:ind w:left="720" w:firstLine="0"/>
        <w:jc w:val="both"/>
        <w:rPr>
          <w:sz w:val="24"/>
          <w:szCs w:val="24"/>
        </w:rPr>
        <w:pPrChange w:id="1172" w:author="Author">
          <w:pPr>
            <w:numPr>
              <w:ilvl w:val="4"/>
              <w:numId w:val="26"/>
            </w:numPr>
            <w:tabs>
              <w:tab w:val="left" w:pos="1134"/>
            </w:tabs>
            <w:ind w:left="880" w:hanging="170"/>
            <w:jc w:val="both"/>
          </w:pPr>
        </w:pPrChange>
      </w:pPr>
      <w:r w:rsidRPr="00D60671">
        <w:rPr>
          <w:sz w:val="24"/>
          <w:szCs w:val="24"/>
          <w:lang w:eastAsia="en-GB"/>
        </w:rPr>
        <w:t>The Infrastructure Planning (Environmental Impact Assessment) Regulations 2009</w:t>
      </w:r>
      <w:ins w:id="1173" w:author="Author">
        <w:r w:rsidR="00F74CA9">
          <w:rPr>
            <w:sz w:val="24"/>
            <w:szCs w:val="24"/>
            <w:lang w:eastAsia="en-GB"/>
          </w:rPr>
          <w:t>;</w:t>
        </w:r>
      </w:ins>
      <w:r w:rsidRPr="00D60671">
        <w:rPr>
          <w:sz w:val="24"/>
          <w:szCs w:val="24"/>
          <w:lang w:eastAsia="en-GB"/>
        </w:rPr>
        <w:t xml:space="preserve"> </w:t>
      </w:r>
    </w:p>
    <w:p w:rsidR="00572190" w:rsidRDefault="00572190">
      <w:pPr>
        <w:numPr>
          <w:ilvl w:val="4"/>
          <w:numId w:val="26"/>
        </w:numPr>
        <w:tabs>
          <w:tab w:val="left" w:pos="1134"/>
        </w:tabs>
        <w:ind w:left="720" w:firstLine="0"/>
        <w:jc w:val="both"/>
        <w:rPr>
          <w:sz w:val="24"/>
          <w:szCs w:val="24"/>
        </w:rPr>
        <w:pPrChange w:id="1174" w:author="Author">
          <w:pPr>
            <w:numPr>
              <w:ilvl w:val="4"/>
              <w:numId w:val="26"/>
            </w:numPr>
            <w:tabs>
              <w:tab w:val="left" w:pos="1134"/>
            </w:tabs>
            <w:ind w:left="880" w:hanging="170"/>
            <w:jc w:val="both"/>
          </w:pPr>
        </w:pPrChange>
      </w:pPr>
      <w:r w:rsidRPr="00D60671">
        <w:rPr>
          <w:sz w:val="24"/>
          <w:szCs w:val="24"/>
        </w:rPr>
        <w:fldChar w:fldCharType="begin"/>
      </w:r>
      <w:r w:rsidR="00286B04" w:rsidRPr="00D60671">
        <w:rPr>
          <w:sz w:val="24"/>
          <w:szCs w:val="24"/>
        </w:rPr>
        <w:instrText xml:space="preserve">HYPERLINK "http://www.opsi.gov.uk/si/si2009/pdf/uksi_20092264_en.pdf" \\\\\\\\o "Link to SI" </w:instrText>
      </w:r>
      <w:r w:rsidRPr="00D60671">
        <w:rPr>
          <w:sz w:val="24"/>
          <w:szCs w:val="24"/>
        </w:rPr>
        <w:fldChar w:fldCharType="separate"/>
      </w:r>
      <w:r w:rsidR="00286B04" w:rsidRPr="00D60671">
        <w:rPr>
          <w:sz w:val="24"/>
          <w:szCs w:val="24"/>
        </w:rPr>
        <w:t>The Infrastructure Planning (Applications: Prescribed Forms and Procedure) Regulations 2009</w:t>
      </w:r>
      <w:r w:rsidRPr="00D60671">
        <w:rPr>
          <w:sz w:val="24"/>
          <w:szCs w:val="24"/>
        </w:rPr>
        <w:fldChar w:fldCharType="end"/>
      </w:r>
      <w:ins w:id="1175" w:author="Author">
        <w:r w:rsidR="00F74CA9">
          <w:rPr>
            <w:sz w:val="24"/>
            <w:szCs w:val="24"/>
          </w:rPr>
          <w:t>;</w:t>
        </w:r>
      </w:ins>
    </w:p>
    <w:p w:rsidR="00572190" w:rsidRDefault="00286B04">
      <w:pPr>
        <w:numPr>
          <w:ilvl w:val="4"/>
          <w:numId w:val="26"/>
        </w:numPr>
        <w:tabs>
          <w:tab w:val="left" w:pos="1134"/>
        </w:tabs>
        <w:ind w:left="720" w:firstLine="0"/>
        <w:jc w:val="both"/>
        <w:rPr>
          <w:sz w:val="24"/>
          <w:szCs w:val="24"/>
        </w:rPr>
        <w:pPrChange w:id="1176" w:author="Author">
          <w:pPr>
            <w:numPr>
              <w:ilvl w:val="4"/>
              <w:numId w:val="26"/>
            </w:numPr>
            <w:tabs>
              <w:tab w:val="left" w:pos="1134"/>
            </w:tabs>
            <w:ind w:left="880" w:hanging="170"/>
            <w:jc w:val="both"/>
          </w:pPr>
        </w:pPrChange>
      </w:pPr>
      <w:r w:rsidRPr="00D60671">
        <w:rPr>
          <w:sz w:val="24"/>
          <w:szCs w:val="24"/>
        </w:rPr>
        <w:t>Infrastructure Planning (Examination Procedures) Rules 2010</w:t>
      </w:r>
      <w:ins w:id="1177" w:author="Author">
        <w:r w:rsidR="00F74CA9">
          <w:rPr>
            <w:sz w:val="24"/>
            <w:szCs w:val="24"/>
          </w:rPr>
          <w:t>;</w:t>
        </w:r>
      </w:ins>
    </w:p>
    <w:p w:rsidR="00572190" w:rsidRDefault="00286B04">
      <w:pPr>
        <w:numPr>
          <w:ilvl w:val="4"/>
          <w:numId w:val="26"/>
        </w:numPr>
        <w:tabs>
          <w:tab w:val="left" w:pos="1134"/>
        </w:tabs>
        <w:ind w:left="720" w:firstLine="0"/>
        <w:jc w:val="both"/>
        <w:rPr>
          <w:sz w:val="24"/>
          <w:szCs w:val="24"/>
        </w:rPr>
        <w:pPrChange w:id="1178" w:author="Author">
          <w:pPr>
            <w:numPr>
              <w:ilvl w:val="4"/>
              <w:numId w:val="26"/>
            </w:numPr>
            <w:tabs>
              <w:tab w:val="left" w:pos="1134"/>
            </w:tabs>
            <w:ind w:left="880" w:hanging="170"/>
            <w:jc w:val="both"/>
          </w:pPr>
        </w:pPrChange>
      </w:pPr>
      <w:r w:rsidRPr="00D60671">
        <w:rPr>
          <w:sz w:val="24"/>
          <w:szCs w:val="24"/>
        </w:rPr>
        <w:t>Infrastructure Planning (Interested Parties) Regulations 2010</w:t>
      </w:r>
      <w:ins w:id="1179" w:author="Author">
        <w:r w:rsidR="00F74CA9">
          <w:rPr>
            <w:sz w:val="24"/>
            <w:szCs w:val="24"/>
          </w:rPr>
          <w:t>;</w:t>
        </w:r>
      </w:ins>
    </w:p>
    <w:p w:rsidR="00572190" w:rsidRDefault="00286B04">
      <w:pPr>
        <w:numPr>
          <w:ilvl w:val="4"/>
          <w:numId w:val="26"/>
        </w:numPr>
        <w:tabs>
          <w:tab w:val="left" w:pos="1134"/>
        </w:tabs>
        <w:ind w:left="720" w:firstLine="0"/>
        <w:jc w:val="both"/>
        <w:rPr>
          <w:sz w:val="24"/>
          <w:szCs w:val="24"/>
        </w:rPr>
        <w:pPrChange w:id="1180" w:author="Author">
          <w:pPr>
            <w:numPr>
              <w:ilvl w:val="4"/>
              <w:numId w:val="26"/>
            </w:numPr>
            <w:tabs>
              <w:tab w:val="left" w:pos="1134"/>
            </w:tabs>
            <w:ind w:left="880" w:hanging="170"/>
            <w:jc w:val="both"/>
          </w:pPr>
        </w:pPrChange>
      </w:pPr>
      <w:r w:rsidRPr="00D60671">
        <w:rPr>
          <w:sz w:val="24"/>
          <w:szCs w:val="24"/>
        </w:rPr>
        <w:t>Infrastructure Planning (Decisions) Regulations 2010</w:t>
      </w:r>
      <w:ins w:id="1181" w:author="Author">
        <w:r w:rsidR="00F74CA9">
          <w:rPr>
            <w:sz w:val="24"/>
            <w:szCs w:val="24"/>
          </w:rPr>
          <w:t>;</w:t>
        </w:r>
      </w:ins>
    </w:p>
    <w:p w:rsidR="00572190" w:rsidRDefault="00286B04">
      <w:pPr>
        <w:numPr>
          <w:ilvl w:val="4"/>
          <w:numId w:val="26"/>
        </w:numPr>
        <w:tabs>
          <w:tab w:val="left" w:pos="1134"/>
        </w:tabs>
        <w:ind w:left="720" w:firstLine="0"/>
        <w:jc w:val="both"/>
        <w:rPr>
          <w:sz w:val="24"/>
          <w:szCs w:val="24"/>
        </w:rPr>
        <w:pPrChange w:id="1182" w:author="Author">
          <w:pPr>
            <w:numPr>
              <w:ilvl w:val="4"/>
              <w:numId w:val="26"/>
            </w:numPr>
            <w:tabs>
              <w:tab w:val="left" w:pos="1134"/>
            </w:tabs>
            <w:ind w:left="880" w:hanging="170"/>
            <w:jc w:val="both"/>
          </w:pPr>
        </w:pPrChange>
      </w:pPr>
      <w:r w:rsidRPr="00D60671">
        <w:rPr>
          <w:sz w:val="24"/>
          <w:szCs w:val="24"/>
        </w:rPr>
        <w:t>Infrastructure Planning (Compulsory Acquisition) Regulations 2010</w:t>
      </w:r>
      <w:ins w:id="1183" w:author="Author">
        <w:r w:rsidR="00F74CA9">
          <w:rPr>
            <w:sz w:val="24"/>
            <w:szCs w:val="24"/>
          </w:rPr>
          <w:t>;</w:t>
        </w:r>
      </w:ins>
    </w:p>
    <w:p w:rsidR="00572190" w:rsidRDefault="00286B04">
      <w:pPr>
        <w:tabs>
          <w:tab w:val="left" w:pos="1134"/>
        </w:tabs>
        <w:ind w:left="720"/>
        <w:jc w:val="both"/>
        <w:rPr>
          <w:ins w:id="1184" w:author="Author"/>
          <w:sz w:val="24"/>
          <w:szCs w:val="24"/>
        </w:rPr>
        <w:pPrChange w:id="1185" w:author="Author">
          <w:pPr>
            <w:tabs>
              <w:tab w:val="left" w:pos="1134"/>
            </w:tabs>
            <w:jc w:val="both"/>
          </w:pPr>
        </w:pPrChange>
      </w:pPr>
      <w:del w:id="1186" w:author="Author">
        <w:r w:rsidRPr="00D60671" w:rsidDel="000C44F9">
          <w:rPr>
            <w:sz w:val="24"/>
            <w:szCs w:val="24"/>
          </w:rPr>
          <w:delText>cc.</w:delText>
        </w:r>
      </w:del>
      <w:ins w:id="1187" w:author="Author">
        <w:r w:rsidR="000C44F9" w:rsidRPr="00D60671">
          <w:rPr>
            <w:sz w:val="24"/>
            <w:szCs w:val="24"/>
          </w:rPr>
          <w:t>zzz.</w:t>
        </w:r>
      </w:ins>
      <w:r w:rsidRPr="00D60671">
        <w:rPr>
          <w:sz w:val="24"/>
          <w:szCs w:val="24"/>
        </w:rPr>
        <w:t xml:space="preserve"> The Town &amp; Country Planning (Development Management Procedure) (England) Order 2010</w:t>
      </w:r>
      <w:ins w:id="1188" w:author="Author">
        <w:r w:rsidR="00F74CA9">
          <w:rPr>
            <w:sz w:val="24"/>
            <w:szCs w:val="24"/>
          </w:rPr>
          <w:t>;</w:t>
        </w:r>
      </w:ins>
    </w:p>
    <w:p w:rsidR="00572190" w:rsidRDefault="00CD41C0">
      <w:pPr>
        <w:tabs>
          <w:tab w:val="left" w:pos="1134"/>
        </w:tabs>
        <w:ind w:left="720"/>
        <w:jc w:val="both"/>
        <w:rPr>
          <w:sz w:val="24"/>
          <w:szCs w:val="24"/>
        </w:rPr>
        <w:pPrChange w:id="1189" w:author="Author">
          <w:pPr>
            <w:tabs>
              <w:tab w:val="left" w:pos="1134"/>
            </w:tabs>
            <w:jc w:val="both"/>
          </w:pPr>
        </w:pPrChange>
      </w:pPr>
      <w:ins w:id="1190" w:author="Author">
        <w:r>
          <w:rPr>
            <w:sz w:val="24"/>
            <w:szCs w:val="24"/>
          </w:rPr>
          <w:t xml:space="preserve">aaaa. </w:t>
        </w:r>
        <w:r w:rsidR="00B841E4" w:rsidRPr="00D60671">
          <w:rPr>
            <w:sz w:val="24"/>
            <w:szCs w:val="24"/>
          </w:rPr>
          <w:t>Town and Country Planning (Development Management Procedure) (Wales) Order 2012</w:t>
        </w:r>
        <w:r w:rsidR="00F74CA9">
          <w:rPr>
            <w:sz w:val="24"/>
            <w:szCs w:val="24"/>
          </w:rPr>
          <w:t>.</w:t>
        </w:r>
      </w:ins>
    </w:p>
    <w:p w:rsidR="00286B04" w:rsidRPr="00D60671" w:rsidDel="000C44F9" w:rsidRDefault="00286B04" w:rsidP="00D60671">
      <w:pPr>
        <w:tabs>
          <w:tab w:val="left" w:pos="1134"/>
        </w:tabs>
        <w:jc w:val="both"/>
        <w:rPr>
          <w:del w:id="1191" w:author="Author"/>
          <w:sz w:val="24"/>
          <w:szCs w:val="24"/>
        </w:rPr>
      </w:pPr>
      <w:del w:id="1192" w:author="Author">
        <w:r w:rsidRPr="00D60671" w:rsidDel="000C44F9">
          <w:rPr>
            <w:sz w:val="24"/>
            <w:szCs w:val="24"/>
          </w:rPr>
          <w:delText>dd. The Environment Impact Assessment (Land Drainage Improvement Works) (Amendment) Regulations 2005</w:delText>
        </w:r>
      </w:del>
    </w:p>
    <w:p w:rsidR="00286B04" w:rsidRPr="00D60671" w:rsidDel="000C44F9" w:rsidRDefault="00286B04" w:rsidP="00D60671">
      <w:pPr>
        <w:tabs>
          <w:tab w:val="left" w:pos="1134"/>
        </w:tabs>
        <w:jc w:val="both"/>
        <w:rPr>
          <w:del w:id="1193" w:author="Author"/>
          <w:sz w:val="24"/>
          <w:szCs w:val="24"/>
        </w:rPr>
      </w:pPr>
      <w:del w:id="1194" w:author="Author">
        <w:r w:rsidRPr="00D60671" w:rsidDel="000C44F9">
          <w:rPr>
            <w:sz w:val="24"/>
            <w:szCs w:val="24"/>
          </w:rPr>
          <w:delText>ee. The Environmental Impact Assessment (Agriculture) (Wales) Regulations 2007;</w:delText>
        </w:r>
      </w:del>
    </w:p>
    <w:p w:rsidR="00286B04" w:rsidRPr="00D60671" w:rsidDel="000C44F9" w:rsidRDefault="00286B04" w:rsidP="00D60671">
      <w:pPr>
        <w:tabs>
          <w:tab w:val="left" w:pos="1134"/>
        </w:tabs>
        <w:jc w:val="both"/>
        <w:rPr>
          <w:del w:id="1195" w:author="Author"/>
          <w:sz w:val="24"/>
          <w:szCs w:val="24"/>
        </w:rPr>
      </w:pPr>
      <w:del w:id="1196" w:author="Author">
        <w:r w:rsidRPr="00D60671" w:rsidDel="000C44F9">
          <w:rPr>
            <w:sz w:val="24"/>
            <w:szCs w:val="24"/>
          </w:rPr>
          <w:delText>ff. The Environmental Impact Assessment and Natural habitats (extraction of minerals by marine dredging) (Wales) Regulations 2007;</w:delText>
        </w:r>
      </w:del>
    </w:p>
    <w:p w:rsidR="00286B04" w:rsidRPr="00D60671" w:rsidDel="000C44F9" w:rsidRDefault="00286B04" w:rsidP="00D60671">
      <w:pPr>
        <w:tabs>
          <w:tab w:val="left" w:pos="1134"/>
        </w:tabs>
        <w:jc w:val="both"/>
        <w:rPr>
          <w:del w:id="1197" w:author="Author"/>
          <w:sz w:val="24"/>
          <w:szCs w:val="24"/>
        </w:rPr>
      </w:pPr>
      <w:del w:id="1198" w:author="Author">
        <w:r w:rsidRPr="00D60671" w:rsidDel="000C44F9">
          <w:rPr>
            <w:sz w:val="24"/>
            <w:szCs w:val="24"/>
          </w:rPr>
          <w:delText xml:space="preserve">gg. The Environmental Impact Assessment (Agriculture) (England) (No.2) </w:delText>
        </w:r>
      </w:del>
    </w:p>
    <w:p w:rsidR="00286B04" w:rsidRPr="00D60671" w:rsidDel="000C44F9" w:rsidRDefault="00286B04" w:rsidP="00D60671">
      <w:pPr>
        <w:tabs>
          <w:tab w:val="left" w:pos="1134"/>
        </w:tabs>
        <w:jc w:val="both"/>
        <w:rPr>
          <w:del w:id="1199" w:author="Author"/>
          <w:sz w:val="24"/>
          <w:szCs w:val="24"/>
        </w:rPr>
      </w:pPr>
      <w:del w:id="1200" w:author="Author">
        <w:r w:rsidRPr="00D60671" w:rsidDel="000C44F9">
          <w:rPr>
            <w:sz w:val="24"/>
            <w:szCs w:val="24"/>
          </w:rPr>
          <w:lastRenderedPageBreak/>
          <w:delText>Regulations 2006;</w:delText>
        </w:r>
      </w:del>
    </w:p>
    <w:p w:rsidR="00286B04" w:rsidRPr="00D60671" w:rsidDel="000C44F9" w:rsidRDefault="00286B04" w:rsidP="00D60671">
      <w:pPr>
        <w:tabs>
          <w:tab w:val="left" w:pos="1134"/>
        </w:tabs>
        <w:jc w:val="both"/>
        <w:rPr>
          <w:del w:id="1201" w:author="Author"/>
          <w:sz w:val="24"/>
          <w:szCs w:val="24"/>
        </w:rPr>
      </w:pPr>
      <w:del w:id="1202" w:author="Author">
        <w:r w:rsidRPr="00D60671" w:rsidDel="000C44F9">
          <w:rPr>
            <w:sz w:val="24"/>
            <w:szCs w:val="24"/>
          </w:rPr>
          <w:delText>hh. The Environmental Impact Assessment (Agriculture) (Scotland) Regulations 2006;</w:delText>
        </w:r>
      </w:del>
    </w:p>
    <w:p w:rsidR="00286B04" w:rsidRPr="00D60671" w:rsidDel="000C44F9" w:rsidRDefault="00286B04" w:rsidP="00D60671">
      <w:pPr>
        <w:tabs>
          <w:tab w:val="left" w:pos="1134"/>
        </w:tabs>
        <w:jc w:val="both"/>
        <w:rPr>
          <w:del w:id="1203" w:author="Author"/>
          <w:sz w:val="24"/>
          <w:szCs w:val="24"/>
        </w:rPr>
      </w:pPr>
      <w:del w:id="1204" w:author="Author">
        <w:r w:rsidRPr="00D60671" w:rsidDel="000C44F9">
          <w:rPr>
            <w:sz w:val="24"/>
            <w:szCs w:val="24"/>
          </w:rPr>
          <w:delText>ii. The Environmental Impact Assessment (Agriculture) Regulations (Northern Ireland) 2007</w:delText>
        </w:r>
      </w:del>
    </w:p>
    <w:p w:rsidR="008F2108" w:rsidRDefault="00286B04">
      <w:pPr>
        <w:tabs>
          <w:tab w:val="left" w:pos="1134"/>
        </w:tabs>
        <w:jc w:val="both"/>
        <w:rPr>
          <w:del w:id="1205" w:author="Author"/>
          <w:sz w:val="24"/>
          <w:szCs w:val="24"/>
        </w:rPr>
      </w:pPr>
      <w:del w:id="1206" w:author="Author">
        <w:r w:rsidRPr="00D60671" w:rsidDel="000C44F9">
          <w:rPr>
            <w:sz w:val="24"/>
            <w:szCs w:val="24"/>
          </w:rPr>
          <w:delText>jj. The Environmental Impact Assessment (Fish Farming in Marine Waters) Regulations (Northern Ireland) 2007</w:delText>
        </w:r>
      </w:del>
    </w:p>
    <w:p w:rsidR="008F2108" w:rsidRDefault="00286B04">
      <w:pPr>
        <w:tabs>
          <w:tab w:val="left" w:pos="1134"/>
        </w:tabs>
        <w:jc w:val="both"/>
        <w:rPr>
          <w:del w:id="1207" w:author="Author"/>
          <w:sz w:val="24"/>
          <w:szCs w:val="24"/>
        </w:rPr>
      </w:pPr>
      <w:del w:id="1208" w:author="Author">
        <w:r w:rsidRPr="00D60671" w:rsidDel="000C44F9">
          <w:rPr>
            <w:sz w:val="24"/>
            <w:szCs w:val="24"/>
          </w:rPr>
          <w:delText>kk.The Environmental Impact Assessment (Forestry) (England and Wales) (Amendment) Regulations 2006;</w:delText>
        </w:r>
      </w:del>
    </w:p>
    <w:p w:rsidR="008F2108" w:rsidRDefault="00286B04">
      <w:pPr>
        <w:tabs>
          <w:tab w:val="left" w:pos="1418"/>
        </w:tabs>
        <w:jc w:val="both"/>
        <w:rPr>
          <w:del w:id="1209" w:author="Author"/>
          <w:sz w:val="24"/>
          <w:szCs w:val="24"/>
        </w:rPr>
      </w:pPr>
      <w:del w:id="1210" w:author="Author">
        <w:r w:rsidRPr="00D60671" w:rsidDel="000C44F9">
          <w:rPr>
            <w:sz w:val="24"/>
            <w:szCs w:val="24"/>
          </w:rPr>
          <w:delText>ll.The Environmental Impact Assessment (Land Drainage Improvement Works) (Amendment) Regulations 2006;</w:delText>
        </w:r>
      </w:del>
    </w:p>
    <w:p w:rsidR="008F2108" w:rsidRDefault="00286B04">
      <w:pPr>
        <w:tabs>
          <w:tab w:val="left" w:pos="1418"/>
        </w:tabs>
        <w:jc w:val="both"/>
        <w:rPr>
          <w:del w:id="1211" w:author="Author"/>
          <w:sz w:val="24"/>
          <w:szCs w:val="24"/>
        </w:rPr>
      </w:pPr>
      <w:del w:id="1212" w:author="Author">
        <w:r w:rsidRPr="00D60671" w:rsidDel="000C44F9">
          <w:rPr>
            <w:sz w:val="24"/>
            <w:szCs w:val="24"/>
          </w:rPr>
          <w:delText>mm. The Environmental Impact Assessment (Scotland) Amendment Regulations 2006;</w:delText>
        </w:r>
      </w:del>
    </w:p>
    <w:p w:rsidR="008F2108" w:rsidRDefault="00286B04">
      <w:pPr>
        <w:tabs>
          <w:tab w:val="left" w:pos="1418"/>
        </w:tabs>
        <w:jc w:val="both"/>
        <w:rPr>
          <w:del w:id="1213" w:author="Author"/>
          <w:sz w:val="24"/>
          <w:szCs w:val="24"/>
        </w:rPr>
      </w:pPr>
      <w:del w:id="1214" w:author="Author">
        <w:r w:rsidRPr="00D60671" w:rsidDel="000C44F9">
          <w:rPr>
            <w:sz w:val="24"/>
            <w:szCs w:val="24"/>
          </w:rPr>
          <w:delText>nn. The Environmental Impact Assessment (Uncultivated Land and Semi-natural Areas) (England)(Amendment) Regulations 2005;</w:delText>
        </w:r>
      </w:del>
    </w:p>
    <w:p w:rsidR="008F2108" w:rsidRDefault="00286B04">
      <w:pPr>
        <w:tabs>
          <w:tab w:val="left" w:pos="1418"/>
        </w:tabs>
        <w:jc w:val="both"/>
        <w:rPr>
          <w:del w:id="1215" w:author="Author"/>
          <w:sz w:val="24"/>
          <w:szCs w:val="24"/>
        </w:rPr>
      </w:pPr>
      <w:del w:id="1216" w:author="Author">
        <w:r w:rsidRPr="00D60671" w:rsidDel="000C44F9">
          <w:rPr>
            <w:sz w:val="24"/>
            <w:szCs w:val="24"/>
          </w:rPr>
          <w:delText>oo. The Environmental Impact Assessment (Uncultivated Land and Semi-natural Areas) (Wales) (Amendment) Regulations 2007;</w:delText>
        </w:r>
      </w:del>
    </w:p>
    <w:p w:rsidR="008F2108" w:rsidRDefault="00286B04">
      <w:pPr>
        <w:tabs>
          <w:tab w:val="left" w:pos="1418"/>
        </w:tabs>
        <w:jc w:val="both"/>
        <w:rPr>
          <w:del w:id="1217" w:author="Author"/>
          <w:sz w:val="24"/>
          <w:szCs w:val="24"/>
        </w:rPr>
      </w:pPr>
      <w:del w:id="1218" w:author="Author">
        <w:r w:rsidRPr="00D60671" w:rsidDel="000C44F9">
          <w:rPr>
            <w:sz w:val="24"/>
            <w:szCs w:val="24"/>
          </w:rPr>
          <w:delText>pp. The Environmental Impact Assessment and Natural Habitats (Extraction of Minerals by Marine Dredging) (England and Northern Ireland) Regulations 2007;</w:delText>
        </w:r>
      </w:del>
    </w:p>
    <w:p w:rsidR="008F2108" w:rsidRDefault="00286B04">
      <w:pPr>
        <w:tabs>
          <w:tab w:val="left" w:pos="1418"/>
        </w:tabs>
        <w:jc w:val="both"/>
        <w:rPr>
          <w:del w:id="1219" w:author="Author"/>
          <w:sz w:val="24"/>
          <w:szCs w:val="24"/>
        </w:rPr>
      </w:pPr>
      <w:del w:id="1220" w:author="Author">
        <w:r w:rsidRPr="00D60671" w:rsidDel="000C44F9">
          <w:rPr>
            <w:sz w:val="24"/>
            <w:szCs w:val="24"/>
          </w:rPr>
          <w:delText>qq. The Gas Transporter Pipeline Works (Environmental Impact Assessment) (Amendment) Regulations 2007;</w:delText>
        </w:r>
      </w:del>
    </w:p>
    <w:p w:rsidR="008F2108" w:rsidRDefault="00286B04">
      <w:pPr>
        <w:tabs>
          <w:tab w:val="left" w:pos="1418"/>
        </w:tabs>
        <w:jc w:val="both"/>
        <w:rPr>
          <w:del w:id="1221" w:author="Author"/>
          <w:sz w:val="24"/>
          <w:szCs w:val="24"/>
        </w:rPr>
      </w:pPr>
      <w:del w:id="1222" w:author="Author">
        <w:r w:rsidRPr="00D60671" w:rsidDel="000C44F9">
          <w:rPr>
            <w:sz w:val="24"/>
            <w:szCs w:val="24"/>
          </w:rPr>
          <w:delText>rr. The Harbour Works (Environmental Impact Assessment) (Amendment) Regulations (Northern Ireland) 2007;</w:delText>
        </w:r>
      </w:del>
    </w:p>
    <w:p w:rsidR="008F2108" w:rsidRDefault="00286B04">
      <w:pPr>
        <w:tabs>
          <w:tab w:val="left" w:pos="1418"/>
        </w:tabs>
        <w:jc w:val="both"/>
        <w:rPr>
          <w:del w:id="1223" w:author="Author"/>
          <w:sz w:val="24"/>
          <w:szCs w:val="24"/>
        </w:rPr>
      </w:pPr>
      <w:del w:id="1224" w:author="Author">
        <w:r w:rsidRPr="00D60671" w:rsidDel="000C44F9">
          <w:rPr>
            <w:sz w:val="24"/>
            <w:szCs w:val="24"/>
          </w:rPr>
          <w:delText>ss. The Highways (Environmental Impact Assessment) Regulations 2007;</w:delText>
        </w:r>
      </w:del>
    </w:p>
    <w:p w:rsidR="008F2108" w:rsidRDefault="00286B04">
      <w:pPr>
        <w:tabs>
          <w:tab w:val="left" w:pos="1418"/>
        </w:tabs>
        <w:jc w:val="both"/>
        <w:rPr>
          <w:del w:id="1225" w:author="Author"/>
          <w:sz w:val="24"/>
          <w:szCs w:val="24"/>
        </w:rPr>
      </w:pPr>
      <w:del w:id="1226" w:author="Author">
        <w:r w:rsidRPr="00D60671" w:rsidDel="000C44F9">
          <w:rPr>
            <w:sz w:val="24"/>
            <w:szCs w:val="24"/>
          </w:rPr>
          <w:delText>tt, The Marine Works (Environmental Impact Assessment) Regulations 2007;</w:delText>
        </w:r>
      </w:del>
    </w:p>
    <w:p w:rsidR="008F2108" w:rsidRDefault="00286B04">
      <w:pPr>
        <w:tabs>
          <w:tab w:val="left" w:pos="1418"/>
        </w:tabs>
        <w:jc w:val="both"/>
        <w:rPr>
          <w:del w:id="1227" w:author="Author"/>
          <w:sz w:val="24"/>
          <w:szCs w:val="24"/>
        </w:rPr>
      </w:pPr>
      <w:del w:id="1228" w:author="Author">
        <w:r w:rsidRPr="00D60671" w:rsidDel="000C44F9">
          <w:rPr>
            <w:sz w:val="24"/>
            <w:szCs w:val="24"/>
          </w:rPr>
          <w:delText>uu. The Environmental Impact Assessment and Natural Habitats (Extraction of Minerals by Marine Dredging) (Scotland) Regulations 2007;</w:delText>
        </w:r>
      </w:del>
    </w:p>
    <w:p w:rsidR="008F2108" w:rsidRDefault="00286B04">
      <w:pPr>
        <w:tabs>
          <w:tab w:val="left" w:pos="1418"/>
        </w:tabs>
        <w:jc w:val="both"/>
        <w:rPr>
          <w:del w:id="1229" w:author="Author"/>
          <w:sz w:val="24"/>
          <w:szCs w:val="24"/>
        </w:rPr>
      </w:pPr>
      <w:del w:id="1230" w:author="Author">
        <w:r w:rsidRPr="00D60671" w:rsidDel="000C44F9">
          <w:rPr>
            <w:sz w:val="24"/>
            <w:szCs w:val="24"/>
          </w:rPr>
          <w:delText>vv. Environmental Impact Assessment (Forestry) Regulations (Northern Ireland) 2006;</w:delText>
        </w:r>
      </w:del>
    </w:p>
    <w:p w:rsidR="008F2108" w:rsidRDefault="00286B04">
      <w:pPr>
        <w:tabs>
          <w:tab w:val="left" w:pos="1418"/>
        </w:tabs>
        <w:jc w:val="both"/>
        <w:rPr>
          <w:del w:id="1231" w:author="Author"/>
          <w:sz w:val="24"/>
          <w:szCs w:val="24"/>
        </w:rPr>
      </w:pPr>
      <w:del w:id="1232" w:author="Author">
        <w:r w:rsidRPr="00D60671" w:rsidDel="000C44F9">
          <w:rPr>
            <w:sz w:val="24"/>
            <w:szCs w:val="24"/>
          </w:rPr>
          <w:delText>ww. Environmental Impact Assessment (Uncultivated Land and Semi-Natural Areas) Regulations (Northern Ireland) 2006;</w:delText>
        </w:r>
      </w:del>
    </w:p>
    <w:p w:rsidR="008F2108" w:rsidRDefault="00286B04">
      <w:pPr>
        <w:tabs>
          <w:tab w:val="left" w:pos="1418"/>
        </w:tabs>
        <w:jc w:val="both"/>
        <w:rPr>
          <w:del w:id="1233" w:author="Author"/>
          <w:sz w:val="24"/>
          <w:szCs w:val="24"/>
        </w:rPr>
      </w:pPr>
      <w:del w:id="1234" w:author="Author">
        <w:r w:rsidRPr="00D60671" w:rsidDel="000C44F9">
          <w:rPr>
            <w:sz w:val="24"/>
            <w:szCs w:val="24"/>
          </w:rPr>
          <w:delText>xx. The Nuclear Reactors (Environmental Impact Assessment for Decommissioning) (Amendment) Regulations 2006;</w:delText>
        </w:r>
      </w:del>
    </w:p>
    <w:p w:rsidR="008F2108" w:rsidRDefault="00286B04">
      <w:pPr>
        <w:tabs>
          <w:tab w:val="left" w:pos="1418"/>
        </w:tabs>
        <w:jc w:val="both"/>
        <w:rPr>
          <w:del w:id="1235" w:author="Author"/>
          <w:sz w:val="24"/>
          <w:szCs w:val="24"/>
        </w:rPr>
      </w:pPr>
      <w:del w:id="1236" w:author="Author">
        <w:r w:rsidRPr="00D60671" w:rsidDel="000C44F9">
          <w:rPr>
            <w:sz w:val="24"/>
            <w:szCs w:val="24"/>
          </w:rPr>
          <w:delText>yy. Statutory Rule 2006 No. 34 Drainage (Environmental Impact Assessment) Regulations (Northern Ireland) 2006;</w:delText>
        </w:r>
      </w:del>
    </w:p>
    <w:p w:rsidR="008F2108" w:rsidRDefault="00286B04">
      <w:pPr>
        <w:tabs>
          <w:tab w:val="left" w:pos="1418"/>
        </w:tabs>
        <w:jc w:val="both"/>
        <w:rPr>
          <w:del w:id="1237" w:author="Author"/>
          <w:sz w:val="24"/>
          <w:szCs w:val="24"/>
        </w:rPr>
      </w:pPr>
      <w:del w:id="1238" w:author="Author">
        <w:r w:rsidRPr="00D60671" w:rsidDel="000C44F9">
          <w:rPr>
            <w:sz w:val="24"/>
            <w:szCs w:val="24"/>
          </w:rPr>
          <w:delText>zz. The Electricity Works (Environmental Impact Assessment) (England and Wales) (Amendment) Regulations 2007;</w:delText>
        </w:r>
      </w:del>
    </w:p>
    <w:p w:rsidR="008F2108" w:rsidRDefault="00286B04">
      <w:pPr>
        <w:tabs>
          <w:tab w:val="left" w:pos="1418"/>
        </w:tabs>
        <w:jc w:val="both"/>
        <w:rPr>
          <w:del w:id="1239" w:author="Author"/>
          <w:sz w:val="24"/>
          <w:szCs w:val="24"/>
        </w:rPr>
      </w:pPr>
      <w:del w:id="1240" w:author="Author">
        <w:r w:rsidRPr="00D60671" w:rsidDel="000C44F9">
          <w:rPr>
            <w:sz w:val="24"/>
            <w:szCs w:val="24"/>
          </w:rPr>
          <w:delText xml:space="preserve">aaa. The Pipeline Works (Environmental Impact Assessment) (Amendment) </w:delText>
        </w:r>
      </w:del>
    </w:p>
    <w:p w:rsidR="008F2108" w:rsidRDefault="00286B04">
      <w:pPr>
        <w:tabs>
          <w:tab w:val="left" w:pos="1418"/>
        </w:tabs>
        <w:jc w:val="both"/>
        <w:rPr>
          <w:del w:id="1241" w:author="Author"/>
          <w:sz w:val="24"/>
          <w:szCs w:val="24"/>
        </w:rPr>
      </w:pPr>
      <w:del w:id="1242" w:author="Author">
        <w:r w:rsidRPr="00D60671" w:rsidDel="000C44F9">
          <w:rPr>
            <w:sz w:val="24"/>
            <w:szCs w:val="24"/>
          </w:rPr>
          <w:delText>Regulations 2007;</w:delText>
        </w:r>
      </w:del>
    </w:p>
    <w:p w:rsidR="008F2108" w:rsidRDefault="00286B04">
      <w:pPr>
        <w:tabs>
          <w:tab w:val="left" w:pos="1418"/>
        </w:tabs>
        <w:jc w:val="both"/>
        <w:rPr>
          <w:del w:id="1243" w:author="Author"/>
          <w:sz w:val="24"/>
          <w:szCs w:val="24"/>
        </w:rPr>
      </w:pPr>
      <w:del w:id="1244" w:author="Author">
        <w:r w:rsidRPr="00D60671" w:rsidDel="000C44F9">
          <w:rPr>
            <w:sz w:val="24"/>
            <w:szCs w:val="24"/>
          </w:rPr>
          <w:delText>bbb. The Water Resources (Environmental Impact Assessment) (Amendment) Regulations (Northern Ireland) 2006;</w:delText>
        </w:r>
      </w:del>
    </w:p>
    <w:p w:rsidR="008F2108" w:rsidRDefault="00286B04">
      <w:pPr>
        <w:tabs>
          <w:tab w:val="left" w:pos="1418"/>
        </w:tabs>
        <w:jc w:val="both"/>
        <w:rPr>
          <w:del w:id="1245" w:author="Author"/>
          <w:sz w:val="24"/>
          <w:szCs w:val="24"/>
        </w:rPr>
      </w:pPr>
      <w:del w:id="1246" w:author="Author">
        <w:r w:rsidRPr="00D60671" w:rsidDel="000C44F9">
          <w:rPr>
            <w:sz w:val="24"/>
            <w:szCs w:val="24"/>
          </w:rPr>
          <w:delText xml:space="preserve">ccc. </w:delText>
        </w:r>
        <w:r w:rsidRPr="00D60671" w:rsidDel="000C44F9">
          <w:rPr>
            <w:sz w:val="24"/>
            <w:szCs w:val="24"/>
          </w:rPr>
          <w:tab/>
          <w:delText>The Water Resources (Environmental Impact Assessment) (England and Wales) (Amendment) Regulations 2006;</w:delText>
        </w:r>
      </w:del>
    </w:p>
    <w:p w:rsidR="008F2108" w:rsidRDefault="00286B04">
      <w:pPr>
        <w:tabs>
          <w:tab w:val="left" w:pos="1418"/>
        </w:tabs>
        <w:jc w:val="both"/>
        <w:rPr>
          <w:del w:id="1247" w:author="Author"/>
          <w:sz w:val="24"/>
          <w:szCs w:val="24"/>
        </w:rPr>
      </w:pPr>
      <w:del w:id="1248" w:author="Author">
        <w:r w:rsidRPr="00D60671" w:rsidDel="000C44F9">
          <w:rPr>
            <w:sz w:val="24"/>
            <w:szCs w:val="24"/>
          </w:rPr>
          <w:delText>ddd. The Offshore Petroleum Production and Pipelines (Assessment of Environmental Effects) (Amendment) Regulations 2007;</w:delText>
        </w:r>
      </w:del>
    </w:p>
    <w:p w:rsidR="008F2108" w:rsidRDefault="00286B04">
      <w:pPr>
        <w:tabs>
          <w:tab w:val="left" w:pos="1418"/>
        </w:tabs>
        <w:jc w:val="both"/>
        <w:rPr>
          <w:del w:id="1249" w:author="Author"/>
          <w:sz w:val="24"/>
          <w:szCs w:val="24"/>
        </w:rPr>
      </w:pPr>
      <w:del w:id="1250" w:author="Author">
        <w:r w:rsidRPr="00D60671" w:rsidDel="000C44F9">
          <w:rPr>
            <w:sz w:val="24"/>
            <w:szCs w:val="24"/>
          </w:rPr>
          <w:delText xml:space="preserve">eee. The Roads (Environmental Impact Assessment) Regulations (Northern </w:delText>
        </w:r>
      </w:del>
    </w:p>
    <w:p w:rsidR="008F2108" w:rsidRDefault="00286B04">
      <w:pPr>
        <w:tabs>
          <w:tab w:val="left" w:pos="1418"/>
        </w:tabs>
        <w:jc w:val="both"/>
        <w:rPr>
          <w:del w:id="1251" w:author="Author"/>
          <w:sz w:val="24"/>
          <w:szCs w:val="24"/>
        </w:rPr>
      </w:pPr>
      <w:del w:id="1252" w:author="Author">
        <w:r w:rsidRPr="00D60671" w:rsidDel="000C44F9">
          <w:rPr>
            <w:sz w:val="24"/>
            <w:szCs w:val="24"/>
          </w:rPr>
          <w:delText>Ireland) 2007.</w:delText>
        </w:r>
      </w:del>
    </w:p>
    <w:p w:rsidR="00286B04" w:rsidRPr="00D60671" w:rsidRDefault="00286B04" w:rsidP="00D60671">
      <w:pPr>
        <w:pStyle w:val="BodyText2"/>
        <w:jc w:val="both"/>
        <w:rPr>
          <w:sz w:val="24"/>
          <w:szCs w:val="24"/>
          <w:u w:val="none"/>
        </w:rPr>
      </w:pPr>
    </w:p>
    <w:p w:rsidR="00F738B1" w:rsidRDefault="00F738B1" w:rsidP="00D60671">
      <w:pPr>
        <w:pStyle w:val="BodyText2"/>
        <w:jc w:val="both"/>
        <w:rPr>
          <w:ins w:id="1253" w:author="Author"/>
          <w:sz w:val="24"/>
          <w:szCs w:val="24"/>
          <w:u w:val="none"/>
        </w:rPr>
      </w:pPr>
    </w:p>
    <w:p w:rsidR="00286B04" w:rsidRPr="00D60671" w:rsidRDefault="00286B04" w:rsidP="00D60671">
      <w:pPr>
        <w:pStyle w:val="BodyText2"/>
        <w:jc w:val="both"/>
        <w:rPr>
          <w:sz w:val="24"/>
          <w:szCs w:val="24"/>
          <w:u w:val="none"/>
        </w:rPr>
      </w:pPr>
      <w:r w:rsidRPr="00D60671">
        <w:rPr>
          <w:sz w:val="24"/>
          <w:szCs w:val="24"/>
          <w:u w:val="none"/>
        </w:rPr>
        <w:t>Article 6, paragraph 1</w:t>
      </w:r>
    </w:p>
    <w:p w:rsidR="00286B04" w:rsidRPr="00D60671" w:rsidRDefault="00286B04" w:rsidP="00D60671">
      <w:pPr>
        <w:pStyle w:val="BodyText2"/>
        <w:jc w:val="both"/>
        <w:rPr>
          <w:b w:val="0"/>
          <w:sz w:val="24"/>
          <w:szCs w:val="24"/>
          <w:u w:val="none"/>
        </w:rPr>
      </w:pPr>
    </w:p>
    <w:p w:rsidR="00572190" w:rsidRDefault="00286B04">
      <w:pPr>
        <w:pStyle w:val="BodyText2"/>
        <w:numPr>
          <w:ilvl w:val="0"/>
          <w:numId w:val="57"/>
        </w:numPr>
        <w:ind w:left="0" w:firstLine="0"/>
        <w:jc w:val="both"/>
        <w:rPr>
          <w:ins w:id="1254" w:author="Author"/>
          <w:b w:val="0"/>
          <w:sz w:val="24"/>
          <w:szCs w:val="24"/>
          <w:u w:val="none"/>
        </w:rPr>
        <w:pPrChange w:id="1255" w:author="Author">
          <w:pPr>
            <w:pStyle w:val="BodyText2"/>
            <w:numPr>
              <w:numId w:val="9"/>
            </w:numPr>
            <w:tabs>
              <w:tab w:val="num" w:pos="567"/>
            </w:tabs>
          </w:pPr>
        </w:pPrChange>
      </w:pPr>
      <w:r w:rsidRPr="00D60671">
        <w:rPr>
          <w:b w:val="0"/>
          <w:sz w:val="24"/>
          <w:szCs w:val="24"/>
          <w:u w:val="none"/>
        </w:rPr>
        <w:lastRenderedPageBreak/>
        <w:t xml:space="preserve">The obligations under Part (a) of this paragraph are satisfied by elements of our national regulations which implement the </w:t>
      </w:r>
      <w:ins w:id="1256" w:author="Author">
        <w:r w:rsidR="00E96C39" w:rsidRPr="00D60671">
          <w:rPr>
            <w:b w:val="0"/>
            <w:sz w:val="24"/>
            <w:szCs w:val="24"/>
            <w:u w:val="none"/>
          </w:rPr>
          <w:t xml:space="preserve">EU </w:t>
        </w:r>
      </w:ins>
      <w:del w:id="1257" w:author="Author">
        <w:r w:rsidRPr="00D60671" w:rsidDel="00E96C39">
          <w:rPr>
            <w:b w:val="0"/>
            <w:sz w:val="24"/>
            <w:szCs w:val="24"/>
            <w:u w:val="none"/>
          </w:rPr>
          <w:delText xml:space="preserve">Community </w:delText>
        </w:r>
      </w:del>
      <w:r w:rsidRPr="00D60671">
        <w:rPr>
          <w:b w:val="0"/>
          <w:sz w:val="24"/>
          <w:szCs w:val="24"/>
          <w:u w:val="none"/>
        </w:rPr>
        <w:t xml:space="preserve">Directive on </w:t>
      </w:r>
      <w:del w:id="1258" w:author="Author">
        <w:r w:rsidRPr="00D60671" w:rsidDel="00E96C39">
          <w:rPr>
            <w:b w:val="0"/>
            <w:sz w:val="24"/>
            <w:szCs w:val="24"/>
            <w:u w:val="none"/>
          </w:rPr>
          <w:delText>I</w:delText>
        </w:r>
      </w:del>
      <w:ins w:id="1259" w:author="Author">
        <w:r w:rsidR="00E96C39" w:rsidRPr="00D60671">
          <w:rPr>
            <w:b w:val="0"/>
            <w:sz w:val="24"/>
            <w:szCs w:val="24"/>
            <w:u w:val="none"/>
          </w:rPr>
          <w:t>i</w:t>
        </w:r>
      </w:ins>
      <w:r w:rsidRPr="00D60671">
        <w:rPr>
          <w:b w:val="0"/>
          <w:sz w:val="24"/>
          <w:szCs w:val="24"/>
          <w:u w:val="none"/>
        </w:rPr>
        <w:t xml:space="preserve">ntegrated </w:t>
      </w:r>
      <w:del w:id="1260" w:author="Author">
        <w:r w:rsidRPr="00D60671" w:rsidDel="00E96C39">
          <w:rPr>
            <w:b w:val="0"/>
            <w:sz w:val="24"/>
            <w:szCs w:val="24"/>
            <w:u w:val="none"/>
          </w:rPr>
          <w:delText>P</w:delText>
        </w:r>
      </w:del>
      <w:ins w:id="1261" w:author="Author">
        <w:r w:rsidR="00E96C39" w:rsidRPr="00D60671">
          <w:rPr>
            <w:b w:val="0"/>
            <w:sz w:val="24"/>
            <w:szCs w:val="24"/>
            <w:u w:val="none"/>
          </w:rPr>
          <w:t>p</w:t>
        </w:r>
      </w:ins>
      <w:r w:rsidRPr="00D60671">
        <w:rPr>
          <w:b w:val="0"/>
          <w:sz w:val="24"/>
          <w:szCs w:val="24"/>
          <w:u w:val="none"/>
        </w:rPr>
        <w:t xml:space="preserve">ollution </w:t>
      </w:r>
      <w:del w:id="1262" w:author="Author">
        <w:r w:rsidRPr="00D60671" w:rsidDel="00E96C39">
          <w:rPr>
            <w:b w:val="0"/>
            <w:sz w:val="24"/>
            <w:szCs w:val="24"/>
            <w:u w:val="none"/>
          </w:rPr>
          <w:delText>P</w:delText>
        </w:r>
      </w:del>
      <w:ins w:id="1263" w:author="Author">
        <w:r w:rsidR="00E96C39" w:rsidRPr="00D60671">
          <w:rPr>
            <w:b w:val="0"/>
            <w:sz w:val="24"/>
            <w:szCs w:val="24"/>
            <w:u w:val="none"/>
          </w:rPr>
          <w:t>p</w:t>
        </w:r>
      </w:ins>
      <w:r w:rsidRPr="00D60671">
        <w:rPr>
          <w:b w:val="0"/>
          <w:sz w:val="24"/>
          <w:szCs w:val="24"/>
          <w:u w:val="none"/>
        </w:rPr>
        <w:t xml:space="preserve">revention and </w:t>
      </w:r>
      <w:ins w:id="1264" w:author="Author">
        <w:r w:rsidR="00E96C39" w:rsidRPr="00D60671">
          <w:rPr>
            <w:b w:val="0"/>
            <w:sz w:val="24"/>
            <w:szCs w:val="24"/>
            <w:u w:val="none"/>
          </w:rPr>
          <w:t>c</w:t>
        </w:r>
      </w:ins>
      <w:del w:id="1265" w:author="Author">
        <w:r w:rsidRPr="00D60671" w:rsidDel="00E96C39">
          <w:rPr>
            <w:b w:val="0"/>
            <w:sz w:val="24"/>
            <w:szCs w:val="24"/>
            <w:u w:val="none"/>
          </w:rPr>
          <w:delText>C</w:delText>
        </w:r>
      </w:del>
      <w:r w:rsidRPr="00D60671">
        <w:rPr>
          <w:b w:val="0"/>
          <w:sz w:val="24"/>
          <w:szCs w:val="24"/>
          <w:u w:val="none"/>
        </w:rPr>
        <w:t xml:space="preserve">ontrol </w:t>
      </w:r>
      <w:ins w:id="1266" w:author="Author">
        <w:r w:rsidR="00E96C39" w:rsidRPr="00D60671">
          <w:rPr>
            <w:b w:val="0"/>
            <w:sz w:val="24"/>
            <w:szCs w:val="24"/>
            <w:u w:val="none"/>
          </w:rPr>
          <w:t xml:space="preserve">(the Industrial Emissions Directive 2010/75/EU), the Environmental Permitting (England and Wales) </w:t>
        </w:r>
      </w:ins>
      <w:r w:rsidRPr="00D60671">
        <w:rPr>
          <w:b w:val="0"/>
          <w:sz w:val="24"/>
          <w:szCs w:val="24"/>
          <w:u w:val="none"/>
        </w:rPr>
        <w:t>Regulations 20</w:t>
      </w:r>
      <w:ins w:id="1267" w:author="Author">
        <w:r w:rsidR="00E96C39" w:rsidRPr="00D60671">
          <w:rPr>
            <w:b w:val="0"/>
            <w:sz w:val="24"/>
            <w:szCs w:val="24"/>
            <w:u w:val="none"/>
          </w:rPr>
          <w:t>1</w:t>
        </w:r>
      </w:ins>
      <w:del w:id="1268" w:author="Author">
        <w:r w:rsidRPr="00D60671" w:rsidDel="00E96C39">
          <w:rPr>
            <w:b w:val="0"/>
            <w:sz w:val="24"/>
            <w:szCs w:val="24"/>
            <w:u w:val="none"/>
          </w:rPr>
          <w:delText>0</w:delText>
        </w:r>
      </w:del>
      <w:r w:rsidRPr="00D60671">
        <w:rPr>
          <w:b w:val="0"/>
          <w:sz w:val="24"/>
          <w:szCs w:val="24"/>
          <w:u w:val="none"/>
        </w:rPr>
        <w:t xml:space="preserve">0 </w:t>
      </w:r>
      <w:ins w:id="1269" w:author="Author">
        <w:r w:rsidR="00E96C39" w:rsidRPr="00D60671">
          <w:rPr>
            <w:b w:val="0"/>
            <w:sz w:val="24"/>
            <w:szCs w:val="24"/>
            <w:u w:val="none"/>
          </w:rPr>
          <w:t>(</w:t>
        </w:r>
        <w:r w:rsidR="00572190" w:rsidRPr="00D60671">
          <w:rPr>
            <w:b w:val="0"/>
            <w:sz w:val="24"/>
            <w:szCs w:val="24"/>
            <w:u w:val="none"/>
          </w:rPr>
          <w:fldChar w:fldCharType="begin"/>
        </w:r>
        <w:r w:rsidR="00E96C39" w:rsidRPr="00D60671">
          <w:rPr>
            <w:b w:val="0"/>
            <w:sz w:val="24"/>
            <w:szCs w:val="24"/>
            <w:u w:val="none"/>
          </w:rPr>
          <w:instrText xml:space="preserve"> HYPERLINK "http://www.legislation.gov.uk/uksi/2010/675/contents/made" </w:instrText>
        </w:r>
        <w:r w:rsidR="00572190" w:rsidRPr="00D60671">
          <w:rPr>
            <w:b w:val="0"/>
            <w:sz w:val="24"/>
            <w:szCs w:val="24"/>
            <w:u w:val="none"/>
          </w:rPr>
          <w:fldChar w:fldCharType="separate"/>
        </w:r>
        <w:r w:rsidR="00E96C39" w:rsidRPr="00D60671">
          <w:rPr>
            <w:rStyle w:val="Hyperlink"/>
            <w:b w:val="0"/>
            <w:sz w:val="24"/>
            <w:szCs w:val="24"/>
          </w:rPr>
          <w:t>http://www.legislation.gov.uk/uksi/2010/675/contents/made</w:t>
        </w:r>
        <w:r w:rsidR="00572190" w:rsidRPr="00D60671">
          <w:rPr>
            <w:b w:val="0"/>
            <w:sz w:val="24"/>
            <w:szCs w:val="24"/>
            <w:u w:val="none"/>
          </w:rPr>
          <w:fldChar w:fldCharType="end"/>
        </w:r>
        <w:r w:rsidR="00E96C39" w:rsidRPr="00D60671">
          <w:rPr>
            <w:b w:val="0"/>
            <w:sz w:val="24"/>
            <w:szCs w:val="24"/>
            <w:u w:val="none"/>
          </w:rPr>
          <w:t>) and the Town and Country Planning (Environmental Impact Assessment) Regulations 2011 (</w:t>
        </w:r>
        <w:r w:rsidR="00572190" w:rsidRPr="00D60671">
          <w:rPr>
            <w:b w:val="0"/>
            <w:sz w:val="24"/>
            <w:szCs w:val="24"/>
          </w:rPr>
          <w:fldChar w:fldCharType="begin"/>
        </w:r>
        <w:r w:rsidR="00E96C39" w:rsidRPr="00D60671">
          <w:rPr>
            <w:b w:val="0"/>
            <w:sz w:val="24"/>
            <w:szCs w:val="24"/>
          </w:rPr>
          <w:instrText xml:space="preserve"> HYPERLINK "http://www.legislation.gov.uk/uksi/2011/1824/contents/made)" </w:instrText>
        </w:r>
        <w:r w:rsidR="00572190" w:rsidRPr="00D60671">
          <w:rPr>
            <w:b w:val="0"/>
            <w:sz w:val="24"/>
            <w:szCs w:val="24"/>
          </w:rPr>
          <w:fldChar w:fldCharType="separate"/>
        </w:r>
        <w:r w:rsidR="00E96C39" w:rsidRPr="00D60671">
          <w:rPr>
            <w:rStyle w:val="Hyperlink"/>
            <w:b w:val="0"/>
            <w:sz w:val="24"/>
            <w:szCs w:val="24"/>
          </w:rPr>
          <w:t>http://www.legislation.gov.uk/uksi/2011/1824/contents/made)</w:t>
        </w:r>
        <w:r w:rsidR="00572190" w:rsidRPr="00D60671">
          <w:rPr>
            <w:b w:val="0"/>
            <w:sz w:val="24"/>
            <w:szCs w:val="24"/>
          </w:rPr>
          <w:fldChar w:fldCharType="end"/>
        </w:r>
      </w:ins>
      <w:r w:rsidR="00510799">
        <w:rPr>
          <w:b w:val="0"/>
          <w:sz w:val="24"/>
          <w:szCs w:val="24"/>
          <w:u w:val="none"/>
        </w:rPr>
        <w:t>.</w:t>
      </w:r>
      <w:del w:id="1270" w:author="Author">
        <w:r w:rsidRPr="00D60671" w:rsidDel="00E96C39">
          <w:rPr>
            <w:b w:val="0"/>
            <w:sz w:val="24"/>
            <w:szCs w:val="24"/>
            <w:u w:val="none"/>
          </w:rPr>
          <w:delText>(</w:delText>
        </w:r>
        <w:r w:rsidR="00572190" w:rsidRPr="00D60671" w:rsidDel="00E96C39">
          <w:rPr>
            <w:b w:val="0"/>
            <w:sz w:val="24"/>
            <w:szCs w:val="24"/>
            <w:u w:val="none"/>
          </w:rPr>
          <w:fldChar w:fldCharType="begin"/>
        </w:r>
        <w:r w:rsidR="001362F9" w:rsidRPr="00D60671" w:rsidDel="00E96C39">
          <w:rPr>
            <w:b w:val="0"/>
            <w:sz w:val="24"/>
            <w:szCs w:val="24"/>
            <w:u w:val="none"/>
          </w:rPr>
          <w:delInstrText xml:space="preserve"> HYPERLINK "http://www.legislation.gov.uk/uksi/2000/1973/contents/made" </w:delInstrText>
        </w:r>
        <w:r w:rsidR="00572190" w:rsidRPr="00D60671" w:rsidDel="00E96C39">
          <w:rPr>
            <w:b w:val="0"/>
            <w:sz w:val="24"/>
            <w:szCs w:val="24"/>
            <w:u w:val="none"/>
          </w:rPr>
          <w:fldChar w:fldCharType="separate"/>
        </w:r>
        <w:r w:rsidR="001362F9" w:rsidRPr="00D60671" w:rsidDel="00E96C39">
          <w:rPr>
            <w:rStyle w:val="Hyperlink"/>
            <w:b w:val="0"/>
            <w:sz w:val="24"/>
            <w:szCs w:val="24"/>
          </w:rPr>
          <w:delText>http://www.legislation.gov.uk/uksi/2000/1973/contents/made</w:delText>
        </w:r>
        <w:r w:rsidR="00572190" w:rsidRPr="00D60671" w:rsidDel="00E96C39">
          <w:rPr>
            <w:b w:val="0"/>
            <w:sz w:val="24"/>
            <w:szCs w:val="24"/>
            <w:u w:val="none"/>
          </w:rPr>
          <w:fldChar w:fldCharType="end"/>
        </w:r>
        <w:r w:rsidR="001362F9" w:rsidRPr="00D60671" w:rsidDel="00E96C39">
          <w:rPr>
            <w:b w:val="0"/>
            <w:sz w:val="24"/>
            <w:szCs w:val="24"/>
            <w:u w:val="none"/>
          </w:rPr>
          <w:delText>)</w:delText>
        </w:r>
        <w:r w:rsidRPr="00D60671" w:rsidDel="00E96C39">
          <w:rPr>
            <w:b w:val="0"/>
            <w:sz w:val="24"/>
            <w:szCs w:val="24"/>
            <w:u w:val="none"/>
          </w:rPr>
          <w:delText xml:space="preserve"> and Environmental Impact Assessment (EIA) Regulations 1999 (</w:delText>
        </w:r>
        <w:r w:rsidR="00572190" w:rsidRPr="00D60671" w:rsidDel="00E96C39">
          <w:rPr>
            <w:b w:val="0"/>
            <w:sz w:val="24"/>
            <w:szCs w:val="24"/>
          </w:rPr>
          <w:fldChar w:fldCharType="begin"/>
        </w:r>
        <w:r w:rsidRPr="00D60671" w:rsidDel="00E96C39">
          <w:rPr>
            <w:b w:val="0"/>
            <w:sz w:val="24"/>
            <w:szCs w:val="24"/>
          </w:rPr>
          <w:delInstrText xml:space="preserve"> HYPERLINK "http://</w:delInstrText>
        </w:r>
        <w:r w:rsidRPr="00D60671" w:rsidDel="00E96C39">
          <w:rPr>
            <w:b w:val="0"/>
            <w:sz w:val="24"/>
            <w:szCs w:val="24"/>
            <w:u w:val="none"/>
          </w:rPr>
          <w:delInstrText>www.opsi.gov.uk/si/si1999/19990293.htm</w:delInstrText>
        </w:r>
        <w:r w:rsidRPr="00D60671" w:rsidDel="00E96C39">
          <w:rPr>
            <w:b w:val="0"/>
            <w:sz w:val="24"/>
            <w:szCs w:val="24"/>
          </w:rPr>
          <w:delInstrText xml:space="preserve">" </w:delInstrText>
        </w:r>
        <w:r w:rsidR="00572190" w:rsidRPr="00D60671" w:rsidDel="00E96C39">
          <w:rPr>
            <w:b w:val="0"/>
            <w:sz w:val="24"/>
            <w:szCs w:val="24"/>
          </w:rPr>
          <w:fldChar w:fldCharType="separate"/>
        </w:r>
        <w:r w:rsidRPr="00D60671" w:rsidDel="00E96C39">
          <w:rPr>
            <w:rStyle w:val="Hyperlink"/>
            <w:b w:val="0"/>
            <w:sz w:val="24"/>
            <w:szCs w:val="24"/>
          </w:rPr>
          <w:delText>www.opsi.gov.uk/si/si1999/19990293.htm</w:delText>
        </w:r>
        <w:r w:rsidR="00572190" w:rsidRPr="00D60671" w:rsidDel="00E96C39">
          <w:rPr>
            <w:b w:val="0"/>
            <w:sz w:val="24"/>
            <w:szCs w:val="24"/>
          </w:rPr>
          <w:fldChar w:fldCharType="end"/>
        </w:r>
        <w:r w:rsidRPr="00D60671" w:rsidDel="00E96C39">
          <w:rPr>
            <w:b w:val="0"/>
            <w:sz w:val="24"/>
            <w:szCs w:val="24"/>
            <w:u w:val="none"/>
          </w:rPr>
          <w:delText xml:space="preserve">). </w:delText>
        </w:r>
        <w:r w:rsidRPr="00D60671" w:rsidDel="003E790A">
          <w:rPr>
            <w:b w:val="0"/>
            <w:sz w:val="24"/>
            <w:szCs w:val="24"/>
            <w:u w:val="none"/>
          </w:rPr>
          <w:delText xml:space="preserve">The </w:delText>
        </w:r>
        <w:r w:rsidRPr="00D60671" w:rsidDel="00E96C39">
          <w:rPr>
            <w:b w:val="0"/>
            <w:sz w:val="24"/>
            <w:szCs w:val="24"/>
            <w:u w:val="none"/>
          </w:rPr>
          <w:delText xml:space="preserve">EIA </w:delText>
        </w:r>
        <w:r w:rsidRPr="00D60671" w:rsidDel="003E790A">
          <w:rPr>
            <w:b w:val="0"/>
            <w:sz w:val="24"/>
            <w:szCs w:val="24"/>
            <w:u w:val="none"/>
          </w:rPr>
          <w:delText xml:space="preserve">Regulations </w:delText>
        </w:r>
        <w:r w:rsidRPr="00D60671" w:rsidDel="00E96C39">
          <w:rPr>
            <w:b w:val="0"/>
            <w:sz w:val="24"/>
            <w:szCs w:val="24"/>
            <w:u w:val="none"/>
          </w:rPr>
          <w:delText xml:space="preserve">1999 </w:delText>
        </w:r>
        <w:r w:rsidRPr="00D60671" w:rsidDel="003E790A">
          <w:rPr>
            <w:b w:val="0"/>
            <w:sz w:val="24"/>
            <w:szCs w:val="24"/>
            <w:u w:val="none"/>
          </w:rPr>
          <w:delText xml:space="preserve">were prepared with the Convention in mind, although the UK was not a Party at that time. </w:delText>
        </w:r>
      </w:del>
      <w:ins w:id="1271" w:author="Author">
        <w:r w:rsidR="003E790A" w:rsidRPr="00D60671">
          <w:rPr>
            <w:b w:val="0"/>
            <w:sz w:val="24"/>
            <w:szCs w:val="24"/>
            <w:u w:val="none"/>
          </w:rPr>
          <w:t xml:space="preserve"> </w:t>
        </w:r>
      </w:ins>
      <w:r w:rsidRPr="00D60671">
        <w:rPr>
          <w:b w:val="0"/>
          <w:sz w:val="24"/>
          <w:szCs w:val="24"/>
          <w:u w:val="none"/>
        </w:rPr>
        <w:t xml:space="preserve">In the UK, all projects likely to have a significant effect on the environment are subject to </w:t>
      </w:r>
      <w:ins w:id="1272" w:author="Author">
        <w:r w:rsidR="003E790A" w:rsidRPr="00D60671">
          <w:rPr>
            <w:b w:val="0"/>
            <w:sz w:val="24"/>
            <w:szCs w:val="24"/>
            <w:u w:val="none"/>
          </w:rPr>
          <w:t xml:space="preserve">control under </w:t>
        </w:r>
      </w:ins>
      <w:r w:rsidRPr="00D60671">
        <w:rPr>
          <w:b w:val="0"/>
          <w:sz w:val="24"/>
          <w:szCs w:val="24"/>
          <w:u w:val="none"/>
        </w:rPr>
        <w:t xml:space="preserve">EIA </w:t>
      </w:r>
      <w:ins w:id="1273" w:author="Author">
        <w:r w:rsidR="003E790A" w:rsidRPr="00D60671">
          <w:rPr>
            <w:b w:val="0"/>
            <w:sz w:val="24"/>
            <w:szCs w:val="24"/>
            <w:u w:val="none"/>
          </w:rPr>
          <w:t xml:space="preserve">regimes which implement </w:t>
        </w:r>
      </w:ins>
      <w:del w:id="1274" w:author="Author">
        <w:r w:rsidRPr="00D60671" w:rsidDel="003E790A">
          <w:rPr>
            <w:b w:val="0"/>
            <w:sz w:val="24"/>
            <w:szCs w:val="24"/>
            <w:u w:val="none"/>
          </w:rPr>
          <w:delText xml:space="preserve">procedures (according to </w:delText>
        </w:r>
      </w:del>
      <w:r w:rsidRPr="00D60671">
        <w:rPr>
          <w:b w:val="0"/>
          <w:sz w:val="24"/>
          <w:szCs w:val="24"/>
          <w:u w:val="none"/>
        </w:rPr>
        <w:t>E</w:t>
      </w:r>
      <w:ins w:id="1275" w:author="Author">
        <w:r w:rsidR="00704F9B" w:rsidRPr="00D60671">
          <w:rPr>
            <w:b w:val="0"/>
            <w:sz w:val="24"/>
            <w:szCs w:val="24"/>
            <w:u w:val="none"/>
          </w:rPr>
          <w:t>U</w:t>
        </w:r>
      </w:ins>
      <w:del w:id="1276" w:author="Author">
        <w:r w:rsidRPr="00D60671" w:rsidDel="00704F9B">
          <w:rPr>
            <w:b w:val="0"/>
            <w:sz w:val="24"/>
            <w:szCs w:val="24"/>
            <w:u w:val="none"/>
          </w:rPr>
          <w:delText>C</w:delText>
        </w:r>
      </w:del>
      <w:r w:rsidRPr="00D60671">
        <w:rPr>
          <w:b w:val="0"/>
          <w:sz w:val="24"/>
          <w:szCs w:val="24"/>
          <w:u w:val="none"/>
        </w:rPr>
        <w:t xml:space="preserve"> Directive</w:t>
      </w:r>
      <w:ins w:id="1277" w:author="Author">
        <w:r w:rsidR="00704F9B" w:rsidRPr="00D60671">
          <w:rPr>
            <w:b w:val="0"/>
            <w:sz w:val="24"/>
            <w:szCs w:val="24"/>
            <w:u w:val="none"/>
          </w:rPr>
          <w:t xml:space="preserve"> 2011/92/EU</w:t>
        </w:r>
      </w:ins>
      <w:del w:id="1278" w:author="Author">
        <w:r w:rsidRPr="00D60671" w:rsidDel="00704F9B">
          <w:rPr>
            <w:b w:val="0"/>
            <w:sz w:val="24"/>
            <w:szCs w:val="24"/>
            <w:u w:val="none"/>
          </w:rPr>
          <w:delText xml:space="preserve"> 85/337</w:delText>
        </w:r>
      </w:del>
      <w:r w:rsidRPr="00D60671">
        <w:rPr>
          <w:b w:val="0"/>
          <w:sz w:val="24"/>
          <w:szCs w:val="24"/>
          <w:u w:val="none"/>
        </w:rPr>
        <w:t xml:space="preserve">). </w:t>
      </w:r>
    </w:p>
    <w:p w:rsidR="00572190" w:rsidRDefault="00572190">
      <w:pPr>
        <w:pStyle w:val="BodyText2"/>
        <w:jc w:val="both"/>
        <w:rPr>
          <w:b w:val="0"/>
          <w:sz w:val="24"/>
          <w:szCs w:val="24"/>
          <w:u w:val="none"/>
        </w:rPr>
        <w:pPrChange w:id="1279" w:author="Author">
          <w:pPr>
            <w:pStyle w:val="BodyText2"/>
            <w:numPr>
              <w:numId w:val="9"/>
            </w:numPr>
            <w:tabs>
              <w:tab w:val="num" w:pos="567"/>
            </w:tabs>
          </w:pPr>
        </w:pPrChange>
      </w:pPr>
    </w:p>
    <w:p w:rsidR="00572190" w:rsidRDefault="00286B04">
      <w:pPr>
        <w:numPr>
          <w:ilvl w:val="0"/>
          <w:numId w:val="57"/>
        </w:numPr>
        <w:autoSpaceDE w:val="0"/>
        <w:autoSpaceDN w:val="0"/>
        <w:adjustRightInd w:val="0"/>
        <w:ind w:left="0" w:firstLine="0"/>
        <w:jc w:val="both"/>
        <w:rPr>
          <w:sz w:val="24"/>
          <w:szCs w:val="24"/>
          <w:lang w:eastAsia="en-GB"/>
        </w:rPr>
        <w:pPrChange w:id="1280" w:author="Author">
          <w:pPr>
            <w:numPr>
              <w:numId w:val="9"/>
            </w:numPr>
            <w:tabs>
              <w:tab w:val="num" w:pos="567"/>
            </w:tabs>
            <w:autoSpaceDE w:val="0"/>
            <w:autoSpaceDN w:val="0"/>
            <w:adjustRightInd w:val="0"/>
            <w:jc w:val="both"/>
          </w:pPr>
        </w:pPrChange>
      </w:pPr>
      <w:r w:rsidRPr="00D60671">
        <w:rPr>
          <w:sz w:val="24"/>
          <w:szCs w:val="24"/>
          <w:lang w:eastAsia="en-GB"/>
        </w:rPr>
        <w:t>In November 2008</w:t>
      </w:r>
      <w:ins w:id="1281" w:author="Author">
        <w:r w:rsidR="001727C1" w:rsidRPr="00D60671">
          <w:rPr>
            <w:sz w:val="24"/>
            <w:szCs w:val="24"/>
            <w:lang w:eastAsia="en-GB"/>
          </w:rPr>
          <w:t>,</w:t>
        </w:r>
      </w:ins>
      <w:r w:rsidRPr="00D60671">
        <w:rPr>
          <w:sz w:val="24"/>
          <w:szCs w:val="24"/>
          <w:lang w:eastAsia="en-GB"/>
        </w:rPr>
        <w:t xml:space="preserve"> the UK </w:t>
      </w:r>
      <w:del w:id="1282" w:author="Author">
        <w:r w:rsidRPr="00D60671" w:rsidDel="00704F9B">
          <w:rPr>
            <w:sz w:val="24"/>
            <w:szCs w:val="24"/>
            <w:lang w:eastAsia="en-GB"/>
          </w:rPr>
          <w:delText>p</w:delText>
        </w:r>
      </w:del>
      <w:ins w:id="1283" w:author="Author">
        <w:r w:rsidR="00704F9B" w:rsidRPr="00D60671">
          <w:rPr>
            <w:sz w:val="24"/>
            <w:szCs w:val="24"/>
            <w:lang w:eastAsia="en-GB"/>
          </w:rPr>
          <w:t>P</w:t>
        </w:r>
      </w:ins>
      <w:r w:rsidRPr="00D60671">
        <w:rPr>
          <w:sz w:val="24"/>
          <w:szCs w:val="24"/>
          <w:lang w:eastAsia="en-GB"/>
        </w:rPr>
        <w:t xml:space="preserve">arliament passed new legislation in the form of </w:t>
      </w:r>
      <w:del w:id="1284" w:author="Author">
        <w:r w:rsidRPr="00D60671" w:rsidDel="003E790A">
          <w:rPr>
            <w:sz w:val="24"/>
            <w:szCs w:val="24"/>
            <w:lang w:eastAsia="en-GB"/>
          </w:rPr>
          <w:delText>T</w:delText>
        </w:r>
      </w:del>
      <w:ins w:id="1285" w:author="Author">
        <w:r w:rsidR="003E790A" w:rsidRPr="00D60671">
          <w:rPr>
            <w:sz w:val="24"/>
            <w:szCs w:val="24"/>
            <w:lang w:eastAsia="en-GB"/>
          </w:rPr>
          <w:t>t</w:t>
        </w:r>
      </w:ins>
      <w:r w:rsidRPr="00D60671">
        <w:rPr>
          <w:sz w:val="24"/>
          <w:szCs w:val="24"/>
          <w:lang w:eastAsia="en-GB"/>
        </w:rPr>
        <w:t xml:space="preserve">he Planning Act 2008. </w:t>
      </w:r>
      <w:ins w:id="1286" w:author="Author">
        <w:r w:rsidR="003E790A" w:rsidRPr="00D60671">
          <w:rPr>
            <w:sz w:val="24"/>
            <w:szCs w:val="24"/>
            <w:lang w:eastAsia="en-GB"/>
          </w:rPr>
          <w:t>This has been amended through the Localism Act 2011, which abolished the Infrastructure Planning Commission and transferred responsibility for decision making to the Secretary of State. Applications for development consent are now examined by an Examining Authority appointed by the Planning Inspectorate (</w:t>
        </w:r>
        <w:r w:rsidR="00572190" w:rsidRPr="00D60671">
          <w:rPr>
            <w:sz w:val="24"/>
            <w:szCs w:val="24"/>
            <w:lang w:eastAsia="en-GB"/>
          </w:rPr>
          <w:fldChar w:fldCharType="begin"/>
        </w:r>
        <w:r w:rsidR="003E790A" w:rsidRPr="00D60671">
          <w:rPr>
            <w:sz w:val="24"/>
            <w:szCs w:val="24"/>
            <w:lang w:eastAsia="en-GB"/>
          </w:rPr>
          <w:instrText xml:space="preserve"> HYPERLINK "http://infrastructure.planningportal.gov.uk/" </w:instrText>
        </w:r>
        <w:r w:rsidR="00572190" w:rsidRPr="00D60671">
          <w:rPr>
            <w:sz w:val="24"/>
            <w:szCs w:val="24"/>
            <w:lang w:eastAsia="en-GB"/>
          </w:rPr>
          <w:fldChar w:fldCharType="separate"/>
        </w:r>
        <w:r w:rsidR="003E790A" w:rsidRPr="00D60671">
          <w:rPr>
            <w:rStyle w:val="Hyperlink"/>
            <w:sz w:val="24"/>
            <w:szCs w:val="24"/>
            <w:lang w:eastAsia="en-GB"/>
          </w:rPr>
          <w:t>http://infrastructure.planningportal.gov.uk/</w:t>
        </w:r>
        <w:r w:rsidR="00572190" w:rsidRPr="00D60671">
          <w:rPr>
            <w:sz w:val="24"/>
            <w:szCs w:val="24"/>
            <w:lang w:eastAsia="en-GB"/>
          </w:rPr>
          <w:fldChar w:fldCharType="end"/>
        </w:r>
        <w:r w:rsidR="003E790A" w:rsidRPr="00D60671">
          <w:rPr>
            <w:sz w:val="24"/>
            <w:szCs w:val="24"/>
            <w:lang w:eastAsia="en-GB"/>
          </w:rPr>
          <w:t xml:space="preserve">) on behalf of the Secretary of State, who makes recommendations to the Secretary of State for a final decision. More recently, the Planning Act was amended by the Growth and Infrastructure Act 2013 (provisions for certification requirements and for special categories of land) which will help </w:t>
        </w:r>
        <w:r w:rsidR="001727C1" w:rsidRPr="00D60671">
          <w:rPr>
            <w:sz w:val="24"/>
            <w:szCs w:val="24"/>
            <w:lang w:eastAsia="en-GB"/>
          </w:rPr>
          <w:t xml:space="preserve">to </w:t>
        </w:r>
        <w:r w:rsidR="003E790A" w:rsidRPr="00D60671">
          <w:rPr>
            <w:sz w:val="24"/>
            <w:szCs w:val="24"/>
            <w:lang w:eastAsia="en-GB"/>
          </w:rPr>
          <w:t xml:space="preserve">deliver a more efficient, streamlined and democratically-accountable planning system for major infrastructure projects. </w:t>
        </w:r>
      </w:ins>
      <w:del w:id="1287" w:author="Author">
        <w:r w:rsidRPr="00D60671" w:rsidDel="003E790A">
          <w:rPr>
            <w:sz w:val="24"/>
            <w:szCs w:val="24"/>
            <w:lang w:eastAsia="en-GB"/>
          </w:rPr>
          <w:delText xml:space="preserve">This Act provides for a separate body, the Infrastructure Planning Commission, (http://infrastructure.independent.gov.uk/) to consider applications for development consent for major infrastructure projects. To ensure that the UK complies with the requirements of </w:delText>
        </w:r>
        <w:r w:rsidRPr="00D60671" w:rsidDel="00704F9B">
          <w:rPr>
            <w:sz w:val="24"/>
            <w:szCs w:val="24"/>
            <w:lang w:eastAsia="en-GB"/>
          </w:rPr>
          <w:delText>85/337/EC new</w:delText>
        </w:r>
        <w:r w:rsidRPr="00D60671" w:rsidDel="003E790A">
          <w:rPr>
            <w:sz w:val="24"/>
            <w:szCs w:val="24"/>
            <w:lang w:eastAsia="en-GB"/>
          </w:rPr>
          <w:delText xml:space="preserve"> regulations </w:delText>
        </w:r>
        <w:r w:rsidRPr="00D60671" w:rsidDel="00704F9B">
          <w:rPr>
            <w:sz w:val="24"/>
            <w:szCs w:val="24"/>
            <w:lang w:eastAsia="en-GB"/>
          </w:rPr>
          <w:delText xml:space="preserve">have </w:delText>
        </w:r>
        <w:r w:rsidRPr="00D60671" w:rsidDel="003E790A">
          <w:rPr>
            <w:sz w:val="24"/>
            <w:szCs w:val="24"/>
            <w:lang w:eastAsia="en-GB"/>
          </w:rPr>
          <w:delText>also</w:delText>
        </w:r>
        <w:r w:rsidRPr="00D60671" w:rsidDel="00704F9B">
          <w:rPr>
            <w:sz w:val="24"/>
            <w:szCs w:val="24"/>
            <w:lang w:eastAsia="en-GB"/>
          </w:rPr>
          <w:delText xml:space="preserve"> been enacted</w:delText>
        </w:r>
        <w:r w:rsidRPr="00D60671" w:rsidDel="003E790A">
          <w:rPr>
            <w:sz w:val="24"/>
            <w:szCs w:val="24"/>
            <w:lang w:eastAsia="en-GB"/>
          </w:rPr>
          <w:delText xml:space="preserve">. </w:delText>
        </w:r>
      </w:del>
      <w:r w:rsidRPr="00D60671">
        <w:rPr>
          <w:sz w:val="24"/>
          <w:szCs w:val="24"/>
          <w:lang w:eastAsia="en-GB"/>
        </w:rPr>
        <w:t xml:space="preserve">The Infrastructure Planning (Environmental Impact Assessment) Regulations 2009 ensure that these applications are considered in accordance with the principles enshrined in the Directive.  </w:t>
      </w:r>
      <w:r w:rsidRPr="00D60671">
        <w:rPr>
          <w:sz w:val="24"/>
          <w:szCs w:val="24"/>
        </w:rPr>
        <w:t xml:space="preserve">In the case of major infrastructure projects </w:t>
      </w:r>
      <w:r w:rsidRPr="00D60671">
        <w:rPr>
          <w:sz w:val="24"/>
          <w:szCs w:val="24"/>
          <w:lang w:eastAsia="en-GB"/>
        </w:rPr>
        <w:t xml:space="preserve">there are a number of provisions in </w:t>
      </w:r>
      <w:del w:id="1288" w:author="Author">
        <w:r w:rsidRPr="00D60671" w:rsidDel="003E790A">
          <w:rPr>
            <w:sz w:val="24"/>
            <w:szCs w:val="24"/>
            <w:lang w:eastAsia="en-GB"/>
          </w:rPr>
          <w:delText>T</w:delText>
        </w:r>
      </w:del>
      <w:ins w:id="1289" w:author="Author">
        <w:r w:rsidR="003E790A" w:rsidRPr="00D60671">
          <w:rPr>
            <w:sz w:val="24"/>
            <w:szCs w:val="24"/>
            <w:lang w:eastAsia="en-GB"/>
          </w:rPr>
          <w:t>t</w:t>
        </w:r>
      </w:ins>
      <w:r w:rsidRPr="00D60671">
        <w:rPr>
          <w:sz w:val="24"/>
          <w:szCs w:val="24"/>
          <w:lang w:eastAsia="en-GB"/>
        </w:rPr>
        <w:t xml:space="preserve">he Planning Act 2008 which require an applicant to consult with the public (section 47) and to publicise the proposed application (section 48) and to take account of responses to consultation and publicity (section 49). In addition, the </w:t>
      </w:r>
      <w:ins w:id="1290" w:author="Author">
        <w:r w:rsidR="00704F9B" w:rsidRPr="00D60671">
          <w:rPr>
            <w:sz w:val="24"/>
            <w:szCs w:val="24"/>
            <w:lang w:eastAsia="en-GB"/>
          </w:rPr>
          <w:t>Secretary of State</w:t>
        </w:r>
        <w:r w:rsidR="003E790A" w:rsidRPr="00D60671">
          <w:rPr>
            <w:sz w:val="24"/>
            <w:szCs w:val="24"/>
            <w:lang w:eastAsia="en-GB"/>
          </w:rPr>
          <w:t xml:space="preserve"> must have regard to</w:t>
        </w:r>
        <w:r w:rsidR="00704F9B" w:rsidRPr="00D60671">
          <w:rPr>
            <w:sz w:val="24"/>
            <w:szCs w:val="24"/>
            <w:lang w:eastAsia="en-GB"/>
          </w:rPr>
          <w:t xml:space="preserve"> </w:t>
        </w:r>
      </w:ins>
      <w:del w:id="1291" w:author="Author">
        <w:r w:rsidRPr="00D60671" w:rsidDel="00704F9B">
          <w:rPr>
            <w:sz w:val="24"/>
            <w:szCs w:val="24"/>
            <w:lang w:eastAsia="en-GB"/>
          </w:rPr>
          <w:delText xml:space="preserve">Infrastructure Planning Commission </w:delText>
        </w:r>
        <w:r w:rsidRPr="00D60671" w:rsidDel="003E790A">
          <w:rPr>
            <w:sz w:val="24"/>
            <w:szCs w:val="24"/>
            <w:lang w:eastAsia="en-GB"/>
          </w:rPr>
          <w:delText xml:space="preserve">is required to consider </w:delText>
        </w:r>
      </w:del>
      <w:r w:rsidRPr="00D60671">
        <w:rPr>
          <w:sz w:val="24"/>
          <w:szCs w:val="24"/>
          <w:lang w:eastAsia="en-GB"/>
        </w:rPr>
        <w:t xml:space="preserve">the adequacy of consultation (section 55) when deciding whether </w:t>
      </w:r>
      <w:ins w:id="1292" w:author="Author">
        <w:r w:rsidR="003E790A" w:rsidRPr="00D60671">
          <w:rPr>
            <w:sz w:val="24"/>
            <w:szCs w:val="24"/>
            <w:lang w:eastAsia="en-GB"/>
          </w:rPr>
          <w:t>to</w:t>
        </w:r>
      </w:ins>
      <w:del w:id="1293" w:author="Author">
        <w:r w:rsidRPr="00D60671" w:rsidDel="003E790A">
          <w:rPr>
            <w:sz w:val="24"/>
            <w:szCs w:val="24"/>
            <w:lang w:eastAsia="en-GB"/>
          </w:rPr>
          <w:delText>it should</w:delText>
        </w:r>
      </w:del>
      <w:r w:rsidRPr="00D60671">
        <w:rPr>
          <w:sz w:val="24"/>
          <w:szCs w:val="24"/>
          <w:lang w:eastAsia="en-GB"/>
        </w:rPr>
        <w:t xml:space="preserve"> accept an application. The specific requirements have been prescribed in </w:t>
      </w:r>
      <w:del w:id="1294" w:author="Author">
        <w:r w:rsidRPr="00D60671" w:rsidDel="00704F9B">
          <w:rPr>
            <w:sz w:val="24"/>
            <w:szCs w:val="24"/>
            <w:lang w:eastAsia="en-GB"/>
          </w:rPr>
          <w:delText>T</w:delText>
        </w:r>
      </w:del>
      <w:ins w:id="1295" w:author="Author">
        <w:r w:rsidR="00704F9B" w:rsidRPr="00D60671">
          <w:rPr>
            <w:sz w:val="24"/>
            <w:szCs w:val="24"/>
            <w:lang w:eastAsia="en-GB"/>
          </w:rPr>
          <w:t>t</w:t>
        </w:r>
      </w:ins>
      <w:r w:rsidRPr="00D60671">
        <w:rPr>
          <w:sz w:val="24"/>
          <w:szCs w:val="24"/>
          <w:lang w:eastAsia="en-GB"/>
        </w:rPr>
        <w:t>he Infrastructure Planning (Applications: Prescribed Forms and Procedure) Regulations 2009</w:t>
      </w:r>
      <w:r w:rsidRPr="00D60671">
        <w:rPr>
          <w:sz w:val="24"/>
          <w:szCs w:val="24"/>
        </w:rPr>
        <w:t>.</w:t>
      </w:r>
    </w:p>
    <w:p w:rsidR="00286B04" w:rsidRPr="00D60671" w:rsidDel="00CD41C0" w:rsidRDefault="00286B04" w:rsidP="00D60671">
      <w:pPr>
        <w:pStyle w:val="BodyText2"/>
        <w:jc w:val="both"/>
        <w:rPr>
          <w:del w:id="1296" w:author="Author"/>
          <w:b w:val="0"/>
          <w:sz w:val="24"/>
          <w:szCs w:val="24"/>
          <w:u w:val="none"/>
        </w:rPr>
      </w:pPr>
    </w:p>
    <w:p w:rsidR="00286B04" w:rsidRPr="00D60671" w:rsidRDefault="00286B04" w:rsidP="00D60671">
      <w:pPr>
        <w:pStyle w:val="BodyText2"/>
        <w:jc w:val="both"/>
        <w:rPr>
          <w:b w:val="0"/>
          <w:sz w:val="24"/>
          <w:szCs w:val="24"/>
          <w:u w:val="none"/>
        </w:rPr>
      </w:pPr>
    </w:p>
    <w:p w:rsidR="00286B04" w:rsidRPr="00D60671" w:rsidRDefault="00286B04" w:rsidP="00D60671">
      <w:pPr>
        <w:pStyle w:val="BodyText2"/>
        <w:tabs>
          <w:tab w:val="num" w:pos="567"/>
        </w:tabs>
        <w:jc w:val="both"/>
        <w:rPr>
          <w:sz w:val="24"/>
          <w:szCs w:val="24"/>
          <w:u w:val="none"/>
        </w:rPr>
      </w:pPr>
      <w:r w:rsidRPr="00D60671">
        <w:rPr>
          <w:sz w:val="24"/>
          <w:szCs w:val="24"/>
          <w:u w:val="none"/>
        </w:rPr>
        <w:t>Article 6, paragraph 11</w:t>
      </w:r>
    </w:p>
    <w:p w:rsidR="00286B04" w:rsidRPr="00D60671" w:rsidRDefault="00286B04" w:rsidP="00D60671">
      <w:pPr>
        <w:tabs>
          <w:tab w:val="num" w:pos="567"/>
        </w:tabs>
        <w:jc w:val="both"/>
        <w:rPr>
          <w:sz w:val="24"/>
          <w:szCs w:val="24"/>
        </w:rPr>
      </w:pPr>
    </w:p>
    <w:p w:rsidR="00572190" w:rsidRDefault="00286B04">
      <w:pPr>
        <w:numPr>
          <w:ilvl w:val="0"/>
          <w:numId w:val="57"/>
        </w:numPr>
        <w:ind w:left="0" w:firstLine="0"/>
        <w:jc w:val="both"/>
        <w:rPr>
          <w:sz w:val="24"/>
          <w:szCs w:val="24"/>
        </w:rPr>
        <w:pPrChange w:id="1297" w:author="Author">
          <w:pPr>
            <w:numPr>
              <w:numId w:val="9"/>
            </w:numPr>
            <w:tabs>
              <w:tab w:val="num" w:pos="567"/>
            </w:tabs>
          </w:pPr>
        </w:pPrChange>
      </w:pPr>
      <w:r w:rsidRPr="00D60671">
        <w:rPr>
          <w:sz w:val="24"/>
          <w:szCs w:val="24"/>
        </w:rPr>
        <w:t>In March 2001 the European Union adopted Directive 2001/18/EC on the deliberate release into the environment of genetically modified organisms (GMOs) and repealing Council Directive 90/220/EEC</w:t>
      </w:r>
      <w:del w:id="1298" w:author="Author">
        <w:r w:rsidRPr="00D60671" w:rsidDel="001727C1">
          <w:rPr>
            <w:sz w:val="24"/>
            <w:szCs w:val="24"/>
          </w:rPr>
          <w:delText>.</w:delText>
        </w:r>
      </w:del>
      <w:r w:rsidRPr="00D60671">
        <w:rPr>
          <w:sz w:val="24"/>
          <w:szCs w:val="24"/>
        </w:rPr>
        <w:t xml:space="preserve"> (</w:t>
      </w:r>
      <w:r w:rsidR="00572190" w:rsidRPr="00D60671">
        <w:rPr>
          <w:sz w:val="24"/>
          <w:szCs w:val="24"/>
          <w:u w:val="single"/>
        </w:rPr>
        <w:fldChar w:fldCharType="begin"/>
      </w:r>
      <w:r w:rsidRPr="00D60671">
        <w:rPr>
          <w:sz w:val="24"/>
          <w:szCs w:val="24"/>
          <w:u w:val="single"/>
        </w:rPr>
        <w:instrText xml:space="preserve"> HYPERLINK "http://eur-lex.europa.eu/smartapi/cgi/sga_doc?smartapi!celexplus!prod!DocNumber&amp;lg=en&amp;type_doc=Directive&amp;an_doc=2001&amp;nu_doc=18" </w:instrText>
      </w:r>
      <w:r w:rsidR="00572190" w:rsidRPr="00D60671">
        <w:rPr>
          <w:sz w:val="24"/>
          <w:szCs w:val="24"/>
          <w:u w:val="single"/>
        </w:rPr>
        <w:fldChar w:fldCharType="separate"/>
      </w:r>
      <w:r w:rsidRPr="00D60671">
        <w:rPr>
          <w:rStyle w:val="Hyperlink"/>
          <w:sz w:val="24"/>
          <w:szCs w:val="24"/>
        </w:rPr>
        <w:t>http://eur-lex.europa.eu/smartapi/cgi/sga_doc?smartapi!celexplus!prod!DocNumber&amp;lg=en&amp;type_doc=Directive&amp;an_doc=2001&amp;nu_doc=18</w:t>
      </w:r>
      <w:r w:rsidR="00572190" w:rsidRPr="00D60671">
        <w:rPr>
          <w:sz w:val="24"/>
          <w:szCs w:val="24"/>
          <w:u w:val="single"/>
        </w:rPr>
        <w:fldChar w:fldCharType="end"/>
      </w:r>
      <w:r w:rsidRPr="00D60671">
        <w:rPr>
          <w:sz w:val="24"/>
          <w:szCs w:val="24"/>
        </w:rPr>
        <w:t>). The Directive is implemented in the UK by part VI of the Environmental Protection Act 1990 and regulations made under that Act (e.g. in respect of England and Wales, the GMOs (Deliberate Release) Regulations 2002: (</w:t>
      </w:r>
      <w:r w:rsidR="00572190" w:rsidRPr="00D60671">
        <w:rPr>
          <w:sz w:val="24"/>
          <w:szCs w:val="24"/>
        </w:rPr>
        <w:fldChar w:fldCharType="begin"/>
      </w:r>
      <w:r w:rsidRPr="00D60671">
        <w:rPr>
          <w:sz w:val="24"/>
          <w:szCs w:val="24"/>
        </w:rPr>
        <w:instrText xml:space="preserve"> HYPERLINK "http://www.opsi.gov.uk/SI/si2002/20022443.htm" </w:instrText>
      </w:r>
      <w:r w:rsidR="00572190" w:rsidRPr="00D60671">
        <w:rPr>
          <w:sz w:val="24"/>
          <w:szCs w:val="24"/>
        </w:rPr>
        <w:fldChar w:fldCharType="separate"/>
      </w:r>
      <w:r w:rsidRPr="00D60671">
        <w:rPr>
          <w:rStyle w:val="Hyperlink"/>
          <w:sz w:val="24"/>
          <w:szCs w:val="24"/>
        </w:rPr>
        <w:t>www.opsi.gov.uk/SI/si2002/20022443.htm</w:t>
      </w:r>
      <w:r w:rsidR="00572190" w:rsidRPr="00D60671">
        <w:rPr>
          <w:sz w:val="24"/>
          <w:szCs w:val="24"/>
        </w:rPr>
        <w:fldChar w:fldCharType="end"/>
      </w:r>
      <w:r w:rsidR="007B6CAC">
        <w:rPr>
          <w:sz w:val="24"/>
          <w:szCs w:val="24"/>
        </w:rPr>
        <w:t>). Defra, the Scottish</w:t>
      </w:r>
      <w:del w:id="1299" w:author="Author">
        <w:r w:rsidRPr="00D60671" w:rsidDel="00704F9B">
          <w:rPr>
            <w:sz w:val="24"/>
            <w:szCs w:val="24"/>
          </w:rPr>
          <w:delText>Executive</w:delText>
        </w:r>
      </w:del>
      <w:r w:rsidRPr="00D60671">
        <w:rPr>
          <w:sz w:val="24"/>
          <w:szCs w:val="24"/>
        </w:rPr>
        <w:t xml:space="preserve"> </w:t>
      </w:r>
      <w:ins w:id="1300" w:author="Author">
        <w:r w:rsidR="00704F9B" w:rsidRPr="00D60671">
          <w:rPr>
            <w:sz w:val="24"/>
            <w:szCs w:val="24"/>
          </w:rPr>
          <w:t xml:space="preserve">Government </w:t>
        </w:r>
      </w:ins>
      <w:r w:rsidRPr="00D60671">
        <w:rPr>
          <w:sz w:val="24"/>
          <w:szCs w:val="24"/>
        </w:rPr>
        <w:t xml:space="preserve">and the </w:t>
      </w:r>
      <w:r w:rsidRPr="00D60671">
        <w:rPr>
          <w:sz w:val="24"/>
          <w:szCs w:val="24"/>
        </w:rPr>
        <w:lastRenderedPageBreak/>
        <w:t xml:space="preserve">Welsh </w:t>
      </w:r>
      <w:del w:id="1301" w:author="Author">
        <w:r w:rsidRPr="00D60671" w:rsidDel="00704F9B">
          <w:rPr>
            <w:sz w:val="24"/>
            <w:szCs w:val="24"/>
          </w:rPr>
          <w:delText xml:space="preserve">Assembly </w:delText>
        </w:r>
      </w:del>
      <w:r w:rsidRPr="00D60671">
        <w:rPr>
          <w:sz w:val="24"/>
          <w:szCs w:val="24"/>
        </w:rPr>
        <w:t>Government have functions and responsibilities in relation to the deliberate release of GMOs.</w:t>
      </w:r>
    </w:p>
    <w:p w:rsidR="00286B04" w:rsidRPr="00D60671" w:rsidRDefault="00286B04" w:rsidP="00D60671">
      <w:pPr>
        <w:tabs>
          <w:tab w:val="num" w:pos="567"/>
        </w:tabs>
        <w:jc w:val="both"/>
        <w:rPr>
          <w:sz w:val="24"/>
          <w:szCs w:val="24"/>
        </w:rPr>
      </w:pPr>
    </w:p>
    <w:p w:rsidR="00286B04" w:rsidRPr="00D60671" w:rsidRDefault="00286B04" w:rsidP="00D60671">
      <w:pPr>
        <w:tabs>
          <w:tab w:val="num" w:pos="567"/>
        </w:tabs>
        <w:jc w:val="both"/>
        <w:rPr>
          <w:sz w:val="24"/>
          <w:szCs w:val="24"/>
        </w:rPr>
      </w:pPr>
    </w:p>
    <w:p w:rsidR="00286B04" w:rsidRPr="00D60671" w:rsidRDefault="00286B04" w:rsidP="00D60671">
      <w:pPr>
        <w:numPr>
          <w:ilvl w:val="0"/>
          <w:numId w:val="4"/>
        </w:numPr>
        <w:tabs>
          <w:tab w:val="num" w:pos="567"/>
        </w:tabs>
        <w:jc w:val="both"/>
        <w:rPr>
          <w:b/>
          <w:caps/>
          <w:sz w:val="24"/>
          <w:szCs w:val="24"/>
        </w:rPr>
      </w:pPr>
      <w:r w:rsidRPr="00D60671">
        <w:rPr>
          <w:b/>
          <w:caps/>
          <w:sz w:val="24"/>
          <w:szCs w:val="24"/>
        </w:rPr>
        <w:t>Obstacles encountered in the implementation</w:t>
      </w:r>
    </w:p>
    <w:p w:rsidR="00286B04" w:rsidRPr="00D60671" w:rsidRDefault="00286B04" w:rsidP="00D60671">
      <w:pPr>
        <w:pStyle w:val="BodyText"/>
        <w:tabs>
          <w:tab w:val="num" w:pos="567"/>
        </w:tabs>
        <w:jc w:val="both"/>
        <w:rPr>
          <w:caps/>
          <w:sz w:val="24"/>
          <w:szCs w:val="24"/>
        </w:rPr>
      </w:pPr>
      <w:r w:rsidRPr="00D60671">
        <w:rPr>
          <w:caps/>
          <w:sz w:val="24"/>
          <w:szCs w:val="24"/>
        </w:rPr>
        <w:t>of article 6</w:t>
      </w:r>
    </w:p>
    <w:p w:rsidR="00286B04" w:rsidRPr="00D60671" w:rsidRDefault="00286B04" w:rsidP="00D60671">
      <w:pPr>
        <w:pStyle w:val="BodyText"/>
        <w:tabs>
          <w:tab w:val="num" w:pos="567"/>
        </w:tabs>
        <w:jc w:val="both"/>
        <w:rPr>
          <w:b w:val="0"/>
          <w:sz w:val="24"/>
          <w:szCs w:val="24"/>
        </w:rPr>
      </w:pPr>
    </w:p>
    <w:p w:rsidR="00572190" w:rsidRDefault="00286B04">
      <w:pPr>
        <w:pStyle w:val="BodyText"/>
        <w:numPr>
          <w:ilvl w:val="0"/>
          <w:numId w:val="57"/>
        </w:numPr>
        <w:ind w:hanging="1080"/>
        <w:jc w:val="both"/>
        <w:rPr>
          <w:b w:val="0"/>
          <w:bCs/>
          <w:sz w:val="24"/>
          <w:szCs w:val="24"/>
        </w:rPr>
        <w:pPrChange w:id="1302" w:author="Author">
          <w:pPr>
            <w:pStyle w:val="BodyText"/>
            <w:numPr>
              <w:numId w:val="9"/>
            </w:numPr>
            <w:tabs>
              <w:tab w:val="num" w:pos="567"/>
            </w:tabs>
            <w:jc w:val="both"/>
          </w:pPr>
        </w:pPrChange>
      </w:pPr>
      <w:r w:rsidRPr="00D60671">
        <w:rPr>
          <w:b w:val="0"/>
          <w:bCs/>
          <w:sz w:val="24"/>
          <w:szCs w:val="24"/>
        </w:rPr>
        <w:t xml:space="preserve">No </w:t>
      </w:r>
      <w:del w:id="1303" w:author="Author">
        <w:r w:rsidRPr="00D60671" w:rsidDel="00CD41C0">
          <w:rPr>
            <w:b w:val="0"/>
            <w:bCs/>
            <w:sz w:val="24"/>
            <w:szCs w:val="24"/>
          </w:rPr>
          <w:delText>information was provided under this heading</w:delText>
        </w:r>
      </w:del>
      <w:ins w:id="1304" w:author="Author">
        <w:r w:rsidR="00CD41C0">
          <w:rPr>
            <w:b w:val="0"/>
            <w:bCs/>
            <w:sz w:val="24"/>
            <w:szCs w:val="24"/>
          </w:rPr>
          <w:t>obstacles have been encountered</w:t>
        </w:r>
      </w:ins>
      <w:r w:rsidRPr="00D60671">
        <w:rPr>
          <w:b w:val="0"/>
          <w:bCs/>
          <w:sz w:val="24"/>
          <w:szCs w:val="24"/>
        </w:rPr>
        <w:t>.</w:t>
      </w:r>
    </w:p>
    <w:p w:rsidR="00286B04" w:rsidRPr="00D60671" w:rsidRDefault="00286B04" w:rsidP="00D60671">
      <w:pPr>
        <w:pStyle w:val="BodyText"/>
        <w:tabs>
          <w:tab w:val="num" w:pos="567"/>
        </w:tabs>
        <w:jc w:val="both"/>
        <w:rPr>
          <w:sz w:val="24"/>
          <w:szCs w:val="24"/>
        </w:rPr>
      </w:pPr>
    </w:p>
    <w:p w:rsidR="00286B04" w:rsidRPr="00D60671" w:rsidRDefault="00286B04" w:rsidP="00D60671">
      <w:pPr>
        <w:pStyle w:val="BodyText"/>
        <w:tabs>
          <w:tab w:val="num" w:pos="567"/>
        </w:tabs>
        <w:jc w:val="both"/>
        <w:rPr>
          <w:sz w:val="24"/>
          <w:szCs w:val="24"/>
        </w:rPr>
      </w:pPr>
    </w:p>
    <w:p w:rsidR="00286B04" w:rsidRPr="00D60671" w:rsidRDefault="00286B04" w:rsidP="00D60671">
      <w:pPr>
        <w:pStyle w:val="BodyText"/>
        <w:numPr>
          <w:ilvl w:val="0"/>
          <w:numId w:val="4"/>
        </w:numPr>
        <w:tabs>
          <w:tab w:val="clear" w:pos="0"/>
          <w:tab w:val="num" w:pos="567"/>
        </w:tabs>
        <w:jc w:val="both"/>
        <w:rPr>
          <w:caps/>
          <w:sz w:val="24"/>
          <w:szCs w:val="24"/>
        </w:rPr>
      </w:pPr>
      <w:r w:rsidRPr="00D60671">
        <w:rPr>
          <w:caps/>
          <w:sz w:val="24"/>
          <w:szCs w:val="24"/>
        </w:rPr>
        <w:t>Further information on the practical application of the provisions of article 6</w:t>
      </w:r>
    </w:p>
    <w:p w:rsidR="00286B04" w:rsidRPr="00D60671" w:rsidRDefault="00286B04" w:rsidP="00D60671">
      <w:pPr>
        <w:pStyle w:val="BodyText"/>
        <w:tabs>
          <w:tab w:val="num" w:pos="567"/>
        </w:tabs>
        <w:jc w:val="both"/>
        <w:rPr>
          <w:sz w:val="24"/>
          <w:szCs w:val="24"/>
        </w:rPr>
      </w:pPr>
    </w:p>
    <w:p w:rsidR="00572190" w:rsidRPr="00572190" w:rsidRDefault="00286B04">
      <w:pPr>
        <w:autoSpaceDE w:val="0"/>
        <w:autoSpaceDN w:val="0"/>
        <w:adjustRightInd w:val="0"/>
        <w:jc w:val="both"/>
        <w:rPr>
          <w:ins w:id="1305" w:author="Author"/>
          <w:sz w:val="24"/>
          <w:szCs w:val="24"/>
          <w:rPrChange w:id="1306" w:author="Author">
            <w:rPr>
              <w:ins w:id="1307" w:author="Author"/>
              <w:rFonts w:ascii="Arial" w:hAnsi="Arial" w:cs="Arial"/>
              <w:sz w:val="24"/>
              <w:szCs w:val="24"/>
            </w:rPr>
          </w:rPrChange>
        </w:rPr>
        <w:pPrChange w:id="1308" w:author="Author">
          <w:pPr>
            <w:autoSpaceDE w:val="0"/>
            <w:autoSpaceDN w:val="0"/>
            <w:adjustRightInd w:val="0"/>
          </w:pPr>
        </w:pPrChange>
      </w:pPr>
      <w:del w:id="1309" w:author="Author">
        <w:r w:rsidRPr="00D60671" w:rsidDel="00DF22E0">
          <w:rPr>
            <w:b/>
            <w:bCs/>
            <w:sz w:val="24"/>
            <w:szCs w:val="24"/>
          </w:rPr>
          <w:delText xml:space="preserve">Fifteen Coastal Local Authorities have become ‘pathfinders’ under the ‘Coastal Change Pathfinders’ Programme, supported by a fund totalling £11 million. </w:delText>
        </w:r>
        <w:r w:rsidRPr="00D60671" w:rsidDel="00DF22E0">
          <w:rPr>
            <w:b/>
            <w:color w:val="000000"/>
            <w:sz w:val="24"/>
            <w:szCs w:val="24"/>
          </w:rPr>
          <w:delText>Working in partnership with their communities, the pathfinders are road-testing new and innovative approaches to plan for and manage change on the coast. Local authorities are given the opportunity to test different approaches, and the local community are involved in the process in order to help them adapt to a changing coast line.</w:delText>
        </w:r>
      </w:del>
      <w:ins w:id="1310" w:author="Author">
        <w:r w:rsidR="00CD41C0">
          <w:rPr>
            <w:sz w:val="24"/>
            <w:szCs w:val="24"/>
          </w:rPr>
          <w:t>61</w:t>
        </w:r>
        <w:r w:rsidR="00572190" w:rsidRPr="00572190">
          <w:rPr>
            <w:sz w:val="24"/>
            <w:szCs w:val="24"/>
            <w:rPrChange w:id="1311" w:author="Author">
              <w:rPr>
                <w:rFonts w:ascii="Arial" w:hAnsi="Arial" w:cs="Arial"/>
                <w:color w:val="0000FF"/>
                <w:sz w:val="24"/>
                <w:szCs w:val="24"/>
                <w:u w:val="single"/>
              </w:rPr>
            </w:rPrChange>
          </w:rPr>
          <w:t xml:space="preserve">. Fifteen Coastal Local Authorities became ‘pathfinders’ under the ‘Coastal Change Pathfinders’ Programme, supported by a fund totalling £11 million. Working in partnership with their communities, the Local Authorities road-tested new and innovative approaches to plan for and manage change on the coast. The Programme has now been evaluated and is providing ideas and evidence on how Local Authorities, in partnership with their communities, can develop policy on supporting community adaptation to coastal change in the future. </w:t>
        </w:r>
      </w:ins>
    </w:p>
    <w:p w:rsidR="00572190" w:rsidRDefault="00572190">
      <w:pPr>
        <w:pStyle w:val="BodyText"/>
        <w:numPr>
          <w:ilvl w:val="0"/>
          <w:numId w:val="41"/>
        </w:numPr>
        <w:ind w:left="0" w:firstLine="0"/>
        <w:jc w:val="both"/>
        <w:rPr>
          <w:del w:id="1312" w:author="Author"/>
          <w:b w:val="0"/>
          <w:bCs/>
          <w:sz w:val="24"/>
          <w:szCs w:val="24"/>
        </w:rPr>
        <w:pPrChange w:id="1313" w:author="Author">
          <w:pPr>
            <w:pStyle w:val="BodyText"/>
            <w:numPr>
              <w:numId w:val="9"/>
            </w:numPr>
            <w:tabs>
              <w:tab w:val="num" w:pos="567"/>
            </w:tabs>
            <w:jc w:val="both"/>
          </w:pPr>
        </w:pPrChange>
      </w:pPr>
    </w:p>
    <w:p w:rsidR="00286B04" w:rsidRPr="00D60671" w:rsidRDefault="00286B04" w:rsidP="00D60671">
      <w:pPr>
        <w:pStyle w:val="BodyText"/>
        <w:tabs>
          <w:tab w:val="num" w:pos="567"/>
          <w:tab w:val="num" w:pos="1134"/>
        </w:tabs>
        <w:jc w:val="both"/>
        <w:rPr>
          <w:sz w:val="24"/>
          <w:szCs w:val="24"/>
        </w:rPr>
      </w:pPr>
    </w:p>
    <w:p w:rsidR="00286B04" w:rsidRPr="00D60671" w:rsidRDefault="00286B04" w:rsidP="00D60671">
      <w:pPr>
        <w:pStyle w:val="BodyText"/>
        <w:tabs>
          <w:tab w:val="num" w:pos="567"/>
          <w:tab w:val="num" w:pos="1134"/>
        </w:tabs>
        <w:jc w:val="both"/>
        <w:rPr>
          <w:sz w:val="24"/>
          <w:szCs w:val="24"/>
        </w:rPr>
      </w:pPr>
    </w:p>
    <w:p w:rsidR="00286B04" w:rsidRPr="00D60671" w:rsidRDefault="00286B04" w:rsidP="00D60671">
      <w:pPr>
        <w:pStyle w:val="BodyText"/>
        <w:numPr>
          <w:ilvl w:val="0"/>
          <w:numId w:val="6"/>
        </w:numPr>
        <w:tabs>
          <w:tab w:val="num" w:pos="567"/>
        </w:tabs>
        <w:jc w:val="both"/>
        <w:rPr>
          <w:caps/>
          <w:sz w:val="24"/>
          <w:szCs w:val="24"/>
        </w:rPr>
      </w:pPr>
      <w:r w:rsidRPr="00D60671">
        <w:rPr>
          <w:caps/>
          <w:kern w:val="28"/>
          <w:sz w:val="24"/>
          <w:szCs w:val="24"/>
          <w:lang w:eastAsia="nl-NL"/>
        </w:rPr>
        <w:t xml:space="preserve">Website addresses relevant to the implementation </w:t>
      </w:r>
    </w:p>
    <w:p w:rsidR="00286B04" w:rsidRPr="00D60671" w:rsidRDefault="00286B04" w:rsidP="00D60671">
      <w:pPr>
        <w:pStyle w:val="BodyText"/>
        <w:tabs>
          <w:tab w:val="num" w:pos="567"/>
        </w:tabs>
        <w:jc w:val="both"/>
        <w:rPr>
          <w:caps/>
          <w:sz w:val="24"/>
          <w:szCs w:val="24"/>
        </w:rPr>
      </w:pPr>
      <w:r w:rsidRPr="00D60671">
        <w:rPr>
          <w:caps/>
          <w:kern w:val="28"/>
          <w:sz w:val="24"/>
          <w:szCs w:val="24"/>
          <w:lang w:eastAsia="nl-NL"/>
        </w:rPr>
        <w:t>of article 6</w:t>
      </w:r>
    </w:p>
    <w:p w:rsidR="00286B04" w:rsidRPr="00D60671" w:rsidRDefault="00286B04" w:rsidP="00D60671">
      <w:pPr>
        <w:pStyle w:val="BodyText"/>
        <w:tabs>
          <w:tab w:val="num" w:pos="567"/>
        </w:tabs>
        <w:jc w:val="both"/>
        <w:rPr>
          <w:sz w:val="24"/>
          <w:szCs w:val="24"/>
        </w:rPr>
      </w:pPr>
    </w:p>
    <w:p w:rsidR="00572190" w:rsidRDefault="00286B04">
      <w:pPr>
        <w:pStyle w:val="BodyText"/>
        <w:numPr>
          <w:ilvl w:val="0"/>
          <w:numId w:val="59"/>
        </w:numPr>
        <w:ind w:hanging="1080"/>
        <w:jc w:val="both"/>
        <w:rPr>
          <w:b w:val="0"/>
          <w:sz w:val="24"/>
          <w:szCs w:val="24"/>
          <w:lang w:val="en-US"/>
        </w:rPr>
        <w:pPrChange w:id="1314" w:author="Author">
          <w:pPr>
            <w:pStyle w:val="BodyText"/>
            <w:numPr>
              <w:numId w:val="9"/>
            </w:numPr>
            <w:tabs>
              <w:tab w:val="num" w:pos="567"/>
            </w:tabs>
            <w:jc w:val="both"/>
          </w:pPr>
        </w:pPrChange>
      </w:pPr>
      <w:r w:rsidRPr="00D60671">
        <w:rPr>
          <w:b w:val="0"/>
          <w:sz w:val="24"/>
          <w:szCs w:val="24"/>
          <w:lang w:val="en-US"/>
        </w:rPr>
        <w:t>See the relevant sections above.</w:t>
      </w:r>
    </w:p>
    <w:p w:rsidR="00286B04" w:rsidRPr="00D60671" w:rsidRDefault="00286B04" w:rsidP="00D60671">
      <w:pPr>
        <w:pStyle w:val="BodyText"/>
        <w:tabs>
          <w:tab w:val="num" w:pos="567"/>
        </w:tabs>
        <w:jc w:val="both"/>
        <w:rPr>
          <w:b w:val="0"/>
          <w:sz w:val="24"/>
          <w:szCs w:val="24"/>
          <w:lang w:val="en-US"/>
        </w:rPr>
      </w:pPr>
    </w:p>
    <w:p w:rsidR="00572190" w:rsidRDefault="00572190">
      <w:pPr>
        <w:pStyle w:val="BodyText"/>
        <w:jc w:val="both"/>
        <w:rPr>
          <w:del w:id="1315" w:author="Author"/>
          <w:caps/>
          <w:sz w:val="24"/>
          <w:szCs w:val="24"/>
        </w:rPr>
        <w:pPrChange w:id="1316" w:author="Author">
          <w:pPr>
            <w:pStyle w:val="BodyText"/>
            <w:numPr>
              <w:numId w:val="6"/>
            </w:numPr>
            <w:tabs>
              <w:tab w:val="num" w:pos="0"/>
              <w:tab w:val="num" w:pos="567"/>
            </w:tabs>
            <w:jc w:val="both"/>
          </w:pPr>
        </w:pPrChange>
      </w:pPr>
    </w:p>
    <w:p w:rsidR="00CD41C0" w:rsidRPr="00D60671" w:rsidRDefault="00CD41C0" w:rsidP="00D60671">
      <w:pPr>
        <w:pStyle w:val="BodyText"/>
        <w:tabs>
          <w:tab w:val="num" w:pos="567"/>
        </w:tabs>
        <w:jc w:val="both"/>
        <w:rPr>
          <w:ins w:id="1317" w:author="Author"/>
          <w:b w:val="0"/>
          <w:sz w:val="24"/>
          <w:szCs w:val="24"/>
          <w:lang w:val="en-US"/>
        </w:rPr>
      </w:pPr>
    </w:p>
    <w:p w:rsidR="00572190" w:rsidRDefault="00286B04">
      <w:pPr>
        <w:pStyle w:val="BodyText"/>
        <w:numPr>
          <w:ilvl w:val="0"/>
          <w:numId w:val="6"/>
        </w:numPr>
        <w:jc w:val="both"/>
        <w:rPr>
          <w:caps/>
          <w:sz w:val="24"/>
          <w:szCs w:val="24"/>
        </w:rPr>
        <w:pPrChange w:id="1318" w:author="Author">
          <w:pPr>
            <w:pStyle w:val="BodyText"/>
            <w:numPr>
              <w:numId w:val="6"/>
            </w:numPr>
            <w:tabs>
              <w:tab w:val="num" w:pos="0"/>
              <w:tab w:val="num" w:pos="567"/>
            </w:tabs>
            <w:jc w:val="both"/>
          </w:pPr>
        </w:pPrChange>
      </w:pPr>
      <w:r w:rsidRPr="00D60671">
        <w:rPr>
          <w:caps/>
          <w:sz w:val="24"/>
          <w:szCs w:val="24"/>
        </w:rPr>
        <w:t xml:space="preserve">Practical and/or other provisions made for the public to participate during the preparation of plans and </w:t>
      </w:r>
    </w:p>
    <w:p w:rsidR="00286B04" w:rsidRPr="00D60671" w:rsidRDefault="00286B04" w:rsidP="00D60671">
      <w:pPr>
        <w:pStyle w:val="BodyText"/>
        <w:tabs>
          <w:tab w:val="num" w:pos="567"/>
          <w:tab w:val="num" w:pos="851"/>
        </w:tabs>
        <w:jc w:val="both"/>
        <w:rPr>
          <w:caps/>
          <w:sz w:val="24"/>
          <w:szCs w:val="24"/>
        </w:rPr>
      </w:pPr>
      <w:r w:rsidRPr="00D60671">
        <w:rPr>
          <w:caps/>
          <w:sz w:val="24"/>
          <w:szCs w:val="24"/>
        </w:rPr>
        <w:t>programmes relating to the environment pursuant</w:t>
      </w:r>
    </w:p>
    <w:p w:rsidR="00286B04" w:rsidRPr="00D60671" w:rsidRDefault="00286B04" w:rsidP="00D60671">
      <w:pPr>
        <w:pStyle w:val="BodyText"/>
        <w:tabs>
          <w:tab w:val="num" w:pos="567"/>
          <w:tab w:val="left" w:pos="1134"/>
        </w:tabs>
        <w:jc w:val="both"/>
        <w:rPr>
          <w:caps/>
          <w:sz w:val="24"/>
          <w:szCs w:val="24"/>
        </w:rPr>
      </w:pPr>
      <w:r w:rsidRPr="00D60671">
        <w:rPr>
          <w:caps/>
          <w:sz w:val="24"/>
          <w:szCs w:val="24"/>
        </w:rPr>
        <w:t>to article 7</w:t>
      </w:r>
    </w:p>
    <w:p w:rsidR="00286B04" w:rsidRPr="00D60671" w:rsidRDefault="00286B04" w:rsidP="00D60671">
      <w:pPr>
        <w:pStyle w:val="Footer"/>
        <w:tabs>
          <w:tab w:val="num" w:pos="567"/>
        </w:tabs>
        <w:jc w:val="both"/>
        <w:rPr>
          <w:ins w:id="1319" w:author="Author"/>
          <w:b/>
          <w:sz w:val="24"/>
          <w:szCs w:val="24"/>
        </w:rPr>
      </w:pPr>
    </w:p>
    <w:p w:rsidR="00572190" w:rsidRPr="00572190" w:rsidRDefault="00572190">
      <w:pPr>
        <w:numPr>
          <w:ilvl w:val="0"/>
          <w:numId w:val="59"/>
        </w:numPr>
        <w:ind w:left="0" w:firstLine="0"/>
        <w:jc w:val="both"/>
        <w:rPr>
          <w:ins w:id="1320" w:author="Author"/>
          <w:sz w:val="24"/>
          <w:szCs w:val="24"/>
          <w:rPrChange w:id="1321" w:author="Author">
            <w:rPr>
              <w:ins w:id="1322" w:author="Author"/>
              <w:color w:val="1F497D"/>
            </w:rPr>
          </w:rPrChange>
        </w:rPr>
        <w:pPrChange w:id="1323" w:author="Author">
          <w:pPr/>
        </w:pPrChange>
      </w:pPr>
      <w:ins w:id="1324" w:author="Author">
        <w:r w:rsidRPr="00572190">
          <w:rPr>
            <w:sz w:val="24"/>
            <w:szCs w:val="24"/>
            <w:rPrChange w:id="1325" w:author="Author">
              <w:rPr>
                <w:color w:val="1F497D"/>
                <w:u w:val="single"/>
              </w:rPr>
            </w:rPrChange>
          </w:rPr>
          <w:t xml:space="preserve">The provisions of Articles 6, 7 and 9, Paragraph 2, of the Convention fall within the competence of the European Union, as do the matters covered by Article 9, Paragraphs 2 and 4. </w:t>
        </w:r>
      </w:ins>
    </w:p>
    <w:p w:rsidR="00572190" w:rsidRPr="00572190" w:rsidRDefault="00572190">
      <w:pPr>
        <w:jc w:val="both"/>
        <w:rPr>
          <w:ins w:id="1326" w:author="Author"/>
          <w:sz w:val="24"/>
          <w:szCs w:val="24"/>
          <w:rPrChange w:id="1327" w:author="Author">
            <w:rPr>
              <w:ins w:id="1328" w:author="Author"/>
              <w:color w:val="1F497D"/>
            </w:rPr>
          </w:rPrChange>
        </w:rPr>
        <w:pPrChange w:id="1329" w:author="Author">
          <w:pPr/>
        </w:pPrChange>
      </w:pPr>
    </w:p>
    <w:p w:rsidR="00572190" w:rsidRPr="00572190" w:rsidRDefault="00572190">
      <w:pPr>
        <w:numPr>
          <w:ilvl w:val="0"/>
          <w:numId w:val="59"/>
        </w:numPr>
        <w:ind w:left="0" w:firstLine="0"/>
        <w:jc w:val="both"/>
        <w:rPr>
          <w:ins w:id="1330" w:author="Author"/>
          <w:sz w:val="24"/>
          <w:szCs w:val="24"/>
          <w:rPrChange w:id="1331" w:author="Author">
            <w:rPr>
              <w:ins w:id="1332" w:author="Author"/>
              <w:color w:val="1F497D"/>
            </w:rPr>
          </w:rPrChange>
        </w:rPr>
        <w:pPrChange w:id="1333" w:author="Author">
          <w:pPr/>
        </w:pPrChange>
      </w:pPr>
      <w:ins w:id="1334" w:author="Author">
        <w:r w:rsidRPr="00572190">
          <w:rPr>
            <w:sz w:val="24"/>
            <w:szCs w:val="24"/>
            <w:rPrChange w:id="1335" w:author="Author">
              <w:rPr>
                <w:color w:val="1F497D"/>
                <w:u w:val="single"/>
              </w:rPr>
            </w:rPrChange>
          </w:rPr>
          <w:t>The European Union has implemented some of these requirements through Directive 2003/35/EC</w:t>
        </w:r>
        <w:r w:rsidR="00F738B1">
          <w:rPr>
            <w:sz w:val="24"/>
            <w:szCs w:val="24"/>
          </w:rPr>
          <w:t xml:space="preserve"> and its successor legislation</w:t>
        </w:r>
        <w:r w:rsidRPr="00572190">
          <w:rPr>
            <w:sz w:val="24"/>
            <w:szCs w:val="24"/>
            <w:rPrChange w:id="1336" w:author="Author">
              <w:rPr>
                <w:color w:val="1F497D"/>
                <w:u w:val="single"/>
              </w:rPr>
            </w:rPrChange>
          </w:rPr>
          <w:t xml:space="preserve"> and through Directive 2001/42/EC of the European Parliament and of the Council on the assessment of the effects of certain plans and programmes on the environment (</w:t>
        </w:r>
        <w:r w:rsidRPr="00572190">
          <w:rPr>
            <w:sz w:val="24"/>
            <w:szCs w:val="24"/>
            <w:rPrChange w:id="1337" w:author="Author">
              <w:rPr>
                <w:color w:val="1F497D"/>
                <w:u w:val="single"/>
              </w:rPr>
            </w:rPrChange>
          </w:rPr>
          <w:fldChar w:fldCharType="begin"/>
        </w:r>
        <w:r w:rsidRPr="00572190">
          <w:rPr>
            <w:sz w:val="24"/>
            <w:szCs w:val="24"/>
            <w:rPrChange w:id="1338" w:author="Author">
              <w:rPr>
                <w:color w:val="1F497D"/>
                <w:u w:val="single"/>
              </w:rPr>
            </w:rPrChange>
          </w:rPr>
          <w:instrText xml:space="preserve"> HYPERLINK "http://eur-lex.europa.eu/LexUriServ/LexUriServ.do?uri=OJ:L:2001:197:0030:0037:EN:PDF" </w:instrText>
        </w:r>
        <w:r w:rsidRPr="00572190">
          <w:rPr>
            <w:sz w:val="24"/>
            <w:szCs w:val="24"/>
            <w:rPrChange w:id="1339" w:author="Author">
              <w:rPr>
                <w:color w:val="1F497D"/>
                <w:u w:val="single"/>
              </w:rPr>
            </w:rPrChange>
          </w:rPr>
          <w:fldChar w:fldCharType="separate"/>
        </w:r>
        <w:r w:rsidRPr="00572190">
          <w:rPr>
            <w:rStyle w:val="Hyperlink"/>
            <w:color w:val="auto"/>
            <w:sz w:val="24"/>
            <w:szCs w:val="24"/>
            <w:rPrChange w:id="1340" w:author="Author">
              <w:rPr>
                <w:rStyle w:val="Hyperlink"/>
              </w:rPr>
            </w:rPrChange>
          </w:rPr>
          <w:t>http://eur-lex.europa.eu/LexUriServ/LexUriServ.do?uri=OJ:L:2001:197:0030:0037:EN:PDF</w:t>
        </w:r>
        <w:r w:rsidRPr="00572190">
          <w:rPr>
            <w:sz w:val="24"/>
            <w:szCs w:val="24"/>
            <w:rPrChange w:id="1341" w:author="Author">
              <w:rPr>
                <w:color w:val="1F497D"/>
                <w:u w:val="single"/>
              </w:rPr>
            </w:rPrChange>
          </w:rPr>
          <w:fldChar w:fldCharType="end"/>
        </w:r>
        <w:r w:rsidRPr="00572190">
          <w:rPr>
            <w:sz w:val="24"/>
            <w:szCs w:val="24"/>
            <w:rPrChange w:id="1342" w:author="Author">
              <w:rPr>
                <w:color w:val="1F497D"/>
                <w:u w:val="single"/>
              </w:rPr>
            </w:rPrChange>
          </w:rPr>
          <w:t xml:space="preserve">), which </w:t>
        </w:r>
        <w:r w:rsidRPr="00572190">
          <w:rPr>
            <w:sz w:val="24"/>
            <w:szCs w:val="24"/>
            <w:rPrChange w:id="1343" w:author="Author">
              <w:rPr>
                <w:color w:val="1F497D"/>
                <w:u w:val="single"/>
              </w:rPr>
            </w:rPrChange>
          </w:rPr>
          <w:lastRenderedPageBreak/>
          <w:t>applies to a wide range of public plans and programmes (e.g. on land use, transport, energy, waste and agriculture).</w:t>
        </w:r>
      </w:ins>
    </w:p>
    <w:p w:rsidR="00572190" w:rsidRPr="00572190" w:rsidRDefault="00572190">
      <w:pPr>
        <w:jc w:val="both"/>
        <w:rPr>
          <w:ins w:id="1344" w:author="Author"/>
          <w:sz w:val="24"/>
          <w:szCs w:val="24"/>
          <w:rPrChange w:id="1345" w:author="Author">
            <w:rPr>
              <w:ins w:id="1346" w:author="Author"/>
              <w:color w:val="1F497D"/>
            </w:rPr>
          </w:rPrChange>
        </w:rPr>
        <w:pPrChange w:id="1347" w:author="Author">
          <w:pPr/>
        </w:pPrChange>
      </w:pPr>
    </w:p>
    <w:p w:rsidR="00572190" w:rsidRPr="00572190" w:rsidRDefault="00572190">
      <w:pPr>
        <w:numPr>
          <w:ilvl w:val="0"/>
          <w:numId w:val="59"/>
        </w:numPr>
        <w:ind w:left="0" w:firstLine="0"/>
        <w:jc w:val="both"/>
        <w:rPr>
          <w:ins w:id="1348" w:author="Author"/>
          <w:sz w:val="24"/>
          <w:szCs w:val="24"/>
          <w:rPrChange w:id="1349" w:author="Author">
            <w:rPr>
              <w:ins w:id="1350" w:author="Author"/>
              <w:color w:val="1F497D"/>
            </w:rPr>
          </w:rPrChange>
        </w:rPr>
        <w:pPrChange w:id="1351" w:author="Author">
          <w:pPr/>
        </w:pPrChange>
      </w:pPr>
      <w:ins w:id="1352" w:author="Author">
        <w:r w:rsidRPr="00572190">
          <w:rPr>
            <w:sz w:val="24"/>
            <w:szCs w:val="24"/>
            <w:rPrChange w:id="1353" w:author="Author">
              <w:rPr>
                <w:color w:val="1F497D"/>
                <w:u w:val="single"/>
              </w:rPr>
            </w:rPrChange>
          </w:rPr>
          <w:t>The UK was required to bring into force the laws, regulations and administrative provisions necessary to comply with the EU legislation and the relevant domestic legislation includes the following:</w:t>
        </w:r>
      </w:ins>
    </w:p>
    <w:p w:rsidR="004402CD" w:rsidRPr="00D60671" w:rsidDel="00CD41C0" w:rsidRDefault="004402CD" w:rsidP="00D60671">
      <w:pPr>
        <w:pStyle w:val="Footer"/>
        <w:tabs>
          <w:tab w:val="num" w:pos="567"/>
        </w:tabs>
        <w:jc w:val="both"/>
        <w:rPr>
          <w:del w:id="1354" w:author="Author"/>
          <w:b/>
          <w:sz w:val="24"/>
          <w:szCs w:val="24"/>
        </w:rPr>
      </w:pPr>
    </w:p>
    <w:p w:rsidR="00572190" w:rsidRDefault="00286B04">
      <w:pPr>
        <w:numPr>
          <w:ilvl w:val="0"/>
          <w:numId w:val="41"/>
        </w:numPr>
        <w:ind w:left="0" w:firstLine="0"/>
        <w:jc w:val="both"/>
        <w:rPr>
          <w:del w:id="1355" w:author="Author"/>
          <w:sz w:val="24"/>
          <w:szCs w:val="24"/>
        </w:rPr>
        <w:pPrChange w:id="1356" w:author="Author">
          <w:pPr>
            <w:numPr>
              <w:numId w:val="9"/>
            </w:numPr>
            <w:tabs>
              <w:tab w:val="num" w:pos="567"/>
            </w:tabs>
            <w:jc w:val="both"/>
          </w:pPr>
        </w:pPrChange>
      </w:pPr>
      <w:del w:id="1357" w:author="Author">
        <w:r w:rsidRPr="00D60671" w:rsidDel="004402CD">
          <w:rPr>
            <w:sz w:val="24"/>
            <w:szCs w:val="24"/>
          </w:rPr>
          <w:delText>The provisions of Articles 6, 7 and 9, Paragraph 2, of the Convention fall within the competence of the European Union, as do the matters covered by Article 9, Paragraphs 2 and 4.</w:delText>
        </w:r>
      </w:del>
    </w:p>
    <w:p w:rsidR="00704F9B" w:rsidRPr="00D60671" w:rsidDel="004402CD" w:rsidRDefault="00704F9B" w:rsidP="00D60671">
      <w:pPr>
        <w:tabs>
          <w:tab w:val="num" w:pos="567"/>
        </w:tabs>
        <w:jc w:val="both"/>
        <w:rPr>
          <w:del w:id="1358" w:author="Author"/>
          <w:sz w:val="24"/>
          <w:szCs w:val="24"/>
        </w:rPr>
      </w:pPr>
    </w:p>
    <w:p w:rsidR="00572190" w:rsidRDefault="00286B04">
      <w:pPr>
        <w:numPr>
          <w:ilvl w:val="0"/>
          <w:numId w:val="41"/>
        </w:numPr>
        <w:ind w:left="0" w:firstLine="0"/>
        <w:jc w:val="both"/>
        <w:rPr>
          <w:del w:id="1359" w:author="Author"/>
          <w:sz w:val="24"/>
          <w:szCs w:val="24"/>
        </w:rPr>
        <w:pPrChange w:id="1360" w:author="Author">
          <w:pPr>
            <w:numPr>
              <w:numId w:val="9"/>
            </w:numPr>
            <w:tabs>
              <w:tab w:val="num" w:pos="567"/>
            </w:tabs>
            <w:jc w:val="both"/>
          </w:pPr>
        </w:pPrChange>
      </w:pPr>
      <w:del w:id="1361" w:author="Author">
        <w:r w:rsidRPr="00D60671" w:rsidDel="00704F9B">
          <w:rPr>
            <w:sz w:val="24"/>
            <w:szCs w:val="24"/>
          </w:rPr>
          <w:delText>On 26 May 2003, “Directive 2003/35/EC of the European Parliament and of the Council, providing for public participation in respect of the drawing up of plans and programmes relating to the environment and amending with regard to public participation and access to justice Council Directives 85/337/EEC and 96/61/EC” was adopted.</w:delText>
        </w:r>
      </w:del>
    </w:p>
    <w:p w:rsidR="00286B04" w:rsidRPr="00D60671" w:rsidDel="00704F9B" w:rsidRDefault="00286B04" w:rsidP="00D60671">
      <w:pPr>
        <w:tabs>
          <w:tab w:val="num" w:pos="567"/>
        </w:tabs>
        <w:jc w:val="both"/>
        <w:rPr>
          <w:del w:id="1362" w:author="Author"/>
          <w:sz w:val="24"/>
          <w:szCs w:val="24"/>
        </w:rPr>
      </w:pPr>
      <w:del w:id="1363" w:author="Author">
        <w:r w:rsidRPr="00D60671" w:rsidDel="00704F9B">
          <w:rPr>
            <w:sz w:val="24"/>
            <w:szCs w:val="24"/>
          </w:rPr>
          <w:delText>(</w:delText>
        </w:r>
        <w:r w:rsidR="00572190" w:rsidRPr="00D60671" w:rsidDel="00704F9B">
          <w:rPr>
            <w:sz w:val="24"/>
            <w:szCs w:val="24"/>
          </w:rPr>
          <w:fldChar w:fldCharType="begin"/>
        </w:r>
        <w:r w:rsidRPr="00D60671" w:rsidDel="00704F9B">
          <w:rPr>
            <w:sz w:val="24"/>
            <w:szCs w:val="24"/>
          </w:rPr>
          <w:delInstrText xml:space="preserve"> HYPERLINK "http://eur-lex.europa.eu/smartapi/cgi/sga_doc?smartapi!celexplus!prod!CELEXnumdoc&amp;lg=EN&amp;numdoc=32003L0035" </w:delInstrText>
        </w:r>
        <w:r w:rsidR="00572190" w:rsidRPr="00D60671" w:rsidDel="00704F9B">
          <w:rPr>
            <w:sz w:val="24"/>
            <w:szCs w:val="24"/>
          </w:rPr>
          <w:fldChar w:fldCharType="separate"/>
        </w:r>
        <w:r w:rsidRPr="00D60671" w:rsidDel="00704F9B">
          <w:rPr>
            <w:rStyle w:val="Hyperlink"/>
            <w:sz w:val="24"/>
            <w:szCs w:val="24"/>
          </w:rPr>
          <w:delText>http://eur-lex.europa.eu/smartapi/cgi/sga_doc?smartapi!celexplus!prod!CELEXnumdoc&amp;lg=EN&amp;numdoc=32003L0035</w:delText>
        </w:r>
        <w:r w:rsidR="00572190" w:rsidRPr="00D60671" w:rsidDel="00704F9B">
          <w:rPr>
            <w:sz w:val="24"/>
            <w:szCs w:val="24"/>
          </w:rPr>
          <w:fldChar w:fldCharType="end"/>
        </w:r>
        <w:r w:rsidRPr="00D60671" w:rsidDel="00704F9B">
          <w:rPr>
            <w:sz w:val="24"/>
            <w:szCs w:val="24"/>
          </w:rPr>
          <w:delText xml:space="preserve">). </w:delText>
        </w:r>
      </w:del>
    </w:p>
    <w:p w:rsidR="00286B04" w:rsidRPr="00D60671" w:rsidDel="00704F9B" w:rsidRDefault="00286B04" w:rsidP="00D60671">
      <w:pPr>
        <w:tabs>
          <w:tab w:val="num" w:pos="567"/>
        </w:tabs>
        <w:jc w:val="both"/>
        <w:rPr>
          <w:del w:id="1364" w:author="Author"/>
          <w:sz w:val="24"/>
          <w:szCs w:val="24"/>
        </w:rPr>
      </w:pPr>
    </w:p>
    <w:p w:rsidR="00572190" w:rsidRDefault="00286B04">
      <w:pPr>
        <w:numPr>
          <w:ilvl w:val="0"/>
          <w:numId w:val="41"/>
        </w:numPr>
        <w:ind w:left="0" w:firstLine="0"/>
        <w:jc w:val="both"/>
        <w:rPr>
          <w:del w:id="1365" w:author="Author"/>
          <w:sz w:val="24"/>
          <w:szCs w:val="24"/>
        </w:rPr>
        <w:pPrChange w:id="1366" w:author="Author">
          <w:pPr>
            <w:numPr>
              <w:numId w:val="9"/>
            </w:numPr>
            <w:tabs>
              <w:tab w:val="num" w:pos="567"/>
            </w:tabs>
          </w:pPr>
        </w:pPrChange>
      </w:pPr>
      <w:del w:id="1367" w:author="Author">
        <w:r w:rsidRPr="00D60671" w:rsidDel="00704F9B">
          <w:rPr>
            <w:sz w:val="24"/>
            <w:szCs w:val="24"/>
          </w:rPr>
          <w:delText>Directive 85/337/EEC concerns the assessment of the effects of certain public and private projects on the environment (</w:delText>
        </w:r>
        <w:r w:rsidR="00572190" w:rsidRPr="00D60671" w:rsidDel="00704F9B">
          <w:rPr>
            <w:sz w:val="24"/>
            <w:szCs w:val="24"/>
          </w:rPr>
          <w:fldChar w:fldCharType="begin"/>
        </w:r>
        <w:r w:rsidR="001362F9" w:rsidRPr="00D60671" w:rsidDel="00704F9B">
          <w:rPr>
            <w:sz w:val="24"/>
            <w:szCs w:val="24"/>
          </w:rPr>
          <w:delInstrText xml:space="preserve"> HYPERLINK "http://eur-lex.europa.eu/Notice.do?val=115894:cs&amp;lang=en&amp;list=172228:cs,115894:cs,&amp;pos=2&amp;page=1&amp;nbl=2&amp;pgs=10&amp;hwords=&amp;checktexte=checkbox&amp;visu=#texte" </w:delInstrText>
        </w:r>
        <w:r w:rsidR="00572190" w:rsidRPr="00D60671" w:rsidDel="00704F9B">
          <w:rPr>
            <w:sz w:val="24"/>
            <w:szCs w:val="24"/>
          </w:rPr>
          <w:fldChar w:fldCharType="separate"/>
        </w:r>
        <w:r w:rsidR="001362F9" w:rsidRPr="00D60671" w:rsidDel="00704F9B">
          <w:rPr>
            <w:rStyle w:val="Hyperlink"/>
            <w:sz w:val="24"/>
            <w:szCs w:val="24"/>
          </w:rPr>
          <w:delText>http://eur-lex.europa.eu/Notice.do?val=115894:cs&amp;lang=en&amp;list=172228:cs,115894:cs,&amp;pos=2&amp;page=1&amp;nbl=2&amp;pgs=10&amp;hwords=&amp;checktexte=checkbox&amp;visu=#texte</w:delText>
        </w:r>
        <w:r w:rsidR="00572190" w:rsidRPr="00D60671" w:rsidDel="00704F9B">
          <w:rPr>
            <w:sz w:val="24"/>
            <w:szCs w:val="24"/>
          </w:rPr>
          <w:fldChar w:fldCharType="end"/>
        </w:r>
        <w:r w:rsidRPr="00D60671" w:rsidDel="00704F9B">
          <w:rPr>
            <w:sz w:val="24"/>
            <w:szCs w:val="24"/>
          </w:rPr>
          <w:delText>) and Directive 96/61/EC concerns integrated pollution prevention and control (</w:delText>
        </w:r>
        <w:r w:rsidR="00572190" w:rsidRPr="00D60671" w:rsidDel="00704F9B">
          <w:rPr>
            <w:sz w:val="24"/>
            <w:szCs w:val="24"/>
          </w:rPr>
          <w:fldChar w:fldCharType="begin"/>
        </w:r>
        <w:r w:rsidR="001362F9" w:rsidRPr="00D60671" w:rsidDel="00704F9B">
          <w:rPr>
            <w:sz w:val="24"/>
            <w:szCs w:val="24"/>
          </w:rPr>
          <w:delInstrText xml:space="preserve"> HYPERLINK "http://eur-lex.europa.eu/Notice.do?val=344344:cs&amp;lang=en&amp;list=357668:cs,357665:cs,347098:cs,318023:cs,346670:cs,344345:cs,344344:cs,&amp;pos=7&amp;page=1&amp;nbl=7&amp;pgs=10&amp;hwords=&amp;checktexte=checkbox&amp;visu=#texte" </w:delInstrText>
        </w:r>
        <w:r w:rsidR="00572190" w:rsidRPr="00D60671" w:rsidDel="00704F9B">
          <w:rPr>
            <w:sz w:val="24"/>
            <w:szCs w:val="24"/>
          </w:rPr>
          <w:fldChar w:fldCharType="separate"/>
        </w:r>
        <w:r w:rsidR="001362F9" w:rsidRPr="00D60671" w:rsidDel="00704F9B">
          <w:rPr>
            <w:rStyle w:val="Hyperlink"/>
            <w:sz w:val="24"/>
            <w:szCs w:val="24"/>
          </w:rPr>
          <w:delText>http://eur-lex.europa.eu/Notice.do?val=344344:cs&amp;lang=en&amp;list=357668:cs,357665:cs,347098:cs,318023:cs,346670:cs,344345:cs,344344:cs,&amp;pos=7&amp;page=1&amp;nbl=7&amp;pgs=10&amp;hwords=&amp;checktexte=checkbox&amp;visu=#texte</w:delText>
        </w:r>
        <w:r w:rsidR="00572190" w:rsidRPr="00D60671" w:rsidDel="00704F9B">
          <w:rPr>
            <w:sz w:val="24"/>
            <w:szCs w:val="24"/>
          </w:rPr>
          <w:fldChar w:fldCharType="end"/>
        </w:r>
        <w:r w:rsidR="001362F9" w:rsidRPr="00D60671" w:rsidDel="00704F9B">
          <w:rPr>
            <w:sz w:val="24"/>
            <w:szCs w:val="24"/>
          </w:rPr>
          <w:delText>)</w:delText>
        </w:r>
        <w:r w:rsidRPr="00D60671" w:rsidDel="00704F9B">
          <w:rPr>
            <w:sz w:val="24"/>
            <w:szCs w:val="24"/>
          </w:rPr>
          <w:delText>.</w:delText>
        </w:r>
      </w:del>
    </w:p>
    <w:p w:rsidR="00286B04" w:rsidRPr="00D60671" w:rsidDel="004402CD" w:rsidRDefault="00286B04" w:rsidP="00D60671">
      <w:pPr>
        <w:tabs>
          <w:tab w:val="num" w:pos="567"/>
        </w:tabs>
        <w:jc w:val="both"/>
        <w:rPr>
          <w:del w:id="1368" w:author="Author"/>
          <w:sz w:val="24"/>
          <w:szCs w:val="24"/>
        </w:rPr>
      </w:pPr>
    </w:p>
    <w:p w:rsidR="00572190" w:rsidRDefault="00286B04">
      <w:pPr>
        <w:numPr>
          <w:ilvl w:val="0"/>
          <w:numId w:val="41"/>
        </w:numPr>
        <w:ind w:left="0" w:firstLine="0"/>
        <w:jc w:val="both"/>
        <w:rPr>
          <w:del w:id="1369" w:author="Author"/>
          <w:sz w:val="24"/>
          <w:szCs w:val="24"/>
        </w:rPr>
        <w:pPrChange w:id="1370" w:author="Author">
          <w:pPr>
            <w:numPr>
              <w:numId w:val="9"/>
            </w:numPr>
            <w:tabs>
              <w:tab w:val="num" w:pos="567"/>
            </w:tabs>
            <w:jc w:val="both"/>
          </w:pPr>
        </w:pPrChange>
      </w:pPr>
      <w:del w:id="1371" w:author="Author">
        <w:r w:rsidRPr="00D60671" w:rsidDel="004402CD">
          <w:rPr>
            <w:sz w:val="24"/>
            <w:szCs w:val="24"/>
          </w:rPr>
          <w:delText>The preamble of Directive 2003/35/EC states that “Community law should be properly aligned with that Convention with a view to its ratification by the Community”, (para. 5) and that “Since the objective of the proposed action …cannot be sufficiently achieved by the Member States and can therefore, by reason of scale and effects of the action, be better achieved at Community level, the Community may adopt measures in accordance with the principle of subsidiary as set out in Article 5 of the Treaty” (para. 12).</w:delText>
        </w:r>
      </w:del>
    </w:p>
    <w:p w:rsidR="00286B04" w:rsidRPr="00D60671" w:rsidDel="004402CD" w:rsidRDefault="00286B04" w:rsidP="00D60671">
      <w:pPr>
        <w:tabs>
          <w:tab w:val="num" w:pos="567"/>
        </w:tabs>
        <w:jc w:val="both"/>
        <w:rPr>
          <w:del w:id="1372" w:author="Author"/>
          <w:sz w:val="24"/>
          <w:szCs w:val="24"/>
        </w:rPr>
      </w:pPr>
    </w:p>
    <w:p w:rsidR="00572190" w:rsidRDefault="00286B04">
      <w:pPr>
        <w:numPr>
          <w:ilvl w:val="0"/>
          <w:numId w:val="41"/>
        </w:numPr>
        <w:ind w:left="0" w:firstLine="0"/>
        <w:jc w:val="both"/>
        <w:rPr>
          <w:del w:id="1373" w:author="Author"/>
          <w:sz w:val="24"/>
          <w:szCs w:val="24"/>
        </w:rPr>
        <w:pPrChange w:id="1374" w:author="Author">
          <w:pPr>
            <w:numPr>
              <w:numId w:val="9"/>
            </w:numPr>
            <w:tabs>
              <w:tab w:val="num" w:pos="567"/>
            </w:tabs>
            <w:jc w:val="both"/>
          </w:pPr>
        </w:pPrChange>
      </w:pPr>
      <w:del w:id="1375" w:author="Author">
        <w:r w:rsidRPr="00D60671" w:rsidDel="004402CD">
          <w:rPr>
            <w:sz w:val="24"/>
            <w:szCs w:val="24"/>
          </w:rPr>
          <w:delText xml:space="preserve">The European Union </w:delText>
        </w:r>
        <w:r w:rsidRPr="00D60671" w:rsidDel="00704F9B">
          <w:rPr>
            <w:sz w:val="24"/>
            <w:szCs w:val="24"/>
          </w:rPr>
          <w:delText xml:space="preserve">has </w:delText>
        </w:r>
        <w:r w:rsidRPr="00D60671" w:rsidDel="004402CD">
          <w:rPr>
            <w:sz w:val="24"/>
            <w:szCs w:val="24"/>
          </w:rPr>
          <w:delText>therefore implemented Articles 6, 7 and 9, paragraph 2 of the Convention through this legislation</w:delText>
        </w:r>
        <w:r w:rsidRPr="00D60671" w:rsidDel="00704F9B">
          <w:rPr>
            <w:sz w:val="24"/>
            <w:szCs w:val="24"/>
          </w:rPr>
          <w:delText xml:space="preserve">, and has created a legal obligation on the UK, which ensures our compliancy with this Article. </w:delText>
        </w:r>
      </w:del>
    </w:p>
    <w:p w:rsidR="00286B04" w:rsidRPr="00D60671" w:rsidDel="004402CD" w:rsidRDefault="00286B04" w:rsidP="00D60671">
      <w:pPr>
        <w:tabs>
          <w:tab w:val="num" w:pos="567"/>
        </w:tabs>
        <w:jc w:val="both"/>
        <w:rPr>
          <w:del w:id="1376" w:author="Author"/>
          <w:sz w:val="24"/>
          <w:szCs w:val="24"/>
        </w:rPr>
      </w:pPr>
    </w:p>
    <w:p w:rsidR="00572190" w:rsidRDefault="00286B04">
      <w:pPr>
        <w:numPr>
          <w:ilvl w:val="0"/>
          <w:numId w:val="41"/>
        </w:numPr>
        <w:autoSpaceDE w:val="0"/>
        <w:autoSpaceDN w:val="0"/>
        <w:adjustRightInd w:val="0"/>
        <w:ind w:left="0" w:firstLine="0"/>
        <w:jc w:val="both"/>
        <w:rPr>
          <w:del w:id="1377" w:author="Author"/>
          <w:sz w:val="24"/>
          <w:szCs w:val="24"/>
        </w:rPr>
        <w:pPrChange w:id="1378" w:author="Author">
          <w:pPr>
            <w:numPr>
              <w:numId w:val="9"/>
            </w:numPr>
            <w:tabs>
              <w:tab w:val="num" w:pos="567"/>
            </w:tabs>
            <w:autoSpaceDE w:val="0"/>
            <w:autoSpaceDN w:val="0"/>
            <w:adjustRightInd w:val="0"/>
            <w:jc w:val="both"/>
          </w:pPr>
        </w:pPrChange>
      </w:pPr>
      <w:del w:id="1379" w:author="Author">
        <w:r w:rsidRPr="00D60671" w:rsidDel="004402CD">
          <w:rPr>
            <w:sz w:val="24"/>
            <w:szCs w:val="24"/>
          </w:rPr>
          <w:delText>The UK was required to bring into force the laws, regulations and administrative provisions necessary to comply with this Directive by 25 June 2005.  The changes made to existing domestic legislation</w:delText>
        </w:r>
        <w:r w:rsidRPr="00D60671" w:rsidDel="00704F9B">
          <w:rPr>
            <w:sz w:val="24"/>
            <w:szCs w:val="24"/>
          </w:rPr>
          <w:delText xml:space="preserve"> are listed below</w:delText>
        </w:r>
        <w:r w:rsidRPr="00D60671" w:rsidDel="004402CD">
          <w:rPr>
            <w:sz w:val="24"/>
            <w:szCs w:val="24"/>
          </w:rPr>
          <w:delText xml:space="preserve">: </w:delText>
        </w:r>
      </w:del>
    </w:p>
    <w:p w:rsidR="00286B04" w:rsidRPr="00D60671" w:rsidRDefault="00286B04" w:rsidP="00D60671">
      <w:pPr>
        <w:autoSpaceDE w:val="0"/>
        <w:autoSpaceDN w:val="0"/>
        <w:adjustRightInd w:val="0"/>
        <w:jc w:val="both"/>
        <w:rPr>
          <w:sz w:val="24"/>
          <w:szCs w:val="24"/>
        </w:rPr>
      </w:pPr>
    </w:p>
    <w:p w:rsidR="00572190" w:rsidRDefault="00286B04">
      <w:pPr>
        <w:tabs>
          <w:tab w:val="left" w:pos="1134"/>
        </w:tabs>
        <w:autoSpaceDE w:val="0"/>
        <w:autoSpaceDN w:val="0"/>
        <w:adjustRightInd w:val="0"/>
        <w:ind w:left="1134" w:hanging="425"/>
        <w:jc w:val="both"/>
        <w:rPr>
          <w:color w:val="000000"/>
          <w:sz w:val="24"/>
          <w:szCs w:val="24"/>
        </w:rPr>
        <w:pPrChange w:id="1380" w:author="Author">
          <w:pPr>
            <w:tabs>
              <w:tab w:val="left" w:pos="1134"/>
            </w:tabs>
            <w:autoSpaceDE w:val="0"/>
            <w:autoSpaceDN w:val="0"/>
            <w:adjustRightInd w:val="0"/>
            <w:jc w:val="both"/>
          </w:pPr>
        </w:pPrChange>
      </w:pPr>
      <w:r w:rsidRPr="00D60671">
        <w:rPr>
          <w:color w:val="000000"/>
          <w:sz w:val="24"/>
          <w:szCs w:val="24"/>
        </w:rPr>
        <w:t>(a)</w:t>
      </w:r>
      <w:r w:rsidRPr="00D60671">
        <w:rPr>
          <w:color w:val="000000"/>
          <w:sz w:val="24"/>
          <w:szCs w:val="24"/>
        </w:rPr>
        <w:tab/>
        <w:t xml:space="preserve">The Air Quality </w:t>
      </w:r>
      <w:ins w:id="1381" w:author="Author">
        <w:r w:rsidR="00704F9B" w:rsidRPr="00D60671">
          <w:rPr>
            <w:color w:val="000000"/>
            <w:sz w:val="24"/>
            <w:szCs w:val="24"/>
          </w:rPr>
          <w:t xml:space="preserve">Standards Regulations 2010; </w:t>
        </w:r>
      </w:ins>
      <w:del w:id="1382" w:author="Author">
        <w:r w:rsidRPr="00D60671" w:rsidDel="00704F9B">
          <w:rPr>
            <w:color w:val="000000"/>
            <w:sz w:val="24"/>
            <w:szCs w:val="24"/>
          </w:rPr>
          <w:delText>Limit Values (Amendment) (England) Regulations 2004;</w:delText>
        </w:r>
      </w:del>
    </w:p>
    <w:p w:rsidR="00572190" w:rsidRDefault="00286B04">
      <w:pPr>
        <w:tabs>
          <w:tab w:val="left" w:pos="1134"/>
        </w:tabs>
        <w:ind w:left="1134" w:hanging="425"/>
        <w:jc w:val="both"/>
        <w:rPr>
          <w:color w:val="000000"/>
          <w:sz w:val="24"/>
          <w:szCs w:val="24"/>
        </w:rPr>
        <w:pPrChange w:id="1383" w:author="Author">
          <w:pPr>
            <w:tabs>
              <w:tab w:val="left" w:pos="1134"/>
            </w:tabs>
            <w:jc w:val="both"/>
          </w:pPr>
        </w:pPrChange>
      </w:pPr>
      <w:r w:rsidRPr="00D60671">
        <w:rPr>
          <w:color w:val="000000"/>
          <w:sz w:val="24"/>
          <w:szCs w:val="24"/>
        </w:rPr>
        <w:t>(b)</w:t>
      </w:r>
      <w:r w:rsidRPr="00D60671">
        <w:rPr>
          <w:color w:val="000000"/>
          <w:sz w:val="24"/>
          <w:szCs w:val="24"/>
        </w:rPr>
        <w:tab/>
        <w:t>The Air Quality Limit Values (Amendment) Regulations (Northern Ireland) 2004;</w:t>
      </w:r>
    </w:p>
    <w:p w:rsidR="00572190" w:rsidRDefault="00286B04">
      <w:pPr>
        <w:tabs>
          <w:tab w:val="left" w:pos="1134"/>
        </w:tabs>
        <w:ind w:left="1134" w:hanging="425"/>
        <w:jc w:val="both"/>
        <w:rPr>
          <w:color w:val="000000"/>
          <w:sz w:val="24"/>
          <w:szCs w:val="24"/>
        </w:rPr>
        <w:pPrChange w:id="1384" w:author="Author">
          <w:pPr>
            <w:tabs>
              <w:tab w:val="left" w:pos="1134"/>
            </w:tabs>
            <w:jc w:val="both"/>
          </w:pPr>
        </w:pPrChange>
      </w:pPr>
      <w:r w:rsidRPr="00D60671">
        <w:rPr>
          <w:color w:val="000000"/>
          <w:sz w:val="24"/>
          <w:szCs w:val="24"/>
        </w:rPr>
        <w:t>(c)</w:t>
      </w:r>
      <w:r w:rsidRPr="00D60671">
        <w:rPr>
          <w:color w:val="000000"/>
          <w:sz w:val="24"/>
          <w:szCs w:val="24"/>
        </w:rPr>
        <w:tab/>
        <w:t xml:space="preserve">The Air Quality </w:t>
      </w:r>
      <w:ins w:id="1385" w:author="Author">
        <w:r w:rsidR="00704F9B" w:rsidRPr="00D60671">
          <w:rPr>
            <w:color w:val="000000"/>
            <w:sz w:val="24"/>
            <w:szCs w:val="24"/>
          </w:rPr>
          <w:t xml:space="preserve">Standards </w:t>
        </w:r>
      </w:ins>
      <w:del w:id="1386" w:author="Author">
        <w:r w:rsidRPr="00D60671" w:rsidDel="00704F9B">
          <w:rPr>
            <w:color w:val="000000"/>
            <w:sz w:val="24"/>
            <w:szCs w:val="24"/>
          </w:rPr>
          <w:delText xml:space="preserve">Limit Values </w:delText>
        </w:r>
      </w:del>
      <w:r w:rsidRPr="00D60671">
        <w:rPr>
          <w:color w:val="000000"/>
          <w:sz w:val="24"/>
          <w:szCs w:val="24"/>
        </w:rPr>
        <w:t xml:space="preserve">(Scotland) </w:t>
      </w:r>
      <w:del w:id="1387" w:author="Author">
        <w:r w:rsidRPr="00D60671" w:rsidDel="00704F9B">
          <w:rPr>
            <w:color w:val="000000"/>
            <w:sz w:val="24"/>
            <w:szCs w:val="24"/>
          </w:rPr>
          <w:delText xml:space="preserve">Amendment </w:delText>
        </w:r>
      </w:del>
      <w:r w:rsidRPr="00D60671">
        <w:rPr>
          <w:color w:val="000000"/>
          <w:sz w:val="24"/>
          <w:szCs w:val="24"/>
        </w:rPr>
        <w:t>Regulations 20</w:t>
      </w:r>
      <w:ins w:id="1388" w:author="Author">
        <w:r w:rsidR="00704F9B" w:rsidRPr="00D60671">
          <w:rPr>
            <w:color w:val="000000"/>
            <w:sz w:val="24"/>
            <w:szCs w:val="24"/>
          </w:rPr>
          <w:t>10</w:t>
        </w:r>
      </w:ins>
      <w:del w:id="1389" w:author="Author">
        <w:r w:rsidRPr="00D60671" w:rsidDel="00704F9B">
          <w:rPr>
            <w:color w:val="000000"/>
            <w:sz w:val="24"/>
            <w:szCs w:val="24"/>
          </w:rPr>
          <w:delText>05</w:delText>
        </w:r>
      </w:del>
      <w:r w:rsidRPr="00D60671">
        <w:rPr>
          <w:color w:val="000000"/>
          <w:sz w:val="24"/>
          <w:szCs w:val="24"/>
        </w:rPr>
        <w:t>;</w:t>
      </w:r>
    </w:p>
    <w:p w:rsidR="00572190" w:rsidRDefault="00286B04">
      <w:pPr>
        <w:tabs>
          <w:tab w:val="left" w:pos="1134"/>
        </w:tabs>
        <w:ind w:left="1134" w:hanging="425"/>
        <w:jc w:val="both"/>
        <w:rPr>
          <w:color w:val="000000"/>
          <w:sz w:val="24"/>
          <w:szCs w:val="24"/>
        </w:rPr>
        <w:pPrChange w:id="1390" w:author="Author">
          <w:pPr>
            <w:tabs>
              <w:tab w:val="left" w:pos="1134"/>
            </w:tabs>
            <w:jc w:val="both"/>
          </w:pPr>
        </w:pPrChange>
      </w:pPr>
      <w:r w:rsidRPr="00D60671">
        <w:rPr>
          <w:color w:val="000000"/>
          <w:sz w:val="24"/>
          <w:szCs w:val="24"/>
        </w:rPr>
        <w:t>(d)</w:t>
      </w:r>
      <w:r w:rsidRPr="00D60671">
        <w:rPr>
          <w:color w:val="000000"/>
          <w:sz w:val="24"/>
          <w:szCs w:val="24"/>
        </w:rPr>
        <w:tab/>
        <w:t xml:space="preserve">The Air Quality </w:t>
      </w:r>
      <w:ins w:id="1391" w:author="Author">
        <w:r w:rsidR="00704F9B" w:rsidRPr="00D60671">
          <w:rPr>
            <w:color w:val="000000"/>
            <w:sz w:val="24"/>
            <w:szCs w:val="24"/>
          </w:rPr>
          <w:t xml:space="preserve">Standards </w:t>
        </w:r>
      </w:ins>
      <w:del w:id="1392" w:author="Author">
        <w:r w:rsidRPr="00D60671" w:rsidDel="00704F9B">
          <w:rPr>
            <w:color w:val="000000"/>
            <w:sz w:val="24"/>
            <w:szCs w:val="24"/>
          </w:rPr>
          <w:delText xml:space="preserve">Limit Values </w:delText>
        </w:r>
      </w:del>
      <w:r w:rsidRPr="00D60671">
        <w:rPr>
          <w:color w:val="000000"/>
          <w:sz w:val="24"/>
          <w:szCs w:val="24"/>
        </w:rPr>
        <w:t xml:space="preserve">(Wales) </w:t>
      </w:r>
      <w:del w:id="1393" w:author="Author">
        <w:r w:rsidRPr="00D60671" w:rsidDel="00704F9B">
          <w:rPr>
            <w:color w:val="000000"/>
            <w:sz w:val="24"/>
            <w:szCs w:val="24"/>
          </w:rPr>
          <w:delText xml:space="preserve">(Amendment) </w:delText>
        </w:r>
      </w:del>
      <w:r w:rsidRPr="00D60671">
        <w:rPr>
          <w:color w:val="000000"/>
          <w:sz w:val="24"/>
          <w:szCs w:val="24"/>
        </w:rPr>
        <w:t>Regulations 20</w:t>
      </w:r>
      <w:ins w:id="1394" w:author="Author">
        <w:r w:rsidR="00704F9B" w:rsidRPr="00D60671">
          <w:rPr>
            <w:color w:val="000000"/>
            <w:sz w:val="24"/>
            <w:szCs w:val="24"/>
          </w:rPr>
          <w:t>10</w:t>
        </w:r>
      </w:ins>
      <w:del w:id="1395" w:author="Author">
        <w:r w:rsidRPr="00D60671" w:rsidDel="00704F9B">
          <w:rPr>
            <w:color w:val="000000"/>
            <w:sz w:val="24"/>
            <w:szCs w:val="24"/>
          </w:rPr>
          <w:delText>05</w:delText>
        </w:r>
      </w:del>
      <w:r w:rsidRPr="00D60671">
        <w:rPr>
          <w:color w:val="000000"/>
          <w:sz w:val="24"/>
          <w:szCs w:val="24"/>
        </w:rPr>
        <w:t>;</w:t>
      </w:r>
    </w:p>
    <w:p w:rsidR="00572190" w:rsidRDefault="00286B04">
      <w:pPr>
        <w:tabs>
          <w:tab w:val="left" w:pos="1134"/>
        </w:tabs>
        <w:ind w:left="1134" w:hanging="425"/>
        <w:jc w:val="both"/>
        <w:rPr>
          <w:del w:id="1396" w:author="Author"/>
          <w:color w:val="000000"/>
          <w:sz w:val="24"/>
          <w:szCs w:val="24"/>
        </w:rPr>
        <w:pPrChange w:id="1397" w:author="Author">
          <w:pPr>
            <w:tabs>
              <w:tab w:val="left" w:pos="1134"/>
            </w:tabs>
            <w:jc w:val="both"/>
          </w:pPr>
        </w:pPrChange>
      </w:pPr>
      <w:r w:rsidRPr="00D60671">
        <w:rPr>
          <w:color w:val="000000"/>
          <w:sz w:val="24"/>
          <w:szCs w:val="24"/>
        </w:rPr>
        <w:lastRenderedPageBreak/>
        <w:t>(</w:t>
      </w:r>
      <w:ins w:id="1398" w:author="Author">
        <w:r w:rsidR="00CD41C0">
          <w:rPr>
            <w:color w:val="000000"/>
            <w:sz w:val="24"/>
            <w:szCs w:val="24"/>
          </w:rPr>
          <w:t>e</w:t>
        </w:r>
      </w:ins>
      <w:del w:id="1399" w:author="Author">
        <w:r w:rsidRPr="00D60671" w:rsidDel="00CD41C0">
          <w:rPr>
            <w:color w:val="000000"/>
            <w:sz w:val="24"/>
            <w:szCs w:val="24"/>
          </w:rPr>
          <w:delText>d</w:delText>
        </w:r>
      </w:del>
      <w:r w:rsidRPr="00D60671">
        <w:rPr>
          <w:color w:val="000000"/>
          <w:sz w:val="24"/>
          <w:szCs w:val="24"/>
        </w:rPr>
        <w:t>)</w:t>
      </w:r>
      <w:r w:rsidRPr="00D60671">
        <w:rPr>
          <w:color w:val="000000"/>
          <w:sz w:val="24"/>
          <w:szCs w:val="24"/>
        </w:rPr>
        <w:tab/>
        <w:t>The Environmental Assessment of Plans and Programmes Regulations 2004</w:t>
      </w:r>
      <w:del w:id="1400" w:author="Author">
        <w:r w:rsidRPr="00D60671" w:rsidDel="00704F9B">
          <w:rPr>
            <w:color w:val="000000"/>
            <w:sz w:val="24"/>
            <w:szCs w:val="24"/>
          </w:rPr>
          <w:delText xml:space="preserve"> </w:delText>
        </w:r>
        <w:r w:rsidRPr="00D60671" w:rsidDel="00704F9B">
          <w:rPr>
            <w:iCs/>
            <w:color w:val="000000"/>
            <w:sz w:val="24"/>
            <w:szCs w:val="24"/>
          </w:rPr>
          <w:delText>(Statutory Instrument 2004 No 1633)</w:delText>
        </w:r>
      </w:del>
      <w:r w:rsidRPr="00D60671">
        <w:rPr>
          <w:iCs/>
          <w:color w:val="000000"/>
          <w:sz w:val="24"/>
          <w:szCs w:val="24"/>
        </w:rPr>
        <w:t>;</w:t>
      </w:r>
    </w:p>
    <w:p w:rsidR="00572190" w:rsidRDefault="00286B04">
      <w:pPr>
        <w:tabs>
          <w:tab w:val="left" w:pos="1134"/>
        </w:tabs>
        <w:ind w:left="1134" w:hanging="425"/>
        <w:jc w:val="both"/>
        <w:rPr>
          <w:del w:id="1401" w:author="Author"/>
          <w:color w:val="000000"/>
          <w:sz w:val="24"/>
          <w:szCs w:val="24"/>
        </w:rPr>
        <w:pPrChange w:id="1402" w:author="Author">
          <w:pPr>
            <w:tabs>
              <w:tab w:val="left" w:pos="1134"/>
            </w:tabs>
            <w:jc w:val="both"/>
          </w:pPr>
        </w:pPrChange>
      </w:pPr>
      <w:del w:id="1403" w:author="Author">
        <w:r w:rsidRPr="00D60671" w:rsidDel="00CD41C0">
          <w:rPr>
            <w:color w:val="000000"/>
            <w:sz w:val="24"/>
            <w:szCs w:val="24"/>
          </w:rPr>
          <w:delText>(e)</w:delText>
        </w:r>
        <w:r w:rsidRPr="00D60671" w:rsidDel="00CD41C0">
          <w:rPr>
            <w:color w:val="000000"/>
            <w:sz w:val="24"/>
            <w:szCs w:val="24"/>
          </w:rPr>
          <w:tab/>
        </w:r>
        <w:r w:rsidRPr="00D60671" w:rsidDel="00704F9B">
          <w:rPr>
            <w:color w:val="000000"/>
            <w:sz w:val="24"/>
            <w:szCs w:val="24"/>
          </w:rPr>
          <w:delText xml:space="preserve">The Environmental Assessment of Plans and Programmes (Scotland) </w:delText>
        </w:r>
      </w:del>
    </w:p>
    <w:p w:rsidR="00572190" w:rsidRDefault="00286B04">
      <w:pPr>
        <w:tabs>
          <w:tab w:val="left" w:pos="1134"/>
        </w:tabs>
        <w:ind w:left="1134" w:hanging="425"/>
        <w:jc w:val="both"/>
        <w:rPr>
          <w:color w:val="000000"/>
          <w:sz w:val="24"/>
          <w:szCs w:val="24"/>
        </w:rPr>
        <w:pPrChange w:id="1404" w:author="Author">
          <w:pPr>
            <w:tabs>
              <w:tab w:val="left" w:pos="1134"/>
            </w:tabs>
            <w:jc w:val="both"/>
          </w:pPr>
        </w:pPrChange>
      </w:pPr>
      <w:del w:id="1405" w:author="Author">
        <w:r w:rsidRPr="00D60671" w:rsidDel="00704F9B">
          <w:rPr>
            <w:color w:val="000000"/>
            <w:sz w:val="24"/>
            <w:szCs w:val="24"/>
          </w:rPr>
          <w:delText xml:space="preserve">Regulations 2004 </w:delText>
        </w:r>
        <w:r w:rsidRPr="00D60671" w:rsidDel="00704F9B">
          <w:rPr>
            <w:iCs/>
            <w:color w:val="000000"/>
            <w:sz w:val="24"/>
            <w:szCs w:val="24"/>
          </w:rPr>
          <w:delText>(Scottish Statutory Instrument No 258);</w:delText>
        </w:r>
      </w:del>
    </w:p>
    <w:p w:rsidR="00572190" w:rsidRDefault="00286B04">
      <w:pPr>
        <w:tabs>
          <w:tab w:val="left" w:pos="1134"/>
        </w:tabs>
        <w:ind w:left="1134" w:hanging="425"/>
        <w:jc w:val="both"/>
        <w:rPr>
          <w:color w:val="000000"/>
          <w:sz w:val="24"/>
          <w:szCs w:val="24"/>
        </w:rPr>
        <w:pPrChange w:id="1406" w:author="Author">
          <w:pPr>
            <w:tabs>
              <w:tab w:val="left" w:pos="1134"/>
            </w:tabs>
            <w:jc w:val="both"/>
          </w:pPr>
        </w:pPrChange>
      </w:pPr>
      <w:r w:rsidRPr="00D60671">
        <w:rPr>
          <w:rStyle w:val="Emphasis"/>
          <w:i w:val="0"/>
          <w:color w:val="000000"/>
          <w:sz w:val="24"/>
          <w:szCs w:val="24"/>
        </w:rPr>
        <w:t>(f)</w:t>
      </w:r>
      <w:r w:rsidRPr="00D60671">
        <w:rPr>
          <w:rStyle w:val="Emphasis"/>
          <w:i w:val="0"/>
          <w:color w:val="000000"/>
          <w:sz w:val="24"/>
          <w:szCs w:val="24"/>
        </w:rPr>
        <w:tab/>
        <w:t>Environmental Assessment (Scotland) Act 2005</w:t>
      </w:r>
      <w:del w:id="1407" w:author="Author">
        <w:r w:rsidRPr="00D60671" w:rsidDel="00704F9B">
          <w:rPr>
            <w:color w:val="000000"/>
            <w:sz w:val="24"/>
            <w:szCs w:val="24"/>
          </w:rPr>
          <w:delText xml:space="preserve">, which came into force on 20 February 2006 and repealed the </w:delText>
        </w:r>
        <w:r w:rsidRPr="00D60671" w:rsidDel="00704F9B">
          <w:rPr>
            <w:rStyle w:val="Emphasis"/>
            <w:i w:val="0"/>
            <w:color w:val="000000"/>
            <w:sz w:val="24"/>
            <w:szCs w:val="24"/>
          </w:rPr>
          <w:delText>Environmental Assessment of Plans and Programmes (Scotland) Regulations 2004</w:delText>
        </w:r>
        <w:r w:rsidRPr="00D60671" w:rsidDel="00704F9B">
          <w:rPr>
            <w:color w:val="000000"/>
            <w:sz w:val="24"/>
            <w:szCs w:val="24"/>
          </w:rPr>
          <w:delText>, except in relation to those plans and programmes in Scotland whose first formal preparatory act was on or before 19 February 2006</w:delText>
        </w:r>
      </w:del>
      <w:r w:rsidRPr="00D60671">
        <w:rPr>
          <w:color w:val="000000"/>
          <w:sz w:val="24"/>
          <w:szCs w:val="24"/>
        </w:rPr>
        <w:t>;</w:t>
      </w:r>
    </w:p>
    <w:p w:rsidR="00572190" w:rsidRDefault="00286B04">
      <w:pPr>
        <w:tabs>
          <w:tab w:val="left" w:pos="1134"/>
        </w:tabs>
        <w:ind w:left="1134" w:hanging="425"/>
        <w:jc w:val="both"/>
        <w:rPr>
          <w:color w:val="000000"/>
          <w:sz w:val="24"/>
          <w:szCs w:val="24"/>
        </w:rPr>
        <w:pPrChange w:id="1408" w:author="Author">
          <w:pPr>
            <w:tabs>
              <w:tab w:val="left" w:pos="1134"/>
            </w:tabs>
            <w:jc w:val="both"/>
          </w:pPr>
        </w:pPrChange>
      </w:pPr>
      <w:r w:rsidRPr="00D60671">
        <w:rPr>
          <w:color w:val="000000"/>
          <w:sz w:val="24"/>
          <w:szCs w:val="24"/>
        </w:rPr>
        <w:t>(g)</w:t>
      </w:r>
      <w:r w:rsidRPr="00D60671">
        <w:rPr>
          <w:color w:val="000000"/>
          <w:sz w:val="24"/>
          <w:szCs w:val="24"/>
        </w:rPr>
        <w:tab/>
        <w:t>The Environmental Assessment of Plans and Programmes (Wales) Regulations 2004</w:t>
      </w:r>
      <w:del w:id="1409" w:author="Author">
        <w:r w:rsidRPr="00D60671" w:rsidDel="00704F9B">
          <w:rPr>
            <w:color w:val="000000"/>
            <w:sz w:val="24"/>
            <w:szCs w:val="24"/>
          </w:rPr>
          <w:delText xml:space="preserve"> </w:delText>
        </w:r>
        <w:r w:rsidRPr="00D60671" w:rsidDel="00704F9B">
          <w:rPr>
            <w:iCs/>
            <w:color w:val="000000"/>
            <w:sz w:val="24"/>
            <w:szCs w:val="24"/>
          </w:rPr>
          <w:delText>(Welsh Statutory Instrument No 1656 (W.170))</w:delText>
        </w:r>
      </w:del>
      <w:r w:rsidRPr="00D60671">
        <w:rPr>
          <w:iCs/>
          <w:color w:val="000000"/>
          <w:sz w:val="24"/>
          <w:szCs w:val="24"/>
        </w:rPr>
        <w:t>;</w:t>
      </w:r>
    </w:p>
    <w:p w:rsidR="00572190" w:rsidRDefault="00286B04">
      <w:pPr>
        <w:tabs>
          <w:tab w:val="left" w:pos="1134"/>
        </w:tabs>
        <w:ind w:left="1134" w:hanging="425"/>
        <w:jc w:val="both"/>
        <w:rPr>
          <w:color w:val="000000"/>
          <w:sz w:val="24"/>
          <w:szCs w:val="24"/>
        </w:rPr>
        <w:pPrChange w:id="1410" w:author="Author">
          <w:pPr>
            <w:tabs>
              <w:tab w:val="left" w:pos="1134"/>
            </w:tabs>
            <w:jc w:val="both"/>
          </w:pPr>
        </w:pPrChange>
      </w:pPr>
      <w:r w:rsidRPr="00D60671">
        <w:rPr>
          <w:color w:val="000000"/>
          <w:sz w:val="24"/>
          <w:szCs w:val="24"/>
        </w:rPr>
        <w:t>(h)</w:t>
      </w:r>
      <w:r w:rsidRPr="00D60671">
        <w:rPr>
          <w:color w:val="000000"/>
          <w:sz w:val="24"/>
          <w:szCs w:val="24"/>
        </w:rPr>
        <w:tab/>
        <w:t xml:space="preserve">The Environmental Assessment of Plans and Programmes Regulations (NI) 2004 </w:t>
      </w:r>
      <w:r w:rsidRPr="00D60671">
        <w:rPr>
          <w:iCs/>
          <w:color w:val="000000"/>
          <w:sz w:val="24"/>
          <w:szCs w:val="24"/>
        </w:rPr>
        <w:t>(Statutory Rule 2004 No 280);</w:t>
      </w:r>
    </w:p>
    <w:p w:rsidR="00572190" w:rsidRDefault="00286B04">
      <w:pPr>
        <w:tabs>
          <w:tab w:val="left" w:pos="1134"/>
        </w:tabs>
        <w:ind w:left="1134" w:hanging="425"/>
        <w:jc w:val="both"/>
        <w:rPr>
          <w:color w:val="000000"/>
          <w:sz w:val="24"/>
          <w:szCs w:val="24"/>
        </w:rPr>
        <w:pPrChange w:id="1411" w:author="Author">
          <w:pPr>
            <w:tabs>
              <w:tab w:val="left" w:pos="1134"/>
            </w:tabs>
            <w:jc w:val="both"/>
          </w:pPr>
        </w:pPrChange>
      </w:pPr>
      <w:r w:rsidRPr="00D60671">
        <w:rPr>
          <w:color w:val="000000"/>
          <w:sz w:val="24"/>
          <w:szCs w:val="24"/>
        </w:rPr>
        <w:t>(i)</w:t>
      </w:r>
      <w:r w:rsidRPr="00D60671">
        <w:rPr>
          <w:color w:val="000000"/>
          <w:sz w:val="24"/>
          <w:szCs w:val="24"/>
        </w:rPr>
        <w:tab/>
        <w:t>Part III of the Planning (NI) Order 1991;</w:t>
      </w:r>
    </w:p>
    <w:p w:rsidR="00572190" w:rsidRDefault="00286B04">
      <w:pPr>
        <w:tabs>
          <w:tab w:val="left" w:pos="1134"/>
        </w:tabs>
        <w:ind w:left="1134" w:hanging="425"/>
        <w:jc w:val="both"/>
        <w:rPr>
          <w:color w:val="000000"/>
          <w:sz w:val="24"/>
          <w:szCs w:val="24"/>
        </w:rPr>
        <w:pPrChange w:id="1412" w:author="Author">
          <w:pPr>
            <w:tabs>
              <w:tab w:val="left" w:pos="1134"/>
            </w:tabs>
            <w:jc w:val="both"/>
          </w:pPr>
        </w:pPrChange>
      </w:pPr>
      <w:r w:rsidRPr="00D60671">
        <w:rPr>
          <w:color w:val="000000"/>
          <w:sz w:val="24"/>
          <w:szCs w:val="24"/>
        </w:rPr>
        <w:t>(j)</w:t>
      </w:r>
      <w:r w:rsidRPr="00D60671">
        <w:rPr>
          <w:color w:val="000000"/>
          <w:sz w:val="24"/>
          <w:szCs w:val="24"/>
        </w:rPr>
        <w:tab/>
        <w:t>Part III of the Planning (NI) Order 1991, as amended by S.I. 2003/430 (N.I.8);</w:t>
      </w:r>
    </w:p>
    <w:p w:rsidR="00572190" w:rsidRDefault="00286B04">
      <w:pPr>
        <w:tabs>
          <w:tab w:val="left" w:pos="1134"/>
        </w:tabs>
        <w:ind w:left="1134" w:hanging="425"/>
        <w:jc w:val="both"/>
        <w:rPr>
          <w:color w:val="000000"/>
          <w:sz w:val="24"/>
          <w:szCs w:val="24"/>
        </w:rPr>
        <w:pPrChange w:id="1413" w:author="Author">
          <w:pPr>
            <w:tabs>
              <w:tab w:val="left" w:pos="1134"/>
            </w:tabs>
            <w:jc w:val="both"/>
          </w:pPr>
        </w:pPrChange>
      </w:pPr>
      <w:r w:rsidRPr="00D60671">
        <w:rPr>
          <w:color w:val="000000"/>
          <w:sz w:val="24"/>
          <w:szCs w:val="24"/>
        </w:rPr>
        <w:t>(k)</w:t>
      </w:r>
      <w:r w:rsidRPr="00D60671">
        <w:rPr>
          <w:color w:val="000000"/>
          <w:sz w:val="24"/>
          <w:szCs w:val="24"/>
        </w:rPr>
        <w:tab/>
        <w:t>The Waste and Contaminated Land (Northern Ireland) Order 1997;</w:t>
      </w:r>
    </w:p>
    <w:p w:rsidR="00572190" w:rsidRDefault="00286B04">
      <w:pPr>
        <w:tabs>
          <w:tab w:val="left" w:pos="1134"/>
        </w:tabs>
        <w:ind w:left="1134" w:hanging="425"/>
        <w:jc w:val="both"/>
        <w:rPr>
          <w:color w:val="000000"/>
          <w:sz w:val="24"/>
          <w:szCs w:val="24"/>
        </w:rPr>
        <w:pPrChange w:id="1414" w:author="Author">
          <w:pPr>
            <w:tabs>
              <w:tab w:val="left" w:pos="1134"/>
            </w:tabs>
            <w:jc w:val="both"/>
          </w:pPr>
        </w:pPrChange>
      </w:pPr>
      <w:r w:rsidRPr="00D60671">
        <w:rPr>
          <w:color w:val="000000"/>
          <w:sz w:val="24"/>
          <w:szCs w:val="24"/>
        </w:rPr>
        <w:t>(l)</w:t>
      </w:r>
      <w:r w:rsidRPr="00D60671">
        <w:rPr>
          <w:color w:val="000000"/>
          <w:sz w:val="24"/>
          <w:szCs w:val="24"/>
        </w:rPr>
        <w:tab/>
        <w:t>The Planning (Control of Major-Accident Hazards) Regulations 1999;</w:t>
      </w:r>
    </w:p>
    <w:p w:rsidR="00572190" w:rsidRDefault="00286B04">
      <w:pPr>
        <w:tabs>
          <w:tab w:val="left" w:pos="1134"/>
        </w:tabs>
        <w:ind w:left="1134" w:hanging="425"/>
        <w:jc w:val="both"/>
        <w:rPr>
          <w:color w:val="000000"/>
          <w:sz w:val="24"/>
          <w:szCs w:val="24"/>
        </w:rPr>
        <w:pPrChange w:id="1415" w:author="Author">
          <w:pPr>
            <w:tabs>
              <w:tab w:val="left" w:pos="1134"/>
            </w:tabs>
            <w:jc w:val="both"/>
          </w:pPr>
        </w:pPrChange>
      </w:pPr>
      <w:r w:rsidRPr="00D60671">
        <w:rPr>
          <w:color w:val="000000"/>
          <w:sz w:val="24"/>
          <w:szCs w:val="24"/>
        </w:rPr>
        <w:t>(m)</w:t>
      </w:r>
      <w:r w:rsidRPr="00D60671">
        <w:rPr>
          <w:color w:val="000000"/>
          <w:sz w:val="24"/>
          <w:szCs w:val="24"/>
        </w:rPr>
        <w:tab/>
        <w:t>The Planning (Development Plans) Regulations (NI) 1991;</w:t>
      </w:r>
    </w:p>
    <w:p w:rsidR="00572190" w:rsidRDefault="00286B04">
      <w:pPr>
        <w:tabs>
          <w:tab w:val="left" w:pos="1134"/>
        </w:tabs>
        <w:ind w:left="1134" w:hanging="425"/>
        <w:jc w:val="both"/>
        <w:rPr>
          <w:color w:val="000000"/>
          <w:sz w:val="24"/>
          <w:szCs w:val="24"/>
        </w:rPr>
        <w:pPrChange w:id="1416" w:author="Author">
          <w:pPr>
            <w:tabs>
              <w:tab w:val="left" w:pos="1134"/>
            </w:tabs>
            <w:jc w:val="both"/>
          </w:pPr>
        </w:pPrChange>
      </w:pPr>
      <w:r w:rsidRPr="00D60671">
        <w:rPr>
          <w:color w:val="000000"/>
          <w:sz w:val="24"/>
          <w:szCs w:val="24"/>
        </w:rPr>
        <w:t>(n)</w:t>
      </w:r>
      <w:r w:rsidRPr="00D60671">
        <w:rPr>
          <w:color w:val="000000"/>
          <w:sz w:val="24"/>
          <w:szCs w:val="24"/>
        </w:rPr>
        <w:tab/>
        <w:t>The Planning (Development Plans) Regulations (NI) 1991 (S.R. 1991 No.119, as amended by S.R. 1994 No.394;</w:t>
      </w:r>
    </w:p>
    <w:p w:rsidR="00572190" w:rsidRDefault="00286B04">
      <w:pPr>
        <w:tabs>
          <w:tab w:val="left" w:pos="1134"/>
        </w:tabs>
        <w:ind w:left="1134" w:hanging="425"/>
        <w:jc w:val="both"/>
        <w:rPr>
          <w:color w:val="000000"/>
          <w:sz w:val="24"/>
          <w:szCs w:val="24"/>
        </w:rPr>
        <w:pPrChange w:id="1417" w:author="Author">
          <w:pPr>
            <w:tabs>
              <w:tab w:val="left" w:pos="1134"/>
            </w:tabs>
            <w:jc w:val="both"/>
          </w:pPr>
        </w:pPrChange>
      </w:pPr>
      <w:r w:rsidRPr="00D60671">
        <w:rPr>
          <w:color w:val="000000"/>
          <w:sz w:val="24"/>
          <w:szCs w:val="24"/>
        </w:rPr>
        <w:t>(o)</w:t>
      </w:r>
      <w:r w:rsidRPr="00D60671">
        <w:rPr>
          <w:color w:val="000000"/>
          <w:sz w:val="24"/>
          <w:szCs w:val="24"/>
        </w:rPr>
        <w:tab/>
        <w:t>The Planning (Development Plans) Regulations (NI) 1991 No 119 as amended by S.R. 2004 No.438;</w:t>
      </w:r>
    </w:p>
    <w:p w:rsidR="00572190" w:rsidRDefault="00286B04">
      <w:pPr>
        <w:tabs>
          <w:tab w:val="left" w:pos="1134"/>
        </w:tabs>
        <w:ind w:left="1134" w:hanging="425"/>
        <w:jc w:val="both"/>
        <w:rPr>
          <w:color w:val="000000"/>
          <w:sz w:val="24"/>
          <w:szCs w:val="24"/>
        </w:rPr>
        <w:pPrChange w:id="1418" w:author="Author">
          <w:pPr>
            <w:tabs>
              <w:tab w:val="left" w:pos="1134"/>
            </w:tabs>
            <w:jc w:val="both"/>
          </w:pPr>
        </w:pPrChange>
      </w:pPr>
      <w:r w:rsidRPr="00D60671">
        <w:rPr>
          <w:color w:val="000000"/>
          <w:sz w:val="24"/>
          <w:szCs w:val="24"/>
        </w:rPr>
        <w:t>(p)</w:t>
      </w:r>
      <w:r w:rsidRPr="00D60671">
        <w:rPr>
          <w:color w:val="000000"/>
          <w:sz w:val="24"/>
          <w:szCs w:val="24"/>
        </w:rPr>
        <w:tab/>
      </w:r>
      <w:del w:id="1419" w:author="Author">
        <w:r w:rsidRPr="00D60671" w:rsidDel="00704F9B">
          <w:rPr>
            <w:color w:val="000000"/>
            <w:sz w:val="24"/>
            <w:szCs w:val="24"/>
          </w:rPr>
          <w:delText xml:space="preserve">Parts 1 and 2 of, and Schedule 8 to, the </w:delText>
        </w:r>
      </w:del>
      <w:r w:rsidRPr="00D60671">
        <w:rPr>
          <w:color w:val="000000"/>
          <w:sz w:val="24"/>
          <w:szCs w:val="24"/>
        </w:rPr>
        <w:t xml:space="preserve">Planning and Compulsory Purchase </w:t>
      </w:r>
    </w:p>
    <w:p w:rsidR="00572190" w:rsidRDefault="00286B04">
      <w:pPr>
        <w:tabs>
          <w:tab w:val="left" w:pos="1134"/>
        </w:tabs>
        <w:ind w:left="1134" w:hanging="425"/>
        <w:jc w:val="both"/>
        <w:rPr>
          <w:color w:val="000000"/>
          <w:sz w:val="24"/>
          <w:szCs w:val="24"/>
        </w:rPr>
        <w:pPrChange w:id="1420" w:author="Author">
          <w:pPr>
            <w:tabs>
              <w:tab w:val="left" w:pos="1134"/>
            </w:tabs>
            <w:jc w:val="both"/>
          </w:pPr>
        </w:pPrChange>
      </w:pPr>
      <w:r w:rsidRPr="00D60671">
        <w:rPr>
          <w:color w:val="000000"/>
          <w:sz w:val="24"/>
          <w:szCs w:val="24"/>
        </w:rPr>
        <w:t>Act 2004</w:t>
      </w:r>
      <w:ins w:id="1421" w:author="Author">
        <w:r w:rsidR="00704F9B" w:rsidRPr="00D60671">
          <w:rPr>
            <w:color w:val="000000"/>
            <w:sz w:val="24"/>
            <w:szCs w:val="24"/>
          </w:rPr>
          <w:t xml:space="preserve"> (c 5)</w:t>
        </w:r>
      </w:ins>
      <w:r w:rsidRPr="00D60671">
        <w:rPr>
          <w:color w:val="000000"/>
          <w:sz w:val="24"/>
          <w:szCs w:val="24"/>
        </w:rPr>
        <w:t>;</w:t>
      </w:r>
    </w:p>
    <w:p w:rsidR="00572190" w:rsidRDefault="00286B04">
      <w:pPr>
        <w:tabs>
          <w:tab w:val="left" w:pos="1134"/>
        </w:tabs>
        <w:ind w:left="1134" w:hanging="425"/>
        <w:jc w:val="both"/>
        <w:rPr>
          <w:color w:val="000000"/>
          <w:sz w:val="24"/>
          <w:szCs w:val="24"/>
        </w:rPr>
        <w:pPrChange w:id="1422" w:author="Author">
          <w:pPr>
            <w:tabs>
              <w:tab w:val="left" w:pos="1134"/>
            </w:tabs>
            <w:jc w:val="both"/>
          </w:pPr>
        </w:pPrChange>
      </w:pPr>
      <w:r w:rsidRPr="00D60671">
        <w:rPr>
          <w:color w:val="000000"/>
          <w:sz w:val="24"/>
          <w:szCs w:val="24"/>
        </w:rPr>
        <w:t>(q)</w:t>
      </w:r>
      <w:r w:rsidRPr="00D60671">
        <w:rPr>
          <w:color w:val="000000"/>
          <w:sz w:val="24"/>
          <w:szCs w:val="24"/>
        </w:rPr>
        <w:tab/>
        <w:t>Planning and Compensation Act 1991 (c 34);</w:t>
      </w:r>
    </w:p>
    <w:p w:rsidR="00572190" w:rsidRDefault="00286B04">
      <w:pPr>
        <w:tabs>
          <w:tab w:val="left" w:pos="1134"/>
        </w:tabs>
        <w:ind w:left="1134" w:hanging="425"/>
        <w:jc w:val="both"/>
        <w:rPr>
          <w:color w:val="000000"/>
          <w:sz w:val="24"/>
          <w:szCs w:val="24"/>
        </w:rPr>
        <w:pPrChange w:id="1423" w:author="Author">
          <w:pPr>
            <w:tabs>
              <w:tab w:val="left" w:pos="1134"/>
            </w:tabs>
            <w:jc w:val="both"/>
          </w:pPr>
        </w:pPrChange>
      </w:pPr>
      <w:r w:rsidRPr="00D60671">
        <w:rPr>
          <w:color w:val="000000"/>
          <w:sz w:val="24"/>
          <w:szCs w:val="24"/>
        </w:rPr>
        <w:t>(r)</w:t>
      </w:r>
      <w:r w:rsidRPr="00D60671">
        <w:rPr>
          <w:color w:val="000000"/>
          <w:sz w:val="24"/>
          <w:szCs w:val="24"/>
        </w:rPr>
        <w:tab/>
        <w:t>Public Health (Air Quality) (Ozone) (Amendment) Rules 2005;</w:t>
      </w:r>
    </w:p>
    <w:p w:rsidR="00572190" w:rsidRDefault="00286B04">
      <w:pPr>
        <w:tabs>
          <w:tab w:val="left" w:pos="1134"/>
        </w:tabs>
        <w:ind w:left="1134" w:hanging="425"/>
        <w:jc w:val="both"/>
        <w:rPr>
          <w:color w:val="000000"/>
          <w:sz w:val="24"/>
          <w:szCs w:val="24"/>
        </w:rPr>
        <w:pPrChange w:id="1424" w:author="Author">
          <w:pPr>
            <w:tabs>
              <w:tab w:val="left" w:pos="1134"/>
            </w:tabs>
            <w:jc w:val="both"/>
          </w:pPr>
        </w:pPrChange>
      </w:pPr>
      <w:r w:rsidRPr="00D60671">
        <w:rPr>
          <w:color w:val="000000"/>
          <w:sz w:val="24"/>
          <w:szCs w:val="24"/>
        </w:rPr>
        <w:t>(s)</w:t>
      </w:r>
      <w:r w:rsidRPr="00D60671">
        <w:rPr>
          <w:color w:val="000000"/>
          <w:sz w:val="24"/>
          <w:szCs w:val="24"/>
        </w:rPr>
        <w:tab/>
        <w:t>Public Health (Amendment No 2) Ordinance 2005 No 3510 of 29 December 2005, (No 71 of 2005);</w:t>
      </w:r>
    </w:p>
    <w:p w:rsidR="00572190" w:rsidRDefault="00286B04">
      <w:pPr>
        <w:tabs>
          <w:tab w:val="left" w:pos="1134"/>
        </w:tabs>
        <w:ind w:left="1134" w:hanging="425"/>
        <w:jc w:val="both"/>
        <w:rPr>
          <w:color w:val="000000"/>
          <w:sz w:val="24"/>
          <w:szCs w:val="24"/>
        </w:rPr>
        <w:pPrChange w:id="1425" w:author="Author">
          <w:pPr>
            <w:tabs>
              <w:tab w:val="left" w:pos="1134"/>
            </w:tabs>
            <w:jc w:val="both"/>
          </w:pPr>
        </w:pPrChange>
      </w:pPr>
      <w:r w:rsidRPr="00D60671">
        <w:rPr>
          <w:color w:val="000000"/>
          <w:sz w:val="24"/>
          <w:szCs w:val="24"/>
        </w:rPr>
        <w:t>(t)</w:t>
      </w:r>
      <w:r w:rsidRPr="00D60671">
        <w:rPr>
          <w:color w:val="000000"/>
          <w:sz w:val="24"/>
          <w:szCs w:val="24"/>
        </w:rPr>
        <w:tab/>
      </w:r>
      <w:r w:rsidRPr="00D60671">
        <w:rPr>
          <w:color w:val="000000"/>
          <w:sz w:val="24"/>
          <w:szCs w:val="24"/>
          <w:lang w:val="en-US"/>
        </w:rPr>
        <w:t xml:space="preserve">The Nitrate (Public Participation etc.) </w:t>
      </w:r>
      <w:r w:rsidRPr="00D60671">
        <w:rPr>
          <w:color w:val="000000"/>
          <w:sz w:val="24"/>
          <w:szCs w:val="24"/>
        </w:rPr>
        <w:t>(Scotland) Regulations 2005;</w:t>
      </w:r>
    </w:p>
    <w:p w:rsidR="00572190" w:rsidRDefault="00286B04">
      <w:pPr>
        <w:tabs>
          <w:tab w:val="left" w:pos="1134"/>
        </w:tabs>
        <w:ind w:left="1134" w:hanging="425"/>
        <w:jc w:val="both"/>
        <w:rPr>
          <w:color w:val="000000"/>
          <w:sz w:val="24"/>
          <w:szCs w:val="24"/>
        </w:rPr>
        <w:pPrChange w:id="1426" w:author="Author">
          <w:pPr>
            <w:tabs>
              <w:tab w:val="left" w:pos="1134"/>
            </w:tabs>
            <w:jc w:val="both"/>
          </w:pPr>
        </w:pPrChange>
      </w:pPr>
      <w:r w:rsidRPr="00D60671">
        <w:rPr>
          <w:color w:val="000000"/>
          <w:sz w:val="24"/>
          <w:szCs w:val="24"/>
        </w:rPr>
        <w:t>(u)</w:t>
      </w:r>
      <w:r w:rsidRPr="00D60671">
        <w:rPr>
          <w:color w:val="000000"/>
          <w:sz w:val="24"/>
          <w:szCs w:val="24"/>
        </w:rPr>
        <w:tab/>
        <w:t>The Nitrates Action Programme Regulations (Northern Ireland) 2006;</w:t>
      </w:r>
    </w:p>
    <w:p w:rsidR="00572190" w:rsidRDefault="00286B04">
      <w:pPr>
        <w:tabs>
          <w:tab w:val="left" w:pos="1134"/>
        </w:tabs>
        <w:ind w:left="1134" w:hanging="425"/>
        <w:jc w:val="both"/>
        <w:rPr>
          <w:color w:val="000000"/>
          <w:sz w:val="24"/>
          <w:szCs w:val="24"/>
        </w:rPr>
        <w:pPrChange w:id="1427" w:author="Author">
          <w:pPr>
            <w:tabs>
              <w:tab w:val="left" w:pos="1134"/>
            </w:tabs>
            <w:jc w:val="both"/>
          </w:pPr>
        </w:pPrChange>
      </w:pPr>
      <w:r w:rsidRPr="00D60671">
        <w:rPr>
          <w:color w:val="000000"/>
          <w:sz w:val="24"/>
          <w:szCs w:val="24"/>
        </w:rPr>
        <w:t>(v)</w:t>
      </w:r>
      <w:r w:rsidRPr="00D60671">
        <w:rPr>
          <w:color w:val="000000"/>
          <w:sz w:val="24"/>
          <w:szCs w:val="24"/>
        </w:rPr>
        <w:tab/>
        <w:t>The Protection of Water Against Agricultural Nitrate Pollution (Amendment) Regulations (Northern Ireland) 2005;</w:t>
      </w:r>
    </w:p>
    <w:p w:rsidR="00572190" w:rsidRDefault="00286B04">
      <w:pPr>
        <w:tabs>
          <w:tab w:val="left" w:pos="1134"/>
        </w:tabs>
        <w:ind w:left="1134" w:hanging="425"/>
        <w:jc w:val="both"/>
        <w:rPr>
          <w:color w:val="000000"/>
          <w:sz w:val="24"/>
          <w:szCs w:val="24"/>
        </w:rPr>
        <w:pPrChange w:id="1428" w:author="Author">
          <w:pPr>
            <w:tabs>
              <w:tab w:val="left" w:pos="1134"/>
            </w:tabs>
            <w:jc w:val="both"/>
          </w:pPr>
        </w:pPrChange>
      </w:pPr>
      <w:r w:rsidRPr="00D60671">
        <w:rPr>
          <w:color w:val="000000"/>
          <w:sz w:val="24"/>
          <w:szCs w:val="24"/>
        </w:rPr>
        <w:t>(w)</w:t>
      </w:r>
      <w:r w:rsidRPr="00D60671">
        <w:rPr>
          <w:color w:val="000000"/>
          <w:sz w:val="24"/>
          <w:szCs w:val="24"/>
        </w:rPr>
        <w:tab/>
        <w:t xml:space="preserve">The </w:t>
      </w:r>
      <w:ins w:id="1429" w:author="Author">
        <w:r w:rsidR="00704F9B" w:rsidRPr="00D60671">
          <w:rPr>
            <w:color w:val="000000"/>
            <w:sz w:val="24"/>
            <w:szCs w:val="24"/>
          </w:rPr>
          <w:t>Nitrate Pollution Prevention Regulations 2008</w:t>
        </w:r>
      </w:ins>
      <w:del w:id="1430" w:author="Author">
        <w:r w:rsidRPr="00D60671" w:rsidDel="00704F9B">
          <w:rPr>
            <w:color w:val="000000"/>
            <w:sz w:val="24"/>
            <w:szCs w:val="24"/>
          </w:rPr>
          <w:delText>Protection of Water Against Agricultural Nitrate Pollution (England and Wales) (Amendment) Regulations 2006</w:delText>
        </w:r>
      </w:del>
      <w:r w:rsidRPr="00D60671">
        <w:rPr>
          <w:color w:val="000000"/>
          <w:sz w:val="24"/>
          <w:szCs w:val="24"/>
        </w:rPr>
        <w:t>;</w:t>
      </w:r>
    </w:p>
    <w:p w:rsidR="00572190" w:rsidRDefault="00286B04">
      <w:pPr>
        <w:tabs>
          <w:tab w:val="left" w:pos="1134"/>
        </w:tabs>
        <w:ind w:left="1134" w:hanging="425"/>
        <w:jc w:val="both"/>
        <w:rPr>
          <w:color w:val="000000"/>
          <w:sz w:val="24"/>
          <w:szCs w:val="24"/>
        </w:rPr>
        <w:pPrChange w:id="1431" w:author="Author">
          <w:pPr>
            <w:tabs>
              <w:tab w:val="left" w:pos="1134"/>
            </w:tabs>
            <w:jc w:val="both"/>
          </w:pPr>
        </w:pPrChange>
      </w:pPr>
      <w:r w:rsidRPr="00D60671">
        <w:rPr>
          <w:color w:val="000000"/>
          <w:sz w:val="24"/>
          <w:szCs w:val="24"/>
        </w:rPr>
        <w:t>(x)</w:t>
      </w:r>
      <w:r w:rsidRPr="00D60671">
        <w:rPr>
          <w:color w:val="000000"/>
          <w:sz w:val="24"/>
          <w:szCs w:val="24"/>
        </w:rPr>
        <w:tab/>
        <w:t>The Transfrontier Shipment of Waste Regulations 2007;</w:t>
      </w:r>
    </w:p>
    <w:p w:rsidR="00572190" w:rsidRDefault="00286B04">
      <w:pPr>
        <w:numPr>
          <w:ilvl w:val="1"/>
          <w:numId w:val="4"/>
        </w:numPr>
        <w:tabs>
          <w:tab w:val="clear" w:pos="1440"/>
          <w:tab w:val="num" w:pos="-284"/>
          <w:tab w:val="left" w:pos="1134"/>
        </w:tabs>
        <w:ind w:left="1134" w:hanging="425"/>
        <w:jc w:val="both"/>
        <w:rPr>
          <w:color w:val="000000"/>
          <w:sz w:val="24"/>
          <w:szCs w:val="24"/>
        </w:rPr>
        <w:pPrChange w:id="1432" w:author="Author">
          <w:pPr>
            <w:numPr>
              <w:ilvl w:val="1"/>
              <w:numId w:val="4"/>
            </w:numPr>
            <w:tabs>
              <w:tab w:val="num" w:pos="-284"/>
              <w:tab w:val="left" w:pos="1134"/>
              <w:tab w:val="num" w:pos="1440"/>
            </w:tabs>
            <w:ind w:left="1440" w:hanging="360"/>
            <w:jc w:val="both"/>
          </w:pPr>
        </w:pPrChange>
      </w:pPr>
      <w:r w:rsidRPr="00D60671">
        <w:rPr>
          <w:color w:val="000000"/>
          <w:sz w:val="24"/>
          <w:szCs w:val="24"/>
        </w:rPr>
        <w:t>The Transport and Works (Applications and Objections Procedure) (England and Wales) Rules 2006;</w:t>
      </w:r>
    </w:p>
    <w:p w:rsidR="00572190" w:rsidRDefault="00286B04">
      <w:pPr>
        <w:tabs>
          <w:tab w:val="left" w:pos="1134"/>
        </w:tabs>
        <w:spacing w:after="240"/>
        <w:ind w:left="1134" w:hanging="425"/>
        <w:jc w:val="both"/>
        <w:rPr>
          <w:color w:val="000000"/>
          <w:sz w:val="24"/>
          <w:szCs w:val="24"/>
        </w:rPr>
        <w:pPrChange w:id="1433" w:author="Author">
          <w:pPr>
            <w:tabs>
              <w:tab w:val="left" w:pos="1134"/>
            </w:tabs>
            <w:spacing w:after="240"/>
            <w:jc w:val="both"/>
          </w:pPr>
        </w:pPrChange>
      </w:pPr>
      <w:r w:rsidRPr="00D60671">
        <w:rPr>
          <w:color w:val="000000"/>
          <w:sz w:val="24"/>
          <w:szCs w:val="24"/>
        </w:rPr>
        <w:t>(z)</w:t>
      </w:r>
      <w:r w:rsidRPr="00D60671">
        <w:rPr>
          <w:color w:val="000000"/>
          <w:sz w:val="24"/>
          <w:szCs w:val="24"/>
        </w:rPr>
        <w:tab/>
        <w:t>The Transport and Works (Assessment of Environmental Effects) Regulations 2006;</w:t>
      </w:r>
    </w:p>
    <w:p w:rsidR="00572190" w:rsidRDefault="00286B04">
      <w:pPr>
        <w:ind w:left="1134" w:hanging="425"/>
        <w:jc w:val="both"/>
        <w:rPr>
          <w:ins w:id="1434" w:author="Author"/>
          <w:color w:val="000000"/>
          <w:sz w:val="24"/>
          <w:szCs w:val="24"/>
        </w:rPr>
        <w:pPrChange w:id="1435" w:author="Author">
          <w:pPr>
            <w:jc w:val="both"/>
          </w:pPr>
        </w:pPrChange>
      </w:pPr>
      <w:r w:rsidRPr="00D60671">
        <w:rPr>
          <w:color w:val="000000"/>
          <w:sz w:val="24"/>
          <w:szCs w:val="24"/>
        </w:rPr>
        <w:t>(aa)</w:t>
      </w:r>
      <w:r w:rsidRPr="00D60671">
        <w:rPr>
          <w:color w:val="000000"/>
          <w:sz w:val="24"/>
          <w:szCs w:val="24"/>
        </w:rPr>
        <w:tab/>
        <w:t>Transport and Works (Scotland) Act 2007;</w:t>
      </w:r>
    </w:p>
    <w:p w:rsidR="00572190" w:rsidRDefault="00704F9B">
      <w:pPr>
        <w:ind w:left="1134" w:hanging="425"/>
        <w:jc w:val="both"/>
        <w:rPr>
          <w:color w:val="000000"/>
          <w:sz w:val="24"/>
          <w:szCs w:val="24"/>
        </w:rPr>
        <w:pPrChange w:id="1436" w:author="Author">
          <w:pPr>
            <w:jc w:val="both"/>
          </w:pPr>
        </w:pPrChange>
      </w:pPr>
      <w:ins w:id="1437" w:author="Author">
        <w:r w:rsidRPr="00D60671">
          <w:rPr>
            <w:color w:val="000000"/>
            <w:sz w:val="24"/>
            <w:szCs w:val="24"/>
          </w:rPr>
          <w:t>(bb)</w:t>
        </w:r>
        <w:r w:rsidRPr="00D60671">
          <w:rPr>
            <w:color w:val="000000"/>
            <w:sz w:val="24"/>
            <w:szCs w:val="24"/>
          </w:rPr>
          <w:tab/>
          <w:t>The Nitrate Pollution Prevention (Wales) Regulations 2008</w:t>
        </w:r>
        <w:r w:rsidR="00CD41C0">
          <w:rPr>
            <w:color w:val="000000"/>
            <w:sz w:val="24"/>
            <w:szCs w:val="24"/>
          </w:rPr>
          <w:t>.</w:t>
        </w:r>
      </w:ins>
    </w:p>
    <w:p w:rsidR="00572190" w:rsidRDefault="00572190">
      <w:pPr>
        <w:tabs>
          <w:tab w:val="left" w:pos="1418"/>
        </w:tabs>
        <w:jc w:val="both"/>
        <w:rPr>
          <w:ins w:id="1438" w:author="Author"/>
          <w:sz w:val="24"/>
          <w:szCs w:val="24"/>
        </w:rPr>
        <w:pPrChange w:id="1439" w:author="Author">
          <w:pPr>
            <w:numPr>
              <w:numId w:val="9"/>
            </w:numPr>
            <w:tabs>
              <w:tab w:val="num" w:pos="567"/>
              <w:tab w:val="left" w:pos="1418"/>
            </w:tabs>
            <w:jc w:val="both"/>
          </w:pPr>
        </w:pPrChange>
      </w:pPr>
    </w:p>
    <w:p w:rsidR="00572190" w:rsidRDefault="00587F06">
      <w:pPr>
        <w:numPr>
          <w:ilvl w:val="0"/>
          <w:numId w:val="59"/>
        </w:numPr>
        <w:tabs>
          <w:tab w:val="left" w:pos="567"/>
        </w:tabs>
        <w:ind w:left="0" w:firstLine="0"/>
        <w:jc w:val="both"/>
        <w:rPr>
          <w:ins w:id="1440" w:author="Author"/>
          <w:sz w:val="24"/>
          <w:szCs w:val="24"/>
        </w:rPr>
        <w:pPrChange w:id="1441" w:author="Author">
          <w:pPr>
            <w:numPr>
              <w:numId w:val="9"/>
            </w:numPr>
            <w:tabs>
              <w:tab w:val="num" w:pos="567"/>
              <w:tab w:val="left" w:pos="1418"/>
            </w:tabs>
            <w:jc w:val="both"/>
          </w:pPr>
        </w:pPrChange>
      </w:pPr>
      <w:ins w:id="1442" w:author="Author">
        <w:r w:rsidRPr="00D60671">
          <w:rPr>
            <w:sz w:val="24"/>
            <w:szCs w:val="24"/>
          </w:rPr>
          <w:t xml:space="preserve">In Scotland, the Environmental Assessment (Scotland) Act 2005 has extended the requirements of Strategic Environmental Assessment (SEA) beyond those required by the original EU Directive (2001/42/EC). This has allowed the public to actively and meaningfully participate in the preparation of public plans, programmes and strategies, if they were likely to have significant environmental effects. The result being the public has had an opportunity to </w:t>
        </w:r>
        <w:r w:rsidRPr="00D60671">
          <w:rPr>
            <w:sz w:val="24"/>
            <w:szCs w:val="24"/>
          </w:rPr>
          <w:lastRenderedPageBreak/>
          <w:t>contribute to the preparation of high level Scottish strategies. For example, Scotland’s National Planning Framework, Climate Change Adaptation Strategy and National Transport Strategy.</w:t>
        </w:r>
      </w:ins>
    </w:p>
    <w:p w:rsidR="00587F06" w:rsidRPr="00D60671" w:rsidRDefault="00587F06" w:rsidP="00D60671">
      <w:pPr>
        <w:tabs>
          <w:tab w:val="left" w:pos="1418"/>
        </w:tabs>
        <w:jc w:val="both"/>
        <w:rPr>
          <w:ins w:id="1443" w:author="Author"/>
          <w:sz w:val="24"/>
          <w:szCs w:val="24"/>
        </w:rPr>
      </w:pPr>
    </w:p>
    <w:p w:rsidR="00572190" w:rsidRDefault="00587F06">
      <w:pPr>
        <w:numPr>
          <w:ilvl w:val="0"/>
          <w:numId w:val="59"/>
        </w:numPr>
        <w:tabs>
          <w:tab w:val="left" w:pos="284"/>
        </w:tabs>
        <w:ind w:left="0" w:firstLine="0"/>
        <w:jc w:val="both"/>
        <w:rPr>
          <w:ins w:id="1444" w:author="Author"/>
          <w:sz w:val="24"/>
          <w:szCs w:val="24"/>
        </w:rPr>
        <w:pPrChange w:id="1445" w:author="Author">
          <w:pPr>
            <w:numPr>
              <w:numId w:val="9"/>
            </w:numPr>
            <w:tabs>
              <w:tab w:val="num" w:pos="567"/>
              <w:tab w:val="left" w:pos="1418"/>
            </w:tabs>
            <w:jc w:val="both"/>
          </w:pPr>
        </w:pPrChange>
      </w:pPr>
      <w:ins w:id="1446" w:author="Author">
        <w:r w:rsidRPr="00D60671">
          <w:rPr>
            <w:sz w:val="24"/>
            <w:szCs w:val="24"/>
          </w:rPr>
          <w:t>The Scottish Government hosts an SEA Database, which provides information about all SEA activity in Scotland, since 2004 and is freely available to the public</w:t>
        </w:r>
        <w:r w:rsidR="007B6CAC">
          <w:rPr>
            <w:sz w:val="24"/>
            <w:szCs w:val="24"/>
          </w:rPr>
          <w:t>:</w:t>
        </w:r>
      </w:ins>
      <w:r w:rsidR="007B6CAC">
        <w:rPr>
          <w:sz w:val="24"/>
          <w:szCs w:val="24"/>
        </w:rPr>
        <w:t xml:space="preserve"> </w:t>
      </w:r>
      <w:ins w:id="1447" w:author="Author">
        <w:r w:rsidR="00572190" w:rsidRPr="00D60671">
          <w:rPr>
            <w:sz w:val="24"/>
            <w:szCs w:val="24"/>
          </w:rPr>
          <w:fldChar w:fldCharType="begin"/>
        </w:r>
        <w:r w:rsidRPr="00D60671">
          <w:rPr>
            <w:sz w:val="24"/>
            <w:szCs w:val="24"/>
          </w:rPr>
          <w:instrText xml:space="preserve"> HYPERLINK "http://www.scotland.gov.uk/Topics/Environment/environmental-assessment/sea/SEAG" </w:instrText>
        </w:r>
        <w:r w:rsidR="00572190" w:rsidRPr="00D60671">
          <w:rPr>
            <w:sz w:val="24"/>
            <w:szCs w:val="24"/>
          </w:rPr>
          <w:fldChar w:fldCharType="separate"/>
        </w:r>
        <w:r w:rsidRPr="00D60671">
          <w:rPr>
            <w:rStyle w:val="Hyperlink"/>
            <w:sz w:val="24"/>
            <w:szCs w:val="24"/>
          </w:rPr>
          <w:t>http://www.scotland.gov.uk/Topics/Environment/environmental-assessment/sea/SEAG</w:t>
        </w:r>
        <w:r w:rsidR="00572190" w:rsidRPr="00D60671">
          <w:rPr>
            <w:sz w:val="24"/>
            <w:szCs w:val="24"/>
          </w:rPr>
          <w:fldChar w:fldCharType="end"/>
        </w:r>
        <w:r w:rsidR="007C5B2C">
          <w:rPr>
            <w:sz w:val="24"/>
            <w:szCs w:val="24"/>
          </w:rPr>
          <w:t>.</w:t>
        </w:r>
      </w:ins>
    </w:p>
    <w:p w:rsidR="00587F06" w:rsidRPr="00D60671" w:rsidRDefault="00587F06" w:rsidP="00D60671">
      <w:pPr>
        <w:tabs>
          <w:tab w:val="left" w:pos="1418"/>
        </w:tabs>
        <w:jc w:val="both"/>
        <w:rPr>
          <w:ins w:id="1448" w:author="Author"/>
          <w:sz w:val="24"/>
          <w:szCs w:val="24"/>
        </w:rPr>
      </w:pPr>
    </w:p>
    <w:p w:rsidR="00572190" w:rsidRDefault="00587F06">
      <w:pPr>
        <w:numPr>
          <w:ilvl w:val="0"/>
          <w:numId w:val="59"/>
        </w:numPr>
        <w:tabs>
          <w:tab w:val="left" w:pos="284"/>
        </w:tabs>
        <w:ind w:left="0" w:firstLine="0"/>
        <w:jc w:val="both"/>
        <w:rPr>
          <w:ins w:id="1449" w:author="Author"/>
          <w:sz w:val="24"/>
          <w:szCs w:val="24"/>
        </w:rPr>
        <w:pPrChange w:id="1450" w:author="Author">
          <w:pPr>
            <w:numPr>
              <w:numId w:val="9"/>
            </w:numPr>
            <w:tabs>
              <w:tab w:val="num" w:pos="567"/>
              <w:tab w:val="left" w:pos="1418"/>
            </w:tabs>
          </w:pPr>
        </w:pPrChange>
      </w:pPr>
      <w:ins w:id="1451" w:author="Author">
        <w:r w:rsidRPr="00D60671">
          <w:rPr>
            <w:sz w:val="24"/>
            <w:szCs w:val="24"/>
          </w:rPr>
          <w:t>The Scottish Government has produced ‘a basic introduction to SEA’</w:t>
        </w:r>
        <w:r w:rsidR="00464745" w:rsidRPr="00D60671">
          <w:rPr>
            <w:sz w:val="24"/>
            <w:szCs w:val="24"/>
          </w:rPr>
          <w:t>. T</w:t>
        </w:r>
        <w:r w:rsidRPr="00D60671">
          <w:rPr>
            <w:sz w:val="24"/>
            <w:szCs w:val="24"/>
          </w:rPr>
          <w:t xml:space="preserve">his guidance explains the purpose of the assessment process and is helpful to both SEA practitioners and the wider public:  </w:t>
        </w:r>
        <w:r w:rsidR="00572190" w:rsidRPr="00D60671">
          <w:rPr>
            <w:sz w:val="24"/>
            <w:szCs w:val="24"/>
          </w:rPr>
          <w:fldChar w:fldCharType="begin"/>
        </w:r>
        <w:r w:rsidRPr="00D60671">
          <w:rPr>
            <w:sz w:val="24"/>
            <w:szCs w:val="24"/>
          </w:rPr>
          <w:instrText xml:space="preserve"> HYPERLINK "http://www.scotland.gov.uk/Topics/Environment/environmental-assessment/sea/guidance/SEAGuidance/basicguidance" </w:instrText>
        </w:r>
        <w:r w:rsidR="00572190" w:rsidRPr="00D60671">
          <w:rPr>
            <w:sz w:val="24"/>
            <w:szCs w:val="24"/>
          </w:rPr>
          <w:fldChar w:fldCharType="separate"/>
        </w:r>
        <w:r w:rsidRPr="00D60671">
          <w:rPr>
            <w:rStyle w:val="Hyperlink"/>
            <w:sz w:val="24"/>
            <w:szCs w:val="24"/>
          </w:rPr>
          <w:t>www.scotland.gov.uk/Topics/Environment/environmental-assessment/sea/guidance/SEAGuidance/basicguidance</w:t>
        </w:r>
        <w:r w:rsidR="00572190" w:rsidRPr="00D60671">
          <w:rPr>
            <w:sz w:val="24"/>
            <w:szCs w:val="24"/>
          </w:rPr>
          <w:fldChar w:fldCharType="end"/>
        </w:r>
        <w:r w:rsidR="009F4D5D">
          <w:rPr>
            <w:sz w:val="24"/>
            <w:szCs w:val="24"/>
          </w:rPr>
          <w:t>.</w:t>
        </w:r>
        <w:r w:rsidRPr="00D60671">
          <w:rPr>
            <w:sz w:val="24"/>
            <w:szCs w:val="24"/>
          </w:rPr>
          <w:t xml:space="preserve"> </w:t>
        </w:r>
      </w:ins>
    </w:p>
    <w:p w:rsidR="00587F06" w:rsidRPr="00D60671" w:rsidRDefault="00587F06" w:rsidP="00D60671">
      <w:pPr>
        <w:tabs>
          <w:tab w:val="left" w:pos="1418"/>
        </w:tabs>
        <w:jc w:val="both"/>
        <w:rPr>
          <w:sz w:val="24"/>
          <w:szCs w:val="24"/>
        </w:rPr>
      </w:pPr>
    </w:p>
    <w:p w:rsidR="00572190" w:rsidRDefault="00286B04">
      <w:pPr>
        <w:numPr>
          <w:ilvl w:val="0"/>
          <w:numId w:val="59"/>
        </w:numPr>
        <w:tabs>
          <w:tab w:val="left" w:pos="709"/>
        </w:tabs>
        <w:ind w:left="0" w:firstLine="0"/>
        <w:jc w:val="both"/>
        <w:rPr>
          <w:sz w:val="24"/>
          <w:szCs w:val="24"/>
        </w:rPr>
        <w:pPrChange w:id="1452" w:author="Author">
          <w:pPr>
            <w:numPr>
              <w:numId w:val="9"/>
            </w:numPr>
            <w:tabs>
              <w:tab w:val="num" w:pos="567"/>
              <w:tab w:val="left" w:pos="1418"/>
            </w:tabs>
            <w:jc w:val="both"/>
          </w:pPr>
        </w:pPrChange>
      </w:pPr>
      <w:r w:rsidRPr="00D60671">
        <w:rPr>
          <w:sz w:val="24"/>
          <w:szCs w:val="24"/>
        </w:rPr>
        <w:t>There are legal requirements to involve the public through</w:t>
      </w:r>
      <w:del w:id="1453" w:author="Author">
        <w:r w:rsidRPr="00D60671" w:rsidDel="00587F06">
          <w:rPr>
            <w:sz w:val="24"/>
            <w:szCs w:val="24"/>
          </w:rPr>
          <w:delText xml:space="preserve"> </w:delText>
        </w:r>
      </w:del>
      <w:r w:rsidRPr="00D60671">
        <w:rPr>
          <w:sz w:val="24"/>
          <w:szCs w:val="24"/>
        </w:rPr>
        <w:t>out the preparation of local and regional plans, as outlined in the Planning and Compulsory Purchase Act 2004 and detailed in</w:t>
      </w:r>
      <w:ins w:id="1454" w:author="Author">
        <w:r w:rsidR="007B6CAC">
          <w:rPr>
            <w:sz w:val="24"/>
            <w:szCs w:val="24"/>
          </w:rPr>
          <w:t xml:space="preserve"> the</w:t>
        </w:r>
        <w:r w:rsidR="007B6CAC" w:rsidRPr="007B6CAC">
          <w:rPr>
            <w:color w:val="000000"/>
            <w:sz w:val="24"/>
            <w:szCs w:val="24"/>
          </w:rPr>
          <w:t xml:space="preserve"> </w:t>
        </w:r>
        <w:r w:rsidR="007B6CAC">
          <w:rPr>
            <w:color w:val="000000"/>
            <w:sz w:val="24"/>
            <w:szCs w:val="24"/>
          </w:rPr>
          <w:t>Town and Country Planning (Local Planning) (England) Regulations 2012</w:t>
        </w:r>
      </w:ins>
      <w:del w:id="1455" w:author="Author">
        <w:r w:rsidRPr="00D60671" w:rsidDel="007B6CAC">
          <w:rPr>
            <w:sz w:val="24"/>
            <w:szCs w:val="24"/>
          </w:rPr>
          <w:delText xml:space="preserve"> </w:delText>
        </w:r>
      </w:del>
      <w:ins w:id="1456" w:author="Author">
        <w:del w:id="1457" w:author="Author">
          <w:r w:rsidR="00704F9B" w:rsidRPr="00D60671" w:rsidDel="007B6CAC">
            <w:rPr>
              <w:color w:val="000000"/>
              <w:sz w:val="24"/>
              <w:szCs w:val="24"/>
            </w:rPr>
            <w:delText>t</w:delText>
          </w:r>
        </w:del>
      </w:ins>
      <w:del w:id="1458" w:author="Author">
        <w:r w:rsidRPr="00D60671" w:rsidDel="00704F9B">
          <w:rPr>
            <w:color w:val="000000"/>
            <w:sz w:val="24"/>
            <w:szCs w:val="24"/>
          </w:rPr>
          <w:delText>T</w:delText>
        </w:r>
        <w:r w:rsidRPr="00D60671" w:rsidDel="007B6CAC">
          <w:rPr>
            <w:color w:val="000000"/>
            <w:sz w:val="24"/>
            <w:szCs w:val="24"/>
          </w:rPr>
          <w:delText>he Town and Country Planning (Regional Planning) (England) Regulations 2004</w:delText>
        </w:r>
      </w:del>
      <w:r w:rsidRPr="00D60671">
        <w:rPr>
          <w:color w:val="000000"/>
          <w:sz w:val="24"/>
          <w:szCs w:val="24"/>
        </w:rPr>
        <w:t xml:space="preserve">; and the </w:t>
      </w:r>
      <w:r w:rsidRPr="00D60671">
        <w:rPr>
          <w:sz w:val="24"/>
          <w:szCs w:val="24"/>
        </w:rPr>
        <w:t xml:space="preserve">Planning Act 2008 </w:t>
      </w:r>
      <w:del w:id="1459" w:author="Author">
        <w:r w:rsidRPr="00D60671" w:rsidDel="00704F9B">
          <w:rPr>
            <w:sz w:val="24"/>
            <w:szCs w:val="24"/>
          </w:rPr>
          <w:delText xml:space="preserve">(The Act) </w:delText>
        </w:r>
      </w:del>
      <w:r w:rsidRPr="00D60671">
        <w:rPr>
          <w:sz w:val="24"/>
          <w:szCs w:val="24"/>
        </w:rPr>
        <w:t>and detailed in</w:t>
      </w:r>
      <w:ins w:id="1460" w:author="Author">
        <w:r w:rsidR="007B6CAC">
          <w:rPr>
            <w:sz w:val="24"/>
            <w:szCs w:val="24"/>
          </w:rPr>
          <w:t xml:space="preserve"> the Infrastructure Planning (National Policy Statement Consultation) Regulations 2009. Neighbourhood planning is enabled under the Town and Country Planning Act 1990 and the Neighbourhood Planning (General) Regulations 2012.</w:t>
        </w:r>
      </w:ins>
      <w:del w:id="1461" w:author="Author">
        <w:r w:rsidRPr="00D60671" w:rsidDel="007B6CAC">
          <w:rPr>
            <w:sz w:val="24"/>
            <w:szCs w:val="24"/>
          </w:rPr>
          <w:delText xml:space="preserve"> T</w:delText>
        </w:r>
      </w:del>
      <w:ins w:id="1462" w:author="Author">
        <w:del w:id="1463" w:author="Author">
          <w:r w:rsidR="00704F9B" w:rsidRPr="00D60671" w:rsidDel="007B6CAC">
            <w:rPr>
              <w:sz w:val="24"/>
              <w:szCs w:val="24"/>
            </w:rPr>
            <w:delText>t</w:delText>
          </w:r>
        </w:del>
      </w:ins>
      <w:del w:id="1464" w:author="Author">
        <w:r w:rsidRPr="00D60671" w:rsidDel="007B6CAC">
          <w:rPr>
            <w:sz w:val="24"/>
            <w:szCs w:val="24"/>
          </w:rPr>
          <w:delText xml:space="preserve">he Town &amp; Country Planning (Local Development) (England) (Amendment) Regulations 2008.  </w:delText>
        </w:r>
      </w:del>
    </w:p>
    <w:p w:rsidR="00286B04" w:rsidRPr="00D60671" w:rsidDel="00CD41C0" w:rsidRDefault="00286B04" w:rsidP="00D60671">
      <w:pPr>
        <w:autoSpaceDE w:val="0"/>
        <w:autoSpaceDN w:val="0"/>
        <w:adjustRightInd w:val="0"/>
        <w:jc w:val="both"/>
        <w:rPr>
          <w:del w:id="1465" w:author="Author"/>
          <w:sz w:val="24"/>
          <w:szCs w:val="24"/>
        </w:rPr>
      </w:pPr>
    </w:p>
    <w:p w:rsidR="00286B04" w:rsidRPr="00D60671" w:rsidDel="00CD41C0" w:rsidRDefault="00286B04" w:rsidP="00D60671">
      <w:pPr>
        <w:jc w:val="both"/>
        <w:rPr>
          <w:del w:id="1466" w:author="Author"/>
          <w:color w:val="000000"/>
          <w:sz w:val="24"/>
          <w:szCs w:val="24"/>
        </w:rPr>
      </w:pPr>
    </w:p>
    <w:p w:rsidR="00572190" w:rsidRDefault="00572190">
      <w:pPr>
        <w:tabs>
          <w:tab w:val="center" w:pos="4513"/>
          <w:tab w:val="right" w:pos="8666"/>
        </w:tabs>
        <w:jc w:val="both"/>
        <w:rPr>
          <w:ins w:id="1467" w:author="Author"/>
          <w:color w:val="000000"/>
          <w:sz w:val="24"/>
          <w:szCs w:val="24"/>
        </w:rPr>
        <w:pPrChange w:id="1468" w:author="Author">
          <w:pPr>
            <w:numPr>
              <w:numId w:val="9"/>
            </w:numPr>
            <w:tabs>
              <w:tab w:val="num" w:pos="567"/>
              <w:tab w:val="center" w:pos="4513"/>
              <w:tab w:val="right" w:pos="8666"/>
            </w:tabs>
            <w:jc w:val="both"/>
          </w:pPr>
        </w:pPrChange>
      </w:pPr>
    </w:p>
    <w:p w:rsidR="00572190" w:rsidRDefault="00286B04">
      <w:pPr>
        <w:numPr>
          <w:ilvl w:val="0"/>
          <w:numId w:val="59"/>
        </w:numPr>
        <w:tabs>
          <w:tab w:val="center" w:pos="709"/>
          <w:tab w:val="right" w:pos="8666"/>
        </w:tabs>
        <w:ind w:left="0" w:firstLine="0"/>
        <w:jc w:val="both"/>
        <w:rPr>
          <w:color w:val="000000"/>
          <w:sz w:val="24"/>
          <w:szCs w:val="24"/>
        </w:rPr>
        <w:pPrChange w:id="1469" w:author="Author">
          <w:pPr>
            <w:numPr>
              <w:numId w:val="9"/>
            </w:numPr>
            <w:tabs>
              <w:tab w:val="num" w:pos="567"/>
              <w:tab w:val="center" w:pos="4513"/>
              <w:tab w:val="right" w:pos="8666"/>
            </w:tabs>
            <w:jc w:val="both"/>
          </w:pPr>
        </w:pPrChange>
      </w:pPr>
      <w:r w:rsidRPr="00D60671">
        <w:rPr>
          <w:color w:val="000000"/>
          <w:sz w:val="24"/>
          <w:szCs w:val="24"/>
        </w:rPr>
        <w:t xml:space="preserve">The </w:t>
      </w:r>
      <w:ins w:id="1470" w:author="Author">
        <w:r w:rsidR="00704F9B" w:rsidRPr="00D60671">
          <w:rPr>
            <w:color w:val="000000"/>
            <w:sz w:val="24"/>
            <w:szCs w:val="24"/>
          </w:rPr>
          <w:t xml:space="preserve">Equality Act 2010 </w:t>
        </w:r>
      </w:ins>
      <w:del w:id="1471" w:author="Author">
        <w:r w:rsidRPr="00D60671" w:rsidDel="00704F9B">
          <w:rPr>
            <w:color w:val="000000"/>
            <w:sz w:val="24"/>
            <w:szCs w:val="24"/>
          </w:rPr>
          <w:delText xml:space="preserve">Disability Discrimination Act 2005, Equality Act 2006, and Race Relations (Amendment) Act 2000 </w:delText>
        </w:r>
      </w:del>
      <w:r w:rsidRPr="00D60671">
        <w:rPr>
          <w:color w:val="000000"/>
          <w:sz w:val="24"/>
          <w:szCs w:val="24"/>
        </w:rPr>
        <w:t>place</w:t>
      </w:r>
      <w:ins w:id="1472" w:author="Author">
        <w:r w:rsidR="00704F9B" w:rsidRPr="00D60671">
          <w:rPr>
            <w:color w:val="000000"/>
            <w:sz w:val="24"/>
            <w:szCs w:val="24"/>
          </w:rPr>
          <w:t>s</w:t>
        </w:r>
      </w:ins>
      <w:r w:rsidRPr="00D60671">
        <w:rPr>
          <w:color w:val="000000"/>
          <w:sz w:val="24"/>
          <w:szCs w:val="24"/>
        </w:rPr>
        <w:t xml:space="preserve"> duties on public authorities to promote disability gender and race equality, which includes requirements to involve or consult the various equalities strands in the work of the authority.</w:t>
      </w:r>
    </w:p>
    <w:p w:rsidR="00286B04" w:rsidRPr="00D60671" w:rsidRDefault="00286B04" w:rsidP="00D60671">
      <w:pPr>
        <w:tabs>
          <w:tab w:val="center" w:pos="4513"/>
          <w:tab w:val="right" w:pos="8666"/>
        </w:tabs>
        <w:jc w:val="both"/>
        <w:rPr>
          <w:color w:val="000000"/>
          <w:sz w:val="24"/>
          <w:szCs w:val="24"/>
        </w:rPr>
      </w:pPr>
    </w:p>
    <w:p w:rsidR="00572190" w:rsidRDefault="00286B04">
      <w:pPr>
        <w:numPr>
          <w:ilvl w:val="0"/>
          <w:numId w:val="59"/>
        </w:numPr>
        <w:tabs>
          <w:tab w:val="center" w:pos="709"/>
          <w:tab w:val="right" w:pos="8666"/>
        </w:tabs>
        <w:ind w:left="0" w:firstLine="0"/>
        <w:jc w:val="both"/>
        <w:rPr>
          <w:color w:val="000000"/>
          <w:sz w:val="24"/>
          <w:szCs w:val="24"/>
        </w:rPr>
        <w:pPrChange w:id="1473" w:author="Author">
          <w:pPr>
            <w:numPr>
              <w:numId w:val="9"/>
            </w:numPr>
            <w:tabs>
              <w:tab w:val="num" w:pos="567"/>
              <w:tab w:val="center" w:pos="4513"/>
              <w:tab w:val="right" w:pos="8666"/>
            </w:tabs>
          </w:pPr>
        </w:pPrChange>
      </w:pPr>
      <w:r w:rsidRPr="00D60671">
        <w:rPr>
          <w:sz w:val="24"/>
          <w:szCs w:val="24"/>
        </w:rPr>
        <w:t>The Planning Act 2008</w:t>
      </w:r>
      <w:ins w:id="1474" w:author="Author">
        <w:r w:rsidR="003E790A" w:rsidRPr="00D60671">
          <w:rPr>
            <w:sz w:val="24"/>
            <w:szCs w:val="24"/>
          </w:rPr>
          <w:t xml:space="preserve"> created a new development consent regime </w:t>
        </w:r>
      </w:ins>
      <w:del w:id="1475" w:author="Author">
        <w:r w:rsidRPr="00D60671" w:rsidDel="003E790A">
          <w:rPr>
            <w:sz w:val="24"/>
            <w:szCs w:val="24"/>
          </w:rPr>
          <w:delText xml:space="preserve"> introduced changes to the planning regime </w:delText>
        </w:r>
      </w:del>
      <w:r w:rsidRPr="00D60671">
        <w:rPr>
          <w:sz w:val="24"/>
          <w:szCs w:val="24"/>
        </w:rPr>
        <w:t xml:space="preserve">for Nationally Significant Infrastructure Projects (NSIPs). The Act provides for a more efficient, transparent and accessible planning system for nationally significant </w:t>
      </w:r>
      <w:ins w:id="1476" w:author="Author">
        <w:r w:rsidR="003E790A" w:rsidRPr="00D60671">
          <w:rPr>
            <w:sz w:val="24"/>
            <w:szCs w:val="24"/>
          </w:rPr>
          <w:t xml:space="preserve">projects in the field of </w:t>
        </w:r>
      </w:ins>
      <w:r w:rsidRPr="00D60671">
        <w:rPr>
          <w:sz w:val="24"/>
          <w:szCs w:val="24"/>
        </w:rPr>
        <w:t>transport, energy, water, waste and waste-water infrastructure</w:t>
      </w:r>
      <w:del w:id="1477" w:author="Author">
        <w:r w:rsidRPr="00D60671" w:rsidDel="003E790A">
          <w:rPr>
            <w:sz w:val="24"/>
            <w:szCs w:val="24"/>
          </w:rPr>
          <w:delText xml:space="preserve"> projects</w:delText>
        </w:r>
      </w:del>
      <w:r w:rsidRPr="00D60671">
        <w:rPr>
          <w:sz w:val="24"/>
          <w:szCs w:val="24"/>
        </w:rPr>
        <w:t xml:space="preserve">. This </w:t>
      </w:r>
      <w:del w:id="1478" w:author="Author">
        <w:r w:rsidRPr="00D60671" w:rsidDel="00704F9B">
          <w:rPr>
            <w:sz w:val="24"/>
            <w:szCs w:val="24"/>
          </w:rPr>
          <w:delText xml:space="preserve">new </w:delText>
        </w:r>
      </w:del>
      <w:r w:rsidRPr="00D60671">
        <w:rPr>
          <w:sz w:val="24"/>
          <w:szCs w:val="24"/>
        </w:rPr>
        <w:t xml:space="preserve">regime provides for the Government to produce National Policy Statements (NPSs) that integrate environmental, social and economic objectives and provide clarity on the need for infrastructure. </w:t>
      </w:r>
      <w:ins w:id="1479" w:author="Author">
        <w:r w:rsidR="003E790A" w:rsidRPr="00D60671">
          <w:rPr>
            <w:sz w:val="24"/>
            <w:szCs w:val="24"/>
          </w:rPr>
          <w:t xml:space="preserve">To date, eight NPSs have been designated, detailing Government policy on different types of infrastructure development, including: six on energy; one on transport (ports); one on waste water; and one on hazardous waste. </w:t>
        </w:r>
      </w:ins>
      <w:r w:rsidRPr="00D60671">
        <w:rPr>
          <w:sz w:val="24"/>
          <w:szCs w:val="24"/>
        </w:rPr>
        <w:t xml:space="preserve">The </w:t>
      </w:r>
      <w:del w:id="1480" w:author="Author">
        <w:r w:rsidRPr="00D60671" w:rsidDel="00704F9B">
          <w:rPr>
            <w:sz w:val="24"/>
            <w:szCs w:val="24"/>
          </w:rPr>
          <w:delText xml:space="preserve">new </w:delText>
        </w:r>
      </w:del>
      <w:r w:rsidRPr="00D60671">
        <w:rPr>
          <w:sz w:val="24"/>
          <w:szCs w:val="24"/>
        </w:rPr>
        <w:t xml:space="preserve">regime aims to be more transparent and provide better opportunities for the public and local communities to get involved in decisions that affect them. There are three opportunities to </w:t>
      </w:r>
      <w:ins w:id="1481" w:author="Author">
        <w:r w:rsidR="003A27F5">
          <w:rPr>
            <w:sz w:val="24"/>
            <w:szCs w:val="24"/>
          </w:rPr>
          <w:t>become</w:t>
        </w:r>
      </w:ins>
      <w:del w:id="1482" w:author="Author">
        <w:r w:rsidRPr="00D60671" w:rsidDel="003A27F5">
          <w:rPr>
            <w:sz w:val="24"/>
            <w:szCs w:val="24"/>
          </w:rPr>
          <w:delText>get</w:delText>
        </w:r>
      </w:del>
      <w:r w:rsidRPr="00D60671">
        <w:rPr>
          <w:sz w:val="24"/>
          <w:szCs w:val="24"/>
        </w:rPr>
        <w:t xml:space="preserve"> involved:</w:t>
      </w:r>
      <w:del w:id="1483" w:author="Author">
        <w:r w:rsidRPr="00D60671" w:rsidDel="00B8293D">
          <w:rPr>
            <w:sz w:val="24"/>
            <w:szCs w:val="24"/>
          </w:rPr>
          <w:delText xml:space="preserve"> in</w:delText>
        </w:r>
      </w:del>
      <w:r w:rsidRPr="00D60671">
        <w:rPr>
          <w:sz w:val="24"/>
          <w:szCs w:val="24"/>
        </w:rPr>
        <w:t xml:space="preserve"> the debate about what national policy means for planning decisions;</w:t>
      </w:r>
      <w:del w:id="1484" w:author="Author">
        <w:r w:rsidRPr="00D60671" w:rsidDel="003A27F5">
          <w:rPr>
            <w:sz w:val="24"/>
            <w:szCs w:val="24"/>
          </w:rPr>
          <w:delText xml:space="preserve"> in</w:delText>
        </w:r>
      </w:del>
      <w:r w:rsidRPr="00D60671">
        <w:rPr>
          <w:sz w:val="24"/>
          <w:szCs w:val="24"/>
        </w:rPr>
        <w:t xml:space="preserve"> the development of specific projects; and the examination of applications for development consent. </w:t>
      </w:r>
      <w:del w:id="1485" w:author="Author">
        <w:r w:rsidRPr="00D60671" w:rsidDel="003E790A">
          <w:rPr>
            <w:sz w:val="24"/>
            <w:szCs w:val="24"/>
          </w:rPr>
          <w:delText xml:space="preserve">NPSs are being produced in a rolling programme; information on the current status of NPSs can be found at </w:delText>
        </w:r>
        <w:r w:rsidR="00572190" w:rsidRPr="00D60671" w:rsidDel="003E790A">
          <w:rPr>
            <w:sz w:val="24"/>
            <w:szCs w:val="24"/>
          </w:rPr>
          <w:fldChar w:fldCharType="begin"/>
        </w:r>
        <w:r w:rsidRPr="00D60671" w:rsidDel="003E790A">
          <w:rPr>
            <w:sz w:val="24"/>
            <w:szCs w:val="24"/>
          </w:rPr>
          <w:delInstrText xml:space="preserve"> HYPERLINK "http://www.direct.gov.uk/en/homeandcommunity/planning/theplanningsystem" </w:delInstrText>
        </w:r>
        <w:r w:rsidR="00572190" w:rsidRPr="00D60671" w:rsidDel="003E790A">
          <w:rPr>
            <w:sz w:val="24"/>
            <w:szCs w:val="24"/>
          </w:rPr>
          <w:fldChar w:fldCharType="separate"/>
        </w:r>
        <w:r w:rsidRPr="00D60671" w:rsidDel="003E790A">
          <w:rPr>
            <w:rStyle w:val="Hyperlink"/>
            <w:sz w:val="24"/>
            <w:szCs w:val="24"/>
          </w:rPr>
          <w:delText>www.direct.gov.uk/en/homeandcommunity/planning/theplanningsystem</w:delText>
        </w:r>
        <w:r w:rsidR="00572190" w:rsidRPr="00D60671" w:rsidDel="003E790A">
          <w:rPr>
            <w:sz w:val="24"/>
            <w:szCs w:val="24"/>
          </w:rPr>
          <w:fldChar w:fldCharType="end"/>
        </w:r>
        <w:r w:rsidRPr="00D60671" w:rsidDel="003E790A">
          <w:rPr>
            <w:sz w:val="24"/>
            <w:szCs w:val="24"/>
          </w:rPr>
          <w:delText>.</w:delText>
        </w:r>
      </w:del>
    </w:p>
    <w:p w:rsidR="00572190" w:rsidRDefault="00572190">
      <w:pPr>
        <w:tabs>
          <w:tab w:val="center" w:pos="4513"/>
          <w:tab w:val="right" w:pos="8666"/>
        </w:tabs>
        <w:jc w:val="both"/>
        <w:rPr>
          <w:color w:val="000000"/>
          <w:sz w:val="24"/>
          <w:szCs w:val="24"/>
        </w:rPr>
        <w:pPrChange w:id="1486" w:author="Author">
          <w:pPr>
            <w:tabs>
              <w:tab w:val="center" w:pos="4513"/>
              <w:tab w:val="right" w:pos="8666"/>
            </w:tabs>
          </w:pPr>
        </w:pPrChange>
      </w:pPr>
    </w:p>
    <w:p w:rsidR="00572190" w:rsidRDefault="00286B04">
      <w:pPr>
        <w:numPr>
          <w:ilvl w:val="0"/>
          <w:numId w:val="59"/>
        </w:numPr>
        <w:tabs>
          <w:tab w:val="center" w:pos="709"/>
          <w:tab w:val="right" w:pos="8666"/>
        </w:tabs>
        <w:ind w:left="0" w:firstLine="0"/>
        <w:jc w:val="both"/>
        <w:rPr>
          <w:sz w:val="24"/>
          <w:szCs w:val="24"/>
          <w:lang w:eastAsia="en-GB"/>
        </w:rPr>
        <w:pPrChange w:id="1487" w:author="Author">
          <w:pPr>
            <w:numPr>
              <w:numId w:val="9"/>
            </w:numPr>
            <w:tabs>
              <w:tab w:val="num" w:pos="567"/>
              <w:tab w:val="center" w:pos="4513"/>
              <w:tab w:val="right" w:pos="8666"/>
            </w:tabs>
          </w:pPr>
        </w:pPrChange>
      </w:pPr>
      <w:r w:rsidRPr="00D60671">
        <w:rPr>
          <w:color w:val="000000"/>
          <w:sz w:val="24"/>
          <w:szCs w:val="24"/>
        </w:rPr>
        <w:t>Substantial modernisation of the planning system in Scotland was introduced through t</w:t>
      </w:r>
      <w:r w:rsidRPr="00D60671">
        <w:rPr>
          <w:sz w:val="24"/>
          <w:szCs w:val="24"/>
        </w:rPr>
        <w:t>he Planning etc. (Scotland) Act 2006 and associated secondary legislation</w:t>
      </w:r>
      <w:r w:rsidRPr="00D60671">
        <w:rPr>
          <w:color w:val="000000"/>
          <w:sz w:val="24"/>
          <w:szCs w:val="24"/>
        </w:rPr>
        <w:t xml:space="preserve">.  This includes </w:t>
      </w:r>
      <w:r w:rsidRPr="00D60671">
        <w:rPr>
          <w:sz w:val="24"/>
          <w:szCs w:val="24"/>
        </w:rPr>
        <w:t xml:space="preserve">opportunities for local people to </w:t>
      </w:r>
      <w:r w:rsidRPr="00D60671">
        <w:rPr>
          <w:color w:val="000000"/>
          <w:sz w:val="24"/>
          <w:szCs w:val="24"/>
        </w:rPr>
        <w:t xml:space="preserve">be more </w:t>
      </w:r>
      <w:r w:rsidRPr="00D60671">
        <w:rPr>
          <w:sz w:val="24"/>
          <w:szCs w:val="24"/>
        </w:rPr>
        <w:t xml:space="preserve">involved in the planning system and improvements </w:t>
      </w:r>
      <w:r w:rsidRPr="00D60671">
        <w:rPr>
          <w:sz w:val="24"/>
          <w:szCs w:val="24"/>
        </w:rPr>
        <w:lastRenderedPageBreak/>
        <w:t>designed to contribute to efficiency, effectiveness and sustainable economic development</w:t>
      </w:r>
      <w:r w:rsidRPr="00D60671">
        <w:rPr>
          <w:sz w:val="24"/>
          <w:szCs w:val="24"/>
          <w:lang w:eastAsia="en-GB"/>
        </w:rPr>
        <w:t>.  More information can be found at (</w:t>
      </w:r>
      <w:r w:rsidR="00572190" w:rsidRPr="00D60671">
        <w:rPr>
          <w:sz w:val="24"/>
          <w:szCs w:val="24"/>
          <w:lang w:eastAsia="en-GB"/>
        </w:rPr>
        <w:fldChar w:fldCharType="begin"/>
      </w:r>
      <w:r w:rsidRPr="00D60671">
        <w:rPr>
          <w:sz w:val="24"/>
          <w:szCs w:val="24"/>
          <w:lang w:eastAsia="en-GB"/>
        </w:rPr>
        <w:instrText xml:space="preserve"> HYPERLINK "http://www.scotland.gov.uk/Topics/Built-Environment/planning" </w:instrText>
      </w:r>
      <w:r w:rsidR="00572190" w:rsidRPr="00D60671">
        <w:rPr>
          <w:sz w:val="24"/>
          <w:szCs w:val="24"/>
          <w:lang w:eastAsia="en-GB"/>
        </w:rPr>
        <w:fldChar w:fldCharType="separate"/>
      </w:r>
      <w:r w:rsidRPr="00D60671">
        <w:rPr>
          <w:rStyle w:val="Hyperlink"/>
          <w:sz w:val="24"/>
          <w:szCs w:val="24"/>
          <w:lang w:eastAsia="en-GB"/>
        </w:rPr>
        <w:t>http://www.scotland.gov.uk/Topics/Built-Environment/planning</w:t>
      </w:r>
      <w:r w:rsidR="00572190" w:rsidRPr="00D60671">
        <w:rPr>
          <w:sz w:val="24"/>
          <w:szCs w:val="24"/>
          <w:lang w:eastAsia="en-GB"/>
        </w:rPr>
        <w:fldChar w:fldCharType="end"/>
      </w:r>
      <w:r w:rsidRPr="00D60671">
        <w:rPr>
          <w:sz w:val="24"/>
          <w:szCs w:val="24"/>
          <w:lang w:eastAsia="en-GB"/>
        </w:rPr>
        <w:t xml:space="preserve">). </w:t>
      </w:r>
    </w:p>
    <w:p w:rsidR="00572190" w:rsidRDefault="00572190">
      <w:pPr>
        <w:tabs>
          <w:tab w:val="center" w:pos="4513"/>
          <w:tab w:val="right" w:pos="8666"/>
        </w:tabs>
        <w:jc w:val="both"/>
        <w:rPr>
          <w:color w:val="000000"/>
          <w:sz w:val="24"/>
          <w:szCs w:val="24"/>
        </w:rPr>
        <w:pPrChange w:id="1488" w:author="Author">
          <w:pPr>
            <w:tabs>
              <w:tab w:val="center" w:pos="4513"/>
              <w:tab w:val="right" w:pos="8666"/>
            </w:tabs>
          </w:pPr>
        </w:pPrChange>
      </w:pPr>
    </w:p>
    <w:p w:rsidR="00286B04" w:rsidRPr="00D60671" w:rsidRDefault="00286B04" w:rsidP="00D60671">
      <w:pPr>
        <w:tabs>
          <w:tab w:val="center" w:pos="4513"/>
          <w:tab w:val="right" w:pos="8666"/>
        </w:tabs>
        <w:jc w:val="both"/>
        <w:rPr>
          <w:color w:val="000000"/>
          <w:sz w:val="24"/>
          <w:szCs w:val="24"/>
        </w:rPr>
      </w:pPr>
    </w:p>
    <w:p w:rsidR="00572190" w:rsidRDefault="00286B04">
      <w:pPr>
        <w:pStyle w:val="BodyText"/>
        <w:numPr>
          <w:ilvl w:val="0"/>
          <w:numId w:val="6"/>
        </w:numPr>
        <w:jc w:val="both"/>
        <w:rPr>
          <w:caps/>
          <w:sz w:val="24"/>
          <w:szCs w:val="24"/>
        </w:rPr>
        <w:pPrChange w:id="1489" w:author="Author">
          <w:pPr>
            <w:pStyle w:val="BodyText"/>
            <w:numPr>
              <w:numId w:val="6"/>
            </w:numPr>
            <w:tabs>
              <w:tab w:val="num" w:pos="0"/>
              <w:tab w:val="num" w:pos="142"/>
            </w:tabs>
            <w:jc w:val="both"/>
          </w:pPr>
        </w:pPrChange>
      </w:pPr>
      <w:r w:rsidRPr="00D60671">
        <w:rPr>
          <w:caps/>
          <w:sz w:val="24"/>
          <w:szCs w:val="24"/>
        </w:rPr>
        <w:t xml:space="preserve">Opportunities for public participation in the preparation of policies relating to the environment provided </w:t>
      </w:r>
    </w:p>
    <w:p w:rsidR="00572190" w:rsidRDefault="00286B04">
      <w:pPr>
        <w:pStyle w:val="BodyText"/>
        <w:tabs>
          <w:tab w:val="left" w:pos="851"/>
        </w:tabs>
        <w:jc w:val="both"/>
        <w:rPr>
          <w:del w:id="1490" w:author="Author"/>
          <w:caps/>
          <w:sz w:val="24"/>
          <w:szCs w:val="24"/>
        </w:rPr>
        <w:pPrChange w:id="1491" w:author="Author">
          <w:pPr>
            <w:pStyle w:val="Footer"/>
            <w:tabs>
              <w:tab w:val="num" w:pos="567"/>
            </w:tabs>
            <w:jc w:val="both"/>
          </w:pPr>
        </w:pPrChange>
      </w:pPr>
      <w:r w:rsidRPr="00D60671">
        <w:rPr>
          <w:caps/>
          <w:sz w:val="24"/>
          <w:szCs w:val="24"/>
        </w:rPr>
        <w:t>pursuant to article 7</w:t>
      </w:r>
    </w:p>
    <w:p w:rsidR="00EE774B" w:rsidRPr="00A0629B" w:rsidRDefault="00EE774B" w:rsidP="00D60671">
      <w:pPr>
        <w:pStyle w:val="BodyText"/>
        <w:tabs>
          <w:tab w:val="left" w:pos="851"/>
        </w:tabs>
        <w:jc w:val="both"/>
        <w:rPr>
          <w:ins w:id="1492" w:author="Author"/>
          <w:b w:val="0"/>
          <w:caps/>
          <w:sz w:val="24"/>
          <w:szCs w:val="24"/>
          <w:rPrChange w:id="1493" w:author="Author">
            <w:rPr>
              <w:ins w:id="1494" w:author="Author"/>
              <w:caps/>
              <w:sz w:val="24"/>
              <w:szCs w:val="24"/>
            </w:rPr>
          </w:rPrChange>
        </w:rPr>
      </w:pPr>
    </w:p>
    <w:p w:rsidR="00EE774B" w:rsidRPr="00A0629B" w:rsidRDefault="00EE774B" w:rsidP="00D60671">
      <w:pPr>
        <w:pStyle w:val="BodyText"/>
        <w:tabs>
          <w:tab w:val="left" w:pos="851"/>
        </w:tabs>
        <w:jc w:val="both"/>
        <w:rPr>
          <w:ins w:id="1495" w:author="Author"/>
          <w:b w:val="0"/>
          <w:caps/>
          <w:sz w:val="24"/>
          <w:szCs w:val="24"/>
          <w:rPrChange w:id="1496" w:author="Author">
            <w:rPr>
              <w:ins w:id="1497" w:author="Author"/>
              <w:caps/>
              <w:sz w:val="24"/>
              <w:szCs w:val="24"/>
            </w:rPr>
          </w:rPrChange>
        </w:rPr>
      </w:pPr>
    </w:p>
    <w:p w:rsidR="00286B04" w:rsidRPr="00A0629B" w:rsidDel="00EE774B" w:rsidRDefault="00EE774B" w:rsidP="00EE774B">
      <w:pPr>
        <w:pStyle w:val="Footer"/>
        <w:jc w:val="both"/>
        <w:rPr>
          <w:del w:id="1498" w:author="Author"/>
          <w:sz w:val="24"/>
          <w:szCs w:val="24"/>
        </w:rPr>
      </w:pPr>
      <w:ins w:id="1499" w:author="Author">
        <w:r w:rsidRPr="00A0629B">
          <w:rPr>
            <w:sz w:val="24"/>
            <w:szCs w:val="24"/>
          </w:rPr>
          <w:t xml:space="preserve">73. </w:t>
        </w:r>
      </w:ins>
    </w:p>
    <w:p w:rsidR="00286B04" w:rsidRPr="00A0629B" w:rsidDel="00EE774B" w:rsidRDefault="00286B04" w:rsidP="00EE774B">
      <w:pPr>
        <w:jc w:val="both"/>
        <w:rPr>
          <w:del w:id="1500" w:author="Author"/>
          <w:sz w:val="24"/>
          <w:szCs w:val="24"/>
        </w:rPr>
      </w:pPr>
    </w:p>
    <w:p w:rsidR="00572190" w:rsidRPr="00A0629B" w:rsidRDefault="00BD047A">
      <w:pPr>
        <w:jc w:val="both"/>
        <w:rPr>
          <w:del w:id="1501" w:author="Author"/>
          <w:sz w:val="24"/>
          <w:szCs w:val="24"/>
        </w:rPr>
        <w:pPrChange w:id="1502" w:author="Author">
          <w:pPr>
            <w:numPr>
              <w:numId w:val="9"/>
            </w:numPr>
            <w:tabs>
              <w:tab w:val="num" w:pos="567"/>
            </w:tabs>
            <w:jc w:val="both"/>
          </w:pPr>
        </w:pPrChange>
      </w:pPr>
      <w:ins w:id="1503" w:author="Author">
        <w:r w:rsidRPr="00A0629B">
          <w:rPr>
            <w:sz w:val="24"/>
            <w:szCs w:val="24"/>
          </w:rPr>
          <w:t>Please see Section</w:t>
        </w:r>
        <w:r w:rsidR="005A1CCE" w:rsidRPr="00A0629B">
          <w:rPr>
            <w:sz w:val="24"/>
            <w:szCs w:val="24"/>
          </w:rPr>
          <w:t xml:space="preserve"> </w:t>
        </w:r>
        <w:r w:rsidR="00ED29BE" w:rsidRPr="00A0629B">
          <w:rPr>
            <w:sz w:val="24"/>
            <w:szCs w:val="24"/>
          </w:rPr>
          <w:t>XXIV</w:t>
        </w:r>
        <w:r w:rsidR="001A2A3F" w:rsidRPr="00A0629B">
          <w:rPr>
            <w:sz w:val="24"/>
            <w:szCs w:val="24"/>
          </w:rPr>
          <w:t xml:space="preserve"> below</w:t>
        </w:r>
        <w:r w:rsidR="00572190" w:rsidRPr="00A0629B">
          <w:rPr>
            <w:sz w:val="24"/>
            <w:szCs w:val="24"/>
            <w:rPrChange w:id="1504" w:author="Author">
              <w:rPr>
                <w:b/>
                <w:color w:val="0000FF"/>
                <w:sz w:val="24"/>
                <w:szCs w:val="24"/>
                <w:u w:val="single"/>
              </w:rPr>
            </w:rPrChange>
          </w:rPr>
          <w:t>.</w:t>
        </w:r>
        <w:r w:rsidR="00ED29BE" w:rsidRPr="00A0629B">
          <w:rPr>
            <w:sz w:val="24"/>
            <w:szCs w:val="24"/>
          </w:rPr>
          <w:t xml:space="preserve"> </w:t>
        </w:r>
      </w:ins>
      <w:del w:id="1505" w:author="Author">
        <w:r w:rsidR="00286B04" w:rsidRPr="00A0629B" w:rsidDel="00ED29BE">
          <w:rPr>
            <w:sz w:val="24"/>
            <w:szCs w:val="24"/>
          </w:rPr>
          <w:delText xml:space="preserve">Public participation in the preparation of plans that affect the environment is current practice in the UK.  </w:delText>
        </w:r>
        <w:r w:rsidR="00286B04" w:rsidRPr="00A0629B" w:rsidDel="00BC6EB5">
          <w:rPr>
            <w:sz w:val="24"/>
            <w:szCs w:val="24"/>
          </w:rPr>
          <w:delText>Defra, along with other government departments, has signed up to a Consultation Code of Practice, produced by the Better Regulation Executive (</w:delText>
        </w:r>
        <w:r w:rsidR="00572190" w:rsidRPr="00A0629B" w:rsidDel="00BC6EB5">
          <w:rPr>
            <w:sz w:val="24"/>
            <w:szCs w:val="24"/>
          </w:rPr>
          <w:fldChar w:fldCharType="begin"/>
        </w:r>
        <w:r w:rsidR="001362F9" w:rsidRPr="00A0629B" w:rsidDel="00BC6EB5">
          <w:rPr>
            <w:sz w:val="24"/>
            <w:szCs w:val="24"/>
          </w:rPr>
          <w:delInstrText xml:space="preserve"> HYPERLINK "http://www.bis.gov.uk/policies/better-regulation/consultation-guidance" </w:delInstrText>
        </w:r>
        <w:r w:rsidR="00572190" w:rsidRPr="00A0629B" w:rsidDel="00BC6EB5">
          <w:rPr>
            <w:sz w:val="24"/>
            <w:szCs w:val="24"/>
            <w:rPrChange w:id="1506" w:author="Author">
              <w:rPr>
                <w:sz w:val="24"/>
                <w:szCs w:val="24"/>
              </w:rPr>
            </w:rPrChange>
          </w:rPr>
          <w:fldChar w:fldCharType="separate"/>
        </w:r>
        <w:r w:rsidR="001362F9" w:rsidRPr="00A0629B" w:rsidDel="00BC6EB5">
          <w:rPr>
            <w:rStyle w:val="Hyperlink"/>
            <w:sz w:val="24"/>
            <w:szCs w:val="24"/>
          </w:rPr>
          <w:delText>http://www.bis.gov.uk/policies/better-regulation/consultation-guidance</w:delText>
        </w:r>
        <w:r w:rsidR="00572190" w:rsidRPr="00A0629B" w:rsidDel="00BC6EB5">
          <w:rPr>
            <w:sz w:val="24"/>
            <w:szCs w:val="24"/>
          </w:rPr>
          <w:fldChar w:fldCharType="end"/>
        </w:r>
        <w:r w:rsidR="001362F9" w:rsidRPr="00A0629B" w:rsidDel="00BC6EB5">
          <w:rPr>
            <w:sz w:val="24"/>
            <w:szCs w:val="24"/>
          </w:rPr>
          <w:delText>)</w:delText>
        </w:r>
        <w:r w:rsidR="00286B04" w:rsidRPr="00A0629B" w:rsidDel="00BC6EB5">
          <w:rPr>
            <w:sz w:val="24"/>
            <w:szCs w:val="24"/>
          </w:rPr>
          <w:delText>, which outlines what the public can expect from the Government when it runs formal, written consultation exercises on matters of policy or policy implementation</w:delText>
        </w:r>
        <w:r w:rsidR="00286B04" w:rsidRPr="00A0629B" w:rsidDel="00ED29BE">
          <w:rPr>
            <w:sz w:val="24"/>
            <w:szCs w:val="24"/>
          </w:rPr>
          <w:delText xml:space="preserve">. </w:delText>
        </w:r>
        <w:r w:rsidR="00286B04" w:rsidRPr="00A0629B" w:rsidDel="00BC6EB5">
          <w:rPr>
            <w:sz w:val="24"/>
            <w:szCs w:val="24"/>
          </w:rPr>
          <w:delText>Procedures for public consultation in response to proposed government policies are consistent with the requirements of the Convention.</w:delText>
        </w:r>
      </w:del>
    </w:p>
    <w:p w:rsidR="00572190" w:rsidRPr="00A0629B" w:rsidRDefault="00572190">
      <w:pPr>
        <w:pStyle w:val="BodyText"/>
        <w:tabs>
          <w:tab w:val="left" w:pos="851"/>
        </w:tabs>
        <w:jc w:val="both"/>
        <w:rPr>
          <w:rPrChange w:id="1507" w:author="Author">
            <w:rPr>
              <w:rFonts w:cs="Arial"/>
              <w:sz w:val="24"/>
              <w:szCs w:val="24"/>
            </w:rPr>
          </w:rPrChange>
        </w:rPr>
        <w:pPrChange w:id="1508" w:author="Author">
          <w:pPr>
            <w:pStyle w:val="Footer"/>
            <w:tabs>
              <w:tab w:val="num" w:pos="567"/>
            </w:tabs>
            <w:jc w:val="both"/>
          </w:pPr>
        </w:pPrChange>
      </w:pPr>
    </w:p>
    <w:p w:rsidR="00286B04" w:rsidRDefault="00286B04" w:rsidP="00D60671">
      <w:pPr>
        <w:pStyle w:val="Footer"/>
        <w:tabs>
          <w:tab w:val="num" w:pos="567"/>
        </w:tabs>
        <w:jc w:val="both"/>
        <w:rPr>
          <w:ins w:id="1509" w:author="Author"/>
          <w:sz w:val="24"/>
          <w:szCs w:val="24"/>
        </w:rPr>
      </w:pPr>
    </w:p>
    <w:p w:rsidR="00EE774B" w:rsidRPr="00D60671" w:rsidRDefault="00EE774B" w:rsidP="00D60671">
      <w:pPr>
        <w:pStyle w:val="Footer"/>
        <w:tabs>
          <w:tab w:val="num" w:pos="567"/>
        </w:tabs>
        <w:jc w:val="both"/>
        <w:rPr>
          <w:sz w:val="24"/>
          <w:szCs w:val="24"/>
        </w:rPr>
      </w:pPr>
    </w:p>
    <w:p w:rsidR="00572190" w:rsidRPr="00572190" w:rsidRDefault="00572190">
      <w:pPr>
        <w:keepNext/>
        <w:keepLines/>
        <w:numPr>
          <w:ilvl w:val="0"/>
          <w:numId w:val="6"/>
        </w:numPr>
        <w:jc w:val="both"/>
        <w:rPr>
          <w:b/>
          <w:bCs/>
          <w:caps/>
          <w:sz w:val="24"/>
          <w:szCs w:val="24"/>
          <w:rPrChange w:id="1510" w:author="Author">
            <w:rPr>
              <w:rFonts w:ascii="Times New Roman Bold" w:hAnsi="Times New Roman Bold"/>
              <w:b/>
              <w:bCs/>
              <w:caps/>
              <w:sz w:val="24"/>
            </w:rPr>
          </w:rPrChange>
        </w:rPr>
        <w:pPrChange w:id="1511" w:author="Author">
          <w:pPr>
            <w:keepNext/>
            <w:keepLines/>
            <w:numPr>
              <w:numId w:val="6"/>
            </w:numPr>
            <w:tabs>
              <w:tab w:val="num" w:pos="0"/>
              <w:tab w:val="num" w:pos="567"/>
            </w:tabs>
            <w:jc w:val="both"/>
          </w:pPr>
        </w:pPrChange>
      </w:pPr>
      <w:r w:rsidRPr="00572190">
        <w:rPr>
          <w:b/>
          <w:bCs/>
          <w:caps/>
          <w:sz w:val="24"/>
          <w:szCs w:val="24"/>
          <w:rPrChange w:id="1512" w:author="Author">
            <w:rPr>
              <w:rFonts w:ascii="Times New Roman Bold" w:hAnsi="Times New Roman Bold"/>
              <w:b/>
              <w:bCs/>
              <w:caps/>
              <w:color w:val="0000FF"/>
              <w:sz w:val="24"/>
              <w:szCs w:val="16"/>
              <w:u w:val="single"/>
            </w:rPr>
          </w:rPrChange>
        </w:rPr>
        <w:t>Obstacles encountered in the implementation</w:t>
      </w:r>
    </w:p>
    <w:p w:rsidR="00572190" w:rsidRDefault="00572190">
      <w:pPr>
        <w:keepNext/>
        <w:keepLines/>
        <w:tabs>
          <w:tab w:val="num" w:pos="567"/>
        </w:tabs>
        <w:jc w:val="both"/>
        <w:rPr>
          <w:del w:id="1513" w:author="Author"/>
          <w:bCs/>
          <w:sz w:val="24"/>
          <w:szCs w:val="24"/>
        </w:rPr>
        <w:pPrChange w:id="1514" w:author="Author">
          <w:pPr>
            <w:keepNext/>
            <w:keepLines/>
            <w:numPr>
              <w:numId w:val="9"/>
            </w:numPr>
            <w:tabs>
              <w:tab w:val="num" w:pos="567"/>
            </w:tabs>
            <w:jc w:val="both"/>
          </w:pPr>
        </w:pPrChange>
      </w:pPr>
      <w:r w:rsidRPr="00572190">
        <w:rPr>
          <w:b/>
          <w:bCs/>
          <w:caps/>
          <w:sz w:val="24"/>
          <w:szCs w:val="24"/>
          <w:rPrChange w:id="1515" w:author="Author">
            <w:rPr>
              <w:rFonts w:ascii="Times New Roman Bold" w:hAnsi="Times New Roman Bold"/>
              <w:b/>
              <w:bCs/>
              <w:caps/>
              <w:color w:val="0000FF"/>
              <w:sz w:val="24"/>
              <w:szCs w:val="16"/>
              <w:u w:val="single"/>
            </w:rPr>
          </w:rPrChange>
        </w:rPr>
        <w:t>of article 7</w:t>
      </w:r>
    </w:p>
    <w:p w:rsidR="00EE774B" w:rsidRDefault="00EE774B" w:rsidP="00D60671">
      <w:pPr>
        <w:keepNext/>
        <w:keepLines/>
        <w:tabs>
          <w:tab w:val="num" w:pos="567"/>
        </w:tabs>
        <w:jc w:val="both"/>
        <w:rPr>
          <w:ins w:id="1516" w:author="Author"/>
          <w:bCs/>
          <w:sz w:val="24"/>
          <w:szCs w:val="24"/>
        </w:rPr>
      </w:pPr>
    </w:p>
    <w:p w:rsidR="00EE774B" w:rsidRPr="00D60671" w:rsidRDefault="00EE774B" w:rsidP="00D60671">
      <w:pPr>
        <w:keepNext/>
        <w:keepLines/>
        <w:tabs>
          <w:tab w:val="num" w:pos="567"/>
        </w:tabs>
        <w:jc w:val="both"/>
        <w:rPr>
          <w:ins w:id="1517" w:author="Author"/>
          <w:b/>
          <w:bCs/>
          <w:caps/>
          <w:sz w:val="24"/>
          <w:szCs w:val="24"/>
          <w:rPrChange w:id="1518" w:author="Author">
            <w:rPr>
              <w:ins w:id="1519" w:author="Author"/>
              <w:rFonts w:ascii="Times New Roman Bold" w:hAnsi="Times New Roman Bold"/>
              <w:b/>
              <w:bCs/>
              <w:caps/>
              <w:sz w:val="24"/>
            </w:rPr>
          </w:rPrChange>
        </w:rPr>
      </w:pPr>
    </w:p>
    <w:p w:rsidR="00572190" w:rsidRPr="00572190" w:rsidRDefault="00572190">
      <w:pPr>
        <w:keepNext/>
        <w:keepLines/>
        <w:jc w:val="both"/>
        <w:rPr>
          <w:del w:id="1520" w:author="Author"/>
          <w:bCs/>
          <w:sz w:val="24"/>
          <w:szCs w:val="24"/>
          <w:rPrChange w:id="1521" w:author="Author">
            <w:rPr>
              <w:del w:id="1522" w:author="Author"/>
              <w:b/>
              <w:bCs/>
              <w:sz w:val="24"/>
            </w:rPr>
          </w:rPrChange>
        </w:rPr>
        <w:pPrChange w:id="1523" w:author="Author">
          <w:pPr>
            <w:keepNext/>
            <w:keepLines/>
            <w:tabs>
              <w:tab w:val="num" w:pos="567"/>
            </w:tabs>
            <w:jc w:val="both"/>
          </w:pPr>
        </w:pPrChange>
      </w:pPr>
      <w:ins w:id="1524" w:author="Author">
        <w:r w:rsidRPr="00572190">
          <w:rPr>
            <w:bCs/>
            <w:sz w:val="24"/>
            <w:szCs w:val="24"/>
            <w:rPrChange w:id="1525" w:author="Author">
              <w:rPr>
                <w:b/>
                <w:bCs/>
                <w:color w:val="0000FF"/>
                <w:sz w:val="24"/>
                <w:szCs w:val="24"/>
                <w:u w:val="single"/>
              </w:rPr>
            </w:rPrChange>
          </w:rPr>
          <w:t xml:space="preserve">74. </w:t>
        </w:r>
      </w:ins>
    </w:p>
    <w:p w:rsidR="00572190" w:rsidRDefault="00286B04">
      <w:pPr>
        <w:keepNext/>
        <w:keepLines/>
        <w:jc w:val="both"/>
        <w:rPr>
          <w:bCs/>
          <w:sz w:val="24"/>
          <w:szCs w:val="24"/>
        </w:rPr>
        <w:pPrChange w:id="1526" w:author="Author">
          <w:pPr>
            <w:keepNext/>
            <w:keepLines/>
            <w:numPr>
              <w:numId w:val="9"/>
            </w:numPr>
            <w:tabs>
              <w:tab w:val="num" w:pos="567"/>
            </w:tabs>
            <w:jc w:val="both"/>
          </w:pPr>
        </w:pPrChange>
      </w:pPr>
      <w:r w:rsidRPr="00EE774B">
        <w:rPr>
          <w:bCs/>
          <w:sz w:val="24"/>
          <w:szCs w:val="24"/>
        </w:rPr>
        <w:t>No</w:t>
      </w:r>
      <w:r w:rsidRPr="00D60671">
        <w:rPr>
          <w:bCs/>
          <w:sz w:val="24"/>
          <w:szCs w:val="24"/>
        </w:rPr>
        <w:t xml:space="preserve"> obstacles have been encountered.</w:t>
      </w:r>
    </w:p>
    <w:p w:rsidR="00286B04" w:rsidRPr="00D60671" w:rsidRDefault="00286B04" w:rsidP="00D60671">
      <w:pPr>
        <w:tabs>
          <w:tab w:val="num" w:pos="567"/>
        </w:tabs>
        <w:jc w:val="both"/>
        <w:rPr>
          <w:bCs/>
          <w:sz w:val="24"/>
          <w:szCs w:val="24"/>
        </w:rPr>
      </w:pPr>
    </w:p>
    <w:p w:rsidR="00286B04" w:rsidRPr="00D60671" w:rsidRDefault="00286B04" w:rsidP="00D60671">
      <w:pPr>
        <w:tabs>
          <w:tab w:val="num" w:pos="567"/>
        </w:tabs>
        <w:jc w:val="both"/>
        <w:rPr>
          <w:bCs/>
          <w:sz w:val="24"/>
          <w:szCs w:val="24"/>
        </w:rPr>
      </w:pPr>
    </w:p>
    <w:p w:rsidR="00572190" w:rsidRPr="00572190" w:rsidRDefault="00572190">
      <w:pPr>
        <w:numPr>
          <w:ilvl w:val="0"/>
          <w:numId w:val="6"/>
        </w:numPr>
        <w:jc w:val="both"/>
        <w:rPr>
          <w:b/>
          <w:bCs/>
          <w:caps/>
          <w:sz w:val="24"/>
          <w:szCs w:val="24"/>
          <w:rPrChange w:id="1527" w:author="Author">
            <w:rPr>
              <w:rFonts w:ascii="Times New Roman Bold" w:hAnsi="Times New Roman Bold"/>
              <w:b/>
              <w:bCs/>
              <w:caps/>
              <w:sz w:val="24"/>
            </w:rPr>
          </w:rPrChange>
        </w:rPr>
        <w:pPrChange w:id="1528" w:author="Author">
          <w:pPr>
            <w:numPr>
              <w:numId w:val="6"/>
            </w:numPr>
            <w:tabs>
              <w:tab w:val="num" w:pos="0"/>
              <w:tab w:val="num" w:pos="567"/>
            </w:tabs>
            <w:jc w:val="both"/>
          </w:pPr>
        </w:pPrChange>
      </w:pPr>
      <w:r w:rsidRPr="00572190">
        <w:rPr>
          <w:b/>
          <w:caps/>
          <w:sz w:val="24"/>
          <w:szCs w:val="24"/>
          <w:rPrChange w:id="1529" w:author="Author">
            <w:rPr>
              <w:rFonts w:ascii="Times New Roman Bold" w:hAnsi="Times New Roman Bold"/>
              <w:b/>
              <w:caps/>
              <w:color w:val="0000FF"/>
              <w:sz w:val="24"/>
              <w:szCs w:val="16"/>
              <w:u w:val="single"/>
            </w:rPr>
          </w:rPrChange>
        </w:rPr>
        <w:t>Further information on the practical application of the provisions of article 7</w:t>
      </w:r>
    </w:p>
    <w:p w:rsidR="00286B04" w:rsidRPr="00D60671" w:rsidRDefault="00286B04" w:rsidP="00D60671">
      <w:pPr>
        <w:tabs>
          <w:tab w:val="num" w:pos="567"/>
        </w:tabs>
        <w:jc w:val="both"/>
        <w:rPr>
          <w:b/>
          <w:bCs/>
          <w:sz w:val="24"/>
          <w:szCs w:val="24"/>
        </w:rPr>
      </w:pPr>
    </w:p>
    <w:p w:rsidR="00572190" w:rsidRDefault="00286B04">
      <w:pPr>
        <w:pStyle w:val="Footer"/>
        <w:numPr>
          <w:ilvl w:val="0"/>
          <w:numId w:val="60"/>
        </w:numPr>
        <w:tabs>
          <w:tab w:val="clear" w:pos="4153"/>
          <w:tab w:val="center" w:pos="426"/>
        </w:tabs>
        <w:ind w:hanging="4515"/>
        <w:jc w:val="both"/>
        <w:rPr>
          <w:bCs/>
          <w:sz w:val="24"/>
          <w:szCs w:val="24"/>
        </w:rPr>
        <w:pPrChange w:id="1530" w:author="Author">
          <w:pPr>
            <w:pStyle w:val="Footer"/>
            <w:numPr>
              <w:numId w:val="9"/>
            </w:numPr>
            <w:tabs>
              <w:tab w:val="num" w:pos="567"/>
            </w:tabs>
            <w:jc w:val="both"/>
          </w:pPr>
        </w:pPrChange>
      </w:pPr>
      <w:r w:rsidRPr="00D60671">
        <w:rPr>
          <w:bCs/>
          <w:sz w:val="24"/>
          <w:szCs w:val="24"/>
        </w:rPr>
        <w:t>No</w:t>
      </w:r>
      <w:ins w:id="1531" w:author="Author">
        <w:r w:rsidR="00EE774B">
          <w:rPr>
            <w:bCs/>
            <w:sz w:val="24"/>
            <w:szCs w:val="24"/>
          </w:rPr>
          <w:t xml:space="preserve">t applicable. </w:t>
        </w:r>
      </w:ins>
      <w:del w:id="1532" w:author="Author">
        <w:r w:rsidRPr="00D60671" w:rsidDel="00EE774B">
          <w:rPr>
            <w:bCs/>
            <w:sz w:val="24"/>
            <w:szCs w:val="24"/>
          </w:rPr>
          <w:delText xml:space="preserve"> information was provided under this heading.</w:delText>
        </w:r>
      </w:del>
    </w:p>
    <w:p w:rsidR="00286B04" w:rsidRPr="00D60671" w:rsidRDefault="00286B04" w:rsidP="00D60671">
      <w:pPr>
        <w:tabs>
          <w:tab w:val="num" w:pos="567"/>
        </w:tabs>
        <w:jc w:val="both"/>
        <w:rPr>
          <w:b/>
          <w:bCs/>
          <w:sz w:val="24"/>
          <w:szCs w:val="24"/>
        </w:rPr>
      </w:pPr>
    </w:p>
    <w:p w:rsidR="00286B04" w:rsidRPr="00D60671" w:rsidRDefault="00286B04" w:rsidP="00D60671">
      <w:pPr>
        <w:tabs>
          <w:tab w:val="num" w:pos="567"/>
        </w:tabs>
        <w:jc w:val="both"/>
        <w:rPr>
          <w:b/>
          <w:bCs/>
          <w:sz w:val="24"/>
          <w:szCs w:val="24"/>
        </w:rPr>
      </w:pPr>
    </w:p>
    <w:p w:rsidR="00572190" w:rsidRDefault="00286B04">
      <w:pPr>
        <w:numPr>
          <w:ilvl w:val="0"/>
          <w:numId w:val="6"/>
        </w:numPr>
        <w:jc w:val="both"/>
        <w:rPr>
          <w:b/>
          <w:bCs/>
          <w:caps/>
          <w:color w:val="000000"/>
          <w:sz w:val="24"/>
          <w:szCs w:val="24"/>
        </w:rPr>
        <w:pPrChange w:id="1533" w:author="Author">
          <w:pPr>
            <w:numPr>
              <w:numId w:val="6"/>
            </w:numPr>
            <w:tabs>
              <w:tab w:val="num" w:pos="0"/>
              <w:tab w:val="num" w:pos="567"/>
            </w:tabs>
            <w:jc w:val="both"/>
          </w:pPr>
        </w:pPrChange>
      </w:pPr>
      <w:r w:rsidRPr="00D60671">
        <w:rPr>
          <w:b/>
          <w:caps/>
          <w:kern w:val="28"/>
          <w:sz w:val="24"/>
          <w:szCs w:val="24"/>
          <w:lang w:eastAsia="nl-NL"/>
        </w:rPr>
        <w:t xml:space="preserve">Website addresses relevant to the implementation </w:t>
      </w:r>
    </w:p>
    <w:p w:rsidR="00572190" w:rsidRDefault="00286B04">
      <w:pPr>
        <w:tabs>
          <w:tab w:val="num" w:pos="567"/>
        </w:tabs>
        <w:jc w:val="both"/>
        <w:rPr>
          <w:del w:id="1534" w:author="Author"/>
          <w:sz w:val="24"/>
          <w:szCs w:val="24"/>
        </w:rPr>
        <w:pPrChange w:id="1535" w:author="Author">
          <w:pPr>
            <w:numPr>
              <w:numId w:val="9"/>
            </w:numPr>
            <w:tabs>
              <w:tab w:val="num" w:pos="567"/>
            </w:tabs>
            <w:jc w:val="both"/>
          </w:pPr>
        </w:pPrChange>
      </w:pPr>
      <w:r w:rsidRPr="00D60671">
        <w:rPr>
          <w:b/>
          <w:caps/>
          <w:kern w:val="28"/>
          <w:sz w:val="24"/>
          <w:szCs w:val="24"/>
          <w:lang w:eastAsia="nl-NL"/>
        </w:rPr>
        <w:t>of article 7</w:t>
      </w:r>
    </w:p>
    <w:p w:rsidR="00EE774B" w:rsidRDefault="00EE774B" w:rsidP="00D60671">
      <w:pPr>
        <w:tabs>
          <w:tab w:val="num" w:pos="567"/>
        </w:tabs>
        <w:jc w:val="both"/>
        <w:rPr>
          <w:ins w:id="1536" w:author="Author"/>
          <w:sz w:val="24"/>
          <w:szCs w:val="24"/>
        </w:rPr>
      </w:pPr>
    </w:p>
    <w:p w:rsidR="00EE774B" w:rsidRPr="00D60671" w:rsidRDefault="00EE774B" w:rsidP="00D60671">
      <w:pPr>
        <w:tabs>
          <w:tab w:val="num" w:pos="567"/>
        </w:tabs>
        <w:jc w:val="both"/>
        <w:rPr>
          <w:ins w:id="1537" w:author="Author"/>
          <w:b/>
          <w:bCs/>
          <w:caps/>
          <w:color w:val="000000"/>
          <w:sz w:val="24"/>
          <w:szCs w:val="24"/>
        </w:rPr>
      </w:pPr>
    </w:p>
    <w:p w:rsidR="00572190" w:rsidRPr="00572190" w:rsidRDefault="00572190">
      <w:pPr>
        <w:numPr>
          <w:ilvl w:val="0"/>
          <w:numId w:val="60"/>
        </w:numPr>
        <w:ind w:hanging="4515"/>
        <w:jc w:val="both"/>
        <w:rPr>
          <w:del w:id="1538" w:author="Author"/>
          <w:sz w:val="24"/>
          <w:szCs w:val="24"/>
          <w:rPrChange w:id="1539" w:author="Author">
            <w:rPr>
              <w:del w:id="1540" w:author="Author"/>
            </w:rPr>
          </w:rPrChange>
        </w:rPr>
        <w:pPrChange w:id="1541" w:author="Author">
          <w:pPr>
            <w:tabs>
              <w:tab w:val="num" w:pos="567"/>
            </w:tabs>
            <w:jc w:val="both"/>
          </w:pPr>
        </w:pPrChange>
      </w:pPr>
    </w:p>
    <w:p w:rsidR="00572190" w:rsidRDefault="00286B04">
      <w:pPr>
        <w:numPr>
          <w:ilvl w:val="0"/>
          <w:numId w:val="60"/>
        </w:numPr>
        <w:ind w:left="709" w:hanging="709"/>
        <w:jc w:val="both"/>
        <w:rPr>
          <w:sz w:val="24"/>
          <w:szCs w:val="24"/>
        </w:rPr>
        <w:pPrChange w:id="1542" w:author="Author">
          <w:pPr>
            <w:numPr>
              <w:numId w:val="9"/>
            </w:numPr>
            <w:tabs>
              <w:tab w:val="num" w:pos="567"/>
            </w:tabs>
            <w:jc w:val="both"/>
          </w:pPr>
        </w:pPrChange>
      </w:pPr>
      <w:r w:rsidRPr="00D60671">
        <w:rPr>
          <w:sz w:val="24"/>
          <w:szCs w:val="24"/>
        </w:rPr>
        <w:t>See the relevant sections above.</w:t>
      </w:r>
    </w:p>
    <w:p w:rsidR="00286B04" w:rsidRPr="00D60671" w:rsidRDefault="00286B04" w:rsidP="00D60671">
      <w:pPr>
        <w:tabs>
          <w:tab w:val="num" w:pos="567"/>
        </w:tabs>
        <w:jc w:val="both"/>
        <w:rPr>
          <w:b/>
          <w:bCs/>
          <w:sz w:val="24"/>
          <w:szCs w:val="24"/>
        </w:rPr>
      </w:pPr>
    </w:p>
    <w:p w:rsidR="00286B04" w:rsidRPr="00D60671" w:rsidRDefault="00286B04" w:rsidP="00D60671">
      <w:pPr>
        <w:tabs>
          <w:tab w:val="num" w:pos="567"/>
        </w:tabs>
        <w:jc w:val="both"/>
        <w:rPr>
          <w:b/>
          <w:bCs/>
          <w:sz w:val="24"/>
          <w:szCs w:val="24"/>
        </w:rPr>
      </w:pPr>
    </w:p>
    <w:p w:rsidR="00572190" w:rsidRDefault="00286B04">
      <w:pPr>
        <w:numPr>
          <w:ilvl w:val="0"/>
          <w:numId w:val="6"/>
        </w:numPr>
        <w:tabs>
          <w:tab w:val="left" w:pos="993"/>
        </w:tabs>
        <w:jc w:val="both"/>
        <w:rPr>
          <w:b/>
          <w:bCs/>
          <w:caps/>
          <w:color w:val="000000"/>
          <w:sz w:val="24"/>
          <w:szCs w:val="24"/>
        </w:rPr>
        <w:pPrChange w:id="1543" w:author="Author">
          <w:pPr>
            <w:numPr>
              <w:numId w:val="6"/>
            </w:numPr>
            <w:tabs>
              <w:tab w:val="num" w:pos="0"/>
              <w:tab w:val="num" w:pos="567"/>
              <w:tab w:val="left" w:pos="993"/>
            </w:tabs>
            <w:jc w:val="both"/>
          </w:pPr>
        </w:pPrChange>
      </w:pPr>
      <w:r w:rsidRPr="00D60671">
        <w:rPr>
          <w:b/>
          <w:caps/>
          <w:sz w:val="24"/>
          <w:szCs w:val="24"/>
        </w:rPr>
        <w:t xml:space="preserve">Efforts made to promote effective public participation during the preparation by public authorities of executive regulations and other generally applicable legally binding </w:t>
      </w:r>
      <w:r w:rsidRPr="00D60671">
        <w:rPr>
          <w:b/>
          <w:caps/>
          <w:sz w:val="24"/>
          <w:szCs w:val="24"/>
        </w:rPr>
        <w:lastRenderedPageBreak/>
        <w:t>rules that may have a significant effect on the environment pursuant to article 8</w:t>
      </w:r>
    </w:p>
    <w:p w:rsidR="00286B04" w:rsidRPr="00D60671" w:rsidRDefault="00286B04" w:rsidP="00D60671">
      <w:pPr>
        <w:pStyle w:val="Footer"/>
        <w:tabs>
          <w:tab w:val="num" w:pos="567"/>
        </w:tabs>
        <w:jc w:val="both"/>
        <w:rPr>
          <w:b/>
          <w:sz w:val="24"/>
          <w:szCs w:val="24"/>
        </w:rPr>
      </w:pPr>
    </w:p>
    <w:p w:rsidR="00572190" w:rsidRDefault="00286B04">
      <w:pPr>
        <w:numPr>
          <w:ilvl w:val="0"/>
          <w:numId w:val="60"/>
        </w:numPr>
        <w:ind w:left="0" w:firstLine="0"/>
        <w:jc w:val="both"/>
        <w:rPr>
          <w:sz w:val="24"/>
          <w:szCs w:val="24"/>
        </w:rPr>
        <w:pPrChange w:id="1544" w:author="Author">
          <w:pPr>
            <w:numPr>
              <w:numId w:val="9"/>
            </w:numPr>
            <w:tabs>
              <w:tab w:val="num" w:pos="567"/>
            </w:tabs>
            <w:jc w:val="both"/>
          </w:pPr>
        </w:pPrChange>
      </w:pPr>
      <w:r w:rsidRPr="00D60671">
        <w:rPr>
          <w:sz w:val="24"/>
          <w:szCs w:val="24"/>
        </w:rPr>
        <w:t xml:space="preserve">Public participation in the preparation of plans that affect the environment is current practice in the UK. </w:t>
      </w:r>
    </w:p>
    <w:p w:rsidR="00286B04" w:rsidRPr="00D60671" w:rsidDel="00EE774B" w:rsidRDefault="00286B04" w:rsidP="00D60671">
      <w:pPr>
        <w:tabs>
          <w:tab w:val="num" w:pos="567"/>
        </w:tabs>
        <w:jc w:val="both"/>
        <w:rPr>
          <w:del w:id="1545" w:author="Author"/>
          <w:sz w:val="24"/>
          <w:szCs w:val="24"/>
        </w:rPr>
      </w:pPr>
    </w:p>
    <w:p w:rsidR="00286B04" w:rsidRPr="00D60671" w:rsidRDefault="00286B04" w:rsidP="00D60671">
      <w:pPr>
        <w:jc w:val="both"/>
        <w:rPr>
          <w:sz w:val="24"/>
          <w:szCs w:val="24"/>
        </w:rPr>
      </w:pPr>
    </w:p>
    <w:p w:rsidR="00572190" w:rsidRDefault="00286B04">
      <w:pPr>
        <w:numPr>
          <w:ilvl w:val="0"/>
          <w:numId w:val="60"/>
        </w:numPr>
        <w:ind w:left="0" w:firstLine="0"/>
        <w:jc w:val="both"/>
        <w:rPr>
          <w:ins w:id="1546" w:author="Author"/>
          <w:sz w:val="24"/>
          <w:szCs w:val="24"/>
        </w:rPr>
        <w:pPrChange w:id="1547" w:author="Author">
          <w:pPr>
            <w:numPr>
              <w:numId w:val="9"/>
            </w:numPr>
            <w:tabs>
              <w:tab w:val="num" w:pos="567"/>
            </w:tabs>
            <w:jc w:val="both"/>
          </w:pPr>
        </w:pPrChange>
      </w:pPr>
      <w:del w:id="1548" w:author="Author">
        <w:r w:rsidRPr="00D60671" w:rsidDel="00BE786E">
          <w:rPr>
            <w:sz w:val="24"/>
            <w:szCs w:val="24"/>
          </w:rPr>
          <w:delText>Defra has signed up to a Consultation Code of Practice, produced by the Better Regulation Executive (</w:delText>
        </w:r>
        <w:r w:rsidR="00572190" w:rsidRPr="00D60671" w:rsidDel="00BE786E">
          <w:rPr>
            <w:sz w:val="24"/>
            <w:szCs w:val="24"/>
          </w:rPr>
          <w:fldChar w:fldCharType="begin"/>
        </w:r>
        <w:r w:rsidR="001362F9" w:rsidRPr="00D60671" w:rsidDel="00BE786E">
          <w:rPr>
            <w:sz w:val="24"/>
            <w:szCs w:val="24"/>
          </w:rPr>
          <w:delInstrText xml:space="preserve"> HYPERLINK "http://www.bis.gov.uk/policies/better-regulation/consultation-guidance" </w:delInstrText>
        </w:r>
        <w:r w:rsidR="00572190" w:rsidRPr="00D60671" w:rsidDel="00BE786E">
          <w:rPr>
            <w:sz w:val="24"/>
            <w:szCs w:val="24"/>
          </w:rPr>
          <w:fldChar w:fldCharType="separate"/>
        </w:r>
        <w:r w:rsidR="001362F9" w:rsidRPr="00D60671" w:rsidDel="00BE786E">
          <w:rPr>
            <w:rStyle w:val="Hyperlink"/>
            <w:sz w:val="24"/>
            <w:szCs w:val="24"/>
          </w:rPr>
          <w:delText>http://www.bis.gov.uk/policies/better-regulation/consultation-guidance</w:delText>
        </w:r>
        <w:r w:rsidR="00572190" w:rsidRPr="00D60671" w:rsidDel="00BE786E">
          <w:rPr>
            <w:sz w:val="24"/>
            <w:szCs w:val="24"/>
          </w:rPr>
          <w:fldChar w:fldCharType="end"/>
        </w:r>
        <w:r w:rsidR="001362F9" w:rsidRPr="00D60671" w:rsidDel="00BE786E">
          <w:rPr>
            <w:sz w:val="24"/>
            <w:szCs w:val="24"/>
          </w:rPr>
          <w:delText>)</w:delText>
        </w:r>
        <w:r w:rsidRPr="00D60671" w:rsidDel="00BE786E">
          <w:rPr>
            <w:sz w:val="24"/>
            <w:szCs w:val="24"/>
          </w:rPr>
          <w:delText>, which outlines what the public can expect from the Government when it runs formal, written consultation exercises on matters of policy or policy implementation. Procedures for public consultation in response to proposed government policies are consistent with the requirements of the Convention.</w:delText>
        </w:r>
      </w:del>
      <w:ins w:id="1549" w:author="Author">
        <w:r w:rsidR="00BE786E" w:rsidRPr="00D60671">
          <w:rPr>
            <w:sz w:val="24"/>
            <w:szCs w:val="24"/>
          </w:rPr>
          <w:t>The New Consultation Principles for Government were introduced in July 2012 (</w:t>
        </w:r>
        <w:r w:rsidR="00572190" w:rsidRPr="00D60671">
          <w:rPr>
            <w:sz w:val="24"/>
            <w:szCs w:val="24"/>
          </w:rPr>
          <w:fldChar w:fldCharType="begin"/>
        </w:r>
        <w:r w:rsidR="00BE786E" w:rsidRPr="00D60671">
          <w:rPr>
            <w:sz w:val="24"/>
            <w:szCs w:val="24"/>
          </w:rPr>
          <w:instrText xml:space="preserve"> HYPERLINK "https://www.gov.uk/government/publications/consultation-principles-guidance" </w:instrText>
        </w:r>
        <w:r w:rsidR="00572190" w:rsidRPr="00D60671">
          <w:rPr>
            <w:sz w:val="24"/>
            <w:szCs w:val="24"/>
          </w:rPr>
          <w:fldChar w:fldCharType="separate"/>
        </w:r>
        <w:r w:rsidR="00BE786E" w:rsidRPr="00D60671">
          <w:rPr>
            <w:rStyle w:val="Hyperlink"/>
            <w:sz w:val="24"/>
            <w:szCs w:val="24"/>
          </w:rPr>
          <w:t>https://www.gov.uk/government/publications/consultation-principles-guidance</w:t>
        </w:r>
        <w:r w:rsidR="00572190" w:rsidRPr="00D60671">
          <w:rPr>
            <w:sz w:val="24"/>
            <w:szCs w:val="24"/>
          </w:rPr>
          <w:fldChar w:fldCharType="end"/>
        </w:r>
        <w:r w:rsidR="00BE786E" w:rsidRPr="00D60671">
          <w:rPr>
            <w:sz w:val="24"/>
            <w:szCs w:val="24"/>
          </w:rPr>
          <w:t xml:space="preserve">). The New Principles outline what the public can expect from the Government when it runs formal, written consultation exercises on matters of policy or policy implementation. Key areas of the new Principles are early and sustained stakeholder engagement, consultation periods which can range from 2 to 12 weeks, and a digital by default consultation process. </w:t>
        </w:r>
      </w:ins>
    </w:p>
    <w:p w:rsidR="00572190" w:rsidRDefault="00572190">
      <w:pPr>
        <w:jc w:val="both"/>
        <w:rPr>
          <w:del w:id="1550" w:author="Author"/>
          <w:sz w:val="24"/>
          <w:szCs w:val="24"/>
        </w:rPr>
        <w:pPrChange w:id="1551" w:author="Author">
          <w:pPr>
            <w:numPr>
              <w:numId w:val="9"/>
            </w:numPr>
            <w:tabs>
              <w:tab w:val="num" w:pos="567"/>
            </w:tabs>
            <w:jc w:val="both"/>
          </w:pPr>
        </w:pPrChange>
      </w:pPr>
    </w:p>
    <w:p w:rsidR="00286B04" w:rsidRPr="00D60671" w:rsidRDefault="00286B04" w:rsidP="00EE774B">
      <w:pPr>
        <w:tabs>
          <w:tab w:val="num" w:pos="567"/>
        </w:tabs>
        <w:jc w:val="both"/>
        <w:rPr>
          <w:sz w:val="24"/>
          <w:szCs w:val="24"/>
          <w:lang w:val="en-US"/>
        </w:rPr>
      </w:pPr>
    </w:p>
    <w:p w:rsidR="00572190" w:rsidRDefault="00286B04">
      <w:pPr>
        <w:numPr>
          <w:ilvl w:val="0"/>
          <w:numId w:val="60"/>
        </w:numPr>
        <w:ind w:left="0" w:firstLine="0"/>
        <w:jc w:val="both"/>
        <w:rPr>
          <w:del w:id="1552" w:author="Author"/>
          <w:sz w:val="24"/>
          <w:szCs w:val="24"/>
        </w:rPr>
        <w:pPrChange w:id="1553" w:author="Author">
          <w:pPr>
            <w:pStyle w:val="BodyText2"/>
            <w:tabs>
              <w:tab w:val="num" w:pos="567"/>
            </w:tabs>
            <w:jc w:val="both"/>
          </w:pPr>
        </w:pPrChange>
      </w:pPr>
      <w:r w:rsidRPr="00D60671">
        <w:rPr>
          <w:sz w:val="24"/>
          <w:szCs w:val="24"/>
        </w:rPr>
        <w:t>Consultation lies at the heart of Strategic Environmental Assessments (SEAs) and all public strategies, plans and programmes that are likely to result in significant environmental effects once implemented, must have their likely effects assessed</w:t>
      </w:r>
      <w:del w:id="1554" w:author="Author">
        <w:r w:rsidRPr="00D60671" w:rsidDel="003E790A">
          <w:rPr>
            <w:sz w:val="24"/>
            <w:szCs w:val="24"/>
          </w:rPr>
          <w:delText xml:space="preserve"> within the terms of the Environmental Assessments (Scotland) Act 2005</w:delText>
        </w:r>
      </w:del>
      <w:ins w:id="1555" w:author="Author">
        <w:r w:rsidR="003E790A" w:rsidRPr="00D60671">
          <w:rPr>
            <w:sz w:val="24"/>
            <w:szCs w:val="24"/>
          </w:rPr>
          <w:t xml:space="preserve"> under the relevant regulatory regime</w:t>
        </w:r>
      </w:ins>
      <w:r w:rsidRPr="00D60671">
        <w:rPr>
          <w:sz w:val="24"/>
          <w:szCs w:val="24"/>
        </w:rPr>
        <w:t>. In Scotland, detailed guidance in the form of an SEA Tool Kit has been published and is available to all responsible authorities.</w:t>
      </w:r>
      <w:ins w:id="1556" w:author="Author">
        <w:r w:rsidR="002440D0">
          <w:rPr>
            <w:sz w:val="24"/>
            <w:szCs w:val="24"/>
          </w:rPr>
          <w:t xml:space="preserve"> </w:t>
        </w:r>
      </w:ins>
    </w:p>
    <w:p w:rsidR="00572190" w:rsidRDefault="00572190">
      <w:pPr>
        <w:numPr>
          <w:ilvl w:val="0"/>
          <w:numId w:val="60"/>
        </w:numPr>
        <w:ind w:left="0" w:firstLine="0"/>
        <w:jc w:val="both"/>
        <w:rPr>
          <w:ins w:id="1557" w:author="Author"/>
          <w:sz w:val="24"/>
          <w:szCs w:val="24"/>
        </w:rPr>
        <w:pPrChange w:id="1558" w:author="Author">
          <w:pPr>
            <w:numPr>
              <w:numId w:val="9"/>
            </w:numPr>
            <w:tabs>
              <w:tab w:val="num" w:pos="567"/>
            </w:tabs>
            <w:jc w:val="both"/>
          </w:pPr>
        </w:pPrChange>
      </w:pPr>
    </w:p>
    <w:p w:rsidR="00572190" w:rsidRDefault="00572190">
      <w:pPr>
        <w:jc w:val="both"/>
        <w:rPr>
          <w:ins w:id="1559" w:author="Author"/>
          <w:sz w:val="24"/>
          <w:szCs w:val="24"/>
        </w:rPr>
        <w:pPrChange w:id="1560" w:author="Author">
          <w:pPr>
            <w:numPr>
              <w:numId w:val="9"/>
            </w:numPr>
            <w:tabs>
              <w:tab w:val="num" w:pos="567"/>
            </w:tabs>
            <w:jc w:val="both"/>
          </w:pPr>
        </w:pPrChange>
      </w:pPr>
    </w:p>
    <w:p w:rsidR="00572190" w:rsidRPr="00572190" w:rsidRDefault="00572190">
      <w:pPr>
        <w:jc w:val="both"/>
        <w:rPr>
          <w:del w:id="1561" w:author="Author"/>
          <w:sz w:val="24"/>
          <w:szCs w:val="24"/>
          <w:rPrChange w:id="1562" w:author="Author">
            <w:rPr>
              <w:del w:id="1563" w:author="Author"/>
            </w:rPr>
          </w:rPrChange>
        </w:rPr>
        <w:pPrChange w:id="1564" w:author="Author">
          <w:pPr>
            <w:pStyle w:val="BodyText2"/>
            <w:tabs>
              <w:tab w:val="num" w:pos="567"/>
            </w:tabs>
            <w:jc w:val="both"/>
          </w:pPr>
        </w:pPrChange>
      </w:pPr>
    </w:p>
    <w:p w:rsidR="00572190" w:rsidRPr="00572190" w:rsidRDefault="00572190">
      <w:pPr>
        <w:rPr>
          <w:del w:id="1565" w:author="Author"/>
          <w:rPrChange w:id="1566" w:author="Author">
            <w:rPr>
              <w:del w:id="1567" w:author="Author"/>
              <w:rFonts w:ascii="Arial" w:hAnsi="Arial" w:cs="Arial"/>
            </w:rPr>
          </w:rPrChange>
        </w:rPr>
        <w:pPrChange w:id="1568" w:author="Author">
          <w:pPr>
            <w:pStyle w:val="1bullet2"/>
            <w:numPr>
              <w:numId w:val="9"/>
            </w:numPr>
            <w:tabs>
              <w:tab w:val="clear" w:pos="964"/>
              <w:tab w:val="num" w:pos="567"/>
            </w:tabs>
            <w:spacing w:line="240" w:lineRule="auto"/>
            <w:ind w:left="0" w:firstLine="0"/>
            <w:jc w:val="both"/>
          </w:pPr>
        </w:pPrChange>
      </w:pPr>
      <w:r w:rsidRPr="00572190">
        <w:rPr>
          <w:sz w:val="24"/>
          <w:szCs w:val="24"/>
          <w:rPrChange w:id="1569" w:author="Author">
            <w:rPr>
              <w:color w:val="0000FF"/>
              <w:sz w:val="16"/>
              <w:szCs w:val="16"/>
              <w:u w:val="single"/>
            </w:rPr>
          </w:rPrChange>
        </w:rPr>
        <w:t xml:space="preserve">Local government and other partners have a tradition of involving communities in decisions and services and there is a lot of good practice across the UK. </w:t>
      </w:r>
      <w:del w:id="1570" w:author="Author">
        <w:r w:rsidRPr="00572190" w:rsidDel="00A0629B">
          <w:rPr>
            <w:sz w:val="24"/>
            <w:szCs w:val="24"/>
            <w:rPrChange w:id="1571" w:author="Author">
              <w:rPr>
                <w:color w:val="0000FF"/>
                <w:sz w:val="16"/>
                <w:szCs w:val="16"/>
                <w:u w:val="single"/>
              </w:rPr>
            </w:rPrChange>
          </w:rPr>
          <w:delText xml:space="preserve"> </w:delText>
        </w:r>
      </w:del>
      <w:ins w:id="1572" w:author="Author">
        <w:r w:rsidRPr="00572190">
          <w:rPr>
            <w:sz w:val="24"/>
            <w:szCs w:val="24"/>
            <w:rPrChange w:id="1573" w:author="Author">
              <w:rPr>
                <w:color w:val="0000FF"/>
                <w:sz w:val="16"/>
                <w:szCs w:val="16"/>
                <w:u w:val="single"/>
              </w:rPr>
            </w:rPrChange>
          </w:rPr>
          <w:t xml:space="preserve">The localism agenda means that government is committed to devolving decision-making down to the most appropriate level, which in turn means that local councils and communities have a greater mandate to work together to shape the communities and services locally that they want to see. </w:t>
        </w:r>
        <w:del w:id="1574" w:author="Author">
          <w:r w:rsidRPr="00572190">
            <w:rPr>
              <w:sz w:val="24"/>
              <w:szCs w:val="24"/>
              <w:rPrChange w:id="1575" w:author="Author">
                <w:rPr>
                  <w:color w:val="0000FF"/>
                  <w:sz w:val="16"/>
                  <w:szCs w:val="16"/>
                  <w:u w:val="single"/>
                </w:rPr>
              </w:rPrChange>
            </w:rPr>
            <w:delText xml:space="preserve"> </w:delText>
          </w:r>
        </w:del>
        <w:r w:rsidRPr="00572190">
          <w:rPr>
            <w:sz w:val="24"/>
            <w:szCs w:val="24"/>
            <w:rPrChange w:id="1576" w:author="Author">
              <w:rPr>
                <w:color w:val="0000FF"/>
                <w:sz w:val="16"/>
                <w:szCs w:val="16"/>
                <w:u w:val="single"/>
              </w:rPr>
            </w:rPrChange>
          </w:rPr>
          <w:t>The new community rights brought in through the Localism Act 2011 are key to this, providing for example,</w:t>
        </w:r>
        <w:r w:rsidR="00CE03B9">
          <w:rPr>
            <w:sz w:val="24"/>
            <w:szCs w:val="24"/>
          </w:rPr>
          <w:t xml:space="preserve"> </w:t>
        </w:r>
        <w:r w:rsidRPr="00572190">
          <w:rPr>
            <w:sz w:val="24"/>
            <w:szCs w:val="24"/>
            <w:rPrChange w:id="1577" w:author="Author">
              <w:rPr>
                <w:color w:val="0000FF"/>
                <w:sz w:val="16"/>
                <w:szCs w:val="16"/>
                <w:u w:val="single"/>
              </w:rPr>
            </w:rPrChange>
          </w:rPr>
          <w:t xml:space="preserve">a right for a community group to challenge the way in which a service is delivered if they feel it could be done better.  </w:t>
        </w:r>
      </w:ins>
      <w:del w:id="1578" w:author="Author">
        <w:r w:rsidRPr="00572190">
          <w:rPr>
            <w:sz w:val="24"/>
            <w:szCs w:val="24"/>
            <w:rPrChange w:id="1579" w:author="Author">
              <w:rPr>
                <w:color w:val="0000FF"/>
                <w:sz w:val="16"/>
                <w:szCs w:val="16"/>
                <w:u w:val="single"/>
              </w:rPr>
            </w:rPrChange>
          </w:rPr>
          <w:delText>Each local authority must prepare community strategies, which contain legal obligations for public participation.</w:delText>
        </w:r>
        <w:r w:rsidRPr="00572190">
          <w:rPr>
            <w:sz w:val="24"/>
            <w:szCs w:val="24"/>
            <w:rPrChange w:id="1580" w:author="Author">
              <w:rPr>
                <w:color w:val="0000FF"/>
                <w:sz w:val="16"/>
                <w:szCs w:val="16"/>
                <w:u w:val="single"/>
              </w:rPr>
            </w:rPrChange>
          </w:rPr>
          <w:br/>
          <w:delText>Furthermore, a duty to involve came into force on the 1</w:delText>
        </w:r>
        <w:r w:rsidRPr="00572190">
          <w:rPr>
            <w:sz w:val="24"/>
            <w:szCs w:val="24"/>
            <w:vertAlign w:val="superscript"/>
            <w:rPrChange w:id="1581" w:author="Author">
              <w:rPr>
                <w:color w:val="0000FF"/>
                <w:sz w:val="16"/>
                <w:szCs w:val="16"/>
                <w:u w:val="single"/>
                <w:vertAlign w:val="superscript"/>
              </w:rPr>
            </w:rPrChange>
          </w:rPr>
          <w:delText>st</w:delText>
        </w:r>
        <w:r w:rsidRPr="00572190">
          <w:rPr>
            <w:sz w:val="24"/>
            <w:szCs w:val="24"/>
            <w:rPrChange w:id="1582" w:author="Author">
              <w:rPr>
                <w:color w:val="0000FF"/>
                <w:sz w:val="16"/>
                <w:szCs w:val="16"/>
                <w:u w:val="single"/>
              </w:rPr>
            </w:rPrChange>
          </w:rPr>
          <w:delText xml:space="preserve"> April 2009 (Section 138 of the Local Government and Public Involvement in Health Act 2007).  The aim of the duty is to embed a culture of engagement and empowerment. This means that authorities consider, as a matter of course, the possibilities for provision of information to, consultation with and involvement of </w:delText>
        </w:r>
        <w:r w:rsidRPr="00572190">
          <w:rPr>
            <w:rStyle w:val="Italictext"/>
            <w:rFonts w:ascii="Times New Roman" w:hAnsi="Times New Roman" w:cs="Times New Roman"/>
            <w:i w:val="0"/>
            <w:sz w:val="24"/>
            <w:szCs w:val="24"/>
            <w:rPrChange w:id="1583" w:author="Author">
              <w:rPr>
                <w:rStyle w:val="Italictext"/>
                <w:rFonts w:ascii="Times New Roman" w:hAnsi="Times New Roman" w:cs="Times New Roman"/>
                <w:i w:val="0"/>
              </w:rPr>
            </w:rPrChange>
          </w:rPr>
          <w:delText xml:space="preserve">representatives of local people </w:delText>
        </w:r>
        <w:r w:rsidRPr="00572190">
          <w:rPr>
            <w:sz w:val="24"/>
            <w:szCs w:val="24"/>
            <w:rPrChange w:id="1584" w:author="Author">
              <w:rPr>
                <w:i/>
                <w:iCs/>
              </w:rPr>
            </w:rPrChange>
          </w:rPr>
          <w:delText>across all authority functions. (</w:delText>
        </w:r>
        <w:r w:rsidRPr="00572190" w:rsidDel="002440D0">
          <w:rPr>
            <w:sz w:val="24"/>
            <w:szCs w:val="24"/>
            <w:rPrChange w:id="1585" w:author="Author">
              <w:rPr>
                <w:color w:val="0000FF"/>
                <w:u w:val="single"/>
              </w:rPr>
            </w:rPrChange>
          </w:rPr>
          <w:fldChar w:fldCharType="begin"/>
        </w:r>
        <w:r w:rsidRPr="00572190">
          <w:rPr>
            <w:sz w:val="24"/>
            <w:szCs w:val="24"/>
            <w:rPrChange w:id="1586" w:author="Author">
              <w:rPr>
                <w:i/>
                <w:iCs/>
              </w:rPr>
            </w:rPrChange>
          </w:rPr>
          <w:delInstrText xml:space="preserve"> HYPERLINK "http://www.communities.gov.uk/documents/localgovernment/doc/930696.doc" </w:delInstrText>
        </w:r>
        <w:r w:rsidRPr="00572190" w:rsidDel="002440D0">
          <w:rPr>
            <w:sz w:val="24"/>
            <w:szCs w:val="24"/>
            <w:rPrChange w:id="1587" w:author="Author">
              <w:rPr>
                <w:color w:val="0000FF"/>
                <w:u w:val="single"/>
              </w:rPr>
            </w:rPrChange>
          </w:rPr>
          <w:fldChar w:fldCharType="separate"/>
        </w:r>
        <w:r w:rsidRPr="00572190">
          <w:rPr>
            <w:rStyle w:val="Hyperlink"/>
            <w:sz w:val="24"/>
            <w:szCs w:val="24"/>
            <w:rPrChange w:id="1588" w:author="Author">
              <w:rPr>
                <w:rStyle w:val="Hyperlink"/>
              </w:rPr>
            </w:rPrChange>
          </w:rPr>
          <w:delText>http://www.communities.gov.uk/documents/localgovernment/doc/930696.doc</w:delText>
        </w:r>
        <w:r w:rsidRPr="00572190" w:rsidDel="002440D0">
          <w:rPr>
            <w:sz w:val="24"/>
            <w:szCs w:val="24"/>
            <w:rPrChange w:id="1589" w:author="Author">
              <w:rPr>
                <w:color w:val="0000FF"/>
                <w:u w:val="single"/>
              </w:rPr>
            </w:rPrChange>
          </w:rPr>
          <w:fldChar w:fldCharType="end"/>
        </w:r>
        <w:r w:rsidRPr="00572190">
          <w:rPr>
            <w:sz w:val="24"/>
            <w:szCs w:val="24"/>
            <w:rPrChange w:id="1590" w:author="Author">
              <w:rPr>
                <w:color w:val="0000FF"/>
                <w:u w:val="single"/>
              </w:rPr>
            </w:rPrChange>
          </w:rPr>
          <w:delText xml:space="preserve">)  </w:delText>
        </w:r>
      </w:del>
      <w:r w:rsidRPr="00572190">
        <w:rPr>
          <w:sz w:val="24"/>
          <w:szCs w:val="24"/>
          <w:rPrChange w:id="1591" w:author="Author">
            <w:rPr>
              <w:color w:val="0000FF"/>
              <w:u w:val="single"/>
            </w:rPr>
          </w:rPrChange>
        </w:rPr>
        <w:t xml:space="preserve">  </w:t>
      </w:r>
      <w:del w:id="1592" w:author="Author">
        <w:r w:rsidRPr="00572190">
          <w:rPr>
            <w:sz w:val="24"/>
            <w:szCs w:val="24"/>
            <w:rPrChange w:id="1593" w:author="Author">
              <w:rPr>
                <w:color w:val="0000FF"/>
                <w:u w:val="single"/>
              </w:rPr>
            </w:rPrChange>
          </w:rPr>
          <w:delText xml:space="preserve">The Local Democracy, Economic Development and Construction Act 2009 extended the ‘duty to involve’ to a wider range of public bodies. Local planning authorities are required to produce a statement of community involvement. This statement explains how a local planning authority will engage </w:delText>
        </w:r>
        <w:r w:rsidRPr="00572190">
          <w:rPr>
            <w:sz w:val="24"/>
            <w:szCs w:val="24"/>
            <w:rPrChange w:id="1594" w:author="Author">
              <w:rPr>
                <w:color w:val="0000FF"/>
                <w:u w:val="single"/>
              </w:rPr>
            </w:rPrChange>
          </w:rPr>
          <w:lastRenderedPageBreak/>
          <w:delText xml:space="preserve">the public throughout the planning process, including in the determination of planning applications. </w:delText>
        </w:r>
      </w:del>
    </w:p>
    <w:p w:rsidR="00572190" w:rsidRPr="00572190" w:rsidRDefault="00572190">
      <w:pPr>
        <w:numPr>
          <w:ilvl w:val="0"/>
          <w:numId w:val="60"/>
        </w:numPr>
        <w:ind w:left="0" w:firstLine="0"/>
        <w:jc w:val="both"/>
        <w:rPr>
          <w:b/>
          <w:sz w:val="24"/>
          <w:szCs w:val="24"/>
          <w:rPrChange w:id="1595" w:author="Author">
            <w:rPr>
              <w:b w:val="0"/>
            </w:rPr>
          </w:rPrChange>
        </w:rPr>
        <w:pPrChange w:id="1596" w:author="Author">
          <w:pPr>
            <w:pStyle w:val="BodyText2"/>
            <w:tabs>
              <w:tab w:val="num" w:pos="567"/>
            </w:tabs>
            <w:jc w:val="both"/>
          </w:pPr>
        </w:pPrChange>
      </w:pPr>
    </w:p>
    <w:p w:rsidR="00572190" w:rsidRDefault="002440D0">
      <w:pPr>
        <w:jc w:val="both"/>
        <w:rPr>
          <w:ins w:id="1597" w:author="Author"/>
          <w:sz w:val="24"/>
          <w:szCs w:val="24"/>
        </w:rPr>
        <w:pPrChange w:id="1598" w:author="Author">
          <w:pPr>
            <w:tabs>
              <w:tab w:val="num" w:pos="567"/>
            </w:tabs>
            <w:jc w:val="both"/>
          </w:pPr>
        </w:pPrChange>
      </w:pPr>
      <w:ins w:id="1599" w:author="Author">
        <w:r w:rsidRPr="00D60671" w:rsidDel="002440D0">
          <w:rPr>
            <w:sz w:val="24"/>
            <w:szCs w:val="24"/>
          </w:rPr>
          <w:t xml:space="preserve"> </w:t>
        </w:r>
      </w:ins>
    </w:p>
    <w:p w:rsidR="00572190" w:rsidRDefault="00286B04">
      <w:pPr>
        <w:numPr>
          <w:ilvl w:val="0"/>
          <w:numId w:val="60"/>
        </w:numPr>
        <w:ind w:left="0" w:firstLine="0"/>
        <w:jc w:val="both"/>
        <w:rPr>
          <w:del w:id="1600" w:author="Author"/>
          <w:bCs/>
          <w:sz w:val="24"/>
          <w:szCs w:val="24"/>
        </w:rPr>
        <w:pPrChange w:id="1601" w:author="Author">
          <w:pPr>
            <w:numPr>
              <w:numId w:val="9"/>
            </w:numPr>
            <w:tabs>
              <w:tab w:val="num" w:pos="567"/>
            </w:tabs>
            <w:jc w:val="both"/>
          </w:pPr>
        </w:pPrChange>
      </w:pPr>
      <w:del w:id="1602" w:author="Author">
        <w:r w:rsidRPr="00D60671" w:rsidDel="002440D0">
          <w:rPr>
            <w:sz w:val="24"/>
            <w:szCs w:val="24"/>
          </w:rPr>
          <w:delText xml:space="preserve">In addition to information contained in Article 3 and 7 DCLG funds Planning Aid Services. Planning Aid Services </w:delText>
        </w:r>
        <w:r w:rsidRPr="00D60671" w:rsidDel="002440D0">
          <w:rPr>
            <w:bCs/>
            <w:sz w:val="24"/>
            <w:szCs w:val="24"/>
          </w:rPr>
          <w:delText>provides free, independent and professional help, advice and support on planning issues to people and communities who cannot afford to hire a planning consultant. The service operates across all regions of the UK.</w:delText>
        </w:r>
      </w:del>
    </w:p>
    <w:p w:rsidR="00286B04" w:rsidRPr="00D60671" w:rsidDel="00653E45" w:rsidRDefault="00286B04" w:rsidP="00D60671">
      <w:pPr>
        <w:tabs>
          <w:tab w:val="num" w:pos="567"/>
        </w:tabs>
        <w:jc w:val="both"/>
        <w:rPr>
          <w:del w:id="1603" w:author="Author"/>
          <w:bCs/>
          <w:sz w:val="24"/>
          <w:szCs w:val="24"/>
        </w:rPr>
      </w:pPr>
    </w:p>
    <w:p w:rsidR="00572190" w:rsidRDefault="00572190">
      <w:pPr>
        <w:jc w:val="both"/>
        <w:rPr>
          <w:bCs/>
          <w:sz w:val="24"/>
          <w:szCs w:val="24"/>
        </w:rPr>
        <w:pPrChange w:id="1604" w:author="Author">
          <w:pPr>
            <w:tabs>
              <w:tab w:val="num" w:pos="567"/>
            </w:tabs>
            <w:jc w:val="both"/>
          </w:pPr>
        </w:pPrChange>
      </w:pPr>
    </w:p>
    <w:p w:rsidR="00286B04" w:rsidRPr="00D60671" w:rsidRDefault="00286B04" w:rsidP="00D60671">
      <w:pPr>
        <w:numPr>
          <w:ilvl w:val="1"/>
          <w:numId w:val="2"/>
        </w:numPr>
        <w:tabs>
          <w:tab w:val="num" w:pos="567"/>
        </w:tabs>
        <w:ind w:left="0"/>
        <w:jc w:val="both"/>
        <w:rPr>
          <w:b/>
          <w:bCs/>
          <w:caps/>
          <w:color w:val="000000"/>
          <w:sz w:val="24"/>
          <w:szCs w:val="24"/>
        </w:rPr>
      </w:pPr>
      <w:r w:rsidRPr="002440D0">
        <w:rPr>
          <w:b/>
          <w:bCs/>
          <w:color w:val="000000"/>
          <w:sz w:val="24"/>
          <w:szCs w:val="24"/>
        </w:rPr>
        <w:t>O</w:t>
      </w:r>
      <w:r w:rsidRPr="00D60671">
        <w:rPr>
          <w:b/>
          <w:bCs/>
          <w:caps/>
          <w:sz w:val="24"/>
          <w:szCs w:val="24"/>
        </w:rPr>
        <w:t>bstacles encount</w:t>
      </w:r>
      <w:ins w:id="1605" w:author="Author">
        <w:r w:rsidR="00EE774B">
          <w:rPr>
            <w:b/>
            <w:bCs/>
            <w:caps/>
            <w:sz w:val="24"/>
            <w:szCs w:val="24"/>
          </w:rPr>
          <w:t>ER</w:t>
        </w:r>
      </w:ins>
      <w:del w:id="1606" w:author="Author">
        <w:r w:rsidR="00572190" w:rsidRPr="00572190">
          <w:rPr>
            <w:b/>
            <w:bCs/>
            <w:caps/>
            <w:sz w:val="24"/>
            <w:szCs w:val="24"/>
            <w:vertAlign w:val="superscript"/>
            <w:rPrChange w:id="1607" w:author="Author">
              <w:rPr>
                <w:b/>
                <w:bCs/>
                <w:caps/>
                <w:color w:val="0000FF"/>
                <w:sz w:val="24"/>
                <w:szCs w:val="24"/>
                <w:u w:val="single"/>
              </w:rPr>
            </w:rPrChange>
          </w:rPr>
          <w:delText>er</w:delText>
        </w:r>
      </w:del>
      <w:r w:rsidRPr="00D60671">
        <w:rPr>
          <w:b/>
          <w:bCs/>
          <w:caps/>
          <w:sz w:val="24"/>
          <w:szCs w:val="24"/>
        </w:rPr>
        <w:t xml:space="preserve">ed in the implementation </w:t>
      </w:r>
    </w:p>
    <w:p w:rsidR="00286B04" w:rsidRPr="00D60671" w:rsidRDefault="00286B04" w:rsidP="00D60671">
      <w:pPr>
        <w:tabs>
          <w:tab w:val="num" w:pos="567"/>
        </w:tabs>
        <w:jc w:val="both"/>
        <w:rPr>
          <w:b/>
          <w:bCs/>
          <w:caps/>
          <w:color w:val="000000"/>
          <w:sz w:val="24"/>
          <w:szCs w:val="24"/>
        </w:rPr>
      </w:pPr>
      <w:r w:rsidRPr="00D60671">
        <w:rPr>
          <w:b/>
          <w:bCs/>
          <w:caps/>
          <w:sz w:val="24"/>
          <w:szCs w:val="24"/>
        </w:rPr>
        <w:t>of article 8</w:t>
      </w:r>
    </w:p>
    <w:p w:rsidR="00286B04" w:rsidRPr="00D60671" w:rsidRDefault="00286B04" w:rsidP="00D60671">
      <w:pPr>
        <w:pStyle w:val="Footer"/>
        <w:tabs>
          <w:tab w:val="num" w:pos="567"/>
          <w:tab w:val="left" w:pos="1134"/>
        </w:tabs>
        <w:jc w:val="both"/>
        <w:rPr>
          <w:b/>
          <w:bCs/>
          <w:sz w:val="24"/>
          <w:szCs w:val="24"/>
        </w:rPr>
      </w:pPr>
    </w:p>
    <w:p w:rsidR="00572190" w:rsidRDefault="00286B04">
      <w:pPr>
        <w:pStyle w:val="Footer"/>
        <w:numPr>
          <w:ilvl w:val="0"/>
          <w:numId w:val="60"/>
        </w:numPr>
        <w:tabs>
          <w:tab w:val="clear" w:pos="4153"/>
          <w:tab w:val="center" w:pos="709"/>
        </w:tabs>
        <w:ind w:left="709" w:hanging="709"/>
        <w:jc w:val="both"/>
        <w:rPr>
          <w:sz w:val="24"/>
          <w:szCs w:val="24"/>
        </w:rPr>
        <w:pPrChange w:id="1608" w:author="Author">
          <w:pPr>
            <w:pStyle w:val="Footer"/>
            <w:numPr>
              <w:numId w:val="9"/>
            </w:numPr>
            <w:tabs>
              <w:tab w:val="num" w:pos="567"/>
            </w:tabs>
            <w:jc w:val="both"/>
          </w:pPr>
        </w:pPrChange>
      </w:pPr>
      <w:r w:rsidRPr="00D60671">
        <w:rPr>
          <w:sz w:val="24"/>
          <w:szCs w:val="24"/>
        </w:rPr>
        <w:t xml:space="preserve">No obstacles have been encountered. </w:t>
      </w:r>
    </w:p>
    <w:p w:rsidR="00286B04" w:rsidRDefault="00286B04" w:rsidP="00D60671">
      <w:pPr>
        <w:pStyle w:val="Footer"/>
        <w:tabs>
          <w:tab w:val="num" w:pos="567"/>
        </w:tabs>
        <w:jc w:val="both"/>
        <w:rPr>
          <w:ins w:id="1609" w:author="Author"/>
          <w:sz w:val="24"/>
          <w:szCs w:val="24"/>
        </w:rPr>
      </w:pPr>
    </w:p>
    <w:p w:rsidR="00EE774B" w:rsidRPr="00D60671" w:rsidRDefault="00EE774B" w:rsidP="00D60671">
      <w:pPr>
        <w:pStyle w:val="Footer"/>
        <w:tabs>
          <w:tab w:val="num" w:pos="567"/>
        </w:tabs>
        <w:jc w:val="both"/>
        <w:rPr>
          <w:sz w:val="24"/>
          <w:szCs w:val="24"/>
        </w:rPr>
      </w:pPr>
    </w:p>
    <w:p w:rsidR="00572190" w:rsidRDefault="00572190">
      <w:pPr>
        <w:pStyle w:val="Footer"/>
        <w:numPr>
          <w:ilvl w:val="1"/>
          <w:numId w:val="2"/>
        </w:numPr>
        <w:tabs>
          <w:tab w:val="clear" w:pos="1080"/>
          <w:tab w:val="num" w:pos="0"/>
        </w:tabs>
        <w:ind w:left="0"/>
        <w:jc w:val="both"/>
        <w:rPr>
          <w:del w:id="1610" w:author="Author"/>
          <w:b/>
          <w:bCs/>
          <w:sz w:val="24"/>
          <w:szCs w:val="24"/>
        </w:rPr>
        <w:pPrChange w:id="1611" w:author="Author">
          <w:pPr>
            <w:pStyle w:val="Footer"/>
            <w:tabs>
              <w:tab w:val="num" w:pos="567"/>
            </w:tabs>
            <w:jc w:val="both"/>
          </w:pPr>
        </w:pPrChange>
      </w:pPr>
    </w:p>
    <w:p w:rsidR="00572190" w:rsidRDefault="00572190">
      <w:pPr>
        <w:pStyle w:val="Footer"/>
        <w:numPr>
          <w:ilvl w:val="1"/>
          <w:numId w:val="2"/>
        </w:numPr>
        <w:tabs>
          <w:tab w:val="clear" w:pos="1080"/>
          <w:tab w:val="num" w:pos="0"/>
        </w:tabs>
        <w:ind w:left="0"/>
        <w:jc w:val="both"/>
        <w:rPr>
          <w:del w:id="1612" w:author="Author"/>
          <w:b/>
          <w:bCs/>
          <w:sz w:val="24"/>
          <w:szCs w:val="24"/>
        </w:rPr>
        <w:pPrChange w:id="1613" w:author="Author">
          <w:pPr>
            <w:pStyle w:val="Footer"/>
            <w:tabs>
              <w:tab w:val="num" w:pos="567"/>
            </w:tabs>
            <w:jc w:val="both"/>
          </w:pPr>
        </w:pPrChange>
      </w:pPr>
    </w:p>
    <w:p w:rsidR="00572190" w:rsidRDefault="00286B04">
      <w:pPr>
        <w:numPr>
          <w:ilvl w:val="1"/>
          <w:numId w:val="2"/>
        </w:numPr>
        <w:tabs>
          <w:tab w:val="clear" w:pos="1080"/>
          <w:tab w:val="num" w:pos="0"/>
        </w:tabs>
        <w:ind w:left="0"/>
        <w:jc w:val="both"/>
        <w:rPr>
          <w:b/>
          <w:bCs/>
          <w:caps/>
          <w:color w:val="000000"/>
          <w:sz w:val="24"/>
          <w:szCs w:val="24"/>
        </w:rPr>
        <w:pPrChange w:id="1614" w:author="Author">
          <w:pPr>
            <w:numPr>
              <w:numId w:val="7"/>
            </w:numPr>
            <w:tabs>
              <w:tab w:val="num" w:pos="567"/>
              <w:tab w:val="num" w:pos="851"/>
            </w:tabs>
            <w:jc w:val="both"/>
          </w:pPr>
        </w:pPrChange>
      </w:pPr>
      <w:r w:rsidRPr="00D60671">
        <w:rPr>
          <w:b/>
          <w:caps/>
          <w:sz w:val="24"/>
          <w:szCs w:val="24"/>
        </w:rPr>
        <w:t xml:space="preserve">Further information on the practical application of </w:t>
      </w:r>
      <w:r w:rsidRPr="00D60671">
        <w:rPr>
          <w:b/>
          <w:caps/>
          <w:sz w:val="24"/>
          <w:szCs w:val="24"/>
        </w:rPr>
        <w:br/>
        <w:t>the provisions of article 8</w:t>
      </w:r>
    </w:p>
    <w:p w:rsidR="00286B04" w:rsidRPr="00D60671" w:rsidRDefault="00286B04" w:rsidP="00D60671">
      <w:pPr>
        <w:pStyle w:val="Footer"/>
        <w:tabs>
          <w:tab w:val="num" w:pos="567"/>
        </w:tabs>
        <w:jc w:val="both"/>
        <w:rPr>
          <w:b/>
          <w:sz w:val="24"/>
          <w:szCs w:val="24"/>
        </w:rPr>
      </w:pPr>
    </w:p>
    <w:p w:rsidR="00572190" w:rsidRDefault="00286B04">
      <w:pPr>
        <w:pStyle w:val="Footer"/>
        <w:numPr>
          <w:ilvl w:val="0"/>
          <w:numId w:val="60"/>
        </w:numPr>
        <w:tabs>
          <w:tab w:val="clear" w:pos="4153"/>
          <w:tab w:val="center" w:pos="709"/>
        </w:tabs>
        <w:ind w:left="709" w:hanging="709"/>
        <w:jc w:val="both"/>
        <w:rPr>
          <w:sz w:val="24"/>
          <w:szCs w:val="24"/>
        </w:rPr>
        <w:pPrChange w:id="1615" w:author="Author">
          <w:pPr>
            <w:pStyle w:val="Footer"/>
            <w:numPr>
              <w:numId w:val="9"/>
            </w:numPr>
            <w:tabs>
              <w:tab w:val="num" w:pos="567"/>
            </w:tabs>
            <w:jc w:val="both"/>
          </w:pPr>
        </w:pPrChange>
      </w:pPr>
      <w:r w:rsidRPr="00D60671">
        <w:rPr>
          <w:sz w:val="24"/>
          <w:szCs w:val="24"/>
        </w:rPr>
        <w:t>Not applicable.</w:t>
      </w:r>
    </w:p>
    <w:p w:rsidR="00286B04" w:rsidRPr="00D60671" w:rsidRDefault="00286B04" w:rsidP="00D60671">
      <w:pPr>
        <w:pStyle w:val="Footer"/>
        <w:jc w:val="both"/>
        <w:rPr>
          <w:sz w:val="24"/>
          <w:szCs w:val="24"/>
        </w:rPr>
      </w:pPr>
    </w:p>
    <w:p w:rsidR="00286B04" w:rsidRPr="00D60671" w:rsidRDefault="00286B04" w:rsidP="00D60671">
      <w:pPr>
        <w:pStyle w:val="Footer"/>
        <w:jc w:val="both"/>
        <w:rPr>
          <w:sz w:val="24"/>
          <w:szCs w:val="24"/>
        </w:rPr>
      </w:pPr>
    </w:p>
    <w:p w:rsidR="00286B04" w:rsidRPr="00D60671" w:rsidRDefault="00572190" w:rsidP="00D60671">
      <w:pPr>
        <w:pStyle w:val="Footer"/>
        <w:numPr>
          <w:ilvl w:val="0"/>
          <w:numId w:val="12"/>
        </w:numPr>
        <w:tabs>
          <w:tab w:val="clear" w:pos="4153"/>
          <w:tab w:val="clear" w:pos="8306"/>
          <w:tab w:val="num" w:pos="567"/>
        </w:tabs>
        <w:jc w:val="both"/>
        <w:rPr>
          <w:b/>
          <w:bCs/>
          <w:caps/>
          <w:color w:val="000000"/>
          <w:sz w:val="24"/>
          <w:szCs w:val="24"/>
          <w:rPrChange w:id="1616" w:author="Author">
            <w:rPr>
              <w:rFonts w:ascii="Times New Roman Bold" w:hAnsi="Times New Roman Bold"/>
              <w:b/>
              <w:bCs/>
              <w:caps/>
              <w:color w:val="000000"/>
              <w:sz w:val="24"/>
              <w:szCs w:val="24"/>
            </w:rPr>
          </w:rPrChange>
        </w:rPr>
      </w:pPr>
      <w:r w:rsidRPr="00572190">
        <w:rPr>
          <w:b/>
          <w:caps/>
          <w:kern w:val="28"/>
          <w:sz w:val="24"/>
          <w:szCs w:val="24"/>
          <w:lang w:eastAsia="nl-NL"/>
          <w:rPrChange w:id="1617" w:author="Author">
            <w:rPr>
              <w:rFonts w:ascii="Times New Roman Bold" w:hAnsi="Times New Roman Bold"/>
              <w:b/>
              <w:caps/>
              <w:color w:val="0000FF"/>
              <w:kern w:val="28"/>
              <w:sz w:val="24"/>
              <w:szCs w:val="24"/>
              <w:u w:val="single"/>
              <w:lang w:eastAsia="nl-NL"/>
            </w:rPr>
          </w:rPrChange>
        </w:rPr>
        <w:t>Website addresses relevant to the implementation</w:t>
      </w:r>
    </w:p>
    <w:p w:rsidR="00286B04" w:rsidRPr="00D60671" w:rsidRDefault="00286B04" w:rsidP="00D60671">
      <w:pPr>
        <w:tabs>
          <w:tab w:val="num" w:pos="567"/>
          <w:tab w:val="num" w:pos="900"/>
        </w:tabs>
        <w:jc w:val="both"/>
        <w:rPr>
          <w:b/>
          <w:bCs/>
          <w:caps/>
          <w:color w:val="000000"/>
          <w:sz w:val="24"/>
          <w:szCs w:val="24"/>
        </w:rPr>
      </w:pPr>
      <w:r w:rsidRPr="00D60671">
        <w:rPr>
          <w:b/>
          <w:caps/>
          <w:kern w:val="28"/>
          <w:sz w:val="24"/>
          <w:szCs w:val="24"/>
          <w:lang w:eastAsia="nl-NL"/>
        </w:rPr>
        <w:t>of article 8</w:t>
      </w:r>
    </w:p>
    <w:p w:rsidR="00286B04" w:rsidRPr="00D60671" w:rsidRDefault="00286B04" w:rsidP="00D60671">
      <w:pPr>
        <w:pStyle w:val="Footer"/>
        <w:tabs>
          <w:tab w:val="num" w:pos="567"/>
        </w:tabs>
        <w:jc w:val="both"/>
        <w:rPr>
          <w:b/>
          <w:bCs/>
          <w:sz w:val="24"/>
          <w:szCs w:val="24"/>
        </w:rPr>
      </w:pPr>
    </w:p>
    <w:p w:rsidR="00572190" w:rsidRDefault="00286B04">
      <w:pPr>
        <w:pStyle w:val="Footer"/>
        <w:numPr>
          <w:ilvl w:val="0"/>
          <w:numId w:val="60"/>
        </w:numPr>
        <w:tabs>
          <w:tab w:val="clear" w:pos="4153"/>
          <w:tab w:val="center" w:pos="709"/>
        </w:tabs>
        <w:ind w:hanging="4515"/>
        <w:jc w:val="both"/>
        <w:rPr>
          <w:bCs/>
          <w:sz w:val="24"/>
          <w:szCs w:val="24"/>
        </w:rPr>
        <w:pPrChange w:id="1618" w:author="Author">
          <w:pPr>
            <w:pStyle w:val="Footer"/>
            <w:numPr>
              <w:numId w:val="9"/>
            </w:numPr>
            <w:tabs>
              <w:tab w:val="num" w:pos="567"/>
            </w:tabs>
            <w:jc w:val="both"/>
          </w:pPr>
        </w:pPrChange>
      </w:pPr>
      <w:r w:rsidRPr="00D60671">
        <w:rPr>
          <w:bCs/>
          <w:sz w:val="24"/>
          <w:szCs w:val="24"/>
        </w:rPr>
        <w:t>See the relevant sections above.</w:t>
      </w:r>
    </w:p>
    <w:p w:rsidR="00286B04" w:rsidRPr="00D60671" w:rsidRDefault="00286B04" w:rsidP="00D60671">
      <w:pPr>
        <w:pStyle w:val="Header"/>
        <w:tabs>
          <w:tab w:val="clear" w:pos="4153"/>
          <w:tab w:val="clear" w:pos="8306"/>
          <w:tab w:val="num" w:pos="567"/>
        </w:tabs>
        <w:overflowPunct w:val="0"/>
        <w:autoSpaceDE w:val="0"/>
        <w:autoSpaceDN w:val="0"/>
        <w:adjustRightInd w:val="0"/>
        <w:jc w:val="both"/>
        <w:rPr>
          <w:snapToGrid/>
          <w:kern w:val="28"/>
          <w:szCs w:val="24"/>
          <w:lang w:val="nl-NL" w:eastAsia="nl-NL"/>
        </w:rPr>
      </w:pPr>
    </w:p>
    <w:p w:rsidR="00286B04" w:rsidRPr="00D60671" w:rsidRDefault="00286B04" w:rsidP="00D60671">
      <w:pPr>
        <w:pStyle w:val="Header"/>
        <w:tabs>
          <w:tab w:val="clear" w:pos="4153"/>
          <w:tab w:val="clear" w:pos="8306"/>
          <w:tab w:val="num" w:pos="567"/>
        </w:tabs>
        <w:overflowPunct w:val="0"/>
        <w:autoSpaceDE w:val="0"/>
        <w:autoSpaceDN w:val="0"/>
        <w:adjustRightInd w:val="0"/>
        <w:jc w:val="both"/>
        <w:rPr>
          <w:snapToGrid/>
          <w:kern w:val="28"/>
          <w:szCs w:val="24"/>
          <w:lang w:val="nl-NL" w:eastAsia="nl-NL"/>
        </w:rPr>
      </w:pPr>
    </w:p>
    <w:p w:rsidR="00286B04" w:rsidRPr="00D60671" w:rsidRDefault="00286B04" w:rsidP="00D60671">
      <w:pPr>
        <w:pStyle w:val="BodyText"/>
        <w:numPr>
          <w:ilvl w:val="0"/>
          <w:numId w:val="12"/>
        </w:numPr>
        <w:tabs>
          <w:tab w:val="clear" w:pos="0"/>
          <w:tab w:val="num" w:pos="567"/>
          <w:tab w:val="num" w:pos="993"/>
        </w:tabs>
        <w:jc w:val="both"/>
        <w:rPr>
          <w:caps/>
          <w:sz w:val="24"/>
          <w:szCs w:val="24"/>
        </w:rPr>
      </w:pPr>
      <w:r w:rsidRPr="00D60671">
        <w:rPr>
          <w:caps/>
          <w:sz w:val="24"/>
          <w:szCs w:val="24"/>
        </w:rPr>
        <w:t xml:space="preserve">Legislative, regulatory and other measures implementing the provisions on access to justice </w:t>
      </w:r>
    </w:p>
    <w:p w:rsidR="00286B04" w:rsidRPr="00D60671" w:rsidRDefault="00286B04" w:rsidP="00D60671">
      <w:pPr>
        <w:pStyle w:val="BodyText"/>
        <w:tabs>
          <w:tab w:val="num" w:pos="567"/>
        </w:tabs>
        <w:jc w:val="both"/>
        <w:rPr>
          <w:caps/>
          <w:sz w:val="24"/>
          <w:szCs w:val="24"/>
        </w:rPr>
      </w:pPr>
      <w:r w:rsidRPr="00D60671">
        <w:rPr>
          <w:caps/>
          <w:sz w:val="24"/>
          <w:szCs w:val="24"/>
        </w:rPr>
        <w:t>in article 9</w:t>
      </w:r>
    </w:p>
    <w:p w:rsidR="00286B04" w:rsidRPr="00D60671" w:rsidRDefault="00286B04" w:rsidP="00D60671">
      <w:pPr>
        <w:pStyle w:val="BodyText"/>
        <w:tabs>
          <w:tab w:val="num" w:pos="567"/>
        </w:tabs>
        <w:jc w:val="both"/>
        <w:rPr>
          <w:sz w:val="24"/>
          <w:szCs w:val="24"/>
        </w:rPr>
      </w:pPr>
    </w:p>
    <w:p w:rsidR="00572190" w:rsidRDefault="00286B04">
      <w:pPr>
        <w:numPr>
          <w:ilvl w:val="0"/>
          <w:numId w:val="60"/>
        </w:numPr>
        <w:ind w:left="0" w:firstLine="0"/>
        <w:jc w:val="both"/>
        <w:rPr>
          <w:sz w:val="24"/>
          <w:szCs w:val="24"/>
        </w:rPr>
        <w:pPrChange w:id="1619" w:author="Author">
          <w:pPr>
            <w:numPr>
              <w:numId w:val="9"/>
            </w:numPr>
            <w:tabs>
              <w:tab w:val="num" w:pos="567"/>
            </w:tabs>
            <w:jc w:val="both"/>
          </w:pPr>
        </w:pPrChange>
      </w:pPr>
      <w:r w:rsidRPr="00D60671">
        <w:rPr>
          <w:sz w:val="24"/>
          <w:szCs w:val="24"/>
        </w:rPr>
        <w:t xml:space="preserve">The following provisions govern this area of law in the UK. </w:t>
      </w:r>
    </w:p>
    <w:p w:rsidR="00286B04" w:rsidRPr="00D60671" w:rsidRDefault="00286B04" w:rsidP="00EE774B">
      <w:pPr>
        <w:tabs>
          <w:tab w:val="num" w:pos="567"/>
        </w:tabs>
        <w:jc w:val="both"/>
        <w:rPr>
          <w:sz w:val="24"/>
          <w:szCs w:val="24"/>
        </w:rPr>
      </w:pPr>
    </w:p>
    <w:p w:rsidR="00572190" w:rsidRDefault="00286B04">
      <w:pPr>
        <w:numPr>
          <w:ilvl w:val="0"/>
          <w:numId w:val="60"/>
        </w:numPr>
        <w:ind w:left="0" w:firstLine="0"/>
        <w:jc w:val="both"/>
        <w:rPr>
          <w:ins w:id="1620" w:author="Author"/>
          <w:sz w:val="24"/>
          <w:szCs w:val="24"/>
        </w:rPr>
        <w:pPrChange w:id="1621" w:author="Author">
          <w:pPr>
            <w:numPr>
              <w:numId w:val="9"/>
            </w:numPr>
            <w:tabs>
              <w:tab w:val="num" w:pos="567"/>
            </w:tabs>
            <w:jc w:val="both"/>
          </w:pPr>
        </w:pPrChange>
      </w:pPr>
      <w:r w:rsidRPr="00D60671">
        <w:rPr>
          <w:sz w:val="24"/>
          <w:szCs w:val="24"/>
        </w:rPr>
        <w:t>Adequate and effective remedies, including injunctive relief in appropriate cases, are available.</w:t>
      </w:r>
    </w:p>
    <w:p w:rsidR="00572190" w:rsidRDefault="00572190">
      <w:pPr>
        <w:pStyle w:val="ListParagraph"/>
        <w:rPr>
          <w:ins w:id="1622" w:author="Author"/>
          <w:sz w:val="24"/>
          <w:szCs w:val="24"/>
        </w:rPr>
        <w:pPrChange w:id="1623" w:author="Author">
          <w:pPr>
            <w:numPr>
              <w:numId w:val="60"/>
            </w:numPr>
            <w:ind w:left="4515" w:hanging="360"/>
            <w:jc w:val="both"/>
          </w:pPr>
        </w:pPrChange>
      </w:pPr>
    </w:p>
    <w:p w:rsidR="00572190" w:rsidRDefault="00286B04">
      <w:pPr>
        <w:numPr>
          <w:ilvl w:val="0"/>
          <w:numId w:val="60"/>
        </w:numPr>
        <w:ind w:left="0" w:firstLine="0"/>
        <w:jc w:val="both"/>
        <w:rPr>
          <w:sz w:val="24"/>
          <w:szCs w:val="24"/>
        </w:rPr>
        <w:pPrChange w:id="1624" w:author="Author">
          <w:pPr>
            <w:numPr>
              <w:numId w:val="9"/>
            </w:numPr>
            <w:tabs>
              <w:tab w:val="num" w:pos="567"/>
            </w:tabs>
            <w:jc w:val="both"/>
          </w:pPr>
        </w:pPrChange>
      </w:pPr>
      <w:del w:id="1625" w:author="Author">
        <w:r w:rsidRPr="00D60671" w:rsidDel="00A0685D">
          <w:rPr>
            <w:sz w:val="24"/>
            <w:szCs w:val="24"/>
          </w:rPr>
          <w:delText xml:space="preserve"> </w:delText>
        </w:r>
      </w:del>
      <w:r w:rsidRPr="00D60671">
        <w:rPr>
          <w:sz w:val="24"/>
          <w:szCs w:val="24"/>
        </w:rPr>
        <w:t xml:space="preserve">In England and Wales </w:t>
      </w:r>
      <w:ins w:id="1626" w:author="Author">
        <w:r w:rsidR="00093D93" w:rsidRPr="00D60671">
          <w:rPr>
            <w:sz w:val="24"/>
            <w:szCs w:val="24"/>
          </w:rPr>
          <w:t xml:space="preserve">and Northern Ireland </w:t>
        </w:r>
      </w:ins>
      <w:r w:rsidRPr="00D60671">
        <w:rPr>
          <w:sz w:val="24"/>
          <w:szCs w:val="24"/>
        </w:rPr>
        <w:t>an applicant/claimant must demonstrate sufficient interest and an arguable case in law to access judicial review proceedings (see ref to where they meet the criteria laid down in national law). This “interest” is interpreted very widely.</w:t>
      </w:r>
    </w:p>
    <w:p w:rsidR="00286B04" w:rsidRPr="00D60671" w:rsidDel="00EE774B" w:rsidRDefault="00286B04" w:rsidP="00EE774B">
      <w:pPr>
        <w:tabs>
          <w:tab w:val="num" w:pos="567"/>
        </w:tabs>
        <w:jc w:val="both"/>
        <w:rPr>
          <w:del w:id="1627" w:author="Author"/>
          <w:sz w:val="24"/>
          <w:szCs w:val="24"/>
        </w:rPr>
      </w:pPr>
    </w:p>
    <w:p w:rsidR="00572190" w:rsidRDefault="00286B04">
      <w:pPr>
        <w:numPr>
          <w:ilvl w:val="0"/>
          <w:numId w:val="41"/>
        </w:numPr>
        <w:ind w:left="0" w:firstLine="0"/>
        <w:jc w:val="both"/>
        <w:rPr>
          <w:del w:id="1628" w:author="Author"/>
          <w:sz w:val="24"/>
          <w:szCs w:val="24"/>
        </w:rPr>
        <w:pPrChange w:id="1629" w:author="Author">
          <w:pPr>
            <w:numPr>
              <w:numId w:val="9"/>
            </w:numPr>
            <w:tabs>
              <w:tab w:val="num" w:pos="567"/>
            </w:tabs>
            <w:jc w:val="both"/>
          </w:pPr>
        </w:pPrChange>
      </w:pPr>
      <w:del w:id="1630" w:author="Author">
        <w:r w:rsidRPr="00D60671" w:rsidDel="00587F06">
          <w:rPr>
            <w:sz w:val="24"/>
            <w:szCs w:val="24"/>
          </w:rPr>
          <w:delText xml:space="preserve">In Scotland, the claimant must show both title and interest, which means that a party has to show that there is some legal capacity and a direct interest in the subject matter. Some changes have therefore been needed to the Scottish law as a result of the requirements of Directive 2003/35/EC that NGOs should be deemed to have sufficient interest to access review </w:delText>
        </w:r>
        <w:r w:rsidRPr="00D60671" w:rsidDel="00587F06">
          <w:rPr>
            <w:sz w:val="24"/>
            <w:szCs w:val="24"/>
          </w:rPr>
          <w:lastRenderedPageBreak/>
          <w:delText>proceedings. These changes have been made in transposing Directive 2003/35/EC with Scottish Statutory Instruments 510/2005 and 614/2006.</w:delText>
        </w:r>
      </w:del>
    </w:p>
    <w:p w:rsidR="00572190" w:rsidRDefault="00572190">
      <w:pPr>
        <w:pStyle w:val="ListParagraph"/>
        <w:ind w:left="0"/>
        <w:jc w:val="both"/>
        <w:rPr>
          <w:ins w:id="1631" w:author="Author"/>
          <w:sz w:val="24"/>
          <w:szCs w:val="24"/>
        </w:rPr>
        <w:pPrChange w:id="1632" w:author="Author">
          <w:pPr>
            <w:numPr>
              <w:numId w:val="9"/>
            </w:numPr>
            <w:tabs>
              <w:tab w:val="num" w:pos="567"/>
            </w:tabs>
            <w:jc w:val="both"/>
          </w:pPr>
        </w:pPrChange>
      </w:pPr>
    </w:p>
    <w:p w:rsidR="00572190" w:rsidRDefault="00587F06">
      <w:pPr>
        <w:numPr>
          <w:ilvl w:val="0"/>
          <w:numId w:val="60"/>
        </w:numPr>
        <w:ind w:left="0" w:firstLine="0"/>
        <w:jc w:val="both"/>
        <w:rPr>
          <w:ins w:id="1633" w:author="Author"/>
          <w:sz w:val="24"/>
          <w:szCs w:val="24"/>
        </w:rPr>
        <w:pPrChange w:id="1634" w:author="Author">
          <w:pPr>
            <w:numPr>
              <w:numId w:val="9"/>
            </w:numPr>
            <w:tabs>
              <w:tab w:val="num" w:pos="567"/>
            </w:tabs>
            <w:jc w:val="both"/>
          </w:pPr>
        </w:pPrChange>
      </w:pPr>
      <w:ins w:id="1635" w:author="Author">
        <w:r w:rsidRPr="00D60671">
          <w:rPr>
            <w:sz w:val="24"/>
            <w:szCs w:val="24"/>
          </w:rPr>
          <w:t>The position is now similar in Scotland</w:t>
        </w:r>
        <w:r w:rsidR="000D1C98" w:rsidRPr="00D60671">
          <w:rPr>
            <w:sz w:val="24"/>
            <w:szCs w:val="24"/>
          </w:rPr>
          <w:t>. F</w:t>
        </w:r>
        <w:r w:rsidRPr="00D60671">
          <w:rPr>
            <w:sz w:val="24"/>
            <w:szCs w:val="24"/>
          </w:rPr>
          <w:t>ollowing a decision in 2011 of the United Kingdom Supreme Court,</w:t>
        </w:r>
        <w:r w:rsidR="006727F4">
          <w:rPr>
            <w:rStyle w:val="FootnoteReference"/>
            <w:sz w:val="24"/>
            <w:szCs w:val="24"/>
          </w:rPr>
          <w:footnoteReference w:id="1"/>
        </w:r>
        <w:r w:rsidRPr="00D60671">
          <w:rPr>
            <w:sz w:val="24"/>
            <w:szCs w:val="24"/>
          </w:rPr>
          <w:t xml:space="preserve"> the test for standing for Scottish judicial reviews is “sufficient in</w:t>
        </w:r>
        <w:r w:rsidR="001A2A3F">
          <w:rPr>
            <w:sz w:val="24"/>
            <w:szCs w:val="24"/>
          </w:rPr>
          <w:t>terest”</w:t>
        </w:r>
        <w:r w:rsidRPr="00D60671">
          <w:rPr>
            <w:sz w:val="24"/>
            <w:szCs w:val="24"/>
          </w:rPr>
          <w:t>.</w:t>
        </w:r>
      </w:ins>
    </w:p>
    <w:p w:rsidR="00572190" w:rsidRDefault="00572190">
      <w:pPr>
        <w:jc w:val="both"/>
        <w:rPr>
          <w:ins w:id="1638" w:author="Author"/>
          <w:sz w:val="24"/>
          <w:szCs w:val="24"/>
        </w:rPr>
        <w:pPrChange w:id="1639" w:author="Author">
          <w:pPr>
            <w:numPr>
              <w:numId w:val="9"/>
            </w:numPr>
            <w:tabs>
              <w:tab w:val="num" w:pos="567"/>
            </w:tabs>
            <w:jc w:val="both"/>
          </w:pPr>
        </w:pPrChange>
      </w:pPr>
    </w:p>
    <w:p w:rsidR="00286B04" w:rsidRPr="00D60671" w:rsidDel="00EE774B" w:rsidRDefault="00286B04" w:rsidP="00EE774B">
      <w:pPr>
        <w:tabs>
          <w:tab w:val="num" w:pos="567"/>
        </w:tabs>
        <w:jc w:val="both"/>
        <w:rPr>
          <w:del w:id="1640" w:author="Author"/>
          <w:sz w:val="24"/>
          <w:szCs w:val="24"/>
        </w:rPr>
      </w:pPr>
    </w:p>
    <w:p w:rsidR="00572190" w:rsidRDefault="00286B04">
      <w:pPr>
        <w:numPr>
          <w:ilvl w:val="0"/>
          <w:numId w:val="60"/>
        </w:numPr>
        <w:ind w:left="0" w:firstLine="0"/>
        <w:jc w:val="both"/>
        <w:rPr>
          <w:del w:id="1641" w:author="Author"/>
          <w:sz w:val="24"/>
          <w:szCs w:val="24"/>
        </w:rPr>
        <w:pPrChange w:id="1642" w:author="Author">
          <w:pPr>
            <w:numPr>
              <w:numId w:val="9"/>
            </w:numPr>
            <w:tabs>
              <w:tab w:val="num" w:pos="567"/>
            </w:tabs>
            <w:jc w:val="both"/>
          </w:pPr>
        </w:pPrChange>
      </w:pPr>
      <w:del w:id="1643" w:author="Author">
        <w:r w:rsidRPr="00D60671" w:rsidDel="00CE03B9">
          <w:rPr>
            <w:sz w:val="24"/>
            <w:szCs w:val="24"/>
          </w:rPr>
          <w:delText>Research evidence from the Commission</w:delText>
        </w:r>
        <w:r w:rsidRPr="00D60671" w:rsidDel="00CE03B9">
          <w:rPr>
            <w:rStyle w:val="FootnoteReference"/>
            <w:sz w:val="24"/>
            <w:szCs w:val="24"/>
          </w:rPr>
          <w:footnoteReference w:id="2"/>
        </w:r>
        <w:r w:rsidRPr="00D60671" w:rsidDel="00CE03B9">
          <w:rPr>
            <w:sz w:val="24"/>
            <w:szCs w:val="24"/>
          </w:rPr>
          <w:delText xml:space="preserve"> to underpin its draft Directive on access to justice in environmental matters (see </w:delText>
        </w:r>
        <w:r w:rsidR="00572190" w:rsidRPr="00D60671" w:rsidDel="00CE03B9">
          <w:rPr>
            <w:sz w:val="24"/>
            <w:szCs w:val="24"/>
          </w:rPr>
          <w:fldChar w:fldCharType="begin"/>
        </w:r>
        <w:r w:rsidR="001362F9" w:rsidRPr="00D60671" w:rsidDel="00CE03B9">
          <w:rPr>
            <w:sz w:val="24"/>
            <w:szCs w:val="24"/>
          </w:rPr>
          <w:delInstrText xml:space="preserve"> HYPERLINK "http://ec.europa.eu/environment/aarhus/index.htm" </w:delInstrText>
        </w:r>
        <w:r w:rsidR="00572190" w:rsidRPr="00D60671" w:rsidDel="00CE03B9">
          <w:rPr>
            <w:sz w:val="24"/>
            <w:szCs w:val="24"/>
          </w:rPr>
          <w:fldChar w:fldCharType="separate"/>
        </w:r>
        <w:r w:rsidR="001362F9" w:rsidRPr="00D60671" w:rsidDel="00CE03B9">
          <w:rPr>
            <w:rStyle w:val="Hyperlink"/>
            <w:sz w:val="24"/>
            <w:szCs w:val="24"/>
          </w:rPr>
          <w:delText>http://ec.europa.eu/environment/aarhus/index.htm</w:delText>
        </w:r>
        <w:r w:rsidR="00572190" w:rsidRPr="00D60671" w:rsidDel="00CE03B9">
          <w:rPr>
            <w:sz w:val="24"/>
            <w:szCs w:val="24"/>
          </w:rPr>
          <w:fldChar w:fldCharType="end"/>
        </w:r>
        <w:r w:rsidR="001362F9" w:rsidRPr="00D60671" w:rsidDel="00CE03B9">
          <w:rPr>
            <w:sz w:val="24"/>
            <w:szCs w:val="24"/>
          </w:rPr>
          <w:delText>)</w:delText>
        </w:r>
        <w:r w:rsidRPr="00D60671" w:rsidDel="00CE03B9">
          <w:rPr>
            <w:sz w:val="24"/>
            <w:szCs w:val="24"/>
          </w:rPr>
          <w:delText xml:space="preserve"> puts the UK among those Member States that take an “extensive approach” to legal standing before the administrative courts.  This analysis suggests that, in recent years, the English courts have given an expansive interpretation to the criterion of “sufficient interest” for obtaining a hearing before the courts.  It gives examples of environmental cases taken by a wide variety of complainants, including established NGOs, ad hoc pressure groups and individuals reflecting a community concern, in which legal standing has been granted because of the relevance of wider public interests.</w:delText>
        </w:r>
      </w:del>
    </w:p>
    <w:p w:rsidR="00286B04" w:rsidRPr="00D60671" w:rsidDel="00CE03B9" w:rsidRDefault="00286B04" w:rsidP="00EE774B">
      <w:pPr>
        <w:tabs>
          <w:tab w:val="num" w:pos="567"/>
        </w:tabs>
        <w:jc w:val="both"/>
        <w:rPr>
          <w:del w:id="1646" w:author="Author"/>
          <w:sz w:val="24"/>
          <w:szCs w:val="24"/>
        </w:rPr>
      </w:pPr>
    </w:p>
    <w:p w:rsidR="00572190" w:rsidRDefault="00286B04">
      <w:pPr>
        <w:numPr>
          <w:ilvl w:val="0"/>
          <w:numId w:val="60"/>
        </w:numPr>
        <w:ind w:left="0" w:firstLine="0"/>
        <w:jc w:val="both"/>
        <w:rPr>
          <w:del w:id="1647" w:author="Author"/>
          <w:sz w:val="24"/>
          <w:szCs w:val="24"/>
        </w:rPr>
        <w:pPrChange w:id="1648" w:author="Author">
          <w:pPr>
            <w:numPr>
              <w:numId w:val="9"/>
            </w:numPr>
            <w:tabs>
              <w:tab w:val="num" w:pos="567"/>
            </w:tabs>
            <w:jc w:val="both"/>
          </w:pPr>
        </w:pPrChange>
      </w:pPr>
      <w:del w:id="1649" w:author="Author">
        <w:r w:rsidRPr="00D60671" w:rsidDel="00CE03B9">
          <w:rPr>
            <w:sz w:val="24"/>
            <w:szCs w:val="24"/>
          </w:rPr>
          <w:delText>Although the total number of cases of this kind is low, the Commission’s research points out that its data on “court cases” do not include any of the matters dealt with by administrative review, such as under the planning system, or under statutory “environmental appeals”.  The research recognises that such review systems play an important part in our system of environmental law, and may be equivalent to environmental actions taken in other Member States through the courts.</w:delText>
        </w:r>
      </w:del>
    </w:p>
    <w:p w:rsidR="00572190" w:rsidRDefault="00572190">
      <w:pPr>
        <w:pStyle w:val="ListParagraph"/>
        <w:rPr>
          <w:ins w:id="1650" w:author="Author"/>
          <w:sz w:val="24"/>
          <w:szCs w:val="24"/>
        </w:rPr>
        <w:pPrChange w:id="1651" w:author="Author">
          <w:pPr>
            <w:numPr>
              <w:numId w:val="60"/>
            </w:numPr>
            <w:ind w:left="4515" w:hanging="360"/>
            <w:jc w:val="both"/>
          </w:pPr>
        </w:pPrChange>
      </w:pPr>
    </w:p>
    <w:p w:rsidR="00572190" w:rsidRDefault="00CE03B9">
      <w:pPr>
        <w:numPr>
          <w:ilvl w:val="0"/>
          <w:numId w:val="60"/>
        </w:numPr>
        <w:ind w:left="0" w:firstLine="0"/>
        <w:jc w:val="both"/>
        <w:rPr>
          <w:ins w:id="1652" w:author="Author"/>
          <w:sz w:val="24"/>
          <w:szCs w:val="24"/>
        </w:rPr>
        <w:pPrChange w:id="1653" w:author="Author">
          <w:pPr>
            <w:numPr>
              <w:numId w:val="9"/>
            </w:numPr>
            <w:tabs>
              <w:tab w:val="num" w:pos="567"/>
            </w:tabs>
            <w:jc w:val="both"/>
          </w:pPr>
        </w:pPrChange>
      </w:pPr>
      <w:ins w:id="1654" w:author="Author">
        <w:r>
          <w:rPr>
            <w:sz w:val="24"/>
            <w:szCs w:val="24"/>
          </w:rPr>
          <w:t>In 2012, the Commission asked a number of experts based in different Member States to report on the implementation of Articles 9 (3) and (4) of the Aarhus Convention in 17 Member States of the European Union.</w:t>
        </w:r>
        <w:r>
          <w:rPr>
            <w:rStyle w:val="FootnoteReference"/>
            <w:sz w:val="24"/>
            <w:szCs w:val="24"/>
          </w:rPr>
          <w:footnoteReference w:id="3"/>
        </w:r>
        <w:r>
          <w:rPr>
            <w:sz w:val="24"/>
            <w:szCs w:val="24"/>
          </w:rPr>
          <w:t xml:space="preserve"> The report notes that courts in England and Wales have adopted over the past thirty years “a liberal approach to the interpretation of ‘sufficient interest’”. As a result, the report concludes that “there are very few modern examples of individuals or environmental groups being refused standing”.</w:t>
        </w:r>
      </w:ins>
    </w:p>
    <w:p w:rsidR="00572190" w:rsidRDefault="00572190">
      <w:pPr>
        <w:tabs>
          <w:tab w:val="num" w:pos="567"/>
        </w:tabs>
        <w:jc w:val="both"/>
        <w:rPr>
          <w:sz w:val="24"/>
          <w:szCs w:val="24"/>
        </w:rPr>
        <w:pPrChange w:id="1657" w:author="Author">
          <w:pPr>
            <w:tabs>
              <w:tab w:val="num" w:pos="567"/>
            </w:tabs>
          </w:pPr>
        </w:pPrChange>
      </w:pPr>
    </w:p>
    <w:p w:rsidR="00572190" w:rsidRDefault="00286B04">
      <w:pPr>
        <w:numPr>
          <w:ilvl w:val="0"/>
          <w:numId w:val="60"/>
        </w:numPr>
        <w:ind w:left="0" w:firstLine="0"/>
        <w:jc w:val="both"/>
        <w:rPr>
          <w:sz w:val="24"/>
          <w:szCs w:val="24"/>
        </w:rPr>
        <w:pPrChange w:id="1658" w:author="Author">
          <w:pPr>
            <w:numPr>
              <w:numId w:val="9"/>
            </w:numPr>
            <w:tabs>
              <w:tab w:val="num" w:pos="567"/>
            </w:tabs>
          </w:pPr>
        </w:pPrChange>
      </w:pPr>
      <w:r w:rsidRPr="00D60671">
        <w:rPr>
          <w:sz w:val="24"/>
          <w:szCs w:val="24"/>
        </w:rPr>
        <w:t xml:space="preserve">Further information on the court system </w:t>
      </w:r>
      <w:ins w:id="1659" w:author="Author">
        <w:r w:rsidR="00093D93" w:rsidRPr="00D60671">
          <w:rPr>
            <w:sz w:val="24"/>
            <w:szCs w:val="24"/>
          </w:rPr>
          <w:t xml:space="preserve">in England and Wales </w:t>
        </w:r>
      </w:ins>
      <w:r w:rsidRPr="00D60671">
        <w:rPr>
          <w:sz w:val="24"/>
          <w:szCs w:val="24"/>
        </w:rPr>
        <w:t xml:space="preserve">can be found at </w:t>
      </w:r>
      <w:ins w:id="1660" w:author="Author">
        <w:r w:rsidR="00572190" w:rsidRPr="00D60671">
          <w:rPr>
            <w:sz w:val="24"/>
            <w:szCs w:val="24"/>
          </w:rPr>
          <w:fldChar w:fldCharType="begin"/>
        </w:r>
        <w:r w:rsidR="00927C3A" w:rsidRPr="00D60671">
          <w:rPr>
            <w:sz w:val="24"/>
            <w:szCs w:val="24"/>
          </w:rPr>
          <w:instrText xml:space="preserve"> HYPERLINK "http://www.judiciary.gov.uk/about-the-judiciary/introduction-to-justice-system" </w:instrText>
        </w:r>
        <w:r w:rsidR="00572190" w:rsidRPr="00D60671">
          <w:rPr>
            <w:sz w:val="24"/>
            <w:szCs w:val="24"/>
          </w:rPr>
          <w:fldChar w:fldCharType="separate"/>
        </w:r>
        <w:r w:rsidR="00927C3A" w:rsidRPr="00D60671">
          <w:rPr>
            <w:rStyle w:val="Hyperlink"/>
            <w:sz w:val="24"/>
            <w:szCs w:val="24"/>
          </w:rPr>
          <w:t>http://www.judiciary.gov.uk/about-the-judiciary/introduction-to-justice-system</w:t>
        </w:r>
        <w:r w:rsidR="00572190" w:rsidRPr="00D60671">
          <w:rPr>
            <w:sz w:val="24"/>
            <w:szCs w:val="24"/>
          </w:rPr>
          <w:fldChar w:fldCharType="end"/>
        </w:r>
        <w:r w:rsidR="00CE03B9" w:rsidRPr="002E7C3D">
          <w:rPr>
            <w:sz w:val="24"/>
            <w:szCs w:val="24"/>
          </w:rPr>
          <w:t>.</w:t>
        </w:r>
        <w:r w:rsidR="00927C3A" w:rsidRPr="002E7C3D">
          <w:rPr>
            <w:sz w:val="24"/>
            <w:szCs w:val="24"/>
          </w:rPr>
          <w:t xml:space="preserve"> </w:t>
        </w:r>
        <w:r w:rsidR="00CE03B9" w:rsidRPr="002E7C3D">
          <w:rPr>
            <w:rStyle w:val="Hyperlink"/>
            <w:color w:val="auto"/>
            <w:sz w:val="24"/>
            <w:szCs w:val="24"/>
            <w:u w:val="none"/>
          </w:rPr>
          <w:t>Further information on the court system in Scotland can be found at</w:t>
        </w:r>
        <w:r w:rsidR="00CE03B9">
          <w:rPr>
            <w:rStyle w:val="Hyperlink"/>
            <w:sz w:val="24"/>
            <w:szCs w:val="24"/>
          </w:rPr>
          <w:t xml:space="preserve"> </w:t>
        </w:r>
        <w:r w:rsidR="00572190" w:rsidRPr="00C94255">
          <w:rPr>
            <w:color w:val="0000FF"/>
            <w:sz w:val="24"/>
            <w:szCs w:val="24"/>
            <w:u w:val="single"/>
          </w:rPr>
          <w:fldChar w:fldCharType="begin"/>
        </w:r>
        <w:r w:rsidR="00CE03B9" w:rsidRPr="00C94255">
          <w:rPr>
            <w:color w:val="0000FF"/>
            <w:sz w:val="24"/>
            <w:szCs w:val="24"/>
            <w:u w:val="single"/>
          </w:rPr>
          <w:instrText xml:space="preserve"> HYPERLINK "http://www.scotland.gov.uk/Topics/Justice/legal" </w:instrText>
        </w:r>
        <w:r w:rsidR="00572190" w:rsidRPr="00C94255">
          <w:rPr>
            <w:color w:val="0000FF"/>
            <w:sz w:val="24"/>
            <w:szCs w:val="24"/>
            <w:u w:val="single"/>
          </w:rPr>
          <w:fldChar w:fldCharType="separate"/>
        </w:r>
        <w:r w:rsidR="00CE03B9" w:rsidRPr="00C94255">
          <w:rPr>
            <w:rStyle w:val="Hyperlink"/>
            <w:sz w:val="24"/>
            <w:szCs w:val="24"/>
          </w:rPr>
          <w:t>http://www.scotland.gov.uk/Topics/Justice/legal</w:t>
        </w:r>
        <w:r w:rsidR="00572190" w:rsidRPr="00C94255">
          <w:rPr>
            <w:color w:val="0000FF"/>
            <w:sz w:val="24"/>
            <w:szCs w:val="24"/>
            <w:u w:val="single"/>
          </w:rPr>
          <w:fldChar w:fldCharType="end"/>
        </w:r>
        <w:r w:rsidR="00CE03B9">
          <w:rPr>
            <w:color w:val="0000FF"/>
            <w:sz w:val="24"/>
            <w:szCs w:val="24"/>
            <w:u w:val="single"/>
          </w:rPr>
          <w:t xml:space="preserve"> </w:t>
        </w:r>
      </w:ins>
      <w:del w:id="1661" w:author="Author">
        <w:r w:rsidR="00572190" w:rsidRPr="00D60671" w:rsidDel="000D1C98">
          <w:rPr>
            <w:sz w:val="24"/>
            <w:szCs w:val="24"/>
          </w:rPr>
          <w:fldChar w:fldCharType="begin"/>
        </w:r>
        <w:r w:rsidR="001362F9" w:rsidRPr="00D60671" w:rsidDel="000D1C98">
          <w:rPr>
            <w:sz w:val="24"/>
            <w:szCs w:val="24"/>
          </w:rPr>
          <w:delInstrText xml:space="preserve"> HYPERLINK "http://www.direct.gov.uk/en/CrimeJusticeAndTheLaw/index.htm" </w:delInstrText>
        </w:r>
        <w:r w:rsidR="00572190" w:rsidRPr="00D60671" w:rsidDel="000D1C98">
          <w:rPr>
            <w:sz w:val="24"/>
            <w:szCs w:val="24"/>
          </w:rPr>
          <w:fldChar w:fldCharType="separate"/>
        </w:r>
        <w:r w:rsidR="001362F9" w:rsidRPr="00D60671" w:rsidDel="000D1C98">
          <w:rPr>
            <w:rStyle w:val="Hyperlink"/>
            <w:sz w:val="24"/>
            <w:szCs w:val="24"/>
          </w:rPr>
          <w:delText>http://www.direct.gov.uk/en/CrimeJusticeAndTheLaw/index.htm</w:delText>
        </w:r>
        <w:r w:rsidR="00572190" w:rsidRPr="00D60671" w:rsidDel="000D1C98">
          <w:rPr>
            <w:sz w:val="24"/>
            <w:szCs w:val="24"/>
          </w:rPr>
          <w:fldChar w:fldCharType="end"/>
        </w:r>
      </w:del>
      <w:ins w:id="1662" w:author="Author">
        <w:r w:rsidR="00093D93" w:rsidRPr="00D60671">
          <w:rPr>
            <w:sz w:val="24"/>
            <w:szCs w:val="24"/>
          </w:rPr>
          <w:t xml:space="preserve">and, for the court system in Northern Ireland, at </w:t>
        </w:r>
      </w:ins>
      <w:r w:rsidR="004E6E20">
        <w:rPr>
          <w:sz w:val="24"/>
          <w:szCs w:val="24"/>
        </w:rPr>
        <w:fldChar w:fldCharType="begin"/>
      </w:r>
      <w:r w:rsidR="004E6E20">
        <w:rPr>
          <w:sz w:val="24"/>
          <w:szCs w:val="24"/>
        </w:rPr>
        <w:instrText xml:space="preserve"> HYPERLINK "</w:instrText>
      </w:r>
      <w:ins w:id="1663" w:author="Author">
        <w:r w:rsidR="004E6E20" w:rsidRPr="00D60671">
          <w:rPr>
            <w:sz w:val="24"/>
            <w:szCs w:val="24"/>
          </w:rPr>
          <w:instrText>http://www.nidirect.gov.uk/the-justice-system</w:instrText>
        </w:r>
      </w:ins>
      <w:r w:rsidR="004E6E20">
        <w:rPr>
          <w:sz w:val="24"/>
          <w:szCs w:val="24"/>
        </w:rPr>
        <w:instrText xml:space="preserve">" </w:instrText>
      </w:r>
      <w:r w:rsidR="004E6E20">
        <w:rPr>
          <w:sz w:val="24"/>
          <w:szCs w:val="24"/>
        </w:rPr>
        <w:fldChar w:fldCharType="separate"/>
      </w:r>
      <w:ins w:id="1664" w:author="Author">
        <w:r w:rsidR="004E6E20" w:rsidRPr="00A47378">
          <w:rPr>
            <w:rStyle w:val="Hyperlink"/>
            <w:sz w:val="24"/>
            <w:szCs w:val="24"/>
          </w:rPr>
          <w:t>http://www.nidirect.gov.uk/the-justice-system</w:t>
        </w:r>
      </w:ins>
      <w:r w:rsidR="004E6E20">
        <w:rPr>
          <w:sz w:val="24"/>
          <w:szCs w:val="24"/>
        </w:rPr>
        <w:fldChar w:fldCharType="end"/>
      </w:r>
      <w:r w:rsidR="001362F9" w:rsidRPr="00D60671">
        <w:rPr>
          <w:sz w:val="24"/>
          <w:szCs w:val="24"/>
        </w:rPr>
        <w:t>.</w:t>
      </w:r>
    </w:p>
    <w:p w:rsidR="00286B04" w:rsidRPr="00D60671" w:rsidRDefault="00286B04" w:rsidP="00EE774B">
      <w:pPr>
        <w:tabs>
          <w:tab w:val="num" w:pos="567"/>
        </w:tabs>
        <w:jc w:val="both"/>
        <w:rPr>
          <w:sz w:val="24"/>
          <w:szCs w:val="24"/>
        </w:rPr>
      </w:pPr>
    </w:p>
    <w:p w:rsidR="00572190" w:rsidRDefault="00286B04">
      <w:pPr>
        <w:numPr>
          <w:ilvl w:val="0"/>
          <w:numId w:val="60"/>
        </w:numPr>
        <w:ind w:left="0" w:firstLine="0"/>
        <w:jc w:val="both"/>
        <w:rPr>
          <w:sz w:val="24"/>
          <w:szCs w:val="24"/>
        </w:rPr>
        <w:pPrChange w:id="1665" w:author="Author">
          <w:pPr>
            <w:numPr>
              <w:numId w:val="9"/>
            </w:numPr>
            <w:tabs>
              <w:tab w:val="num" w:pos="567"/>
            </w:tabs>
            <w:jc w:val="both"/>
          </w:pPr>
        </w:pPrChange>
      </w:pPr>
      <w:r w:rsidRPr="00D60671">
        <w:rPr>
          <w:sz w:val="24"/>
          <w:szCs w:val="24"/>
        </w:rPr>
        <w:t>In addition to the procedures described above, the UK Government is also a strong supporter of alternative dispute resolution and has introduced initiatives to encourage and promote its use in all civil disputes.</w:t>
      </w:r>
    </w:p>
    <w:p w:rsidR="00286B04" w:rsidRPr="00D60671" w:rsidRDefault="00286B04" w:rsidP="00D60671">
      <w:pPr>
        <w:tabs>
          <w:tab w:val="num" w:pos="567"/>
        </w:tabs>
        <w:jc w:val="both"/>
        <w:rPr>
          <w:b/>
          <w:sz w:val="24"/>
          <w:szCs w:val="24"/>
        </w:rPr>
      </w:pPr>
    </w:p>
    <w:p w:rsidR="00286B04" w:rsidRPr="00D60671" w:rsidRDefault="00286B04" w:rsidP="00D60671">
      <w:pPr>
        <w:tabs>
          <w:tab w:val="left" w:pos="567"/>
        </w:tabs>
        <w:jc w:val="both"/>
        <w:rPr>
          <w:b/>
          <w:sz w:val="24"/>
          <w:szCs w:val="24"/>
        </w:rPr>
      </w:pPr>
      <w:r w:rsidRPr="00D60671">
        <w:rPr>
          <w:b/>
          <w:sz w:val="24"/>
          <w:szCs w:val="24"/>
        </w:rPr>
        <w:t>Article 9, paragraph 1</w:t>
      </w:r>
    </w:p>
    <w:p w:rsidR="00286B04" w:rsidRPr="00D60671" w:rsidRDefault="00286B04" w:rsidP="00D60671">
      <w:pPr>
        <w:tabs>
          <w:tab w:val="left" w:pos="567"/>
        </w:tabs>
        <w:jc w:val="both"/>
        <w:rPr>
          <w:b/>
          <w:sz w:val="24"/>
          <w:szCs w:val="24"/>
        </w:rPr>
      </w:pPr>
    </w:p>
    <w:p w:rsidR="00572190" w:rsidRDefault="00286B04">
      <w:pPr>
        <w:numPr>
          <w:ilvl w:val="0"/>
          <w:numId w:val="60"/>
        </w:numPr>
        <w:autoSpaceDE w:val="0"/>
        <w:autoSpaceDN w:val="0"/>
        <w:adjustRightInd w:val="0"/>
        <w:ind w:left="0" w:firstLine="0"/>
        <w:jc w:val="both"/>
        <w:rPr>
          <w:sz w:val="24"/>
          <w:szCs w:val="24"/>
        </w:rPr>
        <w:pPrChange w:id="1666" w:author="Author">
          <w:pPr>
            <w:numPr>
              <w:numId w:val="9"/>
            </w:numPr>
            <w:tabs>
              <w:tab w:val="num" w:pos="567"/>
            </w:tabs>
            <w:autoSpaceDE w:val="0"/>
            <w:autoSpaceDN w:val="0"/>
            <w:adjustRightInd w:val="0"/>
            <w:jc w:val="both"/>
          </w:pPr>
        </w:pPrChange>
      </w:pPr>
      <w:r w:rsidRPr="00D60671">
        <w:rPr>
          <w:sz w:val="24"/>
          <w:szCs w:val="24"/>
        </w:rPr>
        <w:t>Article 9, paragraph 1 is technically contingent on the obligations under pillar I</w:t>
      </w:r>
      <w:del w:id="1667" w:author="Author">
        <w:r w:rsidRPr="00D60671" w:rsidDel="00927C3A">
          <w:rPr>
            <w:sz w:val="24"/>
            <w:szCs w:val="24"/>
          </w:rPr>
          <w:delText>,</w:delText>
        </w:r>
      </w:del>
      <w:r w:rsidRPr="00D60671">
        <w:rPr>
          <w:sz w:val="24"/>
          <w:szCs w:val="24"/>
        </w:rPr>
        <w:t xml:space="preserve"> and the adopted Directive 2003/4/EC on public access to environmental information (which includes provisions on access to justice).  </w:t>
      </w:r>
      <w:ins w:id="1668" w:author="Author">
        <w:r w:rsidR="005237FB" w:rsidRPr="00D60671">
          <w:rPr>
            <w:sz w:val="24"/>
            <w:szCs w:val="24"/>
          </w:rPr>
          <w:t xml:space="preserve">The Directive provides for internal reconsideration of the acts or omissions of the public authority, and this requirement has been adopted in the EIRs. </w:t>
        </w:r>
      </w:ins>
      <w:r w:rsidRPr="00D60671">
        <w:rPr>
          <w:sz w:val="24"/>
          <w:szCs w:val="24"/>
        </w:rPr>
        <w:t xml:space="preserve">The role of the Information Commissioner </w:t>
      </w:r>
      <w:del w:id="1669" w:author="Author">
        <w:r w:rsidRPr="00D60671" w:rsidDel="005237FB">
          <w:rPr>
            <w:sz w:val="24"/>
            <w:szCs w:val="24"/>
          </w:rPr>
          <w:delText xml:space="preserve">(and his Scottish Counterpart) under the Freedom of Information Act (and the equivalent Scottish Act) </w:delText>
        </w:r>
      </w:del>
      <w:r w:rsidRPr="00D60671">
        <w:rPr>
          <w:sz w:val="24"/>
          <w:szCs w:val="24"/>
        </w:rPr>
        <w:t xml:space="preserve">provides the relevant </w:t>
      </w:r>
      <w:del w:id="1670" w:author="Author">
        <w:r w:rsidRPr="00D60671" w:rsidDel="005237FB">
          <w:rPr>
            <w:sz w:val="24"/>
            <w:szCs w:val="24"/>
          </w:rPr>
          <w:delText xml:space="preserve">review </w:delText>
        </w:r>
      </w:del>
      <w:r w:rsidRPr="00D60671">
        <w:rPr>
          <w:sz w:val="24"/>
          <w:szCs w:val="24"/>
        </w:rPr>
        <w:t xml:space="preserve">facility for </w:t>
      </w:r>
      <w:ins w:id="1671" w:author="Author">
        <w:r w:rsidR="005237FB" w:rsidRPr="00D60671">
          <w:rPr>
            <w:sz w:val="24"/>
            <w:szCs w:val="24"/>
          </w:rPr>
          <w:t>a review by an independent and impartial body established by law.</w:t>
        </w:r>
      </w:ins>
      <w:del w:id="1672" w:author="Author">
        <w:r w:rsidRPr="00D60671" w:rsidDel="005237FB">
          <w:rPr>
            <w:sz w:val="24"/>
            <w:szCs w:val="24"/>
          </w:rPr>
          <w:delText>environmental information.</w:delText>
        </w:r>
      </w:del>
      <w:ins w:id="1673" w:author="Author">
        <w:r w:rsidR="005237FB" w:rsidRPr="00D60671">
          <w:rPr>
            <w:sz w:val="24"/>
            <w:szCs w:val="24"/>
          </w:rPr>
          <w:t xml:space="preserve"> The Information Commissioner examines complaints from members of the public who feel that their request for information has not been dealt with properly by the public authority. The First-tier Tribunal (Information Rights), Upper Tribunal and, ultimately, the Supreme Court give further and higher levels of appeal.</w:t>
        </w:r>
      </w:ins>
    </w:p>
    <w:p w:rsidR="00286B04" w:rsidRPr="00D60671" w:rsidRDefault="00286B04" w:rsidP="00D60671">
      <w:pPr>
        <w:tabs>
          <w:tab w:val="left" w:pos="567"/>
        </w:tabs>
        <w:jc w:val="both"/>
        <w:rPr>
          <w:sz w:val="24"/>
          <w:szCs w:val="24"/>
        </w:rPr>
      </w:pPr>
    </w:p>
    <w:p w:rsidR="00286B04" w:rsidRPr="00D60671" w:rsidRDefault="00286B04" w:rsidP="00D60671">
      <w:pPr>
        <w:tabs>
          <w:tab w:val="left" w:pos="567"/>
        </w:tabs>
        <w:jc w:val="both"/>
        <w:rPr>
          <w:b/>
          <w:sz w:val="24"/>
          <w:szCs w:val="24"/>
        </w:rPr>
      </w:pPr>
      <w:r w:rsidRPr="00D60671">
        <w:rPr>
          <w:b/>
          <w:sz w:val="24"/>
          <w:szCs w:val="24"/>
        </w:rPr>
        <w:t>Article 9, paragraph 2</w:t>
      </w:r>
    </w:p>
    <w:p w:rsidR="00286B04" w:rsidRPr="00D60671" w:rsidRDefault="00286B04" w:rsidP="00D60671">
      <w:pPr>
        <w:tabs>
          <w:tab w:val="left" w:pos="567"/>
        </w:tabs>
        <w:jc w:val="both"/>
        <w:rPr>
          <w:sz w:val="24"/>
          <w:szCs w:val="24"/>
        </w:rPr>
      </w:pPr>
    </w:p>
    <w:p w:rsidR="00572190" w:rsidRDefault="00286B04">
      <w:pPr>
        <w:numPr>
          <w:ilvl w:val="0"/>
          <w:numId w:val="60"/>
        </w:numPr>
        <w:autoSpaceDE w:val="0"/>
        <w:autoSpaceDN w:val="0"/>
        <w:adjustRightInd w:val="0"/>
        <w:ind w:left="0" w:firstLine="0"/>
        <w:jc w:val="both"/>
        <w:rPr>
          <w:sz w:val="24"/>
          <w:szCs w:val="24"/>
        </w:rPr>
        <w:pPrChange w:id="1674" w:author="Author">
          <w:pPr>
            <w:numPr>
              <w:numId w:val="9"/>
            </w:numPr>
            <w:tabs>
              <w:tab w:val="num" w:pos="567"/>
            </w:tabs>
            <w:autoSpaceDE w:val="0"/>
            <w:autoSpaceDN w:val="0"/>
            <w:adjustRightInd w:val="0"/>
            <w:jc w:val="both"/>
          </w:pPr>
        </w:pPrChange>
      </w:pPr>
      <w:r w:rsidRPr="00D60671">
        <w:rPr>
          <w:sz w:val="24"/>
          <w:szCs w:val="24"/>
        </w:rPr>
        <w:t>This paragraph is technically contingent on the obligations under Article 6, of the Convention and the adopted Directive 2003/35</w:t>
      </w:r>
      <w:ins w:id="1675" w:author="Author">
        <w:r w:rsidR="0088306F" w:rsidRPr="00D60671">
          <w:rPr>
            <w:sz w:val="24"/>
            <w:szCs w:val="24"/>
          </w:rPr>
          <w:t>/EC</w:t>
        </w:r>
      </w:ins>
      <w:r w:rsidRPr="00D60671">
        <w:rPr>
          <w:sz w:val="24"/>
          <w:szCs w:val="24"/>
        </w:rPr>
        <w:t xml:space="preserve"> on public participation in the drawing up of plans and programmes</w:t>
      </w:r>
      <w:ins w:id="1676" w:author="Author">
        <w:r w:rsidR="00702351" w:rsidRPr="00D60671">
          <w:rPr>
            <w:sz w:val="24"/>
            <w:szCs w:val="24"/>
          </w:rPr>
          <w:t xml:space="preserve"> (and successor EU legislation in Directives 2010/75/EU and 2011/92/EU)</w:t>
        </w:r>
      </w:ins>
      <w:r w:rsidRPr="00D60671">
        <w:rPr>
          <w:sz w:val="24"/>
          <w:szCs w:val="24"/>
        </w:rPr>
        <w:t>.</w:t>
      </w:r>
    </w:p>
    <w:p w:rsidR="00286B04" w:rsidRPr="00D60671" w:rsidRDefault="00286B04" w:rsidP="00EE774B">
      <w:pPr>
        <w:tabs>
          <w:tab w:val="left" w:pos="567"/>
        </w:tabs>
        <w:jc w:val="both"/>
        <w:rPr>
          <w:sz w:val="24"/>
          <w:szCs w:val="24"/>
        </w:rPr>
      </w:pPr>
    </w:p>
    <w:p w:rsidR="00572190" w:rsidRDefault="00286B04">
      <w:pPr>
        <w:numPr>
          <w:ilvl w:val="0"/>
          <w:numId w:val="60"/>
        </w:numPr>
        <w:ind w:left="0" w:firstLine="0"/>
        <w:jc w:val="both"/>
        <w:rPr>
          <w:sz w:val="24"/>
          <w:szCs w:val="24"/>
        </w:rPr>
        <w:pPrChange w:id="1677" w:author="Author">
          <w:pPr>
            <w:numPr>
              <w:numId w:val="9"/>
            </w:numPr>
            <w:tabs>
              <w:tab w:val="num" w:pos="567"/>
            </w:tabs>
            <w:jc w:val="both"/>
          </w:pPr>
        </w:pPrChange>
      </w:pPr>
      <w:r w:rsidRPr="00D60671">
        <w:rPr>
          <w:sz w:val="24"/>
          <w:szCs w:val="24"/>
        </w:rPr>
        <w:t>Under Article 9, paragraph 2 of the Convention, NGOs which promote environmental protection and which meet requirements under national law are deemed to have “sufficient interest” to engage in review procedures. In England, Wales and Northern Ireland, if the interest of an applicant is not direct or personal, but is a general or public interest, it will be for the courts to determine whether or not the applicant has standing in accordance with a number of factors including the level of public importance of the issues raised and the applicant’s relationship to those issues. S</w:t>
      </w:r>
      <w:ins w:id="1678" w:author="Author">
        <w:r w:rsidR="00702351" w:rsidRPr="00D60671">
          <w:rPr>
            <w:sz w:val="24"/>
            <w:szCs w:val="24"/>
          </w:rPr>
          <w:t xml:space="preserve">ection </w:t>
        </w:r>
      </w:ins>
      <w:r w:rsidRPr="00D60671">
        <w:rPr>
          <w:sz w:val="24"/>
          <w:szCs w:val="24"/>
        </w:rPr>
        <w:t xml:space="preserve">31(3) of the Senior Courts Act 1981 </w:t>
      </w:r>
      <w:ins w:id="1679" w:author="Author">
        <w:r w:rsidR="00093D93" w:rsidRPr="00D60671">
          <w:rPr>
            <w:sz w:val="24"/>
            <w:szCs w:val="24"/>
          </w:rPr>
          <w:t xml:space="preserve">and section 18(4) of the Judicature (Northern Ireland) Act 1978 </w:t>
        </w:r>
      </w:ins>
      <w:r w:rsidRPr="00D60671">
        <w:rPr>
          <w:sz w:val="24"/>
          <w:szCs w:val="24"/>
        </w:rPr>
        <w:t>provide</w:t>
      </w:r>
      <w:del w:id="1680" w:author="Author">
        <w:r w:rsidRPr="00D60671" w:rsidDel="00093D93">
          <w:rPr>
            <w:sz w:val="24"/>
            <w:szCs w:val="24"/>
          </w:rPr>
          <w:delText>s</w:delText>
        </w:r>
      </w:del>
      <w:r w:rsidRPr="00D60671">
        <w:rPr>
          <w:sz w:val="24"/>
          <w:szCs w:val="24"/>
        </w:rPr>
        <w:t xml:space="preserve"> that the court shall not grant leave for application for judicial review, "unless it considers that the applicant has a </w:t>
      </w:r>
      <w:r w:rsidRPr="00D60671">
        <w:rPr>
          <w:b/>
          <w:sz w:val="24"/>
          <w:szCs w:val="24"/>
        </w:rPr>
        <w:t>sufficient interest</w:t>
      </w:r>
      <w:r w:rsidRPr="00D60671">
        <w:rPr>
          <w:sz w:val="24"/>
          <w:szCs w:val="24"/>
        </w:rPr>
        <w:t xml:space="preserve"> in the matter to w</w:t>
      </w:r>
      <w:r w:rsidR="00CE03B9">
        <w:rPr>
          <w:sz w:val="24"/>
          <w:szCs w:val="24"/>
        </w:rPr>
        <w:t xml:space="preserve">hich the application relates". </w:t>
      </w:r>
      <w:r w:rsidRPr="00D60671">
        <w:rPr>
          <w:sz w:val="24"/>
          <w:szCs w:val="24"/>
        </w:rPr>
        <w:t>In determining whether public interest groups or NGOs specifically have sufficient interest to bring a challenge, the court will consider a number of factors including the merits of the challenge, the importance of vindicating the rule of law, the importance of the issue raised, the likely absence of any other responsible challenger, the nature of the breach and the role played by the group or body in respect of the issues in question.  The criteria have come to be applied liberally; if an applicant has insufficient private interest in bringing an application, provided he or she raises a genuine and serious public interest, he or she will have standing.</w:t>
      </w:r>
    </w:p>
    <w:p w:rsidR="00286B04" w:rsidRPr="00D60671" w:rsidRDefault="00286B04" w:rsidP="00EE774B">
      <w:pPr>
        <w:jc w:val="both"/>
        <w:rPr>
          <w:sz w:val="24"/>
          <w:szCs w:val="24"/>
        </w:rPr>
      </w:pPr>
    </w:p>
    <w:p w:rsidR="00572190" w:rsidRDefault="00286B04">
      <w:pPr>
        <w:numPr>
          <w:ilvl w:val="0"/>
          <w:numId w:val="60"/>
        </w:numPr>
        <w:ind w:left="0" w:firstLine="0"/>
        <w:jc w:val="both"/>
        <w:rPr>
          <w:ins w:id="1681" w:author="Author"/>
          <w:sz w:val="24"/>
          <w:szCs w:val="24"/>
        </w:rPr>
        <w:pPrChange w:id="1682" w:author="Author">
          <w:pPr>
            <w:numPr>
              <w:numId w:val="9"/>
            </w:numPr>
            <w:tabs>
              <w:tab w:val="num" w:pos="567"/>
            </w:tabs>
            <w:jc w:val="both"/>
          </w:pPr>
        </w:pPrChange>
      </w:pPr>
      <w:r w:rsidRPr="00D60671">
        <w:rPr>
          <w:sz w:val="24"/>
          <w:szCs w:val="24"/>
        </w:rPr>
        <w:t>In Scottish law, title (to be heard by a court) and interest (in the subject matter) is subject to substantive law, not only procedural rules. Scottish Statutory Instruments 510/2005 and 614/2006 transposing EU Directive 2003/35/EC included in secondary legislation provision ensuring environmental NGO and community or resident organisations’ assured interest in all cases engaging the Directives covering pollution prevention and control, and strategic environmental assessments.</w:t>
      </w:r>
      <w:ins w:id="1683" w:author="Author">
        <w:r w:rsidR="00587F06" w:rsidRPr="00D60671">
          <w:rPr>
            <w:sz w:val="24"/>
            <w:szCs w:val="24"/>
          </w:rPr>
          <w:t xml:space="preserve"> However, the common law basis of standing has also been widened in Scotland following the judgement of the UK Supreme Court in </w:t>
        </w:r>
        <w:r w:rsidR="00587F06" w:rsidRPr="00D60671">
          <w:rPr>
            <w:i/>
            <w:sz w:val="24"/>
            <w:szCs w:val="24"/>
          </w:rPr>
          <w:t>AXA General Insurance Ltd &amp; Others v Lord Advocate &amp; Others (Scotland) [2011] UKSC 46</w:t>
        </w:r>
        <w:r w:rsidR="00587F06" w:rsidRPr="00D60671">
          <w:rPr>
            <w:sz w:val="24"/>
            <w:szCs w:val="24"/>
          </w:rPr>
          <w:t xml:space="preserve">, which indicated that an applicant for judicial review should have “standing”. Lord Hope stated: “As for the substantive law, I think that the time has come to recognise that the private law rule that title and interest has to be shown </w:t>
        </w:r>
        <w:r w:rsidR="00587F06" w:rsidRPr="00D60671">
          <w:rPr>
            <w:sz w:val="24"/>
            <w:szCs w:val="24"/>
          </w:rPr>
          <w:lastRenderedPageBreak/>
          <w:t>has no place in applications to the court's supervisory jurisdiction that lie in the field of public law. The word "standing" provides a more appropriate indication of the approach that should be adopted.”</w:t>
        </w:r>
        <w:r w:rsidR="00587F06" w:rsidRPr="00D60671">
          <w:rPr>
            <w:rStyle w:val="FootnoteReference"/>
            <w:sz w:val="24"/>
            <w:szCs w:val="24"/>
          </w:rPr>
          <w:footnoteReference w:id="4"/>
        </w:r>
        <w:r w:rsidR="00587F06" w:rsidRPr="00D60671">
          <w:rPr>
            <w:sz w:val="24"/>
            <w:szCs w:val="24"/>
          </w:rPr>
          <w:t xml:space="preserve">   </w:t>
        </w:r>
      </w:ins>
    </w:p>
    <w:p w:rsidR="00572190" w:rsidRDefault="00572190">
      <w:pPr>
        <w:jc w:val="both"/>
        <w:rPr>
          <w:del w:id="1686" w:author="Author"/>
          <w:sz w:val="24"/>
          <w:szCs w:val="24"/>
        </w:rPr>
        <w:pPrChange w:id="1687" w:author="Author">
          <w:pPr>
            <w:numPr>
              <w:numId w:val="9"/>
            </w:numPr>
            <w:tabs>
              <w:tab w:val="num" w:pos="567"/>
            </w:tabs>
            <w:jc w:val="both"/>
          </w:pPr>
        </w:pPrChange>
      </w:pPr>
    </w:p>
    <w:p w:rsidR="00286B04" w:rsidRPr="00D60671" w:rsidDel="00EE774B" w:rsidRDefault="00286B04" w:rsidP="00D60671">
      <w:pPr>
        <w:jc w:val="both"/>
        <w:rPr>
          <w:del w:id="1688" w:author="Author"/>
          <w:sz w:val="24"/>
          <w:szCs w:val="24"/>
        </w:rPr>
      </w:pPr>
    </w:p>
    <w:p w:rsidR="00286B04" w:rsidRPr="00D60671" w:rsidRDefault="00286B04" w:rsidP="00D60671">
      <w:pPr>
        <w:tabs>
          <w:tab w:val="left" w:pos="567"/>
        </w:tabs>
        <w:jc w:val="both"/>
        <w:rPr>
          <w:sz w:val="24"/>
          <w:szCs w:val="24"/>
        </w:rPr>
      </w:pPr>
    </w:p>
    <w:p w:rsidR="00286B04" w:rsidRPr="00D60671" w:rsidRDefault="00286B04" w:rsidP="00D60671">
      <w:pPr>
        <w:tabs>
          <w:tab w:val="left" w:pos="567"/>
        </w:tabs>
        <w:jc w:val="both"/>
        <w:rPr>
          <w:b/>
          <w:sz w:val="24"/>
          <w:szCs w:val="24"/>
        </w:rPr>
      </w:pPr>
      <w:r w:rsidRPr="00D60671">
        <w:rPr>
          <w:b/>
          <w:sz w:val="24"/>
          <w:szCs w:val="24"/>
        </w:rPr>
        <w:t>Article 9, paragraph 3</w:t>
      </w:r>
    </w:p>
    <w:p w:rsidR="00286B04" w:rsidRPr="00D60671" w:rsidRDefault="00286B04" w:rsidP="00D60671">
      <w:pPr>
        <w:tabs>
          <w:tab w:val="left" w:pos="567"/>
        </w:tabs>
        <w:jc w:val="both"/>
        <w:rPr>
          <w:sz w:val="24"/>
          <w:szCs w:val="24"/>
        </w:rPr>
      </w:pPr>
    </w:p>
    <w:p w:rsidR="00572190" w:rsidRDefault="00286B04">
      <w:pPr>
        <w:numPr>
          <w:ilvl w:val="0"/>
          <w:numId w:val="60"/>
        </w:numPr>
        <w:ind w:left="0" w:firstLine="0"/>
        <w:jc w:val="both"/>
        <w:rPr>
          <w:sz w:val="24"/>
          <w:szCs w:val="24"/>
        </w:rPr>
        <w:pPrChange w:id="1689" w:author="Author">
          <w:pPr>
            <w:numPr>
              <w:numId w:val="9"/>
            </w:numPr>
            <w:tabs>
              <w:tab w:val="num" w:pos="567"/>
            </w:tabs>
            <w:jc w:val="both"/>
          </w:pPr>
        </w:pPrChange>
      </w:pPr>
      <w:r w:rsidRPr="00D60671">
        <w:rPr>
          <w:sz w:val="24"/>
          <w:szCs w:val="24"/>
        </w:rPr>
        <w:t>If an applicant has a direct personal interest in the outcome of the claim, he will normally be regarded as having suff</w:t>
      </w:r>
      <w:r w:rsidR="00CE03B9">
        <w:rPr>
          <w:sz w:val="24"/>
          <w:szCs w:val="24"/>
        </w:rPr>
        <w:t xml:space="preserve">icient interest in the matter. </w:t>
      </w:r>
      <w:r w:rsidRPr="00D60671">
        <w:rPr>
          <w:sz w:val="24"/>
          <w:szCs w:val="24"/>
        </w:rPr>
        <w:t>The term “interest” includes any connection, association or interrelation between the applicant and the matter to which the application relates.</w:t>
      </w:r>
    </w:p>
    <w:p w:rsidR="00286B04" w:rsidRPr="00D60671" w:rsidRDefault="00286B04" w:rsidP="00D60671">
      <w:pPr>
        <w:tabs>
          <w:tab w:val="left" w:pos="567"/>
        </w:tabs>
        <w:jc w:val="both"/>
        <w:rPr>
          <w:sz w:val="24"/>
          <w:szCs w:val="24"/>
        </w:rPr>
      </w:pPr>
    </w:p>
    <w:p w:rsidR="00286B04" w:rsidRPr="00D60671" w:rsidRDefault="00286B04" w:rsidP="00D60671">
      <w:pPr>
        <w:tabs>
          <w:tab w:val="left" w:pos="567"/>
        </w:tabs>
        <w:jc w:val="both"/>
        <w:rPr>
          <w:b/>
          <w:sz w:val="24"/>
          <w:szCs w:val="24"/>
        </w:rPr>
      </w:pPr>
      <w:r w:rsidRPr="00D60671">
        <w:rPr>
          <w:b/>
          <w:sz w:val="24"/>
          <w:szCs w:val="24"/>
        </w:rPr>
        <w:t>Article 9, paragraph 4</w:t>
      </w:r>
    </w:p>
    <w:p w:rsidR="00286B04" w:rsidRPr="00D60671" w:rsidRDefault="00286B04" w:rsidP="00D60671">
      <w:pPr>
        <w:tabs>
          <w:tab w:val="left" w:pos="567"/>
        </w:tabs>
        <w:jc w:val="both"/>
        <w:rPr>
          <w:sz w:val="24"/>
          <w:szCs w:val="24"/>
        </w:rPr>
      </w:pPr>
    </w:p>
    <w:p w:rsidR="00572190" w:rsidRDefault="00286B04">
      <w:pPr>
        <w:numPr>
          <w:ilvl w:val="0"/>
          <w:numId w:val="60"/>
        </w:numPr>
        <w:ind w:left="0" w:firstLine="0"/>
        <w:jc w:val="both"/>
        <w:rPr>
          <w:ins w:id="1690" w:author="Author"/>
          <w:sz w:val="24"/>
          <w:szCs w:val="24"/>
        </w:rPr>
        <w:pPrChange w:id="1691" w:author="Author">
          <w:pPr>
            <w:numPr>
              <w:numId w:val="9"/>
            </w:numPr>
            <w:tabs>
              <w:tab w:val="num" w:pos="567"/>
            </w:tabs>
            <w:jc w:val="both"/>
          </w:pPr>
        </w:pPrChange>
      </w:pPr>
      <w:del w:id="1692" w:author="Author">
        <w:r w:rsidRPr="00D60671" w:rsidDel="00927C3A">
          <w:rPr>
            <w:sz w:val="24"/>
            <w:szCs w:val="24"/>
          </w:rPr>
          <w:delText>We will</w:delText>
        </w:r>
      </w:del>
      <w:ins w:id="1693" w:author="Author">
        <w:r w:rsidR="00927C3A" w:rsidRPr="00D60671">
          <w:rPr>
            <w:sz w:val="24"/>
            <w:szCs w:val="24"/>
          </w:rPr>
          <w:t xml:space="preserve">The UK treats </w:t>
        </w:r>
      </w:ins>
      <w:del w:id="1694" w:author="Author">
        <w:r w:rsidRPr="00D60671" w:rsidDel="00927C3A">
          <w:rPr>
            <w:sz w:val="24"/>
            <w:szCs w:val="24"/>
          </w:rPr>
          <w:delText xml:space="preserve"> treat </w:delText>
        </w:r>
      </w:del>
      <w:r w:rsidRPr="00D60671">
        <w:rPr>
          <w:sz w:val="24"/>
          <w:szCs w:val="24"/>
        </w:rPr>
        <w:t xml:space="preserve">any member of the public equally, regardless of nationality, citizenship and domicile. Any legal person has equal access to the courts. </w:t>
      </w:r>
      <w:ins w:id="1695" w:author="Author">
        <w:r w:rsidR="004D4DBC" w:rsidRPr="00D60671">
          <w:rPr>
            <w:sz w:val="24"/>
            <w:szCs w:val="24"/>
          </w:rPr>
          <w:t xml:space="preserve">However, as set out in the consultation paper </w:t>
        </w:r>
        <w:r w:rsidR="00572190" w:rsidRPr="00572190">
          <w:rPr>
            <w:i/>
            <w:sz w:val="24"/>
            <w:szCs w:val="24"/>
            <w:rPrChange w:id="1696" w:author="Author">
              <w:rPr>
                <w:color w:val="0000FF"/>
                <w:sz w:val="24"/>
                <w:szCs w:val="24"/>
                <w:u w:val="single"/>
              </w:rPr>
            </w:rPrChange>
          </w:rPr>
          <w:t xml:space="preserve">Transforming Legal Aid: delivering a more credible and efficient </w:t>
        </w:r>
        <w:r w:rsidR="004D4DBC" w:rsidRPr="00F360DC">
          <w:rPr>
            <w:i/>
            <w:sz w:val="24"/>
            <w:szCs w:val="24"/>
          </w:rPr>
          <w:t>system</w:t>
        </w:r>
        <w:r w:rsidR="004D4DBC" w:rsidRPr="00D60671">
          <w:rPr>
            <w:sz w:val="24"/>
            <w:szCs w:val="24"/>
          </w:rPr>
          <w:t xml:space="preserve">, we believe that limited public funds for civil legal aid should be targeted at those who have a strong connection to the UK. </w:t>
        </w:r>
        <w:r w:rsidR="00927C3A" w:rsidRPr="00D60671">
          <w:rPr>
            <w:sz w:val="24"/>
            <w:szCs w:val="24"/>
          </w:rPr>
          <w:t>The government has</w:t>
        </w:r>
        <w:r w:rsidR="004D4DBC" w:rsidRPr="00D60671">
          <w:rPr>
            <w:sz w:val="24"/>
            <w:szCs w:val="24"/>
          </w:rPr>
          <w:t xml:space="preserve"> therefore proposed that applicants for civil legal aid should in future have to satisfy a residence test.</w:t>
        </w:r>
      </w:ins>
    </w:p>
    <w:p w:rsidR="00572190" w:rsidRDefault="00572190">
      <w:pPr>
        <w:jc w:val="both"/>
        <w:rPr>
          <w:ins w:id="1697" w:author="Author"/>
          <w:sz w:val="24"/>
          <w:szCs w:val="24"/>
        </w:rPr>
        <w:pPrChange w:id="1698" w:author="Author">
          <w:pPr>
            <w:numPr>
              <w:numId w:val="9"/>
            </w:numPr>
            <w:tabs>
              <w:tab w:val="num" w:pos="567"/>
            </w:tabs>
            <w:jc w:val="both"/>
          </w:pPr>
        </w:pPrChange>
      </w:pPr>
    </w:p>
    <w:p w:rsidR="00572190" w:rsidRDefault="00286B04">
      <w:pPr>
        <w:numPr>
          <w:ilvl w:val="0"/>
          <w:numId w:val="60"/>
        </w:numPr>
        <w:ind w:left="0" w:firstLine="0"/>
        <w:jc w:val="both"/>
        <w:rPr>
          <w:sz w:val="24"/>
          <w:szCs w:val="24"/>
        </w:rPr>
        <w:pPrChange w:id="1699" w:author="Author">
          <w:pPr>
            <w:numPr>
              <w:numId w:val="9"/>
            </w:numPr>
            <w:tabs>
              <w:tab w:val="num" w:pos="567"/>
            </w:tabs>
            <w:jc w:val="both"/>
          </w:pPr>
        </w:pPrChange>
      </w:pPr>
      <w:del w:id="1700" w:author="Author">
        <w:r w:rsidRPr="00D60671" w:rsidDel="00927C3A">
          <w:rPr>
            <w:sz w:val="24"/>
            <w:szCs w:val="24"/>
          </w:rPr>
          <w:delText xml:space="preserve">We believe that court fees for bringing a case are reasonable, for example </w:delText>
        </w:r>
      </w:del>
      <w:ins w:id="1701" w:author="Author">
        <w:r w:rsidR="00927C3A" w:rsidRPr="00D60671">
          <w:rPr>
            <w:sz w:val="24"/>
            <w:szCs w:val="24"/>
          </w:rPr>
          <w:t>T</w:t>
        </w:r>
      </w:ins>
      <w:del w:id="1702" w:author="Author">
        <w:r w:rsidRPr="00D60671" w:rsidDel="00927C3A">
          <w:rPr>
            <w:sz w:val="24"/>
            <w:szCs w:val="24"/>
          </w:rPr>
          <w:delText>t</w:delText>
        </w:r>
      </w:del>
      <w:r w:rsidRPr="00D60671">
        <w:rPr>
          <w:sz w:val="24"/>
          <w:szCs w:val="24"/>
        </w:rPr>
        <w:t xml:space="preserve">he </w:t>
      </w:r>
      <w:ins w:id="1703" w:author="Author">
        <w:r w:rsidR="00927C3A" w:rsidRPr="00D60671">
          <w:rPr>
            <w:sz w:val="24"/>
            <w:szCs w:val="24"/>
          </w:rPr>
          <w:t xml:space="preserve">court </w:t>
        </w:r>
      </w:ins>
      <w:r w:rsidRPr="00D60671">
        <w:rPr>
          <w:sz w:val="24"/>
          <w:szCs w:val="24"/>
        </w:rPr>
        <w:t>fees for bringing a judicial review in England and Wales are currently:</w:t>
      </w:r>
    </w:p>
    <w:p w:rsidR="00286B04" w:rsidRPr="00D60671" w:rsidRDefault="00286B04" w:rsidP="00EE774B">
      <w:pPr>
        <w:jc w:val="both"/>
        <w:rPr>
          <w:sz w:val="24"/>
          <w:szCs w:val="24"/>
        </w:rPr>
      </w:pPr>
    </w:p>
    <w:p w:rsidR="00572190" w:rsidRDefault="00286B04">
      <w:pPr>
        <w:tabs>
          <w:tab w:val="left" w:pos="1134"/>
        </w:tabs>
        <w:ind w:left="1134" w:hanging="425"/>
        <w:jc w:val="both"/>
        <w:rPr>
          <w:sz w:val="24"/>
          <w:szCs w:val="24"/>
        </w:rPr>
        <w:pPrChange w:id="1704" w:author="Author">
          <w:pPr>
            <w:tabs>
              <w:tab w:val="left" w:pos="1134"/>
            </w:tabs>
            <w:jc w:val="both"/>
          </w:pPr>
        </w:pPrChange>
      </w:pPr>
      <w:r w:rsidRPr="00D60671">
        <w:rPr>
          <w:sz w:val="24"/>
          <w:szCs w:val="24"/>
        </w:rPr>
        <w:t>(a)</w:t>
      </w:r>
      <w:r w:rsidRPr="00D60671">
        <w:rPr>
          <w:sz w:val="24"/>
          <w:szCs w:val="24"/>
        </w:rPr>
        <w:tab/>
        <w:t>£</w:t>
      </w:r>
      <w:del w:id="1705" w:author="Author">
        <w:r w:rsidRPr="00D60671" w:rsidDel="00702351">
          <w:rPr>
            <w:sz w:val="24"/>
            <w:szCs w:val="24"/>
          </w:rPr>
          <w:delText>5</w:delText>
        </w:r>
      </w:del>
      <w:ins w:id="1706" w:author="Author">
        <w:r w:rsidR="00702351" w:rsidRPr="00D60671">
          <w:rPr>
            <w:sz w:val="24"/>
            <w:szCs w:val="24"/>
          </w:rPr>
          <w:t>6</w:t>
        </w:r>
      </w:ins>
      <w:r w:rsidRPr="00D60671">
        <w:rPr>
          <w:sz w:val="24"/>
          <w:szCs w:val="24"/>
        </w:rPr>
        <w:t xml:space="preserve">0 to apply for permission; </w:t>
      </w:r>
    </w:p>
    <w:p w:rsidR="00572190" w:rsidRDefault="00286B04">
      <w:pPr>
        <w:tabs>
          <w:tab w:val="left" w:pos="1134"/>
        </w:tabs>
        <w:ind w:left="1134" w:hanging="425"/>
        <w:jc w:val="both"/>
        <w:rPr>
          <w:sz w:val="24"/>
          <w:szCs w:val="24"/>
        </w:rPr>
        <w:pPrChange w:id="1707" w:author="Author">
          <w:pPr>
            <w:tabs>
              <w:tab w:val="left" w:pos="1134"/>
            </w:tabs>
            <w:jc w:val="both"/>
          </w:pPr>
        </w:pPrChange>
      </w:pPr>
      <w:r w:rsidRPr="00D60671">
        <w:rPr>
          <w:sz w:val="24"/>
          <w:szCs w:val="24"/>
        </w:rPr>
        <w:t>(b)</w:t>
      </w:r>
      <w:r w:rsidRPr="00D60671">
        <w:rPr>
          <w:sz w:val="24"/>
          <w:szCs w:val="24"/>
        </w:rPr>
        <w:tab/>
        <w:t>£</w:t>
      </w:r>
      <w:ins w:id="1708" w:author="Author">
        <w:r w:rsidR="004D4DBC" w:rsidRPr="00D60671">
          <w:rPr>
            <w:sz w:val="24"/>
            <w:szCs w:val="24"/>
          </w:rPr>
          <w:t>215</w:t>
        </w:r>
      </w:ins>
      <w:del w:id="1709" w:author="Author">
        <w:r w:rsidRPr="00D60671" w:rsidDel="00702351">
          <w:rPr>
            <w:sz w:val="24"/>
            <w:szCs w:val="24"/>
          </w:rPr>
          <w:delText>180</w:delText>
        </w:r>
      </w:del>
      <w:r w:rsidRPr="00D60671">
        <w:rPr>
          <w:sz w:val="24"/>
          <w:szCs w:val="24"/>
        </w:rPr>
        <w:t xml:space="preserve"> to bring a substantive case in the Administrative Court of the High Court, if permission is granted.</w:t>
      </w:r>
    </w:p>
    <w:p w:rsidR="00286B04" w:rsidRPr="00D60671" w:rsidRDefault="00286B04" w:rsidP="00EE774B">
      <w:pPr>
        <w:tabs>
          <w:tab w:val="left" w:pos="1134"/>
        </w:tabs>
        <w:jc w:val="both"/>
        <w:rPr>
          <w:sz w:val="24"/>
          <w:szCs w:val="24"/>
        </w:rPr>
      </w:pPr>
    </w:p>
    <w:p w:rsidR="00572190" w:rsidRDefault="00286B04">
      <w:pPr>
        <w:numPr>
          <w:ilvl w:val="0"/>
          <w:numId w:val="60"/>
        </w:numPr>
        <w:ind w:left="0" w:firstLine="0"/>
        <w:jc w:val="both"/>
        <w:rPr>
          <w:sz w:val="24"/>
          <w:szCs w:val="24"/>
        </w:rPr>
        <w:pPrChange w:id="1710" w:author="Author">
          <w:pPr>
            <w:numPr>
              <w:numId w:val="9"/>
            </w:numPr>
            <w:tabs>
              <w:tab w:val="num" w:pos="567"/>
            </w:tabs>
            <w:jc w:val="both"/>
          </w:pPr>
        </w:pPrChange>
      </w:pPr>
      <w:r w:rsidRPr="00D60671">
        <w:rPr>
          <w:sz w:val="24"/>
          <w:szCs w:val="24"/>
        </w:rPr>
        <w:t>Court fees in Scotland are made separately. The current fee for petitioning the Court of Session is £</w:t>
      </w:r>
      <w:del w:id="1711" w:author="Author">
        <w:r w:rsidRPr="00D60671" w:rsidDel="00587F06">
          <w:rPr>
            <w:sz w:val="24"/>
            <w:szCs w:val="24"/>
          </w:rPr>
          <w:delText>170</w:delText>
        </w:r>
      </w:del>
      <w:ins w:id="1712" w:author="Author">
        <w:r w:rsidR="00C74CAE">
          <w:rPr>
            <w:sz w:val="24"/>
            <w:szCs w:val="24"/>
          </w:rPr>
          <w:t>197</w:t>
        </w:r>
      </w:ins>
      <w:r w:rsidRPr="00D60671">
        <w:rPr>
          <w:sz w:val="24"/>
          <w:szCs w:val="24"/>
        </w:rPr>
        <w:t>. In Scotland, there is no requirement to apply for permission to petition the Court for judicial review and, consequently, there is no associated fee to apply for permission.</w:t>
      </w:r>
    </w:p>
    <w:p w:rsidR="00572190" w:rsidRDefault="00702351">
      <w:pPr>
        <w:tabs>
          <w:tab w:val="left" w:pos="6705"/>
        </w:tabs>
        <w:jc w:val="both"/>
        <w:rPr>
          <w:sz w:val="24"/>
          <w:szCs w:val="24"/>
        </w:rPr>
        <w:pPrChange w:id="1713" w:author="Author">
          <w:pPr>
            <w:tabs>
              <w:tab w:val="left" w:pos="1134"/>
            </w:tabs>
            <w:ind w:firstLine="567"/>
            <w:jc w:val="both"/>
          </w:pPr>
        </w:pPrChange>
      </w:pPr>
      <w:ins w:id="1714" w:author="Author">
        <w:r w:rsidRPr="00D60671">
          <w:rPr>
            <w:sz w:val="24"/>
            <w:szCs w:val="24"/>
          </w:rPr>
          <w:tab/>
        </w:r>
      </w:ins>
    </w:p>
    <w:p w:rsidR="00572190" w:rsidRDefault="00286B04">
      <w:pPr>
        <w:numPr>
          <w:ilvl w:val="0"/>
          <w:numId w:val="60"/>
        </w:numPr>
        <w:ind w:left="0" w:firstLine="0"/>
        <w:jc w:val="both"/>
        <w:rPr>
          <w:sz w:val="24"/>
          <w:szCs w:val="24"/>
        </w:rPr>
        <w:pPrChange w:id="1715" w:author="Author">
          <w:pPr>
            <w:numPr>
              <w:numId w:val="9"/>
            </w:numPr>
            <w:tabs>
              <w:tab w:val="num" w:pos="567"/>
            </w:tabs>
            <w:jc w:val="both"/>
          </w:pPr>
        </w:pPrChange>
      </w:pPr>
      <w:del w:id="1716" w:author="Author">
        <w:r w:rsidRPr="00D60671" w:rsidDel="00EE774B">
          <w:rPr>
            <w:sz w:val="24"/>
            <w:szCs w:val="24"/>
          </w:rPr>
          <w:delText xml:space="preserve">. </w:delText>
        </w:r>
      </w:del>
      <w:r w:rsidRPr="00D60671">
        <w:rPr>
          <w:sz w:val="24"/>
          <w:szCs w:val="24"/>
        </w:rPr>
        <w:t>The fees for Judicial Review in Northern Ireland are £200 for a leave application and £200 for notice of motion if leave is granted.</w:t>
      </w:r>
    </w:p>
    <w:p w:rsidR="00286B04" w:rsidRPr="00D60671" w:rsidRDefault="00286B04" w:rsidP="00EE774B">
      <w:pPr>
        <w:jc w:val="both"/>
        <w:rPr>
          <w:sz w:val="24"/>
          <w:szCs w:val="24"/>
        </w:rPr>
      </w:pPr>
    </w:p>
    <w:p w:rsidR="00572190" w:rsidRDefault="00286B04">
      <w:pPr>
        <w:numPr>
          <w:ilvl w:val="0"/>
          <w:numId w:val="60"/>
        </w:numPr>
        <w:ind w:left="0" w:firstLine="0"/>
        <w:jc w:val="both"/>
        <w:rPr>
          <w:sz w:val="24"/>
          <w:szCs w:val="24"/>
        </w:rPr>
        <w:pPrChange w:id="1717" w:author="Author">
          <w:pPr>
            <w:numPr>
              <w:numId w:val="9"/>
            </w:numPr>
            <w:tabs>
              <w:tab w:val="num" w:pos="567"/>
            </w:tabs>
            <w:jc w:val="both"/>
          </w:pPr>
        </w:pPrChange>
      </w:pPr>
      <w:r w:rsidRPr="00D60671">
        <w:rPr>
          <w:sz w:val="24"/>
          <w:szCs w:val="24"/>
        </w:rPr>
        <w:t>The Government’s firm view is that while it is right that there should be access to the courts, there is no automatic right of free access to the courts. Those who can afford to pay fees should be expected to do so. It would not be appropriate for taxpayers to bear the full cost of civil proceedings when those who bring these proceedings can afford to pay.</w:t>
      </w:r>
      <w:r w:rsidR="00572190" w:rsidRPr="00572190">
        <w:rPr>
          <w:sz w:val="24"/>
          <w:szCs w:val="24"/>
          <w:rPrChange w:id="1718" w:author="Author">
            <w:rPr>
              <w:color w:val="0000FF"/>
              <w:sz w:val="16"/>
              <w:szCs w:val="16"/>
              <w:u w:val="single"/>
            </w:rPr>
          </w:rPrChange>
        </w:rPr>
        <w:t xml:space="preserve"> </w:t>
      </w:r>
      <w:r w:rsidRPr="00D60671">
        <w:rPr>
          <w:sz w:val="24"/>
          <w:szCs w:val="24"/>
        </w:rPr>
        <w:t xml:space="preserve">We continue to look for ways to improve access to justice and to provide fair and simple means of resolving disputes. These include helping people to help themselves through better advice and information or through mediation. </w:t>
      </w:r>
    </w:p>
    <w:p w:rsidR="00286B04" w:rsidRPr="00D60671" w:rsidDel="00EE774B" w:rsidRDefault="00286B04" w:rsidP="00EE774B">
      <w:pPr>
        <w:tabs>
          <w:tab w:val="num" w:pos="567"/>
        </w:tabs>
        <w:jc w:val="both"/>
        <w:rPr>
          <w:del w:id="1719" w:author="Author"/>
          <w:sz w:val="24"/>
          <w:szCs w:val="24"/>
        </w:rPr>
      </w:pPr>
    </w:p>
    <w:p w:rsidR="00572190" w:rsidRDefault="00286B04">
      <w:pPr>
        <w:numPr>
          <w:ilvl w:val="0"/>
          <w:numId w:val="41"/>
        </w:numPr>
        <w:ind w:left="0" w:firstLine="0"/>
        <w:jc w:val="both"/>
        <w:rPr>
          <w:del w:id="1720" w:author="Author"/>
          <w:sz w:val="24"/>
          <w:szCs w:val="24"/>
        </w:rPr>
        <w:pPrChange w:id="1721" w:author="Author">
          <w:pPr>
            <w:numPr>
              <w:numId w:val="9"/>
            </w:numPr>
            <w:tabs>
              <w:tab w:val="num" w:pos="567"/>
            </w:tabs>
            <w:jc w:val="both"/>
          </w:pPr>
        </w:pPrChange>
      </w:pPr>
      <w:del w:id="1722" w:author="Author">
        <w:r w:rsidRPr="00D60671" w:rsidDel="009444CE">
          <w:rPr>
            <w:sz w:val="24"/>
            <w:szCs w:val="24"/>
          </w:rPr>
          <w:delText xml:space="preserve">For England and Wales, Ministry of Justice has a court fees strategy that aims to deliver a fair system </w:delText>
        </w:r>
        <w:r w:rsidRPr="00D60671" w:rsidDel="00927C3A">
          <w:rPr>
            <w:sz w:val="24"/>
            <w:szCs w:val="24"/>
          </w:rPr>
          <w:delText xml:space="preserve">that </w:delText>
        </w:r>
        <w:r w:rsidRPr="00D60671" w:rsidDel="009444CE">
          <w:rPr>
            <w:sz w:val="24"/>
            <w:szCs w:val="24"/>
          </w:rPr>
          <w:delText>makes best use of the taxpayer</w:delText>
        </w:r>
        <w:r w:rsidRPr="00D60671" w:rsidDel="00927C3A">
          <w:rPr>
            <w:sz w:val="24"/>
            <w:szCs w:val="24"/>
          </w:rPr>
          <w:delText>’</w:delText>
        </w:r>
        <w:r w:rsidRPr="00D60671" w:rsidDel="009444CE">
          <w:rPr>
            <w:sz w:val="24"/>
            <w:szCs w:val="24"/>
          </w:rPr>
          <w:delText>s money and protects access to justice through a</w:delText>
        </w:r>
        <w:r w:rsidRPr="00D60671" w:rsidDel="00927C3A">
          <w:rPr>
            <w:sz w:val="24"/>
            <w:szCs w:val="24"/>
          </w:rPr>
          <w:delText xml:space="preserve"> well-</w:delText>
        </w:r>
        <w:r w:rsidRPr="00D60671" w:rsidDel="009444CE">
          <w:rPr>
            <w:sz w:val="24"/>
            <w:szCs w:val="24"/>
          </w:rPr>
          <w:delText xml:space="preserve">targeted system of remissions for the less well-off.  A remission is available to people who </w:delText>
        </w:r>
        <w:r w:rsidRPr="00D60671" w:rsidDel="009444CE">
          <w:rPr>
            <w:sz w:val="24"/>
            <w:szCs w:val="24"/>
          </w:rPr>
          <w:lastRenderedPageBreak/>
          <w:delText>are in receipt of specified means tested benefits, people whose income is below a certain level or people whose financial commitments leave them with little or no disposable income.</w:delText>
        </w:r>
        <w:r w:rsidR="00572190" w:rsidRPr="00572190">
          <w:rPr>
            <w:sz w:val="24"/>
            <w:szCs w:val="24"/>
            <w:rPrChange w:id="1723" w:author="Author">
              <w:rPr>
                <w:rFonts w:ascii="Arial" w:hAnsi="Arial" w:cs="Arial"/>
                <w:color w:val="0000FF"/>
                <w:sz w:val="24"/>
                <w:szCs w:val="24"/>
                <w:u w:val="single"/>
              </w:rPr>
            </w:rPrChange>
          </w:rPr>
          <w:delText xml:space="preserve"> </w:delText>
        </w:r>
        <w:r w:rsidRPr="00D60671" w:rsidDel="009444CE">
          <w:rPr>
            <w:sz w:val="24"/>
            <w:szCs w:val="24"/>
          </w:rPr>
          <w:delText>Public funding (formerly civil legal aid) is available for environmental cases and judicial review, subject to the statutory tests of the applicant’s means and merits of the case and where no alternative source of funding is available. This enables us to target resources towards those who need them the most.</w:delText>
        </w:r>
      </w:del>
    </w:p>
    <w:p w:rsidR="00572190" w:rsidRDefault="00572190">
      <w:pPr>
        <w:pStyle w:val="ListParagraph"/>
        <w:ind w:left="0"/>
        <w:jc w:val="both"/>
        <w:rPr>
          <w:ins w:id="1724" w:author="Author"/>
          <w:sz w:val="24"/>
          <w:szCs w:val="24"/>
        </w:rPr>
        <w:pPrChange w:id="1725" w:author="Author">
          <w:pPr>
            <w:numPr>
              <w:numId w:val="41"/>
            </w:numPr>
            <w:ind w:left="720" w:hanging="360"/>
            <w:jc w:val="both"/>
          </w:pPr>
        </w:pPrChange>
      </w:pPr>
    </w:p>
    <w:p w:rsidR="00572190" w:rsidRPr="00572190" w:rsidRDefault="00572190">
      <w:pPr>
        <w:numPr>
          <w:ilvl w:val="0"/>
          <w:numId w:val="60"/>
        </w:numPr>
        <w:autoSpaceDE w:val="0"/>
        <w:autoSpaceDN w:val="0"/>
        <w:ind w:left="0" w:firstLine="0"/>
        <w:jc w:val="both"/>
        <w:rPr>
          <w:ins w:id="1726" w:author="Author"/>
          <w:sz w:val="24"/>
          <w:szCs w:val="24"/>
          <w:rPrChange w:id="1727" w:author="Author">
            <w:rPr>
              <w:ins w:id="1728" w:author="Author"/>
            </w:rPr>
          </w:rPrChange>
        </w:rPr>
        <w:pPrChange w:id="1729" w:author="Author">
          <w:pPr>
            <w:numPr>
              <w:numId w:val="41"/>
            </w:numPr>
            <w:autoSpaceDE w:val="0"/>
            <w:autoSpaceDN w:val="0"/>
            <w:ind w:left="720" w:hanging="360"/>
            <w:jc w:val="both"/>
          </w:pPr>
        </w:pPrChange>
      </w:pPr>
      <w:ins w:id="1730" w:author="Author">
        <w:r w:rsidRPr="00572190">
          <w:rPr>
            <w:sz w:val="24"/>
            <w:szCs w:val="24"/>
            <w:rPrChange w:id="1731" w:author="Author">
              <w:rPr>
                <w:color w:val="0000FF"/>
                <w:sz w:val="16"/>
                <w:szCs w:val="16"/>
                <w:u w:val="single"/>
              </w:rPr>
            </w:rPrChange>
          </w:rPr>
          <w:t>For England and Wales, the Ministry of Justice has a court fees strategy that aims to deliver a fair system which makes best use of the taxpayers’ money and protects access to justice through a targeted system of remissions for the less well-off. A remission is available to people who are in receipt of specified means tested benefits; people whose income is below a certain level; or people whose financial commitments leave them with little or no disposable income. Under the Legal Aid,</w:t>
        </w:r>
        <w:r w:rsidRPr="00572190">
          <w:rPr>
            <w:color w:val="0000FF"/>
            <w:sz w:val="24"/>
            <w:szCs w:val="24"/>
            <w:rPrChange w:id="1732" w:author="Author">
              <w:rPr>
                <w:rFonts w:ascii="Arial" w:hAnsi="Arial" w:cs="Arial"/>
                <w:color w:val="0000FF"/>
                <w:sz w:val="16"/>
                <w:szCs w:val="16"/>
                <w:u w:val="single"/>
              </w:rPr>
            </w:rPrChange>
          </w:rPr>
          <w:t xml:space="preserve"> </w:t>
        </w:r>
        <w:r w:rsidRPr="00572190">
          <w:rPr>
            <w:sz w:val="24"/>
            <w:szCs w:val="24"/>
            <w:rPrChange w:id="1733" w:author="Author">
              <w:rPr>
                <w:color w:val="0000FF"/>
                <w:sz w:val="16"/>
                <w:szCs w:val="16"/>
                <w:u w:val="single"/>
              </w:rPr>
            </w:rPrChange>
          </w:rPr>
          <w:t>Sentencing and Punishment of Offenders Act 2012</w:t>
        </w:r>
        <w:r w:rsidRPr="00572190">
          <w:rPr>
            <w:color w:val="0000FF"/>
            <w:sz w:val="24"/>
            <w:szCs w:val="24"/>
            <w:rPrChange w:id="1734" w:author="Author">
              <w:rPr>
                <w:rFonts w:ascii="Arial" w:hAnsi="Arial" w:cs="Arial"/>
                <w:color w:val="0000FF"/>
                <w:sz w:val="16"/>
                <w:szCs w:val="16"/>
                <w:u w:val="single"/>
              </w:rPr>
            </w:rPrChange>
          </w:rPr>
          <w:t>,</w:t>
        </w:r>
        <w:r w:rsidRPr="00572190">
          <w:rPr>
            <w:sz w:val="24"/>
            <w:szCs w:val="24"/>
            <w:rPrChange w:id="1735" w:author="Author">
              <w:rPr>
                <w:rFonts w:ascii="Arial" w:hAnsi="Arial" w:cs="Arial"/>
                <w:color w:val="0000FF"/>
                <w:sz w:val="16"/>
                <w:szCs w:val="16"/>
                <w:u w:val="single"/>
              </w:rPr>
            </w:rPrChange>
          </w:rPr>
          <w:t xml:space="preserve"> legal aid is available for environmental cases and judicial review, subject to the statutory tests of the applicant’s means and merits of the case.</w:t>
        </w:r>
      </w:ins>
    </w:p>
    <w:p w:rsidR="00286B04" w:rsidRPr="00D60671" w:rsidRDefault="00286B04" w:rsidP="00EE774B">
      <w:pPr>
        <w:pStyle w:val="ListParagraph"/>
        <w:ind w:left="0"/>
        <w:jc w:val="both"/>
        <w:rPr>
          <w:sz w:val="24"/>
          <w:szCs w:val="24"/>
        </w:rPr>
      </w:pPr>
    </w:p>
    <w:p w:rsidR="00572190" w:rsidRDefault="00286B04">
      <w:pPr>
        <w:numPr>
          <w:ilvl w:val="0"/>
          <w:numId w:val="60"/>
        </w:numPr>
        <w:ind w:left="0" w:firstLine="0"/>
        <w:jc w:val="both"/>
        <w:rPr>
          <w:del w:id="1736" w:author="Author"/>
          <w:sz w:val="24"/>
          <w:szCs w:val="24"/>
        </w:rPr>
        <w:pPrChange w:id="1737" w:author="Author">
          <w:pPr>
            <w:numPr>
              <w:numId w:val="9"/>
            </w:numPr>
            <w:tabs>
              <w:tab w:val="num" w:pos="567"/>
            </w:tabs>
            <w:jc w:val="both"/>
          </w:pPr>
        </w:pPrChange>
      </w:pPr>
      <w:del w:id="1738" w:author="Author">
        <w:r w:rsidRPr="00D60671" w:rsidDel="004D4DBC">
          <w:rPr>
            <w:sz w:val="24"/>
            <w:szCs w:val="24"/>
          </w:rPr>
          <w:delText xml:space="preserve">For public interest cases, the Legal Services Commission (LSC) </w:delText>
        </w:r>
      </w:del>
    </w:p>
    <w:p w:rsidR="00572190" w:rsidRDefault="00286B04">
      <w:pPr>
        <w:numPr>
          <w:ilvl w:val="0"/>
          <w:numId w:val="60"/>
        </w:numPr>
        <w:shd w:val="clear" w:color="auto" w:fill="FFFFFF"/>
        <w:ind w:left="0" w:firstLine="0"/>
        <w:jc w:val="both"/>
        <w:rPr>
          <w:del w:id="1739" w:author="Author"/>
          <w:sz w:val="24"/>
          <w:szCs w:val="24"/>
        </w:rPr>
        <w:pPrChange w:id="1740" w:author="Author">
          <w:pPr>
            <w:shd w:val="clear" w:color="auto" w:fill="FFFFFF"/>
            <w:jc w:val="both"/>
          </w:pPr>
        </w:pPrChange>
      </w:pPr>
      <w:del w:id="1741" w:author="Author">
        <w:r w:rsidRPr="00D60671" w:rsidDel="004D4DBC">
          <w:rPr>
            <w:sz w:val="24"/>
            <w:szCs w:val="24"/>
          </w:rPr>
          <w:delText>(</w:delText>
        </w:r>
        <w:r w:rsidR="00572190" w:rsidRPr="00D60671" w:rsidDel="004D4DBC">
          <w:rPr>
            <w:sz w:val="24"/>
            <w:szCs w:val="24"/>
          </w:rPr>
          <w:fldChar w:fldCharType="begin"/>
        </w:r>
        <w:r w:rsidRPr="00D60671" w:rsidDel="004D4DBC">
          <w:rPr>
            <w:sz w:val="24"/>
            <w:szCs w:val="24"/>
          </w:rPr>
          <w:delInstrText xml:space="preserve"> HYPERLINK "http://www.legalservices.gov.uk/" </w:delInstrText>
        </w:r>
        <w:r w:rsidR="00572190" w:rsidRPr="00D60671" w:rsidDel="004D4DBC">
          <w:rPr>
            <w:sz w:val="24"/>
            <w:szCs w:val="24"/>
          </w:rPr>
          <w:fldChar w:fldCharType="separate"/>
        </w:r>
        <w:r w:rsidRPr="00D60671" w:rsidDel="004D4DBC">
          <w:rPr>
            <w:rStyle w:val="Hyperlink"/>
            <w:sz w:val="24"/>
            <w:szCs w:val="24"/>
          </w:rPr>
          <w:delText>www.legalservices.gov.uk/</w:delText>
        </w:r>
        <w:r w:rsidR="00572190" w:rsidRPr="00D60671" w:rsidDel="004D4DBC">
          <w:rPr>
            <w:sz w:val="24"/>
            <w:szCs w:val="24"/>
          </w:rPr>
          <w:fldChar w:fldCharType="end"/>
        </w:r>
        <w:r w:rsidRPr="00D60671" w:rsidDel="004D4DBC">
          <w:rPr>
            <w:sz w:val="24"/>
            <w:szCs w:val="24"/>
          </w:rPr>
          <w:delText xml:space="preserve">) which administers the Legal Aid Scheme in England and Wales has revised its definition of Wider Public Interest. The LSC will regard a case as having Wider Public Interest where it is satisfied that:  </w:delText>
        </w:r>
      </w:del>
    </w:p>
    <w:p w:rsidR="00572190" w:rsidRDefault="00572190">
      <w:pPr>
        <w:numPr>
          <w:ilvl w:val="0"/>
          <w:numId w:val="60"/>
        </w:numPr>
        <w:shd w:val="clear" w:color="auto" w:fill="FFFFFF"/>
        <w:ind w:left="0" w:firstLine="0"/>
        <w:jc w:val="both"/>
        <w:rPr>
          <w:del w:id="1742" w:author="Author"/>
          <w:sz w:val="24"/>
          <w:szCs w:val="24"/>
        </w:rPr>
        <w:pPrChange w:id="1743" w:author="Author">
          <w:pPr>
            <w:shd w:val="clear" w:color="auto" w:fill="FFFFFF"/>
            <w:jc w:val="both"/>
          </w:pPr>
        </w:pPrChange>
      </w:pPr>
    </w:p>
    <w:p w:rsidR="00572190" w:rsidRDefault="00286B04">
      <w:pPr>
        <w:pStyle w:val="definition"/>
        <w:numPr>
          <w:ilvl w:val="0"/>
          <w:numId w:val="60"/>
        </w:numPr>
        <w:spacing w:line="240" w:lineRule="auto"/>
        <w:ind w:left="0" w:firstLine="0"/>
        <w:rPr>
          <w:del w:id="1744" w:author="Author"/>
          <w:sz w:val="24"/>
          <w:szCs w:val="24"/>
        </w:rPr>
        <w:pPrChange w:id="1745" w:author="Author">
          <w:pPr>
            <w:pStyle w:val="definition"/>
            <w:spacing w:line="240" w:lineRule="auto"/>
            <w:ind w:left="0"/>
          </w:pPr>
        </w:pPrChange>
      </w:pPr>
      <w:del w:id="1746" w:author="Author">
        <w:r w:rsidRPr="00D60671" w:rsidDel="004D4DBC">
          <w:rPr>
            <w:sz w:val="24"/>
            <w:szCs w:val="24"/>
          </w:rPr>
          <w:delText xml:space="preserve">(i) the case has  the potential to produce real benefits for individuals other than the client (other than benefits to the public at large which normally flow from proceedings of the type in question); and </w:delText>
        </w:r>
      </w:del>
    </w:p>
    <w:p w:rsidR="00572190" w:rsidRDefault="00286B04">
      <w:pPr>
        <w:pStyle w:val="definition"/>
        <w:numPr>
          <w:ilvl w:val="0"/>
          <w:numId w:val="60"/>
        </w:numPr>
        <w:spacing w:line="240" w:lineRule="auto"/>
        <w:ind w:left="0" w:firstLine="0"/>
        <w:rPr>
          <w:del w:id="1747" w:author="Author"/>
          <w:sz w:val="24"/>
          <w:szCs w:val="24"/>
        </w:rPr>
        <w:pPrChange w:id="1748" w:author="Author">
          <w:pPr>
            <w:pStyle w:val="definition"/>
            <w:spacing w:line="240" w:lineRule="auto"/>
            <w:ind w:left="0"/>
          </w:pPr>
        </w:pPrChange>
      </w:pPr>
      <w:del w:id="1749" w:author="Author">
        <w:r w:rsidRPr="00D60671" w:rsidDel="004D4DBC">
          <w:rPr>
            <w:sz w:val="24"/>
            <w:szCs w:val="24"/>
          </w:rPr>
          <w:delText>(ii) the case is considered on its particular facts to be an appropriate case to realise those benefits.</w:delText>
        </w:r>
      </w:del>
    </w:p>
    <w:p w:rsidR="00572190" w:rsidRDefault="00286B04">
      <w:pPr>
        <w:pStyle w:val="definition"/>
        <w:numPr>
          <w:ilvl w:val="0"/>
          <w:numId w:val="60"/>
        </w:numPr>
        <w:spacing w:line="240" w:lineRule="auto"/>
        <w:ind w:left="0" w:firstLine="0"/>
        <w:rPr>
          <w:sz w:val="24"/>
          <w:szCs w:val="24"/>
        </w:rPr>
        <w:pPrChange w:id="1750" w:author="Author">
          <w:pPr>
            <w:pStyle w:val="definition"/>
            <w:numPr>
              <w:numId w:val="9"/>
            </w:numPr>
            <w:tabs>
              <w:tab w:val="num" w:pos="567"/>
            </w:tabs>
            <w:spacing w:line="240" w:lineRule="auto"/>
            <w:ind w:left="0"/>
          </w:pPr>
        </w:pPrChange>
      </w:pPr>
      <w:r w:rsidRPr="00D60671">
        <w:rPr>
          <w:sz w:val="24"/>
          <w:szCs w:val="24"/>
        </w:rPr>
        <w:t xml:space="preserve">For </w:t>
      </w:r>
      <w:smartTag w:uri="urn:schemas-microsoft-com:office:smarttags" w:element="PersonName">
        <w:r w:rsidRPr="00D60671">
          <w:rPr>
            <w:sz w:val="24"/>
            <w:szCs w:val="24"/>
          </w:rPr>
          <w:t>Judicial</w:t>
        </w:r>
      </w:smartTag>
      <w:r w:rsidRPr="00D60671">
        <w:rPr>
          <w:sz w:val="24"/>
          <w:szCs w:val="24"/>
        </w:rPr>
        <w:t xml:space="preserve"> Review proceedings</w:t>
      </w:r>
      <w:ins w:id="1751" w:author="Author">
        <w:r w:rsidR="00927C3A" w:rsidRPr="00D60671">
          <w:rPr>
            <w:sz w:val="24"/>
            <w:szCs w:val="24"/>
          </w:rPr>
          <w:t>,</w:t>
        </w:r>
      </w:ins>
      <w:r w:rsidRPr="00D60671">
        <w:rPr>
          <w:sz w:val="24"/>
          <w:szCs w:val="24"/>
        </w:rPr>
        <w:t xml:space="preserve"> funding is not normally available where the prospects of success are assessed as “borderline” (i.e. there are difficult disputes of fact, law or expert evidence</w:t>
      </w:r>
      <w:del w:id="1752" w:author="Author">
        <w:r w:rsidRPr="00D60671" w:rsidDel="00927C3A">
          <w:rPr>
            <w:sz w:val="24"/>
            <w:szCs w:val="24"/>
          </w:rPr>
          <w:delText>,</w:delText>
        </w:r>
      </w:del>
      <w:ins w:id="1753" w:author="Author">
        <w:r w:rsidR="00927C3A" w:rsidRPr="00D60671">
          <w:rPr>
            <w:sz w:val="24"/>
            <w:szCs w:val="24"/>
          </w:rPr>
          <w:t>;</w:t>
        </w:r>
      </w:ins>
      <w:r w:rsidRPr="00D60671">
        <w:rPr>
          <w:sz w:val="24"/>
          <w:szCs w:val="24"/>
        </w:rPr>
        <w:t xml:space="preserve"> it is not possible to say that Prospects of Success are better than 50%). However, funding is </w:t>
      </w:r>
      <w:ins w:id="1754" w:author="Author">
        <w:r w:rsidR="004D4DBC" w:rsidRPr="00D60671">
          <w:rPr>
            <w:sz w:val="24"/>
            <w:szCs w:val="24"/>
          </w:rPr>
          <w:t xml:space="preserve">currently </w:t>
        </w:r>
      </w:ins>
      <w:del w:id="1755" w:author="Author">
        <w:r w:rsidRPr="00D60671" w:rsidDel="004D4DBC">
          <w:rPr>
            <w:sz w:val="24"/>
            <w:szCs w:val="24"/>
          </w:rPr>
          <w:delText xml:space="preserve">still </w:delText>
        </w:r>
      </w:del>
      <w:r w:rsidRPr="00D60671">
        <w:rPr>
          <w:sz w:val="24"/>
          <w:szCs w:val="24"/>
        </w:rPr>
        <w:t xml:space="preserve">available for ‘borderline’ cases which concern matters of Significant Wider Public Interest. </w:t>
      </w:r>
      <w:ins w:id="1756" w:author="Author">
        <w:r w:rsidR="004D4DBC" w:rsidRPr="00D60671">
          <w:rPr>
            <w:sz w:val="24"/>
            <w:szCs w:val="24"/>
          </w:rPr>
          <w:t xml:space="preserve">As part of the consultation </w:t>
        </w:r>
        <w:r w:rsidR="004D4DBC" w:rsidRPr="00D60671">
          <w:rPr>
            <w:i/>
            <w:sz w:val="24"/>
            <w:szCs w:val="24"/>
          </w:rPr>
          <w:t>Transforming Legal Aid: delivering a more credible and efficient system</w:t>
        </w:r>
        <w:r w:rsidR="00927C3A" w:rsidRPr="00D60671">
          <w:rPr>
            <w:sz w:val="24"/>
            <w:szCs w:val="24"/>
          </w:rPr>
          <w:t>,</w:t>
        </w:r>
        <w:r w:rsidR="004D4DBC" w:rsidRPr="00D60671">
          <w:rPr>
            <w:i/>
            <w:sz w:val="24"/>
            <w:szCs w:val="24"/>
          </w:rPr>
          <w:t xml:space="preserve"> </w:t>
        </w:r>
        <w:r w:rsidR="004D4DBC" w:rsidRPr="00D60671">
          <w:rPr>
            <w:sz w:val="24"/>
            <w:szCs w:val="24"/>
          </w:rPr>
          <w:t>the Government has proposed that in future</w:t>
        </w:r>
        <w:r w:rsidR="00927C3A" w:rsidRPr="00D60671">
          <w:rPr>
            <w:sz w:val="24"/>
            <w:szCs w:val="24"/>
          </w:rPr>
          <w:t>,</w:t>
        </w:r>
        <w:r w:rsidR="004D4DBC" w:rsidRPr="00D60671">
          <w:rPr>
            <w:sz w:val="24"/>
            <w:szCs w:val="24"/>
          </w:rPr>
          <w:t xml:space="preserve"> any case assessed as having borderline prospects of success would no longer receive legal aid funding for full representation. </w:t>
        </w:r>
        <w:r w:rsidR="00927C3A" w:rsidRPr="00D60671">
          <w:rPr>
            <w:sz w:val="24"/>
            <w:szCs w:val="24"/>
          </w:rPr>
          <w:t>It has also proposed that providers sh</w:t>
        </w:r>
        <w:r w:rsidR="004D4DBC" w:rsidRPr="00D60671">
          <w:rPr>
            <w:sz w:val="24"/>
            <w:szCs w:val="24"/>
          </w:rPr>
          <w:t xml:space="preserve">ould only be paid for work carried out for an application for permission to bring a Judicial Review (including a request for appeal to the Court of Appeal) if permission is granted by the Court. The consultation ended on 4 June 2013 and the Government is considering carefully all responses received. </w:t>
        </w:r>
      </w:ins>
    </w:p>
    <w:p w:rsidR="00286B04" w:rsidRPr="00D60671" w:rsidDel="00EE774B" w:rsidRDefault="00286B04" w:rsidP="00EE774B">
      <w:pPr>
        <w:jc w:val="both"/>
        <w:rPr>
          <w:del w:id="1757" w:author="Author"/>
          <w:sz w:val="24"/>
          <w:szCs w:val="24"/>
        </w:rPr>
      </w:pPr>
    </w:p>
    <w:p w:rsidR="00572190" w:rsidRDefault="00286B04">
      <w:pPr>
        <w:numPr>
          <w:ilvl w:val="0"/>
          <w:numId w:val="60"/>
        </w:numPr>
        <w:ind w:left="0" w:firstLine="0"/>
        <w:jc w:val="both"/>
        <w:rPr>
          <w:ins w:id="1758" w:author="Author"/>
          <w:sz w:val="24"/>
          <w:szCs w:val="24"/>
        </w:rPr>
        <w:pPrChange w:id="1759" w:author="Author">
          <w:pPr>
            <w:jc w:val="both"/>
          </w:pPr>
        </w:pPrChange>
      </w:pPr>
      <w:r w:rsidRPr="00D60671">
        <w:rPr>
          <w:sz w:val="24"/>
          <w:szCs w:val="24"/>
        </w:rPr>
        <w:t>In addition</w:t>
      </w:r>
      <w:ins w:id="1760" w:author="Author">
        <w:r w:rsidR="004D4DBC" w:rsidRPr="00D60671">
          <w:rPr>
            <w:sz w:val="24"/>
            <w:szCs w:val="24"/>
          </w:rPr>
          <w:t xml:space="preserve">, the Legal Aid, Sentencing and Punishment of Offenders Act 2012 provides that </w:t>
        </w:r>
      </w:ins>
      <w:del w:id="1761" w:author="Author">
        <w:r w:rsidRPr="00D60671" w:rsidDel="004D4DBC">
          <w:rPr>
            <w:sz w:val="24"/>
            <w:szCs w:val="24"/>
          </w:rPr>
          <w:delText xml:space="preserve"> in April 2010 the rules were changed so that </w:delText>
        </w:r>
      </w:del>
      <w:r w:rsidRPr="00D60671">
        <w:rPr>
          <w:sz w:val="24"/>
          <w:szCs w:val="24"/>
        </w:rPr>
        <w:t>legal aid w</w:t>
      </w:r>
      <w:ins w:id="1762" w:author="Author">
        <w:r w:rsidR="004D4DBC" w:rsidRPr="00D60671">
          <w:rPr>
            <w:sz w:val="24"/>
            <w:szCs w:val="24"/>
          </w:rPr>
          <w:t xml:space="preserve">ill </w:t>
        </w:r>
      </w:ins>
      <w:del w:id="1763" w:author="Author">
        <w:r w:rsidRPr="00D60671" w:rsidDel="004D4DBC">
          <w:rPr>
            <w:sz w:val="24"/>
            <w:szCs w:val="24"/>
          </w:rPr>
          <w:delText xml:space="preserve">ould </w:delText>
        </w:r>
      </w:del>
      <w:r w:rsidRPr="00D60671">
        <w:rPr>
          <w:sz w:val="24"/>
          <w:szCs w:val="24"/>
        </w:rPr>
        <w:t xml:space="preserve">only be granted </w:t>
      </w:r>
      <w:ins w:id="1764" w:author="Author">
        <w:r w:rsidR="004D4DBC" w:rsidRPr="00D60671">
          <w:rPr>
            <w:sz w:val="24"/>
            <w:szCs w:val="24"/>
          </w:rPr>
          <w:t xml:space="preserve">to an individual </w:t>
        </w:r>
      </w:ins>
      <w:r w:rsidRPr="00D60671">
        <w:rPr>
          <w:sz w:val="24"/>
          <w:szCs w:val="24"/>
        </w:rPr>
        <w:t xml:space="preserve">for judicial review cases where the claim </w:t>
      </w:r>
      <w:ins w:id="1765" w:author="Author">
        <w:r w:rsidR="004D4DBC" w:rsidRPr="00D60671">
          <w:rPr>
            <w:sz w:val="24"/>
            <w:szCs w:val="24"/>
          </w:rPr>
          <w:t xml:space="preserve">has the potential to produce a </w:t>
        </w:r>
      </w:ins>
      <w:del w:id="1766" w:author="Author">
        <w:r w:rsidRPr="00D60671" w:rsidDel="004D4DBC">
          <w:rPr>
            <w:sz w:val="24"/>
            <w:szCs w:val="24"/>
          </w:rPr>
          <w:delText xml:space="preserve">would bring </w:delText>
        </w:r>
      </w:del>
      <w:r w:rsidRPr="00D60671">
        <w:rPr>
          <w:sz w:val="24"/>
          <w:szCs w:val="24"/>
        </w:rPr>
        <w:t>real benefit</w:t>
      </w:r>
      <w:del w:id="1767" w:author="Author">
        <w:r w:rsidRPr="00D60671" w:rsidDel="004D4DBC">
          <w:rPr>
            <w:sz w:val="24"/>
            <w:szCs w:val="24"/>
          </w:rPr>
          <w:delText>s</w:delText>
        </w:r>
      </w:del>
      <w:r w:rsidRPr="00D60671">
        <w:rPr>
          <w:sz w:val="24"/>
          <w:szCs w:val="24"/>
        </w:rPr>
        <w:t xml:space="preserve"> for the </w:t>
      </w:r>
      <w:ins w:id="1768" w:author="Author">
        <w:r w:rsidR="004D4DBC" w:rsidRPr="00D60671">
          <w:rPr>
            <w:sz w:val="24"/>
            <w:szCs w:val="24"/>
          </w:rPr>
          <w:t xml:space="preserve">individual, </w:t>
        </w:r>
      </w:ins>
      <w:del w:id="1769" w:author="Author">
        <w:r w:rsidRPr="00D60671" w:rsidDel="004D4DBC">
          <w:rPr>
            <w:sz w:val="24"/>
            <w:szCs w:val="24"/>
          </w:rPr>
          <w:delText>applicant or the</w:delText>
        </w:r>
      </w:del>
      <w:ins w:id="1770" w:author="Author">
        <w:r w:rsidR="004D4DBC" w:rsidRPr="00D60671">
          <w:rPr>
            <w:sz w:val="24"/>
            <w:szCs w:val="24"/>
          </w:rPr>
          <w:t>a member of the individual</w:t>
        </w:r>
      </w:ins>
      <w:del w:id="1771" w:author="Author">
        <w:r w:rsidRPr="00D60671" w:rsidDel="004D4DBC">
          <w:rPr>
            <w:sz w:val="24"/>
            <w:szCs w:val="24"/>
          </w:rPr>
          <w:delText xml:space="preserve"> applicant</w:delText>
        </w:r>
      </w:del>
      <w:r w:rsidRPr="00D60671">
        <w:rPr>
          <w:sz w:val="24"/>
          <w:szCs w:val="24"/>
        </w:rPr>
        <w:t>’s family</w:t>
      </w:r>
      <w:ins w:id="1772" w:author="Author">
        <w:r w:rsidR="00B51DF7" w:rsidRPr="00D60671">
          <w:rPr>
            <w:sz w:val="24"/>
            <w:szCs w:val="24"/>
          </w:rPr>
          <w:t xml:space="preserve"> or the environment</w:t>
        </w:r>
      </w:ins>
      <w:r w:rsidRPr="00D60671">
        <w:rPr>
          <w:sz w:val="24"/>
          <w:szCs w:val="24"/>
        </w:rPr>
        <w:t xml:space="preserve">. </w:t>
      </w:r>
    </w:p>
    <w:p w:rsidR="00572190" w:rsidRDefault="00286B04">
      <w:pPr>
        <w:jc w:val="both"/>
        <w:rPr>
          <w:del w:id="1773" w:author="Author"/>
          <w:sz w:val="24"/>
          <w:szCs w:val="24"/>
        </w:rPr>
        <w:pPrChange w:id="1774" w:author="Author">
          <w:pPr>
            <w:numPr>
              <w:numId w:val="9"/>
            </w:numPr>
            <w:tabs>
              <w:tab w:val="num" w:pos="567"/>
            </w:tabs>
            <w:jc w:val="both"/>
          </w:pPr>
        </w:pPrChange>
      </w:pPr>
      <w:del w:id="1775" w:author="Author">
        <w:r w:rsidRPr="00D60671" w:rsidDel="00B51DF7">
          <w:rPr>
            <w:sz w:val="24"/>
            <w:szCs w:val="24"/>
          </w:rPr>
          <w:delText xml:space="preserve">In order to ensure that environmental challenges were not excluded, the rules specified that legal aid for judicial review would also continue to be available where the proceedings had the potential to bring real benefits for the environment.  The LSC has also revised its guidance </w:delText>
        </w:r>
        <w:r w:rsidRPr="00D60671" w:rsidDel="00B51DF7">
          <w:rPr>
            <w:sz w:val="24"/>
            <w:szCs w:val="24"/>
          </w:rPr>
          <w:lastRenderedPageBreak/>
          <w:delText xml:space="preserve">when looking at whether there is an alternative source of funding available for cases which have a significant wider public interest.  The revised guidance sets out the LSC’s approach to collecting contributions in public interest cases, with specific reference to the Aarhus Convention. </w:delText>
        </w:r>
      </w:del>
    </w:p>
    <w:p w:rsidR="00286B04" w:rsidRPr="00D60671" w:rsidRDefault="00286B04" w:rsidP="00EE774B">
      <w:pPr>
        <w:jc w:val="both"/>
        <w:rPr>
          <w:sz w:val="24"/>
          <w:szCs w:val="24"/>
        </w:rPr>
      </w:pPr>
    </w:p>
    <w:p w:rsidR="00572190" w:rsidRDefault="00BD047A">
      <w:pPr>
        <w:numPr>
          <w:ilvl w:val="0"/>
          <w:numId w:val="60"/>
        </w:numPr>
        <w:ind w:left="0" w:firstLine="0"/>
        <w:jc w:val="both"/>
        <w:rPr>
          <w:ins w:id="1776" w:author="Author"/>
          <w:sz w:val="24"/>
          <w:szCs w:val="24"/>
        </w:rPr>
        <w:pPrChange w:id="1777" w:author="Author">
          <w:pPr>
            <w:numPr>
              <w:numId w:val="9"/>
            </w:numPr>
            <w:tabs>
              <w:tab w:val="num" w:pos="567"/>
            </w:tabs>
            <w:jc w:val="both"/>
          </w:pPr>
        </w:pPrChange>
      </w:pPr>
      <w:r>
        <w:rPr>
          <w:sz w:val="24"/>
          <w:szCs w:val="24"/>
        </w:rPr>
        <w:t>Legal Aid is available in Northern Ireland for Judicial Reviews where the applicant satisfies a financia</w:t>
      </w:r>
      <w:r w:rsidR="00EF0C6E">
        <w:rPr>
          <w:sz w:val="24"/>
          <w:szCs w:val="24"/>
        </w:rPr>
        <w:t>l means test and a merits test.</w:t>
      </w:r>
      <w:r>
        <w:rPr>
          <w:sz w:val="24"/>
          <w:szCs w:val="24"/>
        </w:rPr>
        <w:t xml:space="preserve"> Depending on the level of their disposable income and their disposable capital, a person may be assessed as being financially eligible with a contribution. </w:t>
      </w:r>
    </w:p>
    <w:p w:rsidR="00572190" w:rsidRDefault="00572190">
      <w:pPr>
        <w:pStyle w:val="ListParagraph"/>
        <w:ind w:left="0"/>
        <w:jc w:val="both"/>
        <w:rPr>
          <w:ins w:id="1778" w:author="Author"/>
          <w:sz w:val="24"/>
          <w:szCs w:val="24"/>
        </w:rPr>
        <w:pPrChange w:id="1779" w:author="Author">
          <w:pPr>
            <w:numPr>
              <w:numId w:val="9"/>
            </w:numPr>
            <w:tabs>
              <w:tab w:val="num" w:pos="567"/>
            </w:tabs>
            <w:jc w:val="both"/>
          </w:pPr>
        </w:pPrChange>
      </w:pPr>
    </w:p>
    <w:p w:rsidR="00572190" w:rsidRDefault="00BD047A">
      <w:pPr>
        <w:numPr>
          <w:ilvl w:val="0"/>
          <w:numId w:val="60"/>
        </w:numPr>
        <w:ind w:left="0" w:firstLine="0"/>
        <w:jc w:val="both"/>
        <w:rPr>
          <w:sz w:val="24"/>
          <w:szCs w:val="24"/>
        </w:rPr>
        <w:pPrChange w:id="1780" w:author="Author">
          <w:pPr>
            <w:numPr>
              <w:numId w:val="9"/>
            </w:numPr>
            <w:tabs>
              <w:tab w:val="num" w:pos="567"/>
            </w:tabs>
            <w:jc w:val="both"/>
          </w:pPr>
        </w:pPrChange>
      </w:pPr>
      <w:r>
        <w:rPr>
          <w:sz w:val="24"/>
          <w:szCs w:val="24"/>
        </w:rPr>
        <w:t xml:space="preserve">Although there is no exemption for applicants in receipt of legal aid, there is a general </w:t>
      </w:r>
      <w:ins w:id="1781" w:author="Author">
        <w:r>
          <w:rPr>
            <w:sz w:val="24"/>
            <w:szCs w:val="24"/>
          </w:rPr>
          <w:t>Nort</w:t>
        </w:r>
        <w:r w:rsidR="00093D93" w:rsidRPr="00D60671">
          <w:rPr>
            <w:sz w:val="24"/>
            <w:szCs w:val="24"/>
          </w:rPr>
          <w:t xml:space="preserve">hern Ireland </w:t>
        </w:r>
      </w:ins>
      <w:r w:rsidR="00286B04" w:rsidRPr="00D60671">
        <w:rPr>
          <w:sz w:val="24"/>
          <w:szCs w:val="24"/>
        </w:rPr>
        <w:t>Court</w:t>
      </w:r>
      <w:ins w:id="1782" w:author="Author">
        <w:r w:rsidR="00093D93" w:rsidRPr="00D60671">
          <w:rPr>
            <w:sz w:val="24"/>
            <w:szCs w:val="24"/>
          </w:rPr>
          <w:t>s and Tribunals</w:t>
        </w:r>
      </w:ins>
      <w:r w:rsidR="00286B04" w:rsidRPr="00D60671">
        <w:rPr>
          <w:sz w:val="24"/>
          <w:szCs w:val="24"/>
        </w:rPr>
        <w:t xml:space="preserve"> Service policy for remission and exemption of </w:t>
      </w:r>
      <w:ins w:id="1783" w:author="Author">
        <w:r w:rsidR="00093D93" w:rsidRPr="00D60671">
          <w:rPr>
            <w:sz w:val="24"/>
            <w:szCs w:val="24"/>
          </w:rPr>
          <w:t xml:space="preserve">certain </w:t>
        </w:r>
      </w:ins>
      <w:r w:rsidR="00286B04" w:rsidRPr="00D60671">
        <w:rPr>
          <w:sz w:val="24"/>
          <w:szCs w:val="24"/>
        </w:rPr>
        <w:t>fees in place to assist those in receipt of state benefits or who feel they would suffer from hardship if they did pay the fee (</w:t>
      </w:r>
      <w:ins w:id="1784" w:author="Author">
        <w:r w:rsidR="00572190" w:rsidRPr="00D60671">
          <w:rPr>
            <w:sz w:val="24"/>
            <w:szCs w:val="24"/>
          </w:rPr>
          <w:fldChar w:fldCharType="begin"/>
        </w:r>
        <w:r w:rsidR="00093D93" w:rsidRPr="00D60671">
          <w:rPr>
            <w:sz w:val="24"/>
            <w:szCs w:val="24"/>
          </w:rPr>
          <w:instrText xml:space="preserve"> HYPERLINK "http://www.courtsni.gov.uk/en-GB/Publications/UsefulInformationLeaflets/Documents/Court%20Fees%20–%20Do%20I%20have%20to%20pay%20them%20A%20Civil%20Fee%20Guide%20for%20Court%20Users/TM%20CourtFeesDoIhaveto.pdf" </w:instrText>
        </w:r>
        <w:r w:rsidR="00572190" w:rsidRPr="00D60671">
          <w:rPr>
            <w:sz w:val="24"/>
            <w:szCs w:val="24"/>
          </w:rPr>
          <w:fldChar w:fldCharType="separate"/>
        </w:r>
        <w:r w:rsidR="00093D93" w:rsidRPr="00D60671">
          <w:rPr>
            <w:rStyle w:val="Hyperlink"/>
            <w:sz w:val="24"/>
            <w:szCs w:val="24"/>
          </w:rPr>
          <w:t>http://www.courtsni.gov.uk/en-GB/Publications/UsefulInformationLeaflets/Documents/Court%20Fees%20–%20Do%20I%20have%20to%20pay%20them%20A%20Civil%20Fee%20Guide%20for%20Court%20Users/TM%20CourtFeesDoIhaveto.pdf</w:t>
        </w:r>
        <w:r w:rsidR="00572190" w:rsidRPr="00D60671">
          <w:rPr>
            <w:sz w:val="24"/>
            <w:szCs w:val="24"/>
          </w:rPr>
          <w:fldChar w:fldCharType="end"/>
        </w:r>
        <w:r w:rsidR="00093D93" w:rsidRPr="00D60671">
          <w:rPr>
            <w:sz w:val="24"/>
            <w:szCs w:val="24"/>
          </w:rPr>
          <w:t xml:space="preserve">).  </w:t>
        </w:r>
      </w:ins>
      <w:del w:id="1785" w:author="Author">
        <w:r w:rsidR="00286B04" w:rsidRPr="00D60671" w:rsidDel="00093D93">
          <w:rPr>
            <w:sz w:val="24"/>
            <w:szCs w:val="24"/>
          </w:rPr>
          <w:delText xml:space="preserve">http://www.courtsni.gov.uk/NR/rdonlyres/DB65E415-A99D-4C16-BBB9-C6C3537FF826/0/TMCourtFeesDoIhaveto.pdf). </w:delText>
        </w:r>
      </w:del>
    </w:p>
    <w:p w:rsidR="00286B04" w:rsidRPr="00D60671" w:rsidRDefault="00286B04" w:rsidP="00EE774B">
      <w:pPr>
        <w:jc w:val="both"/>
        <w:rPr>
          <w:sz w:val="24"/>
          <w:szCs w:val="24"/>
        </w:rPr>
      </w:pPr>
    </w:p>
    <w:p w:rsidR="00572190" w:rsidRDefault="00286B04">
      <w:pPr>
        <w:numPr>
          <w:ilvl w:val="0"/>
          <w:numId w:val="60"/>
        </w:numPr>
        <w:ind w:left="0" w:firstLine="0"/>
        <w:jc w:val="both"/>
        <w:rPr>
          <w:sz w:val="24"/>
          <w:szCs w:val="24"/>
        </w:rPr>
        <w:pPrChange w:id="1786" w:author="Author">
          <w:pPr>
            <w:numPr>
              <w:numId w:val="9"/>
            </w:numPr>
            <w:tabs>
              <w:tab w:val="num" w:pos="567"/>
            </w:tabs>
            <w:jc w:val="both"/>
          </w:pPr>
        </w:pPrChange>
      </w:pPr>
      <w:r w:rsidRPr="00D60671">
        <w:rPr>
          <w:sz w:val="24"/>
          <w:szCs w:val="24"/>
        </w:rPr>
        <w:t xml:space="preserve">In Scotland, justice policy is devolved to the Scottish Ministers, who are also moving progressively towards full cost recovery of civil actions as a matter of policy because it is not appropriate for the general public to bear the cost of resolving civil disputes: access to justice remains assured through the continuing </w:t>
      </w:r>
      <w:del w:id="1787" w:author="Author">
        <w:r w:rsidRPr="00D60671" w:rsidDel="00927C3A">
          <w:rPr>
            <w:sz w:val="24"/>
            <w:szCs w:val="24"/>
          </w:rPr>
          <w:delText xml:space="preserve">(and recently enhanced) </w:delText>
        </w:r>
      </w:del>
      <w:r w:rsidRPr="00D60671">
        <w:rPr>
          <w:sz w:val="24"/>
          <w:szCs w:val="24"/>
        </w:rPr>
        <w:t>provision of civil legal aid and provisions for exemption from court fees for those in receipt of specified state benefits.</w:t>
      </w:r>
    </w:p>
    <w:p w:rsidR="00286B04" w:rsidRPr="00D60671" w:rsidRDefault="00286B04" w:rsidP="00EE774B">
      <w:pPr>
        <w:tabs>
          <w:tab w:val="num" w:pos="567"/>
        </w:tabs>
        <w:jc w:val="both"/>
        <w:rPr>
          <w:sz w:val="24"/>
          <w:szCs w:val="24"/>
          <w:rPrChange w:id="1788" w:author="Author">
            <w:rPr>
              <w:rFonts w:cs="Arial"/>
            </w:rPr>
          </w:rPrChange>
        </w:rPr>
      </w:pPr>
    </w:p>
    <w:p w:rsidR="00572190" w:rsidRDefault="00286B04">
      <w:pPr>
        <w:pStyle w:val="BodyText"/>
        <w:numPr>
          <w:ilvl w:val="0"/>
          <w:numId w:val="60"/>
        </w:numPr>
        <w:ind w:left="0" w:firstLine="0"/>
        <w:jc w:val="both"/>
        <w:rPr>
          <w:b w:val="0"/>
          <w:sz w:val="24"/>
          <w:szCs w:val="24"/>
        </w:rPr>
        <w:pPrChange w:id="1789" w:author="Author">
          <w:pPr>
            <w:pStyle w:val="BodyText"/>
            <w:numPr>
              <w:numId w:val="9"/>
            </w:numPr>
            <w:tabs>
              <w:tab w:val="num" w:pos="567"/>
            </w:tabs>
            <w:jc w:val="both"/>
          </w:pPr>
        </w:pPrChange>
      </w:pPr>
      <w:r w:rsidRPr="00D60671">
        <w:rPr>
          <w:b w:val="0"/>
          <w:sz w:val="24"/>
          <w:szCs w:val="24"/>
        </w:rPr>
        <w:t>The general principle in civil proceedings in the UK is that the unsuccessful party will be ordered to pay the costs of the successful party. However, the court has wide discretion to make a different order, taking into account all the relevant factors. Furthermore, the court is not limited simply to ordering (or not ordering) costs against the losing party, but can make a range of different orders, such as that only a proportion of the other party’s costs should be paid.</w:t>
      </w:r>
    </w:p>
    <w:p w:rsidR="00286B04" w:rsidRPr="00D60671" w:rsidRDefault="00286B04" w:rsidP="00EE774B">
      <w:pPr>
        <w:tabs>
          <w:tab w:val="num" w:pos="567"/>
        </w:tabs>
        <w:jc w:val="both"/>
        <w:rPr>
          <w:sz w:val="24"/>
          <w:szCs w:val="24"/>
          <w:rPrChange w:id="1790" w:author="Author">
            <w:rPr>
              <w:rFonts w:cs="Arial"/>
            </w:rPr>
          </w:rPrChange>
        </w:rPr>
      </w:pPr>
    </w:p>
    <w:p w:rsidR="00572190" w:rsidRDefault="00286B04">
      <w:pPr>
        <w:numPr>
          <w:ilvl w:val="0"/>
          <w:numId w:val="60"/>
        </w:numPr>
        <w:ind w:left="0" w:firstLine="0"/>
        <w:jc w:val="both"/>
        <w:rPr>
          <w:sz w:val="24"/>
          <w:szCs w:val="24"/>
        </w:rPr>
        <w:pPrChange w:id="1791" w:author="Author">
          <w:pPr>
            <w:numPr>
              <w:numId w:val="9"/>
            </w:numPr>
            <w:tabs>
              <w:tab w:val="num" w:pos="567"/>
            </w:tabs>
            <w:jc w:val="both"/>
          </w:pPr>
        </w:pPrChange>
      </w:pPr>
      <w:r w:rsidRPr="00D60671">
        <w:rPr>
          <w:sz w:val="24"/>
          <w:szCs w:val="24"/>
        </w:rPr>
        <w:t>The Civil Procedure Rules (CPR) (</w:t>
      </w:r>
      <w:ins w:id="1792" w:author="Author">
        <w:r w:rsidR="00927C3A" w:rsidRPr="00D60671">
          <w:rPr>
            <w:sz w:val="24"/>
            <w:szCs w:val="24"/>
          </w:rPr>
          <w:t>http://www.justice.gov.uk/courts/procedure-rules/civil</w:t>
        </w:r>
      </w:ins>
      <w:del w:id="1793" w:author="Author">
        <w:r w:rsidR="00572190" w:rsidRPr="00D60671" w:rsidDel="00927C3A">
          <w:rPr>
            <w:sz w:val="24"/>
            <w:szCs w:val="24"/>
          </w:rPr>
          <w:fldChar w:fldCharType="begin"/>
        </w:r>
        <w:r w:rsidRPr="00D60671" w:rsidDel="00927C3A">
          <w:rPr>
            <w:sz w:val="24"/>
            <w:szCs w:val="24"/>
          </w:rPr>
          <w:delInstrText xml:space="preserve"> HYPERLINK "http://www.justice.gov.uk/civil/procrules_fin/" </w:delInstrText>
        </w:r>
        <w:r w:rsidR="00572190" w:rsidRPr="00D60671" w:rsidDel="00927C3A">
          <w:rPr>
            <w:sz w:val="24"/>
            <w:szCs w:val="24"/>
          </w:rPr>
          <w:fldChar w:fldCharType="separate"/>
        </w:r>
        <w:r w:rsidRPr="00D60671" w:rsidDel="00927C3A">
          <w:rPr>
            <w:rStyle w:val="Hyperlink"/>
            <w:sz w:val="24"/>
            <w:szCs w:val="24"/>
          </w:rPr>
          <w:delText>http://www.justice.gov.uk/civil/procrules_fin/</w:delText>
        </w:r>
        <w:r w:rsidR="00572190" w:rsidRPr="00D60671" w:rsidDel="00927C3A">
          <w:rPr>
            <w:sz w:val="24"/>
            <w:szCs w:val="24"/>
          </w:rPr>
          <w:fldChar w:fldCharType="end"/>
        </w:r>
      </w:del>
      <w:r w:rsidRPr="00D60671">
        <w:rPr>
          <w:sz w:val="24"/>
          <w:szCs w:val="24"/>
        </w:rPr>
        <w:t>) in England and Wales provide considerable flexibility to enable the court to give balanced consideration to all the circumstances, to reach decisions on costs in individual cases which are fair, and to meet the overriding objective of the CPR of dealing with cases justly. Similar flexibility is found in the provisions in Scotland and Northern Ireland. The Court of Appeal has given rulings and guidance in a range of cases relating to the interpretation of the CPR provisions.</w:t>
      </w:r>
    </w:p>
    <w:p w:rsidR="00286B04" w:rsidRPr="00D60671" w:rsidRDefault="00286B04" w:rsidP="00EE774B">
      <w:pPr>
        <w:tabs>
          <w:tab w:val="num" w:pos="567"/>
        </w:tabs>
        <w:jc w:val="both"/>
        <w:rPr>
          <w:sz w:val="24"/>
          <w:szCs w:val="24"/>
        </w:rPr>
      </w:pPr>
    </w:p>
    <w:p w:rsidR="00572190" w:rsidRDefault="00286B04">
      <w:pPr>
        <w:numPr>
          <w:ilvl w:val="0"/>
          <w:numId w:val="60"/>
        </w:numPr>
        <w:ind w:left="0" w:firstLine="0"/>
        <w:jc w:val="both"/>
        <w:rPr>
          <w:sz w:val="24"/>
          <w:szCs w:val="24"/>
        </w:rPr>
        <w:pPrChange w:id="1794" w:author="Author">
          <w:pPr>
            <w:numPr>
              <w:numId w:val="9"/>
            </w:numPr>
            <w:tabs>
              <w:tab w:val="num" w:pos="567"/>
            </w:tabs>
            <w:jc w:val="both"/>
          </w:pPr>
        </w:pPrChange>
      </w:pPr>
      <w:r w:rsidRPr="00D60671">
        <w:rPr>
          <w:sz w:val="24"/>
          <w:szCs w:val="24"/>
        </w:rPr>
        <w:t>In addition to these general provisions</w:t>
      </w:r>
      <w:ins w:id="1795" w:author="Author">
        <w:r w:rsidR="00927C3A" w:rsidRPr="00D60671">
          <w:rPr>
            <w:sz w:val="24"/>
            <w:szCs w:val="24"/>
          </w:rPr>
          <w:t>,</w:t>
        </w:r>
      </w:ins>
      <w:r w:rsidRPr="00D60671">
        <w:rPr>
          <w:sz w:val="24"/>
          <w:szCs w:val="24"/>
        </w:rPr>
        <w:t xml:space="preserve"> there are a variety of ways in which the courts can take action to ensure that costs are proportionate and fairly allocated. The CPR provides the courts with extensive case management powers to control and direct the course of proceedings to ensure that these are conducted on as timely and efficient a basis as possible. The courts also have extensive powers to control costs at different stages of the proceedings. As well as detailed provisions which govern the assessment of costs at the conclusion of proceedings, the CPR sets out the powers of the court to make an order capping costs in an individual case at any stage of the proceedings. </w:t>
      </w:r>
    </w:p>
    <w:p w:rsidR="00286B04" w:rsidRPr="00D60671" w:rsidRDefault="00286B04" w:rsidP="00EE774B">
      <w:pPr>
        <w:pStyle w:val="ListParagraph"/>
        <w:ind w:left="0"/>
        <w:jc w:val="both"/>
        <w:rPr>
          <w:sz w:val="24"/>
          <w:szCs w:val="24"/>
        </w:rPr>
      </w:pPr>
    </w:p>
    <w:p w:rsidR="00572190" w:rsidRDefault="00286B04">
      <w:pPr>
        <w:numPr>
          <w:ilvl w:val="0"/>
          <w:numId w:val="60"/>
        </w:numPr>
        <w:ind w:left="0" w:firstLine="0"/>
        <w:jc w:val="both"/>
        <w:rPr>
          <w:sz w:val="24"/>
          <w:szCs w:val="24"/>
        </w:rPr>
        <w:pPrChange w:id="1796" w:author="Author">
          <w:pPr>
            <w:numPr>
              <w:numId w:val="9"/>
            </w:numPr>
            <w:tabs>
              <w:tab w:val="num" w:pos="567"/>
            </w:tabs>
            <w:jc w:val="both"/>
          </w:pPr>
        </w:pPrChange>
      </w:pPr>
      <w:r w:rsidRPr="00D60671">
        <w:rPr>
          <w:sz w:val="24"/>
          <w:szCs w:val="24"/>
        </w:rPr>
        <w:t>Special provisions exist to limit the costs o</w:t>
      </w:r>
      <w:r w:rsidR="0040435F">
        <w:rPr>
          <w:sz w:val="24"/>
          <w:szCs w:val="24"/>
        </w:rPr>
        <w:t xml:space="preserve">f judicial review proceedings. </w:t>
      </w:r>
      <w:del w:id="1797" w:author="Author">
        <w:r w:rsidRPr="00D60671" w:rsidDel="00927C3A">
          <w:rPr>
            <w:sz w:val="24"/>
            <w:szCs w:val="24"/>
          </w:rPr>
          <w:delText>So f</w:delText>
        </w:r>
      </w:del>
      <w:ins w:id="1798" w:author="Author">
        <w:r w:rsidR="00927C3A" w:rsidRPr="00D60671">
          <w:rPr>
            <w:sz w:val="24"/>
            <w:szCs w:val="24"/>
          </w:rPr>
          <w:t>F</w:t>
        </w:r>
      </w:ins>
      <w:r w:rsidRPr="00D60671">
        <w:rPr>
          <w:sz w:val="24"/>
          <w:szCs w:val="24"/>
        </w:rPr>
        <w:t>or example</w:t>
      </w:r>
      <w:ins w:id="1799" w:author="Author">
        <w:r w:rsidR="00927C3A" w:rsidRPr="00D60671">
          <w:rPr>
            <w:sz w:val="24"/>
            <w:szCs w:val="24"/>
          </w:rPr>
          <w:t>,</w:t>
        </w:r>
      </w:ins>
      <w:r w:rsidRPr="00D60671">
        <w:rPr>
          <w:sz w:val="24"/>
          <w:szCs w:val="24"/>
        </w:rPr>
        <w:t xml:space="preserve"> the CPR provide that the courts will generally consider permission to proceed with judicial review proceedings without a hearing and that where there is a hearing, the court will not generally make an order for costs.  In addition</w:t>
      </w:r>
      <w:ins w:id="1800" w:author="Author">
        <w:r w:rsidR="00927C3A" w:rsidRPr="00D60671">
          <w:rPr>
            <w:sz w:val="24"/>
            <w:szCs w:val="24"/>
          </w:rPr>
          <w:t>,</w:t>
        </w:r>
      </w:ins>
      <w:r w:rsidRPr="00D60671">
        <w:rPr>
          <w:sz w:val="24"/>
          <w:szCs w:val="24"/>
        </w:rPr>
        <w:t xml:space="preserve"> costs awarded against a claimant who fails to obtain permission are generally limited to the costs of the defendant’s acknowledgement of service.  </w:t>
      </w:r>
    </w:p>
    <w:p w:rsidR="00286B04" w:rsidRPr="00D60671" w:rsidRDefault="00286B04" w:rsidP="00EE774B">
      <w:pPr>
        <w:jc w:val="both"/>
        <w:rPr>
          <w:sz w:val="24"/>
          <w:szCs w:val="24"/>
        </w:rPr>
      </w:pPr>
    </w:p>
    <w:p w:rsidR="00286B04" w:rsidRPr="00D60671" w:rsidDel="00EE774B" w:rsidRDefault="00286B04" w:rsidP="00EE774B">
      <w:pPr>
        <w:pStyle w:val="ListParagraph"/>
        <w:ind w:left="0"/>
        <w:jc w:val="both"/>
        <w:rPr>
          <w:del w:id="1801" w:author="Author"/>
          <w:sz w:val="24"/>
          <w:szCs w:val="24"/>
        </w:rPr>
      </w:pPr>
    </w:p>
    <w:p w:rsidR="00572190" w:rsidRDefault="00286B04">
      <w:pPr>
        <w:numPr>
          <w:ilvl w:val="0"/>
          <w:numId w:val="60"/>
        </w:numPr>
        <w:ind w:left="0" w:firstLine="0"/>
        <w:jc w:val="both"/>
        <w:rPr>
          <w:ins w:id="1802" w:author="Author"/>
          <w:sz w:val="24"/>
          <w:szCs w:val="24"/>
        </w:rPr>
        <w:pPrChange w:id="1803" w:author="Author">
          <w:pPr>
            <w:numPr>
              <w:numId w:val="9"/>
            </w:numPr>
            <w:tabs>
              <w:tab w:val="num" w:pos="567"/>
            </w:tabs>
            <w:jc w:val="both"/>
          </w:pPr>
        </w:pPrChange>
      </w:pPr>
      <w:r w:rsidRPr="00D60671">
        <w:rPr>
          <w:sz w:val="24"/>
          <w:szCs w:val="24"/>
        </w:rPr>
        <w:t>Provisions also exist for the court to make a Protective Costs Order (PCO) – (a “</w:t>
      </w:r>
      <w:del w:id="1804" w:author="Author">
        <w:r w:rsidRPr="00D60671" w:rsidDel="00BE786E">
          <w:rPr>
            <w:sz w:val="24"/>
            <w:szCs w:val="24"/>
          </w:rPr>
          <w:delText>p</w:delText>
        </w:r>
      </w:del>
      <w:ins w:id="1805" w:author="Author">
        <w:r w:rsidR="00BE786E" w:rsidRPr="00D60671">
          <w:rPr>
            <w:sz w:val="24"/>
            <w:szCs w:val="24"/>
          </w:rPr>
          <w:t>P</w:t>
        </w:r>
      </w:ins>
      <w:r w:rsidRPr="00D60671">
        <w:rPr>
          <w:sz w:val="24"/>
          <w:szCs w:val="24"/>
        </w:rPr>
        <w:t>rotect</w:t>
      </w:r>
      <w:ins w:id="1806" w:author="Author">
        <w:r w:rsidR="00BE786E" w:rsidRPr="00D60671">
          <w:rPr>
            <w:sz w:val="24"/>
            <w:szCs w:val="24"/>
          </w:rPr>
          <w:t>ive E</w:t>
        </w:r>
        <w:r w:rsidR="00587F06" w:rsidRPr="00D60671">
          <w:rPr>
            <w:sz w:val="24"/>
            <w:szCs w:val="24"/>
          </w:rPr>
          <w:t xml:space="preserve">xpenses </w:t>
        </w:r>
      </w:ins>
      <w:del w:id="1807" w:author="Author">
        <w:r w:rsidRPr="00D60671" w:rsidDel="00587F06">
          <w:rPr>
            <w:sz w:val="24"/>
            <w:szCs w:val="24"/>
          </w:rPr>
          <w:delText xml:space="preserve">ed </w:delText>
        </w:r>
      </w:del>
      <w:ins w:id="1808" w:author="Author">
        <w:r w:rsidR="00BE786E" w:rsidRPr="00D60671">
          <w:rPr>
            <w:sz w:val="24"/>
            <w:szCs w:val="24"/>
          </w:rPr>
          <w:t>O</w:t>
        </w:r>
      </w:ins>
      <w:del w:id="1809" w:author="Author">
        <w:r w:rsidRPr="00D60671" w:rsidDel="00BE786E">
          <w:rPr>
            <w:sz w:val="24"/>
            <w:szCs w:val="24"/>
          </w:rPr>
          <w:delText>o</w:delText>
        </w:r>
      </w:del>
      <w:r w:rsidRPr="00D60671">
        <w:rPr>
          <w:sz w:val="24"/>
          <w:szCs w:val="24"/>
        </w:rPr>
        <w:t>rder</w:t>
      </w:r>
      <w:del w:id="1810" w:author="Author">
        <w:r w:rsidRPr="00D60671" w:rsidDel="00587F06">
          <w:rPr>
            <w:sz w:val="24"/>
            <w:szCs w:val="24"/>
          </w:rPr>
          <w:delText xml:space="preserve"> for expenses</w:delText>
        </w:r>
      </w:del>
      <w:r w:rsidRPr="00D60671">
        <w:rPr>
          <w:sz w:val="24"/>
          <w:szCs w:val="24"/>
        </w:rPr>
        <w:t xml:space="preserve">” in Scotland) – at the outset of proceedings (or at any other stage) where the claim raises issues of public interest. </w:t>
      </w:r>
    </w:p>
    <w:p w:rsidR="00572190" w:rsidRDefault="00572190">
      <w:pPr>
        <w:jc w:val="both"/>
        <w:rPr>
          <w:ins w:id="1811" w:author="Author"/>
          <w:sz w:val="24"/>
          <w:szCs w:val="24"/>
        </w:rPr>
        <w:pPrChange w:id="1812" w:author="Author">
          <w:pPr>
            <w:numPr>
              <w:numId w:val="9"/>
            </w:numPr>
            <w:tabs>
              <w:tab w:val="num" w:pos="567"/>
            </w:tabs>
            <w:jc w:val="both"/>
          </w:pPr>
        </w:pPrChange>
      </w:pPr>
    </w:p>
    <w:p w:rsidR="00572190" w:rsidRDefault="00286B04">
      <w:pPr>
        <w:numPr>
          <w:ilvl w:val="0"/>
          <w:numId w:val="60"/>
        </w:numPr>
        <w:ind w:left="0" w:firstLine="0"/>
        <w:jc w:val="both"/>
        <w:rPr>
          <w:ins w:id="1813" w:author="Author"/>
          <w:sz w:val="24"/>
          <w:szCs w:val="24"/>
        </w:rPr>
        <w:pPrChange w:id="1814" w:author="Author">
          <w:pPr>
            <w:numPr>
              <w:numId w:val="9"/>
            </w:numPr>
            <w:tabs>
              <w:tab w:val="num" w:pos="567"/>
            </w:tabs>
            <w:jc w:val="both"/>
          </w:pPr>
        </w:pPrChange>
      </w:pPr>
      <w:r w:rsidRPr="00D60671">
        <w:rPr>
          <w:sz w:val="24"/>
          <w:szCs w:val="24"/>
        </w:rPr>
        <w:t xml:space="preserve">Guidance on PCOs has been established by the Court of Appeal, which means that judges hearing judicial reviews in England and Wales are obliged by the doctrine of binding precedent (based on the hierarchy of the courts) to take it into account in considering any application for a PCO. These provisions on PCOs can help to provide certainty to a party as to their potential exposure to an adverse costs order if they are ultimately unsuccessful. </w:t>
      </w:r>
      <w:ins w:id="1815" w:author="Author">
        <w:r w:rsidR="00587F06" w:rsidRPr="00D60671">
          <w:rPr>
            <w:sz w:val="24"/>
            <w:szCs w:val="24"/>
          </w:rPr>
          <w:t xml:space="preserve">This case law has also been followed and developed in the Court of Session in Scotland. </w:t>
        </w:r>
      </w:ins>
    </w:p>
    <w:p w:rsidR="00572190" w:rsidRDefault="00572190">
      <w:pPr>
        <w:pStyle w:val="ListParagraph"/>
        <w:ind w:left="0"/>
        <w:jc w:val="both"/>
        <w:rPr>
          <w:ins w:id="1816" w:author="Author"/>
          <w:sz w:val="24"/>
          <w:szCs w:val="24"/>
        </w:rPr>
        <w:pPrChange w:id="1817" w:author="Author">
          <w:pPr>
            <w:numPr>
              <w:numId w:val="9"/>
            </w:numPr>
            <w:tabs>
              <w:tab w:val="num" w:pos="567"/>
            </w:tabs>
            <w:jc w:val="both"/>
          </w:pPr>
        </w:pPrChange>
      </w:pPr>
    </w:p>
    <w:p w:rsidR="00572190" w:rsidRDefault="00286B04">
      <w:pPr>
        <w:numPr>
          <w:ilvl w:val="0"/>
          <w:numId w:val="60"/>
        </w:numPr>
        <w:ind w:left="0" w:firstLine="0"/>
        <w:jc w:val="both"/>
        <w:rPr>
          <w:ins w:id="1818" w:author="Author"/>
          <w:sz w:val="24"/>
          <w:szCs w:val="24"/>
        </w:rPr>
        <w:pPrChange w:id="1819" w:author="Author">
          <w:pPr>
            <w:numPr>
              <w:numId w:val="9"/>
            </w:numPr>
            <w:tabs>
              <w:tab w:val="num" w:pos="567"/>
            </w:tabs>
            <w:jc w:val="both"/>
          </w:pPr>
        </w:pPrChange>
      </w:pPr>
      <w:r w:rsidRPr="00D60671">
        <w:rPr>
          <w:sz w:val="24"/>
          <w:szCs w:val="24"/>
        </w:rPr>
        <w:t>The UK authorities</w:t>
      </w:r>
      <w:ins w:id="1820" w:author="Author">
        <w:r w:rsidR="00B51DF7" w:rsidRPr="00D60671">
          <w:rPr>
            <w:sz w:val="24"/>
            <w:szCs w:val="24"/>
          </w:rPr>
          <w:t xml:space="preserve"> have</w:t>
        </w:r>
        <w:r w:rsidR="00587F06" w:rsidRPr="00D60671">
          <w:rPr>
            <w:sz w:val="24"/>
            <w:szCs w:val="24"/>
          </w:rPr>
          <w:t xml:space="preserve"> now</w:t>
        </w:r>
        <w:r w:rsidR="00B51DF7" w:rsidRPr="00D60671">
          <w:rPr>
            <w:sz w:val="24"/>
            <w:szCs w:val="24"/>
          </w:rPr>
          <w:t xml:space="preserve"> codified</w:t>
        </w:r>
      </w:ins>
      <w:r w:rsidRPr="00D60671">
        <w:rPr>
          <w:sz w:val="24"/>
          <w:szCs w:val="24"/>
        </w:rPr>
        <w:t xml:space="preserve"> </w:t>
      </w:r>
      <w:del w:id="1821" w:author="Author">
        <w:r w:rsidRPr="00D60671" w:rsidDel="00B51DF7">
          <w:rPr>
            <w:sz w:val="24"/>
            <w:szCs w:val="24"/>
          </w:rPr>
          <w:delText xml:space="preserve">are currently working to codify </w:delText>
        </w:r>
      </w:del>
      <w:r w:rsidRPr="00D60671">
        <w:rPr>
          <w:sz w:val="24"/>
          <w:szCs w:val="24"/>
        </w:rPr>
        <w:t>the case law on PCOs into court rules</w:t>
      </w:r>
      <w:ins w:id="1822" w:author="Author">
        <w:r w:rsidR="00587F06" w:rsidRPr="00D60671">
          <w:rPr>
            <w:sz w:val="24"/>
            <w:szCs w:val="24"/>
          </w:rPr>
          <w:t xml:space="preserve"> (in England and Wale</w:t>
        </w:r>
        <w:r w:rsidR="00E02584" w:rsidRPr="00D60671">
          <w:rPr>
            <w:sz w:val="24"/>
            <w:szCs w:val="24"/>
          </w:rPr>
          <w:t>s as of 1 April 2013, and in Sc</w:t>
        </w:r>
        <w:r w:rsidR="00587F06" w:rsidRPr="00D60671">
          <w:rPr>
            <w:sz w:val="24"/>
            <w:szCs w:val="24"/>
          </w:rPr>
          <w:t>o</w:t>
        </w:r>
        <w:r w:rsidR="00E02584" w:rsidRPr="00D60671">
          <w:rPr>
            <w:sz w:val="24"/>
            <w:szCs w:val="24"/>
          </w:rPr>
          <w:t>t</w:t>
        </w:r>
        <w:r w:rsidR="00587F06" w:rsidRPr="00D60671">
          <w:rPr>
            <w:sz w:val="24"/>
            <w:szCs w:val="24"/>
          </w:rPr>
          <w:t>land as of 25 March 2013</w:t>
        </w:r>
        <w:r w:rsidR="00587F06" w:rsidRPr="00D60671">
          <w:rPr>
            <w:rStyle w:val="FootnoteReference"/>
            <w:sz w:val="24"/>
            <w:szCs w:val="24"/>
          </w:rPr>
          <w:footnoteReference w:id="5"/>
        </w:r>
        <w:r w:rsidR="00587F06" w:rsidRPr="00D60671">
          <w:rPr>
            <w:sz w:val="24"/>
            <w:szCs w:val="24"/>
          </w:rPr>
          <w:t>)</w:t>
        </w:r>
      </w:ins>
      <w:r w:rsidRPr="00D60671">
        <w:rPr>
          <w:sz w:val="24"/>
          <w:szCs w:val="24"/>
        </w:rPr>
        <w:t xml:space="preserve">. This codification </w:t>
      </w:r>
      <w:ins w:id="1825" w:author="Author">
        <w:r w:rsidR="00B51DF7" w:rsidRPr="00D60671">
          <w:rPr>
            <w:sz w:val="24"/>
            <w:szCs w:val="24"/>
          </w:rPr>
          <w:t>has</w:t>
        </w:r>
      </w:ins>
      <w:del w:id="1826" w:author="Author">
        <w:r w:rsidRPr="00D60671" w:rsidDel="00B51DF7">
          <w:rPr>
            <w:sz w:val="24"/>
            <w:szCs w:val="24"/>
          </w:rPr>
          <w:delText>will</w:delText>
        </w:r>
      </w:del>
      <w:r w:rsidRPr="00D60671">
        <w:rPr>
          <w:sz w:val="24"/>
          <w:szCs w:val="24"/>
        </w:rPr>
        <w:t xml:space="preserve"> give</w:t>
      </w:r>
      <w:ins w:id="1827" w:author="Author">
        <w:r w:rsidR="00B51DF7" w:rsidRPr="00D60671">
          <w:rPr>
            <w:sz w:val="24"/>
            <w:szCs w:val="24"/>
          </w:rPr>
          <w:t>n</w:t>
        </w:r>
      </w:ins>
      <w:r w:rsidRPr="00D60671">
        <w:rPr>
          <w:sz w:val="24"/>
          <w:szCs w:val="24"/>
        </w:rPr>
        <w:t xml:space="preserve"> added clarity and transparency to the law and the procedure for making an application for a PCO</w:t>
      </w:r>
      <w:ins w:id="1828" w:author="Author">
        <w:r w:rsidR="00E02584" w:rsidRPr="00D60671">
          <w:rPr>
            <w:sz w:val="24"/>
            <w:szCs w:val="24"/>
          </w:rPr>
          <w:t xml:space="preserve"> in respect of judicial reviews</w:t>
        </w:r>
      </w:ins>
      <w:r w:rsidRPr="00D60671">
        <w:rPr>
          <w:sz w:val="24"/>
          <w:szCs w:val="24"/>
        </w:rPr>
        <w:t>, thereby providing certainty for applicants at the outset of the proceedings about the costs they will face if their claim fails and certainty as to the modest costs of applying for a PCO.</w:t>
      </w:r>
      <w:ins w:id="1829" w:author="Author">
        <w:r w:rsidR="00E02584" w:rsidRPr="00D60671">
          <w:rPr>
            <w:sz w:val="24"/>
            <w:szCs w:val="24"/>
          </w:rPr>
          <w:t xml:space="preserve"> PCOs based on the case law continue to be available for other types of environmental challenge within the scope of the Convention.</w:t>
        </w:r>
      </w:ins>
      <w:r w:rsidRPr="00D60671">
        <w:rPr>
          <w:sz w:val="24"/>
          <w:szCs w:val="24"/>
        </w:rPr>
        <w:t xml:space="preserve"> </w:t>
      </w:r>
      <w:ins w:id="1830" w:author="Author">
        <w:r w:rsidR="00587F06" w:rsidRPr="00D60671">
          <w:rPr>
            <w:sz w:val="24"/>
            <w:szCs w:val="24"/>
          </w:rPr>
          <w:t>In Sco</w:t>
        </w:r>
        <w:r w:rsidR="00E02584" w:rsidRPr="00D60671">
          <w:rPr>
            <w:sz w:val="24"/>
            <w:szCs w:val="24"/>
          </w:rPr>
          <w:t>t</w:t>
        </w:r>
        <w:r w:rsidR="00587F06" w:rsidRPr="00D60671">
          <w:rPr>
            <w:sz w:val="24"/>
            <w:szCs w:val="24"/>
          </w:rPr>
          <w:t>land, Protective Expenses Orders may still be awarded under the common law where an application does not fall within the scope of the new Rules of Court.</w:t>
        </w:r>
      </w:ins>
      <w:del w:id="1831" w:author="Author">
        <w:r w:rsidRPr="00D60671" w:rsidDel="00B51DF7">
          <w:rPr>
            <w:sz w:val="24"/>
            <w:szCs w:val="24"/>
          </w:rPr>
          <w:delText>It is anticipated that these rules will be in place by April 2011.</w:delText>
        </w:r>
      </w:del>
    </w:p>
    <w:p w:rsidR="00572190" w:rsidRDefault="00572190">
      <w:pPr>
        <w:jc w:val="both"/>
        <w:rPr>
          <w:del w:id="1832" w:author="Author"/>
          <w:sz w:val="24"/>
          <w:szCs w:val="24"/>
        </w:rPr>
        <w:pPrChange w:id="1833" w:author="Author">
          <w:pPr>
            <w:numPr>
              <w:numId w:val="9"/>
            </w:numPr>
            <w:tabs>
              <w:tab w:val="num" w:pos="567"/>
            </w:tabs>
            <w:jc w:val="both"/>
          </w:pPr>
        </w:pPrChange>
      </w:pPr>
    </w:p>
    <w:p w:rsidR="00286B04" w:rsidRPr="00D60671" w:rsidDel="009444CE" w:rsidRDefault="00286B04" w:rsidP="00EE774B">
      <w:pPr>
        <w:jc w:val="both"/>
        <w:rPr>
          <w:del w:id="1834" w:author="Author"/>
          <w:sz w:val="24"/>
          <w:szCs w:val="24"/>
        </w:rPr>
      </w:pPr>
    </w:p>
    <w:p w:rsidR="00572190" w:rsidRDefault="00286B04">
      <w:pPr>
        <w:numPr>
          <w:ilvl w:val="0"/>
          <w:numId w:val="41"/>
        </w:numPr>
        <w:ind w:left="0" w:firstLine="0"/>
        <w:jc w:val="both"/>
        <w:rPr>
          <w:del w:id="1835" w:author="Author"/>
          <w:sz w:val="24"/>
          <w:szCs w:val="24"/>
        </w:rPr>
        <w:pPrChange w:id="1836" w:author="Author">
          <w:pPr>
            <w:numPr>
              <w:numId w:val="9"/>
            </w:numPr>
            <w:tabs>
              <w:tab w:val="num" w:pos="567"/>
            </w:tabs>
            <w:jc w:val="both"/>
          </w:pPr>
        </w:pPrChange>
      </w:pPr>
      <w:del w:id="1837" w:author="Author">
        <w:r w:rsidRPr="00D60671" w:rsidDel="00587F06">
          <w:rPr>
            <w:sz w:val="24"/>
            <w:szCs w:val="24"/>
          </w:rPr>
          <w:delText>Decisions of the Court of Session have confirmed that protective expenses orders are available in Scotland.</w:delText>
        </w:r>
        <w:r w:rsidRPr="00D60671" w:rsidDel="00587F06">
          <w:rPr>
            <w:color w:val="FF0000"/>
            <w:sz w:val="24"/>
            <w:szCs w:val="24"/>
          </w:rPr>
          <w:delText xml:space="preserve"> </w:delText>
        </w:r>
        <w:r w:rsidRPr="00D60671" w:rsidDel="00587F06">
          <w:rPr>
            <w:sz w:val="24"/>
            <w:szCs w:val="24"/>
          </w:rPr>
          <w:delText xml:space="preserve">The Court of Session Rules and new rules of court are in preparation to regulate the award of such orders in environmental cases. Decisions of the Court of Session have confirmed that protective expenses orders are available in Scotland.  The Court of Session Rules Council has considered and recommended draft rules on such orders in environmental cases (minutes from the relevant meeting of the Council are available at </w:delText>
        </w:r>
        <w:r w:rsidR="00572190" w:rsidRPr="00D60671" w:rsidDel="00587F06">
          <w:rPr>
            <w:sz w:val="24"/>
            <w:szCs w:val="24"/>
          </w:rPr>
          <w:fldChar w:fldCharType="begin"/>
        </w:r>
        <w:r w:rsidRPr="00D60671" w:rsidDel="00587F06">
          <w:rPr>
            <w:sz w:val="24"/>
            <w:szCs w:val="24"/>
          </w:rPr>
          <w:delInstrText xml:space="preserve"> HYPERLINK "http://www.scotcourts.gov.uk/session/rules_council/Meeting%20of%2011%20Oct%202010.pdf" </w:delInstrText>
        </w:r>
        <w:r w:rsidR="00572190" w:rsidRPr="00D60671" w:rsidDel="00587F06">
          <w:rPr>
            <w:sz w:val="24"/>
            <w:szCs w:val="24"/>
          </w:rPr>
          <w:fldChar w:fldCharType="separate"/>
        </w:r>
        <w:r w:rsidRPr="00D60671" w:rsidDel="00587F06">
          <w:rPr>
            <w:rStyle w:val="Hyperlink"/>
            <w:sz w:val="24"/>
            <w:szCs w:val="24"/>
          </w:rPr>
          <w:delText>http://www.scotcourts.gov.uk/session/rules_council/Meeting%20of%2011%20Oct%202010.pdf</w:delText>
        </w:r>
        <w:r w:rsidR="00572190" w:rsidRPr="00D60671" w:rsidDel="00587F06">
          <w:rPr>
            <w:sz w:val="24"/>
            <w:szCs w:val="24"/>
          </w:rPr>
          <w:fldChar w:fldCharType="end"/>
        </w:r>
        <w:r w:rsidRPr="00D60671" w:rsidDel="00587F06">
          <w:rPr>
            <w:sz w:val="24"/>
            <w:szCs w:val="24"/>
          </w:rPr>
          <w:delText xml:space="preserve">) The Scottish Government has made these draft rules available to the European Commission for comment. </w:delText>
        </w:r>
      </w:del>
    </w:p>
    <w:p w:rsidR="00286B04" w:rsidRPr="00D60671" w:rsidRDefault="00286B04" w:rsidP="00EE774B">
      <w:pPr>
        <w:jc w:val="both"/>
        <w:rPr>
          <w:ins w:id="1838" w:author="Author"/>
          <w:sz w:val="24"/>
          <w:szCs w:val="24"/>
        </w:rPr>
      </w:pPr>
    </w:p>
    <w:p w:rsidR="00572190" w:rsidRDefault="00B51DF7">
      <w:pPr>
        <w:numPr>
          <w:ilvl w:val="0"/>
          <w:numId w:val="60"/>
        </w:numPr>
        <w:ind w:left="0" w:firstLine="0"/>
        <w:jc w:val="both"/>
        <w:rPr>
          <w:ins w:id="1839" w:author="Author"/>
          <w:sz w:val="24"/>
          <w:szCs w:val="24"/>
        </w:rPr>
        <w:pPrChange w:id="1840" w:author="Author">
          <w:pPr>
            <w:numPr>
              <w:numId w:val="9"/>
            </w:numPr>
            <w:tabs>
              <w:tab w:val="num" w:pos="567"/>
            </w:tabs>
            <w:jc w:val="both"/>
          </w:pPr>
        </w:pPrChange>
      </w:pPr>
      <w:ins w:id="1841" w:author="Author">
        <w:r w:rsidRPr="00D60671">
          <w:rPr>
            <w:sz w:val="24"/>
            <w:szCs w:val="24"/>
          </w:rPr>
          <w:t>In relation to England and Wales, the costs arising from civil litigation were considered in Lord Justice Jackson’s Review of Civil C</w:t>
        </w:r>
        <w:r w:rsidR="00587F06" w:rsidRPr="00D60671">
          <w:rPr>
            <w:sz w:val="24"/>
            <w:szCs w:val="24"/>
          </w:rPr>
          <w:t>osts, published in January 2010</w:t>
        </w:r>
        <w:r w:rsidRPr="00D60671">
          <w:rPr>
            <w:sz w:val="24"/>
            <w:szCs w:val="24"/>
          </w:rPr>
          <w:t xml:space="preserve">   </w:t>
        </w:r>
        <w:r w:rsidR="00587F06" w:rsidRPr="00D60671">
          <w:rPr>
            <w:sz w:val="24"/>
            <w:szCs w:val="24"/>
          </w:rPr>
          <w:t>(</w:t>
        </w:r>
        <w:r w:rsidR="00572190" w:rsidRPr="00D60671">
          <w:rPr>
            <w:sz w:val="24"/>
            <w:szCs w:val="24"/>
          </w:rPr>
          <w:fldChar w:fldCharType="begin"/>
        </w:r>
        <w:r w:rsidRPr="00D60671">
          <w:rPr>
            <w:sz w:val="24"/>
            <w:szCs w:val="24"/>
          </w:rPr>
          <w:instrText xml:space="preserve"> HYPERLINK "http://www.judiciary.gov.uk/publications-and-reports/review-of-civil-litigation-costs" </w:instrText>
        </w:r>
        <w:r w:rsidR="00572190" w:rsidRPr="00D60671">
          <w:rPr>
            <w:sz w:val="24"/>
            <w:szCs w:val="24"/>
          </w:rPr>
          <w:fldChar w:fldCharType="separate"/>
        </w:r>
        <w:r w:rsidRPr="00D60671">
          <w:rPr>
            <w:rStyle w:val="Hyperlink"/>
            <w:sz w:val="24"/>
            <w:szCs w:val="24"/>
          </w:rPr>
          <w:t>http://www.judiciary.gov.uk/publications-and-reports/review-of-civil-litigation-costs</w:t>
        </w:r>
        <w:r w:rsidR="00572190" w:rsidRPr="00D60671">
          <w:rPr>
            <w:sz w:val="24"/>
            <w:szCs w:val="24"/>
          </w:rPr>
          <w:fldChar w:fldCharType="end"/>
        </w:r>
        <w:r w:rsidR="00587F06" w:rsidRPr="00D60671">
          <w:rPr>
            <w:sz w:val="24"/>
            <w:szCs w:val="24"/>
          </w:rPr>
          <w:t xml:space="preserve">). </w:t>
        </w:r>
        <w:r w:rsidRPr="00D60671">
          <w:rPr>
            <w:sz w:val="24"/>
            <w:szCs w:val="24"/>
          </w:rPr>
          <w:t xml:space="preserve">The Government consulted on the Jackson recommendations in November 2010 and published its </w:t>
        </w:r>
        <w:r w:rsidRPr="00D60671">
          <w:rPr>
            <w:sz w:val="24"/>
            <w:szCs w:val="24"/>
          </w:rPr>
          <w:lastRenderedPageBreak/>
          <w:t xml:space="preserve">response in March 2011. </w:t>
        </w:r>
        <w:r w:rsidRPr="00D60671">
          <w:rPr>
            <w:rStyle w:val="Strong"/>
            <w:b w:val="0"/>
            <w:bCs w:val="0"/>
            <w:sz w:val="24"/>
            <w:szCs w:val="24"/>
          </w:rPr>
          <w:t>The Government accepted the recommendations and these reforms have been taken forward in Part 2 of the Legal Aid, Sentencing and Punishment of Offenders (LASPO) Ac</w:t>
        </w:r>
        <w:r w:rsidR="00CE5A65" w:rsidRPr="00D60671">
          <w:rPr>
            <w:rStyle w:val="Strong"/>
            <w:b w:val="0"/>
            <w:bCs w:val="0"/>
            <w:sz w:val="24"/>
            <w:szCs w:val="24"/>
          </w:rPr>
          <w:t>t 2012, which generally came in</w:t>
        </w:r>
        <w:r w:rsidRPr="00D60671">
          <w:rPr>
            <w:rStyle w:val="Strong"/>
            <w:b w:val="0"/>
            <w:bCs w:val="0"/>
            <w:sz w:val="24"/>
            <w:szCs w:val="24"/>
          </w:rPr>
          <w:t xml:space="preserve">to effect in April 2013. </w:t>
        </w:r>
        <w:r w:rsidRPr="00D60671">
          <w:rPr>
            <w:sz w:val="24"/>
            <w:szCs w:val="24"/>
            <w:shd w:val="clear" w:color="auto" w:fill="FFFFFF"/>
          </w:rPr>
          <w:t>A review of the Civil Courts was carried out in Scotland by the Rt Hon Lord Gill, the Lord Justice Clerk.</w:t>
        </w:r>
        <w:r w:rsidR="00CE5A65" w:rsidRPr="00D60671">
          <w:rPr>
            <w:sz w:val="24"/>
            <w:szCs w:val="24"/>
          </w:rPr>
          <w:t xml:space="preserve"> Amongst other</w:t>
        </w:r>
        <w:r w:rsidRPr="00D60671">
          <w:rPr>
            <w:sz w:val="24"/>
            <w:szCs w:val="24"/>
          </w:rPr>
          <w:t xml:space="preserve">s, Lord Gill recommended that express power should be conferred upon the courts in Scotland to make special orders in relation to expenses in cases raising significant issues of public interest.  That recommendation is likely to be superseded, as far as environmental cases are concerned, by the new rules of court referred to in paragraph </w:t>
        </w:r>
        <w:r w:rsidR="001A2A3F">
          <w:rPr>
            <w:sz w:val="24"/>
            <w:szCs w:val="24"/>
          </w:rPr>
          <w:t>114</w:t>
        </w:r>
        <w:r w:rsidRPr="00D60671">
          <w:rPr>
            <w:sz w:val="24"/>
            <w:szCs w:val="24"/>
          </w:rPr>
          <w:t>.</w:t>
        </w:r>
      </w:ins>
    </w:p>
    <w:p w:rsidR="00B51DF7" w:rsidRPr="00D60671" w:rsidRDefault="00B51DF7" w:rsidP="00EE774B">
      <w:pPr>
        <w:jc w:val="both"/>
        <w:rPr>
          <w:sz w:val="24"/>
          <w:szCs w:val="24"/>
        </w:rPr>
      </w:pPr>
    </w:p>
    <w:p w:rsidR="00572190" w:rsidRDefault="00E249D6">
      <w:pPr>
        <w:numPr>
          <w:ilvl w:val="0"/>
          <w:numId w:val="60"/>
        </w:numPr>
        <w:ind w:left="0" w:firstLine="0"/>
        <w:jc w:val="both"/>
        <w:rPr>
          <w:ins w:id="1842" w:author="Author"/>
          <w:sz w:val="24"/>
          <w:szCs w:val="24"/>
        </w:rPr>
        <w:pPrChange w:id="1843" w:author="Author">
          <w:pPr>
            <w:numPr>
              <w:numId w:val="9"/>
            </w:numPr>
            <w:tabs>
              <w:tab w:val="num" w:pos="567"/>
            </w:tabs>
            <w:jc w:val="both"/>
          </w:pPr>
        </w:pPrChange>
      </w:pPr>
      <w:ins w:id="1844" w:author="Author">
        <w:r w:rsidRPr="00E249D6">
          <w:rPr>
            <w:sz w:val="24"/>
            <w:szCs w:val="24"/>
          </w:rPr>
          <w:t xml:space="preserve">In Scotland, Sheriff Principal Taylor conducted a similar review into the cost and funding of litigation in Scotland. His </w:t>
        </w:r>
        <w:r w:rsidR="0006296B">
          <w:rPr>
            <w:sz w:val="24"/>
            <w:szCs w:val="24"/>
          </w:rPr>
          <w:t>r</w:t>
        </w:r>
        <w:r w:rsidRPr="00E249D6">
          <w:rPr>
            <w:sz w:val="24"/>
            <w:szCs w:val="24"/>
          </w:rPr>
          <w:t>eport, a Review of Expenses and Funding in Civil Litigation in Scotland, was published on 11 September 2013 (</w:t>
        </w:r>
      </w:ins>
      <w:r w:rsidR="00370814">
        <w:rPr>
          <w:sz w:val="24"/>
          <w:szCs w:val="24"/>
        </w:rPr>
        <w:fldChar w:fldCharType="begin"/>
      </w:r>
      <w:r w:rsidR="00370814">
        <w:rPr>
          <w:sz w:val="24"/>
          <w:szCs w:val="24"/>
        </w:rPr>
        <w:instrText xml:space="preserve"> HYPERLINK "</w:instrText>
      </w:r>
      <w:ins w:id="1845" w:author="Author">
        <w:r w:rsidR="00370814" w:rsidRPr="00E249D6">
          <w:rPr>
            <w:sz w:val="24"/>
            <w:szCs w:val="24"/>
          </w:rPr>
          <w:instrText>http://scotland.gov.uk/About/Review/taylor-review/Report</w:instrText>
        </w:r>
      </w:ins>
      <w:r w:rsidR="00370814">
        <w:rPr>
          <w:sz w:val="24"/>
          <w:szCs w:val="24"/>
        </w:rPr>
        <w:instrText xml:space="preserve">" </w:instrText>
      </w:r>
      <w:r w:rsidR="00370814">
        <w:rPr>
          <w:sz w:val="24"/>
          <w:szCs w:val="24"/>
        </w:rPr>
        <w:fldChar w:fldCharType="separate"/>
      </w:r>
      <w:ins w:id="1846" w:author="Author">
        <w:r w:rsidR="00370814" w:rsidRPr="00A47378">
          <w:rPr>
            <w:rStyle w:val="Hyperlink"/>
            <w:sz w:val="24"/>
            <w:szCs w:val="24"/>
          </w:rPr>
          <w:t>http://scotland.gov.uk/About/Review/taylor-review/Report</w:t>
        </w:r>
      </w:ins>
      <w:r w:rsidR="00370814">
        <w:rPr>
          <w:sz w:val="24"/>
          <w:szCs w:val="24"/>
        </w:rPr>
        <w:fldChar w:fldCharType="end"/>
      </w:r>
      <w:ins w:id="1847" w:author="Author">
        <w:r w:rsidRPr="00E249D6">
          <w:rPr>
            <w:sz w:val="24"/>
            <w:szCs w:val="24"/>
          </w:rPr>
          <w:t xml:space="preserve">). </w:t>
        </w:r>
        <w:r w:rsidR="00587F06" w:rsidRPr="00D60671">
          <w:rPr>
            <w:sz w:val="24"/>
            <w:szCs w:val="24"/>
          </w:rPr>
          <w:t xml:space="preserve">The Scottish Government is also currently working with the Scottish Court Service, the Lord Presidents Office, and a range of other Scottish justice stakeholders to implement the recommendations of Lord Gill’s </w:t>
        </w:r>
        <w:r w:rsidR="00587F06" w:rsidRPr="00D60671">
          <w:rPr>
            <w:i/>
            <w:sz w:val="24"/>
            <w:szCs w:val="24"/>
          </w:rPr>
          <w:t>Scottish Civil Courts Review</w:t>
        </w:r>
        <w:r w:rsidR="00587F06" w:rsidRPr="00D60671">
          <w:rPr>
            <w:sz w:val="24"/>
            <w:szCs w:val="24"/>
          </w:rPr>
          <w:t>, which aims to make the Scottish civil court system generally more efficient, more proportionate and more cost effective. Indeed, one of the Review’s key recommendations has already been implemented: on 28 May 2013, the Scottish Civil Justice Council was established, with responsibility (among other things) for improving civil procedure rules and processes.</w:t>
        </w:r>
      </w:ins>
    </w:p>
    <w:p w:rsidR="00286B04" w:rsidRPr="00D60671" w:rsidDel="001A2A3F" w:rsidRDefault="00286B04" w:rsidP="00EE774B">
      <w:pPr>
        <w:jc w:val="both"/>
        <w:rPr>
          <w:del w:id="1848" w:author="Author"/>
          <w:sz w:val="24"/>
          <w:szCs w:val="24"/>
          <w:highlight w:val="magenta"/>
        </w:rPr>
      </w:pPr>
    </w:p>
    <w:p w:rsidR="00572190" w:rsidRDefault="00286B04">
      <w:pPr>
        <w:numPr>
          <w:ilvl w:val="0"/>
          <w:numId w:val="41"/>
        </w:numPr>
        <w:ind w:left="0" w:firstLine="0"/>
        <w:jc w:val="both"/>
        <w:rPr>
          <w:del w:id="1849" w:author="Author"/>
          <w:sz w:val="24"/>
          <w:szCs w:val="24"/>
        </w:rPr>
        <w:pPrChange w:id="1850" w:author="Author">
          <w:pPr>
            <w:numPr>
              <w:numId w:val="9"/>
            </w:numPr>
            <w:tabs>
              <w:tab w:val="num" w:pos="567"/>
            </w:tabs>
            <w:jc w:val="both"/>
          </w:pPr>
        </w:pPrChange>
      </w:pPr>
      <w:del w:id="1851" w:author="Author">
        <w:r w:rsidRPr="00D60671" w:rsidDel="00B51DF7">
          <w:rPr>
            <w:sz w:val="24"/>
            <w:szCs w:val="24"/>
          </w:rPr>
          <w:delText xml:space="preserve"> In relation to England and Wales, the costs arising from civil litigation were considered in Lord Justice Jackson’s Review of Civil Costs, published in January 2010.  (</w:delText>
        </w:r>
        <w:r w:rsidR="00572190" w:rsidRPr="00D60671" w:rsidDel="00B51DF7">
          <w:rPr>
            <w:sz w:val="24"/>
            <w:szCs w:val="24"/>
          </w:rPr>
          <w:fldChar w:fldCharType="begin"/>
        </w:r>
        <w:r w:rsidRPr="00D60671" w:rsidDel="00B51DF7">
          <w:rPr>
            <w:sz w:val="24"/>
            <w:szCs w:val="24"/>
          </w:rPr>
          <w:delInstrText xml:space="preserve"> HYPERLINK "http://www.judiciary.gov.uk/publications-and-reports/reports/review-of-civil-litigation-costs/index?knownurl=http%3a%2f%2fwww.judiciary.gov.uk%2fpublications-and-reports%2freports%2freview-of-civil-litigation-costs" </w:delInstrText>
        </w:r>
        <w:r w:rsidR="00572190" w:rsidRPr="00D60671" w:rsidDel="00B51DF7">
          <w:rPr>
            <w:sz w:val="24"/>
            <w:szCs w:val="24"/>
          </w:rPr>
          <w:fldChar w:fldCharType="separate"/>
        </w:r>
        <w:r w:rsidRPr="00D60671" w:rsidDel="00B51DF7">
          <w:rPr>
            <w:rStyle w:val="Hyperlink"/>
            <w:sz w:val="24"/>
            <w:szCs w:val="24"/>
          </w:rPr>
          <w:delText>http://www.judiciary.gov.uk/publications-and-reports/reports/review-of-civil-litigation-costs/index?knownurl=http%3a%2f%2fwww.judiciary.gov.uk%2fpublications-and-reports%2freports%2freview-of-civil-litigation-costs</w:delText>
        </w:r>
        <w:r w:rsidR="00572190" w:rsidRPr="00D60671" w:rsidDel="00B51DF7">
          <w:rPr>
            <w:sz w:val="24"/>
            <w:szCs w:val="24"/>
          </w:rPr>
          <w:fldChar w:fldCharType="end"/>
        </w:r>
        <w:r w:rsidRPr="00D60671" w:rsidDel="00B51DF7">
          <w:rPr>
            <w:sz w:val="24"/>
            <w:szCs w:val="24"/>
          </w:rPr>
          <w:delText xml:space="preserve">.)   This independent report includes a wide range of recommendations aimed at making the costs of civil litigation more proportionate, including in the area of Judicial Review.  </w:delText>
        </w:r>
        <w:r w:rsidRPr="00D60671" w:rsidDel="00702351">
          <w:rPr>
            <w:sz w:val="24"/>
            <w:szCs w:val="24"/>
          </w:rPr>
          <w:delText xml:space="preserve">The Ministry of Justice will shortly be consulting on the key recommendations.   </w:delText>
        </w:r>
        <w:r w:rsidRPr="00D60671" w:rsidDel="00FB4F0D">
          <w:rPr>
            <w:sz w:val="24"/>
            <w:szCs w:val="24"/>
            <w:shd w:val="clear" w:color="auto" w:fill="FFFFFF"/>
          </w:rPr>
          <w:delText>A review of the Civil Courts was carried out in Scotland by the Rt Hon Lord Gill, the Lord Justice Clerk.</w:delText>
        </w:r>
        <w:r w:rsidRPr="00D60671" w:rsidDel="00FB4F0D">
          <w:rPr>
            <w:sz w:val="24"/>
            <w:szCs w:val="24"/>
          </w:rPr>
          <w:delText xml:space="preserve"> Amongst many other things, Lord Gill recommended that express power should be conferred upon the courts in Scotland to make special orders in relation to expenses in cases raising significant issues of public interest.  That recommendation is likely to be superseded, as far as environmental cases are concerned, by the new rules of court referred to in paragraph 114.</w:delText>
        </w:r>
      </w:del>
    </w:p>
    <w:p w:rsidR="00286B04" w:rsidRPr="00D60671" w:rsidRDefault="00286B04" w:rsidP="00EE774B">
      <w:pPr>
        <w:tabs>
          <w:tab w:val="num" w:pos="567"/>
        </w:tabs>
        <w:jc w:val="both"/>
        <w:rPr>
          <w:sz w:val="24"/>
          <w:szCs w:val="24"/>
        </w:rPr>
      </w:pPr>
    </w:p>
    <w:p w:rsidR="00572190" w:rsidRDefault="00286B04">
      <w:pPr>
        <w:numPr>
          <w:ilvl w:val="0"/>
          <w:numId w:val="60"/>
        </w:numPr>
        <w:ind w:left="0" w:firstLine="0"/>
        <w:jc w:val="both"/>
        <w:rPr>
          <w:sz w:val="24"/>
          <w:szCs w:val="24"/>
        </w:rPr>
        <w:pPrChange w:id="1852" w:author="Author">
          <w:pPr>
            <w:numPr>
              <w:numId w:val="9"/>
            </w:numPr>
            <w:tabs>
              <w:tab w:val="num" w:pos="567"/>
            </w:tabs>
            <w:jc w:val="both"/>
          </w:pPr>
        </w:pPrChange>
      </w:pPr>
      <w:r w:rsidRPr="00D60671">
        <w:rPr>
          <w:sz w:val="24"/>
          <w:szCs w:val="24"/>
        </w:rPr>
        <w:t>The existing provisions in relation to court proceedings must also be considered in the context of the system of environmental law, and access to it, as a whole. This is because the system ensures that seeking redress through the courts is only one of the many routes open to the public in their search for environmental justice. The public can</w:t>
      </w:r>
      <w:ins w:id="1853" w:author="Author">
        <w:r w:rsidR="00CE5A65" w:rsidRPr="00D60671">
          <w:rPr>
            <w:sz w:val="24"/>
            <w:szCs w:val="24"/>
          </w:rPr>
          <w:t xml:space="preserve"> </w:t>
        </w:r>
      </w:ins>
      <w:del w:id="1854" w:author="Author">
        <w:r w:rsidRPr="00D60671" w:rsidDel="00CE5A65">
          <w:rPr>
            <w:sz w:val="24"/>
            <w:szCs w:val="24"/>
          </w:rPr>
          <w:delText>,</w:delText>
        </w:r>
        <w:r w:rsidRPr="00D60671" w:rsidDel="007A51D7">
          <w:rPr>
            <w:sz w:val="24"/>
            <w:szCs w:val="24"/>
          </w:rPr>
          <w:delText xml:space="preserve"> </w:delText>
        </w:r>
      </w:del>
      <w:r w:rsidRPr="00D60671">
        <w:rPr>
          <w:sz w:val="24"/>
          <w:szCs w:val="24"/>
        </w:rPr>
        <w:t>for example</w:t>
      </w:r>
      <w:del w:id="1855" w:author="Author">
        <w:r w:rsidRPr="00D60671" w:rsidDel="00CE5A65">
          <w:rPr>
            <w:sz w:val="24"/>
            <w:szCs w:val="24"/>
          </w:rPr>
          <w:delText>,</w:delText>
        </w:r>
      </w:del>
      <w:r w:rsidRPr="00D60671">
        <w:rPr>
          <w:sz w:val="24"/>
          <w:szCs w:val="24"/>
        </w:rPr>
        <w:t xml:space="preserve"> report potential breaches of environmental legislation to the appropriate regulator, for example in England </w:t>
      </w:r>
      <w:del w:id="1856" w:author="Author">
        <w:r w:rsidRPr="00D60671" w:rsidDel="00B841E4">
          <w:rPr>
            <w:sz w:val="24"/>
            <w:szCs w:val="24"/>
          </w:rPr>
          <w:delText xml:space="preserve">and Wales </w:delText>
        </w:r>
      </w:del>
      <w:r w:rsidRPr="00D60671">
        <w:rPr>
          <w:sz w:val="24"/>
          <w:szCs w:val="24"/>
        </w:rPr>
        <w:t xml:space="preserve">to the Environment Agency, </w:t>
      </w:r>
      <w:ins w:id="1857" w:author="Author">
        <w:r w:rsidR="00B841E4" w:rsidRPr="00D60671">
          <w:rPr>
            <w:sz w:val="24"/>
            <w:szCs w:val="24"/>
          </w:rPr>
          <w:t>in Wales to Natural Resources Wales,</w:t>
        </w:r>
      </w:ins>
      <w:del w:id="1858" w:author="Author">
        <w:r w:rsidRPr="00D60671" w:rsidDel="00B841E4">
          <w:rPr>
            <w:sz w:val="24"/>
            <w:szCs w:val="24"/>
          </w:rPr>
          <w:delText>and</w:delText>
        </w:r>
      </w:del>
      <w:r w:rsidRPr="00D60671">
        <w:rPr>
          <w:sz w:val="24"/>
          <w:szCs w:val="24"/>
        </w:rPr>
        <w:t xml:space="preserve"> in Scotland to the Scottish Environment Protection Agency </w:t>
      </w:r>
      <w:ins w:id="1859" w:author="Author">
        <w:r w:rsidR="00B841E4" w:rsidRPr="00D60671">
          <w:rPr>
            <w:sz w:val="24"/>
            <w:szCs w:val="24"/>
          </w:rPr>
          <w:t>and</w:t>
        </w:r>
      </w:ins>
      <w:del w:id="1860" w:author="Author">
        <w:r w:rsidRPr="00D60671" w:rsidDel="00B841E4">
          <w:rPr>
            <w:sz w:val="24"/>
            <w:szCs w:val="24"/>
          </w:rPr>
          <w:delText>or</w:delText>
        </w:r>
      </w:del>
      <w:r w:rsidRPr="00D60671">
        <w:rPr>
          <w:sz w:val="24"/>
          <w:szCs w:val="24"/>
        </w:rPr>
        <w:t xml:space="preserve"> in Northern Ireland</w:t>
      </w:r>
      <w:del w:id="1861" w:author="Author">
        <w:r w:rsidRPr="00D60671" w:rsidDel="00B841E4">
          <w:rPr>
            <w:sz w:val="24"/>
            <w:szCs w:val="24"/>
          </w:rPr>
          <w:delText>,</w:delText>
        </w:r>
      </w:del>
      <w:r w:rsidRPr="00D60671">
        <w:rPr>
          <w:sz w:val="24"/>
          <w:szCs w:val="24"/>
        </w:rPr>
        <w:t xml:space="preserve"> directly to the Department of the Environment. Similarly, they can make a complaint to the local authority regarding a statutory nuisance and the authority is under a duty to investigate the problem. Neither of these routes involves any expense on behalf of the complainant. There are also various appeal procedures in place relating to the many different regulatory regimes, some of which give interested members of the public the right of appeal. Also, with regard to access to environmental information, the relevant Information Commissioner offers a review procedure which involves no expense.</w:t>
      </w:r>
    </w:p>
    <w:p w:rsidR="00286B04" w:rsidRPr="00D60671" w:rsidRDefault="00286B04" w:rsidP="00EE774B">
      <w:pPr>
        <w:jc w:val="both"/>
        <w:rPr>
          <w:sz w:val="24"/>
          <w:szCs w:val="24"/>
        </w:rPr>
      </w:pPr>
    </w:p>
    <w:p w:rsidR="00286B04" w:rsidRPr="0040435F" w:rsidRDefault="00587F06" w:rsidP="0040435F">
      <w:pPr>
        <w:numPr>
          <w:ilvl w:val="0"/>
          <w:numId w:val="60"/>
        </w:numPr>
        <w:ind w:left="0" w:firstLine="0"/>
        <w:jc w:val="both"/>
        <w:rPr>
          <w:ins w:id="1862" w:author="Author"/>
          <w:sz w:val="24"/>
          <w:szCs w:val="24"/>
        </w:rPr>
      </w:pPr>
      <w:ins w:id="1863" w:author="Author">
        <w:r w:rsidRPr="00D60671">
          <w:rPr>
            <w:sz w:val="24"/>
            <w:szCs w:val="24"/>
          </w:rPr>
          <w:t>In Scotland, the Scottish Government consulted on a draft Courts Reform (Scotland) Bill from 27 February to 24 May 2013.</w:t>
        </w:r>
        <w:r w:rsidRPr="00D60671">
          <w:rPr>
            <w:rStyle w:val="FootnoteReference"/>
            <w:sz w:val="24"/>
            <w:szCs w:val="24"/>
          </w:rPr>
          <w:footnoteReference w:id="6"/>
        </w:r>
        <w:r w:rsidRPr="00D60671">
          <w:rPr>
            <w:sz w:val="24"/>
            <w:szCs w:val="24"/>
          </w:rPr>
          <w:t xml:space="preserve"> Section 84 provides for Judicial Review and introduces a time limit on applications which is expected to make the process both quicker and cheaper. In addition, following consultation in the autumn of 2012, the Scottish Government introduced the Regulatory Reform (Scotland) Bill on 28 March 2013.</w:t>
        </w:r>
        <w:r w:rsidRPr="00D60671">
          <w:rPr>
            <w:rStyle w:val="FootnoteReference"/>
            <w:sz w:val="24"/>
            <w:szCs w:val="24"/>
          </w:rPr>
          <w:footnoteReference w:id="7"/>
        </w:r>
        <w:r w:rsidRPr="00D60671">
          <w:rPr>
            <w:sz w:val="24"/>
            <w:szCs w:val="24"/>
          </w:rPr>
          <w:t xml:space="preserve"> Section 40 of the Bill introduces a statutory appeal process for licensing decisions by the Scottish Ministers in relation to applications for offshore electricity generating systems with a capacity of no less than 1 megawatt where ministerial consent under section 36 of the Electricity Act 1989 is also required.  This provision is also aimed at making the review process both quicker and less expensive.</w:t>
        </w:r>
      </w:ins>
    </w:p>
    <w:p w:rsidR="00587F06" w:rsidRPr="00D60671" w:rsidRDefault="00587F06" w:rsidP="00D60671">
      <w:pPr>
        <w:tabs>
          <w:tab w:val="num" w:pos="567"/>
        </w:tabs>
        <w:jc w:val="both"/>
        <w:rPr>
          <w:sz w:val="24"/>
          <w:szCs w:val="24"/>
        </w:rPr>
      </w:pPr>
    </w:p>
    <w:p w:rsidR="00286B04" w:rsidRPr="00D60671" w:rsidRDefault="00286B04" w:rsidP="00D60671">
      <w:pPr>
        <w:tabs>
          <w:tab w:val="num" w:pos="567"/>
        </w:tabs>
        <w:jc w:val="both"/>
        <w:rPr>
          <w:b/>
          <w:sz w:val="24"/>
          <w:szCs w:val="24"/>
        </w:rPr>
      </w:pPr>
      <w:r w:rsidRPr="00D60671">
        <w:rPr>
          <w:b/>
          <w:sz w:val="24"/>
          <w:szCs w:val="24"/>
        </w:rPr>
        <w:t>Article 9, paragraph 5</w:t>
      </w:r>
    </w:p>
    <w:p w:rsidR="00286B04" w:rsidRPr="00D60671" w:rsidRDefault="00286B04" w:rsidP="00D60671">
      <w:pPr>
        <w:tabs>
          <w:tab w:val="num" w:pos="567"/>
        </w:tabs>
        <w:jc w:val="both"/>
        <w:rPr>
          <w:sz w:val="24"/>
          <w:szCs w:val="24"/>
        </w:rPr>
      </w:pPr>
    </w:p>
    <w:p w:rsidR="00572190" w:rsidRDefault="00286B04">
      <w:pPr>
        <w:numPr>
          <w:ilvl w:val="0"/>
          <w:numId w:val="60"/>
        </w:numPr>
        <w:ind w:left="0" w:firstLine="0"/>
        <w:jc w:val="both"/>
        <w:rPr>
          <w:sz w:val="24"/>
          <w:szCs w:val="24"/>
        </w:rPr>
        <w:pPrChange w:id="1868" w:author="Author">
          <w:pPr>
            <w:numPr>
              <w:numId w:val="9"/>
            </w:numPr>
            <w:tabs>
              <w:tab w:val="num" w:pos="567"/>
            </w:tabs>
            <w:jc w:val="both"/>
          </w:pPr>
        </w:pPrChange>
      </w:pPr>
      <w:r w:rsidRPr="00D60671">
        <w:rPr>
          <w:sz w:val="24"/>
          <w:szCs w:val="24"/>
        </w:rPr>
        <w:t xml:space="preserve">The UK has engaged in extensive activity to provide information to the public on accessing administrative and judicial review procedures, and to remove any </w:t>
      </w:r>
      <w:ins w:id="1869" w:author="Author">
        <w:r w:rsidR="00B51DF7" w:rsidRPr="00D60671">
          <w:rPr>
            <w:sz w:val="24"/>
            <w:szCs w:val="24"/>
          </w:rPr>
          <w:t xml:space="preserve">unnecessary </w:t>
        </w:r>
      </w:ins>
      <w:r w:rsidRPr="00D60671">
        <w:rPr>
          <w:sz w:val="24"/>
          <w:szCs w:val="24"/>
        </w:rPr>
        <w:t>financial and other barriers to access to justice or to consider how they could be removed.</w:t>
      </w:r>
    </w:p>
    <w:p w:rsidR="00286B04" w:rsidRPr="00D60671" w:rsidRDefault="00286B04" w:rsidP="00D60671">
      <w:pPr>
        <w:tabs>
          <w:tab w:val="num" w:pos="567"/>
        </w:tabs>
        <w:jc w:val="both"/>
        <w:rPr>
          <w:sz w:val="24"/>
          <w:szCs w:val="24"/>
        </w:rPr>
      </w:pPr>
    </w:p>
    <w:p w:rsidR="00572190" w:rsidRDefault="00286B04">
      <w:pPr>
        <w:numPr>
          <w:ilvl w:val="0"/>
          <w:numId w:val="60"/>
        </w:numPr>
        <w:ind w:left="0" w:firstLine="0"/>
        <w:jc w:val="both"/>
        <w:rPr>
          <w:ins w:id="1870" w:author="Author"/>
          <w:sz w:val="24"/>
          <w:szCs w:val="24"/>
        </w:rPr>
        <w:pPrChange w:id="1871" w:author="Author">
          <w:pPr>
            <w:numPr>
              <w:numId w:val="9"/>
            </w:numPr>
            <w:tabs>
              <w:tab w:val="num" w:pos="567"/>
            </w:tabs>
            <w:jc w:val="both"/>
          </w:pPr>
        </w:pPrChange>
      </w:pPr>
      <w:r w:rsidRPr="00D60671">
        <w:rPr>
          <w:sz w:val="24"/>
          <w:szCs w:val="24"/>
        </w:rPr>
        <w:t>The Government provides information and links (</w:t>
      </w:r>
      <w:r w:rsidR="00572190" w:rsidRPr="00D60671">
        <w:rPr>
          <w:sz w:val="24"/>
          <w:szCs w:val="24"/>
        </w:rPr>
        <w:fldChar w:fldCharType="begin"/>
      </w:r>
      <w:r w:rsidRPr="00D60671">
        <w:rPr>
          <w:sz w:val="24"/>
          <w:szCs w:val="24"/>
        </w:rPr>
        <w:instrText xml:space="preserve"> HYPERLINK "http://www.justice.gov.uk/" </w:instrText>
      </w:r>
      <w:r w:rsidR="00572190" w:rsidRPr="00D60671">
        <w:rPr>
          <w:sz w:val="24"/>
          <w:szCs w:val="24"/>
        </w:rPr>
        <w:fldChar w:fldCharType="separate"/>
      </w:r>
      <w:r w:rsidRPr="00D60671">
        <w:rPr>
          <w:rStyle w:val="Hyperlink"/>
          <w:sz w:val="24"/>
          <w:szCs w:val="24"/>
        </w:rPr>
        <w:t>www.justice.gov.uk/</w:t>
      </w:r>
      <w:r w:rsidR="00572190" w:rsidRPr="00D60671">
        <w:rPr>
          <w:sz w:val="24"/>
          <w:szCs w:val="24"/>
        </w:rPr>
        <w:fldChar w:fldCharType="end"/>
      </w:r>
      <w:r w:rsidRPr="00D60671">
        <w:rPr>
          <w:sz w:val="24"/>
          <w:szCs w:val="24"/>
        </w:rPr>
        <w:t>) on the provision of effective and accessible justice</w:t>
      </w:r>
      <w:ins w:id="1872" w:author="Author">
        <w:r w:rsidR="00B51DF7" w:rsidRPr="00D60671">
          <w:rPr>
            <w:sz w:val="24"/>
            <w:szCs w:val="24"/>
          </w:rPr>
          <w:t>.</w:t>
        </w:r>
      </w:ins>
      <w:del w:id="1873" w:author="Author">
        <w:r w:rsidRPr="00D60671" w:rsidDel="00B51DF7">
          <w:rPr>
            <w:sz w:val="24"/>
            <w:szCs w:val="24"/>
          </w:rPr>
          <w:delText xml:space="preserve"> for all, in particular via Community Legal Advice website (</w:delText>
        </w:r>
        <w:r w:rsidR="00572190" w:rsidRPr="00D60671" w:rsidDel="00B51DF7">
          <w:rPr>
            <w:sz w:val="24"/>
            <w:szCs w:val="24"/>
          </w:rPr>
          <w:fldChar w:fldCharType="begin"/>
        </w:r>
        <w:r w:rsidR="001362F9" w:rsidRPr="00D60671" w:rsidDel="00B51DF7">
          <w:rPr>
            <w:sz w:val="24"/>
            <w:szCs w:val="24"/>
          </w:rPr>
          <w:delInstrText xml:space="preserve"> HYPERLINK "http://www.communitylegaladvice.org.uk/index.jsp" </w:delInstrText>
        </w:r>
        <w:r w:rsidR="00572190" w:rsidRPr="00D60671" w:rsidDel="00B51DF7">
          <w:rPr>
            <w:sz w:val="24"/>
            <w:szCs w:val="24"/>
          </w:rPr>
          <w:fldChar w:fldCharType="separate"/>
        </w:r>
        <w:r w:rsidR="001362F9" w:rsidRPr="00D60671" w:rsidDel="00B51DF7">
          <w:rPr>
            <w:rStyle w:val="Hyperlink"/>
            <w:sz w:val="24"/>
            <w:szCs w:val="24"/>
          </w:rPr>
          <w:delText>http://www.communitylegaladvice.org.uk/index.jsp</w:delText>
        </w:r>
        <w:r w:rsidR="00572190" w:rsidRPr="00D60671" w:rsidDel="00B51DF7">
          <w:rPr>
            <w:sz w:val="24"/>
            <w:szCs w:val="24"/>
          </w:rPr>
          <w:fldChar w:fldCharType="end"/>
        </w:r>
        <w:r w:rsidR="001362F9" w:rsidRPr="00D60671" w:rsidDel="00B51DF7">
          <w:rPr>
            <w:sz w:val="24"/>
            <w:szCs w:val="24"/>
          </w:rPr>
          <w:delText>)</w:delText>
        </w:r>
        <w:r w:rsidRPr="00D60671" w:rsidDel="00B51DF7">
          <w:rPr>
            <w:sz w:val="24"/>
            <w:szCs w:val="24"/>
          </w:rPr>
          <w:delText>, which gives guidance on how to access legal services, d</w:delText>
        </w:r>
      </w:del>
      <w:ins w:id="1874" w:author="Author">
        <w:r w:rsidR="00B51DF7" w:rsidRPr="00D60671">
          <w:rPr>
            <w:sz w:val="24"/>
            <w:szCs w:val="24"/>
          </w:rPr>
          <w:t xml:space="preserve"> D</w:t>
        </w:r>
      </w:ins>
      <w:r w:rsidRPr="00D60671">
        <w:rPr>
          <w:sz w:val="24"/>
          <w:szCs w:val="24"/>
        </w:rPr>
        <w:t xml:space="preserve">etails regarding eligibility for publicly-funded advice services and information to help resolves problems in </w:t>
      </w:r>
      <w:ins w:id="1875" w:author="Author">
        <w:r w:rsidR="00B51DF7" w:rsidRPr="00D60671">
          <w:rPr>
            <w:sz w:val="24"/>
            <w:szCs w:val="24"/>
          </w:rPr>
          <w:t xml:space="preserve">specific </w:t>
        </w:r>
      </w:ins>
      <w:del w:id="1876" w:author="Author">
        <w:r w:rsidRPr="00D60671" w:rsidDel="00B51DF7">
          <w:rPr>
            <w:sz w:val="24"/>
            <w:szCs w:val="24"/>
          </w:rPr>
          <w:delText xml:space="preserve">a range of </w:delText>
        </w:r>
      </w:del>
      <w:r w:rsidRPr="00D60671">
        <w:rPr>
          <w:sz w:val="24"/>
          <w:szCs w:val="24"/>
        </w:rPr>
        <w:t>categories of law</w:t>
      </w:r>
      <w:ins w:id="1877" w:author="Author">
        <w:r w:rsidR="00B51DF7" w:rsidRPr="00D60671">
          <w:rPr>
            <w:sz w:val="24"/>
            <w:szCs w:val="24"/>
          </w:rPr>
          <w:t xml:space="preserve"> can be found via </w:t>
        </w:r>
        <w:r w:rsidR="00572190" w:rsidRPr="00D60671">
          <w:rPr>
            <w:sz w:val="24"/>
            <w:szCs w:val="24"/>
          </w:rPr>
          <w:fldChar w:fldCharType="begin"/>
        </w:r>
        <w:r w:rsidR="00B51DF7" w:rsidRPr="00D60671">
          <w:rPr>
            <w:sz w:val="24"/>
            <w:szCs w:val="24"/>
          </w:rPr>
          <w:instrText xml:space="preserve"> HYPERLINK "http://www.gov.uk/legal-aid" </w:instrText>
        </w:r>
        <w:r w:rsidR="00572190" w:rsidRPr="00D60671">
          <w:rPr>
            <w:sz w:val="24"/>
            <w:szCs w:val="24"/>
          </w:rPr>
          <w:fldChar w:fldCharType="separate"/>
        </w:r>
        <w:r w:rsidR="00B51DF7" w:rsidRPr="00D60671">
          <w:rPr>
            <w:rStyle w:val="Hyperlink"/>
            <w:sz w:val="24"/>
            <w:szCs w:val="24"/>
          </w:rPr>
          <w:t>www.gov.uk/legal-aid</w:t>
        </w:r>
        <w:r w:rsidR="00572190" w:rsidRPr="00D60671">
          <w:rPr>
            <w:sz w:val="24"/>
            <w:szCs w:val="24"/>
          </w:rPr>
          <w:fldChar w:fldCharType="end"/>
        </w:r>
        <w:r w:rsidR="00B51DF7" w:rsidRPr="00D60671">
          <w:rPr>
            <w:sz w:val="24"/>
            <w:szCs w:val="24"/>
          </w:rPr>
          <w:t xml:space="preserve">. </w:t>
        </w:r>
      </w:ins>
      <w:del w:id="1878" w:author="Author">
        <w:r w:rsidRPr="00D60671" w:rsidDel="00B51DF7">
          <w:rPr>
            <w:sz w:val="24"/>
            <w:szCs w:val="24"/>
          </w:rPr>
          <w:delText>.</w:delText>
        </w:r>
      </w:del>
      <w:ins w:id="1879" w:author="Author">
        <w:r w:rsidR="00B51DF7" w:rsidRPr="00D60671">
          <w:rPr>
            <w:sz w:val="24"/>
            <w:szCs w:val="24"/>
          </w:rPr>
          <w:t>H</w:t>
        </w:r>
        <w:r w:rsidR="006220F6" w:rsidRPr="00D60671">
          <w:rPr>
            <w:sz w:val="24"/>
            <w:szCs w:val="24"/>
          </w:rPr>
          <w:t xml:space="preserve">ere, members of the public </w:t>
        </w:r>
        <w:r w:rsidR="00B51DF7" w:rsidRPr="00D60671">
          <w:rPr>
            <w:sz w:val="24"/>
            <w:szCs w:val="24"/>
          </w:rPr>
          <w:t>have access to the online information tool ‘Can I get legal aid?’</w:t>
        </w:r>
        <w:r w:rsidR="006220F6" w:rsidRPr="00D60671">
          <w:rPr>
            <w:sz w:val="24"/>
            <w:szCs w:val="24"/>
          </w:rPr>
          <w:t xml:space="preserve"> (</w:t>
        </w:r>
      </w:ins>
      <w:r w:rsidR="00C6368D">
        <w:rPr>
          <w:sz w:val="24"/>
          <w:szCs w:val="24"/>
        </w:rPr>
        <w:fldChar w:fldCharType="begin"/>
      </w:r>
      <w:r w:rsidR="00C6368D">
        <w:rPr>
          <w:sz w:val="24"/>
          <w:szCs w:val="24"/>
        </w:rPr>
        <w:instrText xml:space="preserve"> HYPERLINK "</w:instrText>
      </w:r>
      <w:ins w:id="1880" w:author="Author">
        <w:r w:rsidR="00C6368D" w:rsidRPr="00D60671">
          <w:rPr>
            <w:sz w:val="24"/>
            <w:szCs w:val="24"/>
          </w:rPr>
          <w:instrText>https://www.gov.uk/check-legal-aid</w:instrText>
        </w:r>
      </w:ins>
      <w:r w:rsidR="00C6368D">
        <w:rPr>
          <w:sz w:val="24"/>
          <w:szCs w:val="24"/>
        </w:rPr>
        <w:instrText xml:space="preserve">" </w:instrText>
      </w:r>
      <w:r w:rsidR="00C6368D">
        <w:rPr>
          <w:sz w:val="24"/>
          <w:szCs w:val="24"/>
        </w:rPr>
        <w:fldChar w:fldCharType="separate"/>
      </w:r>
      <w:ins w:id="1881" w:author="Author">
        <w:r w:rsidR="00C6368D" w:rsidRPr="00A47378">
          <w:rPr>
            <w:rStyle w:val="Hyperlink"/>
            <w:sz w:val="24"/>
            <w:szCs w:val="24"/>
          </w:rPr>
          <w:t>https://www.gov.uk/check-legal-aid</w:t>
        </w:r>
      </w:ins>
      <w:r w:rsidR="00C6368D">
        <w:rPr>
          <w:sz w:val="24"/>
          <w:szCs w:val="24"/>
        </w:rPr>
        <w:fldChar w:fldCharType="end"/>
      </w:r>
      <w:ins w:id="1882" w:author="Author">
        <w:r w:rsidR="006220F6" w:rsidRPr="00D60671">
          <w:rPr>
            <w:sz w:val="24"/>
            <w:szCs w:val="24"/>
          </w:rPr>
          <w:t>)</w:t>
        </w:r>
        <w:r w:rsidR="00B51DF7" w:rsidRPr="00D60671">
          <w:rPr>
            <w:sz w:val="24"/>
            <w:szCs w:val="24"/>
          </w:rPr>
          <w:t xml:space="preserve">. This supports members of the public to check whether they might be eligible for legal aid and to signpost them to other sources of information or advice to help people resolve their problems. </w:t>
        </w:r>
      </w:ins>
      <w:del w:id="1883" w:author="Author">
        <w:r w:rsidRPr="00D60671" w:rsidDel="00B51DF7">
          <w:rPr>
            <w:sz w:val="24"/>
            <w:szCs w:val="24"/>
          </w:rPr>
          <w:delText xml:space="preserve"> </w:delText>
        </w:r>
      </w:del>
    </w:p>
    <w:p w:rsidR="00572190" w:rsidRDefault="00572190">
      <w:pPr>
        <w:pStyle w:val="ListParagraph"/>
        <w:ind w:left="0"/>
        <w:jc w:val="both"/>
        <w:rPr>
          <w:ins w:id="1884" w:author="Author"/>
          <w:sz w:val="24"/>
          <w:szCs w:val="24"/>
        </w:rPr>
        <w:pPrChange w:id="1885" w:author="Author">
          <w:pPr>
            <w:numPr>
              <w:numId w:val="9"/>
            </w:numPr>
            <w:tabs>
              <w:tab w:val="num" w:pos="567"/>
            </w:tabs>
            <w:jc w:val="both"/>
          </w:pPr>
        </w:pPrChange>
      </w:pPr>
    </w:p>
    <w:p w:rsidR="00572190" w:rsidRDefault="00093D93">
      <w:pPr>
        <w:numPr>
          <w:ilvl w:val="0"/>
          <w:numId w:val="60"/>
        </w:numPr>
        <w:ind w:left="0" w:firstLine="0"/>
        <w:jc w:val="both"/>
        <w:rPr>
          <w:ins w:id="1886" w:author="Author"/>
          <w:sz w:val="24"/>
          <w:szCs w:val="24"/>
        </w:rPr>
        <w:pPrChange w:id="1887" w:author="Author">
          <w:pPr>
            <w:numPr>
              <w:numId w:val="9"/>
            </w:numPr>
            <w:tabs>
              <w:tab w:val="num" w:pos="567"/>
            </w:tabs>
            <w:jc w:val="both"/>
          </w:pPr>
        </w:pPrChange>
      </w:pPr>
      <w:ins w:id="1888" w:author="Author">
        <w:r w:rsidRPr="00D60671">
          <w:rPr>
            <w:sz w:val="24"/>
            <w:szCs w:val="24"/>
          </w:rPr>
          <w:t xml:space="preserve">Information on applying for judicial review in Northern Ireland and on proceedings in the High Court in Northern Ireland is available at </w:t>
        </w:r>
        <w:r w:rsidR="00572190" w:rsidRPr="00D60671">
          <w:rPr>
            <w:sz w:val="24"/>
            <w:szCs w:val="24"/>
          </w:rPr>
          <w:fldChar w:fldCharType="begin"/>
        </w:r>
        <w:r w:rsidRPr="00D60671">
          <w:rPr>
            <w:sz w:val="24"/>
            <w:szCs w:val="24"/>
          </w:rPr>
          <w:instrText xml:space="preserve"> HYPERLINK "http://www.courtsni.gov.uk/en-GB/Services/jr/Pages/default.aspx" </w:instrText>
        </w:r>
        <w:r w:rsidR="00572190" w:rsidRPr="00D60671">
          <w:rPr>
            <w:sz w:val="24"/>
            <w:szCs w:val="24"/>
          </w:rPr>
          <w:fldChar w:fldCharType="separate"/>
        </w:r>
        <w:r w:rsidRPr="00D60671">
          <w:rPr>
            <w:rStyle w:val="Hyperlink"/>
            <w:sz w:val="24"/>
            <w:szCs w:val="24"/>
          </w:rPr>
          <w:t>http://www.courtsni.gov.uk/en-GB/Services/jr/Pages/default.aspx</w:t>
        </w:r>
        <w:r w:rsidR="00572190" w:rsidRPr="00D60671">
          <w:rPr>
            <w:sz w:val="24"/>
            <w:szCs w:val="24"/>
          </w:rPr>
          <w:fldChar w:fldCharType="end"/>
        </w:r>
        <w:r w:rsidRPr="00D60671">
          <w:rPr>
            <w:sz w:val="24"/>
            <w:szCs w:val="24"/>
          </w:rPr>
          <w:t xml:space="preserve"> and </w:t>
        </w:r>
      </w:ins>
      <w:r w:rsidR="00C6368D">
        <w:rPr>
          <w:sz w:val="24"/>
          <w:szCs w:val="24"/>
        </w:rPr>
        <w:fldChar w:fldCharType="begin"/>
      </w:r>
      <w:r w:rsidR="00C6368D">
        <w:rPr>
          <w:sz w:val="24"/>
          <w:szCs w:val="24"/>
        </w:rPr>
        <w:instrText xml:space="preserve"> HYPERLINK "</w:instrText>
      </w:r>
      <w:ins w:id="1889" w:author="Author">
        <w:r w:rsidR="00C6368D" w:rsidRPr="00D60671">
          <w:rPr>
            <w:sz w:val="24"/>
            <w:szCs w:val="24"/>
          </w:rPr>
          <w:instrText>http://www.courtsni.gov.uk/en-GB/Publications/UsefulInformationLeaflets/Documents/personal-litigant-guide/Personal%20Litigants%20Guide.pdf</w:instrText>
        </w:r>
      </w:ins>
      <w:r w:rsidR="00C6368D">
        <w:rPr>
          <w:sz w:val="24"/>
          <w:szCs w:val="24"/>
        </w:rPr>
        <w:instrText xml:space="preserve">" </w:instrText>
      </w:r>
      <w:r w:rsidR="00C6368D">
        <w:rPr>
          <w:sz w:val="24"/>
          <w:szCs w:val="24"/>
        </w:rPr>
        <w:fldChar w:fldCharType="separate"/>
      </w:r>
      <w:ins w:id="1890" w:author="Author">
        <w:r w:rsidR="00C6368D" w:rsidRPr="00A47378">
          <w:rPr>
            <w:rStyle w:val="Hyperlink"/>
            <w:sz w:val="24"/>
            <w:szCs w:val="24"/>
          </w:rPr>
          <w:t>http://www.courtsni.gov.uk/en-GB/Publications/UsefulInformationLeaflets/Documents/personal-litigant-guide/Personal%20Litigants%20Guide.pdf</w:t>
        </w:r>
      </w:ins>
      <w:r w:rsidR="00C6368D">
        <w:rPr>
          <w:sz w:val="24"/>
          <w:szCs w:val="24"/>
        </w:rPr>
        <w:fldChar w:fldCharType="end"/>
      </w:r>
      <w:ins w:id="1891" w:author="Author">
        <w:r w:rsidRPr="00D60671">
          <w:rPr>
            <w:sz w:val="24"/>
            <w:szCs w:val="24"/>
          </w:rPr>
          <w:t>.</w:t>
        </w:r>
      </w:ins>
    </w:p>
    <w:p w:rsidR="00572190" w:rsidRDefault="00572190">
      <w:pPr>
        <w:jc w:val="both"/>
        <w:rPr>
          <w:del w:id="1892" w:author="Author"/>
          <w:sz w:val="24"/>
          <w:szCs w:val="24"/>
        </w:rPr>
        <w:pPrChange w:id="1893" w:author="Author">
          <w:pPr>
            <w:numPr>
              <w:numId w:val="9"/>
            </w:numPr>
            <w:tabs>
              <w:tab w:val="num" w:pos="567"/>
            </w:tabs>
            <w:jc w:val="both"/>
          </w:pPr>
        </w:pPrChange>
      </w:pPr>
    </w:p>
    <w:p w:rsidR="00286B04" w:rsidRPr="00D60671" w:rsidDel="00EE774B" w:rsidRDefault="00286B04" w:rsidP="00EE774B">
      <w:pPr>
        <w:tabs>
          <w:tab w:val="num" w:pos="567"/>
        </w:tabs>
        <w:jc w:val="both"/>
        <w:rPr>
          <w:del w:id="1894" w:author="Author"/>
          <w:sz w:val="24"/>
          <w:szCs w:val="24"/>
        </w:rPr>
      </w:pPr>
    </w:p>
    <w:p w:rsidR="00572190" w:rsidRDefault="00286B04">
      <w:pPr>
        <w:numPr>
          <w:ilvl w:val="0"/>
          <w:numId w:val="41"/>
        </w:numPr>
        <w:ind w:left="0" w:firstLine="0"/>
        <w:jc w:val="both"/>
        <w:rPr>
          <w:del w:id="1895" w:author="Author"/>
          <w:sz w:val="24"/>
          <w:szCs w:val="24"/>
        </w:rPr>
        <w:pPrChange w:id="1896" w:author="Author">
          <w:pPr>
            <w:numPr>
              <w:numId w:val="9"/>
            </w:numPr>
            <w:tabs>
              <w:tab w:val="num" w:pos="567"/>
            </w:tabs>
          </w:pPr>
        </w:pPrChange>
      </w:pPr>
      <w:del w:id="1897" w:author="Author">
        <w:r w:rsidRPr="00D60671" w:rsidDel="00B51DF7">
          <w:rPr>
            <w:sz w:val="24"/>
            <w:szCs w:val="24"/>
          </w:rPr>
          <w:delText>Community Legal Advice Direct provides legal information and details of how to access legal services and obtain the financial aid to do so. (</w:delText>
        </w:r>
        <w:r w:rsidR="00572190" w:rsidRPr="00D60671" w:rsidDel="00B51DF7">
          <w:rPr>
            <w:sz w:val="24"/>
            <w:szCs w:val="24"/>
          </w:rPr>
          <w:fldChar w:fldCharType="begin"/>
        </w:r>
        <w:r w:rsidR="001362F9" w:rsidRPr="00D60671" w:rsidDel="00B51DF7">
          <w:rPr>
            <w:sz w:val="24"/>
            <w:szCs w:val="24"/>
          </w:rPr>
          <w:delInstrText xml:space="preserve"> HYPERLINK "http://www.communitylegaladvice.org.uk/index.jsp" </w:delInstrText>
        </w:r>
        <w:r w:rsidR="00572190" w:rsidRPr="00D60671" w:rsidDel="00B51DF7">
          <w:rPr>
            <w:sz w:val="24"/>
            <w:szCs w:val="24"/>
          </w:rPr>
          <w:fldChar w:fldCharType="separate"/>
        </w:r>
        <w:r w:rsidR="001362F9" w:rsidRPr="00D60671" w:rsidDel="00B51DF7">
          <w:rPr>
            <w:rStyle w:val="Hyperlink"/>
            <w:sz w:val="24"/>
            <w:szCs w:val="24"/>
          </w:rPr>
          <w:delText>http://www.communitylegaladvice.org.uk/index.jsp</w:delText>
        </w:r>
        <w:r w:rsidR="00572190" w:rsidRPr="00D60671" w:rsidDel="00B51DF7">
          <w:rPr>
            <w:sz w:val="24"/>
            <w:szCs w:val="24"/>
          </w:rPr>
          <w:fldChar w:fldCharType="end"/>
        </w:r>
        <w:r w:rsidR="001362F9" w:rsidRPr="00D60671" w:rsidDel="00B51DF7">
          <w:rPr>
            <w:sz w:val="24"/>
            <w:szCs w:val="24"/>
          </w:rPr>
          <w:delText>)</w:delText>
        </w:r>
      </w:del>
    </w:p>
    <w:p w:rsidR="00286B04" w:rsidRPr="00D60671" w:rsidRDefault="00286B04" w:rsidP="00EE774B">
      <w:pPr>
        <w:tabs>
          <w:tab w:val="num" w:pos="567"/>
        </w:tabs>
        <w:jc w:val="both"/>
        <w:rPr>
          <w:sz w:val="24"/>
          <w:szCs w:val="24"/>
        </w:rPr>
      </w:pPr>
    </w:p>
    <w:p w:rsidR="00572190" w:rsidRDefault="00286B04">
      <w:pPr>
        <w:numPr>
          <w:ilvl w:val="0"/>
          <w:numId w:val="60"/>
        </w:numPr>
        <w:ind w:left="0" w:firstLine="0"/>
        <w:jc w:val="both"/>
        <w:rPr>
          <w:ins w:id="1898" w:author="Author"/>
          <w:del w:id="1899" w:author="Author"/>
          <w:sz w:val="24"/>
          <w:szCs w:val="24"/>
        </w:rPr>
        <w:pPrChange w:id="1900" w:author="Author">
          <w:pPr>
            <w:numPr>
              <w:numId w:val="9"/>
            </w:numPr>
            <w:tabs>
              <w:tab w:val="num" w:pos="567"/>
            </w:tabs>
            <w:jc w:val="both"/>
          </w:pPr>
        </w:pPrChange>
      </w:pPr>
      <w:del w:id="1901" w:author="Author">
        <w:r w:rsidRPr="00D60671" w:rsidDel="0040435F">
          <w:rPr>
            <w:sz w:val="24"/>
            <w:szCs w:val="24"/>
          </w:rPr>
          <w:delText xml:space="preserve">In 2003, Defra also contributed funding and assistance for the development of the </w:delText>
        </w:r>
        <w:r w:rsidRPr="00D60671" w:rsidDel="0040435F">
          <w:rPr>
            <w:i/>
            <w:sz w:val="24"/>
            <w:szCs w:val="24"/>
          </w:rPr>
          <w:delText>Handbook on Access to Justice under the Aarhus Convention</w:delText>
        </w:r>
        <w:r w:rsidRPr="00D60671" w:rsidDel="0040435F">
          <w:rPr>
            <w:sz w:val="24"/>
            <w:szCs w:val="24"/>
          </w:rPr>
          <w:delText xml:space="preserve"> – which offers practical guidance and case study examples to assist with the implementation of Article 9 of the Convention. (</w:delText>
        </w:r>
        <w:r w:rsidR="00572190" w:rsidRPr="00D60671" w:rsidDel="0040435F">
          <w:rPr>
            <w:sz w:val="24"/>
            <w:szCs w:val="24"/>
          </w:rPr>
          <w:fldChar w:fldCharType="begin"/>
        </w:r>
        <w:r w:rsidRPr="00D60671" w:rsidDel="0040435F">
          <w:rPr>
            <w:sz w:val="24"/>
            <w:szCs w:val="24"/>
          </w:rPr>
          <w:delInstrText xml:space="preserve"> HYPERLINK "http://www.unece.org/env/pp/a.to.j/handbook.final.pdf" </w:delInstrText>
        </w:r>
        <w:r w:rsidR="00572190" w:rsidRPr="00D60671" w:rsidDel="0040435F">
          <w:rPr>
            <w:sz w:val="24"/>
            <w:szCs w:val="24"/>
          </w:rPr>
          <w:fldChar w:fldCharType="separate"/>
        </w:r>
        <w:r w:rsidRPr="00D60671" w:rsidDel="0040435F">
          <w:rPr>
            <w:rStyle w:val="Hyperlink"/>
            <w:sz w:val="24"/>
            <w:szCs w:val="24"/>
          </w:rPr>
          <w:delText>www.unece.org/env/pp/a.to.j/handbook.final.pdf</w:delText>
        </w:r>
        <w:r w:rsidR="00572190" w:rsidRPr="00D60671" w:rsidDel="0040435F">
          <w:rPr>
            <w:sz w:val="24"/>
            <w:szCs w:val="24"/>
          </w:rPr>
          <w:fldChar w:fldCharType="end"/>
        </w:r>
        <w:r w:rsidRPr="00D60671" w:rsidDel="0040435F">
          <w:rPr>
            <w:sz w:val="24"/>
            <w:szCs w:val="24"/>
          </w:rPr>
          <w:delText>)</w:delText>
        </w:r>
      </w:del>
      <w:ins w:id="1902" w:author="Author">
        <w:del w:id="1903" w:author="Author">
          <w:r w:rsidR="007A51D7" w:rsidRPr="00D60671" w:rsidDel="0040435F">
            <w:rPr>
              <w:sz w:val="24"/>
              <w:szCs w:val="24"/>
            </w:rPr>
            <w:delText>.</w:delText>
          </w:r>
        </w:del>
      </w:ins>
    </w:p>
    <w:p w:rsidR="00572190" w:rsidRDefault="00572190">
      <w:pPr>
        <w:pStyle w:val="ListParagraph"/>
        <w:ind w:left="0"/>
        <w:jc w:val="both"/>
        <w:rPr>
          <w:ins w:id="1904" w:author="Author"/>
          <w:sz w:val="24"/>
          <w:szCs w:val="24"/>
        </w:rPr>
        <w:pPrChange w:id="1905" w:author="Author">
          <w:pPr>
            <w:numPr>
              <w:numId w:val="41"/>
            </w:numPr>
            <w:ind w:left="720" w:hanging="360"/>
            <w:jc w:val="both"/>
          </w:pPr>
        </w:pPrChange>
      </w:pPr>
    </w:p>
    <w:p w:rsidR="00572190" w:rsidRDefault="007A51D7">
      <w:pPr>
        <w:numPr>
          <w:ilvl w:val="0"/>
          <w:numId w:val="60"/>
        </w:numPr>
        <w:ind w:left="0" w:firstLine="0"/>
        <w:jc w:val="both"/>
        <w:rPr>
          <w:sz w:val="24"/>
          <w:szCs w:val="24"/>
        </w:rPr>
        <w:pPrChange w:id="1906" w:author="Author">
          <w:pPr>
            <w:numPr>
              <w:numId w:val="9"/>
            </w:numPr>
            <w:tabs>
              <w:tab w:val="num" w:pos="567"/>
            </w:tabs>
            <w:jc w:val="both"/>
          </w:pPr>
        </w:pPrChange>
      </w:pPr>
      <w:ins w:id="1907" w:author="Author">
        <w:r w:rsidRPr="00D60671">
          <w:rPr>
            <w:sz w:val="24"/>
            <w:szCs w:val="24"/>
          </w:rPr>
          <w:t xml:space="preserve">In 2013, Defra </w:t>
        </w:r>
        <w:r w:rsidR="006220F6" w:rsidRPr="00D60671">
          <w:rPr>
            <w:sz w:val="24"/>
            <w:szCs w:val="24"/>
          </w:rPr>
          <w:t xml:space="preserve">contributed to the </w:t>
        </w:r>
        <w:r w:rsidRPr="00D60671">
          <w:rPr>
            <w:sz w:val="24"/>
            <w:szCs w:val="24"/>
          </w:rPr>
          <w:t xml:space="preserve">editing </w:t>
        </w:r>
        <w:r w:rsidR="006220F6" w:rsidRPr="00D60671">
          <w:rPr>
            <w:sz w:val="24"/>
            <w:szCs w:val="24"/>
          </w:rPr>
          <w:t>of</w:t>
        </w:r>
        <w:r w:rsidRPr="00D60671">
          <w:rPr>
            <w:sz w:val="24"/>
            <w:szCs w:val="24"/>
          </w:rPr>
          <w:t xml:space="preserve"> an ‘eJustice fact sheet’ on provisions for access to justice in the UK, which was originally drafted and coordinated by the Commission</w:t>
        </w:r>
        <w:r w:rsidR="006220F6" w:rsidRPr="00D60671">
          <w:rPr>
            <w:sz w:val="24"/>
            <w:szCs w:val="24"/>
          </w:rPr>
          <w:t xml:space="preserve"> and which will be made available online soon</w:t>
        </w:r>
        <w:r w:rsidRPr="00D60671">
          <w:rPr>
            <w:sz w:val="24"/>
            <w:szCs w:val="24"/>
          </w:rPr>
          <w:t xml:space="preserve">. </w:t>
        </w:r>
      </w:ins>
    </w:p>
    <w:p w:rsidR="00286B04" w:rsidRPr="00D60671" w:rsidDel="006220F6" w:rsidRDefault="00286B04" w:rsidP="00D60671">
      <w:pPr>
        <w:tabs>
          <w:tab w:val="num" w:pos="567"/>
        </w:tabs>
        <w:jc w:val="both"/>
        <w:rPr>
          <w:del w:id="1908" w:author="Author"/>
          <w:sz w:val="24"/>
          <w:szCs w:val="24"/>
        </w:rPr>
      </w:pPr>
    </w:p>
    <w:p w:rsidR="00572190" w:rsidRDefault="00286B04">
      <w:pPr>
        <w:pStyle w:val="BodyText2"/>
        <w:numPr>
          <w:ilvl w:val="0"/>
          <w:numId w:val="41"/>
        </w:numPr>
        <w:ind w:left="0" w:firstLine="0"/>
        <w:jc w:val="both"/>
        <w:rPr>
          <w:del w:id="1909" w:author="Author"/>
          <w:b w:val="0"/>
          <w:sz w:val="24"/>
          <w:szCs w:val="24"/>
          <w:u w:val="none"/>
        </w:rPr>
        <w:pPrChange w:id="1910" w:author="Author">
          <w:pPr>
            <w:pStyle w:val="BodyText2"/>
            <w:numPr>
              <w:numId w:val="9"/>
            </w:numPr>
            <w:tabs>
              <w:tab w:val="num" w:pos="567"/>
            </w:tabs>
            <w:jc w:val="both"/>
          </w:pPr>
        </w:pPrChange>
      </w:pPr>
      <w:del w:id="1911" w:author="Author">
        <w:r w:rsidRPr="00D60671" w:rsidDel="006220F6">
          <w:rPr>
            <w:b w:val="0"/>
            <w:sz w:val="24"/>
            <w:szCs w:val="24"/>
            <w:u w:val="none"/>
          </w:rPr>
          <w:delText>Defra has gathered information on the broad topic of “justice in environmental matters” , including information on some research projects which were partly or wholly funded by Defra (</w:delText>
        </w:r>
        <w:r w:rsidR="00572190" w:rsidRPr="00D60671" w:rsidDel="006220F6">
          <w:rPr>
            <w:b w:val="0"/>
            <w:sz w:val="24"/>
            <w:szCs w:val="24"/>
          </w:rPr>
          <w:fldChar w:fldCharType="begin"/>
        </w:r>
        <w:r w:rsidR="001362F9" w:rsidRPr="00D60671" w:rsidDel="006220F6">
          <w:rPr>
            <w:b w:val="0"/>
            <w:sz w:val="24"/>
            <w:szCs w:val="24"/>
            <w:u w:val="none"/>
          </w:rPr>
          <w:delInstrText xml:space="preserve"> HYPERLINK "http://www.defra.gov.uk/environment/policy/international/aarhus/pdf/compliance-summary.pdf" </w:delInstrText>
        </w:r>
        <w:r w:rsidR="00572190" w:rsidRPr="00D60671" w:rsidDel="006220F6">
          <w:rPr>
            <w:b w:val="0"/>
            <w:sz w:val="24"/>
            <w:szCs w:val="24"/>
          </w:rPr>
          <w:fldChar w:fldCharType="separate"/>
        </w:r>
        <w:r w:rsidR="001362F9" w:rsidRPr="00D60671" w:rsidDel="006220F6">
          <w:rPr>
            <w:rStyle w:val="Hyperlink"/>
            <w:b w:val="0"/>
            <w:sz w:val="24"/>
            <w:szCs w:val="24"/>
          </w:rPr>
          <w:delText>http://www.defra.gov.uk/environment/policy/international/aarhus/pdf/compliance-summary.pdf</w:delText>
        </w:r>
        <w:r w:rsidR="00572190" w:rsidRPr="00D60671" w:rsidDel="006220F6">
          <w:rPr>
            <w:b w:val="0"/>
            <w:sz w:val="24"/>
            <w:szCs w:val="24"/>
          </w:rPr>
          <w:fldChar w:fldCharType="end"/>
        </w:r>
        <w:r w:rsidR="001362F9" w:rsidRPr="00D60671" w:rsidDel="006220F6">
          <w:rPr>
            <w:b w:val="0"/>
            <w:sz w:val="24"/>
            <w:szCs w:val="24"/>
            <w:u w:val="none"/>
          </w:rPr>
          <w:delText>)</w:delText>
        </w:r>
      </w:del>
    </w:p>
    <w:p w:rsidR="00286B04" w:rsidRPr="00D60671" w:rsidRDefault="00286B04" w:rsidP="00D60671">
      <w:pPr>
        <w:tabs>
          <w:tab w:val="num" w:pos="567"/>
        </w:tabs>
        <w:jc w:val="both"/>
        <w:rPr>
          <w:sz w:val="24"/>
          <w:szCs w:val="24"/>
        </w:rPr>
      </w:pPr>
    </w:p>
    <w:p w:rsidR="00AF2C5B" w:rsidRDefault="00AF2C5B" w:rsidP="00D60671">
      <w:pPr>
        <w:pStyle w:val="BodyText"/>
        <w:tabs>
          <w:tab w:val="num" w:pos="567"/>
        </w:tabs>
        <w:jc w:val="both"/>
        <w:rPr>
          <w:ins w:id="1912" w:author="Author"/>
          <w:sz w:val="24"/>
          <w:szCs w:val="24"/>
        </w:rPr>
      </w:pPr>
    </w:p>
    <w:p w:rsidR="00572190" w:rsidRDefault="00286B04">
      <w:pPr>
        <w:numPr>
          <w:ilvl w:val="0"/>
          <w:numId w:val="41"/>
        </w:numPr>
        <w:ind w:left="0" w:firstLine="0"/>
        <w:jc w:val="both"/>
        <w:rPr>
          <w:del w:id="1913" w:author="Author"/>
          <w:sz w:val="24"/>
          <w:szCs w:val="24"/>
        </w:rPr>
        <w:pPrChange w:id="1914" w:author="Author">
          <w:pPr>
            <w:numPr>
              <w:numId w:val="9"/>
            </w:numPr>
            <w:tabs>
              <w:tab w:val="num" w:pos="567"/>
            </w:tabs>
            <w:jc w:val="both"/>
          </w:pPr>
        </w:pPrChange>
      </w:pPr>
      <w:del w:id="1915" w:author="Author">
        <w:r w:rsidRPr="00D60671" w:rsidDel="006220F6">
          <w:rPr>
            <w:sz w:val="24"/>
            <w:szCs w:val="24"/>
          </w:rPr>
          <w:delText>In 2003, Defra provided support and assistance to the Magistrates Association, in the preparation of “Costing the Earth”, a toolkit offering guidance and information for sentencers and anyone else concerned about environmental crime. (</w:delText>
        </w:r>
        <w:r w:rsidR="00572190" w:rsidRPr="00D60671" w:rsidDel="006220F6">
          <w:rPr>
            <w:sz w:val="24"/>
            <w:szCs w:val="24"/>
          </w:rPr>
          <w:fldChar w:fldCharType="begin"/>
        </w:r>
        <w:r w:rsidR="001362F9" w:rsidRPr="00D60671" w:rsidDel="006220F6">
          <w:rPr>
            <w:sz w:val="24"/>
            <w:szCs w:val="24"/>
          </w:rPr>
          <w:delInstrText xml:space="preserve"> HYPERLINK "http://www.magistrates-association.org.uk/dox/Press%20Statements/1253176216_costing_the_earth_launch_final.pdf?PHPSESSID=8f8esb63k2vt4r4ll28vfuv483" </w:delInstrText>
        </w:r>
        <w:r w:rsidR="00572190" w:rsidRPr="00D60671" w:rsidDel="006220F6">
          <w:rPr>
            <w:sz w:val="24"/>
            <w:szCs w:val="24"/>
          </w:rPr>
          <w:fldChar w:fldCharType="separate"/>
        </w:r>
        <w:r w:rsidR="001362F9" w:rsidRPr="00D60671" w:rsidDel="006220F6">
          <w:rPr>
            <w:rStyle w:val="Hyperlink"/>
            <w:sz w:val="24"/>
            <w:szCs w:val="24"/>
          </w:rPr>
          <w:delText>http://www.magistrates-association.org.uk/dox/Press%20Statements/1253176216_costing_the_earth_launch_final.pdf?PHPSESSID=8f8esb63k2vt4r4ll28vfuv483</w:delText>
        </w:r>
        <w:r w:rsidR="00572190" w:rsidRPr="00D60671" w:rsidDel="006220F6">
          <w:rPr>
            <w:sz w:val="24"/>
            <w:szCs w:val="24"/>
          </w:rPr>
          <w:fldChar w:fldCharType="end"/>
        </w:r>
        <w:r w:rsidR="001362F9" w:rsidRPr="00D60671" w:rsidDel="006220F6">
          <w:rPr>
            <w:sz w:val="24"/>
            <w:szCs w:val="24"/>
          </w:rPr>
          <w:delText>).</w:delText>
        </w:r>
      </w:del>
    </w:p>
    <w:p w:rsidR="00286B04" w:rsidRPr="00D60671" w:rsidDel="00EE774B" w:rsidRDefault="00286B04" w:rsidP="00D60671">
      <w:pPr>
        <w:pStyle w:val="BodyText"/>
        <w:tabs>
          <w:tab w:val="num" w:pos="567"/>
        </w:tabs>
        <w:jc w:val="both"/>
        <w:rPr>
          <w:del w:id="1916" w:author="Author"/>
          <w:sz w:val="24"/>
          <w:szCs w:val="24"/>
        </w:rPr>
      </w:pPr>
    </w:p>
    <w:p w:rsidR="00286B04" w:rsidRPr="00D60671" w:rsidRDefault="00286B04" w:rsidP="00D60671">
      <w:pPr>
        <w:pStyle w:val="BodyText"/>
        <w:tabs>
          <w:tab w:val="num" w:pos="567"/>
        </w:tabs>
        <w:jc w:val="both"/>
        <w:rPr>
          <w:sz w:val="24"/>
          <w:szCs w:val="24"/>
        </w:rPr>
      </w:pPr>
    </w:p>
    <w:p w:rsidR="00286B04" w:rsidRPr="00D60671" w:rsidRDefault="00286B04" w:rsidP="00D60671">
      <w:pPr>
        <w:pStyle w:val="BodyText"/>
        <w:numPr>
          <w:ilvl w:val="0"/>
          <w:numId w:val="12"/>
        </w:numPr>
        <w:tabs>
          <w:tab w:val="num" w:pos="567"/>
        </w:tabs>
        <w:jc w:val="both"/>
        <w:rPr>
          <w:caps/>
          <w:sz w:val="24"/>
          <w:szCs w:val="24"/>
        </w:rPr>
      </w:pPr>
      <w:r w:rsidRPr="00D60671">
        <w:rPr>
          <w:caps/>
          <w:sz w:val="24"/>
          <w:szCs w:val="24"/>
        </w:rPr>
        <w:t xml:space="preserve">Obstacles encountered in the implementation </w:t>
      </w:r>
    </w:p>
    <w:p w:rsidR="00286B04" w:rsidRDefault="00286B04" w:rsidP="00D60671">
      <w:pPr>
        <w:pStyle w:val="BodyText"/>
        <w:tabs>
          <w:tab w:val="num" w:pos="567"/>
        </w:tabs>
        <w:jc w:val="both"/>
        <w:rPr>
          <w:ins w:id="1917" w:author="Author"/>
          <w:caps/>
          <w:sz w:val="24"/>
          <w:szCs w:val="24"/>
        </w:rPr>
      </w:pPr>
      <w:r w:rsidRPr="00D60671">
        <w:rPr>
          <w:caps/>
          <w:sz w:val="24"/>
          <w:szCs w:val="24"/>
        </w:rPr>
        <w:t>of article 9</w:t>
      </w:r>
    </w:p>
    <w:p w:rsidR="00EE774B" w:rsidRPr="00D60671" w:rsidRDefault="00EE774B" w:rsidP="00D60671">
      <w:pPr>
        <w:pStyle w:val="BodyText"/>
        <w:tabs>
          <w:tab w:val="num" w:pos="567"/>
        </w:tabs>
        <w:jc w:val="both"/>
        <w:rPr>
          <w:caps/>
          <w:sz w:val="24"/>
          <w:szCs w:val="24"/>
        </w:rPr>
      </w:pPr>
    </w:p>
    <w:p w:rsidR="00572190" w:rsidRDefault="00572190">
      <w:pPr>
        <w:pStyle w:val="BodyText"/>
        <w:numPr>
          <w:ilvl w:val="0"/>
          <w:numId w:val="60"/>
        </w:numPr>
        <w:ind w:hanging="4515"/>
        <w:jc w:val="both"/>
        <w:rPr>
          <w:del w:id="1918" w:author="Author"/>
          <w:sz w:val="24"/>
          <w:szCs w:val="24"/>
        </w:rPr>
        <w:pPrChange w:id="1919" w:author="Author">
          <w:pPr>
            <w:pStyle w:val="BodyText"/>
            <w:tabs>
              <w:tab w:val="num" w:pos="567"/>
            </w:tabs>
            <w:jc w:val="both"/>
          </w:pPr>
        </w:pPrChange>
      </w:pPr>
    </w:p>
    <w:p w:rsidR="00572190" w:rsidRPr="00572190" w:rsidRDefault="00EE774B">
      <w:pPr>
        <w:numPr>
          <w:ilvl w:val="0"/>
          <w:numId w:val="60"/>
        </w:numPr>
        <w:ind w:hanging="4515"/>
        <w:jc w:val="both"/>
        <w:rPr>
          <w:del w:id="1920" w:author="Author"/>
          <w:sz w:val="24"/>
          <w:szCs w:val="24"/>
          <w:rPrChange w:id="1921" w:author="Author">
            <w:rPr>
              <w:del w:id="1922" w:author="Author"/>
              <w:rFonts w:ascii="Arial" w:hAnsi="Arial" w:cs="Arial"/>
            </w:rPr>
          </w:rPrChange>
        </w:rPr>
        <w:pPrChange w:id="1923" w:author="Author">
          <w:pPr>
            <w:numPr>
              <w:numId w:val="9"/>
            </w:numPr>
            <w:tabs>
              <w:tab w:val="num" w:pos="567"/>
            </w:tabs>
            <w:jc w:val="both"/>
          </w:pPr>
        </w:pPrChange>
      </w:pPr>
      <w:ins w:id="1924" w:author="Author">
        <w:r>
          <w:rPr>
            <w:sz w:val="24"/>
            <w:szCs w:val="24"/>
          </w:rPr>
          <w:t>12</w:t>
        </w:r>
        <w:r w:rsidR="00F8386C">
          <w:rPr>
            <w:sz w:val="24"/>
            <w:szCs w:val="24"/>
          </w:rPr>
          <w:t>2</w:t>
        </w:r>
        <w:r>
          <w:rPr>
            <w:sz w:val="24"/>
            <w:szCs w:val="24"/>
          </w:rPr>
          <w:t xml:space="preserve">. </w:t>
        </w:r>
      </w:ins>
      <w:del w:id="1925" w:author="Author">
        <w:r w:rsidR="00286B04" w:rsidRPr="00EE774B" w:rsidDel="006220F6">
          <w:rPr>
            <w:sz w:val="24"/>
            <w:szCs w:val="24"/>
          </w:rPr>
          <w:delText xml:space="preserve">A significant number of stakeholders have highlighted that financial difficulties remain in bringing environmental cases. </w:delText>
        </w:r>
      </w:del>
      <w:r w:rsidR="00286B04" w:rsidRPr="00EE774B">
        <w:rPr>
          <w:sz w:val="24"/>
          <w:szCs w:val="24"/>
        </w:rPr>
        <w:t>Responsibility for civil costs issues in England and Wales rests with the MOJ</w:t>
      </w:r>
      <w:ins w:id="1926" w:author="Author">
        <w:r w:rsidR="00702351" w:rsidRPr="00EE774B">
          <w:rPr>
            <w:sz w:val="24"/>
            <w:szCs w:val="24"/>
          </w:rPr>
          <w:t xml:space="preserve">. </w:t>
        </w:r>
      </w:ins>
      <w:del w:id="1927" w:author="Author">
        <w:r w:rsidR="00286B04" w:rsidRPr="00EE774B" w:rsidDel="00702351">
          <w:rPr>
            <w:sz w:val="24"/>
            <w:szCs w:val="24"/>
          </w:rPr>
          <w:delText xml:space="preserve">, and over the last year, Defra and the MOJ officials have been examining these issues. The </w:delText>
        </w:r>
      </w:del>
      <w:r w:rsidR="00286B04" w:rsidRPr="00EE774B">
        <w:rPr>
          <w:sz w:val="24"/>
          <w:szCs w:val="24"/>
        </w:rPr>
        <w:t xml:space="preserve">Compliance Committee </w:t>
      </w:r>
      <w:ins w:id="1928" w:author="Author">
        <w:r w:rsidR="00702351" w:rsidRPr="00EE774B">
          <w:rPr>
            <w:sz w:val="24"/>
            <w:szCs w:val="24"/>
          </w:rPr>
          <w:t xml:space="preserve">findings on costs were adopted by the Meeting of the Parties in 2011 (decision IV/9i: </w:t>
        </w:r>
        <w:r w:rsidR="00572190" w:rsidRPr="00EE774B">
          <w:rPr>
            <w:sz w:val="24"/>
            <w:szCs w:val="24"/>
          </w:rPr>
          <w:fldChar w:fldCharType="begin"/>
        </w:r>
        <w:r w:rsidR="00702351" w:rsidRPr="00EE774B">
          <w:rPr>
            <w:sz w:val="24"/>
            <w:szCs w:val="24"/>
          </w:rPr>
          <w:instrText xml:space="preserve"> HYPERLINK "http://www.unece.org/environmental-policy/treaties/public-participation/aarhus-convention/envpptfwg/envppcc/envppccimplementation/fourth-meeting-of-the-parties-2011/united-kingdom-decision-iv9i.html" </w:instrText>
        </w:r>
        <w:r w:rsidR="00572190" w:rsidRPr="00EE774B">
          <w:rPr>
            <w:sz w:val="24"/>
            <w:szCs w:val="24"/>
          </w:rPr>
          <w:fldChar w:fldCharType="separate"/>
        </w:r>
        <w:r w:rsidR="00702351" w:rsidRPr="00EE774B">
          <w:rPr>
            <w:rStyle w:val="Hyperlink"/>
            <w:sz w:val="24"/>
            <w:szCs w:val="24"/>
          </w:rPr>
          <w:t>http://www.unece.org/environmental-policy/treaties/public-participation/aarhus-convention/envpptfwg/envppcc/envppccimplementation/fourth-meeting-of-the-parties-2011/united-kingdom-decision-iv9i.html</w:t>
        </w:r>
        <w:r w:rsidR="00572190" w:rsidRPr="00EE774B">
          <w:rPr>
            <w:sz w:val="24"/>
            <w:szCs w:val="24"/>
          </w:rPr>
          <w:fldChar w:fldCharType="end"/>
        </w:r>
        <w:r w:rsidR="00702351" w:rsidRPr="00EE774B">
          <w:rPr>
            <w:sz w:val="24"/>
            <w:szCs w:val="24"/>
          </w:rPr>
          <w:t>). The European Commission has pursued</w:t>
        </w:r>
        <w:r w:rsidR="00B51DF7" w:rsidRPr="00EE774B">
          <w:rPr>
            <w:sz w:val="24"/>
            <w:szCs w:val="24"/>
          </w:rPr>
          <w:t xml:space="preserve"> </w:t>
        </w:r>
        <w:r w:rsidR="00702351" w:rsidRPr="00EE774B">
          <w:rPr>
            <w:sz w:val="24"/>
            <w:szCs w:val="24"/>
          </w:rPr>
          <w:t xml:space="preserve">infringement proceedings against the United Kingdom </w:t>
        </w:r>
      </w:ins>
      <w:del w:id="1929" w:author="Author">
        <w:r w:rsidR="00286B04" w:rsidRPr="00EE774B" w:rsidDel="00702351">
          <w:rPr>
            <w:sz w:val="24"/>
            <w:szCs w:val="24"/>
          </w:rPr>
          <w:delText>under the Aarhus Convention has recently adopted findings in relation to two cases concerning the UK: in relation to the costs of court procedures (in Northern Ireland Case 2008/27 and England and Wales Case 2008/33) and the uncertainty surrounding time limits for judicial review (in England and Wales Case 2008/33);   (</w:delText>
        </w:r>
        <w:r w:rsidR="00572190" w:rsidRPr="00EE774B" w:rsidDel="00702351">
          <w:rPr>
            <w:sz w:val="24"/>
            <w:szCs w:val="24"/>
          </w:rPr>
          <w:fldChar w:fldCharType="begin"/>
        </w:r>
        <w:r w:rsidR="00286B04" w:rsidRPr="00EE774B" w:rsidDel="00702351">
          <w:rPr>
            <w:sz w:val="24"/>
            <w:szCs w:val="24"/>
          </w:rPr>
          <w:delInstrText xml:space="preserve"> HYPERLINK "http://www.unece.org/env/pp/compliance/C2008-33/Findings/C33_Findings.pdf" </w:delInstrText>
        </w:r>
        <w:r w:rsidR="00572190" w:rsidRPr="00EE774B" w:rsidDel="00702351">
          <w:rPr>
            <w:sz w:val="24"/>
            <w:szCs w:val="24"/>
          </w:rPr>
          <w:fldChar w:fldCharType="separate"/>
        </w:r>
        <w:r w:rsidR="00286B04" w:rsidRPr="00EE774B" w:rsidDel="00702351">
          <w:rPr>
            <w:rStyle w:val="Hyperlink"/>
            <w:sz w:val="24"/>
            <w:szCs w:val="24"/>
          </w:rPr>
          <w:delText>http://www.unece.org/env/pp/compliance/C2008-33/Findings/C33_Findings.pdf</w:delText>
        </w:r>
        <w:r w:rsidR="00572190" w:rsidRPr="00EE774B" w:rsidDel="00702351">
          <w:rPr>
            <w:sz w:val="24"/>
            <w:szCs w:val="24"/>
          </w:rPr>
          <w:fldChar w:fldCharType="end"/>
        </w:r>
        <w:r w:rsidR="00286B04" w:rsidRPr="00EE774B" w:rsidDel="00702351">
          <w:rPr>
            <w:sz w:val="24"/>
            <w:szCs w:val="24"/>
          </w:rPr>
          <w:delText>) and.</w:delText>
        </w:r>
        <w:r w:rsidR="00572190" w:rsidRPr="00572190">
          <w:rPr>
            <w:sz w:val="24"/>
            <w:szCs w:val="24"/>
            <w:rPrChange w:id="1930" w:author="Author">
              <w:rPr>
                <w:color w:val="0000FF"/>
                <w:sz w:val="16"/>
                <w:szCs w:val="16"/>
                <w:u w:val="single"/>
              </w:rPr>
            </w:rPrChange>
          </w:rPr>
          <w:delText xml:space="preserve"> (</w:delText>
        </w:r>
        <w:r w:rsidR="00572190" w:rsidRPr="00EE774B" w:rsidDel="00702351">
          <w:rPr>
            <w:sz w:val="24"/>
            <w:szCs w:val="24"/>
          </w:rPr>
          <w:fldChar w:fldCharType="begin"/>
        </w:r>
        <w:r w:rsidR="001362F9" w:rsidRPr="00EE774B" w:rsidDel="00702351">
          <w:rPr>
            <w:sz w:val="24"/>
            <w:szCs w:val="24"/>
          </w:rPr>
          <w:delInstrText xml:space="preserve"> HYPERLINK "http://www.unece.org/env/pp/compliance/C2008-27/Findings/C27_Findings.pdf" </w:delInstrText>
        </w:r>
        <w:r w:rsidR="00572190" w:rsidRPr="00EE774B" w:rsidDel="00702351">
          <w:rPr>
            <w:sz w:val="24"/>
            <w:szCs w:val="24"/>
          </w:rPr>
          <w:fldChar w:fldCharType="separate"/>
        </w:r>
        <w:r w:rsidR="001362F9" w:rsidRPr="00EE774B" w:rsidDel="00702351">
          <w:rPr>
            <w:rStyle w:val="Hyperlink"/>
            <w:sz w:val="24"/>
            <w:szCs w:val="24"/>
          </w:rPr>
          <w:delText>http://www.unece.org/env/pp/compliance/C2008-27/Findings/C27_Findings.pdf</w:delText>
        </w:r>
        <w:r w:rsidR="00572190" w:rsidRPr="00EE774B" w:rsidDel="00702351">
          <w:rPr>
            <w:sz w:val="24"/>
            <w:szCs w:val="24"/>
          </w:rPr>
          <w:fldChar w:fldCharType="end"/>
        </w:r>
        <w:r w:rsidR="001362F9" w:rsidRPr="00EE774B" w:rsidDel="00702351">
          <w:rPr>
            <w:sz w:val="24"/>
            <w:szCs w:val="24"/>
          </w:rPr>
          <w:delText>)</w:delText>
        </w:r>
        <w:r w:rsidR="00286B04" w:rsidRPr="00EE774B" w:rsidDel="00702351">
          <w:rPr>
            <w:sz w:val="24"/>
            <w:szCs w:val="24"/>
          </w:rPr>
          <w:delText xml:space="preserve"> In addition, the European Commission has also issued a Reasoned Opinion </w:delText>
        </w:r>
      </w:del>
      <w:r w:rsidR="00286B04" w:rsidRPr="00EE774B">
        <w:rPr>
          <w:sz w:val="24"/>
          <w:szCs w:val="24"/>
        </w:rPr>
        <w:t xml:space="preserve">in relation to the </w:t>
      </w:r>
      <w:del w:id="1931" w:author="Author">
        <w:r w:rsidR="00286B04" w:rsidRPr="00EE774B" w:rsidDel="00702351">
          <w:rPr>
            <w:sz w:val="24"/>
            <w:szCs w:val="24"/>
          </w:rPr>
          <w:delText>UK’s</w:delText>
        </w:r>
        <w:r w:rsidR="00286B04" w:rsidRPr="00EE774B" w:rsidDel="002F3E44">
          <w:rPr>
            <w:sz w:val="24"/>
            <w:szCs w:val="24"/>
          </w:rPr>
          <w:delText xml:space="preserve"> </w:delText>
        </w:r>
      </w:del>
      <w:r w:rsidR="00286B04" w:rsidRPr="00EE774B">
        <w:rPr>
          <w:sz w:val="24"/>
          <w:szCs w:val="24"/>
        </w:rPr>
        <w:t xml:space="preserve">implementation of </w:t>
      </w:r>
      <w:r w:rsidR="00286B04" w:rsidRPr="00EE774B">
        <w:rPr>
          <w:sz w:val="24"/>
          <w:szCs w:val="24"/>
        </w:rPr>
        <w:lastRenderedPageBreak/>
        <w:t xml:space="preserve">the requirements under the Public Participation Directive </w:t>
      </w:r>
      <w:ins w:id="1932" w:author="Author">
        <w:r w:rsidR="00702351" w:rsidRPr="00EE774B">
          <w:rPr>
            <w:sz w:val="24"/>
            <w:szCs w:val="24"/>
          </w:rPr>
          <w:t xml:space="preserve">on </w:t>
        </w:r>
      </w:ins>
      <w:del w:id="1933" w:author="Author">
        <w:r w:rsidR="00286B04" w:rsidRPr="00EE774B" w:rsidDel="00702351">
          <w:rPr>
            <w:sz w:val="24"/>
            <w:szCs w:val="24"/>
          </w:rPr>
          <w:delText xml:space="preserve">in relation to </w:delText>
        </w:r>
      </w:del>
      <w:r w:rsidR="00286B04" w:rsidRPr="00EE774B">
        <w:rPr>
          <w:sz w:val="24"/>
          <w:szCs w:val="24"/>
        </w:rPr>
        <w:t>costs.</w:t>
      </w:r>
      <w:ins w:id="1934" w:author="Author">
        <w:r w:rsidR="00FC4B6F">
          <w:rPr>
            <w:sz w:val="24"/>
            <w:szCs w:val="24"/>
          </w:rPr>
          <w:t xml:space="preserve"> </w:t>
        </w:r>
      </w:ins>
    </w:p>
    <w:p w:rsidR="00286B04" w:rsidRPr="00D60671" w:rsidDel="00702351" w:rsidRDefault="00286B04" w:rsidP="00F8386C">
      <w:pPr>
        <w:jc w:val="both"/>
        <w:rPr>
          <w:del w:id="1935" w:author="Author"/>
          <w:sz w:val="24"/>
          <w:szCs w:val="24"/>
          <w:rPrChange w:id="1936" w:author="Author">
            <w:rPr>
              <w:del w:id="1937" w:author="Author"/>
              <w:rFonts w:ascii="Arial" w:hAnsi="Arial" w:cs="Arial"/>
            </w:rPr>
          </w:rPrChange>
        </w:rPr>
      </w:pPr>
    </w:p>
    <w:p w:rsidR="00286B04" w:rsidRPr="007D0F82" w:rsidDel="00702351" w:rsidRDefault="00286B04" w:rsidP="00F8386C">
      <w:pPr>
        <w:numPr>
          <w:ilvl w:val="0"/>
          <w:numId w:val="41"/>
        </w:numPr>
        <w:ind w:left="0" w:firstLine="0"/>
        <w:jc w:val="both"/>
        <w:rPr>
          <w:del w:id="1938" w:author="Author"/>
          <w:sz w:val="24"/>
          <w:szCs w:val="24"/>
        </w:rPr>
      </w:pPr>
    </w:p>
    <w:p w:rsidR="00572190" w:rsidRDefault="00286B04">
      <w:pPr>
        <w:tabs>
          <w:tab w:val="left" w:pos="2085"/>
        </w:tabs>
        <w:jc w:val="both"/>
        <w:rPr>
          <w:ins w:id="1939" w:author="Author"/>
          <w:sz w:val="24"/>
          <w:szCs w:val="24"/>
        </w:rPr>
        <w:pPrChange w:id="1940" w:author="Author">
          <w:pPr>
            <w:numPr>
              <w:numId w:val="9"/>
            </w:numPr>
            <w:tabs>
              <w:tab w:val="num" w:pos="567"/>
            </w:tabs>
            <w:jc w:val="both"/>
          </w:pPr>
        </w:pPrChange>
      </w:pPr>
      <w:r w:rsidRPr="00D60671">
        <w:rPr>
          <w:sz w:val="24"/>
          <w:szCs w:val="24"/>
        </w:rPr>
        <w:t xml:space="preserve">The MOJ for England and Wales and the relevant authorities in Scotland and Northern Ireland </w:t>
      </w:r>
      <w:ins w:id="1941" w:author="Author">
        <w:r w:rsidR="00702351" w:rsidRPr="00D60671">
          <w:rPr>
            <w:sz w:val="24"/>
            <w:szCs w:val="24"/>
          </w:rPr>
          <w:t xml:space="preserve">amended the court rules on costs in 2013. These </w:t>
        </w:r>
      </w:ins>
      <w:del w:id="1942" w:author="Author">
        <w:r w:rsidRPr="00D60671" w:rsidDel="00702351">
          <w:rPr>
            <w:sz w:val="24"/>
            <w:szCs w:val="24"/>
          </w:rPr>
          <w:delText xml:space="preserve">are now working to make court rules to </w:delText>
        </w:r>
      </w:del>
      <w:r w:rsidRPr="00D60671">
        <w:rPr>
          <w:sz w:val="24"/>
          <w:szCs w:val="24"/>
        </w:rPr>
        <w:t>govern the making of PCOs (‘protective expenses orders’ in Scotland)</w:t>
      </w:r>
      <w:ins w:id="1943" w:author="Author">
        <w:r w:rsidR="00702351" w:rsidRPr="00D60671">
          <w:rPr>
            <w:sz w:val="24"/>
            <w:szCs w:val="24"/>
          </w:rPr>
          <w:t xml:space="preserve"> in respect of judicial reviews at first instance and are </w:t>
        </w:r>
      </w:ins>
      <w:del w:id="1944" w:author="Author">
        <w:r w:rsidRPr="00D60671" w:rsidDel="00702351">
          <w:rPr>
            <w:sz w:val="24"/>
            <w:szCs w:val="24"/>
          </w:rPr>
          <w:delText xml:space="preserve">. These rules will be </w:delText>
        </w:r>
      </w:del>
      <w:r w:rsidRPr="00D60671">
        <w:rPr>
          <w:sz w:val="24"/>
          <w:szCs w:val="24"/>
        </w:rPr>
        <w:t xml:space="preserve">based on </w:t>
      </w:r>
      <w:del w:id="1945" w:author="Author">
        <w:r w:rsidRPr="00D60671" w:rsidDel="00702351">
          <w:rPr>
            <w:sz w:val="24"/>
            <w:szCs w:val="24"/>
          </w:rPr>
          <w:delText xml:space="preserve">current </w:delText>
        </w:r>
      </w:del>
      <w:r w:rsidRPr="00D60671">
        <w:rPr>
          <w:sz w:val="24"/>
          <w:szCs w:val="24"/>
        </w:rPr>
        <w:t xml:space="preserve">case law, including the law as set out in </w:t>
      </w:r>
      <w:del w:id="1946" w:author="Author">
        <w:r w:rsidRPr="00D60671" w:rsidDel="00702351">
          <w:rPr>
            <w:sz w:val="24"/>
            <w:szCs w:val="24"/>
          </w:rPr>
          <w:delText xml:space="preserve"> </w:delText>
        </w:r>
      </w:del>
      <w:r w:rsidRPr="00D60671">
        <w:rPr>
          <w:i/>
          <w:sz w:val="24"/>
          <w:szCs w:val="24"/>
        </w:rPr>
        <w:t>Garner v</w:t>
      </w:r>
      <w:del w:id="1947" w:author="Author">
        <w:r w:rsidRPr="00D60671" w:rsidDel="00702351">
          <w:rPr>
            <w:i/>
            <w:sz w:val="24"/>
            <w:szCs w:val="24"/>
          </w:rPr>
          <w:delText>s</w:delText>
        </w:r>
      </w:del>
      <w:r w:rsidRPr="00D60671">
        <w:rPr>
          <w:i/>
          <w:sz w:val="24"/>
          <w:szCs w:val="24"/>
        </w:rPr>
        <w:t xml:space="preserve"> Elmbridge Borough Council </w:t>
      </w:r>
      <w:r w:rsidR="00572190" w:rsidRPr="00572190">
        <w:rPr>
          <w:rFonts w:eastAsia="Calibri"/>
          <w:sz w:val="24"/>
          <w:szCs w:val="24"/>
          <w:lang w:eastAsia="en-GB"/>
          <w:rPrChange w:id="1948" w:author="Author">
            <w:rPr>
              <w:rFonts w:ascii="TimesNewRoman" w:eastAsia="Calibri" w:hAnsi="TimesNewRoman" w:cs="TimesNewRoman"/>
              <w:color w:val="0000FF"/>
              <w:sz w:val="22"/>
              <w:szCs w:val="22"/>
              <w:u w:val="single"/>
              <w:lang w:eastAsia="en-GB"/>
            </w:rPr>
          </w:rPrChange>
        </w:rPr>
        <w:t>[2010] EWCA Civ 1006</w:t>
      </w:r>
      <w:ins w:id="1949" w:author="Author">
        <w:r w:rsidR="00572190" w:rsidRPr="00572190">
          <w:rPr>
            <w:rFonts w:eastAsia="Calibri"/>
            <w:sz w:val="24"/>
            <w:szCs w:val="24"/>
            <w:lang w:eastAsia="en-GB"/>
            <w:rPrChange w:id="1950" w:author="Author">
              <w:rPr>
                <w:rFonts w:eastAsia="Calibri"/>
                <w:color w:val="0000FF"/>
                <w:sz w:val="22"/>
                <w:szCs w:val="22"/>
                <w:u w:val="single"/>
                <w:lang w:eastAsia="en-GB"/>
              </w:rPr>
            </w:rPrChange>
          </w:rPr>
          <w:t xml:space="preserve">. These rules were adopted on 1 April 2013. </w:t>
        </w:r>
      </w:ins>
      <w:del w:id="1951" w:author="Author">
        <w:r w:rsidR="00572190" w:rsidRPr="00572190">
          <w:rPr>
            <w:rFonts w:eastAsia="Calibri"/>
            <w:sz w:val="24"/>
            <w:szCs w:val="24"/>
            <w:lang w:eastAsia="en-GB"/>
            <w:rPrChange w:id="1952" w:author="Author">
              <w:rPr>
                <w:rFonts w:ascii="TimesNewRoman" w:eastAsia="Calibri" w:hAnsi="TimesNewRoman" w:cs="TimesNewRoman"/>
                <w:color w:val="0000FF"/>
                <w:sz w:val="22"/>
                <w:szCs w:val="22"/>
                <w:u w:val="single"/>
                <w:lang w:eastAsia="en-GB"/>
              </w:rPr>
            </w:rPrChange>
          </w:rPr>
          <w:delText>]</w:delText>
        </w:r>
        <w:r w:rsidRPr="00D60671" w:rsidDel="00702351">
          <w:rPr>
            <w:i/>
            <w:sz w:val="24"/>
            <w:szCs w:val="24"/>
          </w:rPr>
          <w:delText xml:space="preserve">, </w:delText>
        </w:r>
        <w:r w:rsidRPr="00D60671" w:rsidDel="00702351">
          <w:rPr>
            <w:sz w:val="24"/>
            <w:szCs w:val="24"/>
          </w:rPr>
          <w:delText xml:space="preserve">and are anticipated to be adopted by April 2011. The MOJ has also launched a public consultation, running from 15 November 2010 to 14 February 2011, on the other  key recommendations of Lord Justice Jackson’s Review of Civil Costs </w:delText>
        </w:r>
        <w:r w:rsidR="00572190" w:rsidRPr="00572190">
          <w:rPr>
            <w:sz w:val="24"/>
            <w:szCs w:val="24"/>
            <w:rPrChange w:id="1953" w:author="Author">
              <w:rPr>
                <w:color w:val="0000FF"/>
                <w:sz w:val="16"/>
                <w:szCs w:val="16"/>
                <w:u w:val="single"/>
              </w:rPr>
            </w:rPrChange>
          </w:rPr>
          <w:delText>(</w:delText>
        </w:r>
        <w:r w:rsidR="00572190" w:rsidRPr="00D60671" w:rsidDel="00702351">
          <w:rPr>
            <w:sz w:val="24"/>
            <w:szCs w:val="24"/>
          </w:rPr>
          <w:fldChar w:fldCharType="begin"/>
        </w:r>
        <w:r w:rsidRPr="00D60671" w:rsidDel="00702351">
          <w:rPr>
            <w:sz w:val="24"/>
            <w:szCs w:val="24"/>
          </w:rPr>
          <w:delInstrText xml:space="preserve"> HYPERLINK "http://www.justice.gov.uk/consultations/jackson-review-151110.htm" </w:delInstrText>
        </w:r>
        <w:r w:rsidR="00572190" w:rsidRPr="00D60671" w:rsidDel="00702351">
          <w:rPr>
            <w:sz w:val="24"/>
            <w:szCs w:val="24"/>
          </w:rPr>
          <w:fldChar w:fldCharType="separate"/>
        </w:r>
        <w:r w:rsidRPr="00D60671" w:rsidDel="00702351">
          <w:rPr>
            <w:rStyle w:val="Hyperlink"/>
            <w:sz w:val="24"/>
            <w:szCs w:val="24"/>
          </w:rPr>
          <w:delText>http://www.justice.gov.uk/consultations/jackson-review-151110.htm</w:delText>
        </w:r>
        <w:r w:rsidR="00572190" w:rsidRPr="00D60671" w:rsidDel="00702351">
          <w:rPr>
            <w:sz w:val="24"/>
            <w:szCs w:val="24"/>
          </w:rPr>
          <w:fldChar w:fldCharType="end"/>
        </w:r>
        <w:r w:rsidRPr="00D60671" w:rsidDel="00702351">
          <w:rPr>
            <w:sz w:val="24"/>
            <w:szCs w:val="24"/>
          </w:rPr>
          <w:delText xml:space="preserve">) which recommended, inter alia, a move to qualified one way cost shifting (a view also put forward in the Sullivan update report </w:delText>
        </w:r>
        <w:r w:rsidRPr="00D60671" w:rsidDel="00702351">
          <w:rPr>
            <w:rStyle w:val="FootnoteReference"/>
            <w:sz w:val="24"/>
            <w:szCs w:val="24"/>
          </w:rPr>
          <w:footnoteReference w:id="8"/>
        </w:r>
        <w:r w:rsidRPr="00D60671" w:rsidDel="00702351">
          <w:rPr>
            <w:sz w:val="24"/>
            <w:szCs w:val="24"/>
          </w:rPr>
          <w:delText>).</w:delText>
        </w:r>
      </w:del>
    </w:p>
    <w:p w:rsidR="00572190" w:rsidRDefault="00572190">
      <w:pPr>
        <w:jc w:val="both"/>
        <w:rPr>
          <w:ins w:id="1954" w:author="Author"/>
          <w:sz w:val="24"/>
          <w:szCs w:val="24"/>
        </w:rPr>
        <w:pPrChange w:id="1955" w:author="Author">
          <w:pPr>
            <w:numPr>
              <w:numId w:val="9"/>
            </w:numPr>
            <w:tabs>
              <w:tab w:val="num" w:pos="567"/>
            </w:tabs>
            <w:jc w:val="both"/>
          </w:pPr>
        </w:pPrChange>
      </w:pPr>
    </w:p>
    <w:p w:rsidR="00572190" w:rsidRDefault="00282FC3">
      <w:pPr>
        <w:jc w:val="both"/>
        <w:rPr>
          <w:ins w:id="1956" w:author="Author"/>
          <w:color w:val="0000FF"/>
          <w:sz w:val="24"/>
          <w:szCs w:val="24"/>
          <w:lang w:eastAsia="en-GB"/>
        </w:rPr>
        <w:pPrChange w:id="1957" w:author="Author">
          <w:pPr>
            <w:numPr>
              <w:numId w:val="9"/>
            </w:numPr>
            <w:tabs>
              <w:tab w:val="num" w:pos="567"/>
            </w:tabs>
            <w:jc w:val="both"/>
          </w:pPr>
        </w:pPrChange>
      </w:pPr>
      <w:ins w:id="1958" w:author="Author">
        <w:r>
          <w:rPr>
            <w:sz w:val="24"/>
            <w:szCs w:val="24"/>
          </w:rPr>
          <w:t>12</w:t>
        </w:r>
        <w:r w:rsidR="00F8386C">
          <w:rPr>
            <w:sz w:val="24"/>
            <w:szCs w:val="24"/>
          </w:rPr>
          <w:t>3</w:t>
        </w:r>
        <w:r w:rsidR="007A51D7" w:rsidRPr="00D60671">
          <w:rPr>
            <w:sz w:val="24"/>
            <w:szCs w:val="24"/>
          </w:rPr>
          <w:t xml:space="preserve">. </w:t>
        </w:r>
        <w:r w:rsidR="00B51DF7" w:rsidRPr="00D60671">
          <w:rPr>
            <w:sz w:val="24"/>
            <w:szCs w:val="24"/>
          </w:rPr>
          <w:t xml:space="preserve">The Government has reformed civil litigation funding and costs in England and Wales. This concerns the way that civil cases are funded and the costs involved in bringing those cases. These reforms are in part as a result of changes in legislation (Part 2 of the Legal Aid, Sentencing and Punishment of Offenders Act 2012) which came into effect on 1 April 2013. More details can be found at </w:t>
        </w:r>
        <w:r w:rsidR="00572190" w:rsidRPr="00D60671">
          <w:rPr>
            <w:color w:val="0000FF"/>
            <w:sz w:val="24"/>
            <w:szCs w:val="24"/>
            <w:lang w:eastAsia="en-GB"/>
          </w:rPr>
          <w:fldChar w:fldCharType="begin"/>
        </w:r>
        <w:r w:rsidR="00B51DF7" w:rsidRPr="00D60671">
          <w:rPr>
            <w:color w:val="0000FF"/>
            <w:sz w:val="24"/>
            <w:szCs w:val="24"/>
            <w:lang w:eastAsia="en-GB"/>
          </w:rPr>
          <w:instrText xml:space="preserve">HYPERLINK http://www.justice.gov.uk/civil-justice-reforms </w:instrText>
        </w:r>
        <w:r w:rsidR="00572190" w:rsidRPr="00D60671">
          <w:rPr>
            <w:color w:val="0000FF"/>
            <w:sz w:val="24"/>
            <w:szCs w:val="24"/>
            <w:lang w:eastAsia="en-GB"/>
          </w:rPr>
          <w:fldChar w:fldCharType="separate"/>
        </w:r>
        <w:r w:rsidR="00B51DF7" w:rsidRPr="00D60671">
          <w:rPr>
            <w:color w:val="0000FF"/>
            <w:sz w:val="24"/>
            <w:szCs w:val="24"/>
            <w:u w:val="single"/>
            <w:lang w:eastAsia="en-GB"/>
          </w:rPr>
          <w:t>http://www.justice.gov.uk/civil-justice-reforms</w:t>
        </w:r>
        <w:r w:rsidR="00572190" w:rsidRPr="00D60671">
          <w:rPr>
            <w:color w:val="0000FF"/>
            <w:sz w:val="24"/>
            <w:szCs w:val="24"/>
            <w:lang w:eastAsia="en-GB"/>
          </w:rPr>
          <w:fldChar w:fldCharType="end"/>
        </w:r>
        <w:r w:rsidR="00B51DF7" w:rsidRPr="00D60671">
          <w:rPr>
            <w:color w:val="0000FF"/>
            <w:sz w:val="24"/>
            <w:szCs w:val="24"/>
            <w:lang w:eastAsia="en-GB"/>
          </w:rPr>
          <w:t>.</w:t>
        </w:r>
      </w:ins>
    </w:p>
    <w:p w:rsidR="00572190" w:rsidRDefault="00572190">
      <w:pPr>
        <w:jc w:val="both"/>
        <w:rPr>
          <w:ins w:id="1959" w:author="Author"/>
          <w:color w:val="0000FF"/>
          <w:sz w:val="24"/>
          <w:szCs w:val="24"/>
          <w:lang w:eastAsia="en-GB"/>
        </w:rPr>
        <w:pPrChange w:id="1960" w:author="Author">
          <w:pPr>
            <w:numPr>
              <w:numId w:val="9"/>
            </w:numPr>
            <w:tabs>
              <w:tab w:val="num" w:pos="567"/>
            </w:tabs>
            <w:jc w:val="both"/>
          </w:pPr>
        </w:pPrChange>
      </w:pPr>
    </w:p>
    <w:p w:rsidR="00572190" w:rsidRPr="00572190" w:rsidRDefault="00282FC3">
      <w:pPr>
        <w:jc w:val="both"/>
        <w:rPr>
          <w:ins w:id="1961" w:author="Author"/>
          <w:color w:val="0000FF"/>
          <w:sz w:val="24"/>
          <w:szCs w:val="24"/>
          <w:rPrChange w:id="1962" w:author="Author">
            <w:rPr>
              <w:ins w:id="1963" w:author="Author"/>
              <w:rFonts w:ascii="Arial" w:hAnsi="Arial" w:cs="Arial"/>
              <w:color w:val="0000FF"/>
              <w:sz w:val="24"/>
              <w:szCs w:val="24"/>
            </w:rPr>
          </w:rPrChange>
        </w:rPr>
        <w:pPrChange w:id="1964" w:author="Author">
          <w:pPr>
            <w:pStyle w:val="NormalWeb"/>
            <w:jc w:val="both"/>
          </w:pPr>
        </w:pPrChange>
      </w:pPr>
      <w:ins w:id="1965" w:author="Author">
        <w:r>
          <w:rPr>
            <w:sz w:val="24"/>
            <w:szCs w:val="24"/>
          </w:rPr>
          <w:t>12</w:t>
        </w:r>
        <w:r w:rsidR="00F8386C">
          <w:rPr>
            <w:sz w:val="24"/>
            <w:szCs w:val="24"/>
          </w:rPr>
          <w:t>4</w:t>
        </w:r>
        <w:r w:rsidR="00572190" w:rsidRPr="00572190">
          <w:rPr>
            <w:sz w:val="24"/>
            <w:szCs w:val="24"/>
            <w:rPrChange w:id="1966" w:author="Author">
              <w:rPr>
                <w:color w:val="0000FF"/>
                <w:sz w:val="16"/>
                <w:szCs w:val="16"/>
                <w:u w:val="single"/>
              </w:rPr>
            </w:rPrChange>
          </w:rPr>
          <w:t xml:space="preserve">. Between 24 November 2010 and 24 February 2011, the MOJ for England and Wales undertook a public consultation on cross undertakings in damages in environmental judicial review cases, an issue raised by the Aarhus Convention Compliance Committee in the context of the cost of proceedings in the UK </w:t>
        </w:r>
        <w:r w:rsidR="00572190" w:rsidRPr="00572190">
          <w:rPr>
            <w:sz w:val="24"/>
            <w:szCs w:val="24"/>
            <w:rPrChange w:id="1967" w:author="Author">
              <w:rPr>
                <w:color w:val="0000FF"/>
                <w:u w:val="single"/>
              </w:rPr>
            </w:rPrChange>
          </w:rPr>
          <w:fldChar w:fldCharType="begin"/>
        </w:r>
        <w:r w:rsidR="00572190" w:rsidRPr="00572190">
          <w:rPr>
            <w:sz w:val="24"/>
            <w:szCs w:val="24"/>
            <w:rPrChange w:id="1968" w:author="Author">
              <w:rPr>
                <w:color w:val="0000FF"/>
                <w:sz w:val="16"/>
                <w:szCs w:val="16"/>
                <w:u w:val="single"/>
              </w:rPr>
            </w:rPrChange>
          </w:rPr>
          <w:instrText xml:space="preserve"> HYPERLINK "https://consult.justice.gov.uk/digital-communications/damages_environmental_judicial_review_claims" </w:instrText>
        </w:r>
        <w:r w:rsidR="00572190" w:rsidRPr="00572190">
          <w:rPr>
            <w:sz w:val="24"/>
            <w:szCs w:val="24"/>
            <w:rPrChange w:id="1969" w:author="Author">
              <w:rPr>
                <w:color w:val="0000FF"/>
                <w:u w:val="single"/>
              </w:rPr>
            </w:rPrChange>
          </w:rPr>
          <w:fldChar w:fldCharType="separate"/>
        </w:r>
        <w:r w:rsidR="00572190" w:rsidRPr="00572190">
          <w:rPr>
            <w:rStyle w:val="Hyperlink"/>
            <w:sz w:val="24"/>
            <w:szCs w:val="24"/>
            <w:rPrChange w:id="1970" w:author="Author">
              <w:rPr>
                <w:rStyle w:val="Hyperlink"/>
              </w:rPr>
            </w:rPrChange>
          </w:rPr>
          <w:t>https://consult.justice.gov.uk/digital-communications/damages_environmental_judicial_review_claims</w:t>
        </w:r>
        <w:r w:rsidR="00572190" w:rsidRPr="00572190">
          <w:rPr>
            <w:sz w:val="24"/>
            <w:szCs w:val="24"/>
            <w:rPrChange w:id="1971" w:author="Author">
              <w:rPr>
                <w:color w:val="0000FF"/>
                <w:u w:val="single"/>
              </w:rPr>
            </w:rPrChange>
          </w:rPr>
          <w:fldChar w:fldCharType="end"/>
        </w:r>
        <w:r w:rsidR="00572190" w:rsidRPr="00572190">
          <w:rPr>
            <w:sz w:val="24"/>
            <w:szCs w:val="24"/>
            <w:rPrChange w:id="1972" w:author="Author">
              <w:rPr>
                <w:color w:val="0000FF"/>
                <w:u w:val="single"/>
              </w:rPr>
            </w:rPrChange>
          </w:rPr>
          <w:t xml:space="preserve">. The MOJ for England and Wales received few responses as a result of the consultation, and therefore </w:t>
        </w:r>
        <w:r w:rsidR="00945F8F" w:rsidRPr="00D60671">
          <w:rPr>
            <w:sz w:val="24"/>
            <w:szCs w:val="24"/>
          </w:rPr>
          <w:t xml:space="preserve">no </w:t>
        </w:r>
        <w:r w:rsidR="00572190" w:rsidRPr="00572190">
          <w:rPr>
            <w:sz w:val="24"/>
            <w:szCs w:val="24"/>
            <w:rPrChange w:id="1973" w:author="Author">
              <w:rPr>
                <w:color w:val="0000FF"/>
                <w:u w:val="single"/>
              </w:rPr>
            </w:rPrChange>
          </w:rPr>
          <w:t>further action with regard to cross undertakings in damages in environmental judicial review cases was taken immediately. The MOJ for England and Wales subsequently amended the rules of court and supporting practice directions</w:t>
        </w:r>
        <w:r w:rsidR="00945F8F" w:rsidRPr="00D60671">
          <w:rPr>
            <w:sz w:val="24"/>
            <w:szCs w:val="24"/>
          </w:rPr>
          <w:t>,</w:t>
        </w:r>
        <w:r w:rsidR="00572190" w:rsidRPr="00572190">
          <w:rPr>
            <w:sz w:val="24"/>
            <w:szCs w:val="24"/>
            <w:rPrChange w:id="1974" w:author="Author">
              <w:rPr>
                <w:color w:val="0000FF"/>
                <w:sz w:val="22"/>
                <w:szCs w:val="22"/>
                <w:u w:val="single"/>
              </w:rPr>
            </w:rPrChange>
          </w:rPr>
          <w:t xml:space="preserve"> which came into force on 1 April 2013</w:t>
        </w:r>
        <w:r w:rsidR="00572190" w:rsidRPr="00572190">
          <w:rPr>
            <w:color w:val="0000FF"/>
            <w:sz w:val="24"/>
            <w:szCs w:val="24"/>
            <w:rPrChange w:id="1975" w:author="Author">
              <w:rPr>
                <w:rFonts w:ascii="Arial" w:hAnsi="Arial" w:cs="Arial"/>
                <w:color w:val="0000FF"/>
                <w:u w:val="single"/>
              </w:rPr>
            </w:rPrChange>
          </w:rPr>
          <w:t>. </w:t>
        </w:r>
      </w:ins>
    </w:p>
    <w:p w:rsidR="00572190" w:rsidRPr="00572190" w:rsidRDefault="00572190">
      <w:pPr>
        <w:jc w:val="both"/>
        <w:rPr>
          <w:ins w:id="1976" w:author="Author"/>
          <w:color w:val="0000FF"/>
          <w:sz w:val="24"/>
          <w:szCs w:val="24"/>
          <w:rPrChange w:id="1977" w:author="Author">
            <w:rPr>
              <w:ins w:id="1978" w:author="Author"/>
              <w:rFonts w:ascii="Arial" w:hAnsi="Arial" w:cs="Arial"/>
              <w:color w:val="0000FF"/>
              <w:sz w:val="24"/>
              <w:szCs w:val="24"/>
            </w:rPr>
          </w:rPrChange>
        </w:rPr>
        <w:pPrChange w:id="1979" w:author="Author">
          <w:pPr>
            <w:pStyle w:val="NormalWeb"/>
            <w:jc w:val="both"/>
          </w:pPr>
        </w:pPrChange>
      </w:pPr>
    </w:p>
    <w:p w:rsidR="00572190" w:rsidRPr="00572190" w:rsidRDefault="00572190">
      <w:pPr>
        <w:jc w:val="both"/>
        <w:rPr>
          <w:ins w:id="1980" w:author="Author"/>
          <w:color w:val="0000FF"/>
          <w:sz w:val="24"/>
          <w:szCs w:val="24"/>
          <w:rPrChange w:id="1981" w:author="Author">
            <w:rPr>
              <w:ins w:id="1982" w:author="Author"/>
              <w:rFonts w:ascii="Arial" w:hAnsi="Arial" w:cs="Arial"/>
            </w:rPr>
          </w:rPrChange>
        </w:rPr>
        <w:pPrChange w:id="1983" w:author="Author">
          <w:pPr>
            <w:pStyle w:val="NormalWeb"/>
            <w:jc w:val="both"/>
          </w:pPr>
        </w:pPrChange>
      </w:pPr>
      <w:ins w:id="1984" w:author="Author">
        <w:r w:rsidRPr="00572190">
          <w:rPr>
            <w:sz w:val="24"/>
            <w:szCs w:val="24"/>
            <w:rPrChange w:id="1985" w:author="Author">
              <w:rPr>
                <w:color w:val="0000FF"/>
                <w:sz w:val="24"/>
                <w:szCs w:val="24"/>
                <w:u w:val="single"/>
              </w:rPr>
            </w:rPrChange>
          </w:rPr>
          <w:t>12</w:t>
        </w:r>
        <w:r w:rsidR="00F8386C">
          <w:rPr>
            <w:sz w:val="24"/>
            <w:szCs w:val="24"/>
          </w:rPr>
          <w:t>5</w:t>
        </w:r>
        <w:r w:rsidRPr="00572190">
          <w:rPr>
            <w:sz w:val="24"/>
            <w:szCs w:val="24"/>
            <w:rPrChange w:id="1986" w:author="Author">
              <w:rPr>
                <w:color w:val="0000FF"/>
                <w:sz w:val="24"/>
                <w:szCs w:val="24"/>
                <w:u w:val="single"/>
              </w:rPr>
            </w:rPrChange>
          </w:rPr>
          <w:t>.</w:t>
        </w:r>
        <w:r w:rsidRPr="00572190">
          <w:rPr>
            <w:color w:val="0000FF"/>
            <w:sz w:val="24"/>
            <w:szCs w:val="24"/>
            <w:rPrChange w:id="1987" w:author="Author">
              <w:rPr>
                <w:rFonts w:ascii="Arial" w:hAnsi="Arial" w:cs="Arial"/>
                <w:color w:val="0000FF"/>
                <w:sz w:val="24"/>
                <w:szCs w:val="24"/>
                <w:u w:val="single"/>
              </w:rPr>
            </w:rPrChange>
          </w:rPr>
          <w:t xml:space="preserve"> </w:t>
        </w:r>
        <w:r w:rsidRPr="00572190">
          <w:rPr>
            <w:sz w:val="24"/>
            <w:szCs w:val="24"/>
            <w:rPrChange w:id="1988" w:author="Author">
              <w:rPr>
                <w:color w:val="0000FF"/>
                <w:u w:val="single"/>
              </w:rPr>
            </w:rPrChange>
          </w:rPr>
          <w:t xml:space="preserve">The MOJ for England and Wales has recently amended the time limit for judicial reviews in relation to planning decisions, for which statutory appeal procedures are also available. The time period for commencing a claim for judicial review </w:t>
        </w:r>
        <w:r w:rsidR="005F3F2E">
          <w:rPr>
            <w:sz w:val="24"/>
            <w:szCs w:val="24"/>
          </w:rPr>
          <w:t xml:space="preserve">has been changed to six weeks in order to bring it into alignment </w:t>
        </w:r>
        <w:r w:rsidRPr="00572190">
          <w:rPr>
            <w:sz w:val="24"/>
            <w:szCs w:val="24"/>
            <w:rPrChange w:id="1989" w:author="Author">
              <w:rPr>
                <w:color w:val="0000FF"/>
                <w:u w:val="single"/>
              </w:rPr>
            </w:rPrChange>
          </w:rPr>
          <w:t>with that for the statutory appeal procedure, and for such cases, the requirement that the judicial review claim be commenced “promptly” has been removed. Together with the cases involving assertion of rights under EU law, where the requirement of “promptness” is in any event disapplied, Aarhus cases where that requirement would potentially apply</w:t>
        </w:r>
        <w:r w:rsidR="00F72471" w:rsidRPr="00D60671">
          <w:rPr>
            <w:sz w:val="24"/>
            <w:szCs w:val="24"/>
          </w:rPr>
          <w:t xml:space="preserve"> are unlikely to arise in practice</w:t>
        </w:r>
        <w:r w:rsidRPr="00572190">
          <w:rPr>
            <w:sz w:val="24"/>
            <w:szCs w:val="24"/>
            <w:rPrChange w:id="1990" w:author="Author">
              <w:rPr>
                <w:rFonts w:ascii="Arial" w:hAnsi="Arial" w:cs="Arial"/>
                <w:color w:val="0000FF"/>
                <w:u w:val="single"/>
              </w:rPr>
            </w:rPrChange>
          </w:rPr>
          <w:t>.   </w:t>
        </w:r>
      </w:ins>
    </w:p>
    <w:p w:rsidR="00572190" w:rsidRPr="00572190" w:rsidRDefault="00572190">
      <w:pPr>
        <w:jc w:val="both"/>
        <w:rPr>
          <w:ins w:id="1991" w:author="Author"/>
          <w:sz w:val="24"/>
          <w:szCs w:val="24"/>
          <w:rPrChange w:id="1992" w:author="Author">
            <w:rPr>
              <w:ins w:id="1993" w:author="Author"/>
            </w:rPr>
          </w:rPrChange>
        </w:rPr>
        <w:pPrChange w:id="1994" w:author="Author">
          <w:pPr/>
        </w:pPrChange>
      </w:pPr>
      <w:ins w:id="1995" w:author="Author">
        <w:r w:rsidRPr="00572190">
          <w:rPr>
            <w:color w:val="0000FF"/>
            <w:sz w:val="24"/>
            <w:szCs w:val="24"/>
            <w:rPrChange w:id="1996" w:author="Author">
              <w:rPr>
                <w:rFonts w:ascii="Arial" w:hAnsi="Arial" w:cs="Arial"/>
                <w:color w:val="0000FF"/>
                <w:u w:val="single"/>
              </w:rPr>
            </w:rPrChange>
          </w:rPr>
          <w:t xml:space="preserve">  </w:t>
        </w:r>
      </w:ins>
    </w:p>
    <w:p w:rsidR="00572190" w:rsidRDefault="00572190">
      <w:pPr>
        <w:jc w:val="both"/>
        <w:rPr>
          <w:del w:id="1997" w:author="Author"/>
          <w:sz w:val="24"/>
          <w:szCs w:val="24"/>
        </w:rPr>
        <w:pPrChange w:id="1998" w:author="Author">
          <w:pPr>
            <w:numPr>
              <w:numId w:val="9"/>
            </w:numPr>
            <w:tabs>
              <w:tab w:val="num" w:pos="567"/>
            </w:tabs>
            <w:jc w:val="both"/>
          </w:pPr>
        </w:pPrChange>
      </w:pPr>
    </w:p>
    <w:p w:rsidR="00286B04" w:rsidRPr="00D60671" w:rsidDel="00282FC3" w:rsidRDefault="00286B04" w:rsidP="00D60671">
      <w:pPr>
        <w:pStyle w:val="ListParagraph"/>
        <w:ind w:left="0"/>
        <w:jc w:val="both"/>
        <w:rPr>
          <w:del w:id="1999" w:author="Author"/>
          <w:sz w:val="24"/>
          <w:szCs w:val="24"/>
        </w:rPr>
      </w:pPr>
    </w:p>
    <w:p w:rsidR="00572190" w:rsidRDefault="00286B04">
      <w:pPr>
        <w:numPr>
          <w:ilvl w:val="0"/>
          <w:numId w:val="42"/>
        </w:numPr>
        <w:ind w:left="0" w:firstLine="0"/>
        <w:jc w:val="both"/>
        <w:rPr>
          <w:del w:id="2000" w:author="Author"/>
          <w:sz w:val="24"/>
          <w:szCs w:val="24"/>
        </w:rPr>
        <w:pPrChange w:id="2001" w:author="Author">
          <w:pPr>
            <w:numPr>
              <w:numId w:val="9"/>
            </w:numPr>
            <w:tabs>
              <w:tab w:val="num" w:pos="567"/>
            </w:tabs>
            <w:jc w:val="both"/>
          </w:pPr>
        </w:pPrChange>
      </w:pPr>
      <w:del w:id="2002" w:author="Author">
        <w:r w:rsidRPr="00D60671" w:rsidDel="00945F8F">
          <w:rPr>
            <w:sz w:val="24"/>
            <w:szCs w:val="24"/>
          </w:rPr>
          <w:delText xml:space="preserve">The MOJ for England and Wales is also currently consulting publicly on cross undertakings in damages in environmental judicial review cases, an issue raised by the Aarhus Convention Compliance Committee in the context of the </w:delText>
        </w:r>
        <w:r w:rsidR="001362F9" w:rsidRPr="00D60671" w:rsidDel="00945F8F">
          <w:rPr>
            <w:sz w:val="24"/>
            <w:szCs w:val="24"/>
          </w:rPr>
          <w:delText xml:space="preserve">cost of proceedings in the UK </w:delText>
        </w:r>
        <w:r w:rsidR="001362F9" w:rsidRPr="00D60671" w:rsidDel="00945F8F">
          <w:rPr>
            <w:sz w:val="24"/>
            <w:szCs w:val="24"/>
          </w:rPr>
          <w:lastRenderedPageBreak/>
          <w:delText>(</w:delText>
        </w:r>
        <w:r w:rsidR="00572190" w:rsidRPr="00D60671" w:rsidDel="00983E32">
          <w:rPr>
            <w:sz w:val="24"/>
            <w:szCs w:val="24"/>
          </w:rPr>
          <w:fldChar w:fldCharType="begin"/>
        </w:r>
        <w:r w:rsidR="001362F9" w:rsidRPr="00D60671" w:rsidDel="00983E32">
          <w:rPr>
            <w:sz w:val="24"/>
            <w:szCs w:val="24"/>
          </w:rPr>
          <w:delInstrText xml:space="preserve"> HYPERLINK "http://www.justice.gov.uk/consultations/docs/cross-undertakings-in-damages-in-environmental-judicial-review-claims.pdf" </w:delInstrText>
        </w:r>
        <w:r w:rsidR="00572190" w:rsidRPr="00D60671" w:rsidDel="00983E32">
          <w:rPr>
            <w:sz w:val="24"/>
            <w:szCs w:val="24"/>
          </w:rPr>
          <w:fldChar w:fldCharType="separate"/>
        </w:r>
        <w:r w:rsidR="001362F9" w:rsidRPr="00D60671" w:rsidDel="00983E32">
          <w:rPr>
            <w:rStyle w:val="Hyperlink"/>
            <w:sz w:val="24"/>
            <w:szCs w:val="24"/>
          </w:rPr>
          <w:delText>http://www.justice.gov.uk/consultations/docs/cross-undertakings-in-damages-in-environmental-judicial-review-claims.pdf</w:delText>
        </w:r>
        <w:r w:rsidR="00572190" w:rsidRPr="00D60671" w:rsidDel="00983E32">
          <w:rPr>
            <w:sz w:val="24"/>
            <w:szCs w:val="24"/>
          </w:rPr>
          <w:fldChar w:fldCharType="end"/>
        </w:r>
        <w:r w:rsidRPr="00D60671" w:rsidDel="00945F8F">
          <w:rPr>
            <w:sz w:val="24"/>
            <w:szCs w:val="24"/>
          </w:rPr>
          <w:delText xml:space="preserve">). Consideration is being given to how to deal with this issue in Northern Ireland. Cross undertakings are not a feature of the law in Scotland </w:delText>
        </w:r>
      </w:del>
    </w:p>
    <w:p w:rsidR="00572190" w:rsidRDefault="00572190">
      <w:pPr>
        <w:tabs>
          <w:tab w:val="left" w:pos="2085"/>
        </w:tabs>
        <w:jc w:val="both"/>
        <w:rPr>
          <w:del w:id="2003" w:author="Author"/>
          <w:sz w:val="24"/>
          <w:szCs w:val="24"/>
        </w:rPr>
        <w:pPrChange w:id="2004" w:author="Author">
          <w:pPr>
            <w:tabs>
              <w:tab w:val="left" w:pos="2085"/>
            </w:tabs>
          </w:pPr>
        </w:pPrChange>
      </w:pPr>
    </w:p>
    <w:p w:rsidR="00572190" w:rsidRDefault="00286B04">
      <w:pPr>
        <w:numPr>
          <w:ilvl w:val="0"/>
          <w:numId w:val="42"/>
        </w:numPr>
        <w:tabs>
          <w:tab w:val="left" w:pos="2085"/>
        </w:tabs>
        <w:ind w:left="0" w:firstLine="0"/>
        <w:jc w:val="both"/>
        <w:rPr>
          <w:del w:id="2005" w:author="Author"/>
          <w:sz w:val="24"/>
          <w:szCs w:val="24"/>
        </w:rPr>
        <w:pPrChange w:id="2006" w:author="Author">
          <w:pPr>
            <w:numPr>
              <w:numId w:val="9"/>
            </w:numPr>
            <w:tabs>
              <w:tab w:val="num" w:pos="567"/>
              <w:tab w:val="left" w:pos="2085"/>
            </w:tabs>
          </w:pPr>
        </w:pPrChange>
      </w:pPr>
      <w:del w:id="2007" w:author="Author">
        <w:r w:rsidRPr="00D60671" w:rsidDel="00945F8F">
          <w:rPr>
            <w:sz w:val="24"/>
            <w:szCs w:val="24"/>
          </w:rPr>
          <w:delText>The MOJ is also looking at the issue of time limits for judicial review proceedings, and is in discussion with the judiciary and other interested parties about the issue.</w:delText>
        </w:r>
      </w:del>
    </w:p>
    <w:p w:rsidR="00286B04" w:rsidRPr="00D60671" w:rsidDel="00282FC3" w:rsidRDefault="00286B04" w:rsidP="00D60671">
      <w:pPr>
        <w:tabs>
          <w:tab w:val="num" w:pos="567"/>
          <w:tab w:val="left" w:pos="1134"/>
        </w:tabs>
        <w:jc w:val="both"/>
        <w:rPr>
          <w:del w:id="2008" w:author="Author"/>
          <w:sz w:val="24"/>
          <w:szCs w:val="24"/>
        </w:rPr>
      </w:pPr>
    </w:p>
    <w:p w:rsidR="00286B04" w:rsidRPr="00D60671" w:rsidRDefault="00286B04" w:rsidP="00D60671">
      <w:pPr>
        <w:tabs>
          <w:tab w:val="num" w:pos="567"/>
          <w:tab w:val="left" w:pos="1134"/>
        </w:tabs>
        <w:jc w:val="both"/>
        <w:rPr>
          <w:sz w:val="24"/>
          <w:szCs w:val="24"/>
        </w:rPr>
      </w:pPr>
    </w:p>
    <w:p w:rsidR="00286B04" w:rsidRPr="00D60671" w:rsidRDefault="00286B04" w:rsidP="00D60671">
      <w:pPr>
        <w:pStyle w:val="BodyText"/>
        <w:numPr>
          <w:ilvl w:val="0"/>
          <w:numId w:val="12"/>
        </w:numPr>
        <w:tabs>
          <w:tab w:val="clear" w:pos="0"/>
          <w:tab w:val="num" w:pos="284"/>
          <w:tab w:val="num" w:pos="567"/>
        </w:tabs>
        <w:jc w:val="both"/>
        <w:rPr>
          <w:caps/>
          <w:sz w:val="24"/>
          <w:szCs w:val="24"/>
        </w:rPr>
      </w:pPr>
      <w:r w:rsidRPr="00D60671">
        <w:rPr>
          <w:caps/>
          <w:sz w:val="24"/>
          <w:szCs w:val="24"/>
        </w:rPr>
        <w:t xml:space="preserve">Further information on the practical application </w:t>
      </w:r>
      <w:r w:rsidRPr="00D60671">
        <w:rPr>
          <w:caps/>
          <w:sz w:val="24"/>
          <w:szCs w:val="24"/>
        </w:rPr>
        <w:br/>
        <w:t>of the provisions of article 9</w:t>
      </w:r>
    </w:p>
    <w:p w:rsidR="00286B04" w:rsidRPr="00D60671" w:rsidRDefault="00286B04" w:rsidP="00D60671">
      <w:pPr>
        <w:pStyle w:val="BodyText"/>
        <w:tabs>
          <w:tab w:val="num" w:pos="567"/>
        </w:tabs>
        <w:jc w:val="both"/>
        <w:rPr>
          <w:b w:val="0"/>
          <w:sz w:val="24"/>
          <w:szCs w:val="24"/>
        </w:rPr>
      </w:pPr>
    </w:p>
    <w:p w:rsidR="00572190" w:rsidRDefault="00286B04">
      <w:pPr>
        <w:pStyle w:val="BodyText"/>
        <w:numPr>
          <w:ilvl w:val="0"/>
          <w:numId w:val="62"/>
        </w:numPr>
        <w:jc w:val="both"/>
        <w:rPr>
          <w:b w:val="0"/>
          <w:sz w:val="24"/>
          <w:szCs w:val="24"/>
        </w:rPr>
        <w:pPrChange w:id="2009" w:author="Author">
          <w:pPr>
            <w:pStyle w:val="BodyText"/>
            <w:numPr>
              <w:numId w:val="9"/>
            </w:numPr>
            <w:tabs>
              <w:tab w:val="num" w:pos="567"/>
            </w:tabs>
            <w:jc w:val="both"/>
          </w:pPr>
        </w:pPrChange>
      </w:pPr>
      <w:r w:rsidRPr="00D60671">
        <w:rPr>
          <w:b w:val="0"/>
          <w:sz w:val="24"/>
          <w:szCs w:val="24"/>
        </w:rPr>
        <w:t>No</w:t>
      </w:r>
      <w:ins w:id="2010" w:author="Author">
        <w:r w:rsidR="00AB479D">
          <w:rPr>
            <w:b w:val="0"/>
            <w:sz w:val="24"/>
            <w:szCs w:val="24"/>
          </w:rPr>
          <w:t>t applicable</w:t>
        </w:r>
      </w:ins>
      <w:del w:id="2011" w:author="Author">
        <w:r w:rsidRPr="00D60671" w:rsidDel="00AB479D">
          <w:rPr>
            <w:b w:val="0"/>
            <w:sz w:val="24"/>
            <w:szCs w:val="24"/>
          </w:rPr>
          <w:delText xml:space="preserve"> further information was provided under this heading</w:delText>
        </w:r>
      </w:del>
      <w:r w:rsidRPr="00D60671">
        <w:rPr>
          <w:b w:val="0"/>
          <w:sz w:val="24"/>
          <w:szCs w:val="24"/>
        </w:rPr>
        <w:t>.</w:t>
      </w:r>
    </w:p>
    <w:p w:rsidR="00282FC3" w:rsidRDefault="00282FC3" w:rsidP="00D60671">
      <w:pPr>
        <w:pStyle w:val="BodyText"/>
        <w:tabs>
          <w:tab w:val="num" w:pos="567"/>
        </w:tabs>
        <w:jc w:val="both"/>
        <w:rPr>
          <w:ins w:id="2012" w:author="Author"/>
          <w:b w:val="0"/>
          <w:sz w:val="24"/>
          <w:szCs w:val="24"/>
        </w:rPr>
      </w:pPr>
    </w:p>
    <w:p w:rsidR="00AF2C5B" w:rsidRPr="00D60671" w:rsidRDefault="00AF2C5B" w:rsidP="00D60671">
      <w:pPr>
        <w:pStyle w:val="BodyText"/>
        <w:tabs>
          <w:tab w:val="num" w:pos="567"/>
        </w:tabs>
        <w:jc w:val="both"/>
        <w:rPr>
          <w:b w:val="0"/>
          <w:sz w:val="24"/>
          <w:szCs w:val="24"/>
        </w:rPr>
      </w:pPr>
    </w:p>
    <w:p w:rsidR="00572190" w:rsidRDefault="00286B04">
      <w:pPr>
        <w:pStyle w:val="BodyText"/>
        <w:numPr>
          <w:ilvl w:val="0"/>
          <w:numId w:val="12"/>
        </w:numPr>
        <w:jc w:val="both"/>
        <w:rPr>
          <w:caps/>
          <w:sz w:val="24"/>
          <w:szCs w:val="24"/>
        </w:rPr>
        <w:pPrChange w:id="2013" w:author="Author">
          <w:pPr>
            <w:pStyle w:val="BodyText"/>
            <w:numPr>
              <w:numId w:val="12"/>
            </w:numPr>
            <w:tabs>
              <w:tab w:val="num" w:pos="0"/>
              <w:tab w:val="num" w:pos="567"/>
            </w:tabs>
            <w:jc w:val="both"/>
          </w:pPr>
        </w:pPrChange>
      </w:pPr>
      <w:r w:rsidRPr="00D60671">
        <w:rPr>
          <w:caps/>
          <w:kern w:val="28"/>
          <w:sz w:val="24"/>
          <w:szCs w:val="24"/>
          <w:lang w:eastAsia="nl-NL"/>
        </w:rPr>
        <w:t xml:space="preserve">Website addresses relevant to the implementation </w:t>
      </w:r>
    </w:p>
    <w:p w:rsidR="00286B04" w:rsidRPr="00D60671" w:rsidRDefault="00286B04" w:rsidP="00D60671">
      <w:pPr>
        <w:pStyle w:val="BodyText"/>
        <w:tabs>
          <w:tab w:val="num" w:pos="567"/>
        </w:tabs>
        <w:jc w:val="both"/>
        <w:rPr>
          <w:caps/>
          <w:sz w:val="24"/>
          <w:szCs w:val="24"/>
        </w:rPr>
      </w:pPr>
      <w:r w:rsidRPr="00D60671">
        <w:rPr>
          <w:caps/>
          <w:kern w:val="28"/>
          <w:sz w:val="24"/>
          <w:szCs w:val="24"/>
          <w:lang w:eastAsia="nl-NL"/>
        </w:rPr>
        <w:t>of article 9</w:t>
      </w:r>
    </w:p>
    <w:p w:rsidR="00572190" w:rsidRDefault="00572190">
      <w:pPr>
        <w:pStyle w:val="BodyText"/>
        <w:jc w:val="both"/>
        <w:rPr>
          <w:del w:id="2014" w:author="Author"/>
          <w:b w:val="0"/>
          <w:sz w:val="24"/>
          <w:szCs w:val="24"/>
        </w:rPr>
        <w:pPrChange w:id="2015" w:author="Author">
          <w:pPr>
            <w:pStyle w:val="BodyText"/>
            <w:numPr>
              <w:numId w:val="9"/>
            </w:numPr>
            <w:tabs>
              <w:tab w:val="num" w:pos="567"/>
            </w:tabs>
            <w:jc w:val="both"/>
          </w:pPr>
        </w:pPrChange>
      </w:pPr>
    </w:p>
    <w:p w:rsidR="00572190" w:rsidRDefault="00572190">
      <w:pPr>
        <w:pStyle w:val="BodyText"/>
        <w:jc w:val="both"/>
        <w:rPr>
          <w:ins w:id="2016" w:author="Author"/>
          <w:b w:val="0"/>
          <w:sz w:val="24"/>
          <w:szCs w:val="24"/>
        </w:rPr>
        <w:pPrChange w:id="2017" w:author="Author">
          <w:pPr>
            <w:pStyle w:val="BodyText"/>
            <w:tabs>
              <w:tab w:val="num" w:pos="567"/>
            </w:tabs>
            <w:jc w:val="both"/>
          </w:pPr>
        </w:pPrChange>
      </w:pPr>
    </w:p>
    <w:p w:rsidR="00572190" w:rsidRDefault="00286B04">
      <w:pPr>
        <w:pStyle w:val="BodyText"/>
        <w:numPr>
          <w:ilvl w:val="0"/>
          <w:numId w:val="62"/>
        </w:numPr>
        <w:jc w:val="both"/>
        <w:rPr>
          <w:b w:val="0"/>
          <w:sz w:val="24"/>
          <w:szCs w:val="24"/>
        </w:rPr>
        <w:pPrChange w:id="2018" w:author="Author">
          <w:pPr>
            <w:pStyle w:val="BodyText"/>
            <w:numPr>
              <w:numId w:val="9"/>
            </w:numPr>
            <w:tabs>
              <w:tab w:val="num" w:pos="567"/>
            </w:tabs>
            <w:jc w:val="both"/>
          </w:pPr>
        </w:pPrChange>
      </w:pPr>
      <w:r w:rsidRPr="00D60671">
        <w:rPr>
          <w:b w:val="0"/>
          <w:sz w:val="24"/>
          <w:szCs w:val="24"/>
        </w:rPr>
        <w:t>See the relevant sections above.</w:t>
      </w:r>
    </w:p>
    <w:p w:rsidR="00286B04" w:rsidRPr="00D60671" w:rsidRDefault="00286B04" w:rsidP="00D60671">
      <w:pPr>
        <w:pStyle w:val="BodyText"/>
        <w:tabs>
          <w:tab w:val="num" w:pos="567"/>
        </w:tabs>
        <w:jc w:val="both"/>
        <w:rPr>
          <w:b w:val="0"/>
          <w:sz w:val="24"/>
          <w:szCs w:val="24"/>
        </w:rPr>
      </w:pPr>
    </w:p>
    <w:p w:rsidR="00286B04" w:rsidRPr="00D60671" w:rsidRDefault="00286B04" w:rsidP="00D60671">
      <w:pPr>
        <w:pStyle w:val="BodyText"/>
        <w:tabs>
          <w:tab w:val="num" w:pos="567"/>
        </w:tabs>
        <w:jc w:val="both"/>
        <w:rPr>
          <w:b w:val="0"/>
          <w:sz w:val="24"/>
          <w:szCs w:val="24"/>
        </w:rPr>
      </w:pPr>
    </w:p>
    <w:p w:rsidR="00572190" w:rsidRDefault="00286B04">
      <w:pPr>
        <w:numPr>
          <w:ilvl w:val="0"/>
          <w:numId w:val="12"/>
        </w:numPr>
        <w:jc w:val="both"/>
        <w:rPr>
          <w:b/>
          <w:bCs/>
          <w:caps/>
          <w:sz w:val="24"/>
          <w:szCs w:val="24"/>
        </w:rPr>
        <w:pPrChange w:id="2019" w:author="Author">
          <w:pPr>
            <w:numPr>
              <w:numId w:val="12"/>
            </w:numPr>
            <w:tabs>
              <w:tab w:val="num" w:pos="0"/>
              <w:tab w:val="num" w:pos="567"/>
              <w:tab w:val="num" w:pos="851"/>
            </w:tabs>
            <w:jc w:val="both"/>
          </w:pPr>
        </w:pPrChange>
      </w:pPr>
      <w:r w:rsidRPr="00D60671">
        <w:rPr>
          <w:b/>
          <w:bCs/>
          <w:caps/>
          <w:sz w:val="24"/>
          <w:szCs w:val="24"/>
        </w:rPr>
        <w:t xml:space="preserve"> Contribution of the implementation of the Convention to the protection of the right of every person of present and future generations to live in an environment adequate </w:t>
      </w:r>
      <w:r w:rsidRPr="00D60671">
        <w:rPr>
          <w:b/>
          <w:bCs/>
          <w:caps/>
          <w:sz w:val="24"/>
          <w:szCs w:val="24"/>
        </w:rPr>
        <w:br/>
        <w:t xml:space="preserve">to his or her health and well-being to his </w:t>
      </w:r>
      <w:r w:rsidRPr="00D60671">
        <w:rPr>
          <w:b/>
          <w:bCs/>
          <w:caps/>
          <w:sz w:val="24"/>
          <w:szCs w:val="24"/>
        </w:rPr>
        <w:br/>
        <w:t>or her health and well-being</w:t>
      </w:r>
    </w:p>
    <w:p w:rsidR="00286B04" w:rsidRPr="00D60671" w:rsidRDefault="00286B04" w:rsidP="00D60671">
      <w:pPr>
        <w:pStyle w:val="Header"/>
        <w:widowControl/>
        <w:tabs>
          <w:tab w:val="clear" w:pos="4153"/>
          <w:tab w:val="clear" w:pos="8306"/>
          <w:tab w:val="num" w:pos="567"/>
        </w:tabs>
        <w:jc w:val="both"/>
        <w:rPr>
          <w:snapToGrid/>
          <w:szCs w:val="24"/>
          <w:lang w:val="en-GB"/>
        </w:rPr>
      </w:pPr>
    </w:p>
    <w:p w:rsidR="00572190" w:rsidRDefault="00286B04">
      <w:pPr>
        <w:pStyle w:val="BodyText"/>
        <w:numPr>
          <w:ilvl w:val="0"/>
          <w:numId w:val="62"/>
        </w:numPr>
        <w:ind w:left="0" w:firstLine="0"/>
        <w:jc w:val="both"/>
        <w:rPr>
          <w:b w:val="0"/>
          <w:sz w:val="24"/>
          <w:szCs w:val="24"/>
        </w:rPr>
        <w:pPrChange w:id="2020" w:author="Author">
          <w:pPr>
            <w:pStyle w:val="BodyText"/>
            <w:numPr>
              <w:numId w:val="9"/>
            </w:numPr>
            <w:tabs>
              <w:tab w:val="num" w:pos="567"/>
            </w:tabs>
            <w:jc w:val="both"/>
          </w:pPr>
        </w:pPrChange>
      </w:pPr>
      <w:r w:rsidRPr="00D60671">
        <w:rPr>
          <w:b w:val="0"/>
          <w:sz w:val="24"/>
          <w:szCs w:val="24"/>
        </w:rPr>
        <w:t>The United Kingdom made the following declaration on ratifying the Convention: “The United Kingdom understands the references in article 1 and the seventh preambular paragraph of this Convention to the “right” of every person “to live in an environment adequate to his or her health and well-being” to express an aspiration which motivated the negotiation of this Convention and which is shared fully by the United Kingdom. The legal rights which each Party undertakes to guarantee under article 1 are limited to the rights of access to information, public participation in decision-making and access to justice in environmental matters in accordance with the provisions of this Convention”.</w:t>
      </w:r>
    </w:p>
    <w:p w:rsidR="00286B04" w:rsidRDefault="00286B04" w:rsidP="00D60671">
      <w:pPr>
        <w:pStyle w:val="BodyText"/>
        <w:jc w:val="both"/>
        <w:rPr>
          <w:ins w:id="2021" w:author="Author"/>
          <w:b w:val="0"/>
          <w:sz w:val="24"/>
          <w:szCs w:val="24"/>
        </w:rPr>
      </w:pPr>
    </w:p>
    <w:p w:rsidR="00282FC3" w:rsidRPr="00D60671" w:rsidRDefault="00282FC3" w:rsidP="00D60671">
      <w:pPr>
        <w:pStyle w:val="BodyText"/>
        <w:jc w:val="both"/>
        <w:rPr>
          <w:b w:val="0"/>
          <w:sz w:val="24"/>
          <w:szCs w:val="24"/>
        </w:rPr>
      </w:pPr>
    </w:p>
    <w:p w:rsidR="00286B04" w:rsidRPr="00282FC3" w:rsidRDefault="00572190" w:rsidP="00282FC3">
      <w:pPr>
        <w:numPr>
          <w:ilvl w:val="0"/>
          <w:numId w:val="12"/>
        </w:numPr>
        <w:spacing w:after="240"/>
        <w:jc w:val="both"/>
        <w:rPr>
          <w:b/>
          <w:sz w:val="24"/>
          <w:szCs w:val="24"/>
          <w:lang w:eastAsia="en-US"/>
          <w:rPrChange w:id="2022" w:author="Author">
            <w:rPr>
              <w:b/>
              <w:sz w:val="24"/>
              <w:u w:val="single"/>
              <w:lang w:eastAsia="en-US"/>
            </w:rPr>
          </w:rPrChange>
        </w:rPr>
      </w:pPr>
      <w:r w:rsidRPr="00572190">
        <w:rPr>
          <w:b/>
          <w:sz w:val="24"/>
          <w:szCs w:val="24"/>
          <w:lang w:eastAsia="en-US"/>
          <w:rPrChange w:id="2023" w:author="Author">
            <w:rPr>
              <w:b/>
              <w:color w:val="0000FF"/>
              <w:sz w:val="24"/>
              <w:u w:val="single"/>
              <w:lang w:eastAsia="en-US"/>
            </w:rPr>
          </w:rPrChange>
        </w:rPr>
        <w:t>LEGISLATIVE, REGULATORY AND OTHER MEASURES IMPLEMENTING THE PROVISIONS ON GENETICALLY MODIFIED ORGANISMS PURSUANT TO ARTICLE 6bis AND ANNEX I bis</w:t>
      </w:r>
    </w:p>
    <w:p w:rsidR="00572190" w:rsidRDefault="00286B04">
      <w:pPr>
        <w:numPr>
          <w:ilvl w:val="0"/>
          <w:numId w:val="62"/>
        </w:numPr>
        <w:ind w:left="0" w:firstLine="0"/>
        <w:jc w:val="both"/>
        <w:rPr>
          <w:sz w:val="24"/>
          <w:szCs w:val="24"/>
        </w:rPr>
        <w:pPrChange w:id="2024" w:author="Author">
          <w:pPr>
            <w:numPr>
              <w:numId w:val="9"/>
            </w:numPr>
            <w:tabs>
              <w:tab w:val="num" w:pos="567"/>
            </w:tabs>
            <w:jc w:val="both"/>
          </w:pPr>
        </w:pPrChange>
      </w:pPr>
      <w:r w:rsidRPr="00D60671">
        <w:rPr>
          <w:sz w:val="24"/>
          <w:szCs w:val="24"/>
        </w:rPr>
        <w:t>Member States and the European Community (now the European Union) agreed to the amendment to enhance the obligations placed on parties with regard to public participation in decision-making on GMOs adopted at the second Meeting of the Parties to the Convention 25</w:t>
      </w:r>
      <w:del w:id="2025" w:author="Author">
        <w:r w:rsidRPr="00D60671" w:rsidDel="00C36A61">
          <w:rPr>
            <w:sz w:val="24"/>
            <w:szCs w:val="24"/>
            <w:vertAlign w:val="superscript"/>
          </w:rPr>
          <w:delText>th</w:delText>
        </w:r>
      </w:del>
      <w:r w:rsidRPr="00D60671">
        <w:rPr>
          <w:sz w:val="24"/>
          <w:szCs w:val="24"/>
        </w:rPr>
        <w:t>-27</w:t>
      </w:r>
      <w:del w:id="2026" w:author="Author">
        <w:r w:rsidRPr="00D60671" w:rsidDel="00C36A61">
          <w:rPr>
            <w:sz w:val="24"/>
            <w:szCs w:val="24"/>
            <w:vertAlign w:val="superscript"/>
          </w:rPr>
          <w:delText>th</w:delText>
        </w:r>
      </w:del>
      <w:r w:rsidRPr="00D60671">
        <w:rPr>
          <w:sz w:val="24"/>
          <w:szCs w:val="24"/>
        </w:rPr>
        <w:t xml:space="preserve"> May 2005 in recognition that some United Nation Economic Commission for Europe (UNECE) countries outside the EU have minimal provisions for public consultation on decisions to approve GMOs in their national legal frameworks, and that some of these countries have been strong supporters of an international framework.  </w:t>
      </w:r>
    </w:p>
    <w:p w:rsidR="00286B04" w:rsidRPr="00D60671" w:rsidRDefault="00286B04" w:rsidP="00D60671">
      <w:pPr>
        <w:jc w:val="both"/>
        <w:rPr>
          <w:sz w:val="24"/>
          <w:szCs w:val="24"/>
        </w:rPr>
      </w:pPr>
    </w:p>
    <w:p w:rsidR="00572190" w:rsidRDefault="00286B04">
      <w:pPr>
        <w:numPr>
          <w:ilvl w:val="0"/>
          <w:numId w:val="62"/>
        </w:numPr>
        <w:ind w:left="0" w:firstLine="0"/>
        <w:jc w:val="both"/>
        <w:rPr>
          <w:sz w:val="24"/>
          <w:szCs w:val="24"/>
        </w:rPr>
        <w:pPrChange w:id="2027" w:author="Author">
          <w:pPr>
            <w:numPr>
              <w:numId w:val="9"/>
            </w:numPr>
            <w:tabs>
              <w:tab w:val="num" w:pos="567"/>
            </w:tabs>
            <w:jc w:val="both"/>
          </w:pPr>
        </w:pPrChange>
      </w:pPr>
      <w:r w:rsidRPr="00D60671">
        <w:rPr>
          <w:sz w:val="24"/>
          <w:szCs w:val="24"/>
        </w:rPr>
        <w:t xml:space="preserve">The requirements of the amendment, that is Article 6bis and Annex I bis, were already given effect in the European Union by the main EU instruments governing the deliberate release of genetically modified organisms to the environment: Directive 2001/18/EC and Regulation (EC) 1829/2003.  As the UK had fully transposed these instruments, there was no need for additional UK legislation to be introduced in order to implement the requirements of the amendment. Directive 2001/18 is transposed into the law of England, Scotland and Wales by Part VI of the Environmental Protection Act 1990 (1990 c 43) and in England only by the Genetically Modified Organisms (Deliberate Release) Regulations 2002 (SI 2002/2443), in Scotland only by the Genetically Modified Organisms (Deliberate Release) (Scotland) Regulations 2002 (SSI 2002/541), in Wales only by the Genetically Modified Organisms (Deliberate Release)(Wales) Regulations 2002 (SI 2002/3188 (W.304)), and into the law of Northern Ireland by Genetically Modified Organisms (Northern Ireland) Order 1991 and the Genetically Modified Organisms (Deliberate Release) (Northern Ireland) Regulations 2003 (SI 2003/167). Regulation 1829/2003, which is directly applicable in Member States, is enforced in England through the Genetically Modified Food (England) Regulations 2004 (SI 2004/2335) in Wales through the Genetically Modified Food (Wales) Regulation (SI 2004/3220), in Scotland through the Genetically Modified Food (Scotland) Regulations (SSI 2004/432) and in Northern Ireland through the Genetically Modified Food (Northern Ireland) Regulations (SI 2004/385).         </w:t>
      </w:r>
    </w:p>
    <w:p w:rsidR="00286B04" w:rsidRPr="00D60671" w:rsidRDefault="00286B04" w:rsidP="00D60671">
      <w:pPr>
        <w:pStyle w:val="ListParagraph"/>
        <w:ind w:left="0"/>
        <w:jc w:val="both"/>
        <w:rPr>
          <w:sz w:val="24"/>
          <w:szCs w:val="24"/>
        </w:rPr>
      </w:pPr>
    </w:p>
    <w:p w:rsidR="00286B04" w:rsidRPr="00D60671" w:rsidDel="00282FC3" w:rsidRDefault="00286B04" w:rsidP="00D60671">
      <w:pPr>
        <w:jc w:val="both"/>
        <w:rPr>
          <w:del w:id="2028" w:author="Author"/>
          <w:sz w:val="24"/>
          <w:szCs w:val="24"/>
        </w:rPr>
      </w:pPr>
    </w:p>
    <w:p w:rsidR="00572190" w:rsidRDefault="00286B04">
      <w:pPr>
        <w:numPr>
          <w:ilvl w:val="0"/>
          <w:numId w:val="62"/>
        </w:numPr>
        <w:ind w:left="0" w:firstLine="0"/>
        <w:jc w:val="both"/>
        <w:rPr>
          <w:sz w:val="24"/>
          <w:szCs w:val="24"/>
        </w:rPr>
        <w:pPrChange w:id="2029" w:author="Author">
          <w:pPr>
            <w:numPr>
              <w:numId w:val="9"/>
            </w:numPr>
            <w:tabs>
              <w:tab w:val="num" w:pos="567"/>
            </w:tabs>
            <w:jc w:val="both"/>
          </w:pPr>
        </w:pPrChange>
      </w:pPr>
      <w:r w:rsidRPr="00D60671">
        <w:rPr>
          <w:sz w:val="24"/>
          <w:szCs w:val="24"/>
        </w:rPr>
        <w:t>European Union Member States therefore recognise the importance and value of participation by stakeholders and the public in consideration of applications for approval of genetically modified crops.</w:t>
      </w:r>
    </w:p>
    <w:p w:rsidR="00286B04" w:rsidRPr="00D60671" w:rsidRDefault="00286B04" w:rsidP="00D60671">
      <w:pPr>
        <w:jc w:val="both"/>
        <w:rPr>
          <w:sz w:val="24"/>
          <w:szCs w:val="24"/>
        </w:rPr>
      </w:pPr>
    </w:p>
    <w:p w:rsidR="00572190" w:rsidRDefault="00286B04">
      <w:pPr>
        <w:numPr>
          <w:ilvl w:val="0"/>
          <w:numId w:val="62"/>
        </w:numPr>
        <w:ind w:left="0" w:firstLine="0"/>
        <w:jc w:val="both"/>
        <w:rPr>
          <w:sz w:val="24"/>
          <w:szCs w:val="24"/>
        </w:rPr>
        <w:pPrChange w:id="2030" w:author="Author">
          <w:pPr>
            <w:numPr>
              <w:numId w:val="9"/>
            </w:numPr>
            <w:tabs>
              <w:tab w:val="num" w:pos="567"/>
            </w:tabs>
            <w:jc w:val="both"/>
          </w:pPr>
        </w:pPrChange>
      </w:pPr>
      <w:r w:rsidRPr="00D60671">
        <w:rPr>
          <w:sz w:val="24"/>
          <w:szCs w:val="24"/>
        </w:rPr>
        <w:t xml:space="preserve">All new applications to market traits for GM feed or food since 2004 have been made under Regulation 1829/2003 which sets out a requirement for a mandatory written 30-day public consultation period that must happen before the GM traits for food or feed use can be approved at EU level for marketing.  </w:t>
      </w:r>
    </w:p>
    <w:p w:rsidR="00286B04" w:rsidRPr="00D60671" w:rsidRDefault="00286B04" w:rsidP="00D60671">
      <w:pPr>
        <w:jc w:val="both"/>
        <w:rPr>
          <w:sz w:val="24"/>
          <w:szCs w:val="24"/>
        </w:rPr>
      </w:pPr>
    </w:p>
    <w:p w:rsidR="00572190" w:rsidRDefault="00286B04">
      <w:pPr>
        <w:numPr>
          <w:ilvl w:val="0"/>
          <w:numId w:val="62"/>
        </w:numPr>
        <w:ind w:left="0" w:firstLine="0"/>
        <w:jc w:val="both"/>
        <w:rPr>
          <w:sz w:val="24"/>
          <w:szCs w:val="24"/>
        </w:rPr>
        <w:pPrChange w:id="2031" w:author="Author">
          <w:pPr>
            <w:numPr>
              <w:numId w:val="9"/>
            </w:numPr>
            <w:tabs>
              <w:tab w:val="num" w:pos="567"/>
            </w:tabs>
            <w:jc w:val="both"/>
          </w:pPr>
        </w:pPrChange>
      </w:pPr>
      <w:r w:rsidRPr="00D60671">
        <w:rPr>
          <w:sz w:val="24"/>
          <w:szCs w:val="24"/>
        </w:rPr>
        <w:t>Transparency and public participation is a fundamental principle contained within the regulation:</w:t>
      </w:r>
    </w:p>
    <w:p w:rsidR="00286B04" w:rsidRPr="00D60671" w:rsidRDefault="00286B04" w:rsidP="00D60671">
      <w:pPr>
        <w:jc w:val="both"/>
        <w:rPr>
          <w:sz w:val="24"/>
          <w:szCs w:val="24"/>
        </w:rPr>
      </w:pPr>
    </w:p>
    <w:p w:rsidR="00572190" w:rsidRDefault="00286B04">
      <w:pPr>
        <w:numPr>
          <w:ilvl w:val="0"/>
          <w:numId w:val="22"/>
        </w:numPr>
        <w:ind w:left="1134" w:hanging="425"/>
        <w:jc w:val="both"/>
        <w:rPr>
          <w:sz w:val="24"/>
          <w:szCs w:val="24"/>
          <w:u w:val="single"/>
        </w:rPr>
        <w:pPrChange w:id="2032" w:author="Author">
          <w:pPr>
            <w:numPr>
              <w:numId w:val="22"/>
            </w:numPr>
            <w:tabs>
              <w:tab w:val="num" w:pos="720"/>
            </w:tabs>
            <w:ind w:left="720" w:hanging="360"/>
            <w:jc w:val="both"/>
          </w:pPr>
        </w:pPrChange>
      </w:pPr>
      <w:r w:rsidRPr="00D60671">
        <w:rPr>
          <w:sz w:val="24"/>
          <w:szCs w:val="24"/>
        </w:rPr>
        <w:t>the European Food Safety Authority (EFSA) puts the summary data of application dossiers on their website</w:t>
      </w:r>
      <w:ins w:id="2033" w:author="Author">
        <w:r w:rsidR="00C6368D">
          <w:rPr>
            <w:sz w:val="24"/>
            <w:szCs w:val="24"/>
          </w:rPr>
          <w:t>;</w:t>
        </w:r>
      </w:ins>
    </w:p>
    <w:p w:rsidR="00572190" w:rsidRDefault="00286B04">
      <w:pPr>
        <w:numPr>
          <w:ilvl w:val="0"/>
          <w:numId w:val="22"/>
        </w:numPr>
        <w:ind w:left="1134" w:hanging="425"/>
        <w:jc w:val="both"/>
        <w:rPr>
          <w:sz w:val="24"/>
          <w:szCs w:val="24"/>
          <w:u w:val="single"/>
        </w:rPr>
        <w:pPrChange w:id="2034" w:author="Author">
          <w:pPr>
            <w:numPr>
              <w:numId w:val="22"/>
            </w:numPr>
            <w:tabs>
              <w:tab w:val="num" w:pos="720"/>
            </w:tabs>
            <w:ind w:left="720" w:hanging="360"/>
            <w:jc w:val="both"/>
          </w:pPr>
        </w:pPrChange>
      </w:pPr>
      <w:r w:rsidRPr="00D60671">
        <w:rPr>
          <w:sz w:val="24"/>
          <w:szCs w:val="24"/>
        </w:rPr>
        <w:t>EFSA allows public access to all non-confidential parts of a dossier</w:t>
      </w:r>
      <w:ins w:id="2035" w:author="Author">
        <w:r w:rsidR="00C6368D">
          <w:rPr>
            <w:sz w:val="24"/>
            <w:szCs w:val="24"/>
          </w:rPr>
          <w:t>;</w:t>
        </w:r>
      </w:ins>
    </w:p>
    <w:p w:rsidR="00572190" w:rsidRDefault="00286B04">
      <w:pPr>
        <w:numPr>
          <w:ilvl w:val="0"/>
          <w:numId w:val="22"/>
        </w:numPr>
        <w:ind w:left="1134" w:hanging="425"/>
        <w:jc w:val="both"/>
        <w:rPr>
          <w:sz w:val="24"/>
          <w:szCs w:val="24"/>
          <w:u w:val="single"/>
        </w:rPr>
        <w:pPrChange w:id="2036" w:author="Author">
          <w:pPr>
            <w:numPr>
              <w:numId w:val="22"/>
            </w:numPr>
            <w:tabs>
              <w:tab w:val="num" w:pos="720"/>
            </w:tabs>
            <w:ind w:left="720" w:hanging="360"/>
            <w:jc w:val="both"/>
          </w:pPr>
        </w:pPrChange>
      </w:pPr>
      <w:r w:rsidRPr="00D60671">
        <w:rPr>
          <w:sz w:val="24"/>
          <w:szCs w:val="24"/>
        </w:rPr>
        <w:t>EFSA publishes its scientific opinion on an application on its website for public consultation</w:t>
      </w:r>
      <w:ins w:id="2037" w:author="Author">
        <w:r w:rsidR="00C6368D">
          <w:rPr>
            <w:sz w:val="24"/>
            <w:szCs w:val="24"/>
          </w:rPr>
          <w:t>;</w:t>
        </w:r>
      </w:ins>
    </w:p>
    <w:p w:rsidR="00572190" w:rsidRDefault="00286B04">
      <w:pPr>
        <w:numPr>
          <w:ilvl w:val="0"/>
          <w:numId w:val="22"/>
        </w:numPr>
        <w:ind w:left="1134" w:hanging="425"/>
        <w:jc w:val="both"/>
        <w:rPr>
          <w:sz w:val="24"/>
          <w:szCs w:val="24"/>
          <w:u w:val="single"/>
        </w:rPr>
        <w:pPrChange w:id="2038" w:author="Author">
          <w:pPr>
            <w:numPr>
              <w:numId w:val="22"/>
            </w:numPr>
            <w:tabs>
              <w:tab w:val="num" w:pos="720"/>
            </w:tabs>
            <w:ind w:left="720" w:hanging="360"/>
            <w:jc w:val="both"/>
          </w:pPr>
        </w:pPrChange>
      </w:pPr>
      <w:r w:rsidRPr="00D60671">
        <w:rPr>
          <w:sz w:val="24"/>
          <w:szCs w:val="24"/>
        </w:rPr>
        <w:t>the European Commission offers an e-mail alert service to publicise the start of the consultation period</w:t>
      </w:r>
      <w:ins w:id="2039" w:author="Author">
        <w:r w:rsidR="00C6368D">
          <w:rPr>
            <w:sz w:val="24"/>
            <w:szCs w:val="24"/>
          </w:rPr>
          <w:t>;</w:t>
        </w:r>
      </w:ins>
    </w:p>
    <w:p w:rsidR="00572190" w:rsidRDefault="00286B04">
      <w:pPr>
        <w:numPr>
          <w:ilvl w:val="0"/>
          <w:numId w:val="22"/>
        </w:numPr>
        <w:ind w:left="1134" w:hanging="425"/>
        <w:jc w:val="both"/>
        <w:rPr>
          <w:sz w:val="24"/>
          <w:szCs w:val="24"/>
          <w:u w:val="single"/>
        </w:rPr>
        <w:pPrChange w:id="2040" w:author="Author">
          <w:pPr>
            <w:numPr>
              <w:numId w:val="22"/>
            </w:numPr>
            <w:tabs>
              <w:tab w:val="num" w:pos="720"/>
            </w:tabs>
            <w:ind w:left="720" w:hanging="360"/>
            <w:jc w:val="both"/>
          </w:pPr>
        </w:pPrChange>
      </w:pPr>
      <w:r w:rsidRPr="00D60671">
        <w:rPr>
          <w:sz w:val="24"/>
          <w:szCs w:val="24"/>
        </w:rPr>
        <w:t>the European Commission publishes all resulting public comments on its website and distributes them to Member States before they vote on whether to authorise the product</w:t>
      </w:r>
      <w:ins w:id="2041" w:author="Author">
        <w:r w:rsidR="00C6368D">
          <w:rPr>
            <w:sz w:val="24"/>
            <w:szCs w:val="24"/>
          </w:rPr>
          <w:t>;</w:t>
        </w:r>
      </w:ins>
      <w:del w:id="2042" w:author="Author">
        <w:r w:rsidRPr="00D60671" w:rsidDel="00C6368D">
          <w:rPr>
            <w:sz w:val="24"/>
            <w:szCs w:val="24"/>
          </w:rPr>
          <w:delText>.</w:delText>
        </w:r>
      </w:del>
      <w:r w:rsidRPr="00D60671">
        <w:rPr>
          <w:sz w:val="24"/>
          <w:szCs w:val="24"/>
        </w:rPr>
        <w:t xml:space="preserve">  </w:t>
      </w:r>
    </w:p>
    <w:p w:rsidR="00572190" w:rsidRDefault="00C6368D">
      <w:pPr>
        <w:numPr>
          <w:ilvl w:val="0"/>
          <w:numId w:val="22"/>
        </w:numPr>
        <w:ind w:left="1134" w:hanging="425"/>
        <w:jc w:val="both"/>
        <w:rPr>
          <w:sz w:val="24"/>
          <w:szCs w:val="24"/>
        </w:rPr>
        <w:pPrChange w:id="2043" w:author="Author">
          <w:pPr>
            <w:numPr>
              <w:numId w:val="22"/>
            </w:numPr>
            <w:tabs>
              <w:tab w:val="num" w:pos="720"/>
            </w:tabs>
            <w:ind w:left="720" w:hanging="360"/>
            <w:jc w:val="both"/>
          </w:pPr>
        </w:pPrChange>
      </w:pPr>
      <w:ins w:id="2044" w:author="Author">
        <w:r>
          <w:rPr>
            <w:sz w:val="24"/>
            <w:szCs w:val="24"/>
          </w:rPr>
          <w:t>t</w:t>
        </w:r>
      </w:ins>
      <w:del w:id="2045" w:author="Author">
        <w:r w:rsidR="00286B04" w:rsidRPr="00D60671" w:rsidDel="00C6368D">
          <w:rPr>
            <w:sz w:val="24"/>
            <w:szCs w:val="24"/>
          </w:rPr>
          <w:delText>T</w:delText>
        </w:r>
      </w:del>
      <w:r w:rsidR="00286B04" w:rsidRPr="00D60671">
        <w:rPr>
          <w:sz w:val="24"/>
          <w:szCs w:val="24"/>
        </w:rPr>
        <w:t>he FSA provides details of the EFSA website on its website so that any members of the public who wish to participate in these consultations can do so</w:t>
      </w:r>
      <w:ins w:id="2046" w:author="Author">
        <w:r>
          <w:rPr>
            <w:sz w:val="24"/>
            <w:szCs w:val="24"/>
          </w:rPr>
          <w:t>;</w:t>
        </w:r>
      </w:ins>
    </w:p>
    <w:p w:rsidR="00572190" w:rsidRDefault="00286B04">
      <w:pPr>
        <w:numPr>
          <w:ilvl w:val="0"/>
          <w:numId w:val="22"/>
        </w:numPr>
        <w:ind w:left="1134" w:hanging="425"/>
        <w:jc w:val="both"/>
        <w:rPr>
          <w:sz w:val="24"/>
          <w:szCs w:val="24"/>
        </w:rPr>
        <w:pPrChange w:id="2047" w:author="Author">
          <w:pPr>
            <w:numPr>
              <w:numId w:val="22"/>
            </w:numPr>
            <w:tabs>
              <w:tab w:val="num" w:pos="720"/>
            </w:tabs>
            <w:ind w:left="720" w:hanging="360"/>
            <w:jc w:val="both"/>
          </w:pPr>
        </w:pPrChange>
      </w:pPr>
      <w:r w:rsidRPr="00D60671">
        <w:rPr>
          <w:sz w:val="24"/>
          <w:szCs w:val="24"/>
        </w:rPr>
        <w:t>Commission Decisions on applications are published on the Commission web</w:t>
      </w:r>
      <w:del w:id="2048" w:author="Author">
        <w:r w:rsidRPr="00D60671" w:rsidDel="00C6368D">
          <w:rPr>
            <w:sz w:val="24"/>
            <w:szCs w:val="24"/>
          </w:rPr>
          <w:delText xml:space="preserve"> </w:delText>
        </w:r>
      </w:del>
      <w:r w:rsidRPr="00D60671">
        <w:rPr>
          <w:sz w:val="24"/>
          <w:szCs w:val="24"/>
        </w:rPr>
        <w:t>site</w:t>
      </w:r>
      <w:ins w:id="2049" w:author="Author">
        <w:r w:rsidR="00C6368D">
          <w:rPr>
            <w:sz w:val="24"/>
            <w:szCs w:val="24"/>
          </w:rPr>
          <w:t>.</w:t>
        </w:r>
      </w:ins>
      <w:r w:rsidRPr="00D60671">
        <w:rPr>
          <w:sz w:val="24"/>
          <w:szCs w:val="24"/>
        </w:rPr>
        <w:t xml:space="preserve"> </w:t>
      </w:r>
    </w:p>
    <w:p w:rsidR="00572190" w:rsidRDefault="00572190">
      <w:pPr>
        <w:ind w:left="1134" w:hanging="425"/>
        <w:jc w:val="both"/>
        <w:rPr>
          <w:sz w:val="24"/>
          <w:szCs w:val="24"/>
        </w:rPr>
        <w:pPrChange w:id="2050" w:author="Author">
          <w:pPr>
            <w:jc w:val="both"/>
          </w:pPr>
        </w:pPrChange>
      </w:pPr>
    </w:p>
    <w:p w:rsidR="00572190" w:rsidRDefault="00286B04">
      <w:pPr>
        <w:numPr>
          <w:ilvl w:val="0"/>
          <w:numId w:val="62"/>
        </w:numPr>
        <w:ind w:left="0" w:firstLine="0"/>
        <w:jc w:val="both"/>
        <w:rPr>
          <w:sz w:val="24"/>
          <w:szCs w:val="24"/>
        </w:rPr>
        <w:pPrChange w:id="2051" w:author="Author">
          <w:pPr>
            <w:numPr>
              <w:numId w:val="9"/>
            </w:numPr>
            <w:tabs>
              <w:tab w:val="num" w:pos="567"/>
            </w:tabs>
            <w:jc w:val="both"/>
          </w:pPr>
        </w:pPrChange>
      </w:pPr>
      <w:r w:rsidRPr="00D60671">
        <w:rPr>
          <w:sz w:val="24"/>
          <w:szCs w:val="24"/>
        </w:rPr>
        <w:lastRenderedPageBreak/>
        <w:t>In the case of GM research trials</w:t>
      </w:r>
      <w:ins w:id="2052" w:author="Author">
        <w:r w:rsidR="00FD0E02" w:rsidRPr="00D60671">
          <w:rPr>
            <w:sz w:val="24"/>
            <w:szCs w:val="24"/>
          </w:rPr>
          <w:t>,</w:t>
        </w:r>
      </w:ins>
      <w:r w:rsidRPr="00D60671">
        <w:rPr>
          <w:sz w:val="24"/>
          <w:szCs w:val="24"/>
        </w:rPr>
        <w:t xml:space="preserve"> each Member State takes its own decisions in accordance with Directive 2001/18/EC.  For applications in the UK</w:t>
      </w:r>
      <w:ins w:id="2053" w:author="Author">
        <w:r w:rsidR="00FD0E02" w:rsidRPr="00D60671">
          <w:rPr>
            <w:sz w:val="24"/>
            <w:szCs w:val="24"/>
          </w:rPr>
          <w:t>,</w:t>
        </w:r>
      </w:ins>
      <w:r w:rsidRPr="00D60671">
        <w:rPr>
          <w:sz w:val="24"/>
          <w:szCs w:val="24"/>
        </w:rPr>
        <w:t xml:space="preserve"> the relevant Competent Authority invites public representations relating to any risks of damage being caused to the environment by the proposed release.  In England, the invitation to make representations to the Defra Secretary of State in relation to England and the Welsh Ministers in relation to Wales, including a full copy of the application (excluding commercial in confidence information)</w:t>
      </w:r>
      <w:ins w:id="2054" w:author="Author">
        <w:r w:rsidR="00FD0E02" w:rsidRPr="00D60671">
          <w:rPr>
            <w:sz w:val="24"/>
            <w:szCs w:val="24"/>
          </w:rPr>
          <w:t>,</w:t>
        </w:r>
      </w:ins>
      <w:r w:rsidRPr="00D60671">
        <w:rPr>
          <w:sz w:val="24"/>
          <w:szCs w:val="24"/>
        </w:rPr>
        <w:t xml:space="preserve"> is made on the public register and is repeated on the </w:t>
      </w:r>
      <w:ins w:id="2055" w:author="Author">
        <w:r w:rsidR="00A60B89" w:rsidRPr="00D60671">
          <w:rPr>
            <w:sz w:val="24"/>
            <w:szCs w:val="24"/>
          </w:rPr>
          <w:t xml:space="preserve">gov.uk </w:t>
        </w:r>
      </w:ins>
      <w:del w:id="2056" w:author="Author">
        <w:r w:rsidRPr="00D60671" w:rsidDel="00A60B89">
          <w:rPr>
            <w:sz w:val="24"/>
            <w:szCs w:val="24"/>
          </w:rPr>
          <w:delText xml:space="preserve">Defra </w:delText>
        </w:r>
      </w:del>
      <w:r w:rsidRPr="00D60671">
        <w:rPr>
          <w:sz w:val="24"/>
          <w:szCs w:val="24"/>
        </w:rPr>
        <w:t xml:space="preserve">website </w:t>
      </w:r>
      <w:del w:id="2057" w:author="Author">
        <w:r w:rsidRPr="00D60671" w:rsidDel="00A60B89">
          <w:rPr>
            <w:sz w:val="24"/>
            <w:szCs w:val="24"/>
          </w:rPr>
          <w:delText xml:space="preserve">at </w:delText>
        </w:r>
      </w:del>
      <w:r w:rsidR="00DD25FA">
        <w:rPr>
          <w:sz w:val="24"/>
          <w:szCs w:val="24"/>
        </w:rPr>
        <w:fldChar w:fldCharType="begin"/>
      </w:r>
      <w:r w:rsidR="00DD25FA">
        <w:rPr>
          <w:sz w:val="24"/>
          <w:szCs w:val="24"/>
        </w:rPr>
        <w:instrText xml:space="preserve"> HYPERLINK "http://</w:instrText>
      </w:r>
      <w:ins w:id="2058" w:author="Author">
        <w:r w:rsidR="00DD25FA" w:rsidRPr="00D60671">
          <w:rPr>
            <w:sz w:val="24"/>
            <w:szCs w:val="24"/>
          </w:rPr>
          <w:instrText>(https://www.gov.uk/genetically-modified-organisms-applications-and-consents</w:instrText>
        </w:r>
      </w:ins>
      <w:r w:rsidR="00DD25FA">
        <w:rPr>
          <w:sz w:val="24"/>
          <w:szCs w:val="24"/>
        </w:rPr>
        <w:instrText xml:space="preserve">" </w:instrText>
      </w:r>
      <w:r w:rsidR="00DD25FA">
        <w:rPr>
          <w:sz w:val="24"/>
          <w:szCs w:val="24"/>
        </w:rPr>
        <w:fldChar w:fldCharType="separate"/>
      </w:r>
      <w:del w:id="2059" w:author="Author">
        <w:r w:rsidR="00DD25FA" w:rsidRPr="00A47378" w:rsidDel="00A60B89">
          <w:rPr>
            <w:rStyle w:val="Hyperlink"/>
            <w:sz w:val="24"/>
            <w:szCs w:val="24"/>
          </w:rPr>
          <w:delText>www.defra.gov.uk.</w:delText>
        </w:r>
      </w:del>
      <w:ins w:id="2060" w:author="Author">
        <w:r w:rsidR="00DD25FA" w:rsidRPr="00A47378">
          <w:rPr>
            <w:rStyle w:val="Hyperlink"/>
            <w:sz w:val="24"/>
            <w:szCs w:val="24"/>
          </w:rPr>
          <w:t>(https://www.gov.uk/genetically-modified-organisms-applications-and-consents</w:t>
        </w:r>
      </w:ins>
      <w:r w:rsidR="00DD25FA">
        <w:rPr>
          <w:sz w:val="24"/>
          <w:szCs w:val="24"/>
        </w:rPr>
        <w:fldChar w:fldCharType="end"/>
      </w:r>
      <w:ins w:id="2061" w:author="Author">
        <w:r w:rsidR="00A60B89" w:rsidRPr="00D60671">
          <w:rPr>
            <w:sz w:val="24"/>
            <w:szCs w:val="24"/>
          </w:rPr>
          <w:t>).</w:t>
        </w:r>
      </w:ins>
      <w:del w:id="2062" w:author="Author">
        <w:r w:rsidRPr="00D60671" w:rsidDel="00A60B89">
          <w:rPr>
            <w:sz w:val="24"/>
            <w:szCs w:val="24"/>
          </w:rPr>
          <w:delText xml:space="preserve"> </w:delText>
        </w:r>
      </w:del>
      <w:r w:rsidRPr="00D60671">
        <w:rPr>
          <w:sz w:val="24"/>
          <w:szCs w:val="24"/>
        </w:rPr>
        <w:t xml:space="preserve"> Applications for research trials in Scotland, Wales and Northern Ireland must be handled by the Devolved Administrations for these countries but will follow the same procedure, with an invitation to make representations to the relevant minister for the territory concerned. The respective websites for the Devolved Administrations are </w:t>
      </w:r>
      <w:r w:rsidR="00572190" w:rsidRPr="00D60671">
        <w:rPr>
          <w:sz w:val="24"/>
          <w:szCs w:val="24"/>
        </w:rPr>
        <w:fldChar w:fldCharType="begin"/>
      </w:r>
      <w:r w:rsidRPr="00D60671">
        <w:rPr>
          <w:sz w:val="24"/>
          <w:szCs w:val="24"/>
        </w:rPr>
        <w:instrText xml:space="preserve"> HYPERLINK "http://www.scotland.gov.uk" </w:instrText>
      </w:r>
      <w:r w:rsidR="00572190" w:rsidRPr="00D60671">
        <w:rPr>
          <w:sz w:val="24"/>
          <w:szCs w:val="24"/>
        </w:rPr>
        <w:fldChar w:fldCharType="separate"/>
      </w:r>
      <w:r w:rsidRPr="00D60671">
        <w:rPr>
          <w:rStyle w:val="Hyperlink"/>
          <w:sz w:val="24"/>
          <w:szCs w:val="24"/>
        </w:rPr>
        <w:t>http://www.scotland.gov.uk</w:t>
      </w:r>
      <w:r w:rsidR="00572190" w:rsidRPr="00D60671">
        <w:rPr>
          <w:sz w:val="24"/>
          <w:szCs w:val="24"/>
        </w:rPr>
        <w:fldChar w:fldCharType="end"/>
      </w:r>
      <w:r w:rsidRPr="00D60671">
        <w:rPr>
          <w:sz w:val="24"/>
          <w:szCs w:val="24"/>
        </w:rPr>
        <w:t xml:space="preserve">, </w:t>
      </w:r>
      <w:r w:rsidR="00572190" w:rsidRPr="00D60671">
        <w:rPr>
          <w:sz w:val="24"/>
          <w:szCs w:val="24"/>
        </w:rPr>
        <w:fldChar w:fldCharType="begin"/>
      </w:r>
      <w:r w:rsidRPr="00D60671">
        <w:rPr>
          <w:sz w:val="24"/>
          <w:szCs w:val="24"/>
        </w:rPr>
        <w:instrText xml:space="preserve"> HYPERLINK "http://wales.gov.uk/?lang=en" </w:instrText>
      </w:r>
      <w:r w:rsidR="00572190" w:rsidRPr="00D60671">
        <w:rPr>
          <w:sz w:val="24"/>
          <w:szCs w:val="24"/>
        </w:rPr>
        <w:fldChar w:fldCharType="separate"/>
      </w:r>
      <w:r w:rsidRPr="00D60671">
        <w:rPr>
          <w:rStyle w:val="Hyperlink"/>
          <w:sz w:val="24"/>
          <w:szCs w:val="24"/>
        </w:rPr>
        <w:t>http://wales.gov.uk/?lang=en</w:t>
      </w:r>
      <w:r w:rsidR="00572190" w:rsidRPr="00D60671">
        <w:rPr>
          <w:sz w:val="24"/>
          <w:szCs w:val="24"/>
        </w:rPr>
        <w:fldChar w:fldCharType="end"/>
      </w:r>
      <w:r w:rsidRPr="00D60671">
        <w:rPr>
          <w:sz w:val="24"/>
          <w:szCs w:val="24"/>
        </w:rPr>
        <w:t xml:space="preserve"> and </w:t>
      </w:r>
      <w:r w:rsidR="00572190" w:rsidRPr="00D60671">
        <w:rPr>
          <w:sz w:val="24"/>
          <w:szCs w:val="24"/>
        </w:rPr>
        <w:fldChar w:fldCharType="begin"/>
      </w:r>
      <w:r w:rsidRPr="00D60671">
        <w:rPr>
          <w:sz w:val="24"/>
          <w:szCs w:val="24"/>
        </w:rPr>
        <w:instrText xml:space="preserve"> HYPERLINK "http://www.doeni.gov.uk" </w:instrText>
      </w:r>
      <w:r w:rsidR="00572190" w:rsidRPr="00D60671">
        <w:rPr>
          <w:sz w:val="24"/>
          <w:szCs w:val="24"/>
        </w:rPr>
        <w:fldChar w:fldCharType="separate"/>
      </w:r>
      <w:r w:rsidRPr="00D60671">
        <w:rPr>
          <w:rStyle w:val="Hyperlink"/>
          <w:sz w:val="24"/>
          <w:szCs w:val="24"/>
        </w:rPr>
        <w:t>www.doeni.gov.uk</w:t>
      </w:r>
      <w:r w:rsidR="00572190" w:rsidRPr="00D60671">
        <w:rPr>
          <w:sz w:val="24"/>
          <w:szCs w:val="24"/>
        </w:rPr>
        <w:fldChar w:fldCharType="end"/>
      </w:r>
      <w:r w:rsidRPr="00D60671">
        <w:rPr>
          <w:sz w:val="24"/>
          <w:szCs w:val="24"/>
        </w:rPr>
        <w:t>.</w:t>
      </w:r>
      <w:del w:id="2063" w:author="Author">
        <w:r w:rsidRPr="00D60671" w:rsidDel="00DD25FA">
          <w:rPr>
            <w:sz w:val="24"/>
            <w:szCs w:val="24"/>
          </w:rPr>
          <w:delText xml:space="preserve"> </w:delText>
        </w:r>
      </w:del>
      <w:r w:rsidRPr="00D60671">
        <w:rPr>
          <w:sz w:val="24"/>
          <w:szCs w:val="24"/>
        </w:rPr>
        <w:t xml:space="preserve"> The public register maintained by Defra covers all UK applications. The period of each consultation has been set at a mandatory minimum of 48 days (the 48 day period comes from the fact that details of Part B applications must be placed on the public register within 12 days of receipt and that the period of consultation must not end less than 60 days from the date the application was received).  </w:t>
      </w:r>
    </w:p>
    <w:p w:rsidR="00286B04" w:rsidRPr="00D60671" w:rsidRDefault="00286B04" w:rsidP="00D60671">
      <w:pPr>
        <w:jc w:val="both"/>
        <w:rPr>
          <w:sz w:val="24"/>
          <w:szCs w:val="24"/>
        </w:rPr>
      </w:pPr>
    </w:p>
    <w:p w:rsidR="00572190" w:rsidRDefault="00286B04">
      <w:pPr>
        <w:numPr>
          <w:ilvl w:val="0"/>
          <w:numId w:val="62"/>
        </w:numPr>
        <w:ind w:left="0" w:firstLine="0"/>
        <w:jc w:val="both"/>
        <w:rPr>
          <w:sz w:val="24"/>
          <w:szCs w:val="24"/>
        </w:rPr>
        <w:pPrChange w:id="2064" w:author="Author">
          <w:pPr>
            <w:numPr>
              <w:numId w:val="9"/>
            </w:numPr>
            <w:tabs>
              <w:tab w:val="num" w:pos="567"/>
            </w:tabs>
            <w:jc w:val="both"/>
          </w:pPr>
        </w:pPrChange>
      </w:pPr>
      <w:r w:rsidRPr="00D60671">
        <w:rPr>
          <w:sz w:val="24"/>
          <w:szCs w:val="24"/>
        </w:rPr>
        <w:t xml:space="preserve">Applicants are also required to advertise their application in a national newspaper. </w:t>
      </w:r>
      <w:del w:id="2065" w:author="Author">
        <w:r w:rsidRPr="00D60671" w:rsidDel="00DD25FA">
          <w:rPr>
            <w:sz w:val="24"/>
            <w:szCs w:val="24"/>
          </w:rPr>
          <w:delText xml:space="preserve"> </w:delText>
        </w:r>
      </w:del>
      <w:r w:rsidRPr="00D60671">
        <w:rPr>
          <w:sz w:val="24"/>
          <w:szCs w:val="24"/>
        </w:rPr>
        <w:t xml:space="preserve">The advertisement must contain information on the GMO, and the location, dates and purpose of the intended release.  It should also mention that details of the application will be placed on the public register and that the Secretary of State </w:t>
      </w:r>
      <w:ins w:id="2066" w:author="Author">
        <w:r w:rsidR="00A60B89" w:rsidRPr="00D60671">
          <w:rPr>
            <w:sz w:val="24"/>
            <w:szCs w:val="24"/>
          </w:rPr>
          <w:t xml:space="preserve">(or devolved Ministers) </w:t>
        </w:r>
      </w:ins>
      <w:r w:rsidRPr="00D60671">
        <w:rPr>
          <w:sz w:val="24"/>
          <w:szCs w:val="24"/>
        </w:rPr>
        <w:t>will invite representations on safety issues raised by the proposed release.  The applicant is also required to inform a number of organisations of the application, including the local authority, the parish (community) council, the Environment Agency</w:t>
      </w:r>
      <w:ins w:id="2067" w:author="Author">
        <w:r w:rsidR="00A60B89" w:rsidRPr="00D60671">
          <w:rPr>
            <w:sz w:val="24"/>
            <w:szCs w:val="24"/>
          </w:rPr>
          <w:t>, Natural England</w:t>
        </w:r>
      </w:ins>
      <w:r w:rsidRPr="00D60671">
        <w:rPr>
          <w:sz w:val="24"/>
          <w:szCs w:val="24"/>
        </w:rPr>
        <w:t xml:space="preserve"> and </w:t>
      </w:r>
      <w:ins w:id="2068" w:author="Author">
        <w:r w:rsidR="00A60B89" w:rsidRPr="00D60671">
          <w:rPr>
            <w:sz w:val="24"/>
            <w:szCs w:val="24"/>
          </w:rPr>
          <w:t xml:space="preserve">their equivalent bodies in Scotland, Wales and Northern Ireland as appropriate. </w:t>
        </w:r>
      </w:ins>
      <w:del w:id="2069" w:author="Author">
        <w:r w:rsidRPr="00D60671" w:rsidDel="00A60B89">
          <w:rPr>
            <w:sz w:val="24"/>
            <w:szCs w:val="24"/>
          </w:rPr>
          <w:delText>English Nature.</w:delText>
        </w:r>
      </w:del>
      <w:r w:rsidRPr="00D60671">
        <w:rPr>
          <w:sz w:val="24"/>
          <w:szCs w:val="24"/>
        </w:rPr>
        <w:t xml:space="preserve"> </w:t>
      </w:r>
    </w:p>
    <w:p w:rsidR="00286B04" w:rsidRPr="00D60671" w:rsidRDefault="00286B04" w:rsidP="00D60671">
      <w:pPr>
        <w:jc w:val="both"/>
        <w:rPr>
          <w:sz w:val="24"/>
          <w:szCs w:val="24"/>
        </w:rPr>
      </w:pPr>
    </w:p>
    <w:p w:rsidR="00572190" w:rsidRDefault="00286B04">
      <w:pPr>
        <w:numPr>
          <w:ilvl w:val="0"/>
          <w:numId w:val="62"/>
        </w:numPr>
        <w:ind w:left="0" w:firstLine="0"/>
        <w:jc w:val="both"/>
        <w:rPr>
          <w:sz w:val="24"/>
          <w:szCs w:val="24"/>
        </w:rPr>
        <w:pPrChange w:id="2070" w:author="Author">
          <w:pPr>
            <w:numPr>
              <w:numId w:val="9"/>
            </w:numPr>
            <w:tabs>
              <w:tab w:val="num" w:pos="567"/>
            </w:tabs>
            <w:jc w:val="both"/>
          </w:pPr>
        </w:pPrChange>
      </w:pPr>
      <w:r w:rsidRPr="00D60671">
        <w:rPr>
          <w:sz w:val="24"/>
          <w:szCs w:val="24"/>
        </w:rPr>
        <w:t>Upon receipt of representations</w:t>
      </w:r>
      <w:ins w:id="2071" w:author="Author">
        <w:r w:rsidR="00FD0E02" w:rsidRPr="00D60671">
          <w:rPr>
            <w:sz w:val="24"/>
            <w:szCs w:val="24"/>
          </w:rPr>
          <w:t>,</w:t>
        </w:r>
      </w:ins>
      <w:r w:rsidRPr="00D60671">
        <w:rPr>
          <w:sz w:val="24"/>
          <w:szCs w:val="24"/>
        </w:rPr>
        <w:t xml:space="preserve"> they are assessed to identify whether any scientific issues have been raised that have not already been considered by the Advisory Committee on Releases to the Environment (ACRE - the statutory scientific expert committee in the UK).  If such issues are raised they would be brought to the Committee’s attention to be taken into account alongside other relevant evidence.  Among other things, ACRE’s advice to the authorities on all research trial applications contains a response to the public representations.  ACRE’s advice is available on the public register and published on the ACRE website, as are the minutes of every Committee meeting.  Details of every site with an active consent are also provided.  All respondents are notified of the outcome of applications.</w:t>
      </w:r>
    </w:p>
    <w:p w:rsidR="00286B04" w:rsidRPr="00D60671" w:rsidRDefault="00286B04" w:rsidP="00D60671">
      <w:pPr>
        <w:jc w:val="both"/>
        <w:rPr>
          <w:sz w:val="24"/>
          <w:szCs w:val="24"/>
        </w:rPr>
      </w:pPr>
    </w:p>
    <w:p w:rsidR="00286B04" w:rsidRPr="00D60671" w:rsidRDefault="00286B04" w:rsidP="00D60671">
      <w:pPr>
        <w:jc w:val="both"/>
        <w:rPr>
          <w:sz w:val="24"/>
          <w:szCs w:val="24"/>
        </w:rPr>
      </w:pPr>
    </w:p>
    <w:p w:rsidR="00572190" w:rsidRDefault="00286B04">
      <w:pPr>
        <w:numPr>
          <w:ilvl w:val="0"/>
          <w:numId w:val="12"/>
        </w:numPr>
        <w:spacing w:before="120" w:after="240"/>
        <w:jc w:val="both"/>
        <w:rPr>
          <w:b/>
          <w:sz w:val="24"/>
          <w:szCs w:val="24"/>
          <w:lang w:eastAsia="en-US"/>
        </w:rPr>
        <w:pPrChange w:id="2072" w:author="Author">
          <w:pPr>
            <w:spacing w:before="120" w:after="240"/>
            <w:jc w:val="both"/>
          </w:pPr>
        </w:pPrChange>
      </w:pPr>
      <w:del w:id="2073" w:author="Author">
        <w:r w:rsidRPr="00D60671" w:rsidDel="00437073">
          <w:rPr>
            <w:b/>
            <w:sz w:val="24"/>
            <w:szCs w:val="24"/>
            <w:lang w:eastAsia="en-US"/>
          </w:rPr>
          <w:delText xml:space="preserve">XXXIV. </w:delText>
        </w:r>
      </w:del>
      <w:r w:rsidRPr="00D60671">
        <w:rPr>
          <w:b/>
          <w:sz w:val="24"/>
          <w:szCs w:val="24"/>
          <w:lang w:eastAsia="en-US"/>
        </w:rPr>
        <w:t>OBSTACLES ENCOUNTERED IN THE IMPLEMENTATION OF THE PROVISIONS OF ARTICLE 6bis AND ANNEX I bis</w:t>
      </w:r>
    </w:p>
    <w:p w:rsidR="00572190" w:rsidRDefault="00286B04">
      <w:pPr>
        <w:numPr>
          <w:ilvl w:val="0"/>
          <w:numId w:val="62"/>
        </w:numPr>
        <w:spacing w:after="240"/>
        <w:ind w:left="0" w:firstLine="0"/>
        <w:jc w:val="both"/>
        <w:rPr>
          <w:sz w:val="24"/>
          <w:szCs w:val="24"/>
          <w:lang w:eastAsia="en-US"/>
        </w:rPr>
        <w:pPrChange w:id="2074" w:author="Author">
          <w:pPr>
            <w:numPr>
              <w:numId w:val="9"/>
            </w:numPr>
            <w:tabs>
              <w:tab w:val="num" w:pos="567"/>
            </w:tabs>
            <w:spacing w:after="240"/>
            <w:jc w:val="both"/>
          </w:pPr>
        </w:pPrChange>
      </w:pPr>
      <w:r w:rsidRPr="00D60671">
        <w:rPr>
          <w:sz w:val="24"/>
          <w:szCs w:val="24"/>
          <w:lang w:eastAsia="en-US"/>
        </w:rPr>
        <w:t>No obstacles have been encountered.</w:t>
      </w:r>
    </w:p>
    <w:p w:rsidR="00282FC3" w:rsidRDefault="00282FC3" w:rsidP="00D60671">
      <w:pPr>
        <w:spacing w:before="120" w:after="240"/>
        <w:jc w:val="both"/>
        <w:rPr>
          <w:ins w:id="2075" w:author="Author"/>
          <w:b/>
          <w:sz w:val="24"/>
          <w:szCs w:val="24"/>
          <w:lang w:eastAsia="en-US"/>
        </w:rPr>
      </w:pPr>
    </w:p>
    <w:p w:rsidR="00572190" w:rsidRDefault="00286B04">
      <w:pPr>
        <w:numPr>
          <w:ilvl w:val="0"/>
          <w:numId w:val="12"/>
        </w:numPr>
        <w:spacing w:before="120" w:after="240"/>
        <w:jc w:val="both"/>
        <w:rPr>
          <w:ins w:id="2076" w:author="Author"/>
          <w:b/>
          <w:sz w:val="24"/>
          <w:szCs w:val="24"/>
          <w:lang w:eastAsia="en-US"/>
        </w:rPr>
        <w:pPrChange w:id="2077" w:author="Author">
          <w:pPr>
            <w:spacing w:before="120" w:after="240"/>
            <w:jc w:val="both"/>
          </w:pPr>
        </w:pPrChange>
      </w:pPr>
      <w:del w:id="2078" w:author="Author">
        <w:r w:rsidRPr="00D60671" w:rsidDel="00282FC3">
          <w:rPr>
            <w:b/>
            <w:sz w:val="24"/>
            <w:szCs w:val="24"/>
            <w:lang w:eastAsia="en-US"/>
          </w:rPr>
          <w:delText xml:space="preserve"> </w:delText>
        </w:r>
        <w:r w:rsidRPr="00D60671" w:rsidDel="00437073">
          <w:rPr>
            <w:b/>
            <w:sz w:val="24"/>
            <w:szCs w:val="24"/>
            <w:lang w:eastAsia="en-US"/>
          </w:rPr>
          <w:delText xml:space="preserve">XXXV. </w:delText>
        </w:r>
      </w:del>
      <w:r w:rsidRPr="00D60671">
        <w:rPr>
          <w:b/>
          <w:sz w:val="24"/>
          <w:szCs w:val="24"/>
          <w:lang w:eastAsia="en-US"/>
        </w:rPr>
        <w:t>FURTHER INFORMATION ON THE PRACTICAL APPLICATION OF THE PROVISIONS OF ARTICLE 6bis AND ANNEX I bis</w:t>
      </w:r>
    </w:p>
    <w:p w:rsidR="00572190" w:rsidRDefault="00437073">
      <w:pPr>
        <w:numPr>
          <w:ilvl w:val="0"/>
          <w:numId w:val="62"/>
        </w:numPr>
        <w:spacing w:before="120" w:after="240"/>
        <w:ind w:hanging="1140"/>
        <w:jc w:val="both"/>
        <w:rPr>
          <w:ins w:id="2079" w:author="Author"/>
          <w:sz w:val="24"/>
          <w:szCs w:val="24"/>
          <w:lang w:eastAsia="en-US"/>
        </w:rPr>
        <w:pPrChange w:id="2080" w:author="Author">
          <w:pPr>
            <w:spacing w:before="120" w:after="240"/>
            <w:jc w:val="both"/>
          </w:pPr>
        </w:pPrChange>
      </w:pPr>
      <w:ins w:id="2081" w:author="Author">
        <w:r>
          <w:rPr>
            <w:sz w:val="24"/>
            <w:szCs w:val="24"/>
            <w:lang w:eastAsia="en-US"/>
          </w:rPr>
          <w:lastRenderedPageBreak/>
          <w:t>Not applicable.</w:t>
        </w:r>
      </w:ins>
    </w:p>
    <w:p w:rsidR="00572190" w:rsidRPr="00572190" w:rsidRDefault="00572190">
      <w:pPr>
        <w:spacing w:before="120" w:after="240"/>
        <w:ind w:left="1140"/>
        <w:jc w:val="both"/>
        <w:rPr>
          <w:sz w:val="24"/>
          <w:szCs w:val="24"/>
          <w:lang w:eastAsia="en-US"/>
          <w:rPrChange w:id="2082" w:author="Author">
            <w:rPr>
              <w:b/>
              <w:sz w:val="24"/>
              <w:lang w:eastAsia="en-US"/>
            </w:rPr>
          </w:rPrChange>
        </w:rPr>
        <w:pPrChange w:id="2083" w:author="Author">
          <w:pPr>
            <w:spacing w:before="120" w:after="240"/>
            <w:jc w:val="both"/>
          </w:pPr>
        </w:pPrChange>
      </w:pPr>
    </w:p>
    <w:p w:rsidR="00572190" w:rsidRDefault="00286B04">
      <w:pPr>
        <w:spacing w:before="120" w:after="240"/>
        <w:ind w:hanging="426"/>
        <w:jc w:val="both"/>
        <w:rPr>
          <w:b/>
          <w:sz w:val="24"/>
          <w:szCs w:val="24"/>
          <w:lang w:eastAsia="en-US"/>
        </w:rPr>
        <w:pPrChange w:id="2084" w:author="Author">
          <w:pPr>
            <w:spacing w:before="120" w:after="240"/>
          </w:pPr>
        </w:pPrChange>
      </w:pPr>
      <w:r w:rsidRPr="00D60671">
        <w:rPr>
          <w:b/>
          <w:sz w:val="24"/>
          <w:szCs w:val="24"/>
          <w:lang w:eastAsia="en-US"/>
        </w:rPr>
        <w:t>XXXVI. WEBSITE ADDRESSES RELEVANT TO THE IMPLEMENTATION OF ARTICLE 6bis</w:t>
      </w:r>
    </w:p>
    <w:p w:rsidR="00572190" w:rsidRDefault="00286B04">
      <w:pPr>
        <w:pStyle w:val="BodyText"/>
        <w:numPr>
          <w:ilvl w:val="0"/>
          <w:numId w:val="62"/>
        </w:numPr>
        <w:ind w:left="0" w:firstLine="0"/>
        <w:jc w:val="both"/>
        <w:rPr>
          <w:b w:val="0"/>
          <w:sz w:val="24"/>
          <w:szCs w:val="24"/>
        </w:rPr>
        <w:pPrChange w:id="2085" w:author="Author">
          <w:pPr>
            <w:pStyle w:val="BodyText"/>
            <w:numPr>
              <w:numId w:val="9"/>
            </w:numPr>
            <w:tabs>
              <w:tab w:val="num" w:pos="567"/>
            </w:tabs>
            <w:jc w:val="both"/>
          </w:pPr>
        </w:pPrChange>
      </w:pPr>
      <w:del w:id="2086" w:author="Author">
        <w:r w:rsidRPr="00D60671" w:rsidDel="00FD0E02">
          <w:rPr>
            <w:b w:val="0"/>
            <w:sz w:val="24"/>
            <w:szCs w:val="24"/>
          </w:rPr>
          <w:delText>As stated above t</w:delText>
        </w:r>
      </w:del>
      <w:ins w:id="2087" w:author="Author">
        <w:r w:rsidR="00FD0E02" w:rsidRPr="00D60671">
          <w:rPr>
            <w:b w:val="0"/>
            <w:sz w:val="24"/>
            <w:szCs w:val="24"/>
          </w:rPr>
          <w:t>T</w:t>
        </w:r>
      </w:ins>
      <w:r w:rsidRPr="00D60671">
        <w:rPr>
          <w:b w:val="0"/>
          <w:sz w:val="24"/>
          <w:szCs w:val="24"/>
        </w:rPr>
        <w:t>he relevant web sites for the UK are:</w:t>
      </w:r>
    </w:p>
    <w:p w:rsidR="00572190" w:rsidRPr="00AD2FE1" w:rsidRDefault="00572190">
      <w:pPr>
        <w:pStyle w:val="BodyText"/>
        <w:ind w:left="1134"/>
        <w:jc w:val="both"/>
        <w:rPr>
          <w:ins w:id="2088" w:author="Author"/>
          <w:b w:val="0"/>
          <w:sz w:val="24"/>
          <w:szCs w:val="24"/>
          <w:rPrChange w:id="2089" w:author="Author">
            <w:rPr>
              <w:ins w:id="2090" w:author="Author"/>
              <w:sz w:val="24"/>
              <w:szCs w:val="24"/>
            </w:rPr>
          </w:rPrChange>
        </w:rPr>
        <w:pPrChange w:id="2091" w:author="Author">
          <w:pPr>
            <w:pStyle w:val="BodyText"/>
            <w:jc w:val="both"/>
          </w:pPr>
        </w:pPrChange>
      </w:pPr>
      <w:del w:id="2092" w:author="Author">
        <w:r w:rsidRPr="00AD2FE1" w:rsidDel="005237FB">
          <w:rPr>
            <w:b w:val="0"/>
            <w:sz w:val="24"/>
            <w:szCs w:val="24"/>
            <w:rPrChange w:id="2093" w:author="Author">
              <w:rPr>
                <w:color w:val="0000FF"/>
                <w:sz w:val="24"/>
                <w:szCs w:val="24"/>
                <w:u w:val="single"/>
              </w:rPr>
            </w:rPrChange>
          </w:rPr>
          <w:fldChar w:fldCharType="begin"/>
        </w:r>
        <w:r w:rsidRPr="00AD2FE1">
          <w:rPr>
            <w:b w:val="0"/>
            <w:sz w:val="24"/>
            <w:szCs w:val="24"/>
            <w:rPrChange w:id="2094" w:author="Author">
              <w:rPr>
                <w:color w:val="0000FF"/>
                <w:sz w:val="24"/>
                <w:szCs w:val="24"/>
                <w:u w:val="single"/>
              </w:rPr>
            </w:rPrChange>
          </w:rPr>
          <w:delInstrText xml:space="preserve"> HYPERLINK "http://www.defra.gov.uk" </w:delInstrText>
        </w:r>
        <w:r w:rsidRPr="00AD2FE1" w:rsidDel="005237FB">
          <w:rPr>
            <w:b w:val="0"/>
            <w:sz w:val="24"/>
            <w:szCs w:val="24"/>
            <w:rPrChange w:id="2095" w:author="Author">
              <w:rPr>
                <w:color w:val="0000FF"/>
                <w:sz w:val="24"/>
                <w:szCs w:val="24"/>
                <w:u w:val="single"/>
              </w:rPr>
            </w:rPrChange>
          </w:rPr>
          <w:fldChar w:fldCharType="separate"/>
        </w:r>
        <w:r w:rsidRPr="00AD2FE1">
          <w:rPr>
            <w:rStyle w:val="Hyperlink"/>
            <w:b w:val="0"/>
            <w:sz w:val="24"/>
            <w:szCs w:val="24"/>
            <w:rPrChange w:id="2096" w:author="Author">
              <w:rPr>
                <w:rStyle w:val="Hyperlink"/>
                <w:sz w:val="24"/>
                <w:szCs w:val="24"/>
              </w:rPr>
            </w:rPrChange>
          </w:rPr>
          <w:delText>www.defra.gov.uk</w:delText>
        </w:r>
        <w:r w:rsidRPr="00AD2FE1" w:rsidDel="005237FB">
          <w:rPr>
            <w:b w:val="0"/>
            <w:sz w:val="24"/>
            <w:szCs w:val="24"/>
            <w:rPrChange w:id="2097" w:author="Author">
              <w:rPr>
                <w:color w:val="0000FF"/>
                <w:sz w:val="24"/>
                <w:szCs w:val="24"/>
                <w:u w:val="single"/>
              </w:rPr>
            </w:rPrChange>
          </w:rPr>
          <w:fldChar w:fldCharType="end"/>
        </w:r>
        <w:r w:rsidRPr="00AD2FE1">
          <w:rPr>
            <w:b w:val="0"/>
            <w:sz w:val="24"/>
            <w:szCs w:val="24"/>
            <w:rPrChange w:id="2098" w:author="Author">
              <w:rPr>
                <w:color w:val="0000FF"/>
                <w:sz w:val="24"/>
                <w:szCs w:val="24"/>
                <w:u w:val="single"/>
              </w:rPr>
            </w:rPrChange>
          </w:rPr>
          <w:delText xml:space="preserve"> </w:delText>
        </w:r>
      </w:del>
      <w:ins w:id="2099" w:author="Author">
        <w:r w:rsidR="00656F82">
          <w:rPr>
            <w:rFonts w:ascii="Calibri" w:hAnsi="Calibri"/>
          </w:rPr>
          <w:t xml:space="preserve">• </w:t>
        </w:r>
      </w:ins>
      <w:r w:rsidRPr="00AD2FE1">
        <w:rPr>
          <w:b w:val="0"/>
          <w:sz w:val="24"/>
          <w:szCs w:val="24"/>
        </w:rPr>
        <w:fldChar w:fldCharType="begin"/>
      </w:r>
      <w:r w:rsidR="00B17589" w:rsidRPr="00AD2FE1">
        <w:rPr>
          <w:b w:val="0"/>
          <w:sz w:val="24"/>
          <w:szCs w:val="24"/>
        </w:rPr>
        <w:instrText xml:space="preserve"> HYPERLINK "</w:instrText>
      </w:r>
      <w:ins w:id="2100" w:author="Author">
        <w:r w:rsidRPr="00AD2FE1">
          <w:rPr>
            <w:b w:val="0"/>
            <w:sz w:val="24"/>
            <w:szCs w:val="24"/>
            <w:rPrChange w:id="2101" w:author="Author">
              <w:rPr>
                <w:color w:val="0000FF"/>
                <w:sz w:val="24"/>
                <w:szCs w:val="24"/>
                <w:u w:val="single"/>
              </w:rPr>
            </w:rPrChange>
          </w:rPr>
          <w:instrText>https://www.gov.uk/government/organisations/department-for-environment-food-rural-affairs</w:instrText>
        </w:r>
      </w:ins>
      <w:r w:rsidR="00B17589" w:rsidRPr="00AD2FE1">
        <w:rPr>
          <w:b w:val="0"/>
          <w:sz w:val="24"/>
          <w:szCs w:val="24"/>
        </w:rPr>
        <w:instrText xml:space="preserve">" </w:instrText>
      </w:r>
      <w:r w:rsidRPr="00AD2FE1">
        <w:rPr>
          <w:b w:val="0"/>
          <w:sz w:val="24"/>
          <w:szCs w:val="24"/>
        </w:rPr>
        <w:fldChar w:fldCharType="separate"/>
      </w:r>
      <w:ins w:id="2102" w:author="Author">
        <w:r w:rsidRPr="00AD2FE1">
          <w:rPr>
            <w:rStyle w:val="Hyperlink"/>
            <w:b w:val="0"/>
            <w:rPrChange w:id="2103" w:author="Author">
              <w:rPr>
                <w:color w:val="0000FF"/>
                <w:sz w:val="24"/>
                <w:szCs w:val="24"/>
                <w:u w:val="single"/>
              </w:rPr>
            </w:rPrChange>
          </w:rPr>
          <w:t>https://www.gov.uk/government/organisations/department-for-environment-food-rural-affairs</w:t>
        </w:r>
      </w:ins>
      <w:r w:rsidRPr="00AD2FE1">
        <w:rPr>
          <w:b w:val="0"/>
          <w:sz w:val="24"/>
          <w:szCs w:val="24"/>
        </w:rPr>
        <w:fldChar w:fldCharType="end"/>
      </w:r>
      <w:ins w:id="2104" w:author="Author">
        <w:r w:rsidR="00656F82">
          <w:rPr>
            <w:b w:val="0"/>
            <w:sz w:val="24"/>
            <w:szCs w:val="24"/>
          </w:rPr>
          <w:t>;</w:t>
        </w:r>
      </w:ins>
      <w:r w:rsidR="00B17589" w:rsidRPr="00AD2FE1">
        <w:rPr>
          <w:b w:val="0"/>
          <w:sz w:val="24"/>
          <w:szCs w:val="24"/>
        </w:rPr>
        <w:t xml:space="preserve"> </w:t>
      </w:r>
    </w:p>
    <w:p w:rsidR="00572190" w:rsidRPr="00572190" w:rsidRDefault="00572190">
      <w:pPr>
        <w:pStyle w:val="BodyText"/>
        <w:ind w:left="1134"/>
        <w:jc w:val="both"/>
        <w:rPr>
          <w:del w:id="2105" w:author="Author"/>
          <w:b w:val="0"/>
          <w:sz w:val="24"/>
          <w:szCs w:val="24"/>
          <w:rPrChange w:id="2106" w:author="Author">
            <w:rPr>
              <w:del w:id="2107" w:author="Author"/>
              <w:sz w:val="24"/>
              <w:szCs w:val="24"/>
            </w:rPr>
          </w:rPrChange>
        </w:rPr>
        <w:pPrChange w:id="2108" w:author="Author">
          <w:pPr>
            <w:pStyle w:val="BodyText"/>
            <w:jc w:val="both"/>
          </w:pPr>
        </w:pPrChange>
      </w:pPr>
    </w:p>
    <w:p w:rsidR="00572190" w:rsidRPr="00572190" w:rsidRDefault="00656F82">
      <w:pPr>
        <w:pStyle w:val="BodyText"/>
        <w:ind w:left="1134"/>
        <w:jc w:val="both"/>
        <w:rPr>
          <w:b w:val="0"/>
          <w:sz w:val="24"/>
          <w:szCs w:val="24"/>
          <w:rPrChange w:id="2109" w:author="Author">
            <w:rPr>
              <w:sz w:val="24"/>
              <w:szCs w:val="24"/>
            </w:rPr>
          </w:rPrChange>
        </w:rPr>
        <w:pPrChange w:id="2110" w:author="Author">
          <w:pPr>
            <w:pStyle w:val="BodyText"/>
            <w:jc w:val="both"/>
          </w:pPr>
        </w:pPrChange>
      </w:pPr>
      <w:ins w:id="2111" w:author="Author">
        <w:r>
          <w:rPr>
            <w:rFonts w:ascii="Calibri" w:hAnsi="Calibri"/>
          </w:rPr>
          <w:t xml:space="preserve">• </w:t>
        </w:r>
      </w:ins>
      <w:r w:rsidR="00572190" w:rsidRPr="00572190">
        <w:rPr>
          <w:b w:val="0"/>
          <w:sz w:val="24"/>
          <w:szCs w:val="24"/>
          <w:rPrChange w:id="2112" w:author="Author">
            <w:rPr>
              <w:color w:val="0000FF"/>
              <w:sz w:val="24"/>
              <w:szCs w:val="24"/>
              <w:u w:val="single"/>
            </w:rPr>
          </w:rPrChange>
        </w:rPr>
        <w:fldChar w:fldCharType="begin"/>
      </w:r>
      <w:r w:rsidR="00572190" w:rsidRPr="00572190">
        <w:rPr>
          <w:b w:val="0"/>
          <w:sz w:val="24"/>
          <w:szCs w:val="24"/>
          <w:rPrChange w:id="2113" w:author="Author">
            <w:rPr>
              <w:color w:val="0000FF"/>
              <w:sz w:val="24"/>
              <w:szCs w:val="24"/>
              <w:u w:val="single"/>
            </w:rPr>
          </w:rPrChange>
        </w:rPr>
        <w:instrText xml:space="preserve"> HYPERLINK "http://www.scotland.gov.uk" </w:instrText>
      </w:r>
      <w:r w:rsidR="00572190" w:rsidRPr="00572190">
        <w:rPr>
          <w:b w:val="0"/>
          <w:sz w:val="24"/>
          <w:szCs w:val="24"/>
          <w:rPrChange w:id="2114" w:author="Author">
            <w:rPr>
              <w:color w:val="0000FF"/>
              <w:sz w:val="24"/>
              <w:szCs w:val="24"/>
              <w:u w:val="single"/>
            </w:rPr>
          </w:rPrChange>
        </w:rPr>
        <w:fldChar w:fldCharType="separate"/>
      </w:r>
      <w:r w:rsidR="00572190" w:rsidRPr="00572190">
        <w:rPr>
          <w:rStyle w:val="Hyperlink"/>
          <w:b w:val="0"/>
          <w:sz w:val="24"/>
          <w:szCs w:val="24"/>
          <w:rPrChange w:id="2115" w:author="Author">
            <w:rPr>
              <w:rStyle w:val="Hyperlink"/>
              <w:sz w:val="24"/>
              <w:szCs w:val="24"/>
            </w:rPr>
          </w:rPrChange>
        </w:rPr>
        <w:t>http://www.scotland.gov.uk</w:t>
      </w:r>
      <w:r w:rsidR="00572190" w:rsidRPr="00572190">
        <w:rPr>
          <w:b w:val="0"/>
          <w:sz w:val="24"/>
          <w:szCs w:val="24"/>
          <w:rPrChange w:id="2116" w:author="Author">
            <w:rPr>
              <w:color w:val="0000FF"/>
              <w:sz w:val="24"/>
              <w:szCs w:val="24"/>
              <w:u w:val="single"/>
            </w:rPr>
          </w:rPrChange>
        </w:rPr>
        <w:fldChar w:fldCharType="end"/>
      </w:r>
      <w:ins w:id="2117" w:author="Author">
        <w:r>
          <w:rPr>
            <w:b w:val="0"/>
            <w:sz w:val="24"/>
            <w:szCs w:val="24"/>
          </w:rPr>
          <w:t>;</w:t>
        </w:r>
      </w:ins>
    </w:p>
    <w:p w:rsidR="00572190" w:rsidRPr="00572190" w:rsidRDefault="00656F82">
      <w:pPr>
        <w:pStyle w:val="BodyText"/>
        <w:ind w:left="1134"/>
        <w:jc w:val="both"/>
        <w:rPr>
          <w:b w:val="0"/>
          <w:sz w:val="24"/>
          <w:szCs w:val="24"/>
          <w:rPrChange w:id="2118" w:author="Author">
            <w:rPr>
              <w:sz w:val="24"/>
              <w:szCs w:val="24"/>
            </w:rPr>
          </w:rPrChange>
        </w:rPr>
        <w:pPrChange w:id="2119" w:author="Author">
          <w:pPr>
            <w:pStyle w:val="BodyText"/>
            <w:jc w:val="both"/>
          </w:pPr>
        </w:pPrChange>
      </w:pPr>
      <w:ins w:id="2120" w:author="Author">
        <w:r>
          <w:rPr>
            <w:rFonts w:ascii="Calibri" w:hAnsi="Calibri"/>
          </w:rPr>
          <w:t xml:space="preserve">• </w:t>
        </w:r>
      </w:ins>
      <w:r w:rsidR="00572190" w:rsidRPr="00572190">
        <w:rPr>
          <w:b w:val="0"/>
          <w:sz w:val="24"/>
          <w:szCs w:val="24"/>
          <w:rPrChange w:id="2121" w:author="Author">
            <w:rPr>
              <w:color w:val="0000FF"/>
              <w:sz w:val="24"/>
              <w:szCs w:val="24"/>
              <w:u w:val="single"/>
            </w:rPr>
          </w:rPrChange>
        </w:rPr>
        <w:fldChar w:fldCharType="begin"/>
      </w:r>
      <w:r w:rsidR="00572190" w:rsidRPr="00572190">
        <w:rPr>
          <w:b w:val="0"/>
          <w:sz w:val="24"/>
          <w:szCs w:val="24"/>
          <w:rPrChange w:id="2122" w:author="Author">
            <w:rPr>
              <w:color w:val="0000FF"/>
              <w:sz w:val="24"/>
              <w:szCs w:val="24"/>
              <w:u w:val="single"/>
            </w:rPr>
          </w:rPrChange>
        </w:rPr>
        <w:instrText xml:space="preserve"> HYPERLINK "http://wales.gov.uk/?lang=en" </w:instrText>
      </w:r>
      <w:r w:rsidR="00572190" w:rsidRPr="00572190">
        <w:rPr>
          <w:b w:val="0"/>
          <w:sz w:val="24"/>
          <w:szCs w:val="24"/>
          <w:rPrChange w:id="2123" w:author="Author">
            <w:rPr>
              <w:color w:val="0000FF"/>
              <w:sz w:val="24"/>
              <w:szCs w:val="24"/>
              <w:u w:val="single"/>
            </w:rPr>
          </w:rPrChange>
        </w:rPr>
        <w:fldChar w:fldCharType="separate"/>
      </w:r>
      <w:r w:rsidR="00572190" w:rsidRPr="00572190">
        <w:rPr>
          <w:rStyle w:val="Hyperlink"/>
          <w:b w:val="0"/>
          <w:sz w:val="24"/>
          <w:szCs w:val="24"/>
          <w:rPrChange w:id="2124" w:author="Author">
            <w:rPr>
              <w:rStyle w:val="Hyperlink"/>
              <w:sz w:val="24"/>
              <w:szCs w:val="24"/>
            </w:rPr>
          </w:rPrChange>
        </w:rPr>
        <w:t>http://wales.gov.uk/?lang=en</w:t>
      </w:r>
      <w:r w:rsidR="00572190" w:rsidRPr="00572190">
        <w:rPr>
          <w:b w:val="0"/>
          <w:sz w:val="24"/>
          <w:szCs w:val="24"/>
          <w:rPrChange w:id="2125" w:author="Author">
            <w:rPr>
              <w:color w:val="0000FF"/>
              <w:sz w:val="24"/>
              <w:szCs w:val="24"/>
              <w:u w:val="single"/>
            </w:rPr>
          </w:rPrChange>
        </w:rPr>
        <w:fldChar w:fldCharType="end"/>
      </w:r>
      <w:ins w:id="2126" w:author="Author">
        <w:r>
          <w:rPr>
            <w:b w:val="0"/>
            <w:sz w:val="24"/>
            <w:szCs w:val="24"/>
          </w:rPr>
          <w:t>;</w:t>
        </w:r>
      </w:ins>
    </w:p>
    <w:p w:rsidR="00572190" w:rsidRPr="00572190" w:rsidRDefault="00656F82">
      <w:pPr>
        <w:pStyle w:val="BodyText"/>
        <w:ind w:left="1134"/>
        <w:jc w:val="both"/>
        <w:rPr>
          <w:b w:val="0"/>
          <w:sz w:val="24"/>
          <w:szCs w:val="24"/>
          <w:rPrChange w:id="2127" w:author="Author">
            <w:rPr>
              <w:sz w:val="24"/>
              <w:szCs w:val="24"/>
            </w:rPr>
          </w:rPrChange>
        </w:rPr>
        <w:pPrChange w:id="2128" w:author="Author">
          <w:pPr>
            <w:pStyle w:val="BodyText"/>
            <w:jc w:val="both"/>
          </w:pPr>
        </w:pPrChange>
      </w:pPr>
      <w:ins w:id="2129" w:author="Author">
        <w:r>
          <w:rPr>
            <w:rFonts w:ascii="Calibri" w:hAnsi="Calibri"/>
          </w:rPr>
          <w:t xml:space="preserve">• </w:t>
        </w:r>
      </w:ins>
      <w:r w:rsidR="00572190" w:rsidRPr="00572190">
        <w:rPr>
          <w:b w:val="0"/>
          <w:sz w:val="24"/>
          <w:szCs w:val="24"/>
          <w:rPrChange w:id="2130" w:author="Author">
            <w:rPr>
              <w:color w:val="0000FF"/>
              <w:sz w:val="24"/>
              <w:szCs w:val="24"/>
              <w:u w:val="single"/>
            </w:rPr>
          </w:rPrChange>
        </w:rPr>
        <w:fldChar w:fldCharType="begin"/>
      </w:r>
      <w:r w:rsidR="00572190" w:rsidRPr="00572190">
        <w:rPr>
          <w:b w:val="0"/>
          <w:sz w:val="24"/>
          <w:szCs w:val="24"/>
          <w:rPrChange w:id="2131" w:author="Author">
            <w:rPr>
              <w:color w:val="0000FF"/>
              <w:sz w:val="24"/>
              <w:szCs w:val="24"/>
              <w:u w:val="single"/>
            </w:rPr>
          </w:rPrChange>
        </w:rPr>
        <w:instrText xml:space="preserve"> HYPERLINK "http://www.doeni.gov.uk" </w:instrText>
      </w:r>
      <w:r w:rsidR="00572190" w:rsidRPr="00572190">
        <w:rPr>
          <w:b w:val="0"/>
          <w:sz w:val="24"/>
          <w:szCs w:val="24"/>
          <w:rPrChange w:id="2132" w:author="Author">
            <w:rPr>
              <w:color w:val="0000FF"/>
              <w:sz w:val="24"/>
              <w:szCs w:val="24"/>
              <w:u w:val="single"/>
            </w:rPr>
          </w:rPrChange>
        </w:rPr>
        <w:fldChar w:fldCharType="separate"/>
      </w:r>
      <w:r w:rsidR="00572190" w:rsidRPr="00572190">
        <w:rPr>
          <w:rStyle w:val="Hyperlink"/>
          <w:b w:val="0"/>
          <w:sz w:val="24"/>
          <w:szCs w:val="24"/>
          <w:rPrChange w:id="2133" w:author="Author">
            <w:rPr>
              <w:rStyle w:val="Hyperlink"/>
              <w:sz w:val="24"/>
              <w:szCs w:val="24"/>
            </w:rPr>
          </w:rPrChange>
        </w:rPr>
        <w:t>www.doeni.gov.uk</w:t>
      </w:r>
      <w:r w:rsidR="00572190" w:rsidRPr="00572190">
        <w:rPr>
          <w:b w:val="0"/>
          <w:sz w:val="24"/>
          <w:szCs w:val="24"/>
          <w:rPrChange w:id="2134" w:author="Author">
            <w:rPr>
              <w:color w:val="0000FF"/>
              <w:sz w:val="24"/>
              <w:szCs w:val="24"/>
              <w:u w:val="single"/>
            </w:rPr>
          </w:rPrChange>
        </w:rPr>
        <w:fldChar w:fldCharType="end"/>
      </w:r>
      <w:ins w:id="2135" w:author="Author">
        <w:r>
          <w:rPr>
            <w:b w:val="0"/>
            <w:sz w:val="24"/>
            <w:szCs w:val="24"/>
          </w:rPr>
          <w:t>.</w:t>
        </w:r>
      </w:ins>
    </w:p>
    <w:p w:rsidR="00286B04" w:rsidRPr="00D60671" w:rsidRDefault="00286B04" w:rsidP="00D60671">
      <w:pPr>
        <w:pStyle w:val="BodyText"/>
        <w:jc w:val="both"/>
        <w:rPr>
          <w:sz w:val="24"/>
          <w:szCs w:val="24"/>
        </w:rPr>
      </w:pPr>
    </w:p>
    <w:p w:rsidR="00572190" w:rsidRDefault="00286B04">
      <w:pPr>
        <w:pStyle w:val="BodyText"/>
        <w:numPr>
          <w:ilvl w:val="0"/>
          <w:numId w:val="62"/>
        </w:numPr>
        <w:ind w:left="0" w:firstLine="0"/>
        <w:jc w:val="both"/>
        <w:rPr>
          <w:del w:id="2136" w:author="Author"/>
          <w:b w:val="0"/>
          <w:sz w:val="24"/>
          <w:szCs w:val="24"/>
        </w:rPr>
        <w:pPrChange w:id="2137" w:author="Author">
          <w:pPr>
            <w:pStyle w:val="BodyText"/>
            <w:numPr>
              <w:numId w:val="9"/>
            </w:numPr>
            <w:tabs>
              <w:tab w:val="num" w:pos="567"/>
            </w:tabs>
            <w:jc w:val="both"/>
          </w:pPr>
        </w:pPrChange>
      </w:pPr>
      <w:r w:rsidRPr="00D60671">
        <w:rPr>
          <w:b w:val="0"/>
          <w:sz w:val="24"/>
          <w:szCs w:val="24"/>
        </w:rPr>
        <w:t>The EU register of approvals can be found at</w:t>
      </w:r>
      <w:ins w:id="2138" w:author="Author">
        <w:r w:rsidR="00437073">
          <w:rPr>
            <w:b w:val="0"/>
            <w:sz w:val="24"/>
            <w:szCs w:val="24"/>
          </w:rPr>
          <w:t>:</w:t>
        </w:r>
        <w:r w:rsidR="00656F82">
          <w:rPr>
            <w:b w:val="0"/>
            <w:sz w:val="24"/>
            <w:szCs w:val="24"/>
          </w:rPr>
          <w:t xml:space="preserve"> </w:t>
        </w:r>
      </w:ins>
      <w:del w:id="2139" w:author="Author">
        <w:r w:rsidRPr="00D60671" w:rsidDel="00437073">
          <w:rPr>
            <w:b w:val="0"/>
            <w:sz w:val="24"/>
            <w:szCs w:val="24"/>
          </w:rPr>
          <w:delText>:</w:delText>
        </w:r>
      </w:del>
    </w:p>
    <w:p w:rsidR="00572190" w:rsidRDefault="00572190">
      <w:pPr>
        <w:pStyle w:val="BodyText"/>
        <w:numPr>
          <w:ilvl w:val="0"/>
          <w:numId w:val="62"/>
        </w:numPr>
        <w:ind w:left="0" w:firstLine="0"/>
        <w:jc w:val="both"/>
        <w:rPr>
          <w:b w:val="0"/>
          <w:sz w:val="24"/>
          <w:szCs w:val="24"/>
        </w:rPr>
        <w:pPrChange w:id="2140" w:author="Author">
          <w:pPr>
            <w:pStyle w:val="BodyText"/>
            <w:jc w:val="both"/>
          </w:pPr>
        </w:pPrChange>
      </w:pPr>
      <w:r w:rsidRPr="00437073">
        <w:rPr>
          <w:b w:val="0"/>
          <w:sz w:val="24"/>
          <w:szCs w:val="24"/>
        </w:rPr>
        <w:fldChar w:fldCharType="begin"/>
      </w:r>
      <w:r w:rsidR="00286B04" w:rsidRPr="00437073">
        <w:rPr>
          <w:b w:val="0"/>
          <w:sz w:val="24"/>
          <w:szCs w:val="24"/>
        </w:rPr>
        <w:instrText xml:space="preserve"> HYPERLINK "http://ec.europa.eu/food/dyna/gm_register/index_en.cfm" </w:instrText>
      </w:r>
      <w:r w:rsidRPr="00437073">
        <w:rPr>
          <w:b w:val="0"/>
          <w:sz w:val="24"/>
          <w:szCs w:val="24"/>
        </w:rPr>
        <w:fldChar w:fldCharType="separate"/>
      </w:r>
      <w:r w:rsidR="00286B04" w:rsidRPr="00437073">
        <w:rPr>
          <w:rStyle w:val="Hyperlink"/>
          <w:b w:val="0"/>
          <w:sz w:val="24"/>
          <w:szCs w:val="24"/>
        </w:rPr>
        <w:t>http://ec.europa.eu/food/dyna/gm_register/index_en.cfm</w:t>
      </w:r>
      <w:r w:rsidRPr="00437073">
        <w:rPr>
          <w:b w:val="0"/>
          <w:sz w:val="24"/>
          <w:szCs w:val="24"/>
        </w:rPr>
        <w:fldChar w:fldCharType="end"/>
      </w:r>
      <w:ins w:id="2141" w:author="Author">
        <w:r w:rsidR="00656F82">
          <w:rPr>
            <w:b w:val="0"/>
            <w:sz w:val="24"/>
            <w:szCs w:val="24"/>
          </w:rPr>
          <w:t>.</w:t>
        </w:r>
      </w:ins>
      <w:r w:rsidR="00286B04" w:rsidRPr="00437073">
        <w:rPr>
          <w:b w:val="0"/>
          <w:sz w:val="24"/>
          <w:szCs w:val="24"/>
        </w:rPr>
        <w:t xml:space="preserve"> </w:t>
      </w:r>
    </w:p>
    <w:p w:rsidR="00286B04" w:rsidRPr="00D60671" w:rsidRDefault="00286B04" w:rsidP="00D60671">
      <w:pPr>
        <w:jc w:val="both"/>
        <w:rPr>
          <w:b/>
          <w:sz w:val="24"/>
          <w:szCs w:val="24"/>
        </w:rPr>
      </w:pPr>
    </w:p>
    <w:p w:rsidR="00572190" w:rsidRDefault="00286B04">
      <w:pPr>
        <w:pStyle w:val="HChG"/>
        <w:ind w:left="0" w:firstLine="0"/>
        <w:jc w:val="both"/>
        <w:rPr>
          <w:del w:id="2142" w:author="Author"/>
          <w:sz w:val="24"/>
          <w:szCs w:val="24"/>
        </w:rPr>
        <w:pPrChange w:id="2143" w:author="Author">
          <w:pPr>
            <w:pStyle w:val="BodyText"/>
            <w:numPr>
              <w:numId w:val="9"/>
            </w:numPr>
            <w:tabs>
              <w:tab w:val="num" w:pos="567"/>
            </w:tabs>
            <w:jc w:val="both"/>
          </w:pPr>
        </w:pPrChange>
      </w:pPr>
      <w:del w:id="2144" w:author="Author">
        <w:r w:rsidRPr="00D60671" w:rsidDel="00437073">
          <w:rPr>
            <w:szCs w:val="24"/>
          </w:rPr>
          <w:delText>*****</w:delText>
        </w:r>
      </w:del>
    </w:p>
    <w:p w:rsidR="00572190" w:rsidRPr="00572190" w:rsidRDefault="00437073">
      <w:pPr>
        <w:pStyle w:val="HChG"/>
        <w:numPr>
          <w:ilvl w:val="0"/>
          <w:numId w:val="12"/>
        </w:numPr>
        <w:jc w:val="both"/>
        <w:rPr>
          <w:ins w:id="2145" w:author="Author"/>
          <w:sz w:val="24"/>
          <w:szCs w:val="24"/>
          <w:rPrChange w:id="2146" w:author="Author">
            <w:rPr>
              <w:ins w:id="2147" w:author="Author"/>
              <w:b w:val="0"/>
              <w:sz w:val="24"/>
              <w:szCs w:val="24"/>
            </w:rPr>
          </w:rPrChange>
        </w:rPr>
        <w:pPrChange w:id="2148" w:author="Author">
          <w:pPr>
            <w:pStyle w:val="BodyText"/>
            <w:numPr>
              <w:numId w:val="9"/>
            </w:numPr>
            <w:tabs>
              <w:tab w:val="num" w:pos="567"/>
            </w:tabs>
            <w:jc w:val="both"/>
          </w:pPr>
        </w:pPrChange>
      </w:pPr>
      <w:ins w:id="2149" w:author="Author">
        <w:r>
          <w:rPr>
            <w:sz w:val="24"/>
            <w:szCs w:val="24"/>
          </w:rPr>
          <w:t>FOLLOW UP ON ISSUES OF COMPLIANCE</w:t>
        </w:r>
      </w:ins>
    </w:p>
    <w:p w:rsidR="00572190" w:rsidRDefault="00702351">
      <w:pPr>
        <w:pStyle w:val="HChG"/>
        <w:numPr>
          <w:ilvl w:val="0"/>
          <w:numId w:val="62"/>
        </w:numPr>
        <w:ind w:left="0" w:right="-1" w:firstLine="0"/>
        <w:jc w:val="both"/>
        <w:rPr>
          <w:ins w:id="2150" w:author="Author"/>
          <w:b w:val="0"/>
          <w:sz w:val="24"/>
          <w:szCs w:val="24"/>
        </w:rPr>
        <w:pPrChange w:id="2151" w:author="Author">
          <w:pPr>
            <w:pStyle w:val="BodyText"/>
            <w:numPr>
              <w:numId w:val="9"/>
            </w:numPr>
            <w:tabs>
              <w:tab w:val="num" w:pos="567"/>
            </w:tabs>
            <w:jc w:val="both"/>
          </w:pPr>
        </w:pPrChange>
      </w:pPr>
      <w:ins w:id="2152" w:author="Author">
        <w:r w:rsidRPr="00437073">
          <w:rPr>
            <w:b w:val="0"/>
            <w:sz w:val="24"/>
            <w:szCs w:val="24"/>
          </w:rPr>
          <w:t>The 4</w:t>
        </w:r>
        <w:r w:rsidRPr="00437073">
          <w:rPr>
            <w:b w:val="0"/>
            <w:sz w:val="24"/>
            <w:szCs w:val="24"/>
            <w:vertAlign w:val="superscript"/>
          </w:rPr>
          <w:t>th</w:t>
        </w:r>
        <w:r w:rsidRPr="00437073">
          <w:rPr>
            <w:b w:val="0"/>
            <w:sz w:val="24"/>
            <w:szCs w:val="24"/>
          </w:rPr>
          <w:t xml:space="preserve"> Meeting of the Parties in 2011 adopted decision IV/9i (</w:t>
        </w:r>
        <w:r w:rsidR="00572190" w:rsidRPr="00437073">
          <w:rPr>
            <w:b w:val="0"/>
            <w:sz w:val="24"/>
            <w:szCs w:val="24"/>
          </w:rPr>
          <w:fldChar w:fldCharType="begin"/>
        </w:r>
        <w:r w:rsidRPr="00437073">
          <w:rPr>
            <w:b w:val="0"/>
            <w:sz w:val="24"/>
            <w:szCs w:val="24"/>
          </w:rPr>
          <w:instrText xml:space="preserve"> HYPERLINK "http://www.unece.org/environmental-policy/treaties/public-participation/aarhus-convention/envpptfwg/envppcc/envppccimplementation/fourth-meeting-of-the-parties-2011/united-kingdom-decision-iv9i.html" </w:instrText>
        </w:r>
        <w:r w:rsidR="00572190" w:rsidRPr="00437073">
          <w:rPr>
            <w:b w:val="0"/>
            <w:sz w:val="24"/>
            <w:szCs w:val="24"/>
          </w:rPr>
          <w:fldChar w:fldCharType="separate"/>
        </w:r>
        <w:r w:rsidRPr="00437073">
          <w:rPr>
            <w:rStyle w:val="Hyperlink"/>
            <w:b w:val="0"/>
            <w:sz w:val="24"/>
            <w:szCs w:val="24"/>
          </w:rPr>
          <w:t>http://www.unece.org/environmental-policy/treaties/public-participation/aarhus-convention/envpptfwg/envppcc/envppccimplementation/fourth-meeting-of-the-parties-2011/united-kingdom-decision-iv9i.html</w:t>
        </w:r>
        <w:r w:rsidR="00572190" w:rsidRPr="00437073">
          <w:rPr>
            <w:b w:val="0"/>
            <w:sz w:val="24"/>
            <w:szCs w:val="24"/>
          </w:rPr>
          <w:fldChar w:fldCharType="end"/>
        </w:r>
        <w:r w:rsidRPr="00437073">
          <w:rPr>
            <w:b w:val="0"/>
            <w:sz w:val="24"/>
            <w:szCs w:val="24"/>
          </w:rPr>
          <w:t>), in which the findings of the Compliance Committee in communications ACCC/C/2008/23, ACCC/C/2008/27 and ACCC/C/2008/33 were endorsed and the United Kingdom’s progress in implementing the recommendations was welcomed.</w:t>
        </w:r>
      </w:ins>
    </w:p>
    <w:p w:rsidR="00572190" w:rsidRDefault="00702351">
      <w:pPr>
        <w:pStyle w:val="BodyText"/>
        <w:numPr>
          <w:ilvl w:val="0"/>
          <w:numId w:val="62"/>
        </w:numPr>
        <w:ind w:left="0" w:firstLine="0"/>
        <w:jc w:val="both"/>
        <w:rPr>
          <w:ins w:id="2153" w:author="Author"/>
          <w:b w:val="0"/>
          <w:sz w:val="24"/>
          <w:szCs w:val="24"/>
        </w:rPr>
        <w:pPrChange w:id="2154" w:author="Author">
          <w:pPr>
            <w:pStyle w:val="BodyText"/>
            <w:numPr>
              <w:numId w:val="9"/>
            </w:numPr>
            <w:tabs>
              <w:tab w:val="num" w:pos="567"/>
            </w:tabs>
            <w:jc w:val="both"/>
          </w:pPr>
        </w:pPrChange>
      </w:pPr>
      <w:ins w:id="2155" w:author="Author">
        <w:r w:rsidRPr="00D60671">
          <w:rPr>
            <w:b w:val="0"/>
            <w:sz w:val="24"/>
            <w:szCs w:val="24"/>
          </w:rPr>
          <w:t xml:space="preserve">In communication ACCC/C/2008/23 the Compliance Committee found an instance of </w:t>
        </w:r>
        <w:r w:rsidRPr="00D60671">
          <w:rPr>
            <w:b w:val="0"/>
            <w:i/>
            <w:sz w:val="24"/>
            <w:szCs w:val="24"/>
          </w:rPr>
          <w:t>stricto sensu</w:t>
        </w:r>
        <w:r w:rsidRPr="00D60671">
          <w:rPr>
            <w:b w:val="0"/>
            <w:sz w:val="24"/>
            <w:szCs w:val="24"/>
          </w:rPr>
          <w:t xml:space="preserve"> non-compliance with article 9(4) regarding the way in which costs were ordered to be paid, but </w:t>
        </w:r>
        <w:r w:rsidR="0088306F" w:rsidRPr="00D60671">
          <w:rPr>
            <w:b w:val="0"/>
            <w:sz w:val="24"/>
            <w:szCs w:val="24"/>
          </w:rPr>
          <w:t xml:space="preserve">there was </w:t>
        </w:r>
        <w:r w:rsidRPr="00D60671">
          <w:rPr>
            <w:b w:val="0"/>
            <w:sz w:val="24"/>
            <w:szCs w:val="24"/>
          </w:rPr>
          <w:t>no evidence to substantiate that this was due to a systemic error and no recommendations were made.</w:t>
        </w:r>
      </w:ins>
    </w:p>
    <w:p w:rsidR="00702351" w:rsidRPr="00D60671" w:rsidRDefault="00702351" w:rsidP="00437073">
      <w:pPr>
        <w:pStyle w:val="BodyText"/>
        <w:jc w:val="both"/>
        <w:rPr>
          <w:ins w:id="2156" w:author="Author"/>
          <w:b w:val="0"/>
          <w:sz w:val="24"/>
          <w:szCs w:val="24"/>
        </w:rPr>
      </w:pPr>
    </w:p>
    <w:p w:rsidR="00572190" w:rsidRDefault="00702351">
      <w:pPr>
        <w:pStyle w:val="BodyText"/>
        <w:numPr>
          <w:ilvl w:val="0"/>
          <w:numId w:val="62"/>
        </w:numPr>
        <w:ind w:left="0" w:firstLine="0"/>
        <w:jc w:val="both"/>
        <w:rPr>
          <w:ins w:id="2157" w:author="Author"/>
          <w:b w:val="0"/>
          <w:sz w:val="24"/>
          <w:szCs w:val="24"/>
        </w:rPr>
        <w:pPrChange w:id="2158" w:author="Author">
          <w:pPr>
            <w:pStyle w:val="BodyText"/>
            <w:numPr>
              <w:numId w:val="9"/>
            </w:numPr>
            <w:tabs>
              <w:tab w:val="num" w:pos="567"/>
            </w:tabs>
            <w:jc w:val="both"/>
          </w:pPr>
        </w:pPrChange>
      </w:pPr>
      <w:ins w:id="2159" w:author="Author">
        <w:r w:rsidRPr="00D60671">
          <w:rPr>
            <w:b w:val="0"/>
            <w:sz w:val="24"/>
            <w:szCs w:val="24"/>
          </w:rPr>
          <w:t>In communication ACCC/C/2008/27 the Compliance Committee found the quantum of costs prohibitively expensive and the manner of allocating costs unfair, breaching article 9(3) and (4). It recommended that: “the Party concerned review its system for allocating costs in applications for judicial review within the scope of the Convention, and undertake practical and legislative measures to ensure that the allocation of costs in such cases is fair and not prohibitively expensive”.</w:t>
        </w:r>
      </w:ins>
    </w:p>
    <w:p w:rsidR="00702351" w:rsidRPr="00D60671" w:rsidRDefault="00702351" w:rsidP="00437073">
      <w:pPr>
        <w:pStyle w:val="BodyText"/>
        <w:jc w:val="both"/>
        <w:rPr>
          <w:ins w:id="2160" w:author="Author"/>
          <w:b w:val="0"/>
          <w:sz w:val="24"/>
          <w:szCs w:val="24"/>
        </w:rPr>
      </w:pPr>
    </w:p>
    <w:p w:rsidR="00572190" w:rsidRDefault="00702351">
      <w:pPr>
        <w:pStyle w:val="BodyText"/>
        <w:numPr>
          <w:ilvl w:val="0"/>
          <w:numId w:val="62"/>
        </w:numPr>
        <w:ind w:left="0" w:firstLine="0"/>
        <w:jc w:val="both"/>
        <w:rPr>
          <w:ins w:id="2161" w:author="Author"/>
          <w:b w:val="0"/>
          <w:sz w:val="24"/>
          <w:szCs w:val="24"/>
        </w:rPr>
        <w:pPrChange w:id="2162" w:author="Author">
          <w:pPr>
            <w:pStyle w:val="BodyText"/>
            <w:numPr>
              <w:numId w:val="9"/>
            </w:numPr>
            <w:tabs>
              <w:tab w:val="num" w:pos="567"/>
            </w:tabs>
            <w:jc w:val="both"/>
          </w:pPr>
        </w:pPrChange>
      </w:pPr>
      <w:ins w:id="2163" w:author="Author">
        <w:r w:rsidRPr="00D60671">
          <w:rPr>
            <w:b w:val="0"/>
            <w:sz w:val="24"/>
            <w:szCs w:val="24"/>
          </w:rPr>
          <w:t>In communication ACCC/C/2008/33 the Compliance Committee found, following an analysis focused on procedures and costs associated with a judicial review, that article 9(4) was breached by failing to ensure that the costs of court procedures were not prohibitively expensive and ensuring clear time limits for the filing of an application for judicial review, and that there was a breach of article 3(1) by not having taken the necessary legislative, regulator</w:t>
        </w:r>
        <w:r w:rsidR="00FD0E02" w:rsidRPr="00D60671">
          <w:rPr>
            <w:b w:val="0"/>
            <w:sz w:val="24"/>
            <w:szCs w:val="24"/>
          </w:rPr>
          <w:t>y</w:t>
        </w:r>
        <w:r w:rsidRPr="00D60671">
          <w:rPr>
            <w:b w:val="0"/>
            <w:sz w:val="24"/>
            <w:szCs w:val="24"/>
          </w:rPr>
          <w:t xml:space="preserve"> and other </w:t>
        </w:r>
        <w:r w:rsidRPr="00D60671">
          <w:rPr>
            <w:b w:val="0"/>
            <w:sz w:val="24"/>
            <w:szCs w:val="24"/>
          </w:rPr>
          <w:lastRenderedPageBreak/>
          <w:t>measures to establish a clear, transparent and consistent framework to implement article 9(4). In relation to article 9(5), which requires parties to consider the establishment of appropriate assistance mechanisms to remove or reduce financial barriers to access to justice, the Committee found that the system did not do this. It recommended that</w:t>
        </w:r>
        <w:r w:rsidR="00FD0E02" w:rsidRPr="00D60671">
          <w:rPr>
            <w:b w:val="0"/>
            <w:sz w:val="24"/>
            <w:szCs w:val="24"/>
          </w:rPr>
          <w:t xml:space="preserve"> the United Kingdom review its </w:t>
        </w:r>
        <w:r w:rsidRPr="00D60671">
          <w:rPr>
            <w:b w:val="0"/>
            <w:sz w:val="24"/>
            <w:szCs w:val="24"/>
          </w:rPr>
          <w:t>system for allocating costs in environmental cases within the scope of the Convention so that they are fair and equitable and not prohibitively expensive and that a clear and transparent framework is provided. The Committee also recommended reviewing the rules regarding the time frame for bringing applications for judicial reviews to ensure that these are fair and equitable and amount to a clear and transparent framework.</w:t>
        </w:r>
      </w:ins>
    </w:p>
    <w:p w:rsidR="00702351" w:rsidRPr="00D60671" w:rsidRDefault="00702351" w:rsidP="00437073">
      <w:pPr>
        <w:pStyle w:val="BodyText"/>
        <w:jc w:val="both"/>
        <w:rPr>
          <w:ins w:id="2164" w:author="Author"/>
          <w:b w:val="0"/>
          <w:sz w:val="24"/>
          <w:szCs w:val="24"/>
        </w:rPr>
      </w:pPr>
    </w:p>
    <w:p w:rsidR="00572190" w:rsidRDefault="00702351">
      <w:pPr>
        <w:pStyle w:val="BodyText"/>
        <w:numPr>
          <w:ilvl w:val="0"/>
          <w:numId w:val="62"/>
        </w:numPr>
        <w:ind w:left="0" w:firstLine="0"/>
        <w:jc w:val="both"/>
        <w:rPr>
          <w:ins w:id="2165" w:author="Author"/>
          <w:b w:val="0"/>
          <w:sz w:val="24"/>
          <w:szCs w:val="24"/>
        </w:rPr>
        <w:pPrChange w:id="2166" w:author="Author">
          <w:pPr>
            <w:pStyle w:val="BodyText"/>
            <w:numPr>
              <w:numId w:val="9"/>
            </w:numPr>
            <w:tabs>
              <w:tab w:val="num" w:pos="567"/>
            </w:tabs>
            <w:jc w:val="both"/>
          </w:pPr>
        </w:pPrChange>
      </w:pPr>
      <w:ins w:id="2167" w:author="Author">
        <w:r w:rsidRPr="00D60671">
          <w:rPr>
            <w:b w:val="0"/>
            <w:sz w:val="24"/>
            <w:szCs w:val="24"/>
          </w:rPr>
          <w:t>The Ministry of Justice consulted on changes to the Civil Procedure Rules in England and Wales and these came into force in April 2013. Where a claimant indicates in their claim form that it is an Aarhus Convention claim (and this is not successfully challenged by the defendant) the parties may not be ordered, throughout first instance proceedings, to pay costs exceeding the following amounts: an individual claimant: £5,000; other claimants: £10,000; a defendant: £35,000. The Rules were also amended to require the court to have particular regard to avoiding making continuing with a claim prohibitively expensive when making an order requiring an undertaking in damages.</w:t>
        </w:r>
      </w:ins>
    </w:p>
    <w:p w:rsidR="00702351" w:rsidRPr="00D60671" w:rsidRDefault="00702351" w:rsidP="00437073">
      <w:pPr>
        <w:pStyle w:val="BodyText"/>
        <w:jc w:val="both"/>
        <w:rPr>
          <w:ins w:id="2168" w:author="Author"/>
          <w:b w:val="0"/>
          <w:sz w:val="24"/>
          <w:szCs w:val="24"/>
        </w:rPr>
      </w:pPr>
    </w:p>
    <w:p w:rsidR="00572190" w:rsidRDefault="00950C7B">
      <w:pPr>
        <w:pStyle w:val="BodyText"/>
        <w:numPr>
          <w:ilvl w:val="0"/>
          <w:numId w:val="62"/>
        </w:numPr>
        <w:ind w:left="0" w:firstLine="0"/>
        <w:jc w:val="both"/>
        <w:rPr>
          <w:ins w:id="2169" w:author="Author"/>
          <w:b w:val="0"/>
          <w:sz w:val="24"/>
          <w:szCs w:val="24"/>
        </w:rPr>
        <w:pPrChange w:id="2170" w:author="Author">
          <w:pPr>
            <w:pStyle w:val="BodyText"/>
            <w:numPr>
              <w:numId w:val="9"/>
            </w:numPr>
            <w:tabs>
              <w:tab w:val="num" w:pos="567"/>
            </w:tabs>
            <w:jc w:val="both"/>
          </w:pPr>
        </w:pPrChange>
      </w:pPr>
      <w:ins w:id="2171" w:author="Author">
        <w:r w:rsidRPr="00D60671">
          <w:rPr>
            <w:b w:val="0"/>
            <w:sz w:val="24"/>
            <w:szCs w:val="24"/>
          </w:rPr>
          <w:t xml:space="preserve">In </w:t>
        </w:r>
        <w:r w:rsidR="00702351" w:rsidRPr="00D60671">
          <w:rPr>
            <w:b w:val="0"/>
            <w:sz w:val="24"/>
            <w:szCs w:val="24"/>
          </w:rPr>
          <w:t>Northern Ireland</w:t>
        </w:r>
        <w:r w:rsidRPr="00D60671">
          <w:rPr>
            <w:b w:val="0"/>
            <w:sz w:val="24"/>
            <w:szCs w:val="24"/>
          </w:rPr>
          <w:t xml:space="preserve">, following a public consultation, the Department of Justice </w:t>
        </w:r>
        <w:r w:rsidR="00702351" w:rsidRPr="00D60671">
          <w:rPr>
            <w:b w:val="0"/>
            <w:sz w:val="24"/>
            <w:szCs w:val="24"/>
          </w:rPr>
          <w:t xml:space="preserve">introduced similar changes on costs </w:t>
        </w:r>
        <w:r w:rsidRPr="00D60671">
          <w:rPr>
            <w:b w:val="0"/>
            <w:sz w:val="24"/>
            <w:szCs w:val="24"/>
          </w:rPr>
          <w:t>through</w:t>
        </w:r>
        <w:r w:rsidR="00702351" w:rsidRPr="00D60671">
          <w:rPr>
            <w:b w:val="0"/>
            <w:sz w:val="24"/>
            <w:szCs w:val="24"/>
          </w:rPr>
          <w:t xml:space="preserve"> the Costs Protection (Aarhus Convention) Regulations 2013.</w:t>
        </w:r>
        <w:r w:rsidR="007D0F82">
          <w:rPr>
            <w:b w:val="0"/>
            <w:sz w:val="24"/>
            <w:szCs w:val="24"/>
          </w:rPr>
          <w:t xml:space="preserve"> </w:t>
        </w:r>
        <w:r w:rsidR="007D0F82" w:rsidRPr="007D0F82">
          <w:rPr>
            <w:b w:val="0"/>
            <w:sz w:val="24"/>
            <w:szCs w:val="24"/>
          </w:rPr>
          <w:t>Concerns have been expressed regarding some differences between the jurisdictions of the United Kingdom in relation to costs. It is, however, important to respect the devolution settlement and to recognise that there are three separate legal systems in the UK with different approaches to implementation.</w:t>
        </w:r>
      </w:ins>
    </w:p>
    <w:p w:rsidR="00702351" w:rsidRPr="00D60671" w:rsidRDefault="00702351" w:rsidP="00437073">
      <w:pPr>
        <w:pStyle w:val="BodyText"/>
        <w:jc w:val="both"/>
        <w:rPr>
          <w:ins w:id="2172" w:author="Author"/>
          <w:b w:val="0"/>
          <w:sz w:val="24"/>
          <w:szCs w:val="24"/>
        </w:rPr>
      </w:pPr>
    </w:p>
    <w:p w:rsidR="00572190" w:rsidRDefault="00702351">
      <w:pPr>
        <w:pStyle w:val="BodyText"/>
        <w:numPr>
          <w:ilvl w:val="0"/>
          <w:numId w:val="62"/>
        </w:numPr>
        <w:ind w:left="0" w:firstLine="0"/>
        <w:jc w:val="both"/>
        <w:rPr>
          <w:ins w:id="2173" w:author="Author"/>
          <w:b w:val="0"/>
          <w:sz w:val="24"/>
          <w:szCs w:val="24"/>
        </w:rPr>
        <w:pPrChange w:id="2174" w:author="Author">
          <w:pPr>
            <w:pStyle w:val="BodyText"/>
            <w:numPr>
              <w:numId w:val="9"/>
            </w:numPr>
            <w:tabs>
              <w:tab w:val="num" w:pos="567"/>
            </w:tabs>
            <w:jc w:val="both"/>
          </w:pPr>
        </w:pPrChange>
      </w:pPr>
      <w:ins w:id="2175" w:author="Author">
        <w:r w:rsidRPr="00D60671">
          <w:rPr>
            <w:b w:val="0"/>
            <w:sz w:val="24"/>
            <w:szCs w:val="24"/>
          </w:rPr>
          <w:t>Following a consultation</w:t>
        </w:r>
        <w:r w:rsidR="00C45164" w:rsidRPr="00D60671">
          <w:rPr>
            <w:b w:val="0"/>
            <w:sz w:val="24"/>
            <w:szCs w:val="24"/>
          </w:rPr>
          <w:t>,</w:t>
        </w:r>
        <w:r w:rsidRPr="00D60671">
          <w:rPr>
            <w:b w:val="0"/>
            <w:sz w:val="24"/>
            <w:szCs w:val="24"/>
          </w:rPr>
          <w:t xml:space="preserve"> the Scottish Government amended the Rules of the Court of Session with effect in Scotland from March 2013. In applications concerning challenges under EU public participation legislation</w:t>
        </w:r>
        <w:r w:rsidR="00C45164" w:rsidRPr="00D60671">
          <w:rPr>
            <w:b w:val="0"/>
            <w:sz w:val="24"/>
            <w:szCs w:val="24"/>
          </w:rPr>
          <w:t>,</w:t>
        </w:r>
        <w:r w:rsidRPr="00D60671">
          <w:rPr>
            <w:b w:val="0"/>
            <w:sz w:val="24"/>
            <w:szCs w:val="24"/>
          </w:rPr>
          <w:t xml:space="preserve"> any protective expenses order must limit the applicant’s liability to the other side’s costs to £5,000 and the respondent’s liability to £30,000. The court may, on application, lower the applicant’s maximum liability or raise the respondent’s maximum liability. </w:t>
        </w:r>
      </w:ins>
    </w:p>
    <w:p w:rsidR="00702351" w:rsidRPr="00D60671" w:rsidRDefault="00702351" w:rsidP="00437073">
      <w:pPr>
        <w:pStyle w:val="BodyText"/>
        <w:jc w:val="both"/>
        <w:rPr>
          <w:ins w:id="2176" w:author="Author"/>
          <w:b w:val="0"/>
          <w:sz w:val="24"/>
          <w:szCs w:val="24"/>
        </w:rPr>
      </w:pPr>
    </w:p>
    <w:p w:rsidR="00572190" w:rsidRDefault="00702351">
      <w:pPr>
        <w:pStyle w:val="BodyText"/>
        <w:numPr>
          <w:ilvl w:val="0"/>
          <w:numId w:val="62"/>
        </w:numPr>
        <w:ind w:left="0" w:firstLine="0"/>
        <w:jc w:val="both"/>
        <w:rPr>
          <w:ins w:id="2177" w:author="Author"/>
          <w:b w:val="0"/>
          <w:sz w:val="24"/>
          <w:szCs w:val="24"/>
        </w:rPr>
        <w:pPrChange w:id="2178" w:author="Author">
          <w:pPr>
            <w:pStyle w:val="BodyText"/>
            <w:numPr>
              <w:numId w:val="9"/>
            </w:numPr>
            <w:tabs>
              <w:tab w:val="num" w:pos="567"/>
            </w:tabs>
            <w:jc w:val="both"/>
          </w:pPr>
        </w:pPrChange>
      </w:pPr>
      <w:ins w:id="2179" w:author="Author">
        <w:r w:rsidRPr="00D60671">
          <w:rPr>
            <w:b w:val="0"/>
            <w:sz w:val="24"/>
            <w:szCs w:val="24"/>
          </w:rPr>
          <w:t>In relation to timing, in England and Wales for judicial reviews relating to planning decisions for which statutory appeals are also available, the time period for commencing a claim for judicial review has been aligned with that for the statutory appeal procedure, and for those cases the requirement that the judicial review claim be commenced “promptly” has been removed. The requirement for “promptness” is disapplied in relation to cases involving the assertion of rights under EU law.</w:t>
        </w:r>
      </w:ins>
    </w:p>
    <w:p w:rsidR="00702351" w:rsidRPr="00D60671" w:rsidRDefault="00702351" w:rsidP="00437073">
      <w:pPr>
        <w:pStyle w:val="BodyText"/>
        <w:jc w:val="both"/>
        <w:rPr>
          <w:ins w:id="2180" w:author="Author"/>
          <w:b w:val="0"/>
          <w:sz w:val="24"/>
          <w:szCs w:val="24"/>
        </w:rPr>
      </w:pPr>
    </w:p>
    <w:p w:rsidR="00572190" w:rsidRDefault="00702351">
      <w:pPr>
        <w:pStyle w:val="BodyText"/>
        <w:numPr>
          <w:ilvl w:val="0"/>
          <w:numId w:val="62"/>
        </w:numPr>
        <w:ind w:left="0" w:firstLine="0"/>
        <w:jc w:val="both"/>
        <w:rPr>
          <w:ins w:id="2181" w:author="Author"/>
          <w:b w:val="0"/>
          <w:sz w:val="24"/>
          <w:szCs w:val="24"/>
        </w:rPr>
        <w:pPrChange w:id="2182" w:author="Author">
          <w:pPr>
            <w:pStyle w:val="BodyText"/>
            <w:numPr>
              <w:numId w:val="9"/>
            </w:numPr>
            <w:tabs>
              <w:tab w:val="num" w:pos="567"/>
            </w:tabs>
            <w:jc w:val="both"/>
          </w:pPr>
        </w:pPrChange>
      </w:pPr>
      <w:ins w:id="2183" w:author="Author">
        <w:r w:rsidRPr="00D60671">
          <w:rPr>
            <w:b w:val="0"/>
            <w:sz w:val="24"/>
            <w:szCs w:val="24"/>
          </w:rPr>
          <w:t>Progress reports on decision IV/9i were provided to the Compliance Committee in March 2012, September 2012 and February 2013, and the issue was further discussed at the Committee’s 41</w:t>
        </w:r>
        <w:r w:rsidRPr="00D60671">
          <w:rPr>
            <w:b w:val="0"/>
            <w:sz w:val="24"/>
            <w:szCs w:val="24"/>
            <w:vertAlign w:val="superscript"/>
          </w:rPr>
          <w:t>st</w:t>
        </w:r>
        <w:r w:rsidRPr="00D60671">
          <w:rPr>
            <w:b w:val="0"/>
            <w:sz w:val="24"/>
            <w:szCs w:val="24"/>
          </w:rPr>
          <w:t xml:space="preserve"> Meeting in June 2013.</w:t>
        </w:r>
      </w:ins>
    </w:p>
    <w:p w:rsidR="00572190" w:rsidRDefault="00572190">
      <w:pPr>
        <w:pStyle w:val="ListParagraph"/>
        <w:rPr>
          <w:ins w:id="2184" w:author="Author"/>
          <w:sz w:val="24"/>
          <w:szCs w:val="24"/>
        </w:rPr>
        <w:pPrChange w:id="2185" w:author="Author">
          <w:pPr>
            <w:pStyle w:val="BodyText"/>
            <w:numPr>
              <w:numId w:val="62"/>
            </w:numPr>
            <w:ind w:left="420" w:hanging="420"/>
            <w:jc w:val="both"/>
          </w:pPr>
        </w:pPrChange>
      </w:pPr>
    </w:p>
    <w:p w:rsidR="00572190" w:rsidRDefault="007D0F82">
      <w:pPr>
        <w:pStyle w:val="BodyText"/>
        <w:numPr>
          <w:ilvl w:val="0"/>
          <w:numId w:val="62"/>
        </w:numPr>
        <w:ind w:left="0" w:firstLine="0"/>
        <w:jc w:val="both"/>
        <w:rPr>
          <w:ins w:id="2186" w:author="Author"/>
          <w:b w:val="0"/>
          <w:sz w:val="24"/>
          <w:szCs w:val="24"/>
        </w:rPr>
        <w:pPrChange w:id="2187" w:author="Author">
          <w:pPr>
            <w:pStyle w:val="BodyText"/>
            <w:numPr>
              <w:numId w:val="9"/>
            </w:numPr>
            <w:tabs>
              <w:tab w:val="num" w:pos="567"/>
            </w:tabs>
            <w:jc w:val="both"/>
          </w:pPr>
        </w:pPrChange>
      </w:pPr>
      <w:ins w:id="2188" w:author="Author">
        <w:r>
          <w:rPr>
            <w:b w:val="0"/>
            <w:sz w:val="24"/>
            <w:szCs w:val="24"/>
          </w:rPr>
          <w:t xml:space="preserve">Since the changes mentioned above came into force the Court of Justice of the European Union gave its judgment in Edwards, a reference from the UK Supreme Court on the access to justice requirements associated with the term </w:t>
        </w:r>
        <w:r w:rsidR="00AD2FE1">
          <w:rPr>
            <w:b w:val="0"/>
            <w:sz w:val="24"/>
            <w:szCs w:val="24"/>
          </w:rPr>
          <w:t>“</w:t>
        </w:r>
        <w:r>
          <w:rPr>
            <w:b w:val="0"/>
            <w:sz w:val="24"/>
            <w:szCs w:val="24"/>
          </w:rPr>
          <w:t>prohibitively expensive</w:t>
        </w:r>
        <w:r w:rsidR="00AD2FE1">
          <w:rPr>
            <w:b w:val="0"/>
            <w:sz w:val="24"/>
            <w:szCs w:val="24"/>
          </w:rPr>
          <w:t>”</w:t>
        </w:r>
        <w:r>
          <w:rPr>
            <w:b w:val="0"/>
            <w:sz w:val="24"/>
            <w:szCs w:val="24"/>
          </w:rPr>
          <w:t xml:space="preserve"> as it is used in EU legislation implementing the Convention. The Court found that t</w:t>
        </w:r>
        <w:r w:rsidRPr="00815A3C">
          <w:rPr>
            <w:b w:val="0"/>
            <w:sz w:val="24"/>
            <w:szCs w:val="24"/>
          </w:rPr>
          <w:t xml:space="preserve">here is an objective element to </w:t>
        </w:r>
        <w:r w:rsidRPr="00815A3C">
          <w:rPr>
            <w:b w:val="0"/>
            <w:sz w:val="24"/>
            <w:szCs w:val="24"/>
          </w:rPr>
          <w:lastRenderedPageBreak/>
          <w:t>the criteria for deciding on costs – the costs must neither exceed the financial resources of the person concerned nor appear to be “objectively unreasonable”.</w:t>
        </w:r>
        <w:r>
          <w:rPr>
            <w:b w:val="0"/>
            <w:sz w:val="24"/>
            <w:szCs w:val="24"/>
          </w:rPr>
          <w:t xml:space="preserve"> It found that there is also a subjective element, meaning that a</w:t>
        </w:r>
        <w:r w:rsidRPr="00815A3C">
          <w:rPr>
            <w:b w:val="0"/>
            <w:sz w:val="24"/>
            <w:szCs w:val="24"/>
          </w:rPr>
          <w:t xml:space="preserve"> court</w:t>
        </w:r>
        <w:r>
          <w:rPr>
            <w:b w:val="0"/>
            <w:sz w:val="24"/>
            <w:szCs w:val="24"/>
          </w:rPr>
          <w:t>, when considering a costs award,</w:t>
        </w:r>
        <w:r w:rsidRPr="00815A3C">
          <w:rPr>
            <w:b w:val="0"/>
            <w:sz w:val="24"/>
            <w:szCs w:val="24"/>
          </w:rPr>
          <w:t xml:space="preserve"> may also take into account:</w:t>
        </w:r>
        <w:r>
          <w:rPr>
            <w:b w:val="0"/>
            <w:sz w:val="24"/>
            <w:szCs w:val="24"/>
          </w:rPr>
          <w:t xml:space="preserve"> </w:t>
        </w:r>
        <w:r w:rsidRPr="00815A3C">
          <w:rPr>
            <w:b w:val="0"/>
            <w:sz w:val="24"/>
            <w:szCs w:val="24"/>
          </w:rPr>
          <w:t>the situation of the parties concerned;</w:t>
        </w:r>
        <w:r>
          <w:rPr>
            <w:b w:val="0"/>
            <w:sz w:val="24"/>
            <w:szCs w:val="24"/>
          </w:rPr>
          <w:t xml:space="preserve"> </w:t>
        </w:r>
        <w:r w:rsidRPr="00815A3C">
          <w:rPr>
            <w:b w:val="0"/>
            <w:sz w:val="24"/>
            <w:szCs w:val="24"/>
          </w:rPr>
          <w:t>whether the claimant has a reasonable prospect of success;</w:t>
        </w:r>
        <w:r>
          <w:rPr>
            <w:b w:val="0"/>
            <w:sz w:val="24"/>
            <w:szCs w:val="24"/>
          </w:rPr>
          <w:t xml:space="preserve"> </w:t>
        </w:r>
        <w:r w:rsidRPr="00815A3C">
          <w:rPr>
            <w:b w:val="0"/>
            <w:sz w:val="24"/>
            <w:szCs w:val="24"/>
          </w:rPr>
          <w:t>the importance of what is at stake for the claimant and for protection of the environment;</w:t>
        </w:r>
        <w:r>
          <w:rPr>
            <w:b w:val="0"/>
            <w:sz w:val="24"/>
            <w:szCs w:val="24"/>
          </w:rPr>
          <w:t xml:space="preserve"> </w:t>
        </w:r>
        <w:r w:rsidRPr="00815A3C">
          <w:rPr>
            <w:b w:val="0"/>
            <w:sz w:val="24"/>
            <w:szCs w:val="24"/>
          </w:rPr>
          <w:t>the complexity of the relevant law and procedure;</w:t>
        </w:r>
        <w:r>
          <w:rPr>
            <w:b w:val="0"/>
            <w:sz w:val="24"/>
            <w:szCs w:val="24"/>
          </w:rPr>
          <w:t xml:space="preserve"> </w:t>
        </w:r>
        <w:r w:rsidRPr="00815A3C">
          <w:rPr>
            <w:b w:val="0"/>
            <w:sz w:val="24"/>
            <w:szCs w:val="24"/>
          </w:rPr>
          <w:t>the potentially frivolous nature of the claim;</w:t>
        </w:r>
        <w:r>
          <w:rPr>
            <w:b w:val="0"/>
            <w:sz w:val="24"/>
            <w:szCs w:val="24"/>
          </w:rPr>
          <w:t xml:space="preserve"> </w:t>
        </w:r>
        <w:r w:rsidRPr="00815A3C">
          <w:rPr>
            <w:b w:val="0"/>
            <w:sz w:val="24"/>
            <w:szCs w:val="24"/>
          </w:rPr>
          <w:t>the existence of legal aid or a costs</w:t>
        </w:r>
        <w:r>
          <w:rPr>
            <w:b w:val="0"/>
            <w:sz w:val="24"/>
            <w:szCs w:val="24"/>
          </w:rPr>
          <w:t xml:space="preserve"> protection scheme. </w:t>
        </w:r>
        <w:r w:rsidRPr="00815A3C">
          <w:rPr>
            <w:b w:val="0"/>
            <w:sz w:val="24"/>
            <w:szCs w:val="24"/>
          </w:rPr>
          <w:t xml:space="preserve">The UK Supreme Court </w:t>
        </w:r>
        <w:r>
          <w:rPr>
            <w:b w:val="0"/>
            <w:sz w:val="24"/>
            <w:szCs w:val="24"/>
          </w:rPr>
          <w:t>has applied this guidance to the circumstances of the case and found that the figure of £25,000 was neither subjectively or objectively excessive.</w:t>
        </w:r>
        <w:del w:id="2189" w:author="Author">
          <w:r w:rsidR="00702351" w:rsidRPr="00D60671" w:rsidDel="007D0F82">
            <w:rPr>
              <w:b w:val="0"/>
              <w:sz w:val="24"/>
              <w:szCs w:val="24"/>
            </w:rPr>
            <w:delText xml:space="preserve">  </w:delText>
          </w:r>
        </w:del>
      </w:ins>
    </w:p>
    <w:p w:rsidR="00572190" w:rsidRPr="00572190" w:rsidRDefault="00572190">
      <w:pPr>
        <w:jc w:val="both"/>
        <w:rPr>
          <w:sz w:val="24"/>
          <w:szCs w:val="24"/>
          <w:rPrChange w:id="2190" w:author="Author">
            <w:rPr/>
          </w:rPrChange>
        </w:rPr>
        <w:pPrChange w:id="2191" w:author="Author">
          <w:pPr/>
        </w:pPrChange>
      </w:pPr>
    </w:p>
    <w:sectPr w:rsidR="00572190" w:rsidRPr="00572190" w:rsidSect="00286B04">
      <w:headerReference w:type="even" r:id="rId12"/>
      <w:headerReference w:type="default" r:id="rId13"/>
      <w:footerReference w:type="even" r:id="rId14"/>
      <w:footerReference w:type="default" r:id="rId15"/>
      <w:headerReference w:type="first" r:id="rId16"/>
      <w:footerReference w:type="first" r:id="rId17"/>
      <w:endnotePr>
        <w:numFmt w:val="decimal"/>
      </w:endnotePr>
      <w:pgSz w:w="14741" w:h="16840" w:code="9"/>
      <w:pgMar w:top="1134" w:right="3685" w:bottom="1985" w:left="1701" w:header="851"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CC2" w:rsidRDefault="00177CC2" w:rsidP="00286B04">
      <w:r>
        <w:separator/>
      </w:r>
    </w:p>
  </w:endnote>
  <w:endnote w:type="continuationSeparator" w:id="0">
    <w:p w:rsidR="00177CC2" w:rsidRDefault="00177CC2" w:rsidP="00286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rutiger LT Std 45 Light">
    <w:panose1 w:val="00000000000000000000"/>
    <w:charset w:val="00"/>
    <w:family w:val="swiss"/>
    <w:notTrueType/>
    <w:pitch w:val="variable"/>
    <w:sig w:usb0="00000003" w:usb1="00000000" w:usb2="00000000" w:usb3="00000000" w:csb0="00000001" w:csb1="00000000"/>
  </w:font>
  <w:font w:name="Minion Pro">
    <w:altName w:val="Times New Roman"/>
    <w:charset w:val="00"/>
    <w:family w:val="auto"/>
    <w:pitch w:val="default"/>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CC2" w:rsidRDefault="00177C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CC2" w:rsidRDefault="00177C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CC2" w:rsidRDefault="00177CC2">
    <w:pPr>
      <w:pStyle w:val="Footer"/>
      <w:rPr>
        <w:lang w:val="en-US"/>
      </w:rPr>
    </w:pPr>
  </w:p>
  <w:p w:rsidR="00177CC2" w:rsidRDefault="00177CC2">
    <w:pPr>
      <w:pStyle w:val="Footer"/>
      <w:rPr>
        <w:sz w:val="24"/>
        <w:szCs w:val="24"/>
        <w:lang w:val="en-US"/>
      </w:rPr>
    </w:pPr>
    <w:r>
      <w:rPr>
        <w:sz w:val="24"/>
        <w:szCs w:val="24"/>
        <w:lang w:val="en-US"/>
      </w:rPr>
      <w:t>GE.08-23292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CC2" w:rsidRDefault="00177CC2" w:rsidP="00286B04">
      <w:r>
        <w:separator/>
      </w:r>
    </w:p>
  </w:footnote>
  <w:footnote w:type="continuationSeparator" w:id="0">
    <w:p w:rsidR="00177CC2" w:rsidRDefault="00177CC2" w:rsidP="00286B04">
      <w:r>
        <w:continuationSeparator/>
      </w:r>
    </w:p>
  </w:footnote>
  <w:footnote w:id="1">
    <w:p w:rsidR="00177CC2" w:rsidRPr="006727F4" w:rsidRDefault="00177CC2">
      <w:pPr>
        <w:pStyle w:val="FootnoteText"/>
        <w:rPr>
          <w:lang w:val="en-GB"/>
          <w:rPrChange w:id="1636" w:author="Author">
            <w:rPr/>
          </w:rPrChange>
        </w:rPr>
      </w:pPr>
      <w:ins w:id="1637" w:author="Author">
        <w:r>
          <w:rPr>
            <w:rStyle w:val="FootnoteReference"/>
          </w:rPr>
          <w:footnoteRef/>
        </w:r>
        <w:r>
          <w:t xml:space="preserve"> See AXA General Insurance Ltd &amp; Others v Lord Advocate &amp; Others (Scotland) [2011] UKSC 46.</w:t>
        </w:r>
      </w:ins>
    </w:p>
  </w:footnote>
  <w:footnote w:id="2">
    <w:p w:rsidR="00177CC2" w:rsidDel="00CE03B9" w:rsidRDefault="00177CC2">
      <w:pPr>
        <w:rPr>
          <w:del w:id="1644" w:author="Author"/>
        </w:rPr>
      </w:pPr>
      <w:del w:id="1645" w:author="Author">
        <w:r w:rsidDel="00CE03B9">
          <w:rPr>
            <w:rStyle w:val="FootnoteReference"/>
          </w:rPr>
          <w:footnoteRef/>
        </w:r>
        <w:r w:rsidDel="00CE03B9">
          <w:delText xml:space="preserve">DE SADELEER, DROSS and ROLLER (2002), </w:delText>
        </w:r>
        <w:r w:rsidDel="00CE03B9">
          <w:rPr>
            <w:i/>
          </w:rPr>
          <w:delText xml:space="preserve">Access to Justice in Environmental Matters: Final Report, </w:delText>
        </w:r>
      </w:del>
    </w:p>
  </w:footnote>
  <w:footnote w:id="3">
    <w:p w:rsidR="00177CC2" w:rsidRPr="009A45CA" w:rsidRDefault="00177CC2" w:rsidP="00CE03B9">
      <w:pPr>
        <w:pStyle w:val="FootnoteText"/>
        <w:rPr>
          <w:ins w:id="1655" w:author="Author"/>
          <w:lang w:val="en-GB"/>
        </w:rPr>
      </w:pPr>
      <w:ins w:id="1656" w:author="Author">
        <w:r>
          <w:rPr>
            <w:rStyle w:val="FootnoteReference"/>
          </w:rPr>
          <w:footnoteRef/>
        </w:r>
        <w:r>
          <w:t xml:space="preserve"> MACRORY and DAY (2012), </w:t>
        </w:r>
        <w:r>
          <w:rPr>
            <w:i/>
          </w:rPr>
          <w:t>Study on the Implementation of Articles 9.3 and 9.4 of the Aarhus Convention in 17 Member States of the European Union: United Kingdom</w:t>
        </w:r>
        <w:r>
          <w:t xml:space="preserve">, </w:t>
        </w:r>
        <w:r>
          <w:fldChar w:fldCharType="begin"/>
        </w:r>
        <w:r>
          <w:instrText xml:space="preserve"> HYPERLINK "http://ec.europa.eu/environment/aarhus/access_studies.htm" </w:instrText>
        </w:r>
        <w:r>
          <w:fldChar w:fldCharType="separate"/>
        </w:r>
        <w:r>
          <w:rPr>
            <w:rStyle w:val="Hyperlink"/>
          </w:rPr>
          <w:t>http://ec.europa.eu/environment/aarhus/access_studies.htm</w:t>
        </w:r>
        <w:r>
          <w:fldChar w:fldCharType="end"/>
        </w:r>
      </w:ins>
    </w:p>
  </w:footnote>
  <w:footnote w:id="4">
    <w:p w:rsidR="00177CC2" w:rsidRDefault="00177CC2">
      <w:ins w:id="1684" w:author="Author">
        <w:r>
          <w:t xml:space="preserve">3. </w:t>
        </w:r>
        <w:r>
          <w:fldChar w:fldCharType="begin"/>
        </w:r>
        <w:r>
          <w:instrText xml:space="preserve"> HYPERLINK "</w:instrText>
        </w:r>
        <w:r w:rsidRPr="0025720C">
          <w:instrText>http://www.supremecourt.gov.uk/decided-cases/docs/UKSC_2011_0108_Judgment.pdf</w:instrText>
        </w:r>
        <w:r>
          <w:instrText xml:space="preserve">" </w:instrText>
        </w:r>
        <w:r>
          <w:fldChar w:fldCharType="separate"/>
        </w:r>
        <w:r w:rsidRPr="009630F0">
          <w:rPr>
            <w:rStyle w:val="Hyperlink"/>
          </w:rPr>
          <w:t>http://www.supremecourt.gov.uk/decided-cases/docs/UKSC_2011_0108_Judgment.pdf</w:t>
        </w:r>
        <w:r>
          <w:fldChar w:fldCharType="end"/>
        </w:r>
        <w:r>
          <w:t>, paragraph 62.</w:t>
        </w:r>
      </w:ins>
      <w:del w:id="1685" w:author="Author">
        <w:r w:rsidDel="003A4664">
          <w:delText>p</w:delText>
        </w:r>
      </w:del>
    </w:p>
  </w:footnote>
  <w:footnote w:id="5">
    <w:p w:rsidR="00177CC2" w:rsidRDefault="00177CC2">
      <w:ins w:id="1823" w:author="Author">
        <w:r>
          <w:t xml:space="preserve">4. </w:t>
        </w:r>
        <w:r w:rsidRPr="004716AB">
          <w:t>Act of Sederunt (Rules of the Court of Session Amendment) (Protective Expenses Orders in Environmental Appeals and Judicial Reviews) 2013</w:t>
        </w:r>
        <w:r>
          <w:t xml:space="preserve"> (SSI 2013/81). </w:t>
        </w:r>
      </w:ins>
      <w:del w:id="1824" w:author="Author">
        <w:r w:rsidDel="003A4664">
          <w:delText>p</w:delText>
        </w:r>
      </w:del>
    </w:p>
  </w:footnote>
  <w:footnote w:id="6">
    <w:p w:rsidR="00177CC2" w:rsidRDefault="00177CC2">
      <w:ins w:id="1864" w:author="Author">
        <w:r>
          <w:t xml:space="preserve">5. </w:t>
        </w:r>
        <w:r w:rsidRPr="002F2401">
          <w:t>http://www.scotland.gov.uk/Resource/0041/00415376.pdf</w:t>
        </w:r>
      </w:ins>
      <w:del w:id="1865" w:author="Author">
        <w:r w:rsidDel="003A4664">
          <w:delText>.</w:delText>
        </w:r>
      </w:del>
    </w:p>
  </w:footnote>
  <w:footnote w:id="7">
    <w:p w:rsidR="00177CC2" w:rsidRDefault="00177CC2">
      <w:ins w:id="1866" w:author="Author">
        <w:r>
          <w:t xml:space="preserve">6. </w:t>
        </w:r>
        <w:r w:rsidRPr="002F2401">
          <w:t>http://www.scottish.parliament.uk/S4_Bills/Regulatory%20Reform%20(Scotland)%20Bill/b26s4-introd.pdf</w:t>
        </w:r>
        <w:r w:rsidDel="003A4664">
          <w:t xml:space="preserve"> </w:t>
        </w:r>
      </w:ins>
      <w:del w:id="1867" w:author="Author">
        <w:r w:rsidDel="003A4664">
          <w:delText>2</w:delText>
        </w:r>
      </w:del>
    </w:p>
  </w:footnote>
  <w:footnote w:id="8">
    <w:p w:rsidR="00177CC2" w:rsidRDefault="00177CC2"/>
    <w:p w:rsidR="00177CC2" w:rsidRDefault="00177C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CC2" w:rsidRPr="00286B04" w:rsidRDefault="00177CC2">
    <w:pPr>
      <w:pStyle w:val="Header"/>
      <w:rPr>
        <w:lang w:val="es-ES"/>
      </w:rPr>
    </w:pPr>
    <w:r w:rsidRPr="00286B04">
      <w:rPr>
        <w:lang w:val="es-ES"/>
      </w:rPr>
      <w:t>ECE/MP.PP/IR/2008/GBR</w:t>
    </w:r>
  </w:p>
  <w:p w:rsidR="00177CC2" w:rsidRPr="00286B04" w:rsidRDefault="00177CC2">
    <w:pPr>
      <w:pStyle w:val="Header"/>
      <w:rPr>
        <w:lang w:val="es-ES"/>
      </w:rPr>
    </w:pPr>
    <w:r w:rsidRPr="00286B04">
      <w:rPr>
        <w:lang w:val="es-ES"/>
      </w:rPr>
      <w:t xml:space="preserve">Page </w:t>
    </w:r>
    <w:r>
      <w:rPr>
        <w:rStyle w:val="PageNumber"/>
      </w:rPr>
      <w:fldChar w:fldCharType="begin"/>
    </w:r>
    <w:r w:rsidRPr="00286B04">
      <w:rPr>
        <w:rStyle w:val="PageNumber"/>
        <w:lang w:val="es-ES"/>
      </w:rPr>
      <w:instrText xml:space="preserve"> PAGE </w:instrText>
    </w:r>
    <w:r>
      <w:rPr>
        <w:rStyle w:val="PageNumber"/>
      </w:rPr>
      <w:fldChar w:fldCharType="separate"/>
    </w:r>
    <w:r w:rsidRPr="00286B04">
      <w:rPr>
        <w:rStyle w:val="PageNumber"/>
        <w:noProof/>
        <w:lang w:val="es-ES"/>
      </w:rPr>
      <w:t>2</w:t>
    </w:r>
    <w:r>
      <w:rPr>
        <w:rStyle w:val="PageNumber"/>
      </w:rPr>
      <w:fldChar w:fldCharType="end"/>
    </w:r>
  </w:p>
  <w:p w:rsidR="00177CC2" w:rsidRPr="00286B04" w:rsidRDefault="00177CC2">
    <w:pPr>
      <w:pStyle w:val="Header"/>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CC2" w:rsidRPr="00286B04" w:rsidRDefault="00177CC2">
    <w:pPr>
      <w:pStyle w:val="Header"/>
      <w:tabs>
        <w:tab w:val="clear" w:pos="4153"/>
        <w:tab w:val="clear" w:pos="8306"/>
        <w:tab w:val="center" w:pos="6804"/>
        <w:tab w:val="right" w:pos="9072"/>
      </w:tabs>
      <w:ind w:left="6521" w:firstLine="142"/>
      <w:rPr>
        <w:lang w:val="es-ES"/>
      </w:rPr>
    </w:pPr>
    <w:r w:rsidRPr="00286B04">
      <w:rPr>
        <w:lang w:val="es-ES"/>
      </w:rPr>
      <w:t xml:space="preserve">Page </w:t>
    </w:r>
    <w:r>
      <w:rPr>
        <w:rStyle w:val="PageNumber"/>
      </w:rPr>
      <w:fldChar w:fldCharType="begin"/>
    </w:r>
    <w:r w:rsidRPr="00286B04">
      <w:rPr>
        <w:rStyle w:val="PageNumber"/>
        <w:lang w:val="es-ES"/>
      </w:rPr>
      <w:instrText xml:space="preserve"> PAGE </w:instrText>
    </w:r>
    <w:r>
      <w:rPr>
        <w:rStyle w:val="PageNumber"/>
      </w:rPr>
      <w:fldChar w:fldCharType="separate"/>
    </w:r>
    <w:r w:rsidR="006E62D9">
      <w:rPr>
        <w:rStyle w:val="PageNumber"/>
        <w:noProof/>
        <w:lang w:val="es-ES"/>
      </w:rPr>
      <w:t>45</w:t>
    </w:r>
    <w:r>
      <w:rPr>
        <w:rStyle w:val="PageNumber"/>
      </w:rPr>
      <w:fldChar w:fldCharType="end"/>
    </w:r>
  </w:p>
  <w:p w:rsidR="00177CC2" w:rsidRPr="00286B04" w:rsidRDefault="00177CC2">
    <w:pPr>
      <w:pStyle w:val="Header"/>
      <w:tabs>
        <w:tab w:val="clear" w:pos="8306"/>
        <w:tab w:val="right" w:pos="9072"/>
      </w:tabs>
      <w:ind w:firstLine="142"/>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CC2" w:rsidRDefault="00177C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pPr>
      <w:rPr>
        <w:rFonts w:ascii="Courier New" w:hAnsi="Courier New"/>
        <w:sz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615140E"/>
    <w:multiLevelType w:val="hybridMultilevel"/>
    <w:tmpl w:val="C576D298"/>
    <w:lvl w:ilvl="0" w:tplc="198669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C5B2A75"/>
    <w:multiLevelType w:val="multilevel"/>
    <w:tmpl w:val="A59C02F4"/>
    <w:lvl w:ilvl="0">
      <w:start w:val="4"/>
      <w:numFmt w:val="upperRoman"/>
      <w:lvlText w:val="%1."/>
      <w:lvlJc w:val="center"/>
      <w:pPr>
        <w:tabs>
          <w:tab w:val="num" w:pos="0"/>
        </w:tabs>
        <w:ind w:left="0" w:firstLine="0"/>
      </w:pPr>
      <w:rPr>
        <w:rFonts w:ascii="Times New Roman Bold" w:hAnsi="Times New Roman Bold" w:hint="default"/>
        <w:b/>
        <w:i w:val="0"/>
        <w:color w:val="auto"/>
        <w:sz w:val="24"/>
        <w:szCs w:val="24"/>
      </w:rPr>
    </w:lvl>
    <w:lvl w:ilvl="1">
      <w:start w:val="31"/>
      <w:numFmt w:val="decimal"/>
      <w:lvlText w:val="%2."/>
      <w:lvlJc w:val="left"/>
      <w:pPr>
        <w:tabs>
          <w:tab w:val="num" w:pos="567"/>
        </w:tabs>
        <w:ind w:left="0" w:firstLine="0"/>
      </w:pPr>
      <w:rPr>
        <w:rFonts w:ascii="Times New Roman" w:hAnsi="Times New Roman" w:hint="default"/>
        <w:b w:val="0"/>
        <w:i w:val="0"/>
        <w:color w:val="auto"/>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D71BEA"/>
    <w:multiLevelType w:val="hybridMultilevel"/>
    <w:tmpl w:val="3E8E5F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186C62"/>
    <w:multiLevelType w:val="hybridMultilevel"/>
    <w:tmpl w:val="2E42E644"/>
    <w:lvl w:ilvl="0" w:tplc="6EECBD80">
      <w:start w:val="37"/>
      <w:numFmt w:val="upperRoman"/>
      <w:lvlText w:val="%1."/>
      <w:lvlJc w:val="left"/>
      <w:pPr>
        <w:tabs>
          <w:tab w:val="num" w:pos="1128"/>
        </w:tabs>
        <w:ind w:left="1128" w:hanging="1128"/>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815143D"/>
    <w:multiLevelType w:val="hybridMultilevel"/>
    <w:tmpl w:val="22EE7C14"/>
    <w:lvl w:ilvl="0" w:tplc="0C628D38">
      <w:start w:val="128"/>
      <w:numFmt w:val="decimal"/>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8C73EC2"/>
    <w:multiLevelType w:val="hybridMultilevel"/>
    <w:tmpl w:val="93AA66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1BB11E4B"/>
    <w:multiLevelType w:val="hybridMultilevel"/>
    <w:tmpl w:val="F5BAA3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0A5EE2"/>
    <w:multiLevelType w:val="hybridMultilevel"/>
    <w:tmpl w:val="FB42CFE2"/>
    <w:lvl w:ilvl="0" w:tplc="B980F9D8">
      <w:start w:val="33"/>
      <w:numFmt w:val="decimal"/>
      <w:lvlText w:val="%1."/>
      <w:lvlJc w:val="left"/>
      <w:pPr>
        <w:tabs>
          <w:tab w:val="num" w:pos="567"/>
        </w:tabs>
        <w:ind w:left="0" w:firstLine="0"/>
      </w:pPr>
      <w:rPr>
        <w:rFonts w:ascii="Times New Roman" w:hAnsi="Times New Roman" w:hint="default"/>
        <w:b w:val="0"/>
        <w:i w:val="0"/>
        <w:color w:val="auto"/>
        <w:sz w:val="24"/>
        <w:szCs w:val="24"/>
      </w:rPr>
    </w:lvl>
    <w:lvl w:ilvl="1" w:tplc="DAD4A1E0">
      <w:start w:val="7"/>
      <w:numFmt w:val="upperRoman"/>
      <w:lvlText w:val="%2."/>
      <w:lvlJc w:val="center"/>
      <w:pPr>
        <w:tabs>
          <w:tab w:val="num" w:pos="1080"/>
        </w:tabs>
        <w:ind w:left="1080" w:firstLine="0"/>
      </w:pPr>
      <w:rPr>
        <w:rFonts w:ascii="Times New Roman Bold" w:hAnsi="Times New Roman Bold" w:hint="default"/>
        <w:b/>
        <w:i w:val="0"/>
        <w:color w:val="auto"/>
        <w:sz w:val="24"/>
        <w:szCs w:val="24"/>
        <w:u w:val="none"/>
      </w:rPr>
    </w:lvl>
    <w:lvl w:ilvl="2" w:tplc="C15EDA42">
      <w:start w:val="27"/>
      <w:numFmt w:val="upperRoman"/>
      <w:lvlText w:val="%3."/>
      <w:lvlJc w:val="center"/>
      <w:pPr>
        <w:tabs>
          <w:tab w:val="num" w:pos="1980"/>
        </w:tabs>
        <w:ind w:left="1980" w:firstLine="0"/>
      </w:pPr>
      <w:rPr>
        <w:rFonts w:ascii="Times New Roman Bold" w:hAnsi="Times New Roman Bold" w:hint="default"/>
        <w:b/>
        <w:i w:val="0"/>
        <w:color w:val="auto"/>
        <w:sz w:val="24"/>
        <w:szCs w:val="24"/>
        <w:u w:val="none"/>
      </w:rPr>
    </w:lvl>
    <w:lvl w:ilvl="3" w:tplc="0D1E7E5E">
      <w:start w:val="32"/>
      <w:numFmt w:val="upperRoman"/>
      <w:lvlText w:val="%4."/>
      <w:lvlJc w:val="center"/>
      <w:pPr>
        <w:tabs>
          <w:tab w:val="num" w:pos="57"/>
        </w:tabs>
        <w:ind w:left="0" w:firstLine="0"/>
      </w:pPr>
      <w:rPr>
        <w:rFonts w:ascii="Times New Roman Bold" w:hAnsi="Times New Roman Bold" w:hint="default"/>
        <w:b/>
        <w:i w:val="0"/>
        <w:color w:val="auto"/>
        <w:sz w:val="24"/>
        <w:szCs w:val="24"/>
      </w:rPr>
    </w:lvl>
    <w:lvl w:ilvl="4" w:tplc="FA16AFA6">
      <w:start w:val="1"/>
      <w:numFmt w:val="lowerLetter"/>
      <w:lvlText w:val="(%5)"/>
      <w:lvlJc w:val="left"/>
      <w:pPr>
        <w:ind w:left="4380" w:hanging="114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B52B31"/>
    <w:multiLevelType w:val="hybridMultilevel"/>
    <w:tmpl w:val="B2C6D596"/>
    <w:lvl w:ilvl="0" w:tplc="C8C84A10">
      <w:start w:val="5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33D1D69"/>
    <w:multiLevelType w:val="multilevel"/>
    <w:tmpl w:val="46767E02"/>
    <w:lvl w:ilvl="0">
      <w:start w:val="5"/>
      <w:numFmt w:val="decimal"/>
      <w:lvlText w:val="%1."/>
      <w:lvlJc w:val="left"/>
      <w:pPr>
        <w:tabs>
          <w:tab w:val="num" w:pos="567"/>
        </w:tabs>
        <w:ind w:left="0" w:firstLine="0"/>
      </w:pPr>
      <w:rPr>
        <w:rFonts w:ascii="Times New Roman" w:hAnsi="Times New Roman" w:hint="default"/>
        <w:b w:val="0"/>
        <w:i w:val="0"/>
        <w:sz w:val="24"/>
      </w:rPr>
    </w:lvl>
    <w:lvl w:ilvl="1">
      <w:start w:val="8"/>
      <w:numFmt w:val="upperRoman"/>
      <w:lvlText w:val="%2."/>
      <w:lvlJc w:val="center"/>
      <w:pPr>
        <w:tabs>
          <w:tab w:val="num" w:pos="794"/>
        </w:tabs>
        <w:ind w:left="57" w:firstLine="0"/>
      </w:pPr>
      <w:rPr>
        <w:rFonts w:ascii="Times New Roman Bold" w:hAnsi="Times New Roman Bold" w:hint="default"/>
        <w:b/>
        <w:i w:val="0"/>
        <w:color w:val="auto"/>
        <w:sz w:val="24"/>
        <w:szCs w:val="24"/>
      </w:rPr>
    </w:lvl>
    <w:lvl w:ilvl="2">
      <w:start w:val="33"/>
      <w:numFmt w:val="decimal"/>
      <w:lvlText w:val="%3."/>
      <w:lvlJc w:val="left"/>
      <w:pPr>
        <w:tabs>
          <w:tab w:val="num" w:pos="2547"/>
        </w:tabs>
        <w:ind w:left="1980" w:firstLine="0"/>
      </w:pPr>
      <w:rPr>
        <w:rFonts w:ascii="Times New Roman" w:hAnsi="Times New Roman" w:hint="default"/>
        <w:b w:val="0"/>
        <w:i w:val="0"/>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81148A5"/>
    <w:multiLevelType w:val="hybridMultilevel"/>
    <w:tmpl w:val="D06A2AE2"/>
    <w:lvl w:ilvl="0" w:tplc="DBFE29D8">
      <w:start w:val="46"/>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8DB0B17"/>
    <w:multiLevelType w:val="hybridMultilevel"/>
    <w:tmpl w:val="50380B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54668C"/>
    <w:multiLevelType w:val="multilevel"/>
    <w:tmpl w:val="3D6CA86C"/>
    <w:lvl w:ilvl="0">
      <w:start w:val="33"/>
      <w:numFmt w:val="decimal"/>
      <w:lvlText w:val="%1."/>
      <w:lvlJc w:val="left"/>
      <w:pPr>
        <w:tabs>
          <w:tab w:val="num" w:pos="567"/>
        </w:tabs>
        <w:ind w:left="0" w:firstLine="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B8E28EC"/>
    <w:multiLevelType w:val="hybridMultilevel"/>
    <w:tmpl w:val="2F04261C"/>
    <w:lvl w:ilvl="0" w:tplc="DC78651C">
      <w:start w:val="126"/>
      <w:numFmt w:val="decimal"/>
      <w:lvlText w:val="%1."/>
      <w:lvlJc w:val="left"/>
      <w:pPr>
        <w:ind w:left="42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8D3BCD"/>
    <w:multiLevelType w:val="hybridMultilevel"/>
    <w:tmpl w:val="F22C464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nsid w:val="2F1C027C"/>
    <w:multiLevelType w:val="hybridMultilevel"/>
    <w:tmpl w:val="74BE1C50"/>
    <w:lvl w:ilvl="0" w:tplc="2020F1B6">
      <w:start w:val="5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F273390"/>
    <w:multiLevelType w:val="multilevel"/>
    <w:tmpl w:val="23FCC96A"/>
    <w:lvl w:ilvl="0">
      <w:start w:val="1"/>
      <w:numFmt w:val="decimal"/>
      <w:pStyle w:val="Para1"/>
      <w:suff w:val="space"/>
      <w:lvlText w:val="%1."/>
      <w:lvlJc w:val="left"/>
      <w:pPr>
        <w:ind w:left="0" w:firstLine="0"/>
      </w:pPr>
      <w:rPr>
        <w:rFonts w:cs="Times New Roman"/>
        <w:b w:val="0"/>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1">
      <w:start w:val="1"/>
      <w:numFmt w:val="lowerLetter"/>
      <w:pStyle w:val="Para2"/>
      <w:lvlText w:val="%2)"/>
      <w:lvlJc w:val="left"/>
      <w:pPr>
        <w:tabs>
          <w:tab w:val="num" w:pos="340"/>
        </w:tabs>
        <w:ind w:left="340" w:hanging="340"/>
      </w:pPr>
    </w:lvl>
    <w:lvl w:ilvl="2">
      <w:start w:val="1"/>
      <w:numFmt w:val="lowerRoman"/>
      <w:pStyle w:val="Para3"/>
      <w:lvlText w:val="%3."/>
      <w:lvlJc w:val="left"/>
      <w:pPr>
        <w:tabs>
          <w:tab w:val="num" w:pos="737"/>
        </w:tabs>
        <w:ind w:left="737" w:hanging="397"/>
      </w:pPr>
    </w:lvl>
    <w:lvl w:ilvl="3">
      <w:start w:val="1"/>
      <w:numFmt w:val="bullet"/>
      <w:pStyle w:val="Para4"/>
      <w:lvlText w:val=""/>
      <w:lvlJc w:val="left"/>
      <w:pPr>
        <w:tabs>
          <w:tab w:val="num" w:pos="340"/>
        </w:tabs>
        <w:ind w:left="340" w:hanging="340"/>
      </w:pPr>
      <w:rPr>
        <w:rFonts w:ascii="Symbol" w:hAnsi="Symbol" w:hint="default"/>
        <w:sz w:val="23"/>
        <w:szCs w:val="23"/>
      </w:rPr>
    </w:lvl>
    <w:lvl w:ilvl="4">
      <w:start w:val="1"/>
      <w:numFmt w:val="bullet"/>
      <w:pStyle w:val="Para5"/>
      <w:lvlText w:val=""/>
      <w:lvlJc w:val="left"/>
      <w:pPr>
        <w:tabs>
          <w:tab w:val="num" w:pos="737"/>
        </w:tabs>
        <w:ind w:left="737" w:hanging="397"/>
      </w:pPr>
      <w:rPr>
        <w:rFonts w:ascii="Symbol" w:hAnsi="Symbol" w:hint="default"/>
        <w:sz w:val="20"/>
        <w:szCs w:val="20"/>
      </w:rPr>
    </w:lvl>
    <w:lvl w:ilvl="5">
      <w:start w:val="1"/>
      <w:numFmt w:val="bullet"/>
      <w:pStyle w:val="Para6"/>
      <w:lvlText w:val="—"/>
      <w:lvlJc w:val="left"/>
      <w:pPr>
        <w:tabs>
          <w:tab w:val="num" w:pos="340"/>
        </w:tabs>
        <w:ind w:left="340" w:hanging="340"/>
      </w:pPr>
      <w:rPr>
        <w:rFonts w:ascii="Times New Roman" w:hAnsi="Times New Roman" w:cs="Times New Roman" w:hint="default"/>
      </w:r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18">
    <w:nsid w:val="30B13B5F"/>
    <w:multiLevelType w:val="hybridMultilevel"/>
    <w:tmpl w:val="17381976"/>
    <w:lvl w:ilvl="0" w:tplc="6ABAD4E2">
      <w:start w:val="4"/>
      <w:numFmt w:val="upperRoman"/>
      <w:lvlText w:val="%1."/>
      <w:lvlJc w:val="center"/>
      <w:pPr>
        <w:tabs>
          <w:tab w:val="num" w:pos="0"/>
        </w:tabs>
        <w:ind w:left="0" w:firstLine="0"/>
      </w:pPr>
      <w:rPr>
        <w:rFonts w:ascii="Times New Roman Bold" w:hAnsi="Times New Roman Bold" w:hint="default"/>
        <w:b/>
        <w:i w:val="0"/>
        <w:color w:val="auto"/>
        <w:sz w:val="24"/>
        <w:szCs w:val="24"/>
      </w:rPr>
    </w:lvl>
    <w:lvl w:ilvl="1" w:tplc="9576456E">
      <w:start w:val="32"/>
      <w:numFmt w:val="decimal"/>
      <w:lvlText w:val="%2."/>
      <w:lvlJc w:val="left"/>
      <w:pPr>
        <w:tabs>
          <w:tab w:val="num" w:pos="567"/>
        </w:tabs>
        <w:ind w:left="0" w:firstLine="0"/>
      </w:pPr>
      <w:rPr>
        <w:rFonts w:ascii="Times New Roman" w:hAnsi="Times New Roman" w:hint="default"/>
        <w:b w:val="0"/>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0EC07DB"/>
    <w:multiLevelType w:val="hybridMultilevel"/>
    <w:tmpl w:val="292A95BC"/>
    <w:lvl w:ilvl="0" w:tplc="8040AAA8">
      <w:start w:val="1"/>
      <w:numFmt w:val="upperRoman"/>
      <w:lvlText w:val="%1."/>
      <w:lvlJc w:val="center"/>
      <w:pPr>
        <w:tabs>
          <w:tab w:val="num" w:pos="279"/>
        </w:tabs>
        <w:ind w:left="-175" w:firstLine="175"/>
      </w:pPr>
      <w:rPr>
        <w:rFonts w:ascii="Times New Roman Bold" w:hAnsi="Times New Roman Bold" w:hint="default"/>
        <w:b/>
        <w:i w:val="0"/>
        <w:caps w:val="0"/>
        <w:vanish w:val="0"/>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11539C5"/>
    <w:multiLevelType w:val="hybridMultilevel"/>
    <w:tmpl w:val="98546204"/>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33C13B15"/>
    <w:multiLevelType w:val="hybridMultilevel"/>
    <w:tmpl w:val="12CEEA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5D01F52"/>
    <w:multiLevelType w:val="hybridMultilevel"/>
    <w:tmpl w:val="3D6CA86C"/>
    <w:lvl w:ilvl="0" w:tplc="8A84870C">
      <w:start w:val="33"/>
      <w:numFmt w:val="decimal"/>
      <w:lvlText w:val="%1."/>
      <w:lvlJc w:val="left"/>
      <w:pPr>
        <w:tabs>
          <w:tab w:val="num" w:pos="567"/>
        </w:tabs>
        <w:ind w:left="0" w:firstLine="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65B77C8"/>
    <w:multiLevelType w:val="hybridMultilevel"/>
    <w:tmpl w:val="0E5E6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6DA7D41"/>
    <w:multiLevelType w:val="hybridMultilevel"/>
    <w:tmpl w:val="CA026CC4"/>
    <w:lvl w:ilvl="0" w:tplc="6448886C">
      <w:start w:val="1"/>
      <w:numFmt w:val="decimal"/>
      <w:lvlText w:val="%1."/>
      <w:lvlJc w:val="left"/>
      <w:pPr>
        <w:ind w:left="360" w:hanging="360"/>
      </w:pPr>
      <w:rPr>
        <w:b w:val="0"/>
        <w:i w:val="0"/>
        <w:color w:val="auto"/>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37A205F9"/>
    <w:multiLevelType w:val="hybridMultilevel"/>
    <w:tmpl w:val="B4AA8A46"/>
    <w:lvl w:ilvl="0" w:tplc="A88C8050">
      <w:start w:val="2"/>
      <w:numFmt w:val="upperRoman"/>
      <w:lvlText w:val="%1."/>
      <w:lvlJc w:val="center"/>
      <w:pPr>
        <w:tabs>
          <w:tab w:val="num" w:pos="0"/>
        </w:tabs>
        <w:ind w:left="0" w:firstLine="0"/>
      </w:pPr>
      <w:rPr>
        <w:rFonts w:ascii="Times New Roman Bold" w:hAnsi="Times New Roman Bold" w:hint="default"/>
        <w:b/>
        <w:i w:val="0"/>
        <w:color w:val="auto"/>
        <w:sz w:val="24"/>
        <w:szCs w:val="24"/>
      </w:rPr>
    </w:lvl>
    <w:lvl w:ilvl="1" w:tplc="723E50DE">
      <w:start w:val="3"/>
      <w:numFmt w:val="decimal"/>
      <w:lvlText w:val="%2."/>
      <w:lvlJc w:val="left"/>
      <w:pPr>
        <w:tabs>
          <w:tab w:val="num" w:pos="567"/>
        </w:tabs>
        <w:ind w:left="0" w:firstLine="0"/>
      </w:pPr>
      <w:rPr>
        <w:rFonts w:ascii="Times New Roman" w:hAnsi="Times New Roman" w:hint="default"/>
        <w:b w:val="0"/>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7F61E0F"/>
    <w:multiLevelType w:val="hybridMultilevel"/>
    <w:tmpl w:val="28F0DEEE"/>
    <w:lvl w:ilvl="0" w:tplc="3D5EC7B0">
      <w:start w:val="6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39941D83"/>
    <w:multiLevelType w:val="multilevel"/>
    <w:tmpl w:val="230C0260"/>
    <w:lvl w:ilvl="0">
      <w:start w:val="32"/>
      <w:numFmt w:val="decimal"/>
      <w:lvlText w:val="%1."/>
      <w:lvlJc w:val="left"/>
      <w:pPr>
        <w:tabs>
          <w:tab w:val="num" w:pos="720"/>
        </w:tabs>
        <w:ind w:left="720" w:hanging="360"/>
      </w:pPr>
      <w:rPr>
        <w:rFonts w:hint="default"/>
      </w:rPr>
    </w:lvl>
    <w:lvl w:ilvl="1">
      <w:start w:val="7"/>
      <w:numFmt w:val="upperRoman"/>
      <w:lvlText w:val="%2."/>
      <w:lvlJc w:val="center"/>
      <w:pPr>
        <w:tabs>
          <w:tab w:val="num" w:pos="1080"/>
        </w:tabs>
        <w:ind w:left="1080" w:firstLine="0"/>
      </w:pPr>
      <w:rPr>
        <w:rFonts w:ascii="Times New Roman Bold" w:hAnsi="Times New Roman Bold" w:hint="default"/>
        <w:b/>
        <w:i w:val="0"/>
        <w:color w:val="auto"/>
        <w:sz w:val="24"/>
        <w:szCs w:val="24"/>
        <w:u w:val="none"/>
      </w:rPr>
    </w:lvl>
    <w:lvl w:ilvl="2">
      <w:start w:val="27"/>
      <w:numFmt w:val="upperRoman"/>
      <w:lvlText w:val="%3."/>
      <w:lvlJc w:val="center"/>
      <w:pPr>
        <w:tabs>
          <w:tab w:val="num" w:pos="1980"/>
        </w:tabs>
        <w:ind w:left="1980" w:firstLine="0"/>
      </w:pPr>
      <w:rPr>
        <w:rFonts w:ascii="Times New Roman Bold" w:hAnsi="Times New Roman Bold" w:hint="default"/>
        <w:b/>
        <w:i w:val="0"/>
        <w:color w:val="auto"/>
        <w:sz w:val="24"/>
        <w:szCs w:val="24"/>
        <w:u w:val="no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A46621E"/>
    <w:multiLevelType w:val="hybridMultilevel"/>
    <w:tmpl w:val="ED708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D134F46"/>
    <w:multiLevelType w:val="hybridMultilevel"/>
    <w:tmpl w:val="BD76CB74"/>
    <w:lvl w:ilvl="0" w:tplc="A790B674">
      <w:start w:val="1"/>
      <w:numFmt w:val="decimal"/>
      <w:pStyle w:val="Submissionnumberedparagraph"/>
      <w:lvlText w:val="%1."/>
      <w:lvlJc w:val="left"/>
      <w:pPr>
        <w:tabs>
          <w:tab w:val="num" w:pos="567"/>
        </w:tabs>
        <w:ind w:left="567" w:hanging="567"/>
      </w:pPr>
      <w:rPr>
        <w:rFonts w:ascii="Arial" w:hAnsi="Arial" w:hint="default"/>
        <w:b w:val="0"/>
        <w:i w:val="0"/>
        <w:color w:val="auto"/>
        <w:sz w:val="22"/>
        <w:szCs w:val="22"/>
      </w:rPr>
    </w:lvl>
    <w:lvl w:ilvl="1" w:tplc="0809000F">
      <w:start w:val="1"/>
      <w:numFmt w:val="decimal"/>
      <w:lvlText w:val="%2."/>
      <w:lvlJc w:val="left"/>
      <w:pPr>
        <w:tabs>
          <w:tab w:val="num" w:pos="1440"/>
        </w:tabs>
        <w:ind w:left="1440" w:hanging="360"/>
      </w:pPr>
      <w:rPr>
        <w:rFonts w:hint="default"/>
        <w:b w:val="0"/>
        <w:i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3D4F5198"/>
    <w:multiLevelType w:val="multilevel"/>
    <w:tmpl w:val="41966A64"/>
    <w:lvl w:ilvl="0">
      <w:start w:val="33"/>
      <w:numFmt w:val="decimal"/>
      <w:lvlText w:val="%1."/>
      <w:lvlJc w:val="left"/>
      <w:pPr>
        <w:tabs>
          <w:tab w:val="num" w:pos="927"/>
        </w:tabs>
        <w:ind w:left="360" w:firstLine="0"/>
      </w:pPr>
      <w:rPr>
        <w:rFonts w:ascii="Times New Roman" w:hAnsi="Times New Roman" w:hint="default"/>
        <w:b w:val="0"/>
        <w:i w:val="0"/>
        <w:color w:val="auto"/>
        <w:sz w:val="24"/>
        <w:szCs w:val="24"/>
      </w:rPr>
    </w:lvl>
    <w:lvl w:ilvl="1">
      <w:start w:val="7"/>
      <w:numFmt w:val="upperRoman"/>
      <w:lvlText w:val="%2."/>
      <w:lvlJc w:val="center"/>
      <w:pPr>
        <w:tabs>
          <w:tab w:val="num" w:pos="1080"/>
        </w:tabs>
        <w:ind w:left="1080" w:firstLine="0"/>
      </w:pPr>
      <w:rPr>
        <w:rFonts w:ascii="Times New Roman Bold" w:hAnsi="Times New Roman Bold" w:hint="default"/>
        <w:b/>
        <w:i w:val="0"/>
        <w:color w:val="auto"/>
        <w:sz w:val="24"/>
        <w:szCs w:val="24"/>
        <w:u w:val="none"/>
      </w:rPr>
    </w:lvl>
    <w:lvl w:ilvl="2">
      <w:start w:val="27"/>
      <w:numFmt w:val="upperRoman"/>
      <w:lvlText w:val="%3."/>
      <w:lvlJc w:val="center"/>
      <w:pPr>
        <w:tabs>
          <w:tab w:val="num" w:pos="1980"/>
        </w:tabs>
        <w:ind w:left="1980" w:firstLine="0"/>
      </w:pPr>
      <w:rPr>
        <w:rFonts w:ascii="Times New Roman Bold" w:hAnsi="Times New Roman Bold" w:hint="default"/>
        <w:b/>
        <w:i w:val="0"/>
        <w:color w:val="auto"/>
        <w:sz w:val="24"/>
        <w:szCs w:val="24"/>
        <w:u w:val="none"/>
      </w:rPr>
    </w:lvl>
    <w:lvl w:ilvl="3">
      <w:start w:val="1"/>
      <w:numFmt w:val="decimal"/>
      <w:lvlText w:val="%4."/>
      <w:lvlJc w:val="left"/>
      <w:pPr>
        <w:tabs>
          <w:tab w:val="num" w:pos="2880"/>
        </w:tabs>
        <w:ind w:left="2880" w:hanging="360"/>
      </w:pPr>
      <w:rPr>
        <w:rFonts w:hint="default"/>
        <w:b w:val="0"/>
        <w:i w:val="0"/>
        <w:color w:val="auto"/>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05C5A1F"/>
    <w:multiLevelType w:val="hybridMultilevel"/>
    <w:tmpl w:val="31A4BDA6"/>
    <w:lvl w:ilvl="0" w:tplc="C4348D7C">
      <w:start w:val="52"/>
      <w:numFmt w:val="decimal"/>
      <w:lvlText w:val="%1."/>
      <w:lvlJc w:val="left"/>
      <w:pPr>
        <w:tabs>
          <w:tab w:val="num" w:pos="567"/>
        </w:tabs>
        <w:ind w:left="0" w:firstLine="0"/>
      </w:pPr>
      <w:rPr>
        <w:rFonts w:ascii="Times New Roman" w:hAnsi="Times New Roman" w:hint="default"/>
        <w:b w:val="0"/>
        <w:i w:val="0"/>
        <w:sz w:val="24"/>
      </w:rPr>
    </w:lvl>
    <w:lvl w:ilvl="1" w:tplc="32F2D3E2">
      <w:start w:val="20"/>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21F62A1"/>
    <w:multiLevelType w:val="hybridMultilevel"/>
    <w:tmpl w:val="303CB6AC"/>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33">
    <w:nsid w:val="46986AD7"/>
    <w:multiLevelType w:val="hybridMultilevel"/>
    <w:tmpl w:val="A676A14C"/>
    <w:lvl w:ilvl="0" w:tplc="0809000F">
      <w:start w:val="4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9050472"/>
    <w:multiLevelType w:val="hybridMultilevel"/>
    <w:tmpl w:val="B1B892D8"/>
    <w:lvl w:ilvl="0" w:tplc="8BF01666">
      <w:start w:val="26"/>
      <w:numFmt w:val="upperRoman"/>
      <w:lvlText w:val="%1."/>
      <w:lvlJc w:val="left"/>
      <w:pPr>
        <w:tabs>
          <w:tab w:val="num" w:pos="851"/>
        </w:tabs>
        <w:ind w:left="0" w:firstLine="0"/>
      </w:pPr>
      <w:rPr>
        <w:rFonts w:hint="default"/>
        <w:sz w:val="24"/>
        <w:szCs w:val="24"/>
      </w:rPr>
    </w:lvl>
    <w:lvl w:ilvl="1" w:tplc="45FE9270">
      <w:start w:val="8"/>
      <w:numFmt w:val="upperRoman"/>
      <w:lvlText w:val="%2."/>
      <w:lvlJc w:val="center"/>
      <w:pPr>
        <w:tabs>
          <w:tab w:val="num" w:pos="1817"/>
        </w:tabs>
        <w:ind w:left="1080" w:firstLine="0"/>
      </w:pPr>
      <w:rPr>
        <w:rFonts w:ascii="Times New Roman Bold" w:hAnsi="Times New Roman Bold" w:hint="default"/>
        <w:b/>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F7E5D70"/>
    <w:multiLevelType w:val="hybridMultilevel"/>
    <w:tmpl w:val="C7F6DF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50A167FC"/>
    <w:multiLevelType w:val="hybridMultilevel"/>
    <w:tmpl w:val="C6B45FF8"/>
    <w:lvl w:ilvl="0" w:tplc="7EFE43DC">
      <w:start w:val="1"/>
      <w:numFmt w:val="lowerLetter"/>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5320340A"/>
    <w:multiLevelType w:val="hybridMultilevel"/>
    <w:tmpl w:val="84FADA40"/>
    <w:lvl w:ilvl="0" w:tplc="5B16C2F4">
      <w:start w:val="1"/>
      <w:numFmt w:val="decimal"/>
      <w:lvlText w:val="%1."/>
      <w:lvlJc w:val="left"/>
      <w:pPr>
        <w:tabs>
          <w:tab w:val="num" w:pos="567"/>
        </w:tabs>
        <w:ind w:left="0" w:firstLine="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3C918C7"/>
    <w:multiLevelType w:val="hybridMultilevel"/>
    <w:tmpl w:val="EBFCA2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6537460"/>
    <w:multiLevelType w:val="hybridMultilevel"/>
    <w:tmpl w:val="3BFCB568"/>
    <w:lvl w:ilvl="0" w:tplc="DA604500">
      <w:start w:val="75"/>
      <w:numFmt w:val="decimal"/>
      <w:lvlText w:val="%1."/>
      <w:lvlJc w:val="left"/>
      <w:pPr>
        <w:ind w:left="4515" w:hanging="360"/>
      </w:pPr>
      <w:rPr>
        <w:rFonts w:hint="default"/>
        <w:b w:val="0"/>
      </w:rPr>
    </w:lvl>
    <w:lvl w:ilvl="1" w:tplc="08090019" w:tentative="1">
      <w:start w:val="1"/>
      <w:numFmt w:val="lowerLetter"/>
      <w:lvlText w:val="%2."/>
      <w:lvlJc w:val="left"/>
      <w:pPr>
        <w:ind w:left="5235" w:hanging="360"/>
      </w:pPr>
    </w:lvl>
    <w:lvl w:ilvl="2" w:tplc="0809001B" w:tentative="1">
      <w:start w:val="1"/>
      <w:numFmt w:val="lowerRoman"/>
      <w:lvlText w:val="%3."/>
      <w:lvlJc w:val="right"/>
      <w:pPr>
        <w:ind w:left="5955" w:hanging="180"/>
      </w:pPr>
    </w:lvl>
    <w:lvl w:ilvl="3" w:tplc="0809000F" w:tentative="1">
      <w:start w:val="1"/>
      <w:numFmt w:val="decimal"/>
      <w:lvlText w:val="%4."/>
      <w:lvlJc w:val="left"/>
      <w:pPr>
        <w:ind w:left="6675" w:hanging="360"/>
      </w:pPr>
    </w:lvl>
    <w:lvl w:ilvl="4" w:tplc="08090019" w:tentative="1">
      <w:start w:val="1"/>
      <w:numFmt w:val="lowerLetter"/>
      <w:lvlText w:val="%5."/>
      <w:lvlJc w:val="left"/>
      <w:pPr>
        <w:ind w:left="7395" w:hanging="360"/>
      </w:pPr>
    </w:lvl>
    <w:lvl w:ilvl="5" w:tplc="0809001B" w:tentative="1">
      <w:start w:val="1"/>
      <w:numFmt w:val="lowerRoman"/>
      <w:lvlText w:val="%6."/>
      <w:lvlJc w:val="right"/>
      <w:pPr>
        <w:ind w:left="8115" w:hanging="180"/>
      </w:pPr>
    </w:lvl>
    <w:lvl w:ilvl="6" w:tplc="0809000F" w:tentative="1">
      <w:start w:val="1"/>
      <w:numFmt w:val="decimal"/>
      <w:lvlText w:val="%7."/>
      <w:lvlJc w:val="left"/>
      <w:pPr>
        <w:ind w:left="8835" w:hanging="360"/>
      </w:pPr>
    </w:lvl>
    <w:lvl w:ilvl="7" w:tplc="08090019" w:tentative="1">
      <w:start w:val="1"/>
      <w:numFmt w:val="lowerLetter"/>
      <w:lvlText w:val="%8."/>
      <w:lvlJc w:val="left"/>
      <w:pPr>
        <w:ind w:left="9555" w:hanging="360"/>
      </w:pPr>
    </w:lvl>
    <w:lvl w:ilvl="8" w:tplc="0809001B" w:tentative="1">
      <w:start w:val="1"/>
      <w:numFmt w:val="lowerRoman"/>
      <w:lvlText w:val="%9."/>
      <w:lvlJc w:val="right"/>
      <w:pPr>
        <w:ind w:left="10275" w:hanging="180"/>
      </w:pPr>
    </w:lvl>
  </w:abstractNum>
  <w:abstractNum w:abstractNumId="40">
    <w:nsid w:val="58724ECC"/>
    <w:multiLevelType w:val="hybridMultilevel"/>
    <w:tmpl w:val="6FDA5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8C43185"/>
    <w:multiLevelType w:val="hybridMultilevel"/>
    <w:tmpl w:val="038C5BC6"/>
    <w:lvl w:ilvl="0" w:tplc="5E542DB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597A567C"/>
    <w:multiLevelType w:val="hybridMultilevel"/>
    <w:tmpl w:val="FBE07BD4"/>
    <w:lvl w:ilvl="0" w:tplc="08090017">
      <w:start w:val="2"/>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nsid w:val="5A386DEF"/>
    <w:multiLevelType w:val="hybridMultilevel"/>
    <w:tmpl w:val="E924C336"/>
    <w:lvl w:ilvl="0" w:tplc="0DBEB362">
      <w:start w:val="5"/>
      <w:numFmt w:val="decimal"/>
      <w:lvlText w:val="%1."/>
      <w:lvlJc w:val="left"/>
      <w:pPr>
        <w:tabs>
          <w:tab w:val="num" w:pos="567"/>
        </w:tabs>
        <w:ind w:left="0" w:firstLine="0"/>
      </w:pPr>
      <w:rPr>
        <w:rFonts w:ascii="Times New Roman" w:hAnsi="Times New Roman" w:hint="default"/>
        <w:b w:val="0"/>
        <w:i w:val="0"/>
        <w:sz w:val="24"/>
      </w:rPr>
    </w:lvl>
    <w:lvl w:ilvl="1" w:tplc="45FE9270">
      <w:start w:val="8"/>
      <w:numFmt w:val="upperRoman"/>
      <w:lvlText w:val="%2."/>
      <w:lvlJc w:val="center"/>
      <w:pPr>
        <w:tabs>
          <w:tab w:val="num" w:pos="794"/>
        </w:tabs>
        <w:ind w:left="57" w:firstLine="0"/>
      </w:pPr>
      <w:rPr>
        <w:rFonts w:ascii="Times New Roman Bold" w:hAnsi="Times New Roman Bold" w:hint="default"/>
        <w:b/>
        <w:i w:val="0"/>
        <w:color w:val="auto"/>
        <w:sz w:val="24"/>
        <w:szCs w:val="24"/>
      </w:rPr>
    </w:lvl>
    <w:lvl w:ilvl="2" w:tplc="8A84870C">
      <w:start w:val="33"/>
      <w:numFmt w:val="decimal"/>
      <w:lvlText w:val="%3."/>
      <w:lvlJc w:val="left"/>
      <w:pPr>
        <w:tabs>
          <w:tab w:val="num" w:pos="2547"/>
        </w:tabs>
        <w:ind w:left="1980" w:firstLine="0"/>
      </w:pPr>
      <w:rPr>
        <w:rFonts w:ascii="Times New Roman" w:hAnsi="Times New Roman" w:hint="default"/>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0FA196D"/>
    <w:multiLevelType w:val="hybridMultilevel"/>
    <w:tmpl w:val="6CD49ABC"/>
    <w:lvl w:ilvl="0" w:tplc="667E7D8A">
      <w:start w:val="16"/>
      <w:numFmt w:val="upperRoman"/>
      <w:lvlText w:val="%1."/>
      <w:lvlJc w:val="center"/>
      <w:pPr>
        <w:tabs>
          <w:tab w:val="num" w:pos="0"/>
        </w:tabs>
        <w:ind w:left="0" w:firstLine="0"/>
      </w:pPr>
      <w:rPr>
        <w:rFonts w:ascii="Times New Roman Bold" w:hAnsi="Times New Roman Bold" w:hint="default"/>
        <w:b/>
        <w:i w:val="0"/>
        <w:color w:val="auto"/>
        <w:sz w:val="24"/>
        <w:szCs w:val="24"/>
        <w:u w:val="none"/>
      </w:rPr>
    </w:lvl>
    <w:lvl w:ilvl="1" w:tplc="7FBCEB40">
      <w:start w:val="25"/>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28B39A7"/>
    <w:multiLevelType w:val="hybridMultilevel"/>
    <w:tmpl w:val="DC0C5156"/>
    <w:lvl w:ilvl="0" w:tplc="C65A0584">
      <w:start w:val="136"/>
      <w:numFmt w:val="decimal"/>
      <w:lvlText w:val="%1."/>
      <w:lvlJc w:val="left"/>
      <w:pPr>
        <w:ind w:left="1860" w:hanging="420"/>
      </w:pPr>
      <w:rPr>
        <w:rFonts w:cs="Aria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6">
    <w:nsid w:val="6334130F"/>
    <w:multiLevelType w:val="hybridMultilevel"/>
    <w:tmpl w:val="A454B1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3C66C12"/>
    <w:multiLevelType w:val="hybridMultilevel"/>
    <w:tmpl w:val="8B22157C"/>
    <w:lvl w:ilvl="0" w:tplc="7DC69F6C">
      <w:start w:val="19"/>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nsid w:val="64171308"/>
    <w:multiLevelType w:val="hybridMultilevel"/>
    <w:tmpl w:val="B03099E6"/>
    <w:lvl w:ilvl="0" w:tplc="80862076">
      <w:start w:val="1"/>
      <w:numFmt w:val="bullet"/>
      <w:pStyle w:val="1bullet2"/>
      <w:lvlText w:val=""/>
      <w:lvlJc w:val="left"/>
      <w:pPr>
        <w:tabs>
          <w:tab w:val="num" w:pos="964"/>
        </w:tabs>
        <w:ind w:left="964" w:hanging="397"/>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4531A1A"/>
    <w:multiLevelType w:val="hybridMultilevel"/>
    <w:tmpl w:val="656EB182"/>
    <w:lvl w:ilvl="0" w:tplc="C15EDA42">
      <w:start w:val="27"/>
      <w:numFmt w:val="upperRoman"/>
      <w:lvlText w:val="%1."/>
      <w:lvlJc w:val="center"/>
      <w:pPr>
        <w:tabs>
          <w:tab w:val="num" w:pos="0"/>
        </w:tabs>
        <w:ind w:left="0" w:firstLine="0"/>
      </w:pPr>
      <w:rPr>
        <w:rFonts w:ascii="Times New Roman Bold" w:hAnsi="Times New Roman Bold" w:hint="default"/>
        <w:b/>
        <w:i w:val="0"/>
        <w:color w:val="auto"/>
        <w:sz w:val="24"/>
        <w:szCs w:val="24"/>
        <w:u w:val="none"/>
      </w:rPr>
    </w:lvl>
    <w:lvl w:ilvl="1" w:tplc="8A84870C">
      <w:start w:val="33"/>
      <w:numFmt w:val="decimal"/>
      <w:lvlText w:val="%2."/>
      <w:lvlJc w:val="left"/>
      <w:pPr>
        <w:tabs>
          <w:tab w:val="num" w:pos="1647"/>
        </w:tabs>
        <w:ind w:left="1080" w:firstLine="0"/>
      </w:pPr>
      <w:rPr>
        <w:rFonts w:ascii="Times New Roman" w:hAnsi="Times New Roman" w:hint="default"/>
        <w:b w:val="0"/>
        <w:i w:val="0"/>
        <w:color w:val="auto"/>
        <w:sz w:val="24"/>
        <w:szCs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5A953A3"/>
    <w:multiLevelType w:val="hybridMultilevel"/>
    <w:tmpl w:val="DC6A82FC"/>
    <w:lvl w:ilvl="0" w:tplc="CB3EA664">
      <w:start w:val="1"/>
      <w:numFmt w:val="lowerLetter"/>
      <w:suff w:val="space"/>
      <w:lvlText w:val="%1."/>
      <w:lvlJc w:val="left"/>
      <w:pPr>
        <w:ind w:left="227" w:hanging="17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68BB26FC"/>
    <w:multiLevelType w:val="hybridMultilevel"/>
    <w:tmpl w:val="91145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A370C4D"/>
    <w:multiLevelType w:val="hybridMultilevel"/>
    <w:tmpl w:val="C362F78C"/>
    <w:lvl w:ilvl="0" w:tplc="3E3AA266">
      <w:start w:val="46"/>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nsid w:val="6E2A1339"/>
    <w:multiLevelType w:val="hybridMultilevel"/>
    <w:tmpl w:val="311C8512"/>
    <w:lvl w:ilvl="0" w:tplc="B980F9D8">
      <w:start w:val="33"/>
      <w:numFmt w:val="decimal"/>
      <w:lvlText w:val="%1."/>
      <w:lvlJc w:val="left"/>
      <w:pPr>
        <w:tabs>
          <w:tab w:val="num" w:pos="567"/>
        </w:tabs>
        <w:ind w:left="0" w:firstLine="0"/>
      </w:pPr>
      <w:rPr>
        <w:rFonts w:ascii="Times New Roman" w:hAnsi="Times New Roman" w:hint="default"/>
        <w:b w:val="0"/>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7229633C"/>
    <w:multiLevelType w:val="hybridMultilevel"/>
    <w:tmpl w:val="85AE0D6E"/>
    <w:lvl w:ilvl="0" w:tplc="0F0A41EA">
      <w:start w:val="18"/>
      <w:numFmt w:val="upperRoman"/>
      <w:lvlText w:val="%1."/>
      <w:lvlJc w:val="center"/>
      <w:pPr>
        <w:tabs>
          <w:tab w:val="num" w:pos="0"/>
        </w:tabs>
        <w:ind w:left="0" w:firstLine="0"/>
      </w:pPr>
      <w:rPr>
        <w:rFonts w:ascii="Times New Roman Bold" w:hAnsi="Times New Roman Bold" w:hint="default"/>
        <w:b/>
        <w:i w:val="0"/>
        <w:color w:val="auto"/>
        <w:sz w:val="24"/>
        <w:szCs w:val="24"/>
      </w:rPr>
    </w:lvl>
    <w:lvl w:ilvl="1" w:tplc="8A84870C">
      <w:start w:val="33"/>
      <w:numFmt w:val="decimal"/>
      <w:lvlText w:val="%2."/>
      <w:lvlJc w:val="left"/>
      <w:pPr>
        <w:tabs>
          <w:tab w:val="num" w:pos="1647"/>
        </w:tabs>
        <w:ind w:left="1080" w:firstLine="0"/>
      </w:pPr>
      <w:rPr>
        <w:rFonts w:ascii="Times New Roman" w:hAnsi="Times New Roman" w:hint="default"/>
        <w:b w:val="0"/>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3677F11"/>
    <w:multiLevelType w:val="hybridMultilevel"/>
    <w:tmpl w:val="20B0691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6">
    <w:nsid w:val="759A54C0"/>
    <w:multiLevelType w:val="hybridMultilevel"/>
    <w:tmpl w:val="79D424C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74A1216">
      <w:start w:val="1"/>
      <w:numFmt w:val="lowerLetter"/>
      <w:suff w:val="space"/>
      <w:lvlText w:val="%5."/>
      <w:lvlJc w:val="left"/>
      <w:pPr>
        <w:ind w:left="880" w:hanging="170"/>
      </w:pPr>
      <w:rPr>
        <w:rFonts w:hint="default"/>
        <w:b w:val="0"/>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782A30EE"/>
    <w:multiLevelType w:val="hybridMultilevel"/>
    <w:tmpl w:val="638A244A"/>
    <w:lvl w:ilvl="0" w:tplc="DA98A104">
      <w:start w:val="71"/>
      <w:numFmt w:val="decimal"/>
      <w:lvlText w:val="%1."/>
      <w:lvlJc w:val="left"/>
      <w:pPr>
        <w:tabs>
          <w:tab w:val="num" w:pos="851"/>
        </w:tabs>
        <w:ind w:left="0" w:firstLine="0"/>
      </w:pPr>
      <w:rPr>
        <w:rFonts w:ascii="Times New Roman" w:hAnsi="Times New Roman" w:cs="Times New Roman" w:hint="default"/>
        <w:b w:val="0"/>
        <w:i w:val="0"/>
        <w:sz w:val="24"/>
        <w:szCs w:val="24"/>
      </w:rPr>
    </w:lvl>
    <w:lvl w:ilvl="1" w:tplc="ADB48588">
      <w:start w:val="25"/>
      <w:numFmt w:val="upperRoman"/>
      <w:lvlText w:val="%2."/>
      <w:lvlJc w:val="center"/>
      <w:pPr>
        <w:tabs>
          <w:tab w:val="num" w:pos="1080"/>
        </w:tabs>
        <w:ind w:left="1080" w:firstLine="0"/>
      </w:pPr>
      <w:rPr>
        <w:rFonts w:hint="default"/>
        <w:b/>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E1964C2"/>
    <w:multiLevelType w:val="multilevel"/>
    <w:tmpl w:val="BC1E3ADC"/>
    <w:lvl w:ilvl="0">
      <w:start w:val="5"/>
      <w:numFmt w:val="decimal"/>
      <w:lvlText w:val="%1."/>
      <w:lvlJc w:val="left"/>
      <w:pPr>
        <w:tabs>
          <w:tab w:val="num" w:pos="567"/>
        </w:tabs>
        <w:ind w:left="0" w:firstLine="0"/>
      </w:pPr>
      <w:rPr>
        <w:rFonts w:ascii="Times New Roman" w:hAnsi="Times New Roman" w:hint="default"/>
        <w:b w:val="0"/>
        <w:i w:val="0"/>
        <w:sz w:val="24"/>
      </w:rPr>
    </w:lvl>
    <w:lvl w:ilvl="1">
      <w:start w:val="8"/>
      <w:numFmt w:val="upperRoman"/>
      <w:lvlText w:val="%2."/>
      <w:lvlJc w:val="center"/>
      <w:pPr>
        <w:tabs>
          <w:tab w:val="num" w:pos="794"/>
        </w:tabs>
        <w:ind w:left="57" w:firstLine="0"/>
      </w:pPr>
      <w:rPr>
        <w:rFonts w:ascii="Times New Roman Bold" w:hAnsi="Times New Roman Bold" w:hint="default"/>
        <w:b/>
        <w:i w:val="0"/>
        <w:color w:val="auto"/>
        <w:sz w:val="24"/>
        <w:szCs w:val="24"/>
      </w:rPr>
    </w:lvl>
    <w:lvl w:ilvl="2">
      <w:start w:val="33"/>
      <w:numFmt w:val="decimal"/>
      <w:lvlText w:val="%3."/>
      <w:lvlJc w:val="left"/>
      <w:pPr>
        <w:tabs>
          <w:tab w:val="num" w:pos="2547"/>
        </w:tabs>
        <w:ind w:left="1980" w:firstLine="0"/>
      </w:pPr>
      <w:rPr>
        <w:rFonts w:ascii="Times New Roman" w:hAnsi="Times New Roman" w:hint="default"/>
        <w:b w:val="0"/>
        <w:i w:val="0"/>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7"/>
  </w:num>
  <w:num w:numId="3">
    <w:abstractNumId w:val="31"/>
  </w:num>
  <w:num w:numId="4">
    <w:abstractNumId w:val="44"/>
  </w:num>
  <w:num w:numId="5">
    <w:abstractNumId w:val="25"/>
  </w:num>
  <w:num w:numId="6">
    <w:abstractNumId w:val="54"/>
  </w:num>
  <w:num w:numId="7">
    <w:abstractNumId w:val="34"/>
  </w:num>
  <w:num w:numId="8">
    <w:abstractNumId w:val="37"/>
  </w:num>
  <w:num w:numId="9">
    <w:abstractNumId w:val="43"/>
  </w:num>
  <w:num w:numId="10">
    <w:abstractNumId w:val="18"/>
  </w:num>
  <w:num w:numId="11">
    <w:abstractNumId w:val="8"/>
  </w:num>
  <w:num w:numId="12">
    <w:abstractNumId w:val="49"/>
  </w:num>
  <w:num w:numId="13">
    <w:abstractNumId w:val="22"/>
  </w:num>
  <w:num w:numId="14">
    <w:abstractNumId w:val="58"/>
  </w:num>
  <w:num w:numId="15">
    <w:abstractNumId w:val="10"/>
  </w:num>
  <w:num w:numId="16">
    <w:abstractNumId w:val="2"/>
  </w:num>
  <w:num w:numId="17">
    <w:abstractNumId w:val="27"/>
  </w:num>
  <w:num w:numId="18">
    <w:abstractNumId w:val="13"/>
  </w:num>
  <w:num w:numId="19">
    <w:abstractNumId w:val="30"/>
  </w:num>
  <w:num w:numId="20">
    <w:abstractNumId w:val="19"/>
  </w:num>
  <w:num w:numId="21">
    <w:abstractNumId w:val="36"/>
  </w:num>
  <w:num w:numId="22">
    <w:abstractNumId w:val="46"/>
  </w:num>
  <w:num w:numId="23">
    <w:abstractNumId w:val="29"/>
  </w:num>
  <w:num w:numId="24">
    <w:abstractNumId w:val="48"/>
  </w:num>
  <w:num w:numId="25">
    <w:abstractNumId w:val="35"/>
  </w:num>
  <w:num w:numId="26">
    <w:abstractNumId w:val="56"/>
  </w:num>
  <w:num w:numId="27">
    <w:abstractNumId w:val="50"/>
  </w:num>
  <w:num w:numId="28">
    <w:abstractNumId w:val="28"/>
  </w:num>
  <w:num w:numId="29">
    <w:abstractNumId w:val="8"/>
    <w:lvlOverride w:ilvl="0">
      <w:startOverride w:val="33"/>
    </w:lvlOverride>
    <w:lvlOverride w:ilvl="1">
      <w:startOverride w:val="7"/>
    </w:lvlOverride>
    <w:lvlOverride w:ilvl="2">
      <w:startOverride w:val="27"/>
    </w:lvlOverride>
    <w:lvlOverride w:ilvl="3">
      <w:startOverride w:val="3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num>
  <w:num w:numId="31">
    <w:abstractNumId w:val="40"/>
  </w:num>
  <w:num w:numId="32">
    <w:abstractNumId w:val="4"/>
  </w:num>
  <w:num w:numId="33">
    <w:abstractNumId w:val="23"/>
  </w:num>
  <w:num w:numId="34">
    <w:abstractNumId w:val="32"/>
  </w:num>
  <w:num w:numId="35">
    <w:abstractNumId w:val="51"/>
  </w:num>
  <w:num w:numId="36">
    <w:abstractNumId w:val="55"/>
  </w:num>
  <w:num w:numId="37">
    <w:abstractNumId w:val="41"/>
  </w:num>
  <w:num w:numId="38">
    <w:abstractNumId w:val="15"/>
  </w:num>
  <w:num w:numId="39">
    <w:abstractNumId w:val="6"/>
  </w:num>
  <w:num w:numId="40">
    <w:abstractNumId w:val="47"/>
  </w:num>
  <w:num w:numId="41">
    <w:abstractNumId w:val="33"/>
  </w:num>
  <w:num w:numId="42">
    <w:abstractNumId w:val="45"/>
  </w:num>
  <w:num w:numId="43">
    <w:abstractNumId w:val="43"/>
    <w:lvlOverride w:ilvl="0">
      <w:startOverride w:val="5"/>
    </w:lvlOverride>
    <w:lvlOverride w:ilvl="1">
      <w:startOverride w:val="8"/>
    </w:lvlOverride>
    <w:lvlOverride w:ilvl="2">
      <w:startOverride w:val="3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startOverride w:val="1"/>
    </w:lvlOverride>
    <w:lvlOverride w:ilvl="8">
      <w:startOverride w:val="1"/>
    </w:lvlOverride>
  </w:num>
  <w:num w:numId="46">
    <w:abstractNumId w:val="24"/>
  </w:num>
  <w:num w:numId="47">
    <w:abstractNumId w:val="12"/>
  </w:num>
  <w:num w:numId="48">
    <w:abstractNumId w:val="20"/>
  </w:num>
  <w:num w:numId="49">
    <w:abstractNumId w:val="1"/>
  </w:num>
  <w:num w:numId="50">
    <w:abstractNumId w:val="21"/>
  </w:num>
  <w:num w:numId="51">
    <w:abstractNumId w:val="3"/>
  </w:num>
  <w:num w:numId="52">
    <w:abstractNumId w:val="7"/>
  </w:num>
  <w:num w:numId="53">
    <w:abstractNumId w:val="38"/>
  </w:num>
  <w:num w:numId="54">
    <w:abstractNumId w:val="42"/>
  </w:num>
  <w:num w:numId="55">
    <w:abstractNumId w:val="52"/>
  </w:num>
  <w:num w:numId="56">
    <w:abstractNumId w:val="11"/>
  </w:num>
  <w:num w:numId="57">
    <w:abstractNumId w:val="9"/>
  </w:num>
  <w:num w:numId="58">
    <w:abstractNumId w:val="16"/>
  </w:num>
  <w:num w:numId="59">
    <w:abstractNumId w:val="26"/>
  </w:num>
  <w:num w:numId="60">
    <w:abstractNumId w:val="39"/>
  </w:num>
  <w:num w:numId="61">
    <w:abstractNumId w:val="5"/>
  </w:num>
  <w:num w:numId="62">
    <w:abstractNumId w:val="1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B04"/>
    <w:rsid w:val="00010281"/>
    <w:rsid w:val="000625E5"/>
    <w:rsid w:val="0006296B"/>
    <w:rsid w:val="00065D4C"/>
    <w:rsid w:val="00086871"/>
    <w:rsid w:val="00093D93"/>
    <w:rsid w:val="000A62A1"/>
    <w:rsid w:val="000B48EE"/>
    <w:rsid w:val="000C09B5"/>
    <w:rsid w:val="000C44F9"/>
    <w:rsid w:val="000D1C98"/>
    <w:rsid w:val="000D2FDF"/>
    <w:rsid w:val="000E1D10"/>
    <w:rsid w:val="000F447F"/>
    <w:rsid w:val="000F713B"/>
    <w:rsid w:val="000F77BC"/>
    <w:rsid w:val="00100C0C"/>
    <w:rsid w:val="0013093B"/>
    <w:rsid w:val="00131734"/>
    <w:rsid w:val="001362F9"/>
    <w:rsid w:val="001544C1"/>
    <w:rsid w:val="00165772"/>
    <w:rsid w:val="001727C1"/>
    <w:rsid w:val="00173176"/>
    <w:rsid w:val="00177CC2"/>
    <w:rsid w:val="00183BDF"/>
    <w:rsid w:val="001A2A3F"/>
    <w:rsid w:val="001B0B57"/>
    <w:rsid w:val="001B3228"/>
    <w:rsid w:val="001C1508"/>
    <w:rsid w:val="001C7935"/>
    <w:rsid w:val="001E71E3"/>
    <w:rsid w:val="001F647B"/>
    <w:rsid w:val="00200B4E"/>
    <w:rsid w:val="002319D1"/>
    <w:rsid w:val="002370A7"/>
    <w:rsid w:val="002431F5"/>
    <w:rsid w:val="002440D0"/>
    <w:rsid w:val="00264D8E"/>
    <w:rsid w:val="00282FC3"/>
    <w:rsid w:val="00286B04"/>
    <w:rsid w:val="002C47F8"/>
    <w:rsid w:val="002C748F"/>
    <w:rsid w:val="002E7321"/>
    <w:rsid w:val="002E7C3D"/>
    <w:rsid w:val="002F3E44"/>
    <w:rsid w:val="003139FB"/>
    <w:rsid w:val="00316D63"/>
    <w:rsid w:val="00327249"/>
    <w:rsid w:val="00330FE7"/>
    <w:rsid w:val="003629B5"/>
    <w:rsid w:val="00364C97"/>
    <w:rsid w:val="00366843"/>
    <w:rsid w:val="00370814"/>
    <w:rsid w:val="003A1915"/>
    <w:rsid w:val="003A27F5"/>
    <w:rsid w:val="003A3178"/>
    <w:rsid w:val="003A4664"/>
    <w:rsid w:val="003B470F"/>
    <w:rsid w:val="003B618A"/>
    <w:rsid w:val="003C0D95"/>
    <w:rsid w:val="003C76B4"/>
    <w:rsid w:val="003E1308"/>
    <w:rsid w:val="003E790A"/>
    <w:rsid w:val="004018B7"/>
    <w:rsid w:val="0040435F"/>
    <w:rsid w:val="004109EC"/>
    <w:rsid w:val="00415682"/>
    <w:rsid w:val="0042536C"/>
    <w:rsid w:val="00437073"/>
    <w:rsid w:val="004402CD"/>
    <w:rsid w:val="00441803"/>
    <w:rsid w:val="00441C98"/>
    <w:rsid w:val="00453EB1"/>
    <w:rsid w:val="00460A3D"/>
    <w:rsid w:val="00464745"/>
    <w:rsid w:val="0046584C"/>
    <w:rsid w:val="004661D0"/>
    <w:rsid w:val="0047044E"/>
    <w:rsid w:val="00472451"/>
    <w:rsid w:val="00476BCA"/>
    <w:rsid w:val="004854CB"/>
    <w:rsid w:val="004878A7"/>
    <w:rsid w:val="00487ED0"/>
    <w:rsid w:val="004B6DEA"/>
    <w:rsid w:val="004D4DBC"/>
    <w:rsid w:val="004E38DB"/>
    <w:rsid w:val="004E6E20"/>
    <w:rsid w:val="00510799"/>
    <w:rsid w:val="0051112D"/>
    <w:rsid w:val="005237FB"/>
    <w:rsid w:val="00523DF0"/>
    <w:rsid w:val="00564EE6"/>
    <w:rsid w:val="00572190"/>
    <w:rsid w:val="00587AB3"/>
    <w:rsid w:val="00587F06"/>
    <w:rsid w:val="005A1CCE"/>
    <w:rsid w:val="005D04B0"/>
    <w:rsid w:val="005D5AC7"/>
    <w:rsid w:val="005F3F2E"/>
    <w:rsid w:val="005F52B4"/>
    <w:rsid w:val="006220F6"/>
    <w:rsid w:val="00624EE3"/>
    <w:rsid w:val="00630202"/>
    <w:rsid w:val="00631802"/>
    <w:rsid w:val="00650AD4"/>
    <w:rsid w:val="00653E45"/>
    <w:rsid w:val="00656F82"/>
    <w:rsid w:val="00660AA7"/>
    <w:rsid w:val="00661281"/>
    <w:rsid w:val="00665B1D"/>
    <w:rsid w:val="00666852"/>
    <w:rsid w:val="006727F4"/>
    <w:rsid w:val="006730DA"/>
    <w:rsid w:val="00673CA2"/>
    <w:rsid w:val="00692218"/>
    <w:rsid w:val="006B1236"/>
    <w:rsid w:val="006D2B9E"/>
    <w:rsid w:val="006E34A0"/>
    <w:rsid w:val="006E62D9"/>
    <w:rsid w:val="006F4995"/>
    <w:rsid w:val="006F76FF"/>
    <w:rsid w:val="00702351"/>
    <w:rsid w:val="007023AC"/>
    <w:rsid w:val="00703F2E"/>
    <w:rsid w:val="00704F9B"/>
    <w:rsid w:val="0071608F"/>
    <w:rsid w:val="00742128"/>
    <w:rsid w:val="00750253"/>
    <w:rsid w:val="0075258B"/>
    <w:rsid w:val="007536FD"/>
    <w:rsid w:val="0075390B"/>
    <w:rsid w:val="00791B67"/>
    <w:rsid w:val="00796750"/>
    <w:rsid w:val="007A1EB7"/>
    <w:rsid w:val="007A51D7"/>
    <w:rsid w:val="007A5533"/>
    <w:rsid w:val="007B0F14"/>
    <w:rsid w:val="007B6CAC"/>
    <w:rsid w:val="007C5B2C"/>
    <w:rsid w:val="007D0F82"/>
    <w:rsid w:val="007D55B4"/>
    <w:rsid w:val="00806465"/>
    <w:rsid w:val="00814DF0"/>
    <w:rsid w:val="0082324A"/>
    <w:rsid w:val="00835091"/>
    <w:rsid w:val="0084367B"/>
    <w:rsid w:val="00854F5F"/>
    <w:rsid w:val="0088005B"/>
    <w:rsid w:val="0088306F"/>
    <w:rsid w:val="00883F03"/>
    <w:rsid w:val="008869FC"/>
    <w:rsid w:val="00890393"/>
    <w:rsid w:val="008934DA"/>
    <w:rsid w:val="00895D42"/>
    <w:rsid w:val="00896203"/>
    <w:rsid w:val="00897884"/>
    <w:rsid w:val="008A7F57"/>
    <w:rsid w:val="008D0305"/>
    <w:rsid w:val="008F2108"/>
    <w:rsid w:val="008F7ABD"/>
    <w:rsid w:val="0090260F"/>
    <w:rsid w:val="00927C3A"/>
    <w:rsid w:val="009444CE"/>
    <w:rsid w:val="009455C6"/>
    <w:rsid w:val="00945F8F"/>
    <w:rsid w:val="00950C7B"/>
    <w:rsid w:val="009630E9"/>
    <w:rsid w:val="0096655B"/>
    <w:rsid w:val="009835C1"/>
    <w:rsid w:val="00983E32"/>
    <w:rsid w:val="00993038"/>
    <w:rsid w:val="009A751A"/>
    <w:rsid w:val="009B65F3"/>
    <w:rsid w:val="009D467E"/>
    <w:rsid w:val="009F4D5D"/>
    <w:rsid w:val="009F573A"/>
    <w:rsid w:val="00A0629B"/>
    <w:rsid w:val="00A0685D"/>
    <w:rsid w:val="00A122DA"/>
    <w:rsid w:val="00A157B9"/>
    <w:rsid w:val="00A1617C"/>
    <w:rsid w:val="00A23714"/>
    <w:rsid w:val="00A33D55"/>
    <w:rsid w:val="00A45048"/>
    <w:rsid w:val="00A55A72"/>
    <w:rsid w:val="00A60B89"/>
    <w:rsid w:val="00A64F81"/>
    <w:rsid w:val="00A7570E"/>
    <w:rsid w:val="00A76BE7"/>
    <w:rsid w:val="00A77E58"/>
    <w:rsid w:val="00A84F6B"/>
    <w:rsid w:val="00AB479D"/>
    <w:rsid w:val="00AB66F6"/>
    <w:rsid w:val="00AC49A7"/>
    <w:rsid w:val="00AD2FE1"/>
    <w:rsid w:val="00AD442A"/>
    <w:rsid w:val="00AF2A40"/>
    <w:rsid w:val="00AF2C5B"/>
    <w:rsid w:val="00AF6122"/>
    <w:rsid w:val="00AF7397"/>
    <w:rsid w:val="00B025F0"/>
    <w:rsid w:val="00B17589"/>
    <w:rsid w:val="00B177A0"/>
    <w:rsid w:val="00B302EC"/>
    <w:rsid w:val="00B40A67"/>
    <w:rsid w:val="00B47500"/>
    <w:rsid w:val="00B477DB"/>
    <w:rsid w:val="00B51DF7"/>
    <w:rsid w:val="00B63A4D"/>
    <w:rsid w:val="00B65356"/>
    <w:rsid w:val="00B81DC0"/>
    <w:rsid w:val="00B8293D"/>
    <w:rsid w:val="00B83999"/>
    <w:rsid w:val="00B841E4"/>
    <w:rsid w:val="00BA12F5"/>
    <w:rsid w:val="00BB23DF"/>
    <w:rsid w:val="00BC6EB5"/>
    <w:rsid w:val="00BD047A"/>
    <w:rsid w:val="00BE786E"/>
    <w:rsid w:val="00BF5385"/>
    <w:rsid w:val="00C36A61"/>
    <w:rsid w:val="00C43F61"/>
    <w:rsid w:val="00C44460"/>
    <w:rsid w:val="00C45164"/>
    <w:rsid w:val="00C55ED7"/>
    <w:rsid w:val="00C60425"/>
    <w:rsid w:val="00C61977"/>
    <w:rsid w:val="00C6368D"/>
    <w:rsid w:val="00C74CAE"/>
    <w:rsid w:val="00C8159A"/>
    <w:rsid w:val="00C84531"/>
    <w:rsid w:val="00C951CC"/>
    <w:rsid w:val="00CA7384"/>
    <w:rsid w:val="00CD41C0"/>
    <w:rsid w:val="00CE03B9"/>
    <w:rsid w:val="00CE2512"/>
    <w:rsid w:val="00CE5A65"/>
    <w:rsid w:val="00CF7291"/>
    <w:rsid w:val="00D11CE8"/>
    <w:rsid w:val="00D3401E"/>
    <w:rsid w:val="00D43D0A"/>
    <w:rsid w:val="00D52858"/>
    <w:rsid w:val="00D60671"/>
    <w:rsid w:val="00D65C9E"/>
    <w:rsid w:val="00D80DA2"/>
    <w:rsid w:val="00D91E95"/>
    <w:rsid w:val="00DA56B5"/>
    <w:rsid w:val="00DC287A"/>
    <w:rsid w:val="00DC45CD"/>
    <w:rsid w:val="00DD1C91"/>
    <w:rsid w:val="00DD25FA"/>
    <w:rsid w:val="00DF22E0"/>
    <w:rsid w:val="00E0111B"/>
    <w:rsid w:val="00E02584"/>
    <w:rsid w:val="00E11E7F"/>
    <w:rsid w:val="00E22B34"/>
    <w:rsid w:val="00E249D6"/>
    <w:rsid w:val="00E30031"/>
    <w:rsid w:val="00E556A6"/>
    <w:rsid w:val="00E96C39"/>
    <w:rsid w:val="00EA1EC5"/>
    <w:rsid w:val="00EA3F1A"/>
    <w:rsid w:val="00EB622E"/>
    <w:rsid w:val="00EB676D"/>
    <w:rsid w:val="00ED29BE"/>
    <w:rsid w:val="00ED626E"/>
    <w:rsid w:val="00EE774B"/>
    <w:rsid w:val="00EF0C6E"/>
    <w:rsid w:val="00EF4FAD"/>
    <w:rsid w:val="00EF514D"/>
    <w:rsid w:val="00F0027D"/>
    <w:rsid w:val="00F019EA"/>
    <w:rsid w:val="00F14356"/>
    <w:rsid w:val="00F26FED"/>
    <w:rsid w:val="00F360DC"/>
    <w:rsid w:val="00F435B2"/>
    <w:rsid w:val="00F44AC0"/>
    <w:rsid w:val="00F452EC"/>
    <w:rsid w:val="00F46443"/>
    <w:rsid w:val="00F65F42"/>
    <w:rsid w:val="00F72471"/>
    <w:rsid w:val="00F738B1"/>
    <w:rsid w:val="00F74CA9"/>
    <w:rsid w:val="00F8386C"/>
    <w:rsid w:val="00F84010"/>
    <w:rsid w:val="00FB4F0D"/>
    <w:rsid w:val="00FB5678"/>
    <w:rsid w:val="00FB72D7"/>
    <w:rsid w:val="00FC1D3A"/>
    <w:rsid w:val="00FC4B6F"/>
    <w:rsid w:val="00FD0E02"/>
    <w:rsid w:val="00FD4527"/>
    <w:rsid w:val="00FF1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B04"/>
    <w:rPr>
      <w:rFonts w:ascii="Times New Roman" w:eastAsia="Times New Roman" w:hAnsi="Times New Roman"/>
      <w:lang w:eastAsia="fr-FR"/>
    </w:rPr>
  </w:style>
  <w:style w:type="paragraph" w:styleId="Heading1">
    <w:name w:val="heading 1"/>
    <w:basedOn w:val="Normal"/>
    <w:next w:val="Normal"/>
    <w:link w:val="Heading1Char"/>
    <w:qFormat/>
    <w:rsid w:val="00286B04"/>
    <w:pPr>
      <w:keepNext/>
      <w:outlineLvl w:val="0"/>
    </w:pPr>
    <w:rPr>
      <w:b/>
      <w:snapToGrid w:val="0"/>
      <w:color w:val="000000"/>
      <w:sz w:val="18"/>
      <w:lang w:eastAsia="en-US"/>
    </w:rPr>
  </w:style>
  <w:style w:type="paragraph" w:styleId="Heading2">
    <w:name w:val="heading 2"/>
    <w:basedOn w:val="Normal"/>
    <w:next w:val="Normal"/>
    <w:link w:val="Heading2Char"/>
    <w:qFormat/>
    <w:rsid w:val="00286B04"/>
    <w:pPr>
      <w:keepNext/>
      <w:outlineLvl w:val="1"/>
    </w:pPr>
    <w:rPr>
      <w:b/>
      <w:bCs/>
      <w:sz w:val="16"/>
    </w:rPr>
  </w:style>
  <w:style w:type="paragraph" w:styleId="Heading3">
    <w:name w:val="heading 3"/>
    <w:basedOn w:val="Normal"/>
    <w:next w:val="Normal"/>
    <w:link w:val="Heading3Char"/>
    <w:qFormat/>
    <w:rsid w:val="00286B04"/>
    <w:pPr>
      <w:keepNext/>
      <w:outlineLvl w:val="2"/>
    </w:pPr>
    <w:rPr>
      <w:b/>
      <w:color w:val="FF0000"/>
      <w:sz w:val="24"/>
    </w:rPr>
  </w:style>
  <w:style w:type="paragraph" w:styleId="Heading4">
    <w:name w:val="heading 4"/>
    <w:basedOn w:val="Normal"/>
    <w:next w:val="Normal"/>
    <w:link w:val="Heading4Char"/>
    <w:qFormat/>
    <w:rsid w:val="00286B04"/>
    <w:pPr>
      <w:keepNext/>
      <w:outlineLvl w:val="3"/>
    </w:pPr>
    <w:rPr>
      <w:b/>
      <w:bCs/>
      <w:color w:val="0000FF"/>
    </w:rPr>
  </w:style>
  <w:style w:type="paragraph" w:styleId="Heading5">
    <w:name w:val="heading 5"/>
    <w:basedOn w:val="Normal"/>
    <w:next w:val="Normal"/>
    <w:link w:val="Heading5Char"/>
    <w:qFormat/>
    <w:rsid w:val="00286B04"/>
    <w:pPr>
      <w:keepNext/>
      <w:outlineLvl w:val="4"/>
    </w:pPr>
    <w:rPr>
      <w:b/>
      <w:i/>
      <w:snapToGrid w:val="0"/>
      <w:color w:val="000000"/>
      <w:sz w:val="28"/>
      <w:lang w:eastAsia="en-US"/>
    </w:rPr>
  </w:style>
  <w:style w:type="paragraph" w:styleId="Heading6">
    <w:name w:val="heading 6"/>
    <w:basedOn w:val="Normal"/>
    <w:next w:val="Normal"/>
    <w:link w:val="Heading6Char"/>
    <w:qFormat/>
    <w:rsid w:val="00286B04"/>
    <w:pPr>
      <w:keepNext/>
      <w:tabs>
        <w:tab w:val="left" w:pos="2694"/>
        <w:tab w:val="left" w:pos="5245"/>
      </w:tabs>
      <w:outlineLvl w:val="5"/>
    </w:pPr>
    <w:rPr>
      <w:b/>
      <w:bCs/>
      <w:sz w:val="18"/>
    </w:rPr>
  </w:style>
  <w:style w:type="paragraph" w:styleId="Heading7">
    <w:name w:val="heading 7"/>
    <w:basedOn w:val="Normal"/>
    <w:next w:val="Normal"/>
    <w:link w:val="Heading7Char"/>
    <w:qFormat/>
    <w:rsid w:val="00286B04"/>
    <w:pPr>
      <w:keepNext/>
      <w:spacing w:before="60"/>
      <w:jc w:val="center"/>
      <w:outlineLvl w:val="6"/>
    </w:pPr>
    <w:rPr>
      <w:b/>
      <w:snapToGrid w:val="0"/>
      <w:color w:val="000000"/>
      <w:sz w:val="18"/>
      <w:lang w:eastAsia="en-US"/>
    </w:rPr>
  </w:style>
  <w:style w:type="paragraph" w:styleId="Heading8">
    <w:name w:val="heading 8"/>
    <w:basedOn w:val="Normal"/>
    <w:next w:val="Normal"/>
    <w:link w:val="Heading8Char"/>
    <w:qFormat/>
    <w:rsid w:val="00286B04"/>
    <w:pPr>
      <w:keepNext/>
      <w:tabs>
        <w:tab w:val="left" w:pos="6361"/>
        <w:tab w:val="left" w:pos="6940"/>
      </w:tabs>
      <w:outlineLvl w:val="7"/>
    </w:pPr>
    <w:rPr>
      <w:sz w:val="24"/>
    </w:rPr>
  </w:style>
  <w:style w:type="paragraph" w:styleId="Heading9">
    <w:name w:val="heading 9"/>
    <w:basedOn w:val="Normal"/>
    <w:next w:val="Normal"/>
    <w:link w:val="Heading9Char"/>
    <w:qFormat/>
    <w:rsid w:val="00286B04"/>
    <w:pPr>
      <w:keepNext/>
      <w:ind w:left="142"/>
      <w:outlineLvl w:val="8"/>
    </w:pPr>
    <w:rPr>
      <w:b/>
      <w:snapToGrid w:val="0"/>
      <w:color w:val="000000"/>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6B04"/>
    <w:rPr>
      <w:rFonts w:ascii="Times New Roman" w:eastAsia="Times New Roman" w:hAnsi="Times New Roman" w:cs="Times New Roman"/>
      <w:b/>
      <w:snapToGrid w:val="0"/>
      <w:color w:val="000000"/>
      <w:sz w:val="18"/>
      <w:szCs w:val="20"/>
    </w:rPr>
  </w:style>
  <w:style w:type="character" w:customStyle="1" w:styleId="Heading2Char">
    <w:name w:val="Heading 2 Char"/>
    <w:basedOn w:val="DefaultParagraphFont"/>
    <w:link w:val="Heading2"/>
    <w:rsid w:val="00286B04"/>
    <w:rPr>
      <w:rFonts w:ascii="Times New Roman" w:eastAsia="Times New Roman" w:hAnsi="Times New Roman" w:cs="Times New Roman"/>
      <w:b/>
      <w:bCs/>
      <w:sz w:val="16"/>
      <w:szCs w:val="20"/>
      <w:lang w:eastAsia="fr-FR"/>
    </w:rPr>
  </w:style>
  <w:style w:type="character" w:customStyle="1" w:styleId="Heading3Char">
    <w:name w:val="Heading 3 Char"/>
    <w:basedOn w:val="DefaultParagraphFont"/>
    <w:link w:val="Heading3"/>
    <w:rsid w:val="00286B04"/>
    <w:rPr>
      <w:rFonts w:ascii="Times New Roman" w:eastAsia="Times New Roman" w:hAnsi="Times New Roman" w:cs="Times New Roman"/>
      <w:b/>
      <w:color w:val="FF0000"/>
      <w:szCs w:val="20"/>
      <w:lang w:eastAsia="fr-FR"/>
    </w:rPr>
  </w:style>
  <w:style w:type="character" w:customStyle="1" w:styleId="Heading4Char">
    <w:name w:val="Heading 4 Char"/>
    <w:basedOn w:val="DefaultParagraphFont"/>
    <w:link w:val="Heading4"/>
    <w:rsid w:val="00286B04"/>
    <w:rPr>
      <w:rFonts w:ascii="Times New Roman" w:eastAsia="Times New Roman" w:hAnsi="Times New Roman" w:cs="Times New Roman"/>
      <w:b/>
      <w:bCs/>
      <w:color w:val="0000FF"/>
      <w:sz w:val="20"/>
      <w:szCs w:val="20"/>
      <w:lang w:eastAsia="fr-FR"/>
    </w:rPr>
  </w:style>
  <w:style w:type="character" w:customStyle="1" w:styleId="Heading5Char">
    <w:name w:val="Heading 5 Char"/>
    <w:basedOn w:val="DefaultParagraphFont"/>
    <w:link w:val="Heading5"/>
    <w:rsid w:val="00286B04"/>
    <w:rPr>
      <w:rFonts w:ascii="Times New Roman" w:eastAsia="Times New Roman" w:hAnsi="Times New Roman" w:cs="Times New Roman"/>
      <w:b/>
      <w:i/>
      <w:snapToGrid w:val="0"/>
      <w:color w:val="000000"/>
      <w:sz w:val="28"/>
      <w:szCs w:val="20"/>
    </w:rPr>
  </w:style>
  <w:style w:type="character" w:customStyle="1" w:styleId="Heading6Char">
    <w:name w:val="Heading 6 Char"/>
    <w:basedOn w:val="DefaultParagraphFont"/>
    <w:link w:val="Heading6"/>
    <w:rsid w:val="00286B04"/>
    <w:rPr>
      <w:rFonts w:ascii="Times New Roman" w:eastAsia="Times New Roman" w:hAnsi="Times New Roman" w:cs="Times New Roman"/>
      <w:b/>
      <w:bCs/>
      <w:sz w:val="18"/>
      <w:szCs w:val="20"/>
      <w:lang w:eastAsia="fr-FR"/>
    </w:rPr>
  </w:style>
  <w:style w:type="character" w:customStyle="1" w:styleId="Heading7Char">
    <w:name w:val="Heading 7 Char"/>
    <w:basedOn w:val="DefaultParagraphFont"/>
    <w:link w:val="Heading7"/>
    <w:rsid w:val="00286B04"/>
    <w:rPr>
      <w:rFonts w:ascii="Times New Roman" w:eastAsia="Times New Roman" w:hAnsi="Times New Roman" w:cs="Times New Roman"/>
      <w:b/>
      <w:snapToGrid w:val="0"/>
      <w:color w:val="000000"/>
      <w:sz w:val="18"/>
      <w:szCs w:val="20"/>
    </w:rPr>
  </w:style>
  <w:style w:type="character" w:customStyle="1" w:styleId="Heading8Char">
    <w:name w:val="Heading 8 Char"/>
    <w:basedOn w:val="DefaultParagraphFont"/>
    <w:link w:val="Heading8"/>
    <w:rsid w:val="00286B04"/>
    <w:rPr>
      <w:rFonts w:ascii="Times New Roman" w:eastAsia="Times New Roman" w:hAnsi="Times New Roman" w:cs="Times New Roman"/>
      <w:szCs w:val="20"/>
      <w:lang w:eastAsia="fr-FR"/>
    </w:rPr>
  </w:style>
  <w:style w:type="character" w:customStyle="1" w:styleId="Heading9Char">
    <w:name w:val="Heading 9 Char"/>
    <w:basedOn w:val="DefaultParagraphFont"/>
    <w:link w:val="Heading9"/>
    <w:rsid w:val="00286B04"/>
    <w:rPr>
      <w:rFonts w:ascii="Times New Roman" w:eastAsia="Times New Roman" w:hAnsi="Times New Roman" w:cs="Times New Roman"/>
      <w:b/>
      <w:snapToGrid w:val="0"/>
      <w:color w:val="000000"/>
      <w:sz w:val="18"/>
      <w:szCs w:val="20"/>
    </w:rPr>
  </w:style>
  <w:style w:type="paragraph" w:styleId="BodyText">
    <w:name w:val="Body Text"/>
    <w:basedOn w:val="Normal"/>
    <w:link w:val="BodyTextChar"/>
    <w:rsid w:val="00286B04"/>
    <w:rPr>
      <w:b/>
    </w:rPr>
  </w:style>
  <w:style w:type="character" w:customStyle="1" w:styleId="BodyTextChar">
    <w:name w:val="Body Text Char"/>
    <w:basedOn w:val="DefaultParagraphFont"/>
    <w:link w:val="BodyText"/>
    <w:rsid w:val="00286B04"/>
    <w:rPr>
      <w:rFonts w:ascii="Times New Roman" w:eastAsia="Times New Roman" w:hAnsi="Times New Roman" w:cs="Times New Roman"/>
      <w:b/>
      <w:sz w:val="20"/>
      <w:szCs w:val="20"/>
      <w:lang w:eastAsia="fr-FR"/>
    </w:rPr>
  </w:style>
  <w:style w:type="paragraph" w:styleId="BodyText2">
    <w:name w:val="Body Text 2"/>
    <w:basedOn w:val="Normal"/>
    <w:link w:val="BodyText2Char"/>
    <w:rsid w:val="00286B04"/>
    <w:rPr>
      <w:b/>
      <w:u w:val="single"/>
    </w:rPr>
  </w:style>
  <w:style w:type="character" w:customStyle="1" w:styleId="BodyText2Char">
    <w:name w:val="Body Text 2 Char"/>
    <w:basedOn w:val="DefaultParagraphFont"/>
    <w:link w:val="BodyText2"/>
    <w:rsid w:val="00286B04"/>
    <w:rPr>
      <w:rFonts w:ascii="Times New Roman" w:eastAsia="Times New Roman" w:hAnsi="Times New Roman" w:cs="Times New Roman"/>
      <w:b/>
      <w:sz w:val="20"/>
      <w:szCs w:val="20"/>
      <w:u w:val="single"/>
      <w:lang w:eastAsia="fr-FR"/>
    </w:rPr>
  </w:style>
  <w:style w:type="paragraph" w:styleId="BodyText3">
    <w:name w:val="Body Text 3"/>
    <w:basedOn w:val="Normal"/>
    <w:link w:val="BodyText3Char"/>
    <w:rsid w:val="00286B04"/>
    <w:pPr>
      <w:jc w:val="center"/>
    </w:pPr>
    <w:rPr>
      <w:sz w:val="14"/>
    </w:rPr>
  </w:style>
  <w:style w:type="character" w:customStyle="1" w:styleId="BodyText3Char">
    <w:name w:val="Body Text 3 Char"/>
    <w:basedOn w:val="DefaultParagraphFont"/>
    <w:link w:val="BodyText3"/>
    <w:rsid w:val="00286B04"/>
    <w:rPr>
      <w:rFonts w:ascii="Times New Roman" w:eastAsia="Times New Roman" w:hAnsi="Times New Roman" w:cs="Times New Roman"/>
      <w:sz w:val="14"/>
      <w:szCs w:val="20"/>
      <w:lang w:eastAsia="fr-FR"/>
    </w:rPr>
  </w:style>
  <w:style w:type="character" w:styleId="Hyperlink">
    <w:name w:val="Hyperlink"/>
    <w:basedOn w:val="DefaultParagraphFont"/>
    <w:rsid w:val="00286B04"/>
    <w:rPr>
      <w:color w:val="0000FF"/>
      <w:u w:val="single"/>
    </w:rPr>
  </w:style>
  <w:style w:type="character" w:styleId="FollowedHyperlink">
    <w:name w:val="FollowedHyperlink"/>
    <w:basedOn w:val="DefaultParagraphFont"/>
    <w:rsid w:val="00286B04"/>
    <w:rPr>
      <w:color w:val="800080"/>
      <w:u w:val="single"/>
    </w:rPr>
  </w:style>
  <w:style w:type="paragraph" w:styleId="Header">
    <w:name w:val="header"/>
    <w:basedOn w:val="Normal"/>
    <w:link w:val="HeaderChar"/>
    <w:rsid w:val="00286B04"/>
    <w:pPr>
      <w:widowControl w:val="0"/>
      <w:tabs>
        <w:tab w:val="center" w:pos="4153"/>
        <w:tab w:val="right" w:pos="8306"/>
      </w:tabs>
    </w:pPr>
    <w:rPr>
      <w:snapToGrid w:val="0"/>
      <w:sz w:val="24"/>
      <w:lang w:val="en-US" w:eastAsia="en-US"/>
    </w:rPr>
  </w:style>
  <w:style w:type="character" w:customStyle="1" w:styleId="HeaderChar">
    <w:name w:val="Header Char"/>
    <w:basedOn w:val="DefaultParagraphFont"/>
    <w:link w:val="Header"/>
    <w:rsid w:val="00286B04"/>
    <w:rPr>
      <w:rFonts w:ascii="Times New Roman" w:eastAsia="Times New Roman" w:hAnsi="Times New Roman" w:cs="Times New Roman"/>
      <w:snapToGrid w:val="0"/>
      <w:szCs w:val="20"/>
      <w:lang w:val="en-US"/>
    </w:rPr>
  </w:style>
  <w:style w:type="character" w:styleId="PageNumber">
    <w:name w:val="page number"/>
    <w:basedOn w:val="DefaultParagraphFont"/>
    <w:rsid w:val="00286B04"/>
  </w:style>
  <w:style w:type="paragraph" w:styleId="FootnoteText">
    <w:name w:val="footnote text"/>
    <w:basedOn w:val="Normal"/>
    <w:link w:val="FootnoteTextChar"/>
    <w:semiHidden/>
    <w:rsid w:val="00286B04"/>
    <w:rPr>
      <w:lang w:val="en-US" w:eastAsia="en-US"/>
    </w:rPr>
  </w:style>
  <w:style w:type="character" w:customStyle="1" w:styleId="FootnoteTextChar">
    <w:name w:val="Footnote Text Char"/>
    <w:basedOn w:val="DefaultParagraphFont"/>
    <w:link w:val="FootnoteText"/>
    <w:semiHidden/>
    <w:rsid w:val="00286B04"/>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286B04"/>
    <w:rPr>
      <w:vertAlign w:val="superscript"/>
    </w:rPr>
  </w:style>
  <w:style w:type="paragraph" w:styleId="BodyTextIndent">
    <w:name w:val="Body Text Indent"/>
    <w:basedOn w:val="Normal"/>
    <w:link w:val="BodyTextIndentChar"/>
    <w:rsid w:val="00286B04"/>
    <w:pPr>
      <w:ind w:firstLine="720"/>
    </w:pPr>
    <w:rPr>
      <w:color w:val="000000"/>
      <w:sz w:val="24"/>
      <w:lang w:val="en-US" w:eastAsia="en-US"/>
    </w:rPr>
  </w:style>
  <w:style w:type="character" w:customStyle="1" w:styleId="BodyTextIndentChar">
    <w:name w:val="Body Text Indent Char"/>
    <w:basedOn w:val="DefaultParagraphFont"/>
    <w:link w:val="BodyTextIndent"/>
    <w:rsid w:val="00286B04"/>
    <w:rPr>
      <w:rFonts w:ascii="Times New Roman" w:eastAsia="Times New Roman" w:hAnsi="Times New Roman" w:cs="Times New Roman"/>
      <w:color w:val="000000"/>
      <w:szCs w:val="20"/>
      <w:lang w:val="en-US"/>
    </w:rPr>
  </w:style>
  <w:style w:type="paragraph" w:styleId="BodyTextIndent2">
    <w:name w:val="Body Text Indent 2"/>
    <w:basedOn w:val="Normal"/>
    <w:link w:val="BodyTextIndent2Char"/>
    <w:rsid w:val="00286B04"/>
    <w:pPr>
      <w:ind w:firstLine="900"/>
    </w:pPr>
    <w:rPr>
      <w:color w:val="000000"/>
      <w:sz w:val="24"/>
      <w:lang w:val="en-US" w:eastAsia="en-US"/>
    </w:rPr>
  </w:style>
  <w:style w:type="character" w:customStyle="1" w:styleId="BodyTextIndent2Char">
    <w:name w:val="Body Text Indent 2 Char"/>
    <w:basedOn w:val="DefaultParagraphFont"/>
    <w:link w:val="BodyTextIndent2"/>
    <w:rsid w:val="00286B04"/>
    <w:rPr>
      <w:rFonts w:ascii="Times New Roman" w:eastAsia="Times New Roman" w:hAnsi="Times New Roman" w:cs="Times New Roman"/>
      <w:color w:val="000000"/>
      <w:szCs w:val="20"/>
      <w:lang w:val="en-US"/>
    </w:rPr>
  </w:style>
  <w:style w:type="paragraph" w:styleId="BodyTextIndent3">
    <w:name w:val="Body Text Indent 3"/>
    <w:basedOn w:val="Normal"/>
    <w:link w:val="BodyTextIndent3Char"/>
    <w:rsid w:val="00286B04"/>
    <w:pPr>
      <w:tabs>
        <w:tab w:val="left" w:pos="2310"/>
      </w:tabs>
      <w:ind w:firstLine="900"/>
    </w:pPr>
    <w:rPr>
      <w:sz w:val="24"/>
      <w:szCs w:val="24"/>
      <w:lang w:val="en-US" w:eastAsia="en-US"/>
    </w:rPr>
  </w:style>
  <w:style w:type="character" w:customStyle="1" w:styleId="BodyTextIndent3Char">
    <w:name w:val="Body Text Indent 3 Char"/>
    <w:basedOn w:val="DefaultParagraphFont"/>
    <w:link w:val="BodyTextIndent3"/>
    <w:rsid w:val="00286B04"/>
    <w:rPr>
      <w:rFonts w:ascii="Times New Roman" w:eastAsia="Times New Roman" w:hAnsi="Times New Roman" w:cs="Times New Roman"/>
      <w:szCs w:val="24"/>
      <w:lang w:val="en-US"/>
    </w:rPr>
  </w:style>
  <w:style w:type="paragraph" w:styleId="Footer">
    <w:name w:val="footer"/>
    <w:basedOn w:val="Normal"/>
    <w:link w:val="FooterChar"/>
    <w:rsid w:val="00286B04"/>
    <w:pPr>
      <w:tabs>
        <w:tab w:val="center" w:pos="4153"/>
        <w:tab w:val="right" w:pos="8306"/>
      </w:tabs>
    </w:pPr>
  </w:style>
  <w:style w:type="character" w:customStyle="1" w:styleId="FooterChar">
    <w:name w:val="Footer Char"/>
    <w:basedOn w:val="DefaultParagraphFont"/>
    <w:link w:val="Footer"/>
    <w:rsid w:val="00286B04"/>
    <w:rPr>
      <w:rFonts w:ascii="Times New Roman" w:eastAsia="Times New Roman" w:hAnsi="Times New Roman" w:cs="Times New Roman"/>
      <w:sz w:val="20"/>
      <w:szCs w:val="20"/>
      <w:lang w:eastAsia="fr-FR"/>
    </w:rPr>
  </w:style>
  <w:style w:type="paragraph" w:customStyle="1" w:styleId="Level1">
    <w:name w:val="Level 1"/>
    <w:basedOn w:val="Normal"/>
    <w:rsid w:val="00286B04"/>
    <w:pPr>
      <w:widowControl w:val="0"/>
      <w:numPr>
        <w:numId w:val="1"/>
      </w:numPr>
      <w:outlineLvl w:val="0"/>
    </w:pPr>
    <w:rPr>
      <w:rFonts w:ascii="Courier New" w:hAnsi="Courier New"/>
      <w:snapToGrid w:val="0"/>
      <w:sz w:val="24"/>
      <w:lang w:val="en-US" w:eastAsia="en-US"/>
    </w:rPr>
  </w:style>
  <w:style w:type="paragraph" w:styleId="Title">
    <w:name w:val="Title"/>
    <w:basedOn w:val="Normal"/>
    <w:link w:val="TitleChar"/>
    <w:qFormat/>
    <w:rsid w:val="00286B04"/>
    <w:pPr>
      <w:jc w:val="center"/>
    </w:pPr>
    <w:rPr>
      <w:b/>
      <w:sz w:val="22"/>
      <w:lang w:eastAsia="en-US"/>
    </w:rPr>
  </w:style>
  <w:style w:type="character" w:customStyle="1" w:styleId="TitleChar">
    <w:name w:val="Title Char"/>
    <w:basedOn w:val="DefaultParagraphFont"/>
    <w:link w:val="Title"/>
    <w:rsid w:val="00286B04"/>
    <w:rPr>
      <w:rFonts w:ascii="Times New Roman" w:eastAsia="Times New Roman" w:hAnsi="Times New Roman" w:cs="Times New Roman"/>
      <w:b/>
      <w:sz w:val="22"/>
      <w:szCs w:val="20"/>
    </w:rPr>
  </w:style>
  <w:style w:type="paragraph" w:styleId="NormalWeb">
    <w:name w:val="Normal (Web)"/>
    <w:basedOn w:val="Normal"/>
    <w:uiPriority w:val="99"/>
    <w:rsid w:val="00286B04"/>
    <w:pPr>
      <w:spacing w:before="100" w:beforeAutospacing="1" w:after="100" w:afterAutospacing="1"/>
    </w:pPr>
    <w:rPr>
      <w:rFonts w:ascii="Verdana" w:eastAsia="Arial Unicode MS" w:hAnsi="Verdana"/>
      <w:lang w:val="nl-NL" w:eastAsia="nl-NL"/>
    </w:rPr>
  </w:style>
  <w:style w:type="paragraph" w:styleId="BlockText">
    <w:name w:val="Block Text"/>
    <w:basedOn w:val="Normal"/>
    <w:rsid w:val="00286B04"/>
    <w:pPr>
      <w:spacing w:before="120" w:line="360" w:lineRule="auto"/>
      <w:ind w:left="993" w:right="-43"/>
    </w:pPr>
    <w:rPr>
      <w:iCs/>
      <w:sz w:val="24"/>
    </w:rPr>
  </w:style>
  <w:style w:type="paragraph" w:customStyle="1" w:styleId="head2w">
    <w:name w:val="head2w"/>
    <w:basedOn w:val="Normal"/>
    <w:rsid w:val="00286B04"/>
    <w:pPr>
      <w:spacing w:before="100" w:beforeAutospacing="1" w:after="100" w:afterAutospacing="1"/>
    </w:pPr>
    <w:rPr>
      <w:sz w:val="24"/>
      <w:szCs w:val="24"/>
      <w:lang w:val="pt-PT" w:eastAsia="pt-PT"/>
    </w:rPr>
  </w:style>
  <w:style w:type="paragraph" w:customStyle="1" w:styleId="txt">
    <w:name w:val="txt"/>
    <w:basedOn w:val="Normal"/>
    <w:rsid w:val="00286B04"/>
    <w:pPr>
      <w:spacing w:before="160" w:line="240" w:lineRule="atLeast"/>
      <w:jc w:val="both"/>
    </w:pPr>
    <w:rPr>
      <w:sz w:val="24"/>
      <w:lang w:val="pt-PT" w:eastAsia="pt-PT"/>
    </w:rPr>
  </w:style>
  <w:style w:type="paragraph" w:customStyle="1" w:styleId="info">
    <w:name w:val="info"/>
    <w:basedOn w:val="Normal"/>
    <w:rsid w:val="00286B04"/>
    <w:pPr>
      <w:spacing w:before="120"/>
      <w:jc w:val="both"/>
    </w:pPr>
    <w:rPr>
      <w:rFonts w:ascii="Arial" w:hAnsi="Arial"/>
      <w:sz w:val="22"/>
      <w:lang w:val="pt-PT" w:eastAsia="pt-PT"/>
    </w:rPr>
  </w:style>
  <w:style w:type="paragraph" w:customStyle="1" w:styleId="HeaderIA">
    <w:name w:val="HeaderIA"/>
    <w:basedOn w:val="Normal"/>
    <w:rsid w:val="00286B04"/>
    <w:pPr>
      <w:widowControl w:val="0"/>
      <w:tabs>
        <w:tab w:val="center" w:pos="4252"/>
      </w:tabs>
    </w:pPr>
    <w:rPr>
      <w:rFonts w:ascii="Arial" w:hAnsi="Arial"/>
      <w:lang w:val="pt-PT" w:eastAsia="pt-PT"/>
    </w:rPr>
  </w:style>
  <w:style w:type="paragraph" w:customStyle="1" w:styleId="Estilo2">
    <w:name w:val="Estilo2"/>
    <w:basedOn w:val="Normal"/>
    <w:rsid w:val="00286B04"/>
    <w:pPr>
      <w:spacing w:before="120"/>
      <w:jc w:val="both"/>
    </w:pPr>
    <w:rPr>
      <w:rFonts w:ascii="Verdana" w:hAnsi="Verdana"/>
      <w:b/>
      <w:bCs/>
      <w:sz w:val="18"/>
      <w:szCs w:val="24"/>
      <w:lang w:val="pt-PT" w:eastAsia="pt-PT"/>
    </w:rPr>
  </w:style>
  <w:style w:type="character" w:styleId="Strong">
    <w:name w:val="Strong"/>
    <w:basedOn w:val="DefaultParagraphFont"/>
    <w:qFormat/>
    <w:rsid w:val="00286B04"/>
    <w:rPr>
      <w:b/>
      <w:bCs/>
    </w:rPr>
  </w:style>
  <w:style w:type="paragraph" w:customStyle="1" w:styleId="Style0">
    <w:name w:val="Style0"/>
    <w:rsid w:val="00286B04"/>
    <w:pPr>
      <w:suppressAutoHyphens/>
    </w:pPr>
    <w:rPr>
      <w:rFonts w:eastAsia="Times New Roman"/>
      <w:sz w:val="24"/>
      <w:lang w:val="en-AU" w:eastAsia="ar-SA"/>
    </w:rPr>
  </w:style>
  <w:style w:type="paragraph" w:customStyle="1" w:styleId="WW-BodyText2">
    <w:name w:val="WW-Body Text 2"/>
    <w:basedOn w:val="Normal"/>
    <w:rsid w:val="00286B04"/>
    <w:pPr>
      <w:suppressAutoHyphens/>
      <w:jc w:val="both"/>
    </w:pPr>
    <w:rPr>
      <w:i/>
      <w:iCs/>
      <w:sz w:val="24"/>
      <w:szCs w:val="24"/>
      <w:lang w:val="et-EE" w:eastAsia="ar-SA"/>
    </w:rPr>
  </w:style>
  <w:style w:type="paragraph" w:customStyle="1" w:styleId="WW-BodyText3">
    <w:name w:val="WW-Body Text 3"/>
    <w:basedOn w:val="Normal"/>
    <w:rsid w:val="00286B04"/>
    <w:pPr>
      <w:suppressAutoHyphens/>
      <w:jc w:val="both"/>
    </w:pPr>
    <w:rPr>
      <w:sz w:val="24"/>
      <w:szCs w:val="24"/>
      <w:lang w:val="et-EE" w:eastAsia="ar-SA"/>
    </w:rPr>
  </w:style>
  <w:style w:type="paragraph" w:customStyle="1" w:styleId="WW-NormalWeb">
    <w:name w:val="WW-Normal (Web)"/>
    <w:basedOn w:val="Normal"/>
    <w:rsid w:val="00286B04"/>
    <w:pPr>
      <w:suppressAutoHyphens/>
      <w:spacing w:before="280" w:after="280"/>
      <w:jc w:val="both"/>
    </w:pPr>
    <w:rPr>
      <w:rFonts w:ascii="Verdana" w:hAnsi="Verdana"/>
      <w:color w:val="000000"/>
      <w:sz w:val="15"/>
      <w:szCs w:val="15"/>
      <w:lang w:eastAsia="ar-SA"/>
    </w:rPr>
  </w:style>
  <w:style w:type="character" w:customStyle="1" w:styleId="WW-FootnoteCharacters1">
    <w:name w:val="WW-Footnote Characters1"/>
    <w:rsid w:val="00286B04"/>
    <w:rPr>
      <w:vertAlign w:val="superscript"/>
    </w:rPr>
  </w:style>
  <w:style w:type="character" w:customStyle="1" w:styleId="Allmrkusmrgid">
    <w:name w:val="Allmärkusmärgid"/>
    <w:rsid w:val="00286B04"/>
    <w:rPr>
      <w:vertAlign w:val="superscript"/>
    </w:rPr>
  </w:style>
  <w:style w:type="paragraph" w:customStyle="1" w:styleId="WW-Tabelisisu1">
    <w:name w:val="WW-Tabeli sisu1"/>
    <w:basedOn w:val="BodyText"/>
    <w:rsid w:val="00286B04"/>
    <w:pPr>
      <w:widowControl w:val="0"/>
      <w:suppressLineNumbers/>
      <w:suppressAutoHyphens/>
      <w:spacing w:after="120"/>
    </w:pPr>
    <w:rPr>
      <w:rFonts w:eastAsia="Lucida Sans Unicode" w:cs="Tahoma"/>
      <w:b w:val="0"/>
      <w:sz w:val="24"/>
      <w:szCs w:val="24"/>
      <w:lang w:val="et-EE" w:eastAsia="ar-SA"/>
    </w:rPr>
  </w:style>
  <w:style w:type="paragraph" w:customStyle="1" w:styleId="WW-Tabelisisu111">
    <w:name w:val="WW-Tabeli sisu111"/>
    <w:basedOn w:val="BodyText"/>
    <w:rsid w:val="00286B04"/>
    <w:pPr>
      <w:widowControl w:val="0"/>
      <w:suppressLineNumbers/>
      <w:suppressAutoHyphens/>
      <w:spacing w:after="120"/>
    </w:pPr>
    <w:rPr>
      <w:rFonts w:eastAsia="Lucida Sans Unicode" w:cs="Tahoma"/>
      <w:b w:val="0"/>
      <w:sz w:val="24"/>
      <w:szCs w:val="24"/>
      <w:lang w:val="et-EE" w:eastAsia="ar-SA"/>
    </w:rPr>
  </w:style>
  <w:style w:type="character" w:customStyle="1" w:styleId="EndnoteTextChar">
    <w:name w:val="Endnote Text Char"/>
    <w:basedOn w:val="DefaultParagraphFont"/>
    <w:link w:val="EndnoteText"/>
    <w:semiHidden/>
    <w:rsid w:val="00286B04"/>
    <w:rPr>
      <w:rFonts w:ascii="Times New Roman" w:eastAsia="Times New Roman" w:hAnsi="Times New Roman" w:cs="Times New Roman"/>
      <w:sz w:val="20"/>
      <w:szCs w:val="20"/>
      <w:lang w:eastAsia="fr-FR"/>
    </w:rPr>
  </w:style>
  <w:style w:type="paragraph" w:styleId="EndnoteText">
    <w:name w:val="endnote text"/>
    <w:basedOn w:val="Normal"/>
    <w:link w:val="EndnoteTextChar"/>
    <w:semiHidden/>
    <w:rsid w:val="00286B04"/>
  </w:style>
  <w:style w:type="paragraph" w:styleId="BalloonText">
    <w:name w:val="Balloon Text"/>
    <w:basedOn w:val="Normal"/>
    <w:link w:val="BalloonTextChar"/>
    <w:semiHidden/>
    <w:rsid w:val="00286B04"/>
    <w:rPr>
      <w:rFonts w:ascii="Tahoma" w:hAnsi="Tahoma" w:cs="Tahoma"/>
      <w:sz w:val="16"/>
      <w:szCs w:val="16"/>
    </w:rPr>
  </w:style>
  <w:style w:type="character" w:customStyle="1" w:styleId="BalloonTextChar">
    <w:name w:val="Balloon Text Char"/>
    <w:basedOn w:val="DefaultParagraphFont"/>
    <w:link w:val="BalloonText"/>
    <w:semiHidden/>
    <w:rsid w:val="00286B04"/>
    <w:rPr>
      <w:rFonts w:ascii="Tahoma" w:eastAsia="Times New Roman" w:hAnsi="Tahoma" w:cs="Tahoma"/>
      <w:sz w:val="16"/>
      <w:szCs w:val="16"/>
      <w:lang w:eastAsia="fr-FR"/>
    </w:rPr>
  </w:style>
  <w:style w:type="paragraph" w:customStyle="1" w:styleId="WW-BodyText21">
    <w:name w:val="WW-Body Text 21"/>
    <w:basedOn w:val="Normal"/>
    <w:rsid w:val="00286B04"/>
    <w:pPr>
      <w:tabs>
        <w:tab w:val="center" w:pos="4513"/>
        <w:tab w:val="right" w:pos="8666"/>
      </w:tabs>
      <w:suppressAutoHyphens/>
      <w:jc w:val="both"/>
    </w:pPr>
    <w:rPr>
      <w:color w:val="0000FF"/>
      <w:sz w:val="24"/>
      <w:szCs w:val="24"/>
      <w:lang w:val="et-EE" w:eastAsia="ar-SA"/>
    </w:rPr>
  </w:style>
  <w:style w:type="character" w:customStyle="1" w:styleId="WW-Absatz-Standardschriftart111111">
    <w:name w:val="WW-Absatz-Standardschriftart111111"/>
    <w:rsid w:val="00286B04"/>
  </w:style>
  <w:style w:type="character" w:customStyle="1" w:styleId="a">
    <w:name w:val="a"/>
    <w:basedOn w:val="DefaultParagraphFont"/>
    <w:rsid w:val="00286B04"/>
  </w:style>
  <w:style w:type="character" w:styleId="Emphasis">
    <w:name w:val="Emphasis"/>
    <w:basedOn w:val="DefaultParagraphFont"/>
    <w:uiPriority w:val="20"/>
    <w:qFormat/>
    <w:rsid w:val="00286B04"/>
    <w:rPr>
      <w:i/>
      <w:iCs/>
    </w:rPr>
  </w:style>
  <w:style w:type="character" w:styleId="CommentReference">
    <w:name w:val="annotation reference"/>
    <w:basedOn w:val="DefaultParagraphFont"/>
    <w:rsid w:val="00286B04"/>
    <w:rPr>
      <w:sz w:val="16"/>
      <w:szCs w:val="16"/>
    </w:rPr>
  </w:style>
  <w:style w:type="paragraph" w:styleId="CommentText">
    <w:name w:val="annotation text"/>
    <w:basedOn w:val="Normal"/>
    <w:link w:val="CommentTextChar"/>
    <w:rsid w:val="00286B04"/>
  </w:style>
  <w:style w:type="character" w:customStyle="1" w:styleId="CommentTextChar">
    <w:name w:val="Comment Text Char"/>
    <w:basedOn w:val="DefaultParagraphFont"/>
    <w:link w:val="CommentText"/>
    <w:rsid w:val="00286B04"/>
    <w:rPr>
      <w:rFonts w:ascii="Times New Roman" w:eastAsia="Times New Roman" w:hAnsi="Times New Roman" w:cs="Times New Roman"/>
      <w:sz w:val="20"/>
      <w:szCs w:val="20"/>
      <w:lang w:eastAsia="fr-FR"/>
    </w:rPr>
  </w:style>
  <w:style w:type="paragraph" w:styleId="ListParagraph">
    <w:name w:val="List Paragraph"/>
    <w:basedOn w:val="Normal"/>
    <w:uiPriority w:val="34"/>
    <w:qFormat/>
    <w:rsid w:val="00286B04"/>
    <w:pPr>
      <w:ind w:left="720"/>
    </w:pPr>
  </w:style>
  <w:style w:type="paragraph" w:styleId="CommentSubject">
    <w:name w:val="annotation subject"/>
    <w:basedOn w:val="CommentText"/>
    <w:next w:val="CommentText"/>
    <w:link w:val="CommentSubjectChar"/>
    <w:rsid w:val="00286B04"/>
    <w:rPr>
      <w:b/>
      <w:bCs/>
    </w:rPr>
  </w:style>
  <w:style w:type="character" w:customStyle="1" w:styleId="CommentSubjectChar">
    <w:name w:val="Comment Subject Char"/>
    <w:basedOn w:val="CommentTextChar"/>
    <w:link w:val="CommentSubject"/>
    <w:rsid w:val="00286B04"/>
    <w:rPr>
      <w:rFonts w:ascii="Times New Roman" w:eastAsia="Times New Roman" w:hAnsi="Times New Roman" w:cs="Times New Roman"/>
      <w:b/>
      <w:bCs/>
      <w:sz w:val="20"/>
      <w:szCs w:val="20"/>
      <w:lang w:eastAsia="fr-FR"/>
    </w:rPr>
  </w:style>
  <w:style w:type="paragraph" w:customStyle="1" w:styleId="Submissionnumberedparagraph">
    <w:name w:val="Submission numbered paragraph"/>
    <w:rsid w:val="00286B04"/>
    <w:pPr>
      <w:numPr>
        <w:numId w:val="23"/>
      </w:numPr>
      <w:spacing w:after="240" w:line="280" w:lineRule="exact"/>
    </w:pPr>
    <w:rPr>
      <w:rFonts w:eastAsia="Times New Roman"/>
      <w:sz w:val="22"/>
      <w:szCs w:val="22"/>
    </w:rPr>
  </w:style>
  <w:style w:type="paragraph" w:customStyle="1" w:styleId="definition">
    <w:name w:val="definition"/>
    <w:basedOn w:val="Normal"/>
    <w:rsid w:val="00286B04"/>
    <w:pPr>
      <w:spacing w:after="240" w:line="360" w:lineRule="auto"/>
      <w:ind w:left="960"/>
      <w:jc w:val="both"/>
    </w:pPr>
    <w:rPr>
      <w:color w:val="000000"/>
      <w:lang w:eastAsia="en-US"/>
    </w:rPr>
  </w:style>
  <w:style w:type="paragraph" w:customStyle="1" w:styleId="Default">
    <w:name w:val="Default"/>
    <w:rsid w:val="00286B04"/>
    <w:pPr>
      <w:autoSpaceDE w:val="0"/>
      <w:autoSpaceDN w:val="0"/>
      <w:adjustRightInd w:val="0"/>
    </w:pPr>
    <w:rPr>
      <w:rFonts w:ascii="Times New Roman" w:eastAsia="Times New Roman" w:hAnsi="Times New Roman"/>
      <w:color w:val="000000"/>
      <w:sz w:val="24"/>
      <w:szCs w:val="24"/>
    </w:rPr>
  </w:style>
  <w:style w:type="character" w:customStyle="1" w:styleId="Italictext">
    <w:name w:val="Italic text"/>
    <w:rsid w:val="00286B04"/>
    <w:rPr>
      <w:rFonts w:ascii="Frutiger LT Std 45 Light" w:hAnsi="Frutiger LT Std 45 Light" w:cs="Frutiger LT Std 45 Light"/>
      <w:i/>
      <w:iCs/>
    </w:rPr>
  </w:style>
  <w:style w:type="paragraph" w:customStyle="1" w:styleId="1bullet2">
    <w:name w:val="1 bullet 2"/>
    <w:basedOn w:val="Normal"/>
    <w:rsid w:val="00286B04"/>
    <w:pPr>
      <w:widowControl w:val="0"/>
      <w:numPr>
        <w:numId w:val="24"/>
      </w:numPr>
      <w:suppressAutoHyphens/>
      <w:autoSpaceDE w:val="0"/>
      <w:autoSpaceDN w:val="0"/>
      <w:adjustRightInd w:val="0"/>
      <w:spacing w:after="113" w:line="320" w:lineRule="atLeast"/>
      <w:textAlignment w:val="center"/>
    </w:pPr>
    <w:rPr>
      <w:rFonts w:ascii="Frutiger LT Std 45 Light" w:hAnsi="Frutiger LT Std 45 Light" w:cs="Frutiger LT Std 45 Light"/>
      <w:color w:val="000000"/>
      <w:sz w:val="24"/>
      <w:szCs w:val="24"/>
      <w:lang w:eastAsia="en-US"/>
    </w:rPr>
  </w:style>
  <w:style w:type="paragraph" w:styleId="Revision">
    <w:name w:val="Revision"/>
    <w:hidden/>
    <w:uiPriority w:val="99"/>
    <w:semiHidden/>
    <w:rsid w:val="00476BCA"/>
    <w:rPr>
      <w:rFonts w:ascii="Times New Roman" w:eastAsia="Times New Roman" w:hAnsi="Times New Roman"/>
      <w:lang w:eastAsia="fr-FR"/>
    </w:rPr>
  </w:style>
  <w:style w:type="paragraph" w:customStyle="1" w:styleId="HChG">
    <w:name w:val="_ H _Ch_G"/>
    <w:basedOn w:val="Normal"/>
    <w:next w:val="Normal"/>
    <w:rsid w:val="00702351"/>
    <w:pPr>
      <w:keepNext/>
      <w:keepLines/>
      <w:tabs>
        <w:tab w:val="right" w:pos="851"/>
      </w:tabs>
      <w:suppressAutoHyphens/>
      <w:spacing w:before="360" w:after="240" w:line="300" w:lineRule="exact"/>
      <w:ind w:left="1134" w:right="1134" w:hanging="1134"/>
    </w:pPr>
    <w:rPr>
      <w:b/>
      <w:sz w:val="28"/>
      <w:lang w:eastAsia="en-US"/>
    </w:rPr>
  </w:style>
  <w:style w:type="character" w:customStyle="1" w:styleId="sititle">
    <w:name w:val="sititle"/>
    <w:basedOn w:val="DefaultParagraphFont"/>
    <w:rsid w:val="000C44F9"/>
  </w:style>
  <w:style w:type="paragraph" w:customStyle="1" w:styleId="Para1">
    <w:name w:val="Para 1"/>
    <w:basedOn w:val="Normal"/>
    <w:rsid w:val="0051112D"/>
    <w:pPr>
      <w:numPr>
        <w:numId w:val="45"/>
      </w:numPr>
      <w:spacing w:after="200" w:line="228" w:lineRule="auto"/>
      <w:jc w:val="both"/>
    </w:pPr>
    <w:rPr>
      <w:rFonts w:ascii="Minion Pro" w:hAnsi="Minion Pro"/>
      <w:spacing w:val="-3"/>
      <w:sz w:val="24"/>
      <w:szCs w:val="24"/>
      <w:lang w:eastAsia="en-US"/>
    </w:rPr>
  </w:style>
  <w:style w:type="paragraph" w:customStyle="1" w:styleId="Para2">
    <w:name w:val="Para 2"/>
    <w:basedOn w:val="Normal"/>
    <w:rsid w:val="0051112D"/>
    <w:pPr>
      <w:numPr>
        <w:ilvl w:val="1"/>
        <w:numId w:val="45"/>
      </w:numPr>
      <w:spacing w:after="200" w:line="228" w:lineRule="auto"/>
      <w:jc w:val="both"/>
    </w:pPr>
    <w:rPr>
      <w:rFonts w:ascii="Minion Pro" w:hAnsi="Minion Pro"/>
      <w:spacing w:val="-3"/>
      <w:sz w:val="24"/>
      <w:szCs w:val="24"/>
      <w:lang w:eastAsia="en-US"/>
    </w:rPr>
  </w:style>
  <w:style w:type="paragraph" w:customStyle="1" w:styleId="Para3">
    <w:name w:val="Para 3"/>
    <w:basedOn w:val="Normal"/>
    <w:rsid w:val="0051112D"/>
    <w:pPr>
      <w:numPr>
        <w:ilvl w:val="2"/>
        <w:numId w:val="45"/>
      </w:numPr>
      <w:spacing w:after="200" w:line="228" w:lineRule="auto"/>
      <w:jc w:val="both"/>
    </w:pPr>
    <w:rPr>
      <w:rFonts w:ascii="Minion Pro" w:hAnsi="Minion Pro"/>
      <w:spacing w:val="-3"/>
      <w:sz w:val="24"/>
      <w:szCs w:val="24"/>
      <w:lang w:eastAsia="en-US"/>
    </w:rPr>
  </w:style>
  <w:style w:type="paragraph" w:customStyle="1" w:styleId="Para4">
    <w:name w:val="Para 4"/>
    <w:basedOn w:val="Normal"/>
    <w:rsid w:val="0051112D"/>
    <w:pPr>
      <w:numPr>
        <w:ilvl w:val="3"/>
        <w:numId w:val="45"/>
      </w:numPr>
      <w:spacing w:after="200" w:line="228" w:lineRule="auto"/>
      <w:jc w:val="both"/>
    </w:pPr>
    <w:rPr>
      <w:rFonts w:ascii="Minion Pro" w:hAnsi="Minion Pro"/>
      <w:spacing w:val="-3"/>
      <w:sz w:val="24"/>
      <w:szCs w:val="24"/>
      <w:lang w:eastAsia="en-US"/>
    </w:rPr>
  </w:style>
  <w:style w:type="paragraph" w:customStyle="1" w:styleId="Para5">
    <w:name w:val="Para 5"/>
    <w:basedOn w:val="Normal"/>
    <w:rsid w:val="0051112D"/>
    <w:pPr>
      <w:numPr>
        <w:ilvl w:val="4"/>
        <w:numId w:val="45"/>
      </w:numPr>
      <w:spacing w:after="200" w:line="228" w:lineRule="auto"/>
      <w:jc w:val="both"/>
    </w:pPr>
    <w:rPr>
      <w:rFonts w:ascii="Minion Pro" w:hAnsi="Minion Pro"/>
      <w:spacing w:val="-3"/>
      <w:sz w:val="24"/>
      <w:szCs w:val="24"/>
      <w:lang w:eastAsia="en-US"/>
    </w:rPr>
  </w:style>
  <w:style w:type="paragraph" w:customStyle="1" w:styleId="Para6">
    <w:name w:val="Para 6"/>
    <w:basedOn w:val="Normal"/>
    <w:rsid w:val="0051112D"/>
    <w:pPr>
      <w:numPr>
        <w:ilvl w:val="5"/>
        <w:numId w:val="45"/>
      </w:numPr>
      <w:spacing w:after="200" w:line="228" w:lineRule="auto"/>
      <w:jc w:val="both"/>
    </w:pPr>
    <w:rPr>
      <w:rFonts w:ascii="Minion Pro" w:hAnsi="Minion Pro"/>
      <w:spacing w:val="-3"/>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B04"/>
    <w:rPr>
      <w:rFonts w:ascii="Times New Roman" w:eastAsia="Times New Roman" w:hAnsi="Times New Roman"/>
      <w:lang w:eastAsia="fr-FR"/>
    </w:rPr>
  </w:style>
  <w:style w:type="paragraph" w:styleId="Heading1">
    <w:name w:val="heading 1"/>
    <w:basedOn w:val="Normal"/>
    <w:next w:val="Normal"/>
    <w:link w:val="Heading1Char"/>
    <w:qFormat/>
    <w:rsid w:val="00286B04"/>
    <w:pPr>
      <w:keepNext/>
      <w:outlineLvl w:val="0"/>
    </w:pPr>
    <w:rPr>
      <w:b/>
      <w:snapToGrid w:val="0"/>
      <w:color w:val="000000"/>
      <w:sz w:val="18"/>
      <w:lang w:eastAsia="en-US"/>
    </w:rPr>
  </w:style>
  <w:style w:type="paragraph" w:styleId="Heading2">
    <w:name w:val="heading 2"/>
    <w:basedOn w:val="Normal"/>
    <w:next w:val="Normal"/>
    <w:link w:val="Heading2Char"/>
    <w:qFormat/>
    <w:rsid w:val="00286B04"/>
    <w:pPr>
      <w:keepNext/>
      <w:outlineLvl w:val="1"/>
    </w:pPr>
    <w:rPr>
      <w:b/>
      <w:bCs/>
      <w:sz w:val="16"/>
    </w:rPr>
  </w:style>
  <w:style w:type="paragraph" w:styleId="Heading3">
    <w:name w:val="heading 3"/>
    <w:basedOn w:val="Normal"/>
    <w:next w:val="Normal"/>
    <w:link w:val="Heading3Char"/>
    <w:qFormat/>
    <w:rsid w:val="00286B04"/>
    <w:pPr>
      <w:keepNext/>
      <w:outlineLvl w:val="2"/>
    </w:pPr>
    <w:rPr>
      <w:b/>
      <w:color w:val="FF0000"/>
      <w:sz w:val="24"/>
    </w:rPr>
  </w:style>
  <w:style w:type="paragraph" w:styleId="Heading4">
    <w:name w:val="heading 4"/>
    <w:basedOn w:val="Normal"/>
    <w:next w:val="Normal"/>
    <w:link w:val="Heading4Char"/>
    <w:qFormat/>
    <w:rsid w:val="00286B04"/>
    <w:pPr>
      <w:keepNext/>
      <w:outlineLvl w:val="3"/>
    </w:pPr>
    <w:rPr>
      <w:b/>
      <w:bCs/>
      <w:color w:val="0000FF"/>
    </w:rPr>
  </w:style>
  <w:style w:type="paragraph" w:styleId="Heading5">
    <w:name w:val="heading 5"/>
    <w:basedOn w:val="Normal"/>
    <w:next w:val="Normal"/>
    <w:link w:val="Heading5Char"/>
    <w:qFormat/>
    <w:rsid w:val="00286B04"/>
    <w:pPr>
      <w:keepNext/>
      <w:outlineLvl w:val="4"/>
    </w:pPr>
    <w:rPr>
      <w:b/>
      <w:i/>
      <w:snapToGrid w:val="0"/>
      <w:color w:val="000000"/>
      <w:sz w:val="28"/>
      <w:lang w:eastAsia="en-US"/>
    </w:rPr>
  </w:style>
  <w:style w:type="paragraph" w:styleId="Heading6">
    <w:name w:val="heading 6"/>
    <w:basedOn w:val="Normal"/>
    <w:next w:val="Normal"/>
    <w:link w:val="Heading6Char"/>
    <w:qFormat/>
    <w:rsid w:val="00286B04"/>
    <w:pPr>
      <w:keepNext/>
      <w:tabs>
        <w:tab w:val="left" w:pos="2694"/>
        <w:tab w:val="left" w:pos="5245"/>
      </w:tabs>
      <w:outlineLvl w:val="5"/>
    </w:pPr>
    <w:rPr>
      <w:b/>
      <w:bCs/>
      <w:sz w:val="18"/>
    </w:rPr>
  </w:style>
  <w:style w:type="paragraph" w:styleId="Heading7">
    <w:name w:val="heading 7"/>
    <w:basedOn w:val="Normal"/>
    <w:next w:val="Normal"/>
    <w:link w:val="Heading7Char"/>
    <w:qFormat/>
    <w:rsid w:val="00286B04"/>
    <w:pPr>
      <w:keepNext/>
      <w:spacing w:before="60"/>
      <w:jc w:val="center"/>
      <w:outlineLvl w:val="6"/>
    </w:pPr>
    <w:rPr>
      <w:b/>
      <w:snapToGrid w:val="0"/>
      <w:color w:val="000000"/>
      <w:sz w:val="18"/>
      <w:lang w:eastAsia="en-US"/>
    </w:rPr>
  </w:style>
  <w:style w:type="paragraph" w:styleId="Heading8">
    <w:name w:val="heading 8"/>
    <w:basedOn w:val="Normal"/>
    <w:next w:val="Normal"/>
    <w:link w:val="Heading8Char"/>
    <w:qFormat/>
    <w:rsid w:val="00286B04"/>
    <w:pPr>
      <w:keepNext/>
      <w:tabs>
        <w:tab w:val="left" w:pos="6361"/>
        <w:tab w:val="left" w:pos="6940"/>
      </w:tabs>
      <w:outlineLvl w:val="7"/>
    </w:pPr>
    <w:rPr>
      <w:sz w:val="24"/>
    </w:rPr>
  </w:style>
  <w:style w:type="paragraph" w:styleId="Heading9">
    <w:name w:val="heading 9"/>
    <w:basedOn w:val="Normal"/>
    <w:next w:val="Normal"/>
    <w:link w:val="Heading9Char"/>
    <w:qFormat/>
    <w:rsid w:val="00286B04"/>
    <w:pPr>
      <w:keepNext/>
      <w:ind w:left="142"/>
      <w:outlineLvl w:val="8"/>
    </w:pPr>
    <w:rPr>
      <w:b/>
      <w:snapToGrid w:val="0"/>
      <w:color w:val="000000"/>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6B04"/>
    <w:rPr>
      <w:rFonts w:ascii="Times New Roman" w:eastAsia="Times New Roman" w:hAnsi="Times New Roman" w:cs="Times New Roman"/>
      <w:b/>
      <w:snapToGrid w:val="0"/>
      <w:color w:val="000000"/>
      <w:sz w:val="18"/>
      <w:szCs w:val="20"/>
    </w:rPr>
  </w:style>
  <w:style w:type="character" w:customStyle="1" w:styleId="Heading2Char">
    <w:name w:val="Heading 2 Char"/>
    <w:basedOn w:val="DefaultParagraphFont"/>
    <w:link w:val="Heading2"/>
    <w:rsid w:val="00286B04"/>
    <w:rPr>
      <w:rFonts w:ascii="Times New Roman" w:eastAsia="Times New Roman" w:hAnsi="Times New Roman" w:cs="Times New Roman"/>
      <w:b/>
      <w:bCs/>
      <w:sz w:val="16"/>
      <w:szCs w:val="20"/>
      <w:lang w:eastAsia="fr-FR"/>
    </w:rPr>
  </w:style>
  <w:style w:type="character" w:customStyle="1" w:styleId="Heading3Char">
    <w:name w:val="Heading 3 Char"/>
    <w:basedOn w:val="DefaultParagraphFont"/>
    <w:link w:val="Heading3"/>
    <w:rsid w:val="00286B04"/>
    <w:rPr>
      <w:rFonts w:ascii="Times New Roman" w:eastAsia="Times New Roman" w:hAnsi="Times New Roman" w:cs="Times New Roman"/>
      <w:b/>
      <w:color w:val="FF0000"/>
      <w:szCs w:val="20"/>
      <w:lang w:eastAsia="fr-FR"/>
    </w:rPr>
  </w:style>
  <w:style w:type="character" w:customStyle="1" w:styleId="Heading4Char">
    <w:name w:val="Heading 4 Char"/>
    <w:basedOn w:val="DefaultParagraphFont"/>
    <w:link w:val="Heading4"/>
    <w:rsid w:val="00286B04"/>
    <w:rPr>
      <w:rFonts w:ascii="Times New Roman" w:eastAsia="Times New Roman" w:hAnsi="Times New Roman" w:cs="Times New Roman"/>
      <w:b/>
      <w:bCs/>
      <w:color w:val="0000FF"/>
      <w:sz w:val="20"/>
      <w:szCs w:val="20"/>
      <w:lang w:eastAsia="fr-FR"/>
    </w:rPr>
  </w:style>
  <w:style w:type="character" w:customStyle="1" w:styleId="Heading5Char">
    <w:name w:val="Heading 5 Char"/>
    <w:basedOn w:val="DefaultParagraphFont"/>
    <w:link w:val="Heading5"/>
    <w:rsid w:val="00286B04"/>
    <w:rPr>
      <w:rFonts w:ascii="Times New Roman" w:eastAsia="Times New Roman" w:hAnsi="Times New Roman" w:cs="Times New Roman"/>
      <w:b/>
      <w:i/>
      <w:snapToGrid w:val="0"/>
      <w:color w:val="000000"/>
      <w:sz w:val="28"/>
      <w:szCs w:val="20"/>
    </w:rPr>
  </w:style>
  <w:style w:type="character" w:customStyle="1" w:styleId="Heading6Char">
    <w:name w:val="Heading 6 Char"/>
    <w:basedOn w:val="DefaultParagraphFont"/>
    <w:link w:val="Heading6"/>
    <w:rsid w:val="00286B04"/>
    <w:rPr>
      <w:rFonts w:ascii="Times New Roman" w:eastAsia="Times New Roman" w:hAnsi="Times New Roman" w:cs="Times New Roman"/>
      <w:b/>
      <w:bCs/>
      <w:sz w:val="18"/>
      <w:szCs w:val="20"/>
      <w:lang w:eastAsia="fr-FR"/>
    </w:rPr>
  </w:style>
  <w:style w:type="character" w:customStyle="1" w:styleId="Heading7Char">
    <w:name w:val="Heading 7 Char"/>
    <w:basedOn w:val="DefaultParagraphFont"/>
    <w:link w:val="Heading7"/>
    <w:rsid w:val="00286B04"/>
    <w:rPr>
      <w:rFonts w:ascii="Times New Roman" w:eastAsia="Times New Roman" w:hAnsi="Times New Roman" w:cs="Times New Roman"/>
      <w:b/>
      <w:snapToGrid w:val="0"/>
      <w:color w:val="000000"/>
      <w:sz w:val="18"/>
      <w:szCs w:val="20"/>
    </w:rPr>
  </w:style>
  <w:style w:type="character" w:customStyle="1" w:styleId="Heading8Char">
    <w:name w:val="Heading 8 Char"/>
    <w:basedOn w:val="DefaultParagraphFont"/>
    <w:link w:val="Heading8"/>
    <w:rsid w:val="00286B04"/>
    <w:rPr>
      <w:rFonts w:ascii="Times New Roman" w:eastAsia="Times New Roman" w:hAnsi="Times New Roman" w:cs="Times New Roman"/>
      <w:szCs w:val="20"/>
      <w:lang w:eastAsia="fr-FR"/>
    </w:rPr>
  </w:style>
  <w:style w:type="character" w:customStyle="1" w:styleId="Heading9Char">
    <w:name w:val="Heading 9 Char"/>
    <w:basedOn w:val="DefaultParagraphFont"/>
    <w:link w:val="Heading9"/>
    <w:rsid w:val="00286B04"/>
    <w:rPr>
      <w:rFonts w:ascii="Times New Roman" w:eastAsia="Times New Roman" w:hAnsi="Times New Roman" w:cs="Times New Roman"/>
      <w:b/>
      <w:snapToGrid w:val="0"/>
      <w:color w:val="000000"/>
      <w:sz w:val="18"/>
      <w:szCs w:val="20"/>
    </w:rPr>
  </w:style>
  <w:style w:type="paragraph" w:styleId="BodyText">
    <w:name w:val="Body Text"/>
    <w:basedOn w:val="Normal"/>
    <w:link w:val="BodyTextChar"/>
    <w:rsid w:val="00286B04"/>
    <w:rPr>
      <w:b/>
    </w:rPr>
  </w:style>
  <w:style w:type="character" w:customStyle="1" w:styleId="BodyTextChar">
    <w:name w:val="Body Text Char"/>
    <w:basedOn w:val="DefaultParagraphFont"/>
    <w:link w:val="BodyText"/>
    <w:rsid w:val="00286B04"/>
    <w:rPr>
      <w:rFonts w:ascii="Times New Roman" w:eastAsia="Times New Roman" w:hAnsi="Times New Roman" w:cs="Times New Roman"/>
      <w:b/>
      <w:sz w:val="20"/>
      <w:szCs w:val="20"/>
      <w:lang w:eastAsia="fr-FR"/>
    </w:rPr>
  </w:style>
  <w:style w:type="paragraph" w:styleId="BodyText2">
    <w:name w:val="Body Text 2"/>
    <w:basedOn w:val="Normal"/>
    <w:link w:val="BodyText2Char"/>
    <w:rsid w:val="00286B04"/>
    <w:rPr>
      <w:b/>
      <w:u w:val="single"/>
    </w:rPr>
  </w:style>
  <w:style w:type="character" w:customStyle="1" w:styleId="BodyText2Char">
    <w:name w:val="Body Text 2 Char"/>
    <w:basedOn w:val="DefaultParagraphFont"/>
    <w:link w:val="BodyText2"/>
    <w:rsid w:val="00286B04"/>
    <w:rPr>
      <w:rFonts w:ascii="Times New Roman" w:eastAsia="Times New Roman" w:hAnsi="Times New Roman" w:cs="Times New Roman"/>
      <w:b/>
      <w:sz w:val="20"/>
      <w:szCs w:val="20"/>
      <w:u w:val="single"/>
      <w:lang w:eastAsia="fr-FR"/>
    </w:rPr>
  </w:style>
  <w:style w:type="paragraph" w:styleId="BodyText3">
    <w:name w:val="Body Text 3"/>
    <w:basedOn w:val="Normal"/>
    <w:link w:val="BodyText3Char"/>
    <w:rsid w:val="00286B04"/>
    <w:pPr>
      <w:jc w:val="center"/>
    </w:pPr>
    <w:rPr>
      <w:sz w:val="14"/>
    </w:rPr>
  </w:style>
  <w:style w:type="character" w:customStyle="1" w:styleId="BodyText3Char">
    <w:name w:val="Body Text 3 Char"/>
    <w:basedOn w:val="DefaultParagraphFont"/>
    <w:link w:val="BodyText3"/>
    <w:rsid w:val="00286B04"/>
    <w:rPr>
      <w:rFonts w:ascii="Times New Roman" w:eastAsia="Times New Roman" w:hAnsi="Times New Roman" w:cs="Times New Roman"/>
      <w:sz w:val="14"/>
      <w:szCs w:val="20"/>
      <w:lang w:eastAsia="fr-FR"/>
    </w:rPr>
  </w:style>
  <w:style w:type="character" w:styleId="Hyperlink">
    <w:name w:val="Hyperlink"/>
    <w:basedOn w:val="DefaultParagraphFont"/>
    <w:rsid w:val="00286B04"/>
    <w:rPr>
      <w:color w:val="0000FF"/>
      <w:u w:val="single"/>
    </w:rPr>
  </w:style>
  <w:style w:type="character" w:styleId="FollowedHyperlink">
    <w:name w:val="FollowedHyperlink"/>
    <w:basedOn w:val="DefaultParagraphFont"/>
    <w:rsid w:val="00286B04"/>
    <w:rPr>
      <w:color w:val="800080"/>
      <w:u w:val="single"/>
    </w:rPr>
  </w:style>
  <w:style w:type="paragraph" w:styleId="Header">
    <w:name w:val="header"/>
    <w:basedOn w:val="Normal"/>
    <w:link w:val="HeaderChar"/>
    <w:rsid w:val="00286B04"/>
    <w:pPr>
      <w:widowControl w:val="0"/>
      <w:tabs>
        <w:tab w:val="center" w:pos="4153"/>
        <w:tab w:val="right" w:pos="8306"/>
      </w:tabs>
    </w:pPr>
    <w:rPr>
      <w:snapToGrid w:val="0"/>
      <w:sz w:val="24"/>
      <w:lang w:val="en-US" w:eastAsia="en-US"/>
    </w:rPr>
  </w:style>
  <w:style w:type="character" w:customStyle="1" w:styleId="HeaderChar">
    <w:name w:val="Header Char"/>
    <w:basedOn w:val="DefaultParagraphFont"/>
    <w:link w:val="Header"/>
    <w:rsid w:val="00286B04"/>
    <w:rPr>
      <w:rFonts w:ascii="Times New Roman" w:eastAsia="Times New Roman" w:hAnsi="Times New Roman" w:cs="Times New Roman"/>
      <w:snapToGrid w:val="0"/>
      <w:szCs w:val="20"/>
      <w:lang w:val="en-US"/>
    </w:rPr>
  </w:style>
  <w:style w:type="character" w:styleId="PageNumber">
    <w:name w:val="page number"/>
    <w:basedOn w:val="DefaultParagraphFont"/>
    <w:rsid w:val="00286B04"/>
  </w:style>
  <w:style w:type="paragraph" w:styleId="FootnoteText">
    <w:name w:val="footnote text"/>
    <w:basedOn w:val="Normal"/>
    <w:link w:val="FootnoteTextChar"/>
    <w:semiHidden/>
    <w:rsid w:val="00286B04"/>
    <w:rPr>
      <w:lang w:val="en-US" w:eastAsia="en-US"/>
    </w:rPr>
  </w:style>
  <w:style w:type="character" w:customStyle="1" w:styleId="FootnoteTextChar">
    <w:name w:val="Footnote Text Char"/>
    <w:basedOn w:val="DefaultParagraphFont"/>
    <w:link w:val="FootnoteText"/>
    <w:semiHidden/>
    <w:rsid w:val="00286B04"/>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286B04"/>
    <w:rPr>
      <w:vertAlign w:val="superscript"/>
    </w:rPr>
  </w:style>
  <w:style w:type="paragraph" w:styleId="BodyTextIndent">
    <w:name w:val="Body Text Indent"/>
    <w:basedOn w:val="Normal"/>
    <w:link w:val="BodyTextIndentChar"/>
    <w:rsid w:val="00286B04"/>
    <w:pPr>
      <w:ind w:firstLine="720"/>
    </w:pPr>
    <w:rPr>
      <w:color w:val="000000"/>
      <w:sz w:val="24"/>
      <w:lang w:val="en-US" w:eastAsia="en-US"/>
    </w:rPr>
  </w:style>
  <w:style w:type="character" w:customStyle="1" w:styleId="BodyTextIndentChar">
    <w:name w:val="Body Text Indent Char"/>
    <w:basedOn w:val="DefaultParagraphFont"/>
    <w:link w:val="BodyTextIndent"/>
    <w:rsid w:val="00286B04"/>
    <w:rPr>
      <w:rFonts w:ascii="Times New Roman" w:eastAsia="Times New Roman" w:hAnsi="Times New Roman" w:cs="Times New Roman"/>
      <w:color w:val="000000"/>
      <w:szCs w:val="20"/>
      <w:lang w:val="en-US"/>
    </w:rPr>
  </w:style>
  <w:style w:type="paragraph" w:styleId="BodyTextIndent2">
    <w:name w:val="Body Text Indent 2"/>
    <w:basedOn w:val="Normal"/>
    <w:link w:val="BodyTextIndent2Char"/>
    <w:rsid w:val="00286B04"/>
    <w:pPr>
      <w:ind w:firstLine="900"/>
    </w:pPr>
    <w:rPr>
      <w:color w:val="000000"/>
      <w:sz w:val="24"/>
      <w:lang w:val="en-US" w:eastAsia="en-US"/>
    </w:rPr>
  </w:style>
  <w:style w:type="character" w:customStyle="1" w:styleId="BodyTextIndent2Char">
    <w:name w:val="Body Text Indent 2 Char"/>
    <w:basedOn w:val="DefaultParagraphFont"/>
    <w:link w:val="BodyTextIndent2"/>
    <w:rsid w:val="00286B04"/>
    <w:rPr>
      <w:rFonts w:ascii="Times New Roman" w:eastAsia="Times New Roman" w:hAnsi="Times New Roman" w:cs="Times New Roman"/>
      <w:color w:val="000000"/>
      <w:szCs w:val="20"/>
      <w:lang w:val="en-US"/>
    </w:rPr>
  </w:style>
  <w:style w:type="paragraph" w:styleId="BodyTextIndent3">
    <w:name w:val="Body Text Indent 3"/>
    <w:basedOn w:val="Normal"/>
    <w:link w:val="BodyTextIndent3Char"/>
    <w:rsid w:val="00286B04"/>
    <w:pPr>
      <w:tabs>
        <w:tab w:val="left" w:pos="2310"/>
      </w:tabs>
      <w:ind w:firstLine="900"/>
    </w:pPr>
    <w:rPr>
      <w:sz w:val="24"/>
      <w:szCs w:val="24"/>
      <w:lang w:val="en-US" w:eastAsia="en-US"/>
    </w:rPr>
  </w:style>
  <w:style w:type="character" w:customStyle="1" w:styleId="BodyTextIndent3Char">
    <w:name w:val="Body Text Indent 3 Char"/>
    <w:basedOn w:val="DefaultParagraphFont"/>
    <w:link w:val="BodyTextIndent3"/>
    <w:rsid w:val="00286B04"/>
    <w:rPr>
      <w:rFonts w:ascii="Times New Roman" w:eastAsia="Times New Roman" w:hAnsi="Times New Roman" w:cs="Times New Roman"/>
      <w:szCs w:val="24"/>
      <w:lang w:val="en-US"/>
    </w:rPr>
  </w:style>
  <w:style w:type="paragraph" w:styleId="Footer">
    <w:name w:val="footer"/>
    <w:basedOn w:val="Normal"/>
    <w:link w:val="FooterChar"/>
    <w:rsid w:val="00286B04"/>
    <w:pPr>
      <w:tabs>
        <w:tab w:val="center" w:pos="4153"/>
        <w:tab w:val="right" w:pos="8306"/>
      </w:tabs>
    </w:pPr>
  </w:style>
  <w:style w:type="character" w:customStyle="1" w:styleId="FooterChar">
    <w:name w:val="Footer Char"/>
    <w:basedOn w:val="DefaultParagraphFont"/>
    <w:link w:val="Footer"/>
    <w:rsid w:val="00286B04"/>
    <w:rPr>
      <w:rFonts w:ascii="Times New Roman" w:eastAsia="Times New Roman" w:hAnsi="Times New Roman" w:cs="Times New Roman"/>
      <w:sz w:val="20"/>
      <w:szCs w:val="20"/>
      <w:lang w:eastAsia="fr-FR"/>
    </w:rPr>
  </w:style>
  <w:style w:type="paragraph" w:customStyle="1" w:styleId="Level1">
    <w:name w:val="Level 1"/>
    <w:basedOn w:val="Normal"/>
    <w:rsid w:val="00286B04"/>
    <w:pPr>
      <w:widowControl w:val="0"/>
      <w:numPr>
        <w:numId w:val="1"/>
      </w:numPr>
      <w:outlineLvl w:val="0"/>
    </w:pPr>
    <w:rPr>
      <w:rFonts w:ascii="Courier New" w:hAnsi="Courier New"/>
      <w:snapToGrid w:val="0"/>
      <w:sz w:val="24"/>
      <w:lang w:val="en-US" w:eastAsia="en-US"/>
    </w:rPr>
  </w:style>
  <w:style w:type="paragraph" w:styleId="Title">
    <w:name w:val="Title"/>
    <w:basedOn w:val="Normal"/>
    <w:link w:val="TitleChar"/>
    <w:qFormat/>
    <w:rsid w:val="00286B04"/>
    <w:pPr>
      <w:jc w:val="center"/>
    </w:pPr>
    <w:rPr>
      <w:b/>
      <w:sz w:val="22"/>
      <w:lang w:eastAsia="en-US"/>
    </w:rPr>
  </w:style>
  <w:style w:type="character" w:customStyle="1" w:styleId="TitleChar">
    <w:name w:val="Title Char"/>
    <w:basedOn w:val="DefaultParagraphFont"/>
    <w:link w:val="Title"/>
    <w:rsid w:val="00286B04"/>
    <w:rPr>
      <w:rFonts w:ascii="Times New Roman" w:eastAsia="Times New Roman" w:hAnsi="Times New Roman" w:cs="Times New Roman"/>
      <w:b/>
      <w:sz w:val="22"/>
      <w:szCs w:val="20"/>
    </w:rPr>
  </w:style>
  <w:style w:type="paragraph" w:styleId="NormalWeb">
    <w:name w:val="Normal (Web)"/>
    <w:basedOn w:val="Normal"/>
    <w:uiPriority w:val="99"/>
    <w:rsid w:val="00286B04"/>
    <w:pPr>
      <w:spacing w:before="100" w:beforeAutospacing="1" w:after="100" w:afterAutospacing="1"/>
    </w:pPr>
    <w:rPr>
      <w:rFonts w:ascii="Verdana" w:eastAsia="Arial Unicode MS" w:hAnsi="Verdana"/>
      <w:lang w:val="nl-NL" w:eastAsia="nl-NL"/>
    </w:rPr>
  </w:style>
  <w:style w:type="paragraph" w:styleId="BlockText">
    <w:name w:val="Block Text"/>
    <w:basedOn w:val="Normal"/>
    <w:rsid w:val="00286B04"/>
    <w:pPr>
      <w:spacing w:before="120" w:line="360" w:lineRule="auto"/>
      <w:ind w:left="993" w:right="-43"/>
    </w:pPr>
    <w:rPr>
      <w:iCs/>
      <w:sz w:val="24"/>
    </w:rPr>
  </w:style>
  <w:style w:type="paragraph" w:customStyle="1" w:styleId="head2w">
    <w:name w:val="head2w"/>
    <w:basedOn w:val="Normal"/>
    <w:rsid w:val="00286B04"/>
    <w:pPr>
      <w:spacing w:before="100" w:beforeAutospacing="1" w:after="100" w:afterAutospacing="1"/>
    </w:pPr>
    <w:rPr>
      <w:sz w:val="24"/>
      <w:szCs w:val="24"/>
      <w:lang w:val="pt-PT" w:eastAsia="pt-PT"/>
    </w:rPr>
  </w:style>
  <w:style w:type="paragraph" w:customStyle="1" w:styleId="txt">
    <w:name w:val="txt"/>
    <w:basedOn w:val="Normal"/>
    <w:rsid w:val="00286B04"/>
    <w:pPr>
      <w:spacing w:before="160" w:line="240" w:lineRule="atLeast"/>
      <w:jc w:val="both"/>
    </w:pPr>
    <w:rPr>
      <w:sz w:val="24"/>
      <w:lang w:val="pt-PT" w:eastAsia="pt-PT"/>
    </w:rPr>
  </w:style>
  <w:style w:type="paragraph" w:customStyle="1" w:styleId="info">
    <w:name w:val="info"/>
    <w:basedOn w:val="Normal"/>
    <w:rsid w:val="00286B04"/>
    <w:pPr>
      <w:spacing w:before="120"/>
      <w:jc w:val="both"/>
    </w:pPr>
    <w:rPr>
      <w:rFonts w:ascii="Arial" w:hAnsi="Arial"/>
      <w:sz w:val="22"/>
      <w:lang w:val="pt-PT" w:eastAsia="pt-PT"/>
    </w:rPr>
  </w:style>
  <w:style w:type="paragraph" w:customStyle="1" w:styleId="HeaderIA">
    <w:name w:val="HeaderIA"/>
    <w:basedOn w:val="Normal"/>
    <w:rsid w:val="00286B04"/>
    <w:pPr>
      <w:widowControl w:val="0"/>
      <w:tabs>
        <w:tab w:val="center" w:pos="4252"/>
      </w:tabs>
    </w:pPr>
    <w:rPr>
      <w:rFonts w:ascii="Arial" w:hAnsi="Arial"/>
      <w:lang w:val="pt-PT" w:eastAsia="pt-PT"/>
    </w:rPr>
  </w:style>
  <w:style w:type="paragraph" w:customStyle="1" w:styleId="Estilo2">
    <w:name w:val="Estilo2"/>
    <w:basedOn w:val="Normal"/>
    <w:rsid w:val="00286B04"/>
    <w:pPr>
      <w:spacing w:before="120"/>
      <w:jc w:val="both"/>
    </w:pPr>
    <w:rPr>
      <w:rFonts w:ascii="Verdana" w:hAnsi="Verdana"/>
      <w:b/>
      <w:bCs/>
      <w:sz w:val="18"/>
      <w:szCs w:val="24"/>
      <w:lang w:val="pt-PT" w:eastAsia="pt-PT"/>
    </w:rPr>
  </w:style>
  <w:style w:type="character" w:styleId="Strong">
    <w:name w:val="Strong"/>
    <w:basedOn w:val="DefaultParagraphFont"/>
    <w:qFormat/>
    <w:rsid w:val="00286B04"/>
    <w:rPr>
      <w:b/>
      <w:bCs/>
    </w:rPr>
  </w:style>
  <w:style w:type="paragraph" w:customStyle="1" w:styleId="Style0">
    <w:name w:val="Style0"/>
    <w:rsid w:val="00286B04"/>
    <w:pPr>
      <w:suppressAutoHyphens/>
    </w:pPr>
    <w:rPr>
      <w:rFonts w:eastAsia="Times New Roman"/>
      <w:sz w:val="24"/>
      <w:lang w:val="en-AU" w:eastAsia="ar-SA"/>
    </w:rPr>
  </w:style>
  <w:style w:type="paragraph" w:customStyle="1" w:styleId="WW-BodyText2">
    <w:name w:val="WW-Body Text 2"/>
    <w:basedOn w:val="Normal"/>
    <w:rsid w:val="00286B04"/>
    <w:pPr>
      <w:suppressAutoHyphens/>
      <w:jc w:val="both"/>
    </w:pPr>
    <w:rPr>
      <w:i/>
      <w:iCs/>
      <w:sz w:val="24"/>
      <w:szCs w:val="24"/>
      <w:lang w:val="et-EE" w:eastAsia="ar-SA"/>
    </w:rPr>
  </w:style>
  <w:style w:type="paragraph" w:customStyle="1" w:styleId="WW-BodyText3">
    <w:name w:val="WW-Body Text 3"/>
    <w:basedOn w:val="Normal"/>
    <w:rsid w:val="00286B04"/>
    <w:pPr>
      <w:suppressAutoHyphens/>
      <w:jc w:val="both"/>
    </w:pPr>
    <w:rPr>
      <w:sz w:val="24"/>
      <w:szCs w:val="24"/>
      <w:lang w:val="et-EE" w:eastAsia="ar-SA"/>
    </w:rPr>
  </w:style>
  <w:style w:type="paragraph" w:customStyle="1" w:styleId="WW-NormalWeb">
    <w:name w:val="WW-Normal (Web)"/>
    <w:basedOn w:val="Normal"/>
    <w:rsid w:val="00286B04"/>
    <w:pPr>
      <w:suppressAutoHyphens/>
      <w:spacing w:before="280" w:after="280"/>
      <w:jc w:val="both"/>
    </w:pPr>
    <w:rPr>
      <w:rFonts w:ascii="Verdana" w:hAnsi="Verdana"/>
      <w:color w:val="000000"/>
      <w:sz w:val="15"/>
      <w:szCs w:val="15"/>
      <w:lang w:eastAsia="ar-SA"/>
    </w:rPr>
  </w:style>
  <w:style w:type="character" w:customStyle="1" w:styleId="WW-FootnoteCharacters1">
    <w:name w:val="WW-Footnote Characters1"/>
    <w:rsid w:val="00286B04"/>
    <w:rPr>
      <w:vertAlign w:val="superscript"/>
    </w:rPr>
  </w:style>
  <w:style w:type="character" w:customStyle="1" w:styleId="Allmrkusmrgid">
    <w:name w:val="Allmärkusmärgid"/>
    <w:rsid w:val="00286B04"/>
    <w:rPr>
      <w:vertAlign w:val="superscript"/>
    </w:rPr>
  </w:style>
  <w:style w:type="paragraph" w:customStyle="1" w:styleId="WW-Tabelisisu1">
    <w:name w:val="WW-Tabeli sisu1"/>
    <w:basedOn w:val="BodyText"/>
    <w:rsid w:val="00286B04"/>
    <w:pPr>
      <w:widowControl w:val="0"/>
      <w:suppressLineNumbers/>
      <w:suppressAutoHyphens/>
      <w:spacing w:after="120"/>
    </w:pPr>
    <w:rPr>
      <w:rFonts w:eastAsia="Lucida Sans Unicode" w:cs="Tahoma"/>
      <w:b w:val="0"/>
      <w:sz w:val="24"/>
      <w:szCs w:val="24"/>
      <w:lang w:val="et-EE" w:eastAsia="ar-SA"/>
    </w:rPr>
  </w:style>
  <w:style w:type="paragraph" w:customStyle="1" w:styleId="WW-Tabelisisu111">
    <w:name w:val="WW-Tabeli sisu111"/>
    <w:basedOn w:val="BodyText"/>
    <w:rsid w:val="00286B04"/>
    <w:pPr>
      <w:widowControl w:val="0"/>
      <w:suppressLineNumbers/>
      <w:suppressAutoHyphens/>
      <w:spacing w:after="120"/>
    </w:pPr>
    <w:rPr>
      <w:rFonts w:eastAsia="Lucida Sans Unicode" w:cs="Tahoma"/>
      <w:b w:val="0"/>
      <w:sz w:val="24"/>
      <w:szCs w:val="24"/>
      <w:lang w:val="et-EE" w:eastAsia="ar-SA"/>
    </w:rPr>
  </w:style>
  <w:style w:type="character" w:customStyle="1" w:styleId="EndnoteTextChar">
    <w:name w:val="Endnote Text Char"/>
    <w:basedOn w:val="DefaultParagraphFont"/>
    <w:link w:val="EndnoteText"/>
    <w:semiHidden/>
    <w:rsid w:val="00286B04"/>
    <w:rPr>
      <w:rFonts w:ascii="Times New Roman" w:eastAsia="Times New Roman" w:hAnsi="Times New Roman" w:cs="Times New Roman"/>
      <w:sz w:val="20"/>
      <w:szCs w:val="20"/>
      <w:lang w:eastAsia="fr-FR"/>
    </w:rPr>
  </w:style>
  <w:style w:type="paragraph" w:styleId="EndnoteText">
    <w:name w:val="endnote text"/>
    <w:basedOn w:val="Normal"/>
    <w:link w:val="EndnoteTextChar"/>
    <w:semiHidden/>
    <w:rsid w:val="00286B04"/>
  </w:style>
  <w:style w:type="paragraph" w:styleId="BalloonText">
    <w:name w:val="Balloon Text"/>
    <w:basedOn w:val="Normal"/>
    <w:link w:val="BalloonTextChar"/>
    <w:semiHidden/>
    <w:rsid w:val="00286B04"/>
    <w:rPr>
      <w:rFonts w:ascii="Tahoma" w:hAnsi="Tahoma" w:cs="Tahoma"/>
      <w:sz w:val="16"/>
      <w:szCs w:val="16"/>
    </w:rPr>
  </w:style>
  <w:style w:type="character" w:customStyle="1" w:styleId="BalloonTextChar">
    <w:name w:val="Balloon Text Char"/>
    <w:basedOn w:val="DefaultParagraphFont"/>
    <w:link w:val="BalloonText"/>
    <w:semiHidden/>
    <w:rsid w:val="00286B04"/>
    <w:rPr>
      <w:rFonts w:ascii="Tahoma" w:eastAsia="Times New Roman" w:hAnsi="Tahoma" w:cs="Tahoma"/>
      <w:sz w:val="16"/>
      <w:szCs w:val="16"/>
      <w:lang w:eastAsia="fr-FR"/>
    </w:rPr>
  </w:style>
  <w:style w:type="paragraph" w:customStyle="1" w:styleId="WW-BodyText21">
    <w:name w:val="WW-Body Text 21"/>
    <w:basedOn w:val="Normal"/>
    <w:rsid w:val="00286B04"/>
    <w:pPr>
      <w:tabs>
        <w:tab w:val="center" w:pos="4513"/>
        <w:tab w:val="right" w:pos="8666"/>
      </w:tabs>
      <w:suppressAutoHyphens/>
      <w:jc w:val="both"/>
    </w:pPr>
    <w:rPr>
      <w:color w:val="0000FF"/>
      <w:sz w:val="24"/>
      <w:szCs w:val="24"/>
      <w:lang w:val="et-EE" w:eastAsia="ar-SA"/>
    </w:rPr>
  </w:style>
  <w:style w:type="character" w:customStyle="1" w:styleId="WW-Absatz-Standardschriftart111111">
    <w:name w:val="WW-Absatz-Standardschriftart111111"/>
    <w:rsid w:val="00286B04"/>
  </w:style>
  <w:style w:type="character" w:customStyle="1" w:styleId="a">
    <w:name w:val="a"/>
    <w:basedOn w:val="DefaultParagraphFont"/>
    <w:rsid w:val="00286B04"/>
  </w:style>
  <w:style w:type="character" w:styleId="Emphasis">
    <w:name w:val="Emphasis"/>
    <w:basedOn w:val="DefaultParagraphFont"/>
    <w:uiPriority w:val="20"/>
    <w:qFormat/>
    <w:rsid w:val="00286B04"/>
    <w:rPr>
      <w:i/>
      <w:iCs/>
    </w:rPr>
  </w:style>
  <w:style w:type="character" w:styleId="CommentReference">
    <w:name w:val="annotation reference"/>
    <w:basedOn w:val="DefaultParagraphFont"/>
    <w:rsid w:val="00286B04"/>
    <w:rPr>
      <w:sz w:val="16"/>
      <w:szCs w:val="16"/>
    </w:rPr>
  </w:style>
  <w:style w:type="paragraph" w:styleId="CommentText">
    <w:name w:val="annotation text"/>
    <w:basedOn w:val="Normal"/>
    <w:link w:val="CommentTextChar"/>
    <w:rsid w:val="00286B04"/>
  </w:style>
  <w:style w:type="character" w:customStyle="1" w:styleId="CommentTextChar">
    <w:name w:val="Comment Text Char"/>
    <w:basedOn w:val="DefaultParagraphFont"/>
    <w:link w:val="CommentText"/>
    <w:rsid w:val="00286B04"/>
    <w:rPr>
      <w:rFonts w:ascii="Times New Roman" w:eastAsia="Times New Roman" w:hAnsi="Times New Roman" w:cs="Times New Roman"/>
      <w:sz w:val="20"/>
      <w:szCs w:val="20"/>
      <w:lang w:eastAsia="fr-FR"/>
    </w:rPr>
  </w:style>
  <w:style w:type="paragraph" w:styleId="ListParagraph">
    <w:name w:val="List Paragraph"/>
    <w:basedOn w:val="Normal"/>
    <w:uiPriority w:val="34"/>
    <w:qFormat/>
    <w:rsid w:val="00286B04"/>
    <w:pPr>
      <w:ind w:left="720"/>
    </w:pPr>
  </w:style>
  <w:style w:type="paragraph" w:styleId="CommentSubject">
    <w:name w:val="annotation subject"/>
    <w:basedOn w:val="CommentText"/>
    <w:next w:val="CommentText"/>
    <w:link w:val="CommentSubjectChar"/>
    <w:rsid w:val="00286B04"/>
    <w:rPr>
      <w:b/>
      <w:bCs/>
    </w:rPr>
  </w:style>
  <w:style w:type="character" w:customStyle="1" w:styleId="CommentSubjectChar">
    <w:name w:val="Comment Subject Char"/>
    <w:basedOn w:val="CommentTextChar"/>
    <w:link w:val="CommentSubject"/>
    <w:rsid w:val="00286B04"/>
    <w:rPr>
      <w:rFonts w:ascii="Times New Roman" w:eastAsia="Times New Roman" w:hAnsi="Times New Roman" w:cs="Times New Roman"/>
      <w:b/>
      <w:bCs/>
      <w:sz w:val="20"/>
      <w:szCs w:val="20"/>
      <w:lang w:eastAsia="fr-FR"/>
    </w:rPr>
  </w:style>
  <w:style w:type="paragraph" w:customStyle="1" w:styleId="Submissionnumberedparagraph">
    <w:name w:val="Submission numbered paragraph"/>
    <w:rsid w:val="00286B04"/>
    <w:pPr>
      <w:numPr>
        <w:numId w:val="23"/>
      </w:numPr>
      <w:spacing w:after="240" w:line="280" w:lineRule="exact"/>
    </w:pPr>
    <w:rPr>
      <w:rFonts w:eastAsia="Times New Roman"/>
      <w:sz w:val="22"/>
      <w:szCs w:val="22"/>
    </w:rPr>
  </w:style>
  <w:style w:type="paragraph" w:customStyle="1" w:styleId="definition">
    <w:name w:val="definition"/>
    <w:basedOn w:val="Normal"/>
    <w:rsid w:val="00286B04"/>
    <w:pPr>
      <w:spacing w:after="240" w:line="360" w:lineRule="auto"/>
      <w:ind w:left="960"/>
      <w:jc w:val="both"/>
    </w:pPr>
    <w:rPr>
      <w:color w:val="000000"/>
      <w:lang w:eastAsia="en-US"/>
    </w:rPr>
  </w:style>
  <w:style w:type="paragraph" w:customStyle="1" w:styleId="Default">
    <w:name w:val="Default"/>
    <w:rsid w:val="00286B04"/>
    <w:pPr>
      <w:autoSpaceDE w:val="0"/>
      <w:autoSpaceDN w:val="0"/>
      <w:adjustRightInd w:val="0"/>
    </w:pPr>
    <w:rPr>
      <w:rFonts w:ascii="Times New Roman" w:eastAsia="Times New Roman" w:hAnsi="Times New Roman"/>
      <w:color w:val="000000"/>
      <w:sz w:val="24"/>
      <w:szCs w:val="24"/>
    </w:rPr>
  </w:style>
  <w:style w:type="character" w:customStyle="1" w:styleId="Italictext">
    <w:name w:val="Italic text"/>
    <w:rsid w:val="00286B04"/>
    <w:rPr>
      <w:rFonts w:ascii="Frutiger LT Std 45 Light" w:hAnsi="Frutiger LT Std 45 Light" w:cs="Frutiger LT Std 45 Light"/>
      <w:i/>
      <w:iCs/>
    </w:rPr>
  </w:style>
  <w:style w:type="paragraph" w:customStyle="1" w:styleId="1bullet2">
    <w:name w:val="1 bullet 2"/>
    <w:basedOn w:val="Normal"/>
    <w:rsid w:val="00286B04"/>
    <w:pPr>
      <w:widowControl w:val="0"/>
      <w:numPr>
        <w:numId w:val="24"/>
      </w:numPr>
      <w:suppressAutoHyphens/>
      <w:autoSpaceDE w:val="0"/>
      <w:autoSpaceDN w:val="0"/>
      <w:adjustRightInd w:val="0"/>
      <w:spacing w:after="113" w:line="320" w:lineRule="atLeast"/>
      <w:textAlignment w:val="center"/>
    </w:pPr>
    <w:rPr>
      <w:rFonts w:ascii="Frutiger LT Std 45 Light" w:hAnsi="Frutiger LT Std 45 Light" w:cs="Frutiger LT Std 45 Light"/>
      <w:color w:val="000000"/>
      <w:sz w:val="24"/>
      <w:szCs w:val="24"/>
      <w:lang w:eastAsia="en-US"/>
    </w:rPr>
  </w:style>
  <w:style w:type="paragraph" w:styleId="Revision">
    <w:name w:val="Revision"/>
    <w:hidden/>
    <w:uiPriority w:val="99"/>
    <w:semiHidden/>
    <w:rsid w:val="00476BCA"/>
    <w:rPr>
      <w:rFonts w:ascii="Times New Roman" w:eastAsia="Times New Roman" w:hAnsi="Times New Roman"/>
      <w:lang w:eastAsia="fr-FR"/>
    </w:rPr>
  </w:style>
  <w:style w:type="paragraph" w:customStyle="1" w:styleId="HChG">
    <w:name w:val="_ H _Ch_G"/>
    <w:basedOn w:val="Normal"/>
    <w:next w:val="Normal"/>
    <w:rsid w:val="00702351"/>
    <w:pPr>
      <w:keepNext/>
      <w:keepLines/>
      <w:tabs>
        <w:tab w:val="right" w:pos="851"/>
      </w:tabs>
      <w:suppressAutoHyphens/>
      <w:spacing w:before="360" w:after="240" w:line="300" w:lineRule="exact"/>
      <w:ind w:left="1134" w:right="1134" w:hanging="1134"/>
    </w:pPr>
    <w:rPr>
      <w:b/>
      <w:sz w:val="28"/>
      <w:lang w:eastAsia="en-US"/>
    </w:rPr>
  </w:style>
  <w:style w:type="character" w:customStyle="1" w:styleId="sititle">
    <w:name w:val="sititle"/>
    <w:basedOn w:val="DefaultParagraphFont"/>
    <w:rsid w:val="000C44F9"/>
  </w:style>
  <w:style w:type="paragraph" w:customStyle="1" w:styleId="Para1">
    <w:name w:val="Para 1"/>
    <w:basedOn w:val="Normal"/>
    <w:rsid w:val="0051112D"/>
    <w:pPr>
      <w:numPr>
        <w:numId w:val="45"/>
      </w:numPr>
      <w:spacing w:after="200" w:line="228" w:lineRule="auto"/>
      <w:jc w:val="both"/>
    </w:pPr>
    <w:rPr>
      <w:rFonts w:ascii="Minion Pro" w:hAnsi="Minion Pro"/>
      <w:spacing w:val="-3"/>
      <w:sz w:val="24"/>
      <w:szCs w:val="24"/>
      <w:lang w:eastAsia="en-US"/>
    </w:rPr>
  </w:style>
  <w:style w:type="paragraph" w:customStyle="1" w:styleId="Para2">
    <w:name w:val="Para 2"/>
    <w:basedOn w:val="Normal"/>
    <w:rsid w:val="0051112D"/>
    <w:pPr>
      <w:numPr>
        <w:ilvl w:val="1"/>
        <w:numId w:val="45"/>
      </w:numPr>
      <w:spacing w:after="200" w:line="228" w:lineRule="auto"/>
      <w:jc w:val="both"/>
    </w:pPr>
    <w:rPr>
      <w:rFonts w:ascii="Minion Pro" w:hAnsi="Minion Pro"/>
      <w:spacing w:val="-3"/>
      <w:sz w:val="24"/>
      <w:szCs w:val="24"/>
      <w:lang w:eastAsia="en-US"/>
    </w:rPr>
  </w:style>
  <w:style w:type="paragraph" w:customStyle="1" w:styleId="Para3">
    <w:name w:val="Para 3"/>
    <w:basedOn w:val="Normal"/>
    <w:rsid w:val="0051112D"/>
    <w:pPr>
      <w:numPr>
        <w:ilvl w:val="2"/>
        <w:numId w:val="45"/>
      </w:numPr>
      <w:spacing w:after="200" w:line="228" w:lineRule="auto"/>
      <w:jc w:val="both"/>
    </w:pPr>
    <w:rPr>
      <w:rFonts w:ascii="Minion Pro" w:hAnsi="Minion Pro"/>
      <w:spacing w:val="-3"/>
      <w:sz w:val="24"/>
      <w:szCs w:val="24"/>
      <w:lang w:eastAsia="en-US"/>
    </w:rPr>
  </w:style>
  <w:style w:type="paragraph" w:customStyle="1" w:styleId="Para4">
    <w:name w:val="Para 4"/>
    <w:basedOn w:val="Normal"/>
    <w:rsid w:val="0051112D"/>
    <w:pPr>
      <w:numPr>
        <w:ilvl w:val="3"/>
        <w:numId w:val="45"/>
      </w:numPr>
      <w:spacing w:after="200" w:line="228" w:lineRule="auto"/>
      <w:jc w:val="both"/>
    </w:pPr>
    <w:rPr>
      <w:rFonts w:ascii="Minion Pro" w:hAnsi="Minion Pro"/>
      <w:spacing w:val="-3"/>
      <w:sz w:val="24"/>
      <w:szCs w:val="24"/>
      <w:lang w:eastAsia="en-US"/>
    </w:rPr>
  </w:style>
  <w:style w:type="paragraph" w:customStyle="1" w:styleId="Para5">
    <w:name w:val="Para 5"/>
    <w:basedOn w:val="Normal"/>
    <w:rsid w:val="0051112D"/>
    <w:pPr>
      <w:numPr>
        <w:ilvl w:val="4"/>
        <w:numId w:val="45"/>
      </w:numPr>
      <w:spacing w:after="200" w:line="228" w:lineRule="auto"/>
      <w:jc w:val="both"/>
    </w:pPr>
    <w:rPr>
      <w:rFonts w:ascii="Minion Pro" w:hAnsi="Minion Pro"/>
      <w:spacing w:val="-3"/>
      <w:sz w:val="24"/>
      <w:szCs w:val="24"/>
      <w:lang w:eastAsia="en-US"/>
    </w:rPr>
  </w:style>
  <w:style w:type="paragraph" w:customStyle="1" w:styleId="Para6">
    <w:name w:val="Para 6"/>
    <w:basedOn w:val="Normal"/>
    <w:rsid w:val="0051112D"/>
    <w:pPr>
      <w:numPr>
        <w:ilvl w:val="5"/>
        <w:numId w:val="45"/>
      </w:numPr>
      <w:spacing w:after="200" w:line="228" w:lineRule="auto"/>
      <w:jc w:val="both"/>
    </w:pPr>
    <w:rPr>
      <w:rFonts w:ascii="Minion Pro" w:hAnsi="Minion Pro"/>
      <w:spacing w:val="-3"/>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4433">
      <w:bodyDiv w:val="1"/>
      <w:marLeft w:val="0"/>
      <w:marRight w:val="0"/>
      <w:marTop w:val="0"/>
      <w:marBottom w:val="0"/>
      <w:divBdr>
        <w:top w:val="none" w:sz="0" w:space="0" w:color="auto"/>
        <w:left w:val="none" w:sz="0" w:space="0" w:color="auto"/>
        <w:bottom w:val="none" w:sz="0" w:space="0" w:color="auto"/>
        <w:right w:val="none" w:sz="0" w:space="0" w:color="auto"/>
      </w:divBdr>
    </w:div>
    <w:div w:id="76480854">
      <w:bodyDiv w:val="1"/>
      <w:marLeft w:val="0"/>
      <w:marRight w:val="0"/>
      <w:marTop w:val="0"/>
      <w:marBottom w:val="0"/>
      <w:divBdr>
        <w:top w:val="none" w:sz="0" w:space="0" w:color="auto"/>
        <w:left w:val="none" w:sz="0" w:space="0" w:color="auto"/>
        <w:bottom w:val="none" w:sz="0" w:space="0" w:color="auto"/>
        <w:right w:val="none" w:sz="0" w:space="0" w:color="auto"/>
      </w:divBdr>
    </w:div>
    <w:div w:id="147674601">
      <w:bodyDiv w:val="1"/>
      <w:marLeft w:val="0"/>
      <w:marRight w:val="0"/>
      <w:marTop w:val="0"/>
      <w:marBottom w:val="0"/>
      <w:divBdr>
        <w:top w:val="none" w:sz="0" w:space="0" w:color="auto"/>
        <w:left w:val="none" w:sz="0" w:space="0" w:color="auto"/>
        <w:bottom w:val="none" w:sz="0" w:space="0" w:color="auto"/>
        <w:right w:val="none" w:sz="0" w:space="0" w:color="auto"/>
      </w:divBdr>
    </w:div>
    <w:div w:id="233206988">
      <w:bodyDiv w:val="1"/>
      <w:marLeft w:val="0"/>
      <w:marRight w:val="0"/>
      <w:marTop w:val="0"/>
      <w:marBottom w:val="0"/>
      <w:divBdr>
        <w:top w:val="none" w:sz="0" w:space="0" w:color="auto"/>
        <w:left w:val="none" w:sz="0" w:space="0" w:color="auto"/>
        <w:bottom w:val="none" w:sz="0" w:space="0" w:color="auto"/>
        <w:right w:val="none" w:sz="0" w:space="0" w:color="auto"/>
      </w:divBdr>
    </w:div>
    <w:div w:id="353119156">
      <w:bodyDiv w:val="1"/>
      <w:marLeft w:val="0"/>
      <w:marRight w:val="0"/>
      <w:marTop w:val="0"/>
      <w:marBottom w:val="0"/>
      <w:divBdr>
        <w:top w:val="none" w:sz="0" w:space="0" w:color="auto"/>
        <w:left w:val="none" w:sz="0" w:space="0" w:color="auto"/>
        <w:bottom w:val="none" w:sz="0" w:space="0" w:color="auto"/>
        <w:right w:val="none" w:sz="0" w:space="0" w:color="auto"/>
      </w:divBdr>
    </w:div>
    <w:div w:id="410856908">
      <w:bodyDiv w:val="1"/>
      <w:marLeft w:val="0"/>
      <w:marRight w:val="0"/>
      <w:marTop w:val="0"/>
      <w:marBottom w:val="0"/>
      <w:divBdr>
        <w:top w:val="none" w:sz="0" w:space="0" w:color="auto"/>
        <w:left w:val="none" w:sz="0" w:space="0" w:color="auto"/>
        <w:bottom w:val="none" w:sz="0" w:space="0" w:color="auto"/>
        <w:right w:val="none" w:sz="0" w:space="0" w:color="auto"/>
      </w:divBdr>
    </w:div>
    <w:div w:id="890074168">
      <w:bodyDiv w:val="1"/>
      <w:marLeft w:val="0"/>
      <w:marRight w:val="0"/>
      <w:marTop w:val="0"/>
      <w:marBottom w:val="0"/>
      <w:divBdr>
        <w:top w:val="none" w:sz="0" w:space="0" w:color="auto"/>
        <w:left w:val="none" w:sz="0" w:space="0" w:color="auto"/>
        <w:bottom w:val="none" w:sz="0" w:space="0" w:color="auto"/>
        <w:right w:val="none" w:sz="0" w:space="0" w:color="auto"/>
      </w:divBdr>
    </w:div>
    <w:div w:id="1083187275">
      <w:bodyDiv w:val="1"/>
      <w:marLeft w:val="0"/>
      <w:marRight w:val="0"/>
      <w:marTop w:val="0"/>
      <w:marBottom w:val="0"/>
      <w:divBdr>
        <w:top w:val="none" w:sz="0" w:space="0" w:color="auto"/>
        <w:left w:val="none" w:sz="0" w:space="0" w:color="auto"/>
        <w:bottom w:val="none" w:sz="0" w:space="0" w:color="auto"/>
        <w:right w:val="none" w:sz="0" w:space="0" w:color="auto"/>
      </w:divBdr>
    </w:div>
    <w:div w:id="1879321351">
      <w:bodyDiv w:val="1"/>
      <w:marLeft w:val="0"/>
      <w:marRight w:val="0"/>
      <w:marTop w:val="0"/>
      <w:marBottom w:val="0"/>
      <w:divBdr>
        <w:top w:val="none" w:sz="0" w:space="0" w:color="auto"/>
        <w:left w:val="none" w:sz="0" w:space="0" w:color="auto"/>
        <w:bottom w:val="none" w:sz="0" w:space="0" w:color="auto"/>
        <w:right w:val="none" w:sz="0" w:space="0" w:color="auto"/>
      </w:divBdr>
    </w:div>
    <w:div w:id="1882784164">
      <w:bodyDiv w:val="1"/>
      <w:marLeft w:val="0"/>
      <w:marRight w:val="0"/>
      <w:marTop w:val="0"/>
      <w:marBottom w:val="0"/>
      <w:divBdr>
        <w:top w:val="none" w:sz="0" w:space="0" w:color="auto"/>
        <w:left w:val="none" w:sz="0" w:space="0" w:color="auto"/>
        <w:bottom w:val="none" w:sz="0" w:space="0" w:color="auto"/>
        <w:right w:val="none" w:sz="0" w:space="0" w:color="auto"/>
      </w:divBdr>
    </w:div>
    <w:div w:id="205326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CELEX:32003L0004:EN:NO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dviceguide.org.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C063D-B294-4148-94CA-68F3C9E90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20332</Words>
  <Characters>115897</Characters>
  <Application>Microsoft Office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135958</CharactersWithSpaces>
  <SharedDoc>false</SharedDoc>
  <HLinks>
    <vt:vector size="540" baseType="variant">
      <vt:variant>
        <vt:i4>2490495</vt:i4>
      </vt:variant>
      <vt:variant>
        <vt:i4>393</vt:i4>
      </vt:variant>
      <vt:variant>
        <vt:i4>0</vt:i4>
      </vt:variant>
      <vt:variant>
        <vt:i4>5</vt:i4>
      </vt:variant>
      <vt:variant>
        <vt:lpwstr>http://www.unece.org/environmental-policy/treaties/public-participation/aarhus-convention/envpptfwg/envppcc/envppccimplementation/fourth-meeting-of-the-parties-2011/united-kingdom-decision-iv9i.html</vt:lpwstr>
      </vt:variant>
      <vt:variant>
        <vt:lpwstr/>
      </vt:variant>
      <vt:variant>
        <vt:i4>655362</vt:i4>
      </vt:variant>
      <vt:variant>
        <vt:i4>390</vt:i4>
      </vt:variant>
      <vt:variant>
        <vt:i4>0</vt:i4>
      </vt:variant>
      <vt:variant>
        <vt:i4>5</vt:i4>
      </vt:variant>
      <vt:variant>
        <vt:lpwstr>http://ec.europa.eu/food/dyna/gm_register/index_en.cfm</vt:lpwstr>
      </vt:variant>
      <vt:variant>
        <vt:lpwstr/>
      </vt:variant>
      <vt:variant>
        <vt:i4>524373</vt:i4>
      </vt:variant>
      <vt:variant>
        <vt:i4>387</vt:i4>
      </vt:variant>
      <vt:variant>
        <vt:i4>0</vt:i4>
      </vt:variant>
      <vt:variant>
        <vt:i4>5</vt:i4>
      </vt:variant>
      <vt:variant>
        <vt:lpwstr>http://www.doeni.gov.uk/</vt:lpwstr>
      </vt:variant>
      <vt:variant>
        <vt:lpwstr/>
      </vt:variant>
      <vt:variant>
        <vt:i4>5832789</vt:i4>
      </vt:variant>
      <vt:variant>
        <vt:i4>384</vt:i4>
      </vt:variant>
      <vt:variant>
        <vt:i4>0</vt:i4>
      </vt:variant>
      <vt:variant>
        <vt:i4>5</vt:i4>
      </vt:variant>
      <vt:variant>
        <vt:lpwstr>http://wales.gov.uk/?lang=en</vt:lpwstr>
      </vt:variant>
      <vt:variant>
        <vt:lpwstr/>
      </vt:variant>
      <vt:variant>
        <vt:i4>3211302</vt:i4>
      </vt:variant>
      <vt:variant>
        <vt:i4>381</vt:i4>
      </vt:variant>
      <vt:variant>
        <vt:i4>0</vt:i4>
      </vt:variant>
      <vt:variant>
        <vt:i4>5</vt:i4>
      </vt:variant>
      <vt:variant>
        <vt:lpwstr>http://www.scotland.gov.uk/</vt:lpwstr>
      </vt:variant>
      <vt:variant>
        <vt:lpwstr/>
      </vt:variant>
      <vt:variant>
        <vt:i4>196675</vt:i4>
      </vt:variant>
      <vt:variant>
        <vt:i4>378</vt:i4>
      </vt:variant>
      <vt:variant>
        <vt:i4>0</vt:i4>
      </vt:variant>
      <vt:variant>
        <vt:i4>5</vt:i4>
      </vt:variant>
      <vt:variant>
        <vt:lpwstr>http://www.defra.gov.uk/</vt:lpwstr>
      </vt:variant>
      <vt:variant>
        <vt:lpwstr/>
      </vt:variant>
      <vt:variant>
        <vt:i4>524373</vt:i4>
      </vt:variant>
      <vt:variant>
        <vt:i4>375</vt:i4>
      </vt:variant>
      <vt:variant>
        <vt:i4>0</vt:i4>
      </vt:variant>
      <vt:variant>
        <vt:i4>5</vt:i4>
      </vt:variant>
      <vt:variant>
        <vt:lpwstr>http://www.doeni.gov.uk/</vt:lpwstr>
      </vt:variant>
      <vt:variant>
        <vt:lpwstr/>
      </vt:variant>
      <vt:variant>
        <vt:i4>5832789</vt:i4>
      </vt:variant>
      <vt:variant>
        <vt:i4>372</vt:i4>
      </vt:variant>
      <vt:variant>
        <vt:i4>0</vt:i4>
      </vt:variant>
      <vt:variant>
        <vt:i4>5</vt:i4>
      </vt:variant>
      <vt:variant>
        <vt:lpwstr>http://wales.gov.uk/?lang=en</vt:lpwstr>
      </vt:variant>
      <vt:variant>
        <vt:lpwstr/>
      </vt:variant>
      <vt:variant>
        <vt:i4>3211302</vt:i4>
      </vt:variant>
      <vt:variant>
        <vt:i4>369</vt:i4>
      </vt:variant>
      <vt:variant>
        <vt:i4>0</vt:i4>
      </vt:variant>
      <vt:variant>
        <vt:i4>5</vt:i4>
      </vt:variant>
      <vt:variant>
        <vt:lpwstr>http://www.scotland.gov.uk/</vt:lpwstr>
      </vt:variant>
      <vt:variant>
        <vt:lpwstr/>
      </vt:variant>
      <vt:variant>
        <vt:i4>196675</vt:i4>
      </vt:variant>
      <vt:variant>
        <vt:i4>366</vt:i4>
      </vt:variant>
      <vt:variant>
        <vt:i4>0</vt:i4>
      </vt:variant>
      <vt:variant>
        <vt:i4>5</vt:i4>
      </vt:variant>
      <vt:variant>
        <vt:lpwstr>http://www.defra.gov.uk/</vt:lpwstr>
      </vt:variant>
      <vt:variant>
        <vt:lpwstr/>
      </vt:variant>
      <vt:variant>
        <vt:i4>5701649</vt:i4>
      </vt:variant>
      <vt:variant>
        <vt:i4>360</vt:i4>
      </vt:variant>
      <vt:variant>
        <vt:i4>0</vt:i4>
      </vt:variant>
      <vt:variant>
        <vt:i4>5</vt:i4>
      </vt:variant>
      <vt:variant>
        <vt:lpwstr>https://consult.justice.gov.uk/digital-communications/damages_environmental_judicial_review_claims</vt:lpwstr>
      </vt:variant>
      <vt:variant>
        <vt:lpwstr/>
      </vt:variant>
      <vt:variant>
        <vt:i4>7340092</vt:i4>
      </vt:variant>
      <vt:variant>
        <vt:i4>357</vt:i4>
      </vt:variant>
      <vt:variant>
        <vt:i4>0</vt:i4>
      </vt:variant>
      <vt:variant>
        <vt:i4>5</vt:i4>
      </vt:variant>
      <vt:variant>
        <vt:lpwstr>http://www.justice.gov.uk/civil-justice-reforms</vt:lpwstr>
      </vt:variant>
      <vt:variant>
        <vt:lpwstr/>
      </vt:variant>
      <vt:variant>
        <vt:i4>2490495</vt:i4>
      </vt:variant>
      <vt:variant>
        <vt:i4>345</vt:i4>
      </vt:variant>
      <vt:variant>
        <vt:i4>0</vt:i4>
      </vt:variant>
      <vt:variant>
        <vt:i4>5</vt:i4>
      </vt:variant>
      <vt:variant>
        <vt:lpwstr>http://www.unece.org/environmental-policy/treaties/public-participation/aarhus-convention/envpptfwg/envppcc/envppccimplementation/fourth-meeting-of-the-parties-2011/united-kingdom-decision-iv9i.html</vt:lpwstr>
      </vt:variant>
      <vt:variant>
        <vt:lpwstr/>
      </vt:variant>
      <vt:variant>
        <vt:i4>5636126</vt:i4>
      </vt:variant>
      <vt:variant>
        <vt:i4>336</vt:i4>
      </vt:variant>
      <vt:variant>
        <vt:i4>0</vt:i4>
      </vt:variant>
      <vt:variant>
        <vt:i4>5</vt:i4>
      </vt:variant>
      <vt:variant>
        <vt:lpwstr>http://www.unece.org/env/pp/a.to.j/handbook.final.pdf</vt:lpwstr>
      </vt:variant>
      <vt:variant>
        <vt:lpwstr/>
      </vt:variant>
      <vt:variant>
        <vt:i4>3080290</vt:i4>
      </vt:variant>
      <vt:variant>
        <vt:i4>330</vt:i4>
      </vt:variant>
      <vt:variant>
        <vt:i4>0</vt:i4>
      </vt:variant>
      <vt:variant>
        <vt:i4>5</vt:i4>
      </vt:variant>
      <vt:variant>
        <vt:lpwstr>http://www.courtsni.gov.uk/en-GB/Services/jr/Pages/default.aspx</vt:lpwstr>
      </vt:variant>
      <vt:variant>
        <vt:lpwstr/>
      </vt:variant>
      <vt:variant>
        <vt:i4>2097276</vt:i4>
      </vt:variant>
      <vt:variant>
        <vt:i4>327</vt:i4>
      </vt:variant>
      <vt:variant>
        <vt:i4>0</vt:i4>
      </vt:variant>
      <vt:variant>
        <vt:i4>5</vt:i4>
      </vt:variant>
      <vt:variant>
        <vt:lpwstr>http://www.gov.uk/legal-aid</vt:lpwstr>
      </vt:variant>
      <vt:variant>
        <vt:lpwstr/>
      </vt:variant>
      <vt:variant>
        <vt:i4>7667766</vt:i4>
      </vt:variant>
      <vt:variant>
        <vt:i4>321</vt:i4>
      </vt:variant>
      <vt:variant>
        <vt:i4>0</vt:i4>
      </vt:variant>
      <vt:variant>
        <vt:i4>5</vt:i4>
      </vt:variant>
      <vt:variant>
        <vt:lpwstr>http://www.justice.gov.uk/</vt:lpwstr>
      </vt:variant>
      <vt:variant>
        <vt:lpwstr/>
      </vt:variant>
      <vt:variant>
        <vt:i4>3866723</vt:i4>
      </vt:variant>
      <vt:variant>
        <vt:i4>318</vt:i4>
      </vt:variant>
      <vt:variant>
        <vt:i4>0</vt:i4>
      </vt:variant>
      <vt:variant>
        <vt:i4>5</vt:i4>
      </vt:variant>
      <vt:variant>
        <vt:lpwstr>http://www.judiciary.gov.uk/publications-and-reports/reports/review-of-civil-litigation-costs/index?knownurl=http%3a%2f%2fwww.judiciary.gov.uk%2fpublications-and-reports%2freports%2freview-of-civil-litigation-costs</vt:lpwstr>
      </vt:variant>
      <vt:variant>
        <vt:lpwstr/>
      </vt:variant>
      <vt:variant>
        <vt:i4>19</vt:i4>
      </vt:variant>
      <vt:variant>
        <vt:i4>315</vt:i4>
      </vt:variant>
      <vt:variant>
        <vt:i4>0</vt:i4>
      </vt:variant>
      <vt:variant>
        <vt:i4>5</vt:i4>
      </vt:variant>
      <vt:variant>
        <vt:lpwstr>http://www.judiciary.gov.uk/publications-and-reports/review-of-civil-litigation-costs</vt:lpwstr>
      </vt:variant>
      <vt:variant>
        <vt:lpwstr/>
      </vt:variant>
      <vt:variant>
        <vt:i4>540803140</vt:i4>
      </vt:variant>
      <vt:variant>
        <vt:i4>306</vt:i4>
      </vt:variant>
      <vt:variant>
        <vt:i4>0</vt:i4>
      </vt:variant>
      <vt:variant>
        <vt:i4>5</vt:i4>
      </vt:variant>
      <vt:variant>
        <vt:lpwstr>http://www.courtsni.gov.uk/en-GB/Publications/UsefulInformationLeaflets/Documents/Court Fees – Do I have to pay them A Civil Fee Guide for Court Users/TM CourtFeesDoIhaveto.pdf</vt:lpwstr>
      </vt:variant>
      <vt:variant>
        <vt:lpwstr/>
      </vt:variant>
      <vt:variant>
        <vt:i4>262237</vt:i4>
      </vt:variant>
      <vt:variant>
        <vt:i4>303</vt:i4>
      </vt:variant>
      <vt:variant>
        <vt:i4>0</vt:i4>
      </vt:variant>
      <vt:variant>
        <vt:i4>5</vt:i4>
      </vt:variant>
      <vt:variant>
        <vt:lpwstr>http://www.legalservices.gov.uk/</vt:lpwstr>
      </vt:variant>
      <vt:variant>
        <vt:lpwstr/>
      </vt:variant>
      <vt:variant>
        <vt:i4>2621539</vt:i4>
      </vt:variant>
      <vt:variant>
        <vt:i4>297</vt:i4>
      </vt:variant>
      <vt:variant>
        <vt:i4>0</vt:i4>
      </vt:variant>
      <vt:variant>
        <vt:i4>5</vt:i4>
      </vt:variant>
      <vt:variant>
        <vt:lpwstr>http://www.judiciary.gov.uk/about-the-judiciary/introduction-to-justice-system</vt:lpwstr>
      </vt:variant>
      <vt:variant>
        <vt:lpwstr/>
      </vt:variant>
      <vt:variant>
        <vt:i4>2031696</vt:i4>
      </vt:variant>
      <vt:variant>
        <vt:i4>294</vt:i4>
      </vt:variant>
      <vt:variant>
        <vt:i4>0</vt:i4>
      </vt:variant>
      <vt:variant>
        <vt:i4>5</vt:i4>
      </vt:variant>
      <vt:variant>
        <vt:lpwstr>http://ec.europa.eu/environment/aarhus/index.htm</vt:lpwstr>
      </vt:variant>
      <vt:variant>
        <vt:lpwstr/>
      </vt:variant>
      <vt:variant>
        <vt:i4>6488167</vt:i4>
      </vt:variant>
      <vt:variant>
        <vt:i4>288</vt:i4>
      </vt:variant>
      <vt:variant>
        <vt:i4>0</vt:i4>
      </vt:variant>
      <vt:variant>
        <vt:i4>5</vt:i4>
      </vt:variant>
      <vt:variant>
        <vt:lpwstr>https://www.gov.uk/government/publications/consultation-principles-guidance</vt:lpwstr>
      </vt:variant>
      <vt:variant>
        <vt:lpwstr/>
      </vt:variant>
      <vt:variant>
        <vt:i4>327692</vt:i4>
      </vt:variant>
      <vt:variant>
        <vt:i4>279</vt:i4>
      </vt:variant>
      <vt:variant>
        <vt:i4>0</vt:i4>
      </vt:variant>
      <vt:variant>
        <vt:i4>5</vt:i4>
      </vt:variant>
      <vt:variant>
        <vt:lpwstr>http://www.scotland.gov.uk/Topics/Built-Environment/planning</vt:lpwstr>
      </vt:variant>
      <vt:variant>
        <vt:lpwstr/>
      </vt:variant>
      <vt:variant>
        <vt:i4>1900552</vt:i4>
      </vt:variant>
      <vt:variant>
        <vt:i4>273</vt:i4>
      </vt:variant>
      <vt:variant>
        <vt:i4>0</vt:i4>
      </vt:variant>
      <vt:variant>
        <vt:i4>5</vt:i4>
      </vt:variant>
      <vt:variant>
        <vt:lpwstr>http://www.scotland.gov.uk/Topics/Environment/environmental-assessment/sea/guidance/SEAGuidance/basicguidance</vt:lpwstr>
      </vt:variant>
      <vt:variant>
        <vt:lpwstr/>
      </vt:variant>
      <vt:variant>
        <vt:i4>7209074</vt:i4>
      </vt:variant>
      <vt:variant>
        <vt:i4>270</vt:i4>
      </vt:variant>
      <vt:variant>
        <vt:i4>0</vt:i4>
      </vt:variant>
      <vt:variant>
        <vt:i4>5</vt:i4>
      </vt:variant>
      <vt:variant>
        <vt:lpwstr>http://www.scotland.gov.uk/Topics/Environment/environmental-assessment/sea/SEAG</vt:lpwstr>
      </vt:variant>
      <vt:variant>
        <vt:lpwstr/>
      </vt:variant>
      <vt:variant>
        <vt:i4>6488083</vt:i4>
      </vt:variant>
      <vt:variant>
        <vt:i4>261</vt:i4>
      </vt:variant>
      <vt:variant>
        <vt:i4>0</vt:i4>
      </vt:variant>
      <vt:variant>
        <vt:i4>5</vt:i4>
      </vt:variant>
      <vt:variant>
        <vt:lpwstr>http://eur-lex.europa.eu/smartapi/cgi/sga_doc?smartapi!celexplus!prod!CELEXnumdoc&amp;lg=EN&amp;numdoc=32003L0035</vt:lpwstr>
      </vt:variant>
      <vt:variant>
        <vt:lpwstr/>
      </vt:variant>
      <vt:variant>
        <vt:i4>6160406</vt:i4>
      </vt:variant>
      <vt:variant>
        <vt:i4>258</vt:i4>
      </vt:variant>
      <vt:variant>
        <vt:i4>0</vt:i4>
      </vt:variant>
      <vt:variant>
        <vt:i4>5</vt:i4>
      </vt:variant>
      <vt:variant>
        <vt:lpwstr>http://eur-lex.europa.eu/LexUriServ/LexUriServ.do?uri=OJ:L:2001:197:0030:0037:EN:PDF</vt:lpwstr>
      </vt:variant>
      <vt:variant>
        <vt:lpwstr/>
      </vt:variant>
      <vt:variant>
        <vt:i4>5898328</vt:i4>
      </vt:variant>
      <vt:variant>
        <vt:i4>255</vt:i4>
      </vt:variant>
      <vt:variant>
        <vt:i4>0</vt:i4>
      </vt:variant>
      <vt:variant>
        <vt:i4>5</vt:i4>
      </vt:variant>
      <vt:variant>
        <vt:lpwstr>http://www.opsi.gov.uk/SI/si2002/20022443.htm</vt:lpwstr>
      </vt:variant>
      <vt:variant>
        <vt:lpwstr/>
      </vt:variant>
      <vt:variant>
        <vt:i4>1245268</vt:i4>
      </vt:variant>
      <vt:variant>
        <vt:i4>252</vt:i4>
      </vt:variant>
      <vt:variant>
        <vt:i4>0</vt:i4>
      </vt:variant>
      <vt:variant>
        <vt:i4>5</vt:i4>
      </vt:variant>
      <vt:variant>
        <vt:lpwstr>http://eur-lex.europa.eu/smartapi/cgi/sga_doc?smartapi!celexplus!prod!DocNumber&amp;lg=en&amp;type_doc=Directive&amp;an_doc=2001&amp;nu_doc=18</vt:lpwstr>
      </vt:variant>
      <vt:variant>
        <vt:lpwstr/>
      </vt:variant>
      <vt:variant>
        <vt:i4>6029329</vt:i4>
      </vt:variant>
      <vt:variant>
        <vt:i4>249</vt:i4>
      </vt:variant>
      <vt:variant>
        <vt:i4>0</vt:i4>
      </vt:variant>
      <vt:variant>
        <vt:i4>5</vt:i4>
      </vt:variant>
      <vt:variant>
        <vt:lpwstr>http://infrastructure.planningportal.gov.uk/</vt:lpwstr>
      </vt:variant>
      <vt:variant>
        <vt:lpwstr/>
      </vt:variant>
      <vt:variant>
        <vt:i4>6094934</vt:i4>
      </vt:variant>
      <vt:variant>
        <vt:i4>246</vt:i4>
      </vt:variant>
      <vt:variant>
        <vt:i4>0</vt:i4>
      </vt:variant>
      <vt:variant>
        <vt:i4>5</vt:i4>
      </vt:variant>
      <vt:variant>
        <vt:lpwstr>http://www.opsi.gov.uk/si/si1999/19990293.htm</vt:lpwstr>
      </vt:variant>
      <vt:variant>
        <vt:lpwstr/>
      </vt:variant>
      <vt:variant>
        <vt:i4>7012388</vt:i4>
      </vt:variant>
      <vt:variant>
        <vt:i4>240</vt:i4>
      </vt:variant>
      <vt:variant>
        <vt:i4>0</vt:i4>
      </vt:variant>
      <vt:variant>
        <vt:i4>5</vt:i4>
      </vt:variant>
      <vt:variant>
        <vt:lpwstr>http://www.legislation.gov.uk/uksi/2011/1824/contents/made)</vt:lpwstr>
      </vt:variant>
      <vt:variant>
        <vt:lpwstr/>
      </vt:variant>
      <vt:variant>
        <vt:i4>4653143</vt:i4>
      </vt:variant>
      <vt:variant>
        <vt:i4>237</vt:i4>
      </vt:variant>
      <vt:variant>
        <vt:i4>0</vt:i4>
      </vt:variant>
      <vt:variant>
        <vt:i4>5</vt:i4>
      </vt:variant>
      <vt:variant>
        <vt:lpwstr>http://www.legislation.gov.uk/uksi/2010/675/contents/made</vt:lpwstr>
      </vt:variant>
      <vt:variant>
        <vt:lpwstr/>
      </vt:variant>
      <vt:variant>
        <vt:i4>6291515</vt:i4>
      </vt:variant>
      <vt:variant>
        <vt:i4>234</vt:i4>
      </vt:variant>
      <vt:variant>
        <vt:i4>0</vt:i4>
      </vt:variant>
      <vt:variant>
        <vt:i4>5</vt:i4>
      </vt:variant>
      <vt:variant>
        <vt:lpwstr>http://www.opsi.gov.uk/si/si2009/pdf/uksi_20092264_en.pdf</vt:lpwstr>
      </vt:variant>
      <vt:variant>
        <vt:lpwstr/>
      </vt:variant>
      <vt:variant>
        <vt:i4>5242907</vt:i4>
      </vt:variant>
      <vt:variant>
        <vt:i4>231</vt:i4>
      </vt:variant>
      <vt:variant>
        <vt:i4>0</vt:i4>
      </vt:variant>
      <vt:variant>
        <vt:i4>5</vt:i4>
      </vt:variant>
      <vt:variant>
        <vt:lpwstr>http://eur-lex.europa.eu/LexUriServ/LexUriServ.do?uri=OJ:L:2010:334:0017:0119:EN:PDF</vt:lpwstr>
      </vt:variant>
      <vt:variant>
        <vt:lpwstr/>
      </vt:variant>
      <vt:variant>
        <vt:i4>5505040</vt:i4>
      </vt:variant>
      <vt:variant>
        <vt:i4>228</vt:i4>
      </vt:variant>
      <vt:variant>
        <vt:i4>0</vt:i4>
      </vt:variant>
      <vt:variant>
        <vt:i4>5</vt:i4>
      </vt:variant>
      <vt:variant>
        <vt:lpwstr>http://eur-lex.europa.eu/LexUriServ/LexUriServ.do?uri=OJ:L:2012:026:0001:0021:EN:PDF</vt:lpwstr>
      </vt:variant>
      <vt:variant>
        <vt:lpwstr/>
      </vt:variant>
      <vt:variant>
        <vt:i4>4390917</vt:i4>
      </vt:variant>
      <vt:variant>
        <vt:i4>219</vt:i4>
      </vt:variant>
      <vt:variant>
        <vt:i4>0</vt:i4>
      </vt:variant>
      <vt:variant>
        <vt:i4>5</vt:i4>
      </vt:variant>
      <vt:variant>
        <vt:lpwstr>http://eur-lex.europa.eu/LexUriServ/LexUriServ.do?uri=CELEX:32003L0035:EN:NOT</vt:lpwstr>
      </vt:variant>
      <vt:variant>
        <vt:lpwstr/>
      </vt:variant>
      <vt:variant>
        <vt:i4>2818107</vt:i4>
      </vt:variant>
      <vt:variant>
        <vt:i4>210</vt:i4>
      </vt:variant>
      <vt:variant>
        <vt:i4>0</vt:i4>
      </vt:variant>
      <vt:variant>
        <vt:i4>5</vt:i4>
      </vt:variant>
      <vt:variant>
        <vt:lpwstr>http://www.tradingstandards.gov.uk/</vt:lpwstr>
      </vt:variant>
      <vt:variant>
        <vt:lpwstr/>
      </vt:variant>
      <vt:variant>
        <vt:i4>2490431</vt:i4>
      </vt:variant>
      <vt:variant>
        <vt:i4>201</vt:i4>
      </vt:variant>
      <vt:variant>
        <vt:i4>0</vt:i4>
      </vt:variant>
      <vt:variant>
        <vt:i4>5</vt:i4>
      </vt:variant>
      <vt:variant>
        <vt:lpwstr>http://www.food.gov.uk/</vt:lpwstr>
      </vt:variant>
      <vt:variant>
        <vt:lpwstr/>
      </vt:variant>
      <vt:variant>
        <vt:i4>6553702</vt:i4>
      </vt:variant>
      <vt:variant>
        <vt:i4>198</vt:i4>
      </vt:variant>
      <vt:variant>
        <vt:i4>0</vt:i4>
      </vt:variant>
      <vt:variant>
        <vt:i4>5</vt:i4>
      </vt:variant>
      <vt:variant>
        <vt:lpwstr>http://www.wrap.org.uk/content/product-sustainability-forum</vt:lpwstr>
      </vt:variant>
      <vt:variant>
        <vt:lpwstr/>
      </vt:variant>
      <vt:variant>
        <vt:i4>524373</vt:i4>
      </vt:variant>
      <vt:variant>
        <vt:i4>192</vt:i4>
      </vt:variant>
      <vt:variant>
        <vt:i4>0</vt:i4>
      </vt:variant>
      <vt:variant>
        <vt:i4>5</vt:i4>
      </vt:variant>
      <vt:variant>
        <vt:lpwstr>http://www.doeni.gov.uk/</vt:lpwstr>
      </vt:variant>
      <vt:variant>
        <vt:lpwstr/>
      </vt:variant>
      <vt:variant>
        <vt:i4>6291498</vt:i4>
      </vt:variant>
      <vt:variant>
        <vt:i4>189</vt:i4>
      </vt:variant>
      <vt:variant>
        <vt:i4>0</vt:i4>
      </vt:variant>
      <vt:variant>
        <vt:i4>5</vt:i4>
      </vt:variant>
      <vt:variant>
        <vt:lpwstr>http://new.wales.gov.uk/topics/environmentcountryside/?lang=en</vt:lpwstr>
      </vt:variant>
      <vt:variant>
        <vt:lpwstr/>
      </vt:variant>
      <vt:variant>
        <vt:i4>1179670</vt:i4>
      </vt:variant>
      <vt:variant>
        <vt:i4>186</vt:i4>
      </vt:variant>
      <vt:variant>
        <vt:i4>0</vt:i4>
      </vt:variant>
      <vt:variant>
        <vt:i4>5</vt:i4>
      </vt:variant>
      <vt:variant>
        <vt:lpwstr>http://www.scotland.gov.uk/Topics/Environment</vt:lpwstr>
      </vt:variant>
      <vt:variant>
        <vt:lpwstr/>
      </vt:variant>
      <vt:variant>
        <vt:i4>5636098</vt:i4>
      </vt:variant>
      <vt:variant>
        <vt:i4>183</vt:i4>
      </vt:variant>
      <vt:variant>
        <vt:i4>0</vt:i4>
      </vt:variant>
      <vt:variant>
        <vt:i4>5</vt:i4>
      </vt:variant>
      <vt:variant>
        <vt:lpwstr>http://www.environment-agency.gov.uk/</vt:lpwstr>
      </vt:variant>
      <vt:variant>
        <vt:lpwstr/>
      </vt:variant>
      <vt:variant>
        <vt:i4>196675</vt:i4>
      </vt:variant>
      <vt:variant>
        <vt:i4>180</vt:i4>
      </vt:variant>
      <vt:variant>
        <vt:i4>0</vt:i4>
      </vt:variant>
      <vt:variant>
        <vt:i4>5</vt:i4>
      </vt:variant>
      <vt:variant>
        <vt:lpwstr>http://www.defra.gov.uk/</vt:lpwstr>
      </vt:variant>
      <vt:variant>
        <vt:lpwstr/>
      </vt:variant>
      <vt:variant>
        <vt:i4>589916</vt:i4>
      </vt:variant>
      <vt:variant>
        <vt:i4>177</vt:i4>
      </vt:variant>
      <vt:variant>
        <vt:i4>0</vt:i4>
      </vt:variant>
      <vt:variant>
        <vt:i4>5</vt:i4>
      </vt:variant>
      <vt:variant>
        <vt:lpwstr>http://www.magic.gov.uk/</vt:lpwstr>
      </vt:variant>
      <vt:variant>
        <vt:lpwstr/>
      </vt:variant>
      <vt:variant>
        <vt:i4>4128820</vt:i4>
      </vt:variant>
      <vt:variant>
        <vt:i4>174</vt:i4>
      </vt:variant>
      <vt:variant>
        <vt:i4>0</vt:i4>
      </vt:variant>
      <vt:variant>
        <vt:i4>5</vt:i4>
      </vt:variant>
      <vt:variant>
        <vt:lpwstr>http://www.data.gov.uk/</vt:lpwstr>
      </vt:variant>
      <vt:variant>
        <vt:lpwstr/>
      </vt:variant>
      <vt:variant>
        <vt:i4>4259867</vt:i4>
      </vt:variant>
      <vt:variant>
        <vt:i4>171</vt:i4>
      </vt:variant>
      <vt:variant>
        <vt:i4>0</vt:i4>
      </vt:variant>
      <vt:variant>
        <vt:i4>5</vt:i4>
      </vt:variant>
      <vt:variant>
        <vt:lpwstr>http://www.hmso.gov.uk/legislation/scotland/ssi2004/20040520.htm</vt:lpwstr>
      </vt:variant>
      <vt:variant>
        <vt:lpwstr/>
      </vt:variant>
      <vt:variant>
        <vt:i4>6553640</vt:i4>
      </vt:variant>
      <vt:variant>
        <vt:i4>168</vt:i4>
      </vt:variant>
      <vt:variant>
        <vt:i4>0</vt:i4>
      </vt:variant>
      <vt:variant>
        <vt:i4>5</vt:i4>
      </vt:variant>
      <vt:variant>
        <vt:lpwstr>http://www.legislation.gov.uk/uksi/2004/3391/contents/made</vt:lpwstr>
      </vt:variant>
      <vt:variant>
        <vt:lpwstr/>
      </vt:variant>
      <vt:variant>
        <vt:i4>4325382</vt:i4>
      </vt:variant>
      <vt:variant>
        <vt:i4>162</vt:i4>
      </vt:variant>
      <vt:variant>
        <vt:i4>0</vt:i4>
      </vt:variant>
      <vt:variant>
        <vt:i4>5</vt:i4>
      </vt:variant>
      <vt:variant>
        <vt:lpwstr>http://eur-lex.europa.eu/LexUriServ/LexUriServ.do?uri=CELEX:32003L0004:EN:NOT</vt:lpwstr>
      </vt:variant>
      <vt:variant>
        <vt:lpwstr/>
      </vt:variant>
      <vt:variant>
        <vt:i4>5832724</vt:i4>
      </vt:variant>
      <vt:variant>
        <vt:i4>156</vt:i4>
      </vt:variant>
      <vt:variant>
        <vt:i4>0</vt:i4>
      </vt:variant>
      <vt:variant>
        <vt:i4>5</vt:i4>
      </vt:variant>
      <vt:variant>
        <vt:lpwstr>http://webarchive.nationalarchives.gov.uk/20100910153802/http:/www.defra.gov.uk/corporate/policy/opengov/eir/reports.htm</vt:lpwstr>
      </vt:variant>
      <vt:variant>
        <vt:lpwstr/>
      </vt:variant>
      <vt:variant>
        <vt:i4>2490382</vt:i4>
      </vt:variant>
      <vt:variant>
        <vt:i4>153</vt:i4>
      </vt:variant>
      <vt:variant>
        <vt:i4>0</vt:i4>
      </vt:variant>
      <vt:variant>
        <vt:i4>5</vt:i4>
      </vt:variant>
      <vt:variant>
        <vt:lpwstr>http://www.ico.org.uk/for_organisations/freedom_of_information</vt:lpwstr>
      </vt:variant>
      <vt:variant>
        <vt:lpwstr/>
      </vt:variant>
      <vt:variant>
        <vt:i4>1572937</vt:i4>
      </vt:variant>
      <vt:variant>
        <vt:i4>147</vt:i4>
      </vt:variant>
      <vt:variant>
        <vt:i4>0</vt:i4>
      </vt:variant>
      <vt:variant>
        <vt:i4>5</vt:i4>
      </vt:variant>
      <vt:variant>
        <vt:lpwstr>http://www.legislation.gov.uk/ssi/2004/520/pdfs/ssi_20040520_en.pdf</vt:lpwstr>
      </vt:variant>
      <vt:variant>
        <vt:lpwstr/>
      </vt:variant>
      <vt:variant>
        <vt:i4>4259867</vt:i4>
      </vt:variant>
      <vt:variant>
        <vt:i4>144</vt:i4>
      </vt:variant>
      <vt:variant>
        <vt:i4>0</vt:i4>
      </vt:variant>
      <vt:variant>
        <vt:i4>5</vt:i4>
      </vt:variant>
      <vt:variant>
        <vt:lpwstr>http://www.hmso.gov.uk/legislation/scotland/ssi2004/20040520.htm</vt:lpwstr>
      </vt:variant>
      <vt:variant>
        <vt:lpwstr/>
      </vt:variant>
      <vt:variant>
        <vt:i4>4325382</vt:i4>
      </vt:variant>
      <vt:variant>
        <vt:i4>138</vt:i4>
      </vt:variant>
      <vt:variant>
        <vt:i4>0</vt:i4>
      </vt:variant>
      <vt:variant>
        <vt:i4>5</vt:i4>
      </vt:variant>
      <vt:variant>
        <vt:lpwstr>http://eur-lex.europa.eu/LexUriServ/LexUriServ.do?uri=CELEX:32003L0004:EN:NOT</vt:lpwstr>
      </vt:variant>
      <vt:variant>
        <vt:lpwstr/>
      </vt:variant>
      <vt:variant>
        <vt:i4>1114182</vt:i4>
      </vt:variant>
      <vt:variant>
        <vt:i4>132</vt:i4>
      </vt:variant>
      <vt:variant>
        <vt:i4>0</vt:i4>
      </vt:variant>
      <vt:variant>
        <vt:i4>5</vt:i4>
      </vt:variant>
      <vt:variant>
        <vt:lpwstr>https://www.gov.uk/government/topics/equality-rights-and-citizenship</vt:lpwstr>
      </vt:variant>
      <vt:variant>
        <vt:lpwstr/>
      </vt:variant>
      <vt:variant>
        <vt:i4>4587550</vt:i4>
      </vt:variant>
      <vt:variant>
        <vt:i4>126</vt:i4>
      </vt:variant>
      <vt:variant>
        <vt:i4>0</vt:i4>
      </vt:variant>
      <vt:variant>
        <vt:i4>5</vt:i4>
      </vt:variant>
      <vt:variant>
        <vt:lpwstr>http://www.rec.org/about.php?section=mission</vt:lpwstr>
      </vt:variant>
      <vt:variant>
        <vt:lpwstr/>
      </vt:variant>
      <vt:variant>
        <vt:i4>4653070</vt:i4>
      </vt:variant>
      <vt:variant>
        <vt:i4>123</vt:i4>
      </vt:variant>
      <vt:variant>
        <vt:i4>0</vt:i4>
      </vt:variant>
      <vt:variant>
        <vt:i4>5</vt:i4>
      </vt:variant>
      <vt:variant>
        <vt:lpwstr>http://bch.cbd.int/database/record-v4.shtml?documentid=41530</vt:lpwstr>
      </vt:variant>
      <vt:variant>
        <vt:lpwstr/>
      </vt:variant>
      <vt:variant>
        <vt:i4>5111870</vt:i4>
      </vt:variant>
      <vt:variant>
        <vt:i4>120</vt:i4>
      </vt:variant>
      <vt:variant>
        <vt:i4>0</vt:i4>
      </vt:variant>
      <vt:variant>
        <vt:i4>5</vt:i4>
      </vt:variant>
      <vt:variant>
        <vt:lpwstr>http://www.unep.ch/biosafety/old_site/development/devdocuments/PublicParticipationIDS.pdf</vt:lpwstr>
      </vt:variant>
      <vt:variant>
        <vt:lpwstr/>
      </vt:variant>
      <vt:variant>
        <vt:i4>1638424</vt:i4>
      </vt:variant>
      <vt:variant>
        <vt:i4>114</vt:i4>
      </vt:variant>
      <vt:variant>
        <vt:i4>0</vt:i4>
      </vt:variant>
      <vt:variant>
        <vt:i4>5</vt:i4>
      </vt:variant>
      <vt:variant>
        <vt:lpwstr>http://www.pp10.org/</vt:lpwstr>
      </vt:variant>
      <vt:variant>
        <vt:lpwstr/>
      </vt:variant>
      <vt:variant>
        <vt:i4>5636126</vt:i4>
      </vt:variant>
      <vt:variant>
        <vt:i4>111</vt:i4>
      </vt:variant>
      <vt:variant>
        <vt:i4>0</vt:i4>
      </vt:variant>
      <vt:variant>
        <vt:i4>5</vt:i4>
      </vt:variant>
      <vt:variant>
        <vt:lpwstr>http://www.unece.org/env/pp/a.to.j/handbook.final.pdf</vt:lpwstr>
      </vt:variant>
      <vt:variant>
        <vt:lpwstr/>
      </vt:variant>
      <vt:variant>
        <vt:i4>2687015</vt:i4>
      </vt:variant>
      <vt:variant>
        <vt:i4>108</vt:i4>
      </vt:variant>
      <vt:variant>
        <vt:i4>0</vt:i4>
      </vt:variant>
      <vt:variant>
        <vt:i4>5</vt:i4>
      </vt:variant>
      <vt:variant>
        <vt:lpwstr>http://www.unece.org/env/pp/newcastle.handbook.htm</vt:lpwstr>
      </vt:variant>
      <vt:variant>
        <vt:lpwstr/>
      </vt:variant>
      <vt:variant>
        <vt:i4>2883695</vt:i4>
      </vt:variant>
      <vt:variant>
        <vt:i4>105</vt:i4>
      </vt:variant>
      <vt:variant>
        <vt:i4>0</vt:i4>
      </vt:variant>
      <vt:variant>
        <vt:i4>5</vt:i4>
      </vt:variant>
      <vt:variant>
        <vt:lpwstr>http://www.charitiesdirect.com/</vt:lpwstr>
      </vt:variant>
      <vt:variant>
        <vt:lpwstr/>
      </vt:variant>
      <vt:variant>
        <vt:i4>5111836</vt:i4>
      </vt:variant>
      <vt:variant>
        <vt:i4>102</vt:i4>
      </vt:variant>
      <vt:variant>
        <vt:i4>0</vt:i4>
      </vt:variant>
      <vt:variant>
        <vt:i4>5</vt:i4>
      </vt:variant>
      <vt:variant>
        <vt:lpwstr>http://www.charityfinancials.com/</vt:lpwstr>
      </vt:variant>
      <vt:variant>
        <vt:lpwstr/>
      </vt:variant>
      <vt:variant>
        <vt:i4>6488167</vt:i4>
      </vt:variant>
      <vt:variant>
        <vt:i4>96</vt:i4>
      </vt:variant>
      <vt:variant>
        <vt:i4>0</vt:i4>
      </vt:variant>
      <vt:variant>
        <vt:i4>5</vt:i4>
      </vt:variant>
      <vt:variant>
        <vt:lpwstr>https://www.gov.uk/government/publications/consultation-principles-guidance</vt:lpwstr>
      </vt:variant>
      <vt:variant>
        <vt:lpwstr/>
      </vt:variant>
      <vt:variant>
        <vt:i4>4194332</vt:i4>
      </vt:variant>
      <vt:variant>
        <vt:i4>93</vt:i4>
      </vt:variant>
      <vt:variant>
        <vt:i4>0</vt:i4>
      </vt:variant>
      <vt:variant>
        <vt:i4>5</vt:i4>
      </vt:variant>
      <vt:variant>
        <vt:lpwstr>http://www.civilservice.gov.uk/reform</vt:lpwstr>
      </vt:variant>
      <vt:variant>
        <vt:lpwstr/>
      </vt:variant>
      <vt:variant>
        <vt:i4>7864356</vt:i4>
      </vt:variant>
      <vt:variant>
        <vt:i4>72</vt:i4>
      </vt:variant>
      <vt:variant>
        <vt:i4>0</vt:i4>
      </vt:variant>
      <vt:variant>
        <vt:i4>5</vt:i4>
      </vt:variant>
      <vt:variant>
        <vt:lpwstr>http://www.southwark.gov.uk/environmentaleducation</vt:lpwstr>
      </vt:variant>
      <vt:variant>
        <vt:lpwstr/>
      </vt:variant>
      <vt:variant>
        <vt:i4>3080291</vt:i4>
      </vt:variant>
      <vt:variant>
        <vt:i4>60</vt:i4>
      </vt:variant>
      <vt:variant>
        <vt:i4>0</vt:i4>
      </vt:variant>
      <vt:variant>
        <vt:i4>5</vt:i4>
      </vt:variant>
      <vt:variant>
        <vt:lpwstr>http://www.environment.scotland.gov.uk/</vt:lpwstr>
      </vt:variant>
      <vt:variant>
        <vt:lpwstr/>
      </vt:variant>
      <vt:variant>
        <vt:i4>6291578</vt:i4>
      </vt:variant>
      <vt:variant>
        <vt:i4>57</vt:i4>
      </vt:variant>
      <vt:variant>
        <vt:i4>0</vt:i4>
      </vt:variant>
      <vt:variant>
        <vt:i4>5</vt:i4>
      </vt:variant>
      <vt:variant>
        <vt:lpwstr>http://www.gov.uk/</vt:lpwstr>
      </vt:variant>
      <vt:variant>
        <vt:lpwstr/>
      </vt:variant>
      <vt:variant>
        <vt:i4>6291578</vt:i4>
      </vt:variant>
      <vt:variant>
        <vt:i4>54</vt:i4>
      </vt:variant>
      <vt:variant>
        <vt:i4>0</vt:i4>
      </vt:variant>
      <vt:variant>
        <vt:i4>5</vt:i4>
      </vt:variant>
      <vt:variant>
        <vt:lpwstr>http://www.gov.uk/</vt:lpwstr>
      </vt:variant>
      <vt:variant>
        <vt:lpwstr/>
      </vt:variant>
      <vt:variant>
        <vt:i4>5636098</vt:i4>
      </vt:variant>
      <vt:variant>
        <vt:i4>51</vt:i4>
      </vt:variant>
      <vt:variant>
        <vt:i4>0</vt:i4>
      </vt:variant>
      <vt:variant>
        <vt:i4>5</vt:i4>
      </vt:variant>
      <vt:variant>
        <vt:lpwstr>http://www.environment-agency.gov.uk/</vt:lpwstr>
      </vt:variant>
      <vt:variant>
        <vt:lpwstr/>
      </vt:variant>
      <vt:variant>
        <vt:i4>3342393</vt:i4>
      </vt:variant>
      <vt:variant>
        <vt:i4>48</vt:i4>
      </vt:variant>
      <vt:variant>
        <vt:i4>0</vt:i4>
      </vt:variant>
      <vt:variant>
        <vt:i4>5</vt:i4>
      </vt:variant>
      <vt:variant>
        <vt:lpwstr>https://www.gov.uk/government/organisations/department-of-energy-climate-change</vt:lpwstr>
      </vt:variant>
      <vt:variant>
        <vt:lpwstr/>
      </vt:variant>
      <vt:variant>
        <vt:i4>196675</vt:i4>
      </vt:variant>
      <vt:variant>
        <vt:i4>45</vt:i4>
      </vt:variant>
      <vt:variant>
        <vt:i4>0</vt:i4>
      </vt:variant>
      <vt:variant>
        <vt:i4>5</vt:i4>
      </vt:variant>
      <vt:variant>
        <vt:lpwstr>http://www.defra.gov.uk/</vt:lpwstr>
      </vt:variant>
      <vt:variant>
        <vt:lpwstr/>
      </vt:variant>
      <vt:variant>
        <vt:i4>6291578</vt:i4>
      </vt:variant>
      <vt:variant>
        <vt:i4>42</vt:i4>
      </vt:variant>
      <vt:variant>
        <vt:i4>0</vt:i4>
      </vt:variant>
      <vt:variant>
        <vt:i4>5</vt:i4>
      </vt:variant>
      <vt:variant>
        <vt:lpwstr>http://www.gov.uk/</vt:lpwstr>
      </vt:variant>
      <vt:variant>
        <vt:lpwstr/>
      </vt:variant>
      <vt:variant>
        <vt:i4>6684720</vt:i4>
      </vt:variant>
      <vt:variant>
        <vt:i4>39</vt:i4>
      </vt:variant>
      <vt:variant>
        <vt:i4>0</vt:i4>
      </vt:variant>
      <vt:variant>
        <vt:i4>5</vt:i4>
      </vt:variant>
      <vt:variant>
        <vt:lpwstr>http://www.adviceguide.org.uk/</vt:lpwstr>
      </vt:variant>
      <vt:variant>
        <vt:lpwstr/>
      </vt:variant>
      <vt:variant>
        <vt:i4>2883641</vt:i4>
      </vt:variant>
      <vt:variant>
        <vt:i4>36</vt:i4>
      </vt:variant>
      <vt:variant>
        <vt:i4>0</vt:i4>
      </vt:variant>
      <vt:variant>
        <vt:i4>5</vt:i4>
      </vt:variant>
      <vt:variant>
        <vt:lpwstr>https://claonlineadvice.justice.gov.uk/</vt:lpwstr>
      </vt:variant>
      <vt:variant>
        <vt:lpwstr/>
      </vt:variant>
      <vt:variant>
        <vt:i4>2621545</vt:i4>
      </vt:variant>
      <vt:variant>
        <vt:i4>33</vt:i4>
      </vt:variant>
      <vt:variant>
        <vt:i4>0</vt:i4>
      </vt:variant>
      <vt:variant>
        <vt:i4>5</vt:i4>
      </vt:variant>
      <vt:variant>
        <vt:lpwstr>http://planningguidance.planningportal.gov.uk/</vt:lpwstr>
      </vt:variant>
      <vt:variant>
        <vt:lpwstr/>
      </vt:variant>
      <vt:variant>
        <vt:i4>8126572</vt:i4>
      </vt:variant>
      <vt:variant>
        <vt:i4>30</vt:i4>
      </vt:variant>
      <vt:variant>
        <vt:i4>0</vt:i4>
      </vt:variant>
      <vt:variant>
        <vt:i4>5</vt:i4>
      </vt:variant>
      <vt:variant>
        <vt:lpwstr>https://www.gov.uk/government/publications/environmental-impact-assessment-circular-02-1999</vt:lpwstr>
      </vt:variant>
      <vt:variant>
        <vt:lpwstr/>
      </vt:variant>
      <vt:variant>
        <vt:i4>6488167</vt:i4>
      </vt:variant>
      <vt:variant>
        <vt:i4>27</vt:i4>
      </vt:variant>
      <vt:variant>
        <vt:i4>0</vt:i4>
      </vt:variant>
      <vt:variant>
        <vt:i4>5</vt:i4>
      </vt:variant>
      <vt:variant>
        <vt:lpwstr>https://www.gov.uk/government/publications/consultation-principles-guidance</vt:lpwstr>
      </vt:variant>
      <vt:variant>
        <vt:lpwstr/>
      </vt:variant>
      <vt:variant>
        <vt:i4>7798905</vt:i4>
      </vt:variant>
      <vt:variant>
        <vt:i4>24</vt:i4>
      </vt:variant>
      <vt:variant>
        <vt:i4>0</vt:i4>
      </vt:variant>
      <vt:variant>
        <vt:i4>5</vt:i4>
      </vt:variant>
      <vt:variant>
        <vt:lpwstr>http://www.itspublicknowledge.info/home/ScottishInformationCommissioner.asp</vt:lpwstr>
      </vt:variant>
      <vt:variant>
        <vt:lpwstr/>
      </vt:variant>
      <vt:variant>
        <vt:i4>6881366</vt:i4>
      </vt:variant>
      <vt:variant>
        <vt:i4>21</vt:i4>
      </vt:variant>
      <vt:variant>
        <vt:i4>0</vt:i4>
      </vt:variant>
      <vt:variant>
        <vt:i4>5</vt:i4>
      </vt:variant>
      <vt:variant>
        <vt:lpwstr>http://www.ico.org.uk/for_organisations/training</vt:lpwstr>
      </vt:variant>
      <vt:variant>
        <vt:lpwstr/>
      </vt:variant>
      <vt:variant>
        <vt:i4>1245211</vt:i4>
      </vt:variant>
      <vt:variant>
        <vt:i4>18</vt:i4>
      </vt:variant>
      <vt:variant>
        <vt:i4>0</vt:i4>
      </vt:variant>
      <vt:variant>
        <vt:i4>5</vt:i4>
      </vt:variant>
      <vt:variant>
        <vt:lpwstr>http://www.ico.org.uk/for_organisations/guidance_index</vt:lpwstr>
      </vt:variant>
      <vt:variant>
        <vt:lpwstr/>
      </vt:variant>
      <vt:variant>
        <vt:i4>8323114</vt:i4>
      </vt:variant>
      <vt:variant>
        <vt:i4>15</vt:i4>
      </vt:variant>
      <vt:variant>
        <vt:i4>0</vt:i4>
      </vt:variant>
      <vt:variant>
        <vt:i4>5</vt:i4>
      </vt:variant>
      <vt:variant>
        <vt:lpwstr>http://www.ico.org.uk/</vt:lpwstr>
      </vt:variant>
      <vt:variant>
        <vt:lpwstr/>
      </vt:variant>
      <vt:variant>
        <vt:i4>4128877</vt:i4>
      </vt:variant>
      <vt:variant>
        <vt:i4>12</vt:i4>
      </vt:variant>
      <vt:variant>
        <vt:i4>0</vt:i4>
      </vt:variant>
      <vt:variant>
        <vt:i4>5</vt:i4>
      </vt:variant>
      <vt:variant>
        <vt:lpwstr>http://data.gov.uk/</vt:lpwstr>
      </vt:variant>
      <vt:variant>
        <vt:lpwstr/>
      </vt:variant>
      <vt:variant>
        <vt:i4>1900614</vt:i4>
      </vt:variant>
      <vt:variant>
        <vt:i4>9</vt:i4>
      </vt:variant>
      <vt:variant>
        <vt:i4>0</vt:i4>
      </vt:variant>
      <vt:variant>
        <vt:i4>5</vt:i4>
      </vt:variant>
      <vt:variant>
        <vt:lpwstr>https://www.gov.uk/government/organisations/department-for-environment-food-rural-affairs</vt:lpwstr>
      </vt:variant>
      <vt:variant>
        <vt:lpwstr/>
      </vt:variant>
      <vt:variant>
        <vt:i4>6291578</vt:i4>
      </vt:variant>
      <vt:variant>
        <vt:i4>6</vt:i4>
      </vt:variant>
      <vt:variant>
        <vt:i4>0</vt:i4>
      </vt:variant>
      <vt:variant>
        <vt:i4>5</vt:i4>
      </vt:variant>
      <vt:variant>
        <vt:lpwstr>http://www.gov.uk/</vt:lpwstr>
      </vt:variant>
      <vt:variant>
        <vt:lpwstr/>
      </vt:variant>
      <vt:variant>
        <vt:i4>1114196</vt:i4>
      </vt:variant>
      <vt:variant>
        <vt:i4>0</vt:i4>
      </vt:variant>
      <vt:variant>
        <vt:i4>0</vt:i4>
      </vt:variant>
      <vt:variant>
        <vt:i4>5</vt:i4>
      </vt:variant>
      <vt:variant>
        <vt:lpwstr>http://www.civilservice.gov.uk/about/values/cscode/index.aspx</vt:lpwstr>
      </vt:variant>
      <vt:variant>
        <vt:lpwstr/>
      </vt:variant>
      <vt:variant>
        <vt:i4>6750228</vt:i4>
      </vt:variant>
      <vt:variant>
        <vt:i4>0</vt:i4>
      </vt:variant>
      <vt:variant>
        <vt:i4>0</vt:i4>
      </vt:variant>
      <vt:variant>
        <vt:i4>5</vt:i4>
      </vt:variant>
      <vt:variant>
        <vt:lpwstr>http://www.supremecourt.gov.uk/decided-cases/docs/UKSC_2011_0108_Judgment.pdf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2014-01-08T10:50:00Z</dcterms:created>
  <dcterms:modified xsi:type="dcterms:W3CDTF">2014-01-08T10:50:00Z</dcterms:modified>
</cp:coreProperties>
</file>