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6D" w:rsidRPr="006E6DC1" w:rsidRDefault="00CF08D6">
      <w:pPr>
        <w:rPr>
          <w:rFonts w:ascii="Times New Roman" w:hAnsi="Times New Roman" w:cs="Times New Roman"/>
          <w:b/>
          <w:sz w:val="28"/>
          <w:szCs w:val="28"/>
          <w:u w:val="single"/>
          <w:lang w:val="ru-RU"/>
        </w:rPr>
      </w:pPr>
      <w:bookmarkStart w:id="0" w:name="_GoBack"/>
      <w:bookmarkEnd w:id="0"/>
      <w:r w:rsidRPr="006E6DC1">
        <w:rPr>
          <w:rFonts w:ascii="Times New Roman" w:hAnsi="Times New Roman" w:cs="Times New Roman"/>
          <w:b/>
          <w:sz w:val="28"/>
          <w:szCs w:val="28"/>
          <w:u w:val="single"/>
          <w:lang w:val="ru-RU"/>
        </w:rPr>
        <w:t>Доклад об осуществлении Орхусской конвенции от Германии</w:t>
      </w:r>
    </w:p>
    <w:p w:rsidR="00587C0A" w:rsidRPr="006E6DC1" w:rsidRDefault="00587C0A">
      <w:pPr>
        <w:rPr>
          <w:rFonts w:ascii="Times New Roman" w:hAnsi="Times New Roman" w:cs="Times New Roman"/>
          <w:b/>
          <w:sz w:val="28"/>
          <w:szCs w:val="28"/>
          <w:u w:val="single"/>
          <w:lang w:val="ru-RU"/>
        </w:rPr>
      </w:pPr>
    </w:p>
    <w:p w:rsidR="00CF08D6" w:rsidRPr="006E6DC1" w:rsidRDefault="00E97BBF" w:rsidP="00CF08D6">
      <w:pPr>
        <w:pStyle w:val="SingleTxtGR"/>
        <w:ind w:left="0"/>
        <w:rPr>
          <w:b/>
          <w:sz w:val="24"/>
          <w:szCs w:val="24"/>
        </w:rPr>
      </w:pPr>
      <w:ins w:id="1" w:author="Litvinovitch, Michael" w:date="2013-11-07T12:51:00Z">
        <w:r w:rsidRPr="006E6DC1">
          <w:rPr>
            <w:b/>
            <w:sz w:val="24"/>
            <w:szCs w:val="24"/>
          </w:rPr>
          <w:t>I</w:t>
        </w:r>
        <w:r w:rsidRPr="00043570">
          <w:rPr>
            <w:b/>
            <w:sz w:val="24"/>
            <w:szCs w:val="24"/>
          </w:rPr>
          <w:t xml:space="preserve">. </w:t>
        </w:r>
      </w:ins>
      <w:r w:rsidR="00CF08D6" w:rsidRPr="006E6DC1">
        <w:rPr>
          <w:b/>
          <w:sz w:val="24"/>
          <w:szCs w:val="24"/>
        </w:rPr>
        <w:t>Представьте краткую информацию о процессе подготовки доклада с указанием того, с какими государственными органами проводились консультации или какие государственные органы внесли вклад в его подготовку и каким образом проводились консультации с общественностью, а также каким образом результаты этих консультаций были учтены и какие материалы использовались в качестве основы для подготовки доклада.</w:t>
      </w:r>
    </w:p>
    <w:p w:rsidR="00587C0A" w:rsidRPr="006E6DC1" w:rsidRDefault="00587C0A" w:rsidP="00E97BBF">
      <w:pPr>
        <w:rPr>
          <w:rFonts w:ascii="Times New Roman" w:hAnsi="Times New Roman" w:cs="Times New Roman"/>
          <w:sz w:val="24"/>
          <w:szCs w:val="24"/>
          <w:lang w:val="ru-RU"/>
        </w:rPr>
      </w:pPr>
    </w:p>
    <w:p w:rsidR="00E068AF" w:rsidRPr="006E6DC1" w:rsidRDefault="00E97BBF" w:rsidP="00E97BBF">
      <w:pPr>
        <w:rPr>
          <w:rFonts w:ascii="Times New Roman" w:hAnsi="Times New Roman" w:cs="Times New Roman"/>
          <w:sz w:val="24"/>
          <w:szCs w:val="24"/>
          <w:lang w:val="ru-RU"/>
        </w:rPr>
      </w:pPr>
      <w:r w:rsidRPr="006E6DC1">
        <w:rPr>
          <w:rFonts w:ascii="Times New Roman" w:hAnsi="Times New Roman" w:cs="Times New Roman"/>
          <w:sz w:val="24"/>
          <w:szCs w:val="24"/>
          <w:lang w:val="ru-RU"/>
        </w:rPr>
        <w:t>Настоящий доклад был подготовлен Федеральным министерством окружающей среды, охраны природы и безопасности ядерных реакторов (BMU).  В подготовке проекта доклада участвовали различные департаменты федерального правительства и федеральные земли (Länder).  Для целей консультаций с общественностью вариант проекта доклада на немецком языке был представлен вниманию ассоциаций и широкой общественности на вебсайте BMU в течение четырехнедельного периода с предложением представить замечания.  В рамках этого процесса консультаций с общественностью природоохранные ассоциации Германии</w:t>
      </w:r>
      <w:ins w:id="2" w:author="Litvinovitch, Michael" w:date="2013-11-07T12:57:00Z">
        <w:r w:rsidRPr="00043570">
          <w:rPr>
            <w:rFonts w:ascii="Times New Roman" w:hAnsi="Times New Roman" w:cs="Times New Roman"/>
            <w:sz w:val="24"/>
            <w:szCs w:val="24"/>
            <w:lang w:val="ru-RU"/>
          </w:rPr>
          <w:t xml:space="preserve"> </w:t>
        </w:r>
      </w:ins>
      <w:ins w:id="3" w:author="Litvinovitch, Michael" w:date="2013-11-07T12:58:00Z">
        <w:r w:rsidRPr="006E6DC1">
          <w:rPr>
            <w:rFonts w:ascii="Times New Roman" w:hAnsi="Times New Roman" w:cs="Times New Roman"/>
            <w:sz w:val="24"/>
            <w:szCs w:val="24"/>
            <w:lang w:val="ru-RU"/>
          </w:rPr>
          <w:t xml:space="preserve">жаловались на дефициты  при обеспечении доступа к экологической информации, требовали ощутимого улучшения в деле участия общественности и критиковали далее </w:t>
        </w:r>
      </w:ins>
      <w:del w:id="4" w:author="Litvinovitch, Michael" w:date="2013-11-07T13:00:00Z">
        <w:r w:rsidRPr="006E6DC1" w:rsidDel="00E97BBF">
          <w:rPr>
            <w:rFonts w:ascii="Times New Roman" w:hAnsi="Times New Roman" w:cs="Times New Roman"/>
            <w:sz w:val="24"/>
            <w:szCs w:val="24"/>
            <w:lang w:val="ru-RU"/>
          </w:rPr>
          <w:delText xml:space="preserve">, в частности, критиковали урезание на уровне федерации и земель прав, связанных с участием, а также </w:delText>
        </w:r>
      </w:del>
      <w:r w:rsidRPr="006E6DC1">
        <w:rPr>
          <w:rFonts w:ascii="Times New Roman" w:hAnsi="Times New Roman" w:cs="Times New Roman"/>
          <w:sz w:val="24"/>
          <w:szCs w:val="24"/>
          <w:lang w:val="ru-RU"/>
        </w:rPr>
        <w:t xml:space="preserve">недостаточные возможности для правовой защиты (с </w:t>
      </w:r>
      <w:ins w:id="5" w:author="Litvinovitch, Michael" w:date="2013-11-07T13:00:00Z">
        <w:r w:rsidRPr="006E6DC1">
          <w:rPr>
            <w:rFonts w:ascii="Times New Roman" w:hAnsi="Times New Roman" w:cs="Times New Roman"/>
            <w:sz w:val="24"/>
            <w:szCs w:val="24"/>
            <w:lang w:val="ru-RU"/>
          </w:rPr>
          <w:t xml:space="preserve">совместными </w:t>
        </w:r>
      </w:ins>
      <w:r w:rsidRPr="006E6DC1">
        <w:rPr>
          <w:rFonts w:ascii="Times New Roman" w:hAnsi="Times New Roman" w:cs="Times New Roman"/>
          <w:sz w:val="24"/>
          <w:szCs w:val="24"/>
          <w:lang w:val="ru-RU"/>
        </w:rPr>
        <w:t>отзывами</w:t>
      </w:r>
      <w:ins w:id="6" w:author="Litvinovitch, Michael" w:date="2013-11-07T13:00:00Z">
        <w:r w:rsidRPr="006E6DC1">
          <w:rPr>
            <w:rFonts w:ascii="Times New Roman" w:hAnsi="Times New Roman" w:cs="Times New Roman"/>
            <w:sz w:val="24"/>
            <w:szCs w:val="24"/>
            <w:lang w:val="ru-RU"/>
          </w:rPr>
          <w:t xml:space="preserve"> четырех природоохранных ассоциаций</w:t>
        </w:r>
      </w:ins>
      <w:r w:rsidRPr="006E6DC1">
        <w:rPr>
          <w:rFonts w:ascii="Times New Roman" w:hAnsi="Times New Roman" w:cs="Times New Roman"/>
          <w:sz w:val="24"/>
          <w:szCs w:val="24"/>
          <w:lang w:val="ru-RU"/>
        </w:rPr>
        <w:t xml:space="preserve"> можно ознакомиться в Интернете по адресу </w:t>
      </w:r>
      <w:r w:rsidR="00E068AF" w:rsidRPr="006E6DC1">
        <w:rPr>
          <w:rFonts w:ascii="Times New Roman" w:hAnsi="Times New Roman" w:cs="Times New Roman"/>
          <w:sz w:val="24"/>
          <w:szCs w:val="24"/>
          <w:lang w:val="ru-RU"/>
        </w:rPr>
        <w:fldChar w:fldCharType="begin"/>
      </w:r>
      <w:r w:rsidR="00E068AF" w:rsidRPr="00043570">
        <w:rPr>
          <w:rFonts w:ascii="Times New Roman" w:hAnsi="Times New Roman" w:cs="Times New Roman"/>
          <w:sz w:val="24"/>
          <w:szCs w:val="24"/>
          <w:lang w:val="ru-RU"/>
        </w:rPr>
        <w:instrText xml:space="preserve"> </w:instrText>
      </w:r>
      <w:r w:rsidR="00E068AF" w:rsidRPr="006E6DC1">
        <w:rPr>
          <w:rFonts w:ascii="Times New Roman" w:hAnsi="Times New Roman" w:cs="Times New Roman"/>
          <w:sz w:val="24"/>
          <w:szCs w:val="24"/>
          <w:lang w:val="ru-RU"/>
        </w:rPr>
        <w:instrText>HYPERLINK</w:instrText>
      </w:r>
      <w:r w:rsidR="00E068AF" w:rsidRPr="00043570">
        <w:rPr>
          <w:rFonts w:ascii="Times New Roman" w:hAnsi="Times New Roman" w:cs="Times New Roman"/>
          <w:sz w:val="24"/>
          <w:szCs w:val="24"/>
          <w:lang w:val="ru-RU"/>
        </w:rPr>
        <w:instrText xml:space="preserve"> "</w:instrText>
      </w:r>
      <w:r w:rsidR="00E068AF" w:rsidRPr="006E6DC1">
        <w:rPr>
          <w:rFonts w:ascii="Times New Roman" w:hAnsi="Times New Roman" w:cs="Times New Roman"/>
          <w:sz w:val="24"/>
          <w:szCs w:val="24"/>
          <w:lang w:val="ru-RU"/>
        </w:rPr>
        <w:instrText>http://www.bmu.de</w:instrText>
      </w:r>
      <w:r w:rsidR="00E068AF" w:rsidRPr="00043570">
        <w:rPr>
          <w:rFonts w:ascii="Times New Roman" w:hAnsi="Times New Roman" w:cs="Times New Roman"/>
          <w:sz w:val="24"/>
          <w:szCs w:val="24"/>
          <w:lang w:val="ru-RU"/>
        </w:rPr>
        <w:instrText>/</w:instrText>
      </w:r>
      <w:r w:rsidR="00E068AF" w:rsidRPr="006E6DC1">
        <w:rPr>
          <w:rFonts w:ascii="Times New Roman" w:hAnsi="Times New Roman" w:cs="Times New Roman"/>
          <w:sz w:val="24"/>
          <w:szCs w:val="24"/>
          <w:lang w:val="ru-RU"/>
        </w:rPr>
        <w:instrText>N</w:instrText>
      </w:r>
      <w:r w:rsidR="00E068AF" w:rsidRPr="00043570">
        <w:rPr>
          <w:rFonts w:ascii="Times New Roman" w:hAnsi="Times New Roman" w:cs="Times New Roman"/>
          <w:sz w:val="24"/>
          <w:szCs w:val="24"/>
          <w:lang w:val="ru-RU"/>
        </w:rPr>
        <w:instrText xml:space="preserve">46439" </w:instrText>
      </w:r>
      <w:r w:rsidR="00E068AF" w:rsidRPr="006E6DC1">
        <w:rPr>
          <w:rFonts w:ascii="Times New Roman" w:hAnsi="Times New Roman" w:cs="Times New Roman"/>
          <w:sz w:val="24"/>
          <w:szCs w:val="24"/>
          <w:lang w:val="ru-RU"/>
        </w:rPr>
        <w:fldChar w:fldCharType="separate"/>
      </w:r>
      <w:r w:rsidR="00E068AF" w:rsidRPr="006E6DC1">
        <w:rPr>
          <w:rStyle w:val="Hyperlink"/>
          <w:rFonts w:ascii="Times New Roman" w:hAnsi="Times New Roman" w:cs="Times New Roman"/>
          <w:sz w:val="24"/>
          <w:szCs w:val="24"/>
          <w:lang w:val="ru-RU"/>
        </w:rPr>
        <w:t>http://www.bmu.de</w:t>
      </w:r>
      <w:ins w:id="7" w:author="Litvinovitch, Michael" w:date="2013-11-07T13:01:00Z">
        <w:r w:rsidR="00E068AF" w:rsidRPr="00043570">
          <w:rPr>
            <w:rStyle w:val="Hyperlink"/>
            <w:rFonts w:ascii="Times New Roman" w:hAnsi="Times New Roman" w:cs="Times New Roman"/>
            <w:sz w:val="24"/>
            <w:szCs w:val="24"/>
            <w:lang w:val="ru-RU"/>
          </w:rPr>
          <w:t>/</w:t>
        </w:r>
        <w:r w:rsidR="00E068AF" w:rsidRPr="006E6DC1">
          <w:rPr>
            <w:rStyle w:val="Hyperlink"/>
            <w:rFonts w:ascii="Times New Roman" w:hAnsi="Times New Roman" w:cs="Times New Roman"/>
            <w:sz w:val="24"/>
            <w:szCs w:val="24"/>
            <w:lang w:val="ru-RU"/>
          </w:rPr>
          <w:t>N</w:t>
        </w:r>
        <w:r w:rsidR="00E068AF" w:rsidRPr="00043570">
          <w:rPr>
            <w:rStyle w:val="Hyperlink"/>
            <w:rFonts w:ascii="Times New Roman" w:hAnsi="Times New Roman" w:cs="Times New Roman"/>
            <w:sz w:val="24"/>
            <w:szCs w:val="24"/>
            <w:lang w:val="ru-RU"/>
          </w:rPr>
          <w:t>46439</w:t>
        </w:r>
        <w:r w:rsidR="00E068AF" w:rsidRPr="006E6DC1">
          <w:rPr>
            <w:rFonts w:ascii="Times New Roman" w:hAnsi="Times New Roman" w:cs="Times New Roman"/>
            <w:sz w:val="24"/>
            <w:szCs w:val="24"/>
            <w:lang w:val="ru-RU"/>
          </w:rPr>
          <w:fldChar w:fldCharType="end"/>
        </w:r>
        <w:r w:rsidR="00E068AF" w:rsidRPr="00043570">
          <w:rPr>
            <w:rFonts w:ascii="Times New Roman" w:hAnsi="Times New Roman" w:cs="Times New Roman"/>
            <w:sz w:val="24"/>
            <w:szCs w:val="24"/>
            <w:lang w:val="ru-RU"/>
          </w:rPr>
          <w:t xml:space="preserve">). </w:t>
        </w:r>
      </w:ins>
      <w:del w:id="8" w:author="Litvinovitch, Michael" w:date="2013-11-07T13:01:00Z">
        <w:r w:rsidRPr="006E6DC1" w:rsidDel="00E068AF">
          <w:rPr>
            <w:rFonts w:ascii="Times New Roman" w:hAnsi="Times New Roman" w:cs="Times New Roman"/>
            <w:sz w:val="24"/>
            <w:szCs w:val="24"/>
            <w:lang w:val="ru-RU"/>
          </w:rPr>
          <w:delText xml:space="preserve">/umweltinformation/die_aarhus-konvention/doc/2608.php#umsetzung)  </w:delText>
        </w:r>
      </w:del>
      <w:ins w:id="9" w:author="Litvinovitch, Michael" w:date="2013-11-07T13:02:00Z">
        <w:r w:rsidR="00E068AF" w:rsidRPr="00043570">
          <w:rPr>
            <w:rFonts w:ascii="Times New Roman" w:hAnsi="Times New Roman" w:cs="Times New Roman"/>
            <w:sz w:val="24"/>
            <w:szCs w:val="24"/>
            <w:lang w:val="ru-RU"/>
          </w:rPr>
          <w:t xml:space="preserve"> </w:t>
        </w:r>
      </w:ins>
      <w:r w:rsidRPr="006E6DC1">
        <w:rPr>
          <w:rFonts w:ascii="Times New Roman" w:hAnsi="Times New Roman" w:cs="Times New Roman"/>
          <w:sz w:val="24"/>
          <w:szCs w:val="24"/>
          <w:lang w:val="ru-RU"/>
        </w:rPr>
        <w:t>Федеральное правительство не разделяет эти мнения.  Вместе с тем результаты консультаций с общественностью были в максимально возможной степени учтены при подготовке настоящего доклада.  В случае расхождения мнений в отношении требований, вытекающих из Конвенции, за основу было взято мнение федерального правительства</w:t>
      </w:r>
      <w:r w:rsidR="00E068AF" w:rsidRPr="006E6DC1">
        <w:rPr>
          <w:rFonts w:ascii="Times New Roman" w:hAnsi="Times New Roman" w:cs="Times New Roman"/>
          <w:sz w:val="24"/>
          <w:szCs w:val="24"/>
          <w:lang w:val="ru-RU"/>
        </w:rPr>
        <w:t>.</w:t>
      </w:r>
    </w:p>
    <w:p w:rsidR="00E068AF" w:rsidRPr="00043570" w:rsidRDefault="00E068AF" w:rsidP="00E97BBF">
      <w:pPr>
        <w:rPr>
          <w:rFonts w:ascii="Times New Roman" w:hAnsi="Times New Roman" w:cs="Times New Roman"/>
          <w:sz w:val="24"/>
          <w:szCs w:val="24"/>
          <w:lang w:val="ru-RU"/>
        </w:rPr>
      </w:pPr>
    </w:p>
    <w:p w:rsidR="00E068AF" w:rsidRPr="006E6DC1" w:rsidRDefault="00E068AF" w:rsidP="00E068AF">
      <w:pPr>
        <w:pStyle w:val="SingleTxtGR"/>
        <w:ind w:left="0"/>
        <w:rPr>
          <w:b/>
          <w:sz w:val="24"/>
          <w:szCs w:val="24"/>
          <w:lang w:eastAsia="ru-RU"/>
        </w:rPr>
      </w:pPr>
      <w:ins w:id="10" w:author="Litvinovitch, Michael" w:date="2013-11-07T13:09:00Z">
        <w:r w:rsidRPr="006E6DC1">
          <w:rPr>
            <w:b/>
            <w:sz w:val="24"/>
            <w:szCs w:val="24"/>
          </w:rPr>
          <w:t>II</w:t>
        </w:r>
        <w:r w:rsidRPr="00043570">
          <w:rPr>
            <w:b/>
            <w:sz w:val="24"/>
            <w:szCs w:val="24"/>
          </w:rPr>
          <w:t xml:space="preserve">. </w:t>
        </w:r>
      </w:ins>
      <w:r w:rsidRPr="006E6DC1">
        <w:rPr>
          <w:b/>
          <w:sz w:val="24"/>
          <w:szCs w:val="24"/>
        </w:rPr>
        <w:t>Сообщите о любых особых обстоятельствах, имеющих значение для понимания доклада, например о том, существует ли какая-либо федеральная и/или децентрализованная структура, уполномоченная на принятие решений, имеют ли положения Конвенции прямое действие после ее вступления в силу и являются ли финансовые трудности существенным препятствием для осуществления Конвенции (факультативно).</w:t>
      </w:r>
    </w:p>
    <w:p w:rsidR="00E068AF" w:rsidRPr="006E6DC1" w:rsidRDefault="00E068AF" w:rsidP="00E068AF">
      <w:pPr>
        <w:rPr>
          <w:rFonts w:ascii="Times New Roman" w:hAnsi="Times New Roman" w:cs="Times New Roman"/>
          <w:sz w:val="24"/>
          <w:szCs w:val="24"/>
          <w:lang w:val="ru-RU"/>
        </w:rPr>
      </w:pPr>
    </w:p>
    <w:p w:rsidR="00E068AF" w:rsidRPr="006E6DC1" w:rsidRDefault="00E068AF" w:rsidP="00E068AF">
      <w:pPr>
        <w:rPr>
          <w:rFonts w:ascii="Times New Roman" w:hAnsi="Times New Roman" w:cs="Times New Roman"/>
          <w:sz w:val="24"/>
          <w:szCs w:val="24"/>
          <w:lang w:val="ru-RU"/>
        </w:rPr>
      </w:pPr>
      <w:r w:rsidRPr="006E6DC1">
        <w:rPr>
          <w:rFonts w:ascii="Times New Roman" w:hAnsi="Times New Roman" w:cs="Times New Roman"/>
          <w:sz w:val="24"/>
          <w:szCs w:val="24"/>
          <w:lang w:val="ru-RU"/>
        </w:rPr>
        <w:t>Федеративная Республика Германия является федеративным государством.  Это означает, что функции и полномочия государства разделены между Федерацией и 16 федеральными землями (Länder)</w:t>
      </w:r>
      <w:ins w:id="11" w:author="Litvinovitch, Michael" w:date="2013-11-07T13:07:00Z">
        <w:r w:rsidRPr="006E6DC1">
          <w:rPr>
            <w:rFonts w:ascii="Times New Roman" w:hAnsi="Times New Roman" w:cs="Times New Roman"/>
            <w:sz w:val="24"/>
            <w:szCs w:val="24"/>
            <w:lang w:val="ru-RU"/>
          </w:rPr>
          <w:t xml:space="preserve">. </w:t>
        </w:r>
      </w:ins>
      <w:del w:id="12" w:author="Litvinovitch, Michael" w:date="2013-11-07T13:07:00Z">
        <w:r w:rsidRPr="00043570" w:rsidDel="00E068AF">
          <w:rPr>
            <w:rFonts w:ascii="Times New Roman" w:hAnsi="Times New Roman" w:cs="Times New Roman"/>
            <w:sz w:val="24"/>
            <w:szCs w:val="24"/>
            <w:lang w:val="ru-RU"/>
          </w:rPr>
          <w:delText>,</w:delText>
        </w:r>
      </w:del>
      <w:r w:rsidRPr="006E6DC1">
        <w:rPr>
          <w:rFonts w:ascii="Times New Roman" w:hAnsi="Times New Roman" w:cs="Times New Roman"/>
          <w:sz w:val="24"/>
          <w:szCs w:val="24"/>
          <w:lang w:val="ru-RU"/>
        </w:rPr>
        <w:t xml:space="preserve"> </w:t>
      </w:r>
      <w:ins w:id="13" w:author="Litvinovitch, Michael" w:date="2013-11-07T13:07:00Z">
        <w:r w:rsidRPr="006E6DC1">
          <w:rPr>
            <w:rFonts w:ascii="Times New Roman" w:hAnsi="Times New Roman" w:cs="Times New Roman"/>
            <w:sz w:val="24"/>
            <w:szCs w:val="24"/>
            <w:lang w:val="ru-RU"/>
          </w:rPr>
          <w:t xml:space="preserve">Это </w:t>
        </w:r>
      </w:ins>
      <w:del w:id="14" w:author="Litvinovitch, Michael" w:date="2013-11-07T13:07:00Z">
        <w:r w:rsidRPr="006E6DC1" w:rsidDel="00E068AF">
          <w:rPr>
            <w:rFonts w:ascii="Times New Roman" w:hAnsi="Times New Roman" w:cs="Times New Roman"/>
            <w:sz w:val="24"/>
            <w:szCs w:val="24"/>
            <w:lang w:val="ru-RU"/>
          </w:rPr>
          <w:delText>что</w:delText>
        </w:r>
      </w:del>
      <w:r w:rsidRPr="006E6DC1">
        <w:rPr>
          <w:rFonts w:ascii="Times New Roman" w:hAnsi="Times New Roman" w:cs="Times New Roman"/>
          <w:sz w:val="24"/>
          <w:szCs w:val="24"/>
          <w:lang w:val="ru-RU"/>
        </w:rPr>
        <w:t xml:space="preserve"> также касается  осуществления Конвенции.</w:t>
      </w:r>
    </w:p>
    <w:p w:rsidR="00E068AF" w:rsidRPr="006E6DC1" w:rsidRDefault="00E068AF" w:rsidP="00E068AF">
      <w:pPr>
        <w:rPr>
          <w:rFonts w:ascii="Times New Roman" w:hAnsi="Times New Roman" w:cs="Times New Roman"/>
          <w:sz w:val="24"/>
          <w:szCs w:val="24"/>
          <w:lang w:val="ru-RU"/>
        </w:rPr>
      </w:pPr>
      <w:r w:rsidRPr="006E6DC1">
        <w:rPr>
          <w:rFonts w:ascii="Times New Roman" w:hAnsi="Times New Roman" w:cs="Times New Roman"/>
          <w:sz w:val="24"/>
          <w:szCs w:val="24"/>
          <w:lang w:val="ru-RU"/>
        </w:rPr>
        <w:lastRenderedPageBreak/>
        <w:t>Для включения таких международных договоров, как Конвенция, во внутреннее законодательство необходим соответствующий национальный законодательный акт, и они не имеют прямого применения в праве Германии.  В принципе Федеративная Республика Германия ратифицирует международные конвенции лишь в том случае, если национальное законодательство отвечает соответствующим международным правовым обязательствам или было приведено в соответствие с ними.  Поэтому Конвенция была ратифицирована лишь после внесения соответствующих поправок в законодательство Германии.  Эти поправки были внесены одновременно с транспозицией директив </w:t>
      </w:r>
      <w:r w:rsidRPr="006E6DC1">
        <w:rPr>
          <w:rFonts w:ascii="Times New Roman" w:hAnsi="Times New Roman" w:cs="Times New Roman"/>
          <w:color w:val="000000"/>
          <w:sz w:val="24"/>
          <w:szCs w:val="24"/>
          <w:lang w:val="ru-RU"/>
        </w:rPr>
        <w:t>2001/42/EC</w:t>
      </w:r>
      <w:r w:rsidRPr="006E6DC1">
        <w:rPr>
          <w:rFonts w:ascii="Times New Roman" w:hAnsi="Times New Roman" w:cs="Times New Roman"/>
          <w:sz w:val="24"/>
          <w:szCs w:val="24"/>
          <w:lang w:val="ru-RU"/>
        </w:rPr>
        <w:t xml:space="preserve">, 2003/4/EC и 2003/35/EC, посредством которых основные элементы Конвенции уже включены в </w:t>
      </w:r>
      <w:del w:id="15" w:author="Litvinovitch, Michael" w:date="2013-11-07T13:08:00Z">
        <w:r w:rsidRPr="006E6DC1" w:rsidDel="00E068AF">
          <w:rPr>
            <w:rFonts w:ascii="Times New Roman" w:hAnsi="Times New Roman" w:cs="Times New Roman"/>
            <w:sz w:val="24"/>
            <w:szCs w:val="24"/>
            <w:lang w:val="ru-RU"/>
          </w:rPr>
          <w:delText xml:space="preserve">Европейское </w:delText>
        </w:r>
      </w:del>
      <w:r w:rsidRPr="006E6DC1">
        <w:rPr>
          <w:rFonts w:ascii="Times New Roman" w:hAnsi="Times New Roman" w:cs="Times New Roman"/>
          <w:sz w:val="24"/>
          <w:szCs w:val="24"/>
          <w:lang w:val="ru-RU"/>
        </w:rPr>
        <w:t>законодательство</w:t>
      </w:r>
      <w:ins w:id="16" w:author="Litvinovitch, Michael" w:date="2013-11-07T13:08:00Z">
        <w:r w:rsidRPr="006E6DC1">
          <w:rPr>
            <w:rFonts w:ascii="Times New Roman" w:hAnsi="Times New Roman" w:cs="Times New Roman"/>
            <w:sz w:val="24"/>
            <w:szCs w:val="24"/>
            <w:lang w:val="ru-RU"/>
          </w:rPr>
          <w:t xml:space="preserve"> Евросоюза</w:t>
        </w:r>
      </w:ins>
      <w:r w:rsidRPr="006E6DC1">
        <w:rPr>
          <w:rFonts w:ascii="Times New Roman" w:hAnsi="Times New Roman" w:cs="Times New Roman"/>
          <w:sz w:val="24"/>
          <w:szCs w:val="24"/>
          <w:lang w:val="ru-RU"/>
        </w:rPr>
        <w:t>.</w:t>
      </w:r>
    </w:p>
    <w:p w:rsidR="00E068AF" w:rsidRPr="006E6DC1" w:rsidRDefault="00E068AF" w:rsidP="00E068AF">
      <w:pPr>
        <w:rPr>
          <w:rFonts w:ascii="Times New Roman" w:hAnsi="Times New Roman" w:cs="Times New Roman"/>
          <w:sz w:val="24"/>
          <w:szCs w:val="24"/>
          <w:lang w:val="ru-RU"/>
        </w:rPr>
      </w:pPr>
      <w:r w:rsidRPr="006E6DC1">
        <w:rPr>
          <w:rFonts w:ascii="Times New Roman" w:hAnsi="Times New Roman" w:cs="Times New Roman"/>
          <w:sz w:val="24"/>
          <w:szCs w:val="24"/>
          <w:lang w:val="ru-RU"/>
        </w:rPr>
        <w:t>В соответствии с федеральной системой разделения сфер компетенции в Федеративной Республике Германия исполнение законов в области охраны окружающей среды в основном возложено на федеральные земли. Потому земельные ведомства намного больше занимаются практической реализацией положений Орхусской конвенции, чем федеральные органы.</w:t>
      </w:r>
    </w:p>
    <w:p w:rsidR="00E068AF" w:rsidRPr="00043570" w:rsidRDefault="00E068AF" w:rsidP="00E068AF">
      <w:pPr>
        <w:spacing w:after="120"/>
        <w:rPr>
          <w:rFonts w:ascii="Times New Roman" w:hAnsi="Times New Roman" w:cs="Times New Roman"/>
          <w:b/>
          <w:sz w:val="24"/>
          <w:szCs w:val="24"/>
          <w:lang w:val="ru-RU"/>
        </w:rPr>
      </w:pPr>
    </w:p>
    <w:p w:rsidR="00A84E01" w:rsidRPr="006E6DC1" w:rsidRDefault="00A84E01" w:rsidP="00A84E01">
      <w:pPr>
        <w:spacing w:after="120"/>
        <w:jc w:val="center"/>
        <w:rPr>
          <w:rFonts w:ascii="Times New Roman" w:hAnsi="Times New Roman" w:cs="Times New Roman"/>
          <w:b/>
          <w:sz w:val="24"/>
          <w:szCs w:val="24"/>
          <w:u w:val="single"/>
          <w:lang w:val="ru-RU"/>
        </w:rPr>
      </w:pPr>
      <w:r w:rsidRPr="006E6DC1">
        <w:rPr>
          <w:rFonts w:ascii="Times New Roman" w:hAnsi="Times New Roman" w:cs="Times New Roman"/>
          <w:b/>
          <w:sz w:val="24"/>
          <w:szCs w:val="24"/>
          <w:u w:val="single"/>
          <w:lang w:val="ru-RU"/>
        </w:rPr>
        <w:t>Статья 3</w:t>
      </w:r>
    </w:p>
    <w:p w:rsidR="00E068AF" w:rsidRPr="006E6DC1" w:rsidRDefault="00E068AF" w:rsidP="00E068AF">
      <w:pPr>
        <w:spacing w:after="120"/>
        <w:rPr>
          <w:rFonts w:ascii="Times New Roman" w:hAnsi="Times New Roman" w:cs="Times New Roman"/>
          <w:b/>
          <w:sz w:val="24"/>
          <w:szCs w:val="24"/>
          <w:lang w:val="ru-RU"/>
        </w:rPr>
      </w:pPr>
      <w:r w:rsidRPr="006E6DC1">
        <w:rPr>
          <w:rFonts w:ascii="Times New Roman" w:hAnsi="Times New Roman" w:cs="Times New Roman"/>
          <w:b/>
          <w:sz w:val="24"/>
          <w:szCs w:val="24"/>
          <w:lang w:val="ru-RU"/>
        </w:rPr>
        <w:t>Перечислите законодательные, нормативные и другие меры по осуществлению общих положений пунктов 2, 3, 4, 7 и 8 статьи 3.</w:t>
      </w:r>
    </w:p>
    <w:p w:rsidR="00A84E01" w:rsidRPr="006E6DC1" w:rsidRDefault="00A84E01" w:rsidP="00A84E01">
      <w:pPr>
        <w:keepNext/>
        <w:rPr>
          <w:rFonts w:ascii="Times New Roman" w:hAnsi="Times New Roman" w:cs="Times New Roman"/>
          <w:sz w:val="24"/>
          <w:szCs w:val="24"/>
          <w:lang w:val="ru-RU"/>
        </w:rPr>
      </w:pPr>
      <w:r w:rsidRPr="006E6DC1">
        <w:rPr>
          <w:rFonts w:ascii="Times New Roman" w:hAnsi="Times New Roman" w:cs="Times New Roman"/>
          <w:sz w:val="24"/>
          <w:szCs w:val="24"/>
          <w:lang w:val="ru-RU"/>
        </w:rPr>
        <w:t>Общие положения статьи 3 Конвенции осуществляются в Германии в соответствии с федеральной системой разделения сфер компетенции как на федеральном уровне, так и на уровне земель.</w:t>
      </w:r>
    </w:p>
    <w:p w:rsidR="00A84E01" w:rsidRPr="006E6DC1" w:rsidRDefault="00587C0A" w:rsidP="00587C0A">
      <w:pPr>
        <w:ind w:left="700" w:hanging="700"/>
        <w:rPr>
          <w:rFonts w:ascii="Times New Roman" w:hAnsi="Times New Roman" w:cs="Times New Roman"/>
          <w:sz w:val="24"/>
          <w:szCs w:val="24"/>
          <w:lang w:val="ru-RU"/>
        </w:rPr>
      </w:pPr>
      <w:r w:rsidRPr="006E6DC1">
        <w:rPr>
          <w:rFonts w:ascii="Times New Roman" w:hAnsi="Times New Roman" w:cs="Times New Roman"/>
          <w:sz w:val="24"/>
          <w:szCs w:val="24"/>
          <w:lang w:val="ru-RU"/>
        </w:rPr>
        <w:t>(a)</w:t>
      </w:r>
      <w:r w:rsidRPr="006E6DC1">
        <w:rPr>
          <w:rFonts w:ascii="Times New Roman" w:hAnsi="Times New Roman" w:cs="Times New Roman"/>
          <w:sz w:val="24"/>
          <w:szCs w:val="24"/>
          <w:lang w:val="ru-RU"/>
        </w:rPr>
        <w:tab/>
      </w:r>
      <w:r w:rsidR="00A84E01" w:rsidRPr="006E6DC1">
        <w:rPr>
          <w:rFonts w:ascii="Times New Roman" w:hAnsi="Times New Roman" w:cs="Times New Roman"/>
          <w:sz w:val="24"/>
          <w:szCs w:val="24"/>
          <w:lang w:val="ru-RU"/>
        </w:rPr>
        <w:t>Согласно статье 25 Федерального закона об административной процедуре (</w:t>
      </w:r>
      <w:r w:rsidR="00A84E01" w:rsidRPr="006E6DC1">
        <w:rPr>
          <w:rFonts w:ascii="Times New Roman" w:hAnsi="Times New Roman" w:cs="Times New Roman"/>
          <w:i/>
          <w:sz w:val="24"/>
          <w:szCs w:val="24"/>
          <w:lang w:val="ru-RU"/>
        </w:rPr>
        <w:t>Verwaltungsverfahrensgesetz</w:t>
      </w:r>
      <w:r w:rsidR="00A84E01" w:rsidRPr="006E6DC1">
        <w:rPr>
          <w:rFonts w:ascii="Times New Roman" w:hAnsi="Times New Roman" w:cs="Times New Roman"/>
          <w:sz w:val="24"/>
          <w:szCs w:val="24"/>
          <w:lang w:val="ru-RU"/>
        </w:rPr>
        <w:t xml:space="preserve"> - VwVfG) государственные органы обязаны предоставлять информацию и обеспечивать ориентацию в отношении прав и обязанностей участников административных процедур.  Соответствующие законодательные положения имеются в законах об административной процедуре всех федеральных земель, в которых либо дается ссылка на действующие нормы федерального закона, либо содержатся положения аналогичного содержания.</w:t>
      </w:r>
    </w:p>
    <w:p w:rsidR="00A84E01" w:rsidRPr="006E6DC1" w:rsidRDefault="00A84E01" w:rsidP="00587C0A">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Что касается, в частности, сферы охвата пункта 2 статьи 3 Конвенции, то статья 7 Федерального закона об экологической информации (</w:t>
      </w:r>
      <w:r w:rsidRPr="006E6DC1">
        <w:rPr>
          <w:rFonts w:ascii="Times New Roman" w:hAnsi="Times New Roman" w:cs="Times New Roman"/>
          <w:i/>
          <w:sz w:val="24"/>
          <w:szCs w:val="24"/>
          <w:lang w:val="ru-RU"/>
        </w:rPr>
        <w:t xml:space="preserve">Umweltinformationsgesetz </w:t>
      </w:r>
      <w:r w:rsidRPr="006E6DC1">
        <w:rPr>
          <w:rFonts w:ascii="Times New Roman" w:hAnsi="Times New Roman" w:cs="Times New Roman"/>
          <w:sz w:val="24"/>
          <w:szCs w:val="24"/>
          <w:lang w:val="ru-RU"/>
        </w:rPr>
        <w:t xml:space="preserve">- UIG) устанавливает, что органы, на которые возложена обязанность по предоставлению информации, должны принимать практические меры для облегчения доступа к находящейся в их распоряжении экологической информации.  В федеральных землях применение этого законодательного положения обеспечивается либо посредством ссылки на </w:t>
      </w:r>
      <w:r w:rsidRPr="006E6DC1">
        <w:rPr>
          <w:rFonts w:ascii="Times New Roman" w:hAnsi="Times New Roman" w:cs="Times New Roman"/>
          <w:sz w:val="24"/>
          <w:szCs w:val="24"/>
          <w:lang w:val="ru-RU"/>
        </w:rPr>
        <w:lastRenderedPageBreak/>
        <w:t>федеральный закон, содержащийся в их законах об экологической информации</w:t>
      </w:r>
      <w:r w:rsidRPr="006E6DC1">
        <w:rPr>
          <w:rStyle w:val="FootnoteReference"/>
          <w:rFonts w:cs="Times New Roman"/>
          <w:szCs w:val="24"/>
          <w:lang w:val="ru-RU"/>
        </w:rPr>
        <w:footnoteReference w:id="1"/>
      </w:r>
      <w:r w:rsidRPr="006E6DC1">
        <w:rPr>
          <w:rFonts w:ascii="Times New Roman" w:hAnsi="Times New Roman" w:cs="Times New Roman"/>
          <w:sz w:val="24"/>
          <w:szCs w:val="24"/>
          <w:lang w:val="ru-RU"/>
        </w:rPr>
        <w:t>, либо благодаря действующим в федеральных землях соответствующим нормам</w:t>
      </w:r>
      <w:r w:rsidRPr="006E6DC1">
        <w:rPr>
          <w:rStyle w:val="FootnoteReference"/>
          <w:rFonts w:cs="Times New Roman"/>
          <w:szCs w:val="24"/>
          <w:lang w:val="ru-RU"/>
        </w:rPr>
        <w:footnoteReference w:id="2"/>
      </w:r>
      <w:r w:rsidRPr="006E6DC1">
        <w:rPr>
          <w:rFonts w:ascii="Times New Roman" w:hAnsi="Times New Roman" w:cs="Times New Roman"/>
          <w:sz w:val="24"/>
          <w:szCs w:val="24"/>
          <w:lang w:val="ru-RU"/>
        </w:rPr>
        <w:t>.</w:t>
      </w:r>
    </w:p>
    <w:p w:rsidR="00E00459" w:rsidRPr="006E6DC1" w:rsidRDefault="00A84E01" w:rsidP="00587C0A">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Что касается оказания органами власти помощи в получении доступа к правосудию по вопросам, касающимся окружающей среды, то действуют различные законодательные положения, гарантирующие обязательное предоставление гражданам информации об имеющихся средствах правовой защиты, например, статья 5 (4) UIG, статья 8 (3), статья 9 (2) и статья 9a (1), второе предложение Федерального закона об оценке воздействия на окружающую среду</w:t>
      </w:r>
      <w:r w:rsidRPr="006E6DC1">
        <w:rPr>
          <w:rFonts w:ascii="Times New Roman" w:hAnsi="Times New Roman" w:cs="Times New Roman"/>
          <w:color w:val="000000"/>
          <w:sz w:val="24"/>
          <w:szCs w:val="24"/>
          <w:lang w:val="ru-RU"/>
        </w:rPr>
        <w:t xml:space="preserve"> [</w:t>
      </w:r>
      <w:r w:rsidRPr="006E6DC1">
        <w:rPr>
          <w:rFonts w:ascii="Times New Roman" w:hAnsi="Times New Roman" w:cs="Times New Roman"/>
          <w:i/>
          <w:color w:val="000000"/>
          <w:sz w:val="24"/>
          <w:szCs w:val="24"/>
          <w:lang w:val="ru-RU"/>
        </w:rPr>
        <w:t>Gesetz über die Umweltverträglichkeitsprüfung</w:t>
      </w:r>
      <w:r w:rsidRPr="006E6DC1">
        <w:rPr>
          <w:rFonts w:ascii="Times New Roman" w:hAnsi="Times New Roman" w:cs="Times New Roman"/>
          <w:color w:val="000000"/>
          <w:sz w:val="24"/>
          <w:szCs w:val="24"/>
          <w:lang w:val="ru-RU"/>
        </w:rPr>
        <w:t xml:space="preserve"> - UVPG];  и</w:t>
      </w:r>
      <w:r w:rsidRPr="006E6DC1">
        <w:rPr>
          <w:rFonts w:ascii="Times New Roman" w:hAnsi="Times New Roman" w:cs="Times New Roman"/>
          <w:sz w:val="24"/>
          <w:szCs w:val="24"/>
          <w:lang w:val="ru-RU"/>
        </w:rPr>
        <w:t xml:space="preserve"> статья 21 девятого постановления об осуществлении Федерального закона о борьбе с выбросами</w:t>
      </w:r>
      <w:r w:rsidRPr="006E6DC1">
        <w:rPr>
          <w:rFonts w:ascii="Times New Roman" w:hAnsi="Times New Roman" w:cs="Times New Roman"/>
          <w:b/>
          <w:color w:val="000080"/>
          <w:sz w:val="24"/>
          <w:szCs w:val="24"/>
          <w:lang w:val="ru-RU"/>
        </w:rPr>
        <w:t xml:space="preserve"> </w:t>
      </w:r>
      <w:r w:rsidRPr="006E6DC1">
        <w:rPr>
          <w:rFonts w:ascii="Times New Roman" w:hAnsi="Times New Roman" w:cs="Times New Roman"/>
          <w:sz w:val="24"/>
          <w:szCs w:val="24"/>
          <w:lang w:val="ru-RU"/>
        </w:rPr>
        <w:t>(</w:t>
      </w:r>
      <w:r w:rsidRPr="006E6DC1">
        <w:rPr>
          <w:rFonts w:ascii="Times New Roman" w:hAnsi="Times New Roman" w:cs="Times New Roman"/>
          <w:i/>
          <w:sz w:val="24"/>
          <w:szCs w:val="24"/>
          <w:lang w:val="ru-RU"/>
        </w:rPr>
        <w:t>Neunte Verordnung zur Durchführung des Bundes-Immissionsschutzgesetzes</w:t>
      </w:r>
      <w:r w:rsidRPr="006E6DC1">
        <w:rPr>
          <w:rFonts w:ascii="Times New Roman" w:hAnsi="Times New Roman" w:cs="Times New Roman"/>
          <w:sz w:val="24"/>
          <w:szCs w:val="24"/>
          <w:lang w:val="ru-RU"/>
        </w:rPr>
        <w:t xml:space="preserve"> - 9. BImSchV).</w:t>
      </w:r>
      <w:ins w:id="21" w:author="Litvinovitch, Michael" w:date="2013-11-07T13:52:00Z">
        <w:r w:rsidR="00E00459" w:rsidRPr="00043570">
          <w:rPr>
            <w:rFonts w:ascii="Times New Roman" w:hAnsi="Times New Roman" w:cs="Times New Roman"/>
            <w:sz w:val="24"/>
            <w:szCs w:val="24"/>
            <w:lang w:val="ru-RU"/>
          </w:rPr>
          <w:t xml:space="preserve"> </w:t>
        </w:r>
        <w:r w:rsidR="00E00459" w:rsidRPr="006E6DC1">
          <w:rPr>
            <w:rFonts w:ascii="Times New Roman" w:hAnsi="Times New Roman" w:cs="Times New Roman"/>
            <w:sz w:val="24"/>
            <w:szCs w:val="24"/>
            <w:lang w:val="ru-RU"/>
          </w:rPr>
          <w:t>Они подлежат публикации как составная часть решения органов влас</w:t>
        </w:r>
      </w:ins>
      <w:ins w:id="22" w:author="Litvinovitch, Michael" w:date="2013-11-07T13:53:00Z">
        <w:r w:rsidR="00E00459" w:rsidRPr="006E6DC1">
          <w:rPr>
            <w:rFonts w:ascii="Times New Roman" w:hAnsi="Times New Roman" w:cs="Times New Roman"/>
            <w:sz w:val="24"/>
            <w:szCs w:val="24"/>
            <w:lang w:val="ru-RU"/>
          </w:rPr>
          <w:t xml:space="preserve">ти в случае осуществления определенных административным процедур с участием общественности (статья 21а 9. </w:t>
        </w:r>
      </w:ins>
      <w:ins w:id="23" w:author="Litvinovitch, Michael" w:date="2013-11-07T13:54:00Z">
        <w:r w:rsidR="00E00459" w:rsidRPr="006E6DC1">
          <w:rPr>
            <w:rFonts w:ascii="Times New Roman" w:hAnsi="Times New Roman" w:cs="Times New Roman"/>
            <w:sz w:val="24"/>
            <w:szCs w:val="24"/>
            <w:lang w:val="ru-RU"/>
          </w:rPr>
          <w:t>BImSchV).</w:t>
        </w:r>
      </w:ins>
    </w:p>
    <w:p w:rsidR="00E00459" w:rsidRPr="006E6DC1" w:rsidRDefault="00587C0A" w:rsidP="00587C0A">
      <w:pPr>
        <w:ind w:left="700" w:hanging="700"/>
        <w:rPr>
          <w:rFonts w:ascii="Times New Roman" w:hAnsi="Times New Roman" w:cs="Times New Roman"/>
          <w:sz w:val="24"/>
          <w:szCs w:val="24"/>
          <w:lang w:val="ru-RU"/>
        </w:rPr>
      </w:pPr>
      <w:r w:rsidRPr="006E6DC1">
        <w:rPr>
          <w:rFonts w:ascii="Times New Roman" w:hAnsi="Times New Roman" w:cs="Times New Roman"/>
          <w:sz w:val="24"/>
          <w:szCs w:val="24"/>
          <w:lang w:val="ru-RU"/>
        </w:rPr>
        <w:t>(b)</w:t>
      </w:r>
      <w:r w:rsidRPr="006E6DC1">
        <w:rPr>
          <w:rFonts w:ascii="Times New Roman" w:hAnsi="Times New Roman" w:cs="Times New Roman"/>
          <w:sz w:val="24"/>
          <w:szCs w:val="24"/>
          <w:lang w:val="ru-RU"/>
        </w:rPr>
        <w:tab/>
      </w:r>
      <w:r w:rsidR="00E00459" w:rsidRPr="006E6DC1">
        <w:rPr>
          <w:rFonts w:ascii="Times New Roman" w:hAnsi="Times New Roman" w:cs="Times New Roman"/>
          <w:sz w:val="24"/>
          <w:szCs w:val="24"/>
          <w:lang w:val="ru-RU"/>
        </w:rPr>
        <w:t>В Германии принимаются самые различные меры в целях содействия экологическому просвещению и повышения уровня информированности общественности.  С 1986 года по поручению Федерального правительства был проведен ряд эмпирических исследований, посвященных уровню осведомленности граждан Германии об экологических проблемах и их экологическому поведению</w:t>
      </w:r>
      <w:ins w:id="24" w:author="Litvinovitch, Michael" w:date="2013-11-07T13:58:00Z">
        <w:r w:rsidR="00E00459" w:rsidRPr="006E6DC1">
          <w:rPr>
            <w:rFonts w:ascii="Times New Roman" w:hAnsi="Times New Roman" w:cs="Times New Roman"/>
            <w:sz w:val="24"/>
            <w:szCs w:val="24"/>
            <w:lang w:val="ru-RU"/>
          </w:rPr>
          <w:t xml:space="preserve"> (исследования уровня осведомленности граждан об экологических проблемах с 2000 г.</w:t>
        </w:r>
      </w:ins>
      <w:ins w:id="25" w:author="Litvinovitch, Michael" w:date="2013-11-07T14:01:00Z">
        <w:r w:rsidR="00A54B44" w:rsidRPr="006E6DC1">
          <w:rPr>
            <w:rFonts w:ascii="Times New Roman" w:hAnsi="Times New Roman" w:cs="Times New Roman"/>
            <w:sz w:val="24"/>
            <w:szCs w:val="24"/>
            <w:lang w:val="ru-RU"/>
          </w:rPr>
          <w:t>: http</w:t>
        </w:r>
        <w:r w:rsidR="00A54B44" w:rsidRPr="00043570">
          <w:rPr>
            <w:rFonts w:ascii="Times New Roman" w:hAnsi="Times New Roman" w:cs="Times New Roman"/>
            <w:sz w:val="24"/>
            <w:szCs w:val="24"/>
            <w:lang w:val="ru-RU"/>
          </w:rPr>
          <w:t>://</w:t>
        </w:r>
        <w:r w:rsidR="00A54B44" w:rsidRPr="006E6DC1">
          <w:rPr>
            <w:rFonts w:ascii="Times New Roman" w:hAnsi="Times New Roman" w:cs="Times New Roman"/>
            <w:sz w:val="24"/>
            <w:szCs w:val="24"/>
            <w:lang w:val="ru-RU"/>
          </w:rPr>
          <w:t>www</w:t>
        </w:r>
        <w:r w:rsidR="00A54B44" w:rsidRPr="00043570">
          <w:rPr>
            <w:rFonts w:ascii="Times New Roman" w:hAnsi="Times New Roman" w:cs="Times New Roman"/>
            <w:sz w:val="24"/>
            <w:szCs w:val="24"/>
            <w:lang w:val="ru-RU"/>
          </w:rPr>
          <w:t>.</w:t>
        </w:r>
        <w:r w:rsidR="00A54B44" w:rsidRPr="006E6DC1">
          <w:rPr>
            <w:rFonts w:ascii="Times New Roman" w:hAnsi="Times New Roman" w:cs="Times New Roman"/>
            <w:sz w:val="24"/>
            <w:szCs w:val="24"/>
            <w:lang w:val="ru-RU"/>
          </w:rPr>
          <w:t>umweltbundesamt</w:t>
        </w:r>
        <w:r w:rsidR="00A54B44" w:rsidRPr="00043570">
          <w:rPr>
            <w:rFonts w:ascii="Times New Roman" w:hAnsi="Times New Roman" w:cs="Times New Roman"/>
            <w:sz w:val="24"/>
            <w:szCs w:val="24"/>
            <w:lang w:val="ru-RU"/>
          </w:rPr>
          <w:t>.</w:t>
        </w:r>
        <w:r w:rsidR="00A54B44" w:rsidRPr="006E6DC1">
          <w:rPr>
            <w:rFonts w:ascii="Times New Roman" w:hAnsi="Times New Roman" w:cs="Times New Roman"/>
            <w:sz w:val="24"/>
            <w:szCs w:val="24"/>
            <w:lang w:val="ru-RU"/>
          </w:rPr>
          <w:t>de</w:t>
        </w:r>
        <w:r w:rsidR="00A54B44" w:rsidRPr="00043570">
          <w:rPr>
            <w:rFonts w:ascii="Times New Roman" w:hAnsi="Times New Roman" w:cs="Times New Roman"/>
            <w:sz w:val="24"/>
            <w:szCs w:val="24"/>
            <w:lang w:val="ru-RU"/>
          </w:rPr>
          <w:t>/</w:t>
        </w:r>
        <w:r w:rsidR="00A54B44" w:rsidRPr="006E6DC1">
          <w:rPr>
            <w:rFonts w:ascii="Times New Roman" w:hAnsi="Times New Roman" w:cs="Times New Roman"/>
            <w:sz w:val="24"/>
            <w:szCs w:val="24"/>
            <w:lang w:val="ru-RU"/>
          </w:rPr>
          <w:t>publikationen</w:t>
        </w:r>
        <w:r w:rsidR="00A54B44" w:rsidRPr="00043570">
          <w:rPr>
            <w:rFonts w:ascii="Times New Roman" w:hAnsi="Times New Roman" w:cs="Times New Roman"/>
            <w:sz w:val="24"/>
            <w:szCs w:val="24"/>
            <w:lang w:val="ru-RU"/>
          </w:rPr>
          <w:t>/</w:t>
        </w:r>
        <w:r w:rsidR="00A54B44" w:rsidRPr="006E6DC1">
          <w:rPr>
            <w:rFonts w:ascii="Times New Roman" w:hAnsi="Times New Roman" w:cs="Times New Roman"/>
            <w:sz w:val="24"/>
            <w:szCs w:val="24"/>
            <w:lang w:val="ru-RU"/>
          </w:rPr>
          <w:t>umweltbewusstsein</w:t>
        </w:r>
        <w:r w:rsidR="00A54B44" w:rsidRPr="00043570">
          <w:rPr>
            <w:rFonts w:ascii="Times New Roman" w:hAnsi="Times New Roman" w:cs="Times New Roman"/>
            <w:sz w:val="24"/>
            <w:szCs w:val="24"/>
            <w:lang w:val="ru-RU"/>
          </w:rPr>
          <w:t>-</w:t>
        </w:r>
        <w:r w:rsidR="00A54B44" w:rsidRPr="006E6DC1">
          <w:rPr>
            <w:rFonts w:ascii="Times New Roman" w:hAnsi="Times New Roman" w:cs="Times New Roman"/>
            <w:sz w:val="24"/>
            <w:szCs w:val="24"/>
            <w:lang w:val="ru-RU"/>
          </w:rPr>
          <w:t>in</w:t>
        </w:r>
        <w:r w:rsidR="00A54B44" w:rsidRPr="00043570">
          <w:rPr>
            <w:rFonts w:ascii="Times New Roman" w:hAnsi="Times New Roman" w:cs="Times New Roman"/>
            <w:sz w:val="24"/>
            <w:szCs w:val="24"/>
            <w:lang w:val="ru-RU"/>
          </w:rPr>
          <w:t>-</w:t>
        </w:r>
        <w:r w:rsidR="00A54B44" w:rsidRPr="006E6DC1">
          <w:rPr>
            <w:rFonts w:ascii="Times New Roman" w:hAnsi="Times New Roman" w:cs="Times New Roman"/>
            <w:sz w:val="24"/>
            <w:szCs w:val="24"/>
            <w:lang w:val="ru-RU"/>
          </w:rPr>
          <w:t>deutschland</w:t>
        </w:r>
        <w:r w:rsidR="00A54B44" w:rsidRPr="00043570">
          <w:rPr>
            <w:rFonts w:ascii="Times New Roman" w:hAnsi="Times New Roman" w:cs="Times New Roman"/>
            <w:sz w:val="24"/>
            <w:szCs w:val="24"/>
            <w:lang w:val="ru-RU"/>
          </w:rPr>
          <w:t>-2012</w:t>
        </w:r>
        <w:r w:rsidR="00A54B44" w:rsidRPr="006E6DC1">
          <w:rPr>
            <w:rFonts w:ascii="Times New Roman" w:hAnsi="Times New Roman" w:cs="Times New Roman"/>
            <w:sz w:val="24"/>
            <w:szCs w:val="24"/>
            <w:lang w:val="ru-RU"/>
          </w:rPr>
          <w:t>)</w:t>
        </w:r>
      </w:ins>
      <w:r w:rsidR="00E00459" w:rsidRPr="006E6DC1">
        <w:rPr>
          <w:rFonts w:ascii="Times New Roman" w:hAnsi="Times New Roman" w:cs="Times New Roman"/>
          <w:sz w:val="24"/>
          <w:szCs w:val="24"/>
          <w:lang w:val="ru-RU"/>
        </w:rPr>
        <w:t xml:space="preserve">.  </w:t>
      </w:r>
      <w:del w:id="26" w:author="Litvinovitch, Michael" w:date="2013-11-07T14:01:00Z">
        <w:r w:rsidR="00E00459" w:rsidRPr="006E6DC1" w:rsidDel="00A54B44">
          <w:rPr>
            <w:rFonts w:ascii="Times New Roman" w:hAnsi="Times New Roman" w:cs="Times New Roman"/>
            <w:sz w:val="24"/>
            <w:szCs w:val="24"/>
            <w:lang w:val="ru-RU"/>
          </w:rPr>
          <w:delText>В</w:delText>
        </w:r>
      </w:del>
      <w:ins w:id="27" w:author="Litvinovitch, Michael" w:date="2013-11-07T14:01:00Z">
        <w:r w:rsidR="00A54B44" w:rsidRPr="006E6DC1">
          <w:rPr>
            <w:rFonts w:ascii="Times New Roman" w:hAnsi="Times New Roman" w:cs="Times New Roman"/>
            <w:sz w:val="24"/>
            <w:szCs w:val="24"/>
            <w:lang w:val="ru-RU"/>
          </w:rPr>
          <w:t>С</w:t>
        </w:r>
      </w:ins>
      <w:r w:rsidR="00E00459" w:rsidRPr="006E6DC1">
        <w:rPr>
          <w:rFonts w:ascii="Times New Roman" w:hAnsi="Times New Roman" w:cs="Times New Roman"/>
          <w:sz w:val="24"/>
          <w:szCs w:val="24"/>
          <w:lang w:val="ru-RU"/>
        </w:rPr>
        <w:t xml:space="preserve"> 2009 год</w:t>
      </w:r>
      <w:ins w:id="28" w:author="Litvinovitch, Michael" w:date="2013-11-07T14:01:00Z">
        <w:r w:rsidR="00A54B44" w:rsidRPr="006E6DC1">
          <w:rPr>
            <w:rFonts w:ascii="Times New Roman" w:hAnsi="Times New Roman" w:cs="Times New Roman"/>
            <w:sz w:val="24"/>
            <w:szCs w:val="24"/>
            <w:lang w:val="ru-RU"/>
          </w:rPr>
          <w:t>а</w:t>
        </w:r>
      </w:ins>
      <w:del w:id="29" w:author="Litvinovitch, Michael" w:date="2013-11-07T14:01:00Z">
        <w:r w:rsidR="00E00459" w:rsidRPr="006E6DC1" w:rsidDel="00A54B44">
          <w:rPr>
            <w:rFonts w:ascii="Times New Roman" w:hAnsi="Times New Roman" w:cs="Times New Roman"/>
            <w:sz w:val="24"/>
            <w:szCs w:val="24"/>
            <w:lang w:val="ru-RU"/>
          </w:rPr>
          <w:delText xml:space="preserve">у было </w:delText>
        </w:r>
      </w:del>
      <w:del w:id="30" w:author="Litvinovitch, Michael" w:date="2013-11-07T14:02:00Z">
        <w:r w:rsidR="00E00459" w:rsidRPr="006E6DC1" w:rsidDel="00A54B44">
          <w:rPr>
            <w:rFonts w:ascii="Times New Roman" w:hAnsi="Times New Roman" w:cs="Times New Roman"/>
            <w:sz w:val="24"/>
            <w:szCs w:val="24"/>
            <w:lang w:val="ru-RU"/>
          </w:rPr>
          <w:delText>впервые</w:delText>
        </w:r>
      </w:del>
      <w:r w:rsidR="00E00459" w:rsidRPr="006E6DC1">
        <w:rPr>
          <w:rFonts w:ascii="Times New Roman" w:hAnsi="Times New Roman" w:cs="Times New Roman"/>
          <w:sz w:val="24"/>
          <w:szCs w:val="24"/>
          <w:lang w:val="ru-RU"/>
        </w:rPr>
        <w:t xml:space="preserve"> пров</w:t>
      </w:r>
      <w:ins w:id="31" w:author="Litvinovitch, Michael" w:date="2013-11-07T14:02:00Z">
        <w:r w:rsidR="00A54B44" w:rsidRPr="006E6DC1">
          <w:rPr>
            <w:rFonts w:ascii="Times New Roman" w:hAnsi="Times New Roman" w:cs="Times New Roman"/>
            <w:sz w:val="24"/>
            <w:szCs w:val="24"/>
            <w:lang w:val="ru-RU"/>
          </w:rPr>
          <w:t xml:space="preserve">одится </w:t>
        </w:r>
      </w:ins>
      <w:del w:id="32" w:author="Litvinovitch, Michael" w:date="2013-11-07T14:02:00Z">
        <w:r w:rsidR="00E00459" w:rsidRPr="006E6DC1" w:rsidDel="00A54B44">
          <w:rPr>
            <w:rFonts w:ascii="Times New Roman" w:hAnsi="Times New Roman" w:cs="Times New Roman"/>
            <w:sz w:val="24"/>
            <w:szCs w:val="24"/>
            <w:lang w:val="ru-RU"/>
          </w:rPr>
          <w:delText xml:space="preserve">едено </w:delText>
        </w:r>
      </w:del>
      <w:r w:rsidR="00E00459" w:rsidRPr="006E6DC1">
        <w:rPr>
          <w:rFonts w:ascii="Times New Roman" w:hAnsi="Times New Roman" w:cs="Times New Roman"/>
          <w:sz w:val="24"/>
          <w:szCs w:val="24"/>
          <w:lang w:val="ru-RU"/>
        </w:rPr>
        <w:t xml:space="preserve">специальное эмпирическое исследование отношения немцев к природе. </w:t>
      </w:r>
      <w:ins w:id="33" w:author="Litvinovitch, Michael" w:date="2013-11-07T14:02:00Z">
        <w:r w:rsidR="00A54B44" w:rsidRPr="006E6DC1">
          <w:rPr>
            <w:rFonts w:ascii="Times New Roman" w:hAnsi="Times New Roman" w:cs="Times New Roman"/>
            <w:sz w:val="24"/>
            <w:szCs w:val="24"/>
            <w:lang w:val="ru-RU"/>
          </w:rPr>
          <w:t xml:space="preserve">В 2011 году состоялся повторный опрос с дополнительными тематическими элементами. Готовится исследование отношения немцев к природе </w:t>
        </w:r>
      </w:ins>
      <w:ins w:id="34" w:author="Michael Litvinovitch" w:date="2013-12-27T12:18:00Z">
        <w:r w:rsidR="00167F3B">
          <w:rPr>
            <w:rFonts w:ascii="Times New Roman" w:hAnsi="Times New Roman" w:cs="Times New Roman"/>
            <w:sz w:val="24"/>
            <w:szCs w:val="24"/>
            <w:lang w:val="ru-RU"/>
          </w:rPr>
          <w:t xml:space="preserve">в </w:t>
        </w:r>
      </w:ins>
      <w:ins w:id="35" w:author="Litvinovitch, Michael" w:date="2013-11-07T14:02:00Z">
        <w:r w:rsidR="00A54B44" w:rsidRPr="006E6DC1">
          <w:rPr>
            <w:rFonts w:ascii="Times New Roman" w:hAnsi="Times New Roman" w:cs="Times New Roman"/>
            <w:sz w:val="24"/>
            <w:szCs w:val="24"/>
            <w:lang w:val="ru-RU"/>
          </w:rPr>
          <w:t>2013 год</w:t>
        </w:r>
      </w:ins>
      <w:ins w:id="36" w:author="Michael Litvinovitch" w:date="2013-12-27T12:18:00Z">
        <w:r w:rsidR="00167F3B">
          <w:rPr>
            <w:rFonts w:ascii="Times New Roman" w:hAnsi="Times New Roman" w:cs="Times New Roman"/>
            <w:sz w:val="24"/>
            <w:szCs w:val="24"/>
            <w:lang w:val="ru-RU"/>
          </w:rPr>
          <w:t>у</w:t>
        </w:r>
      </w:ins>
      <w:ins w:id="37" w:author="Litvinovitch, Michael" w:date="2013-11-07T14:02:00Z">
        <w:del w:id="38" w:author="Michael Litvinovitch" w:date="2013-12-27T12:18:00Z">
          <w:r w:rsidR="00A54B44" w:rsidRPr="006E6DC1" w:rsidDel="00167F3B">
            <w:rPr>
              <w:rFonts w:ascii="Times New Roman" w:hAnsi="Times New Roman" w:cs="Times New Roman"/>
              <w:sz w:val="24"/>
              <w:szCs w:val="24"/>
              <w:lang w:val="ru-RU"/>
            </w:rPr>
            <w:delText>а</w:delText>
          </w:r>
        </w:del>
        <w:r w:rsidR="00A54B44" w:rsidRPr="006E6DC1">
          <w:rPr>
            <w:rFonts w:ascii="Times New Roman" w:hAnsi="Times New Roman" w:cs="Times New Roman"/>
            <w:sz w:val="24"/>
            <w:szCs w:val="24"/>
            <w:lang w:val="ru-RU"/>
          </w:rPr>
          <w:t xml:space="preserve">. </w:t>
        </w:r>
      </w:ins>
      <w:r w:rsidR="00E00459" w:rsidRPr="006E6DC1">
        <w:rPr>
          <w:rFonts w:ascii="Times New Roman" w:hAnsi="Times New Roman" w:cs="Times New Roman"/>
          <w:sz w:val="24"/>
          <w:szCs w:val="24"/>
          <w:lang w:val="ru-RU"/>
        </w:rPr>
        <w:t xml:space="preserve">Методика проведения этих репрезентативных обследований позволяет сопоставлять временные ряды данных и выявлять временные тренды.  </w:t>
      </w:r>
      <w:del w:id="39" w:author="Litvinovitch, Michael" w:date="2013-11-07T14:09:00Z">
        <w:r w:rsidR="00E00459" w:rsidRPr="006E6DC1" w:rsidDel="00A54B44">
          <w:rPr>
            <w:rFonts w:ascii="Times New Roman" w:hAnsi="Times New Roman" w:cs="Times New Roman"/>
            <w:sz w:val="24"/>
            <w:szCs w:val="24"/>
            <w:lang w:val="ru-RU"/>
          </w:rPr>
          <w:delText>Результаты этих исследований опубликованы.</w:delText>
        </w:r>
      </w:del>
      <w:ins w:id="40" w:author="Litvinovitch, Michael" w:date="2013-11-07T14:09:00Z">
        <w:r w:rsidR="00A54B44" w:rsidRPr="006E6DC1">
          <w:rPr>
            <w:rFonts w:ascii="Times New Roman" w:hAnsi="Times New Roman" w:cs="Times New Roman"/>
            <w:sz w:val="24"/>
            <w:szCs w:val="24"/>
            <w:lang w:val="ru-RU"/>
          </w:rPr>
          <w:t xml:space="preserve"> Помимо этих</w:t>
        </w:r>
      </w:ins>
      <w:ins w:id="41" w:author="Litvinovitch, Michael" w:date="2013-11-07T14:13:00Z">
        <w:r w:rsidR="00577BF1" w:rsidRPr="006E6DC1">
          <w:rPr>
            <w:rFonts w:ascii="Times New Roman" w:hAnsi="Times New Roman" w:cs="Times New Roman"/>
            <w:sz w:val="24"/>
            <w:szCs w:val="24"/>
            <w:lang w:val="ru-RU"/>
          </w:rPr>
          <w:t xml:space="preserve"> непрерывных исследований по определенным темам учитываются также </w:t>
        </w:r>
      </w:ins>
      <w:ins w:id="42" w:author="Litvinovitch, Michael" w:date="2013-11-07T14:14:00Z">
        <w:r w:rsidR="00577BF1" w:rsidRPr="006E6DC1">
          <w:rPr>
            <w:rFonts w:ascii="Times New Roman" w:hAnsi="Times New Roman" w:cs="Times New Roman"/>
            <w:sz w:val="24"/>
            <w:szCs w:val="24"/>
            <w:lang w:val="ru-RU"/>
          </w:rPr>
          <w:t xml:space="preserve">актуальные </w:t>
        </w:r>
      </w:ins>
      <w:ins w:id="43" w:author="Litvinovitch, Michael" w:date="2013-11-07T14:13:00Z">
        <w:r w:rsidR="00577BF1" w:rsidRPr="006E6DC1">
          <w:rPr>
            <w:rFonts w:ascii="Times New Roman" w:hAnsi="Times New Roman" w:cs="Times New Roman"/>
            <w:sz w:val="24"/>
            <w:szCs w:val="24"/>
            <w:lang w:val="ru-RU"/>
          </w:rPr>
          <w:t>вопросы политической важности</w:t>
        </w:r>
      </w:ins>
      <w:ins w:id="44" w:author="Litvinovitch, Michael" w:date="2013-11-07T14:14:00Z">
        <w:r w:rsidR="00577BF1" w:rsidRPr="006E6DC1">
          <w:rPr>
            <w:rFonts w:ascii="Times New Roman" w:hAnsi="Times New Roman" w:cs="Times New Roman"/>
            <w:sz w:val="24"/>
            <w:szCs w:val="24"/>
            <w:lang w:val="ru-RU"/>
          </w:rPr>
          <w:t xml:space="preserve">. Результаты этих исследований </w:t>
        </w:r>
        <w:del w:id="45" w:author="Michael Litvinovitch" w:date="2013-12-27T12:19:00Z">
          <w:r w:rsidR="00577BF1" w:rsidRPr="006E6DC1" w:rsidDel="00167F3B">
            <w:rPr>
              <w:rFonts w:ascii="Times New Roman" w:hAnsi="Times New Roman" w:cs="Times New Roman"/>
              <w:sz w:val="24"/>
              <w:szCs w:val="24"/>
              <w:lang w:val="ru-RU"/>
            </w:rPr>
            <w:delText>публюкуются</w:delText>
          </w:r>
        </w:del>
      </w:ins>
      <w:ins w:id="46" w:author="Michael Litvinovitch" w:date="2013-12-27T12:19:00Z">
        <w:r w:rsidR="00167F3B" w:rsidRPr="006E6DC1">
          <w:rPr>
            <w:rFonts w:ascii="Times New Roman" w:hAnsi="Times New Roman" w:cs="Times New Roman"/>
            <w:sz w:val="24"/>
            <w:szCs w:val="24"/>
            <w:lang w:val="ru-RU"/>
          </w:rPr>
          <w:t>публикуются</w:t>
        </w:r>
      </w:ins>
      <w:ins w:id="47" w:author="Litvinovitch, Michael" w:date="2013-11-07T14:14:00Z">
        <w:r w:rsidR="00577BF1" w:rsidRPr="006E6DC1">
          <w:rPr>
            <w:rFonts w:ascii="Times New Roman" w:hAnsi="Times New Roman" w:cs="Times New Roman"/>
            <w:sz w:val="24"/>
            <w:szCs w:val="24"/>
            <w:lang w:val="ru-RU"/>
          </w:rPr>
          <w:t xml:space="preserve"> (брошюра и Интернет: </w:t>
        </w:r>
      </w:ins>
      <w:r w:rsidR="00577BF1" w:rsidRPr="006E6DC1">
        <w:rPr>
          <w:rFonts w:ascii="Times New Roman" w:hAnsi="Times New Roman" w:cs="Times New Roman"/>
          <w:sz w:val="24"/>
          <w:szCs w:val="24"/>
          <w:lang w:val="ru-RU"/>
        </w:rPr>
        <w:fldChar w:fldCharType="begin"/>
      </w:r>
      <w:r w:rsidR="00577BF1" w:rsidRPr="00043570">
        <w:rPr>
          <w:rFonts w:ascii="Times New Roman" w:hAnsi="Times New Roman" w:cs="Times New Roman"/>
          <w:sz w:val="24"/>
          <w:szCs w:val="24"/>
          <w:lang w:val="ru-RU"/>
        </w:rPr>
        <w:instrText xml:space="preserve"> </w:instrText>
      </w:r>
      <w:r w:rsidR="00577BF1" w:rsidRPr="006E6DC1">
        <w:rPr>
          <w:rFonts w:ascii="Times New Roman" w:hAnsi="Times New Roman" w:cs="Times New Roman"/>
          <w:sz w:val="24"/>
          <w:szCs w:val="24"/>
          <w:lang w:val="ru-RU"/>
        </w:rPr>
        <w:instrText>HYPERLINK</w:instrText>
      </w:r>
      <w:r w:rsidR="00577BF1" w:rsidRPr="00043570">
        <w:rPr>
          <w:rFonts w:ascii="Times New Roman" w:hAnsi="Times New Roman" w:cs="Times New Roman"/>
          <w:sz w:val="24"/>
          <w:szCs w:val="24"/>
          <w:lang w:val="ru-RU"/>
        </w:rPr>
        <w:instrText xml:space="preserve"> "</w:instrText>
      </w:r>
      <w:r w:rsidR="00577BF1" w:rsidRPr="006E6DC1">
        <w:rPr>
          <w:rFonts w:ascii="Times New Roman" w:hAnsi="Times New Roman" w:cs="Times New Roman"/>
          <w:sz w:val="24"/>
          <w:szCs w:val="24"/>
          <w:lang w:val="ru-RU"/>
        </w:rPr>
        <w:instrText>http</w:instrText>
      </w:r>
      <w:r w:rsidR="00577BF1" w:rsidRPr="00043570">
        <w:rPr>
          <w:rFonts w:ascii="Times New Roman" w:hAnsi="Times New Roman" w:cs="Times New Roman"/>
          <w:sz w:val="24"/>
          <w:szCs w:val="24"/>
          <w:lang w:val="ru-RU"/>
        </w:rPr>
        <w:instrText>://</w:instrText>
      </w:r>
      <w:r w:rsidR="00577BF1" w:rsidRPr="006E6DC1">
        <w:rPr>
          <w:rFonts w:ascii="Times New Roman" w:hAnsi="Times New Roman" w:cs="Times New Roman"/>
          <w:sz w:val="24"/>
          <w:szCs w:val="24"/>
          <w:lang w:val="ru-RU"/>
        </w:rPr>
        <w:instrText>www</w:instrText>
      </w:r>
      <w:r w:rsidR="00577BF1" w:rsidRPr="00043570">
        <w:rPr>
          <w:rFonts w:ascii="Times New Roman" w:hAnsi="Times New Roman" w:cs="Times New Roman"/>
          <w:sz w:val="24"/>
          <w:szCs w:val="24"/>
          <w:lang w:val="ru-RU"/>
        </w:rPr>
        <w:instrText>.</w:instrText>
      </w:r>
      <w:r w:rsidR="00577BF1" w:rsidRPr="006E6DC1">
        <w:rPr>
          <w:rFonts w:ascii="Times New Roman" w:hAnsi="Times New Roman" w:cs="Times New Roman"/>
          <w:sz w:val="24"/>
          <w:szCs w:val="24"/>
          <w:lang w:val="ru-RU"/>
        </w:rPr>
        <w:instrText>bfn</w:instrText>
      </w:r>
      <w:r w:rsidR="00577BF1" w:rsidRPr="00043570">
        <w:rPr>
          <w:rFonts w:ascii="Times New Roman" w:hAnsi="Times New Roman" w:cs="Times New Roman"/>
          <w:sz w:val="24"/>
          <w:szCs w:val="24"/>
          <w:lang w:val="ru-RU"/>
        </w:rPr>
        <w:instrText>.</w:instrText>
      </w:r>
      <w:r w:rsidR="00577BF1" w:rsidRPr="006E6DC1">
        <w:rPr>
          <w:rFonts w:ascii="Times New Roman" w:hAnsi="Times New Roman" w:cs="Times New Roman"/>
          <w:sz w:val="24"/>
          <w:szCs w:val="24"/>
          <w:lang w:val="ru-RU"/>
        </w:rPr>
        <w:instrText>de</w:instrText>
      </w:r>
      <w:r w:rsidR="00577BF1" w:rsidRPr="00043570">
        <w:rPr>
          <w:rFonts w:ascii="Times New Roman" w:hAnsi="Times New Roman" w:cs="Times New Roman"/>
          <w:sz w:val="24"/>
          <w:szCs w:val="24"/>
          <w:lang w:val="ru-RU"/>
        </w:rPr>
        <w:instrText>/</w:instrText>
      </w:r>
      <w:r w:rsidR="00577BF1" w:rsidRPr="006E6DC1">
        <w:rPr>
          <w:rFonts w:ascii="Times New Roman" w:hAnsi="Times New Roman" w:cs="Times New Roman"/>
          <w:sz w:val="24"/>
          <w:szCs w:val="24"/>
          <w:lang w:val="ru-RU"/>
        </w:rPr>
        <w:instrText>naturbewusstsein</w:instrText>
      </w:r>
      <w:r w:rsidR="00577BF1" w:rsidRPr="00043570">
        <w:rPr>
          <w:rFonts w:ascii="Times New Roman" w:hAnsi="Times New Roman" w:cs="Times New Roman"/>
          <w:sz w:val="24"/>
          <w:szCs w:val="24"/>
          <w:lang w:val="ru-RU"/>
        </w:rPr>
        <w:instrText>.</w:instrText>
      </w:r>
      <w:r w:rsidR="00577BF1" w:rsidRPr="006E6DC1">
        <w:rPr>
          <w:rFonts w:ascii="Times New Roman" w:hAnsi="Times New Roman" w:cs="Times New Roman"/>
          <w:sz w:val="24"/>
          <w:szCs w:val="24"/>
          <w:lang w:val="ru-RU"/>
        </w:rPr>
        <w:instrText>html</w:instrText>
      </w:r>
      <w:r w:rsidR="00577BF1" w:rsidRPr="00043570">
        <w:rPr>
          <w:rFonts w:ascii="Times New Roman" w:hAnsi="Times New Roman" w:cs="Times New Roman"/>
          <w:sz w:val="24"/>
          <w:szCs w:val="24"/>
          <w:lang w:val="ru-RU"/>
        </w:rPr>
        <w:instrText xml:space="preserve">" </w:instrText>
      </w:r>
      <w:r w:rsidR="00577BF1" w:rsidRPr="006E6DC1">
        <w:rPr>
          <w:rFonts w:ascii="Times New Roman" w:hAnsi="Times New Roman" w:cs="Times New Roman"/>
          <w:sz w:val="24"/>
          <w:szCs w:val="24"/>
          <w:lang w:val="ru-RU"/>
        </w:rPr>
        <w:fldChar w:fldCharType="separate"/>
      </w:r>
      <w:ins w:id="48" w:author="Litvinovitch, Michael" w:date="2013-11-07T14:15:00Z">
        <w:r w:rsidR="00577BF1" w:rsidRPr="006E6DC1">
          <w:rPr>
            <w:rStyle w:val="Hyperlink"/>
            <w:rFonts w:ascii="Times New Roman" w:hAnsi="Times New Roman" w:cs="Times New Roman"/>
            <w:sz w:val="24"/>
            <w:szCs w:val="24"/>
            <w:lang w:val="ru-RU"/>
          </w:rPr>
          <w:t>http</w:t>
        </w:r>
        <w:r w:rsidR="00577BF1" w:rsidRPr="00043570">
          <w:rPr>
            <w:rStyle w:val="Hyperlink"/>
            <w:rFonts w:ascii="Times New Roman" w:hAnsi="Times New Roman" w:cs="Times New Roman"/>
            <w:sz w:val="24"/>
            <w:szCs w:val="24"/>
            <w:lang w:val="ru-RU"/>
          </w:rPr>
          <w:t>://</w:t>
        </w:r>
        <w:r w:rsidR="00577BF1" w:rsidRPr="006E6DC1">
          <w:rPr>
            <w:rStyle w:val="Hyperlink"/>
            <w:rFonts w:ascii="Times New Roman" w:hAnsi="Times New Roman" w:cs="Times New Roman"/>
            <w:sz w:val="24"/>
            <w:szCs w:val="24"/>
            <w:lang w:val="ru-RU"/>
          </w:rPr>
          <w:t>www</w:t>
        </w:r>
        <w:r w:rsidR="00577BF1" w:rsidRPr="00043570">
          <w:rPr>
            <w:rStyle w:val="Hyperlink"/>
            <w:rFonts w:ascii="Times New Roman" w:hAnsi="Times New Roman" w:cs="Times New Roman"/>
            <w:sz w:val="24"/>
            <w:szCs w:val="24"/>
            <w:lang w:val="ru-RU"/>
          </w:rPr>
          <w:t>.</w:t>
        </w:r>
        <w:r w:rsidR="00577BF1" w:rsidRPr="006E6DC1">
          <w:rPr>
            <w:rStyle w:val="Hyperlink"/>
            <w:rFonts w:ascii="Times New Roman" w:hAnsi="Times New Roman" w:cs="Times New Roman"/>
            <w:sz w:val="24"/>
            <w:szCs w:val="24"/>
            <w:lang w:val="ru-RU"/>
          </w:rPr>
          <w:t>bfn</w:t>
        </w:r>
        <w:r w:rsidR="00577BF1" w:rsidRPr="00043570">
          <w:rPr>
            <w:rStyle w:val="Hyperlink"/>
            <w:rFonts w:ascii="Times New Roman" w:hAnsi="Times New Roman" w:cs="Times New Roman"/>
            <w:sz w:val="24"/>
            <w:szCs w:val="24"/>
            <w:lang w:val="ru-RU"/>
          </w:rPr>
          <w:t>.</w:t>
        </w:r>
        <w:r w:rsidR="00577BF1" w:rsidRPr="006E6DC1">
          <w:rPr>
            <w:rStyle w:val="Hyperlink"/>
            <w:rFonts w:ascii="Times New Roman" w:hAnsi="Times New Roman" w:cs="Times New Roman"/>
            <w:sz w:val="24"/>
            <w:szCs w:val="24"/>
            <w:lang w:val="ru-RU"/>
          </w:rPr>
          <w:t>de</w:t>
        </w:r>
        <w:r w:rsidR="00577BF1" w:rsidRPr="00043570">
          <w:rPr>
            <w:rStyle w:val="Hyperlink"/>
            <w:rFonts w:ascii="Times New Roman" w:hAnsi="Times New Roman" w:cs="Times New Roman"/>
            <w:sz w:val="24"/>
            <w:szCs w:val="24"/>
            <w:lang w:val="ru-RU"/>
          </w:rPr>
          <w:t>/</w:t>
        </w:r>
        <w:r w:rsidR="00577BF1" w:rsidRPr="006E6DC1">
          <w:rPr>
            <w:rStyle w:val="Hyperlink"/>
            <w:rFonts w:ascii="Times New Roman" w:hAnsi="Times New Roman" w:cs="Times New Roman"/>
            <w:sz w:val="24"/>
            <w:szCs w:val="24"/>
            <w:lang w:val="ru-RU"/>
          </w:rPr>
          <w:t>naturbewusstsein</w:t>
        </w:r>
        <w:r w:rsidR="00577BF1" w:rsidRPr="00043570">
          <w:rPr>
            <w:rStyle w:val="Hyperlink"/>
            <w:rFonts w:ascii="Times New Roman" w:hAnsi="Times New Roman" w:cs="Times New Roman"/>
            <w:sz w:val="24"/>
            <w:szCs w:val="24"/>
            <w:lang w:val="ru-RU"/>
          </w:rPr>
          <w:t>.</w:t>
        </w:r>
        <w:r w:rsidR="00577BF1" w:rsidRPr="006E6DC1">
          <w:rPr>
            <w:rStyle w:val="Hyperlink"/>
            <w:rFonts w:ascii="Times New Roman" w:hAnsi="Times New Roman" w:cs="Times New Roman"/>
            <w:sz w:val="24"/>
            <w:szCs w:val="24"/>
            <w:lang w:val="ru-RU"/>
          </w:rPr>
          <w:t>html</w:t>
        </w:r>
        <w:r w:rsidR="00577BF1" w:rsidRPr="006E6DC1">
          <w:rPr>
            <w:rFonts w:ascii="Times New Roman" w:hAnsi="Times New Roman" w:cs="Times New Roman"/>
            <w:sz w:val="24"/>
            <w:szCs w:val="24"/>
            <w:lang w:val="ru-RU"/>
          </w:rPr>
          <w:fldChar w:fldCharType="end"/>
        </w:r>
        <w:r w:rsidR="00577BF1" w:rsidRPr="00043570">
          <w:rPr>
            <w:rFonts w:ascii="Times New Roman" w:hAnsi="Times New Roman" w:cs="Times New Roman"/>
            <w:sz w:val="24"/>
            <w:szCs w:val="24"/>
            <w:lang w:val="ru-RU"/>
          </w:rPr>
          <w:t xml:space="preserve"> </w:t>
        </w:r>
        <w:r w:rsidR="00577BF1" w:rsidRPr="006E6DC1">
          <w:rPr>
            <w:rFonts w:ascii="Times New Roman" w:hAnsi="Times New Roman" w:cs="Times New Roman"/>
            <w:sz w:val="24"/>
            <w:szCs w:val="24"/>
            <w:lang w:val="ru-RU"/>
          </w:rPr>
          <w:t>или</w:t>
        </w:r>
        <w:r w:rsidR="00577BF1" w:rsidRPr="00043570">
          <w:rPr>
            <w:rFonts w:ascii="Times New Roman" w:hAnsi="Times New Roman" w:cs="Times New Roman"/>
            <w:sz w:val="24"/>
            <w:szCs w:val="24"/>
            <w:lang w:val="ru-RU"/>
          </w:rPr>
          <w:t xml:space="preserve"> </w:t>
        </w:r>
      </w:ins>
      <w:r w:rsidR="00577BF1" w:rsidRPr="006E6DC1">
        <w:rPr>
          <w:rFonts w:ascii="Times New Roman" w:hAnsi="Times New Roman" w:cs="Times New Roman"/>
          <w:sz w:val="24"/>
          <w:szCs w:val="24"/>
          <w:lang w:val="ru-RU"/>
        </w:rPr>
        <w:fldChar w:fldCharType="begin"/>
      </w:r>
      <w:r w:rsidR="00577BF1" w:rsidRPr="00043570">
        <w:rPr>
          <w:rFonts w:ascii="Times New Roman" w:hAnsi="Times New Roman" w:cs="Times New Roman"/>
          <w:sz w:val="24"/>
          <w:szCs w:val="24"/>
          <w:lang w:val="ru-RU"/>
        </w:rPr>
        <w:instrText xml:space="preserve"> </w:instrText>
      </w:r>
      <w:r w:rsidR="00577BF1" w:rsidRPr="006E6DC1">
        <w:rPr>
          <w:rFonts w:ascii="Times New Roman" w:hAnsi="Times New Roman" w:cs="Times New Roman"/>
          <w:sz w:val="24"/>
          <w:szCs w:val="24"/>
          <w:lang w:val="ru-RU"/>
        </w:rPr>
        <w:instrText>HYPERLINK</w:instrText>
      </w:r>
      <w:r w:rsidR="00577BF1" w:rsidRPr="00043570">
        <w:rPr>
          <w:rFonts w:ascii="Times New Roman" w:hAnsi="Times New Roman" w:cs="Times New Roman"/>
          <w:sz w:val="24"/>
          <w:szCs w:val="24"/>
          <w:lang w:val="ru-RU"/>
        </w:rPr>
        <w:instrText xml:space="preserve"> "</w:instrText>
      </w:r>
      <w:r w:rsidR="00577BF1" w:rsidRPr="006E6DC1">
        <w:rPr>
          <w:rFonts w:ascii="Times New Roman" w:hAnsi="Times New Roman" w:cs="Times New Roman"/>
          <w:sz w:val="24"/>
          <w:szCs w:val="24"/>
          <w:lang w:val="ru-RU"/>
        </w:rPr>
        <w:instrText>http</w:instrText>
      </w:r>
      <w:r w:rsidR="00577BF1" w:rsidRPr="00043570">
        <w:rPr>
          <w:rFonts w:ascii="Times New Roman" w:hAnsi="Times New Roman" w:cs="Times New Roman"/>
          <w:sz w:val="24"/>
          <w:szCs w:val="24"/>
          <w:lang w:val="ru-RU"/>
        </w:rPr>
        <w:instrText>://</w:instrText>
      </w:r>
      <w:r w:rsidR="00577BF1" w:rsidRPr="006E6DC1">
        <w:rPr>
          <w:rFonts w:ascii="Times New Roman" w:hAnsi="Times New Roman" w:cs="Times New Roman"/>
          <w:sz w:val="24"/>
          <w:szCs w:val="24"/>
          <w:lang w:val="ru-RU"/>
        </w:rPr>
        <w:instrText>www</w:instrText>
      </w:r>
      <w:r w:rsidR="00577BF1" w:rsidRPr="00043570">
        <w:rPr>
          <w:rFonts w:ascii="Times New Roman" w:hAnsi="Times New Roman" w:cs="Times New Roman"/>
          <w:sz w:val="24"/>
          <w:szCs w:val="24"/>
          <w:lang w:val="ru-RU"/>
        </w:rPr>
        <w:instrText>.</w:instrText>
      </w:r>
      <w:r w:rsidR="00577BF1" w:rsidRPr="006E6DC1">
        <w:rPr>
          <w:rFonts w:ascii="Times New Roman" w:hAnsi="Times New Roman" w:cs="Times New Roman"/>
          <w:sz w:val="24"/>
          <w:szCs w:val="24"/>
          <w:lang w:val="ru-RU"/>
        </w:rPr>
        <w:instrText>bfn</w:instrText>
      </w:r>
      <w:r w:rsidR="00577BF1" w:rsidRPr="00043570">
        <w:rPr>
          <w:rFonts w:ascii="Times New Roman" w:hAnsi="Times New Roman" w:cs="Times New Roman"/>
          <w:sz w:val="24"/>
          <w:szCs w:val="24"/>
          <w:lang w:val="ru-RU"/>
        </w:rPr>
        <w:instrText>.</w:instrText>
      </w:r>
      <w:r w:rsidR="00577BF1" w:rsidRPr="006E6DC1">
        <w:rPr>
          <w:rFonts w:ascii="Times New Roman" w:hAnsi="Times New Roman" w:cs="Times New Roman"/>
          <w:sz w:val="24"/>
          <w:szCs w:val="24"/>
          <w:lang w:val="ru-RU"/>
        </w:rPr>
        <w:instrText>de</w:instrText>
      </w:r>
      <w:r w:rsidR="00577BF1" w:rsidRPr="00043570">
        <w:rPr>
          <w:rFonts w:ascii="Times New Roman" w:hAnsi="Times New Roman" w:cs="Times New Roman"/>
          <w:sz w:val="24"/>
          <w:szCs w:val="24"/>
          <w:lang w:val="ru-RU"/>
        </w:rPr>
        <w:instrText>/</w:instrText>
      </w:r>
      <w:r w:rsidR="00577BF1" w:rsidRPr="006E6DC1">
        <w:rPr>
          <w:rFonts w:ascii="Times New Roman" w:hAnsi="Times New Roman" w:cs="Times New Roman"/>
          <w:sz w:val="24"/>
          <w:szCs w:val="24"/>
          <w:lang w:val="ru-RU"/>
        </w:rPr>
        <w:instrText>nature</w:instrText>
      </w:r>
      <w:r w:rsidR="00577BF1" w:rsidRPr="00043570">
        <w:rPr>
          <w:rFonts w:ascii="Times New Roman" w:hAnsi="Times New Roman" w:cs="Times New Roman"/>
          <w:sz w:val="24"/>
          <w:szCs w:val="24"/>
          <w:lang w:val="ru-RU"/>
        </w:rPr>
        <w:instrText>-</w:instrText>
      </w:r>
      <w:r w:rsidR="00577BF1" w:rsidRPr="006E6DC1">
        <w:rPr>
          <w:rFonts w:ascii="Times New Roman" w:hAnsi="Times New Roman" w:cs="Times New Roman"/>
          <w:sz w:val="24"/>
          <w:szCs w:val="24"/>
          <w:lang w:val="ru-RU"/>
        </w:rPr>
        <w:instrText>awareness</w:instrText>
      </w:r>
      <w:r w:rsidR="00577BF1" w:rsidRPr="00043570">
        <w:rPr>
          <w:rFonts w:ascii="Times New Roman" w:hAnsi="Times New Roman" w:cs="Times New Roman"/>
          <w:sz w:val="24"/>
          <w:szCs w:val="24"/>
          <w:lang w:val="ru-RU"/>
        </w:rPr>
        <w:instrText>-</w:instrText>
      </w:r>
      <w:r w:rsidR="00577BF1" w:rsidRPr="006E6DC1">
        <w:rPr>
          <w:rFonts w:ascii="Times New Roman" w:hAnsi="Times New Roman" w:cs="Times New Roman"/>
          <w:sz w:val="24"/>
          <w:szCs w:val="24"/>
          <w:lang w:val="ru-RU"/>
        </w:rPr>
        <w:instrText>study</w:instrText>
      </w:r>
      <w:r w:rsidR="00577BF1" w:rsidRPr="00043570">
        <w:rPr>
          <w:rFonts w:ascii="Times New Roman" w:hAnsi="Times New Roman" w:cs="Times New Roman"/>
          <w:sz w:val="24"/>
          <w:szCs w:val="24"/>
          <w:lang w:val="ru-RU"/>
        </w:rPr>
        <w:instrText>.</w:instrText>
      </w:r>
      <w:r w:rsidR="00577BF1" w:rsidRPr="006E6DC1">
        <w:rPr>
          <w:rFonts w:ascii="Times New Roman" w:hAnsi="Times New Roman" w:cs="Times New Roman"/>
          <w:sz w:val="24"/>
          <w:szCs w:val="24"/>
          <w:lang w:val="ru-RU"/>
        </w:rPr>
        <w:instrText>html</w:instrText>
      </w:r>
      <w:r w:rsidR="00577BF1" w:rsidRPr="00043570">
        <w:rPr>
          <w:rFonts w:ascii="Times New Roman" w:hAnsi="Times New Roman" w:cs="Times New Roman"/>
          <w:sz w:val="24"/>
          <w:szCs w:val="24"/>
          <w:lang w:val="ru-RU"/>
        </w:rPr>
        <w:instrText xml:space="preserve">" </w:instrText>
      </w:r>
      <w:r w:rsidR="00577BF1" w:rsidRPr="006E6DC1">
        <w:rPr>
          <w:rFonts w:ascii="Times New Roman" w:hAnsi="Times New Roman" w:cs="Times New Roman"/>
          <w:sz w:val="24"/>
          <w:szCs w:val="24"/>
          <w:lang w:val="ru-RU"/>
        </w:rPr>
        <w:fldChar w:fldCharType="separate"/>
      </w:r>
      <w:ins w:id="49" w:author="Litvinovitch, Michael" w:date="2013-11-07T14:15:00Z">
        <w:r w:rsidR="00577BF1" w:rsidRPr="006E6DC1">
          <w:rPr>
            <w:rStyle w:val="Hyperlink"/>
            <w:rFonts w:ascii="Times New Roman" w:hAnsi="Times New Roman" w:cs="Times New Roman"/>
            <w:sz w:val="24"/>
            <w:szCs w:val="24"/>
            <w:lang w:val="ru-RU"/>
          </w:rPr>
          <w:t>http</w:t>
        </w:r>
        <w:r w:rsidR="00577BF1" w:rsidRPr="00043570">
          <w:rPr>
            <w:rStyle w:val="Hyperlink"/>
            <w:rFonts w:ascii="Times New Roman" w:hAnsi="Times New Roman" w:cs="Times New Roman"/>
            <w:sz w:val="24"/>
            <w:szCs w:val="24"/>
            <w:lang w:val="ru-RU"/>
          </w:rPr>
          <w:t>://</w:t>
        </w:r>
        <w:r w:rsidR="00577BF1" w:rsidRPr="006E6DC1">
          <w:rPr>
            <w:rStyle w:val="Hyperlink"/>
            <w:rFonts w:ascii="Times New Roman" w:hAnsi="Times New Roman" w:cs="Times New Roman"/>
            <w:sz w:val="24"/>
            <w:szCs w:val="24"/>
            <w:lang w:val="ru-RU"/>
          </w:rPr>
          <w:t>www</w:t>
        </w:r>
        <w:r w:rsidR="00577BF1" w:rsidRPr="00043570">
          <w:rPr>
            <w:rStyle w:val="Hyperlink"/>
            <w:rFonts w:ascii="Times New Roman" w:hAnsi="Times New Roman" w:cs="Times New Roman"/>
            <w:sz w:val="24"/>
            <w:szCs w:val="24"/>
            <w:lang w:val="ru-RU"/>
          </w:rPr>
          <w:t>.</w:t>
        </w:r>
        <w:r w:rsidR="00577BF1" w:rsidRPr="006E6DC1">
          <w:rPr>
            <w:rStyle w:val="Hyperlink"/>
            <w:rFonts w:ascii="Times New Roman" w:hAnsi="Times New Roman" w:cs="Times New Roman"/>
            <w:sz w:val="24"/>
            <w:szCs w:val="24"/>
            <w:lang w:val="ru-RU"/>
          </w:rPr>
          <w:t>bfn</w:t>
        </w:r>
        <w:r w:rsidR="00577BF1" w:rsidRPr="00043570">
          <w:rPr>
            <w:rStyle w:val="Hyperlink"/>
            <w:rFonts w:ascii="Times New Roman" w:hAnsi="Times New Roman" w:cs="Times New Roman"/>
            <w:sz w:val="24"/>
            <w:szCs w:val="24"/>
            <w:lang w:val="ru-RU"/>
          </w:rPr>
          <w:t>.</w:t>
        </w:r>
        <w:r w:rsidR="00577BF1" w:rsidRPr="006E6DC1">
          <w:rPr>
            <w:rStyle w:val="Hyperlink"/>
            <w:rFonts w:ascii="Times New Roman" w:hAnsi="Times New Roman" w:cs="Times New Roman"/>
            <w:sz w:val="24"/>
            <w:szCs w:val="24"/>
            <w:lang w:val="ru-RU"/>
          </w:rPr>
          <w:t>de</w:t>
        </w:r>
        <w:r w:rsidR="00577BF1" w:rsidRPr="00043570">
          <w:rPr>
            <w:rStyle w:val="Hyperlink"/>
            <w:rFonts w:ascii="Times New Roman" w:hAnsi="Times New Roman" w:cs="Times New Roman"/>
            <w:sz w:val="24"/>
            <w:szCs w:val="24"/>
            <w:lang w:val="ru-RU"/>
          </w:rPr>
          <w:t>/</w:t>
        </w:r>
        <w:r w:rsidR="00577BF1" w:rsidRPr="006E6DC1">
          <w:rPr>
            <w:rStyle w:val="Hyperlink"/>
            <w:rFonts w:ascii="Times New Roman" w:hAnsi="Times New Roman" w:cs="Times New Roman"/>
            <w:sz w:val="24"/>
            <w:szCs w:val="24"/>
            <w:lang w:val="ru-RU"/>
          </w:rPr>
          <w:t>nature</w:t>
        </w:r>
        <w:r w:rsidR="00577BF1" w:rsidRPr="00043570">
          <w:rPr>
            <w:rStyle w:val="Hyperlink"/>
            <w:rFonts w:ascii="Times New Roman" w:hAnsi="Times New Roman" w:cs="Times New Roman"/>
            <w:sz w:val="24"/>
            <w:szCs w:val="24"/>
            <w:lang w:val="ru-RU"/>
          </w:rPr>
          <w:t>-</w:t>
        </w:r>
        <w:r w:rsidR="00577BF1" w:rsidRPr="006E6DC1">
          <w:rPr>
            <w:rStyle w:val="Hyperlink"/>
            <w:rFonts w:ascii="Times New Roman" w:hAnsi="Times New Roman" w:cs="Times New Roman"/>
            <w:sz w:val="24"/>
            <w:szCs w:val="24"/>
            <w:lang w:val="ru-RU"/>
          </w:rPr>
          <w:t>awareness</w:t>
        </w:r>
        <w:r w:rsidR="00577BF1" w:rsidRPr="00043570">
          <w:rPr>
            <w:rStyle w:val="Hyperlink"/>
            <w:rFonts w:ascii="Times New Roman" w:hAnsi="Times New Roman" w:cs="Times New Roman"/>
            <w:sz w:val="24"/>
            <w:szCs w:val="24"/>
            <w:lang w:val="ru-RU"/>
          </w:rPr>
          <w:t>-</w:t>
        </w:r>
        <w:r w:rsidR="00577BF1" w:rsidRPr="006E6DC1">
          <w:rPr>
            <w:rStyle w:val="Hyperlink"/>
            <w:rFonts w:ascii="Times New Roman" w:hAnsi="Times New Roman" w:cs="Times New Roman"/>
            <w:sz w:val="24"/>
            <w:szCs w:val="24"/>
            <w:lang w:val="ru-RU"/>
          </w:rPr>
          <w:t>study</w:t>
        </w:r>
        <w:r w:rsidR="00577BF1" w:rsidRPr="00043570">
          <w:rPr>
            <w:rStyle w:val="Hyperlink"/>
            <w:rFonts w:ascii="Times New Roman" w:hAnsi="Times New Roman" w:cs="Times New Roman"/>
            <w:sz w:val="24"/>
            <w:szCs w:val="24"/>
            <w:lang w:val="ru-RU"/>
          </w:rPr>
          <w:t>.</w:t>
        </w:r>
        <w:r w:rsidR="00577BF1" w:rsidRPr="006E6DC1">
          <w:rPr>
            <w:rStyle w:val="Hyperlink"/>
            <w:rFonts w:ascii="Times New Roman" w:hAnsi="Times New Roman" w:cs="Times New Roman"/>
            <w:sz w:val="24"/>
            <w:szCs w:val="24"/>
            <w:lang w:val="ru-RU"/>
          </w:rPr>
          <w:t>html</w:t>
        </w:r>
        <w:r w:rsidR="00577BF1" w:rsidRPr="006E6DC1">
          <w:rPr>
            <w:rFonts w:ascii="Times New Roman" w:hAnsi="Times New Roman" w:cs="Times New Roman"/>
            <w:sz w:val="24"/>
            <w:szCs w:val="24"/>
            <w:lang w:val="ru-RU"/>
          </w:rPr>
          <w:fldChar w:fldCharType="end"/>
        </w:r>
        <w:r w:rsidR="00577BF1" w:rsidRPr="00043570">
          <w:rPr>
            <w:rFonts w:ascii="Times New Roman" w:hAnsi="Times New Roman" w:cs="Times New Roman"/>
            <w:sz w:val="24"/>
            <w:szCs w:val="24"/>
            <w:lang w:val="ru-RU"/>
          </w:rPr>
          <w:t xml:space="preserve"> (</w:t>
        </w:r>
      </w:ins>
      <w:ins w:id="50" w:author="Litvinovitch, Michael" w:date="2013-11-07T14:16:00Z">
        <w:r w:rsidR="00577BF1" w:rsidRPr="006E6DC1">
          <w:rPr>
            <w:rFonts w:ascii="Times New Roman" w:hAnsi="Times New Roman" w:cs="Times New Roman"/>
            <w:sz w:val="24"/>
            <w:szCs w:val="24"/>
            <w:lang w:val="ru-RU"/>
          </w:rPr>
          <w:t>на английском языке</w:t>
        </w:r>
      </w:ins>
      <w:ins w:id="51" w:author="Litvinovitch, Michael" w:date="2013-11-07T14:15:00Z">
        <w:r w:rsidR="00577BF1" w:rsidRPr="00043570">
          <w:rPr>
            <w:rFonts w:ascii="Times New Roman" w:hAnsi="Times New Roman" w:cs="Times New Roman"/>
            <w:sz w:val="24"/>
            <w:szCs w:val="24"/>
            <w:lang w:val="ru-RU"/>
          </w:rPr>
          <w:t>))</w:t>
        </w:r>
      </w:ins>
      <w:ins w:id="52" w:author="Litvinovitch, Michael" w:date="2013-11-07T14:16:00Z">
        <w:r w:rsidR="00577BF1" w:rsidRPr="006E6DC1">
          <w:rPr>
            <w:rFonts w:ascii="Times New Roman" w:hAnsi="Times New Roman" w:cs="Times New Roman"/>
            <w:sz w:val="24"/>
            <w:szCs w:val="24"/>
            <w:lang w:val="ru-RU"/>
          </w:rPr>
          <w:t>.</w:t>
        </w:r>
      </w:ins>
    </w:p>
    <w:p w:rsidR="00E00459" w:rsidRPr="006E6DC1" w:rsidRDefault="00E00459" w:rsidP="00587C0A">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lastRenderedPageBreak/>
        <w:t>Федеральное правительство распространяет самые разнообразные материалы для повышения уровня информированности по проблемам окружающей среды, причем как через свой вебсайт, так и в многочисленных печатных изданиях.  В частности, можно привести следующие примеры:  Служба просвещения BMU (</w:t>
      </w:r>
      <w:r w:rsidRPr="006E6DC1">
        <w:rPr>
          <w:rFonts w:ascii="Times New Roman" w:hAnsi="Times New Roman" w:cs="Times New Roman"/>
          <w:i/>
          <w:sz w:val="24"/>
          <w:szCs w:val="24"/>
          <w:lang w:val="ru-RU"/>
        </w:rPr>
        <w:t>Bi</w:t>
      </w:r>
      <w:r w:rsidRPr="006E6DC1">
        <w:rPr>
          <w:rFonts w:ascii="Times New Roman" w:hAnsi="Times New Roman" w:cs="Times New Roman"/>
          <w:i/>
          <w:color w:val="000000"/>
          <w:sz w:val="24"/>
          <w:szCs w:val="24"/>
          <w:lang w:val="ru-RU"/>
        </w:rPr>
        <w:t>l</w:t>
      </w:r>
      <w:r w:rsidRPr="006E6DC1">
        <w:rPr>
          <w:rFonts w:ascii="Times New Roman" w:hAnsi="Times New Roman" w:cs="Times New Roman"/>
          <w:i/>
          <w:sz w:val="24"/>
          <w:szCs w:val="24"/>
          <w:lang w:val="ru-RU"/>
        </w:rPr>
        <w:t>dungsservice</w:t>
      </w:r>
      <w:r w:rsidRPr="006E6DC1">
        <w:rPr>
          <w:rFonts w:ascii="Times New Roman" w:hAnsi="Times New Roman" w:cs="Times New Roman"/>
          <w:sz w:val="24"/>
          <w:szCs w:val="24"/>
          <w:lang w:val="ru-RU"/>
        </w:rPr>
        <w:t xml:space="preserve"> - </w:t>
      </w:r>
      <w:hyperlink r:id="rId8" w:tooltip="http://www.bmu.de/bildungsservice" w:history="1">
        <w:r w:rsidRPr="006E6DC1">
          <w:rPr>
            <w:rStyle w:val="Hyperlink"/>
            <w:rFonts w:ascii="Times New Roman" w:hAnsi="Times New Roman" w:cs="Times New Roman"/>
            <w:sz w:val="24"/>
            <w:szCs w:val="24"/>
            <w:lang w:val="ru-RU"/>
          </w:rPr>
          <w:t>www.bmu.de/bildungsservice</w:t>
        </w:r>
      </w:hyperlink>
      <w:r w:rsidRPr="006E6DC1">
        <w:rPr>
          <w:rFonts w:ascii="Times New Roman" w:hAnsi="Times New Roman" w:cs="Times New Roman"/>
          <w:sz w:val="24"/>
          <w:szCs w:val="24"/>
          <w:lang w:val="ru-RU"/>
        </w:rPr>
        <w:t>) координирует все просветительские мероприятия, проводимые BMU в школах и за их пределами, и предоставляет о них соответствующую информацию.  Будучи направленными на образование в инте</w:t>
      </w:r>
      <w:r w:rsidR="00577BF1" w:rsidRPr="006E6DC1">
        <w:rPr>
          <w:rFonts w:ascii="Times New Roman" w:hAnsi="Times New Roman" w:cs="Times New Roman"/>
          <w:sz w:val="24"/>
          <w:szCs w:val="24"/>
          <w:lang w:val="ru-RU"/>
        </w:rPr>
        <w:t>ресах устойчивого развития</w:t>
      </w:r>
      <w:ins w:id="53" w:author="Litvinovitch, Michael" w:date="2013-11-07T14:46:00Z">
        <w:r w:rsidR="0000341E" w:rsidRPr="006E6DC1">
          <w:rPr>
            <w:rFonts w:ascii="Times New Roman" w:hAnsi="Times New Roman" w:cs="Times New Roman"/>
            <w:sz w:val="24"/>
            <w:szCs w:val="24"/>
            <w:lang w:val="ru-RU"/>
          </w:rPr>
          <w:t>(Декада ООН «Образование в интересах устойчивого развития» 2005-2013 гг.)</w:t>
        </w:r>
      </w:ins>
      <w:r w:rsidRPr="006E6DC1">
        <w:rPr>
          <w:rFonts w:ascii="Times New Roman" w:hAnsi="Times New Roman" w:cs="Times New Roman"/>
          <w:sz w:val="24"/>
          <w:szCs w:val="24"/>
          <w:lang w:val="ru-RU"/>
        </w:rPr>
        <w:t>, темы и материалы по вопросам экологии и охраны природы служат прекрасным отправным пунктом для приобретения технических и научных навыков решения проблем (научной грамотности).</w:t>
      </w:r>
      <w:r w:rsidR="00CB2355" w:rsidRPr="006E6DC1">
        <w:rPr>
          <w:rFonts w:ascii="Times New Roman" w:hAnsi="Times New Roman" w:cs="Times New Roman"/>
          <w:sz w:val="24"/>
          <w:szCs w:val="24"/>
          <w:lang w:val="ru-RU"/>
        </w:rPr>
        <w:t xml:space="preserve"> </w:t>
      </w:r>
      <w:ins w:id="54" w:author="Litvinovitch, Michael" w:date="2013-11-07T14:30:00Z">
        <w:r w:rsidR="00CB2355" w:rsidRPr="006E6DC1">
          <w:rPr>
            <w:rFonts w:ascii="Times New Roman" w:hAnsi="Times New Roman" w:cs="Times New Roman"/>
            <w:sz w:val="24"/>
            <w:szCs w:val="24"/>
            <w:lang w:val="ru-RU"/>
          </w:rPr>
          <w:t xml:space="preserve">Служба просвещения признана инструментом </w:t>
        </w:r>
      </w:ins>
      <w:ins w:id="55" w:author="Litvinovitch, Michael" w:date="2013-11-07T14:47:00Z">
        <w:r w:rsidR="0000341E" w:rsidRPr="006E6DC1">
          <w:rPr>
            <w:rFonts w:ascii="Times New Roman" w:hAnsi="Times New Roman" w:cs="Times New Roman"/>
            <w:sz w:val="24"/>
            <w:szCs w:val="24"/>
            <w:lang w:val="ru-RU"/>
          </w:rPr>
          <w:t>Десятилетия образования в интересах устойчивого развития Организации Объединенных Наций</w:t>
        </w:r>
      </w:ins>
      <w:ins w:id="56" w:author="Litvinovitch, Michael" w:date="2013-11-07T14:32:00Z">
        <w:r w:rsidR="00CB2355" w:rsidRPr="006E6DC1">
          <w:rPr>
            <w:rFonts w:ascii="Times New Roman" w:hAnsi="Times New Roman" w:cs="Times New Roman"/>
            <w:sz w:val="24"/>
            <w:szCs w:val="24"/>
            <w:lang w:val="ru-RU"/>
          </w:rPr>
          <w:t>.</w:t>
        </w:r>
      </w:ins>
      <w:ins w:id="57" w:author="Litvinovitch, Michael" w:date="2013-11-07T14:30:00Z">
        <w:r w:rsidR="00CB2355" w:rsidRPr="006E6DC1">
          <w:rPr>
            <w:rFonts w:ascii="Times New Roman" w:hAnsi="Times New Roman" w:cs="Times New Roman"/>
            <w:sz w:val="24"/>
            <w:szCs w:val="24"/>
            <w:lang w:val="ru-RU"/>
          </w:rPr>
          <w:t xml:space="preserve"> </w:t>
        </w:r>
      </w:ins>
      <w:r w:rsidRPr="006E6DC1">
        <w:rPr>
          <w:rFonts w:ascii="Times New Roman" w:hAnsi="Times New Roman" w:cs="Times New Roman"/>
          <w:sz w:val="24"/>
          <w:szCs w:val="24"/>
          <w:lang w:val="ru-RU"/>
        </w:rPr>
        <w:t xml:space="preserve">  Учебные  материалы ВМ</w:t>
      </w:r>
      <w:ins w:id="58" w:author="Litvinovitch, Michael" w:date="2013-11-07T14:48:00Z">
        <w:r w:rsidR="0000341E" w:rsidRPr="006E6DC1">
          <w:rPr>
            <w:rFonts w:ascii="Times New Roman" w:hAnsi="Times New Roman" w:cs="Times New Roman"/>
            <w:sz w:val="24"/>
            <w:szCs w:val="24"/>
            <w:lang w:val="ru-RU"/>
          </w:rPr>
          <w:t>U</w:t>
        </w:r>
      </w:ins>
      <w:del w:id="59" w:author="Litvinovitch, Michael" w:date="2013-11-07T14:48:00Z">
        <w:r w:rsidRPr="006E6DC1" w:rsidDel="0000341E">
          <w:rPr>
            <w:rFonts w:ascii="Times New Roman" w:hAnsi="Times New Roman" w:cs="Times New Roman"/>
            <w:sz w:val="24"/>
            <w:szCs w:val="24"/>
            <w:lang w:val="ru-RU"/>
          </w:rPr>
          <w:delText>И</w:delText>
        </w:r>
      </w:del>
      <w:r w:rsidRPr="006E6DC1">
        <w:rPr>
          <w:rFonts w:ascii="Times New Roman" w:hAnsi="Times New Roman" w:cs="Times New Roman"/>
          <w:sz w:val="24"/>
          <w:szCs w:val="24"/>
          <w:lang w:val="ru-RU"/>
        </w:rPr>
        <w:t xml:space="preserve">, которые предоставляются на безвозмездной основе </w:t>
      </w:r>
      <w:del w:id="60" w:author="Litvinovitch, Michael" w:date="2013-11-07T14:48:00Z">
        <w:r w:rsidRPr="006E6DC1" w:rsidDel="0000341E">
          <w:rPr>
            <w:rFonts w:ascii="Times New Roman" w:hAnsi="Times New Roman" w:cs="Times New Roman"/>
            <w:sz w:val="24"/>
            <w:szCs w:val="24"/>
            <w:lang w:val="ru-RU"/>
          </w:rPr>
          <w:delText>и получили статус проекта в рамках</w:delText>
        </w:r>
      </w:del>
      <w:del w:id="61" w:author="Litvinovitch, Michael" w:date="2013-11-07T14:47:00Z">
        <w:r w:rsidRPr="006E6DC1" w:rsidDel="0000341E">
          <w:rPr>
            <w:rFonts w:ascii="Times New Roman" w:hAnsi="Times New Roman" w:cs="Times New Roman"/>
            <w:sz w:val="24"/>
            <w:szCs w:val="24"/>
            <w:lang w:val="ru-RU"/>
          </w:rPr>
          <w:delText xml:space="preserve"> Десятилетия образования в интересах устойчивого развития Организации Объединенных Наций</w:delText>
        </w:r>
      </w:del>
      <w:r w:rsidRPr="006E6DC1">
        <w:rPr>
          <w:rFonts w:ascii="Times New Roman" w:hAnsi="Times New Roman" w:cs="Times New Roman"/>
          <w:sz w:val="24"/>
          <w:szCs w:val="24"/>
          <w:lang w:val="ru-RU"/>
        </w:rPr>
        <w:t xml:space="preserve">, представляют собой высококачественные, актуальные с научной точки зрения и ориентированные на практическую деятельность материалы по вопросам защиты окружающей среды и охраны природы, в которых, помимо прочего, приводятся примеры, советы и идеи в отношении того, каким образом устойчивое развитие, защита окружающей среды и охрана природы могут использоваться для общеобразовательных целей.  </w:t>
      </w:r>
      <w:ins w:id="62" w:author="Litvinovitch, Michael" w:date="2013-11-12T13:59:00Z">
        <w:r w:rsidR="007008EC" w:rsidRPr="006E6DC1">
          <w:rPr>
            <w:rFonts w:ascii="Times New Roman" w:hAnsi="Times New Roman" w:cs="Times New Roman"/>
            <w:sz w:val="24"/>
            <w:szCs w:val="24"/>
            <w:lang w:val="ru-RU"/>
          </w:rPr>
          <w:t xml:space="preserve">Тема «Экологическое </w:t>
        </w:r>
        <w:del w:id="63" w:author="Michael Litvinovitch" w:date="2013-11-18T15:41:00Z">
          <w:r w:rsidR="007008EC" w:rsidRPr="006E6DC1" w:rsidDel="001818B9">
            <w:rPr>
              <w:rFonts w:ascii="Times New Roman" w:hAnsi="Times New Roman" w:cs="Times New Roman"/>
              <w:sz w:val="24"/>
              <w:szCs w:val="24"/>
              <w:lang w:val="ru-RU"/>
            </w:rPr>
            <w:delText>оразование</w:delText>
          </w:r>
        </w:del>
      </w:ins>
      <w:ins w:id="64" w:author="Michael Litvinovitch" w:date="2013-11-18T15:41:00Z">
        <w:r w:rsidR="001818B9" w:rsidRPr="006E6DC1">
          <w:rPr>
            <w:rFonts w:ascii="Times New Roman" w:hAnsi="Times New Roman" w:cs="Times New Roman"/>
            <w:sz w:val="24"/>
            <w:szCs w:val="24"/>
            <w:lang w:val="ru-RU"/>
          </w:rPr>
          <w:t>образование</w:t>
        </w:r>
      </w:ins>
      <w:ins w:id="65" w:author="Litvinovitch, Michael" w:date="2013-11-12T13:59:00Z">
        <w:r w:rsidR="007008EC" w:rsidRPr="006E6DC1">
          <w:rPr>
            <w:rFonts w:ascii="Times New Roman" w:hAnsi="Times New Roman" w:cs="Times New Roman"/>
            <w:sz w:val="24"/>
            <w:szCs w:val="24"/>
            <w:lang w:val="ru-RU"/>
          </w:rPr>
          <w:t>»</w:t>
        </w:r>
      </w:ins>
      <w:ins w:id="66" w:author="Litvinovitch, Michael" w:date="2013-11-12T14:00:00Z">
        <w:r w:rsidR="007008EC" w:rsidRPr="006E6DC1">
          <w:rPr>
            <w:rFonts w:ascii="Times New Roman" w:hAnsi="Times New Roman" w:cs="Times New Roman"/>
            <w:sz w:val="24"/>
            <w:szCs w:val="24"/>
            <w:lang w:val="ru-RU"/>
          </w:rPr>
          <w:t xml:space="preserve"> изучается также в рамках профессионального о</w:t>
        </w:r>
      </w:ins>
      <w:ins w:id="67" w:author="Litvinovitch, Michael" w:date="2013-11-12T14:01:00Z">
        <w:r w:rsidR="007008EC" w:rsidRPr="006E6DC1">
          <w:rPr>
            <w:rFonts w:ascii="Times New Roman" w:hAnsi="Times New Roman" w:cs="Times New Roman"/>
            <w:sz w:val="24"/>
            <w:szCs w:val="24"/>
            <w:lang w:val="ru-RU"/>
          </w:rPr>
          <w:t>б</w:t>
        </w:r>
      </w:ins>
      <w:ins w:id="68" w:author="Litvinovitch, Michael" w:date="2013-11-12T14:00:00Z">
        <w:r w:rsidR="007008EC" w:rsidRPr="006E6DC1">
          <w:rPr>
            <w:rFonts w:ascii="Times New Roman" w:hAnsi="Times New Roman" w:cs="Times New Roman"/>
            <w:sz w:val="24"/>
            <w:szCs w:val="24"/>
            <w:lang w:val="ru-RU"/>
          </w:rPr>
          <w:t xml:space="preserve">учения </w:t>
        </w:r>
      </w:ins>
      <w:ins w:id="69" w:author="Litvinovitch, Michael" w:date="2013-11-12T14:17:00Z">
        <w:r w:rsidR="003A7033" w:rsidRPr="006E6DC1">
          <w:rPr>
            <w:rFonts w:ascii="Times New Roman" w:hAnsi="Times New Roman" w:cs="Times New Roman"/>
            <w:sz w:val="24"/>
            <w:szCs w:val="24"/>
            <w:lang w:val="ru-RU"/>
          </w:rPr>
          <w:t xml:space="preserve">и </w:t>
        </w:r>
      </w:ins>
      <w:ins w:id="70" w:author="Litvinovitch, Michael" w:date="2013-11-12T14:19:00Z">
        <w:r w:rsidR="003A7033" w:rsidRPr="006E6DC1">
          <w:rPr>
            <w:rFonts w:ascii="Times New Roman" w:hAnsi="Times New Roman" w:cs="Times New Roman"/>
            <w:sz w:val="24"/>
            <w:szCs w:val="24"/>
            <w:lang w:val="ru-RU"/>
          </w:rPr>
          <w:t xml:space="preserve">закреплена в регламентах обучения </w:t>
        </w:r>
      </w:ins>
      <w:ins w:id="71" w:author="Litvinovitch, Michael" w:date="2013-11-12T14:17:00Z">
        <w:r w:rsidR="003A7033" w:rsidRPr="006E6DC1">
          <w:rPr>
            <w:rFonts w:ascii="Times New Roman" w:hAnsi="Times New Roman" w:cs="Times New Roman"/>
            <w:sz w:val="24"/>
            <w:szCs w:val="24"/>
            <w:lang w:val="ru-RU"/>
          </w:rPr>
          <w:t xml:space="preserve">как </w:t>
        </w:r>
        <w:del w:id="72" w:author="Michael Litvinovitch" w:date="2013-12-27T12:21:00Z">
          <w:r w:rsidR="003A7033" w:rsidRPr="006E6DC1" w:rsidDel="00167F3B">
            <w:rPr>
              <w:rFonts w:ascii="Times New Roman" w:hAnsi="Times New Roman" w:cs="Times New Roman"/>
              <w:sz w:val="24"/>
              <w:szCs w:val="24"/>
              <w:lang w:val="ru-RU"/>
            </w:rPr>
            <w:delText>позиция</w:delText>
          </w:r>
        </w:del>
      </w:ins>
      <w:ins w:id="73" w:author="Litvinovitch, Michael" w:date="2013-12-27T13:59:00Z">
        <w:r w:rsidR="00071520" w:rsidRPr="00043570">
          <w:rPr>
            <w:rFonts w:ascii="Times New Roman" w:hAnsi="Times New Roman" w:cs="Times New Roman"/>
            <w:sz w:val="24"/>
            <w:szCs w:val="24"/>
            <w:lang w:val="ru-RU"/>
          </w:rPr>
          <w:t xml:space="preserve"> </w:t>
        </w:r>
      </w:ins>
      <w:ins w:id="74" w:author="Michael Litvinovitch" w:date="2013-12-27T12:21:00Z">
        <w:r w:rsidR="00167F3B">
          <w:rPr>
            <w:rFonts w:ascii="Times New Roman" w:hAnsi="Times New Roman" w:cs="Times New Roman"/>
            <w:sz w:val="24"/>
            <w:szCs w:val="24"/>
            <w:lang w:val="ru-RU"/>
          </w:rPr>
          <w:t>часть</w:t>
        </w:r>
      </w:ins>
      <w:ins w:id="75" w:author="Litvinovitch, Michael" w:date="2013-11-12T14:17:00Z">
        <w:r w:rsidR="003A7033" w:rsidRPr="006E6DC1">
          <w:rPr>
            <w:rFonts w:ascii="Times New Roman" w:hAnsi="Times New Roman" w:cs="Times New Roman"/>
            <w:sz w:val="24"/>
            <w:szCs w:val="24"/>
            <w:lang w:val="ru-RU"/>
          </w:rPr>
          <w:t xml:space="preserve"> профессиограммы</w:t>
        </w:r>
      </w:ins>
      <w:ins w:id="76" w:author="Litvinovitch, Michael" w:date="2013-11-12T14:19:00Z">
        <w:r w:rsidR="00851845" w:rsidRPr="006E6DC1">
          <w:rPr>
            <w:rFonts w:ascii="Times New Roman" w:hAnsi="Times New Roman" w:cs="Times New Roman"/>
            <w:sz w:val="24"/>
            <w:szCs w:val="24"/>
            <w:lang w:val="ru-RU"/>
          </w:rPr>
          <w:t xml:space="preserve">. Так, например, уже в рамках </w:t>
        </w:r>
      </w:ins>
      <w:ins w:id="77" w:author="Litvinovitch, Michael" w:date="2013-11-12T14:20:00Z">
        <w:r w:rsidR="00851845" w:rsidRPr="006E6DC1">
          <w:rPr>
            <w:rFonts w:ascii="Times New Roman" w:hAnsi="Times New Roman" w:cs="Times New Roman"/>
            <w:sz w:val="24"/>
            <w:szCs w:val="24"/>
            <w:lang w:val="ru-RU"/>
          </w:rPr>
          <w:t xml:space="preserve">первичного профессионального </w:t>
        </w:r>
      </w:ins>
      <w:ins w:id="78" w:author="Litvinovitch, Michael" w:date="2013-11-12T14:21:00Z">
        <w:r w:rsidR="00851845" w:rsidRPr="006E6DC1">
          <w:rPr>
            <w:rFonts w:ascii="Times New Roman" w:hAnsi="Times New Roman" w:cs="Times New Roman"/>
            <w:sz w:val="24"/>
            <w:szCs w:val="24"/>
            <w:lang w:val="ru-RU"/>
          </w:rPr>
          <w:t>образования указывается на загрязнение окружающей среды в</w:t>
        </w:r>
      </w:ins>
      <w:ins w:id="79" w:author="Litvinovitch, Michael" w:date="2013-11-12T14:23:00Z">
        <w:r w:rsidR="00851845" w:rsidRPr="006E6DC1">
          <w:rPr>
            <w:rFonts w:ascii="Times New Roman" w:hAnsi="Times New Roman" w:cs="Times New Roman"/>
            <w:sz w:val="24"/>
            <w:szCs w:val="24"/>
            <w:lang w:val="ru-RU"/>
          </w:rPr>
          <w:t xml:space="preserve"> </w:t>
        </w:r>
      </w:ins>
      <w:ins w:id="80" w:author="Litvinovitch, Michael" w:date="2013-11-12T14:24:00Z">
        <w:r w:rsidR="00851845" w:rsidRPr="006E6DC1">
          <w:rPr>
            <w:rFonts w:ascii="Times New Roman" w:hAnsi="Times New Roman" w:cs="Times New Roman"/>
            <w:sz w:val="24"/>
            <w:szCs w:val="24"/>
            <w:lang w:val="ru-RU"/>
          </w:rPr>
          <w:t xml:space="preserve">сфере </w:t>
        </w:r>
      </w:ins>
      <w:ins w:id="81" w:author="Litvinovitch, Michael" w:date="2013-11-12T14:23:00Z">
        <w:r w:rsidR="00851845" w:rsidRPr="006E6DC1">
          <w:rPr>
            <w:rFonts w:ascii="Times New Roman" w:hAnsi="Times New Roman" w:cs="Times New Roman"/>
            <w:sz w:val="24"/>
            <w:szCs w:val="24"/>
            <w:lang w:val="ru-RU"/>
          </w:rPr>
          <w:t>профессиональной деятельности</w:t>
        </w:r>
      </w:ins>
      <w:ins w:id="82" w:author="Litvinovitch, Michael" w:date="2013-11-12T14:24:00Z">
        <w:r w:rsidR="00851845" w:rsidRPr="006E6DC1">
          <w:rPr>
            <w:rFonts w:ascii="Times New Roman" w:hAnsi="Times New Roman" w:cs="Times New Roman"/>
            <w:sz w:val="24"/>
            <w:szCs w:val="24"/>
            <w:lang w:val="ru-RU"/>
          </w:rPr>
          <w:t xml:space="preserve"> а также на возможности</w:t>
        </w:r>
      </w:ins>
      <w:ins w:id="83" w:author="Litvinovitch, Michael" w:date="2013-11-12T14:27:00Z">
        <w:r w:rsidR="00851845" w:rsidRPr="006E6DC1">
          <w:rPr>
            <w:rFonts w:ascii="Times New Roman" w:hAnsi="Times New Roman" w:cs="Times New Roman"/>
            <w:sz w:val="24"/>
            <w:szCs w:val="24"/>
            <w:lang w:val="ru-RU"/>
          </w:rPr>
          <w:t xml:space="preserve"> экономичного и экологичного </w:t>
        </w:r>
        <w:del w:id="84" w:author="Michael Litvinovitch" w:date="2013-11-18T15:40:00Z">
          <w:r w:rsidR="00851845" w:rsidRPr="006E6DC1" w:rsidDel="001818B9">
            <w:rPr>
              <w:rFonts w:ascii="Times New Roman" w:hAnsi="Times New Roman" w:cs="Times New Roman"/>
              <w:sz w:val="24"/>
              <w:szCs w:val="24"/>
              <w:lang w:val="ru-RU"/>
            </w:rPr>
            <w:delText>использовагния</w:delText>
          </w:r>
        </w:del>
      </w:ins>
      <w:ins w:id="85" w:author="Litvinovitch, Michael" w:date="2013-12-27T14:00:00Z">
        <w:r w:rsidR="00071520" w:rsidRPr="00043570">
          <w:rPr>
            <w:rFonts w:ascii="Times New Roman" w:hAnsi="Times New Roman" w:cs="Times New Roman"/>
            <w:sz w:val="24"/>
            <w:szCs w:val="24"/>
            <w:lang w:val="ru-RU"/>
          </w:rPr>
          <w:t xml:space="preserve"> </w:t>
        </w:r>
      </w:ins>
      <w:ins w:id="86" w:author="Michael Litvinovitch" w:date="2013-11-18T15:40:00Z">
        <w:r w:rsidR="001818B9" w:rsidRPr="006E6DC1">
          <w:rPr>
            <w:rFonts w:ascii="Times New Roman" w:hAnsi="Times New Roman" w:cs="Times New Roman"/>
            <w:sz w:val="24"/>
            <w:szCs w:val="24"/>
            <w:lang w:val="ru-RU"/>
          </w:rPr>
          <w:t>использования</w:t>
        </w:r>
      </w:ins>
      <w:ins w:id="87" w:author="Litvinovitch, Michael" w:date="2013-11-12T14:27:00Z">
        <w:r w:rsidR="00851845" w:rsidRPr="006E6DC1">
          <w:rPr>
            <w:rFonts w:ascii="Times New Roman" w:hAnsi="Times New Roman" w:cs="Times New Roman"/>
            <w:sz w:val="24"/>
            <w:szCs w:val="24"/>
            <w:lang w:val="ru-RU"/>
          </w:rPr>
          <w:t xml:space="preserve"> энергии и </w:t>
        </w:r>
        <w:del w:id="88" w:author="Michael Litvinovitch" w:date="2013-11-18T15:41:00Z">
          <w:r w:rsidR="00851845" w:rsidRPr="006E6DC1" w:rsidDel="001818B9">
            <w:rPr>
              <w:rFonts w:ascii="Times New Roman" w:hAnsi="Times New Roman" w:cs="Times New Roman"/>
              <w:sz w:val="24"/>
              <w:szCs w:val="24"/>
              <w:lang w:val="ru-RU"/>
            </w:rPr>
            <w:delText>иатериалов</w:delText>
          </w:r>
        </w:del>
      </w:ins>
      <w:ins w:id="89" w:author="Michael Litvinovitch" w:date="2013-11-18T15:41:00Z">
        <w:r w:rsidR="001818B9" w:rsidRPr="006E6DC1">
          <w:rPr>
            <w:rFonts w:ascii="Times New Roman" w:hAnsi="Times New Roman" w:cs="Times New Roman"/>
            <w:sz w:val="24"/>
            <w:szCs w:val="24"/>
            <w:lang w:val="ru-RU"/>
          </w:rPr>
          <w:t>материалов</w:t>
        </w:r>
      </w:ins>
      <w:ins w:id="90" w:author="Litvinovitch, Michael" w:date="2013-11-12T14:27:00Z">
        <w:r w:rsidR="00851845" w:rsidRPr="006E6DC1">
          <w:rPr>
            <w:rFonts w:ascii="Times New Roman" w:hAnsi="Times New Roman" w:cs="Times New Roman"/>
            <w:sz w:val="24"/>
            <w:szCs w:val="24"/>
            <w:lang w:val="ru-RU"/>
          </w:rPr>
          <w:t xml:space="preserve">. Помимо этого, в рамках </w:t>
        </w:r>
      </w:ins>
      <w:ins w:id="91" w:author="Litvinovitch, Michael" w:date="2013-11-12T14:28:00Z">
        <w:r w:rsidR="00851845" w:rsidRPr="006E6DC1">
          <w:rPr>
            <w:rFonts w:ascii="Times New Roman" w:hAnsi="Times New Roman" w:cs="Times New Roman"/>
            <w:sz w:val="24"/>
            <w:szCs w:val="24"/>
            <w:lang w:val="ru-RU"/>
          </w:rPr>
          <w:t xml:space="preserve">обучения </w:t>
        </w:r>
      </w:ins>
      <w:ins w:id="92" w:author="Litvinovitch, Michael" w:date="2013-11-12T14:42:00Z">
        <w:r w:rsidR="003E1695" w:rsidRPr="006E6DC1">
          <w:rPr>
            <w:rFonts w:ascii="Times New Roman" w:hAnsi="Times New Roman" w:cs="Times New Roman"/>
            <w:sz w:val="24"/>
            <w:szCs w:val="24"/>
            <w:lang w:val="ru-RU"/>
          </w:rPr>
          <w:t xml:space="preserve">и повышения квалификации в </w:t>
        </w:r>
      </w:ins>
      <w:ins w:id="93" w:author="Litvinovitch, Michael" w:date="2013-11-12T14:28:00Z">
        <w:r w:rsidR="003E1695" w:rsidRPr="006E6DC1">
          <w:rPr>
            <w:rFonts w:ascii="Times New Roman" w:hAnsi="Times New Roman" w:cs="Times New Roman"/>
            <w:sz w:val="24"/>
            <w:szCs w:val="24"/>
            <w:lang w:val="ru-RU"/>
          </w:rPr>
          <w:t>различны</w:t>
        </w:r>
      </w:ins>
      <w:ins w:id="94" w:author="Litvinovitch, Michael" w:date="2013-11-12T14:42:00Z">
        <w:r w:rsidR="003E1695" w:rsidRPr="006E6DC1">
          <w:rPr>
            <w:rFonts w:ascii="Times New Roman" w:hAnsi="Times New Roman" w:cs="Times New Roman"/>
            <w:sz w:val="24"/>
            <w:szCs w:val="24"/>
            <w:lang w:val="ru-RU"/>
          </w:rPr>
          <w:t>х</w:t>
        </w:r>
      </w:ins>
      <w:ins w:id="95" w:author="Litvinovitch, Michael" w:date="2013-11-12T14:28:00Z">
        <w:r w:rsidR="003E1695" w:rsidRPr="006E6DC1">
          <w:rPr>
            <w:rFonts w:ascii="Times New Roman" w:hAnsi="Times New Roman" w:cs="Times New Roman"/>
            <w:sz w:val="24"/>
            <w:szCs w:val="24"/>
            <w:lang w:val="ru-RU"/>
          </w:rPr>
          <w:t xml:space="preserve"> профессия</w:t>
        </w:r>
      </w:ins>
      <w:ins w:id="96" w:author="Litvinovitch, Michael" w:date="2013-11-12T14:42:00Z">
        <w:r w:rsidR="003E1695" w:rsidRPr="006E6DC1">
          <w:rPr>
            <w:rFonts w:ascii="Times New Roman" w:hAnsi="Times New Roman" w:cs="Times New Roman"/>
            <w:sz w:val="24"/>
            <w:szCs w:val="24"/>
            <w:lang w:val="ru-RU"/>
          </w:rPr>
          <w:t>х</w:t>
        </w:r>
      </w:ins>
      <w:ins w:id="97" w:author="Litvinovitch, Michael" w:date="2013-11-12T14:28:00Z">
        <w:r w:rsidR="00851845" w:rsidRPr="006E6DC1">
          <w:rPr>
            <w:rFonts w:ascii="Times New Roman" w:hAnsi="Times New Roman" w:cs="Times New Roman"/>
            <w:sz w:val="24"/>
            <w:szCs w:val="24"/>
            <w:lang w:val="ru-RU"/>
          </w:rPr>
          <w:t xml:space="preserve"> затрагиваются</w:t>
        </w:r>
      </w:ins>
      <w:ins w:id="98" w:author="Litvinovitch, Michael" w:date="2013-11-12T14:29:00Z">
        <w:r w:rsidR="00851845" w:rsidRPr="006E6DC1">
          <w:rPr>
            <w:rFonts w:ascii="Times New Roman" w:hAnsi="Times New Roman" w:cs="Times New Roman"/>
            <w:sz w:val="24"/>
            <w:szCs w:val="24"/>
            <w:lang w:val="ru-RU"/>
          </w:rPr>
          <w:t>,</w:t>
        </w:r>
      </w:ins>
      <w:ins w:id="99" w:author="Litvinovitch, Michael" w:date="2013-11-12T14:28:00Z">
        <w:r w:rsidR="00851845" w:rsidRPr="006E6DC1">
          <w:rPr>
            <w:rFonts w:ascii="Times New Roman" w:hAnsi="Times New Roman" w:cs="Times New Roman"/>
            <w:sz w:val="24"/>
            <w:szCs w:val="24"/>
            <w:lang w:val="ru-RU"/>
          </w:rPr>
          <w:t xml:space="preserve"> </w:t>
        </w:r>
      </w:ins>
      <w:ins w:id="100" w:author="Litvinovitch, Michael" w:date="2013-11-12T14:29:00Z">
        <w:r w:rsidR="00851845" w:rsidRPr="006E6DC1">
          <w:rPr>
            <w:rFonts w:ascii="Times New Roman" w:hAnsi="Times New Roman" w:cs="Times New Roman"/>
            <w:sz w:val="24"/>
            <w:szCs w:val="24"/>
            <w:lang w:val="ru-RU"/>
          </w:rPr>
          <w:t xml:space="preserve">в частности,  темы энергосбережения и возобновляемых </w:t>
        </w:r>
        <w:r w:rsidR="00A57CD1" w:rsidRPr="006E6DC1">
          <w:rPr>
            <w:rFonts w:ascii="Times New Roman" w:hAnsi="Times New Roman" w:cs="Times New Roman"/>
            <w:sz w:val="24"/>
            <w:szCs w:val="24"/>
            <w:lang w:val="ru-RU"/>
          </w:rPr>
          <w:t>источников энергии</w:t>
        </w:r>
      </w:ins>
      <w:ins w:id="101" w:author="Litvinovitch, Michael" w:date="2013-11-12T14:42:00Z">
        <w:r w:rsidR="003E1695" w:rsidRPr="006E6DC1">
          <w:rPr>
            <w:rFonts w:ascii="Times New Roman" w:hAnsi="Times New Roman" w:cs="Times New Roman"/>
            <w:sz w:val="24"/>
            <w:szCs w:val="24"/>
            <w:lang w:val="ru-RU"/>
          </w:rPr>
          <w:t>.</w:t>
        </w:r>
      </w:ins>
    </w:p>
    <w:p w:rsidR="00E00459" w:rsidRPr="006E6DC1" w:rsidRDefault="00E00459" w:rsidP="00587C0A">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Задача экологического  </w:t>
      </w:r>
      <w:del w:id="102" w:author="Litvinovitch, Michael" w:date="2013-11-12T14:44:00Z">
        <w:r w:rsidRPr="006E6DC1" w:rsidDel="003E1695">
          <w:rPr>
            <w:rFonts w:ascii="Times New Roman" w:hAnsi="Times New Roman" w:cs="Times New Roman"/>
            <w:sz w:val="24"/>
            <w:szCs w:val="24"/>
            <w:lang w:val="ru-RU"/>
          </w:rPr>
          <w:delText xml:space="preserve">просвещения </w:delText>
        </w:r>
      </w:del>
      <w:ins w:id="103" w:author="Litvinovitch, Michael" w:date="2013-11-12T14:44:00Z">
        <w:r w:rsidR="003E1695" w:rsidRPr="006E6DC1">
          <w:rPr>
            <w:rFonts w:ascii="Times New Roman" w:hAnsi="Times New Roman" w:cs="Times New Roman"/>
            <w:sz w:val="24"/>
            <w:szCs w:val="24"/>
            <w:lang w:val="ru-RU"/>
          </w:rPr>
          <w:t xml:space="preserve"> образ</w:t>
        </w:r>
      </w:ins>
      <w:ins w:id="104" w:author="Michael Litvinovitch" w:date="2013-12-27T12:22:00Z">
        <w:r w:rsidR="00167F3B">
          <w:rPr>
            <w:rFonts w:ascii="Times New Roman" w:hAnsi="Times New Roman" w:cs="Times New Roman"/>
            <w:sz w:val="24"/>
            <w:szCs w:val="24"/>
            <w:lang w:val="ru-RU"/>
          </w:rPr>
          <w:t>о</w:t>
        </w:r>
      </w:ins>
      <w:ins w:id="105" w:author="Litvinovitch, Michael" w:date="2013-11-12T14:44:00Z">
        <w:r w:rsidR="003E1695" w:rsidRPr="006E6DC1">
          <w:rPr>
            <w:rFonts w:ascii="Times New Roman" w:hAnsi="Times New Roman" w:cs="Times New Roman"/>
            <w:sz w:val="24"/>
            <w:szCs w:val="24"/>
            <w:lang w:val="ru-RU"/>
          </w:rPr>
          <w:t xml:space="preserve">вания </w:t>
        </w:r>
      </w:ins>
      <w:r w:rsidRPr="006E6DC1">
        <w:rPr>
          <w:rFonts w:ascii="Times New Roman" w:hAnsi="Times New Roman" w:cs="Times New Roman"/>
          <w:sz w:val="24"/>
          <w:szCs w:val="24"/>
          <w:lang w:val="ru-RU"/>
        </w:rPr>
        <w:t xml:space="preserve">в сфере охраны природы закреплена в пункте 6 статьи 2 Федерального закона об охране природы (Bundesnaturschutzgesetz – BnaSchG). Федеральное ведомство по охране природы на своей Интернет-платформе </w:t>
      </w:r>
      <w:hyperlink r:id="rId9" w:history="1">
        <w:r w:rsidRPr="006E6DC1">
          <w:rPr>
            <w:rStyle w:val="Hyperlink"/>
            <w:rFonts w:ascii="Times New Roman" w:hAnsi="Times New Roman" w:cs="Times New Roman"/>
            <w:sz w:val="24"/>
            <w:szCs w:val="24"/>
            <w:lang w:val="ru-RU"/>
          </w:rPr>
          <w:t>www.Naturdetektive.de</w:t>
        </w:r>
      </w:hyperlink>
      <w:r w:rsidRPr="006E6DC1">
        <w:rPr>
          <w:rFonts w:ascii="Times New Roman" w:hAnsi="Times New Roman" w:cs="Times New Roman"/>
          <w:sz w:val="24"/>
          <w:szCs w:val="24"/>
          <w:lang w:val="ru-RU"/>
        </w:rPr>
        <w:t xml:space="preserve"> предлагает специальные учебные материалы для дошкольников, начальной школы и учащихся с 5 по 7 классы средней школы. Детям даются детективные и исследовательские задачи, посредством которых они знакомятся с природой. При помощи специальных модулей электронного обучения и дидактического материала для учителей и воспитателей дети познают все, что связано с биологическим разнообразием, охраной природы и сохранением видов растений и животных, а также с устойчивым природопользованием. Недельные конкурсы и фильмы повышают привлекательность предлагаемого по Интернету материала.</w:t>
      </w:r>
    </w:p>
    <w:p w:rsidR="00E00459" w:rsidRPr="006E6DC1" w:rsidRDefault="00E00459" w:rsidP="00587C0A">
      <w:pPr>
        <w:ind w:left="700" w:firstLine="8"/>
        <w:rPr>
          <w:rFonts w:ascii="Times New Roman" w:hAnsi="Times New Roman" w:cs="Times New Roman"/>
          <w:sz w:val="24"/>
          <w:szCs w:val="24"/>
          <w:lang w:val="ru-RU"/>
        </w:rPr>
      </w:pPr>
      <w:r w:rsidRPr="006E6DC1">
        <w:rPr>
          <w:rFonts w:ascii="Times New Roman" w:hAnsi="Times New Roman" w:cs="Times New Roman"/>
          <w:sz w:val="24"/>
          <w:szCs w:val="24"/>
          <w:lang w:val="ru-RU"/>
        </w:rPr>
        <w:lastRenderedPageBreak/>
        <w:t xml:space="preserve">В рамках Федеральной схемы развития органического </w:t>
      </w:r>
      <w:ins w:id="106" w:author="Litvinovitch, Michael" w:date="2013-11-12T14:45:00Z">
        <w:r w:rsidR="003E1695" w:rsidRPr="006E6DC1">
          <w:rPr>
            <w:rFonts w:ascii="Times New Roman" w:hAnsi="Times New Roman" w:cs="Times New Roman"/>
            <w:sz w:val="24"/>
            <w:szCs w:val="24"/>
            <w:lang w:val="ru-RU"/>
          </w:rPr>
          <w:t xml:space="preserve">и других форм устойчивого </w:t>
        </w:r>
      </w:ins>
      <w:r w:rsidRPr="006E6DC1">
        <w:rPr>
          <w:rFonts w:ascii="Times New Roman" w:hAnsi="Times New Roman" w:cs="Times New Roman"/>
          <w:sz w:val="24"/>
          <w:szCs w:val="24"/>
          <w:lang w:val="ru-RU"/>
        </w:rPr>
        <w:t>сельского хозяйства (</w:t>
      </w:r>
      <w:hyperlink r:id="rId10" w:tgtFrame="_blank" w:tooltip="Neues Fenster: Homepage des Bundesprogramms Ökologischer Landbau" w:history="1">
        <w:r w:rsidRPr="006E6DC1">
          <w:rPr>
            <w:rStyle w:val="Hyperlink1"/>
            <w:rFonts w:ascii="Times New Roman" w:hAnsi="Times New Roman" w:cs="Times New Roman"/>
            <w:sz w:val="24"/>
            <w:szCs w:val="24"/>
            <w:lang w:val="ru-RU"/>
          </w:rPr>
          <w:t>Bundesprogramm Ökologischer Landbau</w:t>
        </w:r>
      </w:hyperlink>
      <w:r w:rsidRPr="006E6DC1">
        <w:rPr>
          <w:rFonts w:ascii="Times New Roman" w:hAnsi="Times New Roman" w:cs="Times New Roman"/>
          <w:color w:val="000000"/>
          <w:sz w:val="24"/>
          <w:szCs w:val="24"/>
          <w:lang w:val="ru-RU"/>
        </w:rPr>
        <w:t xml:space="preserve">) Федеральное министерство </w:t>
      </w:r>
      <w:ins w:id="107" w:author="Litvinovitch, Michael" w:date="2013-11-12T14:46:00Z">
        <w:r w:rsidR="003E1695" w:rsidRPr="006E6DC1">
          <w:rPr>
            <w:rFonts w:ascii="Times New Roman" w:hAnsi="Times New Roman" w:cs="Times New Roman"/>
            <w:color w:val="000000"/>
            <w:sz w:val="24"/>
            <w:szCs w:val="24"/>
            <w:lang w:val="ru-RU"/>
          </w:rPr>
          <w:t xml:space="preserve">продовольствия, сельского хозяйства и </w:t>
        </w:r>
      </w:ins>
      <w:r w:rsidRPr="006E6DC1">
        <w:rPr>
          <w:rFonts w:ascii="Times New Roman" w:hAnsi="Times New Roman" w:cs="Times New Roman"/>
          <w:color w:val="000000"/>
          <w:sz w:val="24"/>
          <w:szCs w:val="24"/>
          <w:lang w:val="ru-RU"/>
        </w:rPr>
        <w:t>защиты прав потребителей</w:t>
      </w:r>
      <w:del w:id="108" w:author="Litvinovitch, Michael" w:date="2013-11-12T14:46:00Z">
        <w:r w:rsidRPr="006E6DC1" w:rsidDel="003E1695">
          <w:rPr>
            <w:rFonts w:ascii="Times New Roman" w:hAnsi="Times New Roman" w:cs="Times New Roman"/>
            <w:color w:val="000000"/>
            <w:sz w:val="24"/>
            <w:szCs w:val="24"/>
            <w:lang w:val="ru-RU"/>
          </w:rPr>
          <w:delText xml:space="preserve">, продовольствия и сельского хозяйства </w:delText>
        </w:r>
      </w:del>
      <w:r w:rsidRPr="006E6DC1">
        <w:rPr>
          <w:rFonts w:ascii="Times New Roman" w:hAnsi="Times New Roman" w:cs="Times New Roman"/>
          <w:color w:val="000000"/>
          <w:sz w:val="24"/>
          <w:szCs w:val="24"/>
          <w:lang w:val="ru-RU"/>
        </w:rPr>
        <w:t>(BMELV) подготовило для конкретных целевых групп подробные информационные материалы по органическому сельскому хозяйству и продуктам</w:t>
      </w:r>
      <w:ins w:id="109" w:author="Litvinovitch, Michael" w:date="2013-11-12T14:47:00Z">
        <w:r w:rsidR="003E1695" w:rsidRPr="006E6DC1">
          <w:rPr>
            <w:rFonts w:ascii="Times New Roman" w:hAnsi="Times New Roman" w:cs="Times New Roman"/>
            <w:color w:val="000000"/>
            <w:sz w:val="24"/>
            <w:szCs w:val="24"/>
            <w:lang w:val="ru-RU"/>
          </w:rPr>
          <w:t>, а также по устойчивому сельскому хозяйству</w:t>
        </w:r>
      </w:ins>
      <w:r w:rsidRPr="006E6DC1">
        <w:rPr>
          <w:rFonts w:ascii="Times New Roman" w:hAnsi="Times New Roman" w:cs="Times New Roman"/>
          <w:color w:val="000000"/>
          <w:sz w:val="24"/>
          <w:szCs w:val="24"/>
          <w:lang w:val="ru-RU"/>
        </w:rPr>
        <w:t>.  По линии этой Схемы, в частности, создан центральный Интернет-портал по вопросам органического сельского хозяйства (</w:t>
      </w:r>
      <w:hyperlink r:id="rId11" w:history="1">
        <w:r w:rsidRPr="006E6DC1">
          <w:rPr>
            <w:rStyle w:val="Hyperlink"/>
            <w:rFonts w:ascii="Times New Roman" w:hAnsi="Times New Roman" w:cs="Times New Roman"/>
            <w:sz w:val="24"/>
            <w:szCs w:val="24"/>
            <w:lang w:val="ru-RU"/>
          </w:rPr>
          <w:t>www.oekolandbau.de</w:t>
        </w:r>
      </w:hyperlink>
      <w:r w:rsidRPr="006E6DC1">
        <w:rPr>
          <w:rFonts w:ascii="Times New Roman" w:hAnsi="Times New Roman" w:cs="Times New Roman"/>
          <w:sz w:val="24"/>
          <w:szCs w:val="24"/>
          <w:lang w:val="ru-RU"/>
        </w:rPr>
        <w:t>), на котором имеется информация для деловых кругов, научных работников и преподавателей, а также проводятся выставки и мероприятия для потребителей.  Для детей и молодежи подготовлен широкий спектр учебных материалов, которые могут использоваться на уроках в общеобразовательных и специализированных школах (</w:t>
      </w:r>
      <w:hyperlink r:id="rId12" w:history="1">
        <w:r w:rsidRPr="006E6DC1">
          <w:rPr>
            <w:rStyle w:val="Hyperlink"/>
            <w:rFonts w:ascii="Times New Roman" w:hAnsi="Times New Roman" w:cs="Times New Roman"/>
            <w:sz w:val="24"/>
            <w:szCs w:val="24"/>
            <w:lang w:val="ru-RU"/>
          </w:rPr>
          <w:t>www.oekolandbau.de/lehrer/</w:t>
        </w:r>
      </w:hyperlink>
      <w:r w:rsidRPr="006E6DC1">
        <w:rPr>
          <w:rFonts w:ascii="Times New Roman" w:hAnsi="Times New Roman" w:cs="Times New Roman"/>
          <w:sz w:val="24"/>
          <w:szCs w:val="24"/>
          <w:lang w:val="ru-RU"/>
        </w:rPr>
        <w:t xml:space="preserve">). </w:t>
      </w:r>
      <w:ins w:id="110" w:author="Litvinovitch, Michael" w:date="2013-11-12T14:50:00Z">
        <w:r w:rsidR="00311D17" w:rsidRPr="006E6DC1">
          <w:rPr>
            <w:rFonts w:ascii="Times New Roman" w:hAnsi="Times New Roman" w:cs="Times New Roman"/>
            <w:sz w:val="24"/>
            <w:szCs w:val="24"/>
            <w:lang w:val="ru-RU"/>
          </w:rPr>
          <w:t>Наряду с этим</w:t>
        </w:r>
      </w:ins>
      <w:ins w:id="111" w:author="Litvinovitch, Michael" w:date="2013-11-12T14:49:00Z">
        <w:r w:rsidR="003E1695" w:rsidRPr="006E6DC1">
          <w:rPr>
            <w:rFonts w:ascii="Times New Roman" w:hAnsi="Times New Roman" w:cs="Times New Roman"/>
            <w:sz w:val="24"/>
            <w:szCs w:val="24"/>
            <w:lang w:val="ru-RU"/>
          </w:rPr>
          <w:t xml:space="preserve"> проводятся также </w:t>
        </w:r>
        <w:del w:id="112" w:author="Michael Litvinovitch" w:date="2013-12-27T12:23:00Z">
          <w:r w:rsidR="003E1695" w:rsidRPr="006E6DC1" w:rsidDel="007E6FA8">
            <w:rPr>
              <w:rFonts w:ascii="Times New Roman" w:hAnsi="Times New Roman" w:cs="Times New Roman"/>
              <w:sz w:val="24"/>
              <w:szCs w:val="24"/>
              <w:lang w:val="ru-RU"/>
            </w:rPr>
            <w:delText>инфомрационные</w:delText>
          </w:r>
        </w:del>
      </w:ins>
      <w:ins w:id="113" w:author="Michael Litvinovitch" w:date="2013-12-27T12:23:00Z">
        <w:r w:rsidR="007E6FA8" w:rsidRPr="006E6DC1">
          <w:rPr>
            <w:rFonts w:ascii="Times New Roman" w:hAnsi="Times New Roman" w:cs="Times New Roman"/>
            <w:sz w:val="24"/>
            <w:szCs w:val="24"/>
            <w:lang w:val="ru-RU"/>
          </w:rPr>
          <w:t>информационные</w:t>
        </w:r>
      </w:ins>
      <w:ins w:id="114" w:author="Litvinovitch, Michael" w:date="2013-11-12T14:49:00Z">
        <w:r w:rsidR="003E1695" w:rsidRPr="006E6DC1">
          <w:rPr>
            <w:rFonts w:ascii="Times New Roman" w:hAnsi="Times New Roman" w:cs="Times New Roman"/>
            <w:sz w:val="24"/>
            <w:szCs w:val="24"/>
            <w:lang w:val="ru-RU"/>
          </w:rPr>
          <w:t xml:space="preserve"> мероприятия по устойчивому сельскому хозяйству.</w:t>
        </w:r>
      </w:ins>
      <w:r w:rsidRPr="006E6DC1">
        <w:rPr>
          <w:rFonts w:ascii="Times New Roman" w:hAnsi="Times New Roman" w:cs="Times New Roman"/>
          <w:sz w:val="24"/>
          <w:szCs w:val="24"/>
          <w:lang w:val="ru-RU"/>
        </w:rPr>
        <w:t xml:space="preserve"> Кроме того, на ежегодной основе для школьников проводится олимпиада </w:t>
      </w:r>
      <w:r w:rsidRPr="006E6DC1">
        <w:rPr>
          <w:rFonts w:ascii="Times New Roman" w:hAnsi="Times New Roman" w:cs="Times New Roman"/>
          <w:sz w:val="24"/>
          <w:szCs w:val="24"/>
          <w:u w:val="single"/>
          <w:lang w:val="ru-RU"/>
        </w:rPr>
        <w:t>(</w:t>
      </w:r>
      <w:r w:rsidR="00311D17" w:rsidRPr="006E6DC1">
        <w:rPr>
          <w:rFonts w:ascii="Times New Roman" w:hAnsi="Times New Roman" w:cs="Times New Roman"/>
          <w:sz w:val="24"/>
          <w:szCs w:val="24"/>
          <w:lang w:val="ru-RU"/>
        </w:rPr>
        <w:fldChar w:fldCharType="begin"/>
      </w:r>
      <w:r w:rsidR="00311D17" w:rsidRPr="00043570">
        <w:rPr>
          <w:rFonts w:ascii="Times New Roman" w:hAnsi="Times New Roman" w:cs="Times New Roman"/>
          <w:sz w:val="24"/>
          <w:szCs w:val="24"/>
          <w:lang w:val="ru-RU"/>
        </w:rPr>
        <w:instrText xml:space="preserve"> </w:instrText>
      </w:r>
      <w:r w:rsidR="00311D17" w:rsidRPr="006E6DC1">
        <w:rPr>
          <w:rFonts w:ascii="Times New Roman" w:hAnsi="Times New Roman" w:cs="Times New Roman"/>
          <w:sz w:val="24"/>
          <w:szCs w:val="24"/>
          <w:lang w:val="ru-RU"/>
        </w:rPr>
        <w:instrText>HYPERLINK</w:instrText>
      </w:r>
      <w:r w:rsidR="00311D17" w:rsidRPr="00043570">
        <w:rPr>
          <w:rFonts w:ascii="Times New Roman" w:hAnsi="Times New Roman" w:cs="Times New Roman"/>
          <w:sz w:val="24"/>
          <w:szCs w:val="24"/>
          <w:lang w:val="ru-RU"/>
        </w:rPr>
        <w:instrText xml:space="preserve"> "</w:instrText>
      </w:r>
      <w:r w:rsidR="00311D17" w:rsidRPr="006E6DC1">
        <w:rPr>
          <w:rFonts w:ascii="Times New Roman" w:hAnsi="Times New Roman" w:cs="Times New Roman"/>
          <w:sz w:val="24"/>
          <w:szCs w:val="24"/>
          <w:lang w:val="ru-RU"/>
        </w:rPr>
        <w:instrText>http</w:instrText>
      </w:r>
      <w:r w:rsidR="00311D17" w:rsidRPr="00043570">
        <w:rPr>
          <w:rFonts w:ascii="Times New Roman" w:hAnsi="Times New Roman" w:cs="Times New Roman"/>
          <w:sz w:val="24"/>
          <w:szCs w:val="24"/>
          <w:lang w:val="ru-RU"/>
        </w:rPr>
        <w:instrText xml:space="preserve">://www.echtkuh-l.de) bio-find-ich-kuhl.de" </w:instrText>
      </w:r>
      <w:r w:rsidR="00311D17" w:rsidRPr="006E6DC1">
        <w:rPr>
          <w:rFonts w:ascii="Times New Roman" w:hAnsi="Times New Roman" w:cs="Times New Roman"/>
          <w:sz w:val="24"/>
          <w:szCs w:val="24"/>
          <w:lang w:val="ru-RU"/>
        </w:rPr>
        <w:fldChar w:fldCharType="separate"/>
      </w:r>
      <w:r w:rsidR="00311D17" w:rsidRPr="006E6DC1">
        <w:rPr>
          <w:rStyle w:val="Hyperlink"/>
          <w:rFonts w:ascii="Times New Roman" w:hAnsi="Times New Roman" w:cs="Times New Roman"/>
          <w:sz w:val="24"/>
          <w:szCs w:val="24"/>
          <w:lang w:val="ru-RU"/>
        </w:rPr>
        <w:t>www.</w:t>
      </w:r>
      <w:ins w:id="115" w:author="Litvinovitch, Michael" w:date="2013-11-12T14:51:00Z">
        <w:r w:rsidR="00311D17" w:rsidRPr="006E6DC1">
          <w:rPr>
            <w:rStyle w:val="Hyperlink"/>
            <w:rFonts w:ascii="Times New Roman" w:hAnsi="Times New Roman" w:cs="Times New Roman"/>
            <w:sz w:val="24"/>
            <w:szCs w:val="24"/>
            <w:lang w:val="ru-RU"/>
          </w:rPr>
          <w:t>echtkuh</w:t>
        </w:r>
        <w:r w:rsidR="00311D17" w:rsidRPr="00043570">
          <w:rPr>
            <w:rStyle w:val="Hyperlink"/>
            <w:rFonts w:ascii="Times New Roman" w:hAnsi="Times New Roman" w:cs="Times New Roman"/>
            <w:sz w:val="24"/>
            <w:szCs w:val="24"/>
            <w:lang w:val="ru-RU"/>
          </w:rPr>
          <w:t>-</w:t>
        </w:r>
        <w:r w:rsidR="00311D17" w:rsidRPr="006E6DC1">
          <w:rPr>
            <w:rStyle w:val="Hyperlink"/>
            <w:rFonts w:ascii="Times New Roman" w:hAnsi="Times New Roman" w:cs="Times New Roman"/>
            <w:sz w:val="24"/>
            <w:szCs w:val="24"/>
            <w:lang w:val="ru-RU"/>
          </w:rPr>
          <w:t>l</w:t>
        </w:r>
        <w:r w:rsidR="00311D17" w:rsidRPr="00043570">
          <w:rPr>
            <w:rStyle w:val="Hyperlink"/>
            <w:rFonts w:ascii="Times New Roman" w:hAnsi="Times New Roman" w:cs="Times New Roman"/>
            <w:sz w:val="24"/>
            <w:szCs w:val="24"/>
            <w:lang w:val="ru-RU"/>
          </w:rPr>
          <w:t>.</w:t>
        </w:r>
        <w:r w:rsidR="00311D17" w:rsidRPr="006E6DC1">
          <w:rPr>
            <w:rStyle w:val="Hyperlink"/>
            <w:rFonts w:ascii="Times New Roman" w:hAnsi="Times New Roman" w:cs="Times New Roman"/>
            <w:sz w:val="24"/>
            <w:szCs w:val="24"/>
            <w:lang w:val="ru-RU"/>
          </w:rPr>
          <w:t>de</w:t>
        </w:r>
        <w:r w:rsidR="00311D17" w:rsidRPr="00043570">
          <w:rPr>
            <w:rStyle w:val="Hyperlink"/>
            <w:rFonts w:ascii="Times New Roman" w:hAnsi="Times New Roman" w:cs="Times New Roman"/>
            <w:sz w:val="24"/>
            <w:szCs w:val="24"/>
            <w:lang w:val="ru-RU"/>
          </w:rPr>
          <w:t xml:space="preserve">) </w:t>
        </w:r>
      </w:ins>
      <w:del w:id="116" w:author="Litvinovitch, Michael" w:date="2013-11-12T14:52:00Z">
        <w:r w:rsidR="00311D17" w:rsidRPr="006E6DC1" w:rsidDel="00311D17">
          <w:rPr>
            <w:rStyle w:val="Hyperlink"/>
            <w:rFonts w:ascii="Times New Roman" w:hAnsi="Times New Roman" w:cs="Times New Roman"/>
            <w:sz w:val="24"/>
            <w:szCs w:val="24"/>
            <w:lang w:val="ru-RU"/>
          </w:rPr>
          <w:delText>bio-find-ich-kuhl.de</w:delText>
        </w:r>
      </w:del>
      <w:ins w:id="117" w:author="Litvinovitch, Michael" w:date="2013-11-12T14:52:00Z">
        <w:r w:rsidR="00311D17" w:rsidRPr="006E6DC1">
          <w:rPr>
            <w:rFonts w:ascii="Times New Roman" w:hAnsi="Times New Roman" w:cs="Times New Roman"/>
            <w:sz w:val="24"/>
            <w:szCs w:val="24"/>
            <w:lang w:val="ru-RU"/>
          </w:rPr>
          <w:fldChar w:fldCharType="end"/>
        </w:r>
      </w:ins>
      <w:del w:id="118" w:author="Litvinovitch, Michael" w:date="2013-11-12T14:52:00Z">
        <w:r w:rsidRPr="006E6DC1" w:rsidDel="00311D17">
          <w:rPr>
            <w:rFonts w:ascii="Times New Roman" w:hAnsi="Times New Roman" w:cs="Times New Roman"/>
            <w:sz w:val="24"/>
            <w:szCs w:val="24"/>
            <w:lang w:val="ru-RU"/>
          </w:rPr>
          <w:delText>)</w:delText>
        </w:r>
      </w:del>
      <w:r w:rsidRPr="006E6DC1">
        <w:rPr>
          <w:rFonts w:ascii="Times New Roman" w:hAnsi="Times New Roman" w:cs="Times New Roman"/>
          <w:sz w:val="24"/>
          <w:szCs w:val="24"/>
          <w:lang w:val="ru-RU"/>
        </w:rPr>
        <w:t xml:space="preserve">.  Всеобъемлющая информация в области экологического </w:t>
      </w:r>
      <w:del w:id="119" w:author="Litvinovitch, Michael" w:date="2013-11-12T14:52:00Z">
        <w:r w:rsidRPr="006E6DC1" w:rsidDel="00311D17">
          <w:rPr>
            <w:rFonts w:ascii="Times New Roman" w:hAnsi="Times New Roman" w:cs="Times New Roman"/>
            <w:sz w:val="24"/>
            <w:szCs w:val="24"/>
            <w:lang w:val="ru-RU"/>
          </w:rPr>
          <w:delText>просвещения</w:delText>
        </w:r>
      </w:del>
      <w:ins w:id="120" w:author="Litvinovitch, Michael" w:date="2013-11-12T14:52:00Z">
        <w:r w:rsidR="00311D17" w:rsidRPr="006E6DC1">
          <w:rPr>
            <w:rFonts w:ascii="Times New Roman" w:hAnsi="Times New Roman" w:cs="Times New Roman"/>
            <w:sz w:val="24"/>
            <w:szCs w:val="24"/>
            <w:lang w:val="ru-RU"/>
          </w:rPr>
          <w:t xml:space="preserve"> образования</w:t>
        </w:r>
      </w:ins>
      <w:r w:rsidRPr="006E6DC1">
        <w:rPr>
          <w:rFonts w:ascii="Times New Roman" w:hAnsi="Times New Roman" w:cs="Times New Roman"/>
          <w:sz w:val="24"/>
          <w:szCs w:val="24"/>
          <w:lang w:val="ru-RU"/>
        </w:rPr>
        <w:t xml:space="preserve">, которой могут пользоваться преподаватели и учащиеся, имеется на сайте министерства образования Германии (Eduserver), который представляет собой совместный Интернет-проект с участием федерального правительства и земельных административных органов.  Поскольку вопросы образования в Германии относятся к компетенции земель, соответствующая педагогическая подготовка организуется земельными органами просвещения.  На уровне университетов вопросами экологического </w:t>
      </w:r>
      <w:del w:id="121" w:author="Litvinovitch, Michael" w:date="2013-11-12T14:53:00Z">
        <w:r w:rsidRPr="006E6DC1" w:rsidDel="00311D17">
          <w:rPr>
            <w:rFonts w:ascii="Times New Roman" w:hAnsi="Times New Roman" w:cs="Times New Roman"/>
            <w:sz w:val="24"/>
            <w:szCs w:val="24"/>
            <w:lang w:val="ru-RU"/>
          </w:rPr>
          <w:delText xml:space="preserve">просвещения </w:delText>
        </w:r>
      </w:del>
      <w:ins w:id="122" w:author="Litvinovitch, Michael" w:date="2013-11-12T14:53:00Z">
        <w:r w:rsidR="00311D17" w:rsidRPr="006E6DC1">
          <w:rPr>
            <w:rFonts w:ascii="Times New Roman" w:hAnsi="Times New Roman" w:cs="Times New Roman"/>
            <w:sz w:val="24"/>
            <w:szCs w:val="24"/>
            <w:lang w:val="ru-RU"/>
          </w:rPr>
          <w:t xml:space="preserve">образования </w:t>
        </w:r>
      </w:ins>
      <w:r w:rsidRPr="006E6DC1">
        <w:rPr>
          <w:rFonts w:ascii="Times New Roman" w:hAnsi="Times New Roman" w:cs="Times New Roman"/>
          <w:sz w:val="24"/>
          <w:szCs w:val="24"/>
          <w:lang w:val="ru-RU"/>
        </w:rPr>
        <w:t>занимаются специализированные научно-исследовательские институты</w:t>
      </w:r>
      <w:ins w:id="123" w:author="Litvinovitch, Michael" w:date="2013-11-12T14:54:00Z">
        <w:r w:rsidR="00311D17" w:rsidRPr="006E6DC1">
          <w:rPr>
            <w:rFonts w:ascii="Times New Roman" w:hAnsi="Times New Roman" w:cs="Times New Roman"/>
            <w:sz w:val="24"/>
            <w:szCs w:val="24"/>
            <w:lang w:val="ru-RU"/>
          </w:rPr>
          <w:t>, как , например</w:t>
        </w:r>
      </w:ins>
      <w:ins w:id="124" w:author="Litvinovitch, Michael" w:date="2013-11-12T15:02:00Z">
        <w:r w:rsidR="006B1387" w:rsidRPr="006E6DC1">
          <w:rPr>
            <w:rFonts w:ascii="Times New Roman" w:hAnsi="Times New Roman" w:cs="Times New Roman"/>
            <w:sz w:val="24"/>
            <w:szCs w:val="24"/>
            <w:lang w:val="ru-RU"/>
          </w:rPr>
          <w:t>, Леофана</w:t>
        </w:r>
      </w:ins>
      <w:ins w:id="125" w:author="Michael Litvinovitch" w:date="2013-12-27T12:24:00Z">
        <w:r w:rsidR="007E6FA8">
          <w:rPr>
            <w:rFonts w:ascii="Times New Roman" w:hAnsi="Times New Roman" w:cs="Times New Roman"/>
            <w:sz w:val="24"/>
            <w:szCs w:val="24"/>
            <w:lang w:val="ru-RU"/>
          </w:rPr>
          <w:t>-</w:t>
        </w:r>
      </w:ins>
      <w:ins w:id="126" w:author="Litvinovitch, Michael" w:date="2013-11-12T15:02:00Z">
        <w:del w:id="127" w:author="Michael Litvinovitch" w:date="2013-12-27T12:23:00Z">
          <w:r w:rsidR="006B1387" w:rsidRPr="006E6DC1" w:rsidDel="007E6FA8">
            <w:rPr>
              <w:rFonts w:ascii="Times New Roman" w:hAnsi="Times New Roman" w:cs="Times New Roman"/>
              <w:sz w:val="24"/>
              <w:szCs w:val="24"/>
              <w:lang w:val="ru-RU"/>
            </w:rPr>
            <w:delText xml:space="preserve"> </w:delText>
          </w:r>
        </w:del>
        <w:r w:rsidR="006B1387" w:rsidRPr="006E6DC1">
          <w:rPr>
            <w:rFonts w:ascii="Times New Roman" w:hAnsi="Times New Roman" w:cs="Times New Roman"/>
            <w:sz w:val="24"/>
            <w:szCs w:val="24"/>
            <w:lang w:val="ru-RU"/>
          </w:rPr>
          <w:t>Университет в Люнебурге или Свобоный университет в Берлине</w:t>
        </w:r>
      </w:ins>
      <w:ins w:id="128" w:author="Litvinovitch, Michael" w:date="2013-11-12T15:03:00Z">
        <w:r w:rsidR="006B1387" w:rsidRPr="006E6DC1">
          <w:rPr>
            <w:rFonts w:ascii="Times New Roman" w:hAnsi="Times New Roman" w:cs="Times New Roman"/>
            <w:sz w:val="24"/>
            <w:szCs w:val="24"/>
            <w:lang w:val="ru-RU"/>
          </w:rPr>
          <w:t xml:space="preserve">. </w:t>
        </w:r>
      </w:ins>
      <w:del w:id="129" w:author="Litvinovitch, Michael" w:date="2013-11-12T15:03:00Z">
        <w:r w:rsidRPr="006E6DC1" w:rsidDel="006B1387">
          <w:rPr>
            <w:rFonts w:ascii="Times New Roman" w:hAnsi="Times New Roman" w:cs="Times New Roman"/>
            <w:sz w:val="24"/>
            <w:szCs w:val="24"/>
            <w:lang w:val="ru-RU"/>
          </w:rPr>
          <w:delText>;  одним из примеров является Центр экологического просвещения при Эссенском университете.</w:delText>
        </w:r>
      </w:del>
    </w:p>
    <w:p w:rsidR="00E00459" w:rsidRPr="006E6DC1" w:rsidRDefault="00BF734F" w:rsidP="00587C0A">
      <w:pPr>
        <w:ind w:left="700"/>
        <w:rPr>
          <w:ins w:id="130" w:author="Michael Litvinovitch" w:date="2013-11-13T15:46:00Z"/>
          <w:rFonts w:ascii="Times New Roman" w:hAnsi="Times New Roman" w:cs="Times New Roman"/>
          <w:sz w:val="24"/>
          <w:szCs w:val="24"/>
          <w:lang w:val="ru-RU"/>
        </w:rPr>
      </w:pPr>
      <w:ins w:id="131" w:author="Litvinovitch, Michael" w:date="2013-11-12T15:16:00Z">
        <w:r w:rsidRPr="006E6DC1">
          <w:rPr>
            <w:rFonts w:ascii="Times New Roman" w:hAnsi="Times New Roman" w:cs="Times New Roman"/>
            <w:sz w:val="24"/>
            <w:szCs w:val="24"/>
            <w:lang w:val="ru-RU"/>
          </w:rPr>
          <w:t xml:space="preserve">Федеральное министерство экономического сотрудничества и развития </w:t>
        </w:r>
        <w:r w:rsidRPr="00043570">
          <w:rPr>
            <w:rFonts w:ascii="Times New Roman" w:hAnsi="Times New Roman" w:cs="Times New Roman"/>
            <w:sz w:val="24"/>
            <w:szCs w:val="24"/>
            <w:lang w:val="ru-RU"/>
          </w:rPr>
          <w:t>(</w:t>
        </w:r>
        <w:r w:rsidRPr="006E6DC1">
          <w:rPr>
            <w:rFonts w:ascii="Times New Roman" w:hAnsi="Times New Roman" w:cs="Times New Roman"/>
            <w:sz w:val="24"/>
            <w:szCs w:val="24"/>
            <w:lang w:val="ru-RU"/>
          </w:rPr>
          <w:t>BMZ</w:t>
        </w:r>
        <w:r w:rsidRPr="00043570">
          <w:rPr>
            <w:rFonts w:ascii="Times New Roman" w:hAnsi="Times New Roman" w:cs="Times New Roman"/>
            <w:sz w:val="24"/>
            <w:szCs w:val="24"/>
            <w:lang w:val="ru-RU"/>
          </w:rPr>
          <w:t>)</w:t>
        </w:r>
      </w:ins>
      <w:ins w:id="132" w:author="Litvinovitch, Michael" w:date="2013-11-12T15:17:00Z">
        <w:r w:rsidRPr="006E6DC1">
          <w:rPr>
            <w:rFonts w:ascii="Times New Roman" w:hAnsi="Times New Roman" w:cs="Times New Roman"/>
            <w:sz w:val="24"/>
            <w:szCs w:val="24"/>
            <w:lang w:val="ru-RU"/>
          </w:rPr>
          <w:t xml:space="preserve"> благодаря осуществлению нескольких программ содействует </w:t>
        </w:r>
      </w:ins>
      <w:ins w:id="133" w:author="Litvinovitch, Michael" w:date="2013-11-12T15:18:00Z">
        <w:r w:rsidRPr="006E6DC1">
          <w:rPr>
            <w:rFonts w:ascii="Times New Roman" w:hAnsi="Times New Roman" w:cs="Times New Roman"/>
            <w:sz w:val="24"/>
            <w:szCs w:val="24"/>
            <w:lang w:val="ru-RU"/>
          </w:rPr>
          <w:t>укреплению экологических знаний</w:t>
        </w:r>
      </w:ins>
      <w:ins w:id="134" w:author="Michael Litvinovitch" w:date="2013-12-27T12:24:00Z">
        <w:r w:rsidR="007E6FA8">
          <w:rPr>
            <w:rFonts w:ascii="Times New Roman" w:hAnsi="Times New Roman" w:cs="Times New Roman"/>
            <w:sz w:val="24"/>
            <w:szCs w:val="24"/>
            <w:lang w:val="ru-RU"/>
          </w:rPr>
          <w:t>, что является</w:t>
        </w:r>
      </w:ins>
      <w:ins w:id="135" w:author="Litvinovitch, Michael" w:date="2013-11-12T15:18:00Z">
        <w:r w:rsidRPr="006E6DC1">
          <w:rPr>
            <w:rFonts w:ascii="Times New Roman" w:hAnsi="Times New Roman" w:cs="Times New Roman"/>
            <w:sz w:val="24"/>
            <w:szCs w:val="24"/>
            <w:lang w:val="ru-RU"/>
          </w:rPr>
          <w:t xml:space="preserve"> </w:t>
        </w:r>
        <w:del w:id="136" w:author="Michael Litvinovitch" w:date="2013-12-27T12:24:00Z">
          <w:r w:rsidRPr="006E6DC1" w:rsidDel="007E6FA8">
            <w:rPr>
              <w:rFonts w:ascii="Times New Roman" w:hAnsi="Times New Roman" w:cs="Times New Roman"/>
              <w:sz w:val="24"/>
              <w:szCs w:val="24"/>
              <w:lang w:val="ru-RU"/>
            </w:rPr>
            <w:delText xml:space="preserve">как </w:delText>
          </w:r>
        </w:del>
        <w:r w:rsidRPr="006E6DC1">
          <w:rPr>
            <w:rFonts w:ascii="Times New Roman" w:hAnsi="Times New Roman" w:cs="Times New Roman"/>
            <w:sz w:val="24"/>
            <w:szCs w:val="24"/>
            <w:lang w:val="ru-RU"/>
          </w:rPr>
          <w:t>часть</w:t>
        </w:r>
      </w:ins>
      <w:ins w:id="137" w:author="Michael Litvinovitch" w:date="2013-12-27T12:25:00Z">
        <w:r w:rsidR="007E6FA8">
          <w:rPr>
            <w:rFonts w:ascii="Times New Roman" w:hAnsi="Times New Roman" w:cs="Times New Roman"/>
            <w:sz w:val="24"/>
            <w:szCs w:val="24"/>
            <w:lang w:val="ru-RU"/>
          </w:rPr>
          <w:t>ю</w:t>
        </w:r>
      </w:ins>
      <w:ins w:id="138" w:author="Litvinovitch, Michael" w:date="2013-11-12T15:18:00Z">
        <w:r w:rsidRPr="006E6DC1">
          <w:rPr>
            <w:rFonts w:ascii="Times New Roman" w:hAnsi="Times New Roman" w:cs="Times New Roman"/>
            <w:sz w:val="24"/>
            <w:szCs w:val="24"/>
            <w:lang w:val="ru-RU"/>
          </w:rPr>
          <w:t xml:space="preserve"> образования в интересах устойчивого развития. </w:t>
        </w:r>
      </w:ins>
      <w:ins w:id="139" w:author="Litvinovitch, Michael" w:date="2013-11-12T15:19:00Z">
        <w:r w:rsidRPr="006E6DC1">
          <w:rPr>
            <w:rFonts w:ascii="Times New Roman" w:hAnsi="Times New Roman" w:cs="Times New Roman"/>
            <w:sz w:val="24"/>
            <w:szCs w:val="24"/>
            <w:lang w:val="ru-RU"/>
          </w:rPr>
          <w:t>Школьная олимпиада Федерального президента</w:t>
        </w:r>
      </w:ins>
      <w:ins w:id="140" w:author="Litvinovitch, Michael" w:date="2013-11-12T15:20:00Z">
        <w:r w:rsidRPr="006E6DC1">
          <w:rPr>
            <w:rFonts w:ascii="Times New Roman" w:hAnsi="Times New Roman" w:cs="Times New Roman"/>
            <w:sz w:val="24"/>
            <w:szCs w:val="24"/>
            <w:lang w:val="ru-RU"/>
          </w:rPr>
          <w:t xml:space="preserve"> «Все за один мир </w:t>
        </w:r>
      </w:ins>
      <w:ins w:id="141" w:author="Litvinovitch, Michael" w:date="2013-11-12T15:21:00Z">
        <w:r w:rsidRPr="006E6DC1">
          <w:rPr>
            <w:rFonts w:ascii="Times New Roman" w:hAnsi="Times New Roman" w:cs="Times New Roman"/>
            <w:sz w:val="24"/>
            <w:szCs w:val="24"/>
            <w:lang w:val="ru-RU"/>
          </w:rPr>
          <w:t>– один мир за всех»</w:t>
        </w:r>
      </w:ins>
      <w:ins w:id="142" w:author="Litvinovitch, Michael" w:date="2013-11-12T15:20:00Z">
        <w:r w:rsidRPr="006E6DC1">
          <w:rPr>
            <w:rFonts w:ascii="Times New Roman" w:hAnsi="Times New Roman" w:cs="Times New Roman"/>
            <w:sz w:val="24"/>
            <w:szCs w:val="24"/>
            <w:lang w:val="ru-RU"/>
          </w:rPr>
          <w:t>, посвященная политике в целях развития</w:t>
        </w:r>
      </w:ins>
      <w:ins w:id="143" w:author="Litvinovitch, Michael" w:date="2013-11-12T15:21:00Z">
        <w:r w:rsidRPr="006E6DC1">
          <w:rPr>
            <w:rFonts w:ascii="Times New Roman" w:hAnsi="Times New Roman" w:cs="Times New Roman"/>
            <w:sz w:val="24"/>
            <w:szCs w:val="24"/>
            <w:lang w:val="ru-RU"/>
          </w:rPr>
          <w:t xml:space="preserve"> </w:t>
        </w:r>
        <w:r w:rsidRPr="00043570">
          <w:rPr>
            <w:rFonts w:ascii="Times New Roman" w:hAnsi="Times New Roman" w:cs="Times New Roman"/>
            <w:sz w:val="24"/>
            <w:szCs w:val="24"/>
            <w:lang w:val="ru-RU"/>
          </w:rPr>
          <w:t>(</w:t>
        </w:r>
      </w:ins>
      <w:r w:rsidR="00A73E72" w:rsidRPr="006E6DC1">
        <w:rPr>
          <w:rFonts w:ascii="Times New Roman" w:hAnsi="Times New Roman" w:cs="Times New Roman"/>
          <w:sz w:val="24"/>
          <w:szCs w:val="24"/>
          <w:lang w:val="ru-RU"/>
        </w:rPr>
        <w:fldChar w:fldCharType="begin"/>
      </w:r>
      <w:r w:rsidR="00A73E72" w:rsidRPr="00043570">
        <w:rPr>
          <w:rFonts w:ascii="Times New Roman" w:hAnsi="Times New Roman" w:cs="Times New Roman"/>
          <w:sz w:val="24"/>
          <w:szCs w:val="24"/>
          <w:lang w:val="ru-RU"/>
        </w:rPr>
        <w:instrText xml:space="preserve"> </w:instrText>
      </w:r>
      <w:r w:rsidR="00A73E72" w:rsidRPr="006E6DC1">
        <w:rPr>
          <w:rFonts w:ascii="Times New Roman" w:hAnsi="Times New Roman" w:cs="Times New Roman"/>
          <w:sz w:val="24"/>
          <w:szCs w:val="24"/>
          <w:lang w:val="ru-RU"/>
        </w:rPr>
        <w:instrText>HYPERLINK</w:instrText>
      </w:r>
      <w:r w:rsidR="00A73E72" w:rsidRPr="00043570">
        <w:rPr>
          <w:rFonts w:ascii="Times New Roman" w:hAnsi="Times New Roman" w:cs="Times New Roman"/>
          <w:sz w:val="24"/>
          <w:szCs w:val="24"/>
          <w:lang w:val="ru-RU"/>
        </w:rPr>
        <w:instrText xml:space="preserve"> "</w:instrText>
      </w:r>
      <w:r w:rsidR="00A73E72" w:rsidRPr="006E6DC1">
        <w:rPr>
          <w:rFonts w:ascii="Times New Roman" w:hAnsi="Times New Roman" w:cs="Times New Roman"/>
          <w:sz w:val="24"/>
          <w:szCs w:val="24"/>
          <w:lang w:val="ru-RU"/>
        </w:rPr>
        <w:instrText>http</w:instrText>
      </w:r>
      <w:r w:rsidR="00A73E72" w:rsidRPr="00043570">
        <w:rPr>
          <w:rFonts w:ascii="Times New Roman" w:hAnsi="Times New Roman" w:cs="Times New Roman"/>
          <w:sz w:val="24"/>
          <w:szCs w:val="24"/>
          <w:lang w:val="ru-RU"/>
        </w:rPr>
        <w:instrText>://www.eine</w:instrText>
      </w:r>
      <w:r w:rsidR="00A73E72" w:rsidRPr="006E6DC1">
        <w:rPr>
          <w:rFonts w:ascii="Times New Roman" w:hAnsi="Times New Roman" w:cs="Times New Roman"/>
          <w:sz w:val="24"/>
          <w:szCs w:val="24"/>
          <w:lang w:val="ru-RU"/>
        </w:rPr>
        <w:instrText>weltfueralle</w:instrText>
      </w:r>
      <w:r w:rsidR="00A73E72" w:rsidRPr="00043570">
        <w:rPr>
          <w:rFonts w:ascii="Times New Roman" w:hAnsi="Times New Roman" w:cs="Times New Roman"/>
          <w:sz w:val="24"/>
          <w:szCs w:val="24"/>
          <w:lang w:val="ru-RU"/>
        </w:rPr>
        <w:instrText>.</w:instrText>
      </w:r>
      <w:r w:rsidR="00A73E72" w:rsidRPr="006E6DC1">
        <w:rPr>
          <w:rFonts w:ascii="Times New Roman" w:hAnsi="Times New Roman" w:cs="Times New Roman"/>
          <w:sz w:val="24"/>
          <w:szCs w:val="24"/>
          <w:lang w:val="ru-RU"/>
        </w:rPr>
        <w:instrText>de</w:instrText>
      </w:r>
      <w:r w:rsidR="00A73E72" w:rsidRPr="00043570">
        <w:rPr>
          <w:rFonts w:ascii="Times New Roman" w:hAnsi="Times New Roman" w:cs="Times New Roman"/>
          <w:sz w:val="24"/>
          <w:szCs w:val="24"/>
          <w:lang w:val="ru-RU"/>
        </w:rPr>
        <w:instrText xml:space="preserve">" </w:instrText>
      </w:r>
      <w:r w:rsidR="00A73E72" w:rsidRPr="006E6DC1">
        <w:rPr>
          <w:rFonts w:ascii="Times New Roman" w:hAnsi="Times New Roman" w:cs="Times New Roman"/>
          <w:sz w:val="24"/>
          <w:szCs w:val="24"/>
          <w:lang w:val="ru-RU"/>
        </w:rPr>
        <w:fldChar w:fldCharType="separate"/>
      </w:r>
      <w:ins w:id="144" w:author="Litvinovitch, Michael" w:date="2013-11-12T15:21:00Z">
        <w:r w:rsidR="00A73E72" w:rsidRPr="006E6DC1">
          <w:rPr>
            <w:rStyle w:val="Hyperlink"/>
            <w:rFonts w:ascii="Times New Roman" w:hAnsi="Times New Roman" w:cs="Times New Roman"/>
            <w:sz w:val="24"/>
            <w:szCs w:val="24"/>
            <w:lang w:val="ru-RU"/>
          </w:rPr>
          <w:t>www</w:t>
        </w:r>
      </w:ins>
      <w:ins w:id="145" w:author="Litvinovitch, Michael" w:date="2013-11-12T15:22:00Z">
        <w:r w:rsidR="00A73E72" w:rsidRPr="00043570">
          <w:rPr>
            <w:rStyle w:val="Hyperlink"/>
            <w:rFonts w:ascii="Times New Roman" w:hAnsi="Times New Roman" w:cs="Times New Roman"/>
            <w:sz w:val="24"/>
            <w:szCs w:val="24"/>
            <w:lang w:val="ru-RU"/>
          </w:rPr>
          <w:t>.</w:t>
        </w:r>
        <w:r w:rsidR="00A73E72" w:rsidRPr="006E6DC1">
          <w:rPr>
            <w:rStyle w:val="Hyperlink"/>
            <w:rFonts w:ascii="Times New Roman" w:hAnsi="Times New Roman" w:cs="Times New Roman"/>
            <w:sz w:val="24"/>
            <w:szCs w:val="24"/>
            <w:lang w:val="ru-RU"/>
          </w:rPr>
          <w:t>eine</w:t>
        </w:r>
      </w:ins>
      <w:ins w:id="146" w:author="Litvinovitch, Michael" w:date="2013-11-12T15:46:00Z">
        <w:r w:rsidR="00A73E72" w:rsidRPr="006E6DC1">
          <w:rPr>
            <w:rStyle w:val="Hyperlink"/>
            <w:rFonts w:ascii="Times New Roman" w:hAnsi="Times New Roman" w:cs="Times New Roman"/>
            <w:sz w:val="24"/>
            <w:szCs w:val="24"/>
            <w:lang w:val="ru-RU"/>
          </w:rPr>
          <w:t>weltfueralle</w:t>
        </w:r>
        <w:r w:rsidR="00A73E72" w:rsidRPr="00043570">
          <w:rPr>
            <w:rStyle w:val="Hyperlink"/>
            <w:rFonts w:ascii="Times New Roman" w:hAnsi="Times New Roman" w:cs="Times New Roman"/>
            <w:sz w:val="24"/>
            <w:szCs w:val="24"/>
            <w:lang w:val="ru-RU"/>
          </w:rPr>
          <w:t>.</w:t>
        </w:r>
        <w:r w:rsidR="00A73E72" w:rsidRPr="006E6DC1">
          <w:rPr>
            <w:rStyle w:val="Hyperlink"/>
            <w:rFonts w:ascii="Times New Roman" w:hAnsi="Times New Roman" w:cs="Times New Roman"/>
            <w:sz w:val="24"/>
            <w:szCs w:val="24"/>
            <w:lang w:val="ru-RU"/>
          </w:rPr>
          <w:t>de</w:t>
        </w:r>
        <w:r w:rsidR="00A73E72" w:rsidRPr="006E6DC1">
          <w:rPr>
            <w:rFonts w:ascii="Times New Roman" w:hAnsi="Times New Roman" w:cs="Times New Roman"/>
            <w:sz w:val="24"/>
            <w:szCs w:val="24"/>
            <w:lang w:val="ru-RU"/>
          </w:rPr>
          <w:fldChar w:fldCharType="end"/>
        </w:r>
        <w:r w:rsidR="00A73E72" w:rsidRPr="00043570">
          <w:rPr>
            <w:rFonts w:ascii="Times New Roman" w:hAnsi="Times New Roman" w:cs="Times New Roman"/>
            <w:sz w:val="24"/>
            <w:szCs w:val="24"/>
            <w:lang w:val="ru-RU"/>
          </w:rPr>
          <w:t>)</w:t>
        </w:r>
      </w:ins>
      <w:ins w:id="147" w:author="Litvinovitch, Michael" w:date="2013-12-27T14:00:00Z">
        <w:r w:rsidR="00071520" w:rsidRPr="00043570">
          <w:rPr>
            <w:rFonts w:ascii="Times New Roman" w:hAnsi="Times New Roman" w:cs="Times New Roman"/>
            <w:sz w:val="24"/>
            <w:szCs w:val="24"/>
            <w:lang w:val="ru-RU"/>
          </w:rPr>
          <w:t>,</w:t>
        </w:r>
      </w:ins>
      <w:ins w:id="148" w:author="Litvinovitch, Michael" w:date="2013-11-12T15:46:00Z">
        <w:r w:rsidR="00A73E72" w:rsidRPr="00043570">
          <w:rPr>
            <w:rFonts w:ascii="Times New Roman" w:hAnsi="Times New Roman" w:cs="Times New Roman"/>
            <w:sz w:val="24"/>
            <w:szCs w:val="24"/>
            <w:lang w:val="ru-RU"/>
          </w:rPr>
          <w:t xml:space="preserve"> </w:t>
        </w:r>
        <w:r w:rsidR="00A73E72" w:rsidRPr="006E6DC1">
          <w:rPr>
            <w:rFonts w:ascii="Times New Roman" w:hAnsi="Times New Roman" w:cs="Times New Roman"/>
            <w:sz w:val="24"/>
            <w:szCs w:val="24"/>
            <w:lang w:val="ru-RU"/>
          </w:rPr>
          <w:t xml:space="preserve">и проект </w:t>
        </w:r>
      </w:ins>
      <w:ins w:id="149" w:author="Litvinovitch, Michael" w:date="2013-11-12T15:48:00Z">
        <w:r w:rsidR="00A73E72" w:rsidRPr="006E6DC1">
          <w:rPr>
            <w:rFonts w:ascii="Times New Roman" w:hAnsi="Times New Roman" w:cs="Times New Roman"/>
            <w:sz w:val="24"/>
            <w:szCs w:val="24"/>
            <w:lang w:val="ru-RU"/>
          </w:rPr>
          <w:t>Постоянной конференции министров образования и культуры земель</w:t>
        </w:r>
      </w:ins>
      <w:ins w:id="150" w:author="Litvinovitch, Michael" w:date="2013-11-12T15:49:00Z">
        <w:r w:rsidR="00A73E72" w:rsidRPr="006E6DC1">
          <w:rPr>
            <w:rFonts w:ascii="Times New Roman" w:hAnsi="Times New Roman" w:cs="Times New Roman"/>
            <w:sz w:val="24"/>
            <w:szCs w:val="24"/>
            <w:lang w:val="ru-RU"/>
          </w:rPr>
          <w:t xml:space="preserve"> и BMZ</w:t>
        </w:r>
      </w:ins>
      <w:ins w:id="151" w:author="Litvinovitch, Michael" w:date="2013-11-12T15:50:00Z">
        <w:r w:rsidR="00A73E72" w:rsidRPr="00043570">
          <w:rPr>
            <w:rFonts w:ascii="Times New Roman" w:hAnsi="Times New Roman" w:cs="Times New Roman"/>
            <w:sz w:val="24"/>
            <w:szCs w:val="24"/>
            <w:lang w:val="ru-RU"/>
          </w:rPr>
          <w:t xml:space="preserve"> </w:t>
        </w:r>
        <w:r w:rsidR="00A73E72" w:rsidRPr="006E6DC1">
          <w:rPr>
            <w:rFonts w:ascii="Times New Roman" w:hAnsi="Times New Roman" w:cs="Times New Roman"/>
            <w:sz w:val="24"/>
            <w:szCs w:val="24"/>
            <w:lang w:val="ru-RU"/>
          </w:rPr>
          <w:t xml:space="preserve">по разработке образовательной программы </w:t>
        </w:r>
      </w:ins>
      <w:ins w:id="152" w:author="Litvinovitch, Michael" w:date="2013-11-12T15:51:00Z">
        <w:r w:rsidR="00A73E72" w:rsidRPr="006E6DC1">
          <w:rPr>
            <w:rFonts w:ascii="Times New Roman" w:hAnsi="Times New Roman" w:cs="Times New Roman"/>
            <w:sz w:val="24"/>
            <w:szCs w:val="24"/>
            <w:lang w:val="ru-RU"/>
          </w:rPr>
          <w:t>«Ориентировочные рамки для</w:t>
        </w:r>
      </w:ins>
      <w:ins w:id="153" w:author="Litvinovitch, Michael" w:date="2013-11-12T15:52:00Z">
        <w:r w:rsidR="00A73E72" w:rsidRPr="006E6DC1">
          <w:rPr>
            <w:rFonts w:ascii="Times New Roman" w:hAnsi="Times New Roman" w:cs="Times New Roman"/>
            <w:sz w:val="24"/>
            <w:szCs w:val="24"/>
            <w:lang w:val="ru-RU"/>
          </w:rPr>
          <w:t xml:space="preserve"> предмета «Глобальное развитие» в рамках образования в интересах устойчивого развития»</w:t>
        </w:r>
      </w:ins>
      <w:ins w:id="154" w:author="Litvinovitch, Michael" w:date="2013-11-12T15:53:00Z">
        <w:r w:rsidR="00A73E72" w:rsidRPr="006E6DC1">
          <w:rPr>
            <w:rFonts w:ascii="Times New Roman" w:hAnsi="Times New Roman" w:cs="Times New Roman"/>
            <w:sz w:val="24"/>
            <w:szCs w:val="24"/>
            <w:lang w:val="ru-RU"/>
          </w:rPr>
          <w:t xml:space="preserve"> проводятся в тесном сотрудничестве с землями.</w:t>
        </w:r>
      </w:ins>
      <w:ins w:id="155" w:author="Michael Litvinovitch" w:date="2013-11-13T15:33:00Z">
        <w:r w:rsidR="00487BF5" w:rsidRPr="006E6DC1">
          <w:rPr>
            <w:rFonts w:ascii="Times New Roman" w:hAnsi="Times New Roman" w:cs="Times New Roman"/>
            <w:sz w:val="24"/>
            <w:szCs w:val="24"/>
            <w:lang w:val="ru-RU"/>
          </w:rPr>
          <w:t xml:space="preserve"> </w:t>
        </w:r>
      </w:ins>
      <w:ins w:id="156" w:author="Litvinovitch, Michael" w:date="2013-11-12T15:58:00Z">
        <w:r w:rsidR="00A10241" w:rsidRPr="006E6DC1">
          <w:rPr>
            <w:rFonts w:ascii="Times New Roman" w:hAnsi="Times New Roman" w:cs="Times New Roman"/>
            <w:sz w:val="24"/>
            <w:szCs w:val="24"/>
            <w:lang w:val="ru-RU"/>
          </w:rPr>
          <w:t xml:space="preserve">Как и две </w:t>
        </w:r>
      </w:ins>
      <w:ins w:id="157" w:author="Litvinovitch, Michael" w:date="2013-11-12T15:53:00Z">
        <w:r w:rsidR="00A73E72" w:rsidRPr="006E6DC1">
          <w:rPr>
            <w:rFonts w:ascii="Times New Roman" w:hAnsi="Times New Roman" w:cs="Times New Roman"/>
            <w:sz w:val="24"/>
            <w:szCs w:val="24"/>
            <w:lang w:val="ru-RU"/>
          </w:rPr>
          <w:t>други</w:t>
        </w:r>
      </w:ins>
      <w:ins w:id="158" w:author="Litvinovitch, Michael" w:date="2013-11-12T15:58:00Z">
        <w:r w:rsidR="00A10241" w:rsidRPr="006E6DC1">
          <w:rPr>
            <w:rFonts w:ascii="Times New Roman" w:hAnsi="Times New Roman" w:cs="Times New Roman"/>
            <w:sz w:val="24"/>
            <w:szCs w:val="24"/>
            <w:lang w:val="ru-RU"/>
          </w:rPr>
          <w:t xml:space="preserve">е </w:t>
        </w:r>
      </w:ins>
      <w:ins w:id="159" w:author="Litvinovitch, Michael" w:date="2013-11-12T15:53:00Z">
        <w:r w:rsidR="00A73E72" w:rsidRPr="006E6DC1">
          <w:rPr>
            <w:rFonts w:ascii="Times New Roman" w:hAnsi="Times New Roman" w:cs="Times New Roman"/>
            <w:sz w:val="24"/>
            <w:szCs w:val="24"/>
            <w:lang w:val="ru-RU"/>
          </w:rPr>
          <w:t xml:space="preserve">программам BMZ </w:t>
        </w:r>
      </w:ins>
      <w:ins w:id="160" w:author="Litvinovitch, Michael" w:date="2013-11-12T15:54:00Z">
        <w:r w:rsidR="00A10241" w:rsidRPr="006E6DC1">
          <w:rPr>
            <w:rFonts w:ascii="Times New Roman" w:hAnsi="Times New Roman" w:cs="Times New Roman"/>
            <w:sz w:val="24"/>
            <w:szCs w:val="24"/>
            <w:lang w:val="ru-RU"/>
          </w:rPr>
          <w:t>«Международн</w:t>
        </w:r>
      </w:ins>
      <w:ins w:id="161" w:author="Litvinovitch, Michael" w:date="2013-11-12T15:56:00Z">
        <w:r w:rsidR="00A10241" w:rsidRPr="006E6DC1">
          <w:rPr>
            <w:rFonts w:ascii="Times New Roman" w:hAnsi="Times New Roman" w:cs="Times New Roman"/>
            <w:sz w:val="24"/>
            <w:szCs w:val="24"/>
            <w:lang w:val="ru-RU"/>
          </w:rPr>
          <w:t>ые</w:t>
        </w:r>
      </w:ins>
      <w:ins w:id="162" w:author="Litvinovitch, Michael" w:date="2013-11-12T15:54:00Z">
        <w:r w:rsidR="00A73E72" w:rsidRPr="006E6DC1">
          <w:rPr>
            <w:rFonts w:ascii="Times New Roman" w:hAnsi="Times New Roman" w:cs="Times New Roman"/>
            <w:sz w:val="24"/>
            <w:szCs w:val="24"/>
            <w:lang w:val="ru-RU"/>
          </w:rPr>
          <w:t xml:space="preserve"> учебн</w:t>
        </w:r>
      </w:ins>
      <w:ins w:id="163" w:author="Litvinovitch, Michael" w:date="2013-11-12T15:56:00Z">
        <w:r w:rsidR="00A10241" w:rsidRPr="006E6DC1">
          <w:rPr>
            <w:rFonts w:ascii="Times New Roman" w:hAnsi="Times New Roman" w:cs="Times New Roman"/>
            <w:sz w:val="24"/>
            <w:szCs w:val="24"/>
            <w:lang w:val="ru-RU"/>
          </w:rPr>
          <w:t>ые</w:t>
        </w:r>
      </w:ins>
      <w:ins w:id="164" w:author="Litvinovitch, Michael" w:date="2013-11-12T15:54:00Z">
        <w:r w:rsidR="00A73E72" w:rsidRPr="006E6DC1">
          <w:rPr>
            <w:rFonts w:ascii="Times New Roman" w:hAnsi="Times New Roman" w:cs="Times New Roman"/>
            <w:sz w:val="24"/>
            <w:szCs w:val="24"/>
            <w:lang w:val="ru-RU"/>
          </w:rPr>
          <w:t xml:space="preserve"> сообществ</w:t>
        </w:r>
      </w:ins>
      <w:ins w:id="165" w:author="Litvinovitch, Michael" w:date="2013-11-12T15:56:00Z">
        <w:r w:rsidR="00A10241" w:rsidRPr="006E6DC1">
          <w:rPr>
            <w:rFonts w:ascii="Times New Roman" w:hAnsi="Times New Roman" w:cs="Times New Roman"/>
            <w:sz w:val="24"/>
            <w:szCs w:val="24"/>
            <w:lang w:val="ru-RU"/>
          </w:rPr>
          <w:t>а</w:t>
        </w:r>
      </w:ins>
      <w:ins w:id="166" w:author="Litvinovitch, Michael" w:date="2013-11-12T15:54:00Z">
        <w:r w:rsidR="00A73E72" w:rsidRPr="006E6DC1">
          <w:rPr>
            <w:rFonts w:ascii="Times New Roman" w:hAnsi="Times New Roman" w:cs="Times New Roman"/>
            <w:sz w:val="24"/>
            <w:szCs w:val="24"/>
            <w:lang w:val="ru-RU"/>
          </w:rPr>
          <w:t xml:space="preserve"> </w:t>
        </w:r>
      </w:ins>
      <w:ins w:id="167" w:author="Litvinovitch, Michael" w:date="2013-11-12T15:56:00Z">
        <w:r w:rsidR="00A73E72" w:rsidRPr="006E6DC1">
          <w:rPr>
            <w:rFonts w:ascii="Times New Roman" w:hAnsi="Times New Roman" w:cs="Times New Roman"/>
            <w:sz w:val="24"/>
            <w:szCs w:val="24"/>
            <w:lang w:val="ru-RU"/>
          </w:rPr>
          <w:t>для</w:t>
        </w:r>
      </w:ins>
      <w:ins w:id="168" w:author="Litvinovitch, Michael" w:date="2013-11-12T15:54:00Z">
        <w:r w:rsidR="00A73E72" w:rsidRPr="006E6DC1">
          <w:rPr>
            <w:rFonts w:ascii="Times New Roman" w:hAnsi="Times New Roman" w:cs="Times New Roman"/>
            <w:sz w:val="24"/>
            <w:szCs w:val="24"/>
            <w:lang w:val="ru-RU"/>
          </w:rPr>
          <w:t xml:space="preserve"> образования в интересах устойчивого развития»</w:t>
        </w:r>
      </w:ins>
      <w:ins w:id="169" w:author="Litvinovitch, Michael" w:date="2013-11-12T15:20:00Z">
        <w:r w:rsidRPr="006E6DC1">
          <w:rPr>
            <w:rFonts w:ascii="Times New Roman" w:hAnsi="Times New Roman" w:cs="Times New Roman"/>
            <w:sz w:val="24"/>
            <w:szCs w:val="24"/>
            <w:lang w:val="ru-RU"/>
          </w:rPr>
          <w:t xml:space="preserve">, </w:t>
        </w:r>
      </w:ins>
      <w:ins w:id="170" w:author="Litvinovitch, Michael" w:date="2013-11-12T15:57:00Z">
        <w:r w:rsidR="00A10241" w:rsidRPr="006E6DC1">
          <w:rPr>
            <w:rFonts w:ascii="Times New Roman" w:hAnsi="Times New Roman" w:cs="Times New Roman"/>
            <w:sz w:val="24"/>
            <w:szCs w:val="24"/>
            <w:lang w:val="ru-RU"/>
          </w:rPr>
          <w:t xml:space="preserve">и «Образование </w:t>
        </w:r>
      </w:ins>
      <w:ins w:id="171" w:author="Litvinovitch, Michael" w:date="2013-11-12T15:59:00Z">
        <w:r w:rsidR="00A10241" w:rsidRPr="006E6DC1">
          <w:rPr>
            <w:rFonts w:ascii="Times New Roman" w:hAnsi="Times New Roman" w:cs="Times New Roman"/>
            <w:sz w:val="24"/>
            <w:szCs w:val="24"/>
            <w:lang w:val="ru-RU"/>
          </w:rPr>
          <w:t xml:space="preserve">в целях развития», вышеназванные программы были </w:t>
        </w:r>
      </w:ins>
      <w:ins w:id="172" w:author="Litvinovitch, Michael" w:date="2013-11-12T16:00:00Z">
        <w:r w:rsidR="00A10241" w:rsidRPr="006E6DC1">
          <w:rPr>
            <w:rFonts w:ascii="Times New Roman" w:hAnsi="Times New Roman" w:cs="Times New Roman"/>
            <w:sz w:val="24"/>
            <w:szCs w:val="24"/>
            <w:lang w:val="ru-RU"/>
          </w:rPr>
          <w:t>признаны</w:t>
        </w:r>
      </w:ins>
      <w:ins w:id="173" w:author="Litvinovitch, Michael" w:date="2013-11-12T15:59:00Z">
        <w:r w:rsidR="00A10241" w:rsidRPr="006E6DC1">
          <w:rPr>
            <w:rFonts w:ascii="Times New Roman" w:hAnsi="Times New Roman" w:cs="Times New Roman"/>
            <w:sz w:val="24"/>
            <w:szCs w:val="24"/>
            <w:lang w:val="ru-RU"/>
          </w:rPr>
          <w:t xml:space="preserve"> мероприятия</w:t>
        </w:r>
      </w:ins>
      <w:ins w:id="174" w:author="Michael Litvinovitch" w:date="2013-12-27T12:26:00Z">
        <w:r w:rsidR="007E6FA8">
          <w:rPr>
            <w:rFonts w:ascii="Times New Roman" w:hAnsi="Times New Roman" w:cs="Times New Roman"/>
            <w:sz w:val="24"/>
            <w:szCs w:val="24"/>
            <w:lang w:val="ru-RU"/>
          </w:rPr>
          <w:t>ми</w:t>
        </w:r>
      </w:ins>
      <w:ins w:id="175" w:author="Litvinovitch, Michael" w:date="2013-11-12T16:00:00Z">
        <w:r w:rsidR="00A10241" w:rsidRPr="006E6DC1">
          <w:rPr>
            <w:rFonts w:ascii="Times New Roman" w:hAnsi="Times New Roman" w:cs="Times New Roman"/>
            <w:sz w:val="24"/>
            <w:szCs w:val="24"/>
            <w:lang w:val="ru-RU"/>
          </w:rPr>
          <w:t xml:space="preserve"> Десятилетия</w:t>
        </w:r>
      </w:ins>
      <w:ins w:id="176" w:author="Litvinovitch, Michael" w:date="2013-11-12T16:01:00Z">
        <w:r w:rsidR="00A10241" w:rsidRPr="006E6DC1">
          <w:rPr>
            <w:rFonts w:ascii="Times New Roman" w:hAnsi="Times New Roman" w:cs="Times New Roman"/>
            <w:sz w:val="24"/>
            <w:szCs w:val="24"/>
            <w:lang w:val="ru-RU"/>
          </w:rPr>
          <w:t xml:space="preserve"> образования в интересах устойчивого развития.</w:t>
        </w:r>
      </w:ins>
      <w:ins w:id="177" w:author="Michael Litvinovitch" w:date="2013-11-13T15:34:00Z">
        <w:r w:rsidR="00487BF5" w:rsidRPr="006E6DC1">
          <w:rPr>
            <w:rFonts w:ascii="Times New Roman" w:hAnsi="Times New Roman" w:cs="Times New Roman"/>
            <w:sz w:val="24"/>
            <w:szCs w:val="24"/>
            <w:lang w:val="ru-RU"/>
          </w:rPr>
          <w:t xml:space="preserve"> Программы содействия развитию гражданского общества в Германии</w:t>
        </w:r>
      </w:ins>
      <w:ins w:id="178" w:author="Michael Litvinovitch" w:date="2013-11-13T15:36:00Z">
        <w:r w:rsidR="00487BF5" w:rsidRPr="006E6DC1">
          <w:rPr>
            <w:rFonts w:ascii="Times New Roman" w:hAnsi="Times New Roman" w:cs="Times New Roman"/>
            <w:sz w:val="24"/>
            <w:szCs w:val="24"/>
            <w:lang w:val="ru-RU"/>
          </w:rPr>
          <w:t xml:space="preserve"> </w:t>
        </w:r>
        <w:r w:rsidR="00487BF5" w:rsidRPr="00043570">
          <w:rPr>
            <w:rFonts w:ascii="Times New Roman" w:hAnsi="Times New Roman" w:cs="Times New Roman"/>
            <w:sz w:val="24"/>
            <w:szCs w:val="24"/>
            <w:lang w:val="ru-RU"/>
          </w:rPr>
          <w:t xml:space="preserve">(www.engagement-global.de/feb-foerderprogramm.html </w:t>
        </w:r>
      </w:ins>
      <w:ins w:id="179" w:author="Michael Litvinovitch" w:date="2013-11-13T15:37:00Z">
        <w:r w:rsidR="00487BF5" w:rsidRPr="006E6DC1">
          <w:rPr>
            <w:rFonts w:ascii="Times New Roman" w:hAnsi="Times New Roman" w:cs="Times New Roman"/>
            <w:sz w:val="24"/>
            <w:szCs w:val="24"/>
            <w:lang w:val="ru-RU"/>
          </w:rPr>
          <w:t>и</w:t>
        </w:r>
      </w:ins>
      <w:ins w:id="180" w:author="Michael Litvinovitch" w:date="2013-11-13T15:36:00Z">
        <w:r w:rsidR="00487BF5" w:rsidRPr="00043570">
          <w:rPr>
            <w:rFonts w:ascii="Times New Roman" w:hAnsi="Times New Roman" w:cs="Times New Roman"/>
            <w:sz w:val="24"/>
            <w:szCs w:val="24"/>
            <w:lang w:val="ru-RU"/>
          </w:rPr>
          <w:t xml:space="preserve"> </w:t>
        </w:r>
      </w:ins>
      <w:ins w:id="181" w:author="Michael Litvinovitch" w:date="2013-11-13T15:37:00Z">
        <w:r w:rsidR="003335BC" w:rsidRPr="00043570">
          <w:rPr>
            <w:rFonts w:ascii="Times New Roman" w:hAnsi="Times New Roman" w:cs="Times New Roman"/>
            <w:sz w:val="24"/>
            <w:szCs w:val="24"/>
            <w:lang w:val="ru-RU"/>
          </w:rPr>
          <w:fldChar w:fldCharType="begin"/>
        </w:r>
        <w:r w:rsidR="003335BC" w:rsidRPr="00043570">
          <w:rPr>
            <w:rFonts w:ascii="Times New Roman" w:hAnsi="Times New Roman" w:cs="Times New Roman"/>
            <w:sz w:val="24"/>
            <w:szCs w:val="24"/>
            <w:lang w:val="ru-RU"/>
          </w:rPr>
          <w:instrText xml:space="preserve"> HYPERLINK "http://</w:instrText>
        </w:r>
      </w:ins>
      <w:ins w:id="182" w:author="Michael Litvinovitch" w:date="2013-11-13T15:36:00Z">
        <w:r w:rsidR="003335BC" w:rsidRPr="00043570">
          <w:rPr>
            <w:rFonts w:ascii="Times New Roman" w:hAnsi="Times New Roman" w:cs="Times New Roman"/>
            <w:sz w:val="24"/>
            <w:szCs w:val="24"/>
            <w:lang w:val="ru-RU"/>
          </w:rPr>
          <w:instrText>www.engagement-global.de/agp-aktionsgruppenprogramm.html</w:instrText>
        </w:r>
      </w:ins>
      <w:ins w:id="183" w:author="Michael Litvinovitch" w:date="2013-11-13T15:37:00Z">
        <w:r w:rsidR="003335BC" w:rsidRPr="00043570">
          <w:rPr>
            <w:rFonts w:ascii="Times New Roman" w:hAnsi="Times New Roman" w:cs="Times New Roman"/>
            <w:sz w:val="24"/>
            <w:szCs w:val="24"/>
            <w:lang w:val="ru-RU"/>
          </w:rPr>
          <w:instrText xml:space="preserve">" </w:instrText>
        </w:r>
        <w:r w:rsidR="003335BC" w:rsidRPr="00043570">
          <w:rPr>
            <w:rFonts w:ascii="Times New Roman" w:hAnsi="Times New Roman" w:cs="Times New Roman"/>
            <w:sz w:val="24"/>
            <w:szCs w:val="24"/>
            <w:lang w:val="ru-RU"/>
          </w:rPr>
          <w:fldChar w:fldCharType="separate"/>
        </w:r>
      </w:ins>
      <w:ins w:id="184" w:author="Michael Litvinovitch" w:date="2013-11-13T15:36:00Z">
        <w:r w:rsidR="003335BC" w:rsidRPr="00043570">
          <w:rPr>
            <w:rStyle w:val="Hyperlink"/>
            <w:rFonts w:ascii="Times New Roman" w:hAnsi="Times New Roman" w:cs="Times New Roman"/>
            <w:sz w:val="24"/>
            <w:szCs w:val="24"/>
            <w:lang w:val="ru-RU"/>
          </w:rPr>
          <w:t>www.engagement-</w:t>
        </w:r>
        <w:r w:rsidR="003335BC" w:rsidRPr="00043570">
          <w:rPr>
            <w:rStyle w:val="Hyperlink"/>
            <w:rFonts w:ascii="Times New Roman" w:hAnsi="Times New Roman" w:cs="Times New Roman"/>
            <w:sz w:val="24"/>
            <w:szCs w:val="24"/>
            <w:lang w:val="ru-RU"/>
          </w:rPr>
          <w:lastRenderedPageBreak/>
          <w:t>global.de/agp-aktionsgruppenprogramm.html</w:t>
        </w:r>
      </w:ins>
      <w:ins w:id="185" w:author="Michael Litvinovitch" w:date="2013-11-13T15:37:00Z">
        <w:r w:rsidR="003335BC" w:rsidRPr="00043570">
          <w:rPr>
            <w:rFonts w:ascii="Times New Roman" w:hAnsi="Times New Roman" w:cs="Times New Roman"/>
            <w:sz w:val="24"/>
            <w:szCs w:val="24"/>
            <w:lang w:val="ru-RU"/>
          </w:rPr>
          <w:fldChar w:fldCharType="end"/>
        </w:r>
      </w:ins>
      <w:ins w:id="186" w:author="Michael Litvinovitch" w:date="2013-11-13T15:36:00Z">
        <w:r w:rsidR="00487BF5" w:rsidRPr="00043570">
          <w:rPr>
            <w:rFonts w:ascii="Times New Roman" w:hAnsi="Times New Roman" w:cs="Times New Roman"/>
            <w:sz w:val="24"/>
            <w:szCs w:val="24"/>
            <w:lang w:val="ru-RU"/>
          </w:rPr>
          <w:t>)</w:t>
        </w:r>
      </w:ins>
      <w:ins w:id="187" w:author="Michael Litvinovitch" w:date="2013-11-13T15:37:00Z">
        <w:r w:rsidR="003335BC" w:rsidRPr="00043570">
          <w:rPr>
            <w:rFonts w:ascii="Times New Roman" w:hAnsi="Times New Roman" w:cs="Times New Roman"/>
            <w:sz w:val="24"/>
            <w:szCs w:val="24"/>
            <w:lang w:val="ru-RU"/>
          </w:rPr>
          <w:t xml:space="preserve">,  которые тоже нацелены на сообщение знаний об </w:t>
        </w:r>
      </w:ins>
      <w:ins w:id="188" w:author="Michael Litvinovitch" w:date="2013-11-13T15:38:00Z">
        <w:r w:rsidR="003335BC" w:rsidRPr="006E6DC1">
          <w:rPr>
            <w:rFonts w:ascii="Times New Roman" w:hAnsi="Times New Roman" w:cs="Times New Roman"/>
            <w:sz w:val="24"/>
            <w:szCs w:val="24"/>
            <w:lang w:val="ru-RU"/>
          </w:rPr>
          <w:t>окружающей</w:t>
        </w:r>
      </w:ins>
      <w:ins w:id="189" w:author="Michael Litvinovitch" w:date="2013-11-13T15:37:00Z">
        <w:r w:rsidR="003335BC" w:rsidRPr="00043570">
          <w:rPr>
            <w:rFonts w:ascii="Times New Roman" w:hAnsi="Times New Roman" w:cs="Times New Roman"/>
            <w:sz w:val="24"/>
            <w:szCs w:val="24"/>
            <w:lang w:val="ru-RU"/>
          </w:rPr>
          <w:t xml:space="preserve"> среде, </w:t>
        </w:r>
      </w:ins>
      <w:ins w:id="190" w:author="Michael Litvinovitch" w:date="2013-11-13T15:39:00Z">
        <w:r w:rsidR="003335BC" w:rsidRPr="006E6DC1">
          <w:rPr>
            <w:rFonts w:ascii="Times New Roman" w:hAnsi="Times New Roman" w:cs="Times New Roman"/>
            <w:sz w:val="24"/>
            <w:szCs w:val="24"/>
            <w:lang w:val="ru-RU"/>
          </w:rPr>
          <w:t>осуществляются, как и вышеназванные программы</w:t>
        </w:r>
      </w:ins>
      <w:ins w:id="191" w:author="Michael Litvinovitch" w:date="2013-12-27T12:26:00Z">
        <w:r w:rsidR="007E6FA8">
          <w:rPr>
            <w:rFonts w:ascii="Times New Roman" w:hAnsi="Times New Roman" w:cs="Times New Roman"/>
            <w:sz w:val="24"/>
            <w:szCs w:val="24"/>
            <w:lang w:val="ru-RU"/>
          </w:rPr>
          <w:t>,</w:t>
        </w:r>
      </w:ins>
      <w:ins w:id="192" w:author="Michael Litvinovitch" w:date="2013-11-13T15:39:00Z">
        <w:r w:rsidR="003335BC" w:rsidRPr="006E6DC1">
          <w:rPr>
            <w:rFonts w:ascii="Times New Roman" w:hAnsi="Times New Roman" w:cs="Times New Roman"/>
            <w:sz w:val="24"/>
            <w:szCs w:val="24"/>
            <w:lang w:val="ru-RU"/>
          </w:rPr>
          <w:t xml:space="preserve"> сервисной службой Servicestelle</w:t>
        </w:r>
        <w:r w:rsidR="003335BC" w:rsidRPr="00043570">
          <w:rPr>
            <w:rFonts w:ascii="Times New Roman" w:hAnsi="Times New Roman" w:cs="Times New Roman"/>
            <w:sz w:val="24"/>
            <w:szCs w:val="24"/>
            <w:lang w:val="ru-RU"/>
          </w:rPr>
          <w:t xml:space="preserve"> </w:t>
        </w:r>
        <w:r w:rsidR="003335BC" w:rsidRPr="006E6DC1">
          <w:rPr>
            <w:rFonts w:ascii="Times New Roman" w:hAnsi="Times New Roman" w:cs="Times New Roman"/>
            <w:sz w:val="24"/>
            <w:szCs w:val="24"/>
            <w:lang w:val="ru-RU"/>
          </w:rPr>
          <w:t>Engagement</w:t>
        </w:r>
        <w:r w:rsidR="003335BC" w:rsidRPr="00043570">
          <w:rPr>
            <w:rFonts w:ascii="Times New Roman" w:hAnsi="Times New Roman" w:cs="Times New Roman"/>
            <w:sz w:val="24"/>
            <w:szCs w:val="24"/>
            <w:lang w:val="ru-RU"/>
          </w:rPr>
          <w:t xml:space="preserve"> </w:t>
        </w:r>
        <w:r w:rsidR="003335BC" w:rsidRPr="006E6DC1">
          <w:rPr>
            <w:rFonts w:ascii="Times New Roman" w:hAnsi="Times New Roman" w:cs="Times New Roman"/>
            <w:sz w:val="24"/>
            <w:szCs w:val="24"/>
            <w:lang w:val="ru-RU"/>
          </w:rPr>
          <w:t>Global</w:t>
        </w:r>
        <w:r w:rsidR="003335BC" w:rsidRPr="00043570">
          <w:rPr>
            <w:rFonts w:ascii="Times New Roman" w:hAnsi="Times New Roman" w:cs="Times New Roman"/>
            <w:sz w:val="24"/>
            <w:szCs w:val="24"/>
            <w:lang w:val="ru-RU"/>
          </w:rPr>
          <w:t xml:space="preserve"> </w:t>
        </w:r>
        <w:r w:rsidR="003335BC" w:rsidRPr="006E6DC1">
          <w:rPr>
            <w:rFonts w:ascii="Times New Roman" w:hAnsi="Times New Roman" w:cs="Times New Roman"/>
            <w:sz w:val="24"/>
            <w:szCs w:val="24"/>
            <w:lang w:val="ru-RU"/>
          </w:rPr>
          <w:t>gGmbH</w:t>
        </w:r>
        <w:r w:rsidR="003335BC" w:rsidRPr="00043570">
          <w:rPr>
            <w:rFonts w:ascii="Times New Roman" w:hAnsi="Times New Roman" w:cs="Times New Roman"/>
            <w:sz w:val="24"/>
            <w:szCs w:val="24"/>
            <w:lang w:val="ru-RU"/>
          </w:rPr>
          <w:t xml:space="preserve"> </w:t>
        </w:r>
      </w:ins>
      <w:ins w:id="193" w:author="Michael Litvinovitch" w:date="2013-11-13T15:40:00Z">
        <w:r w:rsidR="003335BC" w:rsidRPr="006E6DC1">
          <w:rPr>
            <w:rFonts w:ascii="Times New Roman" w:hAnsi="Times New Roman" w:cs="Times New Roman"/>
            <w:sz w:val="24"/>
            <w:szCs w:val="24"/>
            <w:lang w:val="ru-RU"/>
          </w:rPr>
          <w:t>по поручению BMZ</w:t>
        </w:r>
        <w:r w:rsidR="003335BC" w:rsidRPr="00043570">
          <w:rPr>
            <w:rFonts w:ascii="Times New Roman" w:hAnsi="Times New Roman" w:cs="Times New Roman"/>
            <w:sz w:val="24"/>
            <w:szCs w:val="24"/>
            <w:lang w:val="ru-RU"/>
          </w:rPr>
          <w:t xml:space="preserve">. </w:t>
        </w:r>
      </w:ins>
      <w:ins w:id="194" w:author="Michael Litvinovitch" w:date="2013-11-13T15:41:00Z">
        <w:r w:rsidR="003335BC" w:rsidRPr="006E6DC1">
          <w:rPr>
            <w:rFonts w:ascii="Times New Roman" w:hAnsi="Times New Roman" w:cs="Times New Roman"/>
            <w:sz w:val="24"/>
            <w:szCs w:val="24"/>
            <w:lang w:val="ru-RU"/>
          </w:rPr>
          <w:t>Другие</w:t>
        </w:r>
      </w:ins>
      <w:ins w:id="195" w:author="Michael Litvinovitch" w:date="2013-11-13T15:40:00Z">
        <w:r w:rsidR="003335BC" w:rsidRPr="006E6DC1">
          <w:rPr>
            <w:rFonts w:ascii="Times New Roman" w:hAnsi="Times New Roman" w:cs="Times New Roman"/>
            <w:sz w:val="24"/>
            <w:szCs w:val="24"/>
            <w:lang w:val="ru-RU"/>
          </w:rPr>
          <w:t xml:space="preserve"> федеральные министерства</w:t>
        </w:r>
      </w:ins>
      <w:ins w:id="196" w:author="Michael Litvinovitch" w:date="2013-11-13T15:41:00Z">
        <w:r w:rsidR="003335BC" w:rsidRPr="006E6DC1">
          <w:rPr>
            <w:rFonts w:ascii="Times New Roman" w:hAnsi="Times New Roman" w:cs="Times New Roman"/>
            <w:sz w:val="24"/>
            <w:szCs w:val="24"/>
            <w:lang w:val="ru-RU"/>
          </w:rPr>
          <w:t xml:space="preserve"> тоже  регулярно проводят школьные </w:t>
        </w:r>
      </w:ins>
      <w:ins w:id="197" w:author="Michael Litvinovitch" w:date="2013-11-13T16:00:00Z">
        <w:r w:rsidR="00582D63" w:rsidRPr="006E6DC1">
          <w:rPr>
            <w:rFonts w:ascii="Times New Roman" w:hAnsi="Times New Roman" w:cs="Times New Roman"/>
            <w:sz w:val="24"/>
            <w:szCs w:val="24"/>
            <w:lang w:val="ru-RU"/>
          </w:rPr>
          <w:t>олимпиады</w:t>
        </w:r>
      </w:ins>
      <w:ins w:id="198" w:author="Michael Litvinovitch" w:date="2013-11-13T15:41:00Z">
        <w:r w:rsidR="003335BC" w:rsidRPr="006E6DC1">
          <w:rPr>
            <w:rFonts w:ascii="Times New Roman" w:hAnsi="Times New Roman" w:cs="Times New Roman"/>
            <w:sz w:val="24"/>
            <w:szCs w:val="24"/>
            <w:lang w:val="ru-RU"/>
          </w:rPr>
          <w:t xml:space="preserve"> (например, «Молодежь исследует» </w:t>
        </w:r>
      </w:ins>
      <w:ins w:id="199" w:author="Michael Litvinovitch" w:date="2013-11-13T15:42:00Z">
        <w:r w:rsidR="003335BC" w:rsidRPr="00043570">
          <w:rPr>
            <w:rFonts w:ascii="Times New Roman" w:hAnsi="Times New Roman" w:cs="Times New Roman"/>
            <w:sz w:val="24"/>
            <w:szCs w:val="24"/>
            <w:lang w:val="ru-RU"/>
          </w:rPr>
          <w:t>(„</w:t>
        </w:r>
        <w:r w:rsidR="003335BC" w:rsidRPr="006E6DC1">
          <w:rPr>
            <w:rFonts w:ascii="Times New Roman" w:hAnsi="Times New Roman" w:cs="Times New Roman"/>
            <w:sz w:val="24"/>
            <w:szCs w:val="24"/>
            <w:lang w:val="ru-RU"/>
          </w:rPr>
          <w:t>Jugend</w:t>
        </w:r>
        <w:r w:rsidR="003335BC" w:rsidRPr="00043570">
          <w:rPr>
            <w:rFonts w:ascii="Times New Roman" w:hAnsi="Times New Roman" w:cs="Times New Roman"/>
            <w:sz w:val="24"/>
            <w:szCs w:val="24"/>
            <w:lang w:val="ru-RU"/>
          </w:rPr>
          <w:t xml:space="preserve"> </w:t>
        </w:r>
        <w:r w:rsidR="003335BC" w:rsidRPr="006E6DC1">
          <w:rPr>
            <w:rFonts w:ascii="Times New Roman" w:hAnsi="Times New Roman" w:cs="Times New Roman"/>
            <w:sz w:val="24"/>
            <w:szCs w:val="24"/>
            <w:lang w:val="ru-RU"/>
          </w:rPr>
          <w:t>forscht</w:t>
        </w:r>
        <w:r w:rsidR="003335BC" w:rsidRPr="00043570">
          <w:rPr>
            <w:rFonts w:ascii="Times New Roman" w:hAnsi="Times New Roman" w:cs="Times New Roman"/>
            <w:sz w:val="24"/>
            <w:szCs w:val="24"/>
            <w:lang w:val="ru-RU"/>
          </w:rPr>
          <w:t>“)</w:t>
        </w:r>
        <w:r w:rsidR="003335BC" w:rsidRPr="006E6DC1">
          <w:rPr>
            <w:rFonts w:ascii="Times New Roman" w:hAnsi="Times New Roman" w:cs="Times New Roman"/>
            <w:sz w:val="24"/>
            <w:szCs w:val="24"/>
            <w:lang w:val="ru-RU"/>
          </w:rPr>
          <w:t xml:space="preserve">, Федеральная олимпиада по экологии </w:t>
        </w:r>
        <w:r w:rsidR="003335BC" w:rsidRPr="00043570">
          <w:rPr>
            <w:rFonts w:ascii="Times New Roman" w:hAnsi="Times New Roman" w:cs="Times New Roman"/>
            <w:sz w:val="24"/>
            <w:szCs w:val="24"/>
            <w:lang w:val="ru-RU"/>
          </w:rPr>
          <w:t>(„</w:t>
        </w:r>
        <w:r w:rsidR="003335BC" w:rsidRPr="006E6DC1">
          <w:rPr>
            <w:rFonts w:ascii="Times New Roman" w:hAnsi="Times New Roman" w:cs="Times New Roman"/>
            <w:sz w:val="24"/>
            <w:szCs w:val="24"/>
            <w:lang w:val="ru-RU"/>
          </w:rPr>
          <w:t>BundesUmweltWettbewerb</w:t>
        </w:r>
      </w:ins>
      <w:ins w:id="200" w:author="Michael Litvinovitch" w:date="2013-11-13T15:43:00Z">
        <w:r w:rsidR="003335BC" w:rsidRPr="00043570">
          <w:rPr>
            <w:rFonts w:ascii="Times New Roman" w:hAnsi="Times New Roman" w:cs="Times New Roman"/>
            <w:sz w:val="24"/>
            <w:szCs w:val="24"/>
            <w:lang w:val="ru-RU"/>
          </w:rPr>
          <w:t>“)</w:t>
        </w:r>
        <w:r w:rsidR="003335BC" w:rsidRPr="006E6DC1">
          <w:rPr>
            <w:rFonts w:ascii="Times New Roman" w:hAnsi="Times New Roman" w:cs="Times New Roman"/>
            <w:sz w:val="24"/>
            <w:szCs w:val="24"/>
            <w:lang w:val="ru-RU"/>
          </w:rPr>
          <w:t>, школьная олимпиада Федерального президента по политике в целях развития, см.</w:t>
        </w:r>
      </w:ins>
      <w:ins w:id="201" w:author="Michael Litvinovitch" w:date="2013-11-13T15:44:00Z">
        <w:r w:rsidR="003335BC" w:rsidRPr="00043570">
          <w:rPr>
            <w:rFonts w:ascii="Times New Roman" w:hAnsi="Times New Roman" w:cs="Times New Roman"/>
            <w:sz w:val="24"/>
            <w:szCs w:val="24"/>
            <w:lang w:val="ru-RU"/>
          </w:rPr>
          <w:t xml:space="preserve"> </w:t>
        </w:r>
      </w:ins>
      <w:r w:rsidR="003335BC" w:rsidRPr="006E6DC1">
        <w:rPr>
          <w:rFonts w:ascii="Times New Roman" w:hAnsi="Times New Roman" w:cs="Times New Roman"/>
          <w:sz w:val="24"/>
          <w:szCs w:val="24"/>
          <w:lang w:val="ru-RU"/>
        </w:rPr>
        <w:fldChar w:fldCharType="begin"/>
      </w:r>
      <w:r w:rsidR="003335BC" w:rsidRPr="00043570">
        <w:rPr>
          <w:rFonts w:ascii="Times New Roman" w:hAnsi="Times New Roman" w:cs="Times New Roman"/>
          <w:sz w:val="24"/>
          <w:szCs w:val="24"/>
          <w:lang w:val="ru-RU"/>
        </w:rPr>
        <w:instrText xml:space="preserve"> </w:instrText>
      </w:r>
      <w:r w:rsidR="003335BC" w:rsidRPr="006E6DC1">
        <w:rPr>
          <w:rFonts w:ascii="Times New Roman" w:hAnsi="Times New Roman" w:cs="Times New Roman"/>
          <w:sz w:val="24"/>
          <w:szCs w:val="24"/>
          <w:lang w:val="ru-RU"/>
        </w:rPr>
        <w:instrText>HYPERLINK</w:instrText>
      </w:r>
      <w:r w:rsidR="003335BC" w:rsidRPr="00043570">
        <w:rPr>
          <w:rFonts w:ascii="Times New Roman" w:hAnsi="Times New Roman" w:cs="Times New Roman"/>
          <w:sz w:val="24"/>
          <w:szCs w:val="24"/>
          <w:lang w:val="ru-RU"/>
        </w:rPr>
        <w:instrText xml:space="preserve"> "</w:instrText>
      </w:r>
      <w:r w:rsidR="003335BC" w:rsidRPr="006E6DC1">
        <w:rPr>
          <w:rFonts w:ascii="Times New Roman" w:hAnsi="Times New Roman" w:cs="Times New Roman"/>
          <w:sz w:val="24"/>
          <w:szCs w:val="24"/>
          <w:lang w:val="ru-RU"/>
        </w:rPr>
        <w:instrText>http</w:instrText>
      </w:r>
      <w:r w:rsidR="003335BC" w:rsidRPr="00043570">
        <w:rPr>
          <w:rFonts w:ascii="Times New Roman" w:hAnsi="Times New Roman" w:cs="Times New Roman"/>
          <w:sz w:val="24"/>
          <w:szCs w:val="24"/>
          <w:lang w:val="ru-RU"/>
        </w:rPr>
        <w:instrText>://</w:instrText>
      </w:r>
      <w:r w:rsidR="003335BC" w:rsidRPr="006E6DC1">
        <w:rPr>
          <w:rFonts w:ascii="Times New Roman" w:hAnsi="Times New Roman" w:cs="Times New Roman"/>
          <w:sz w:val="24"/>
          <w:szCs w:val="24"/>
          <w:lang w:val="ru-RU"/>
        </w:rPr>
        <w:instrText>www</w:instrText>
      </w:r>
      <w:r w:rsidR="003335BC" w:rsidRPr="00043570">
        <w:rPr>
          <w:rFonts w:ascii="Times New Roman" w:hAnsi="Times New Roman" w:cs="Times New Roman"/>
          <w:sz w:val="24"/>
          <w:szCs w:val="24"/>
          <w:lang w:val="ru-RU"/>
        </w:rPr>
        <w:instrText>.</w:instrText>
      </w:r>
      <w:r w:rsidR="003335BC" w:rsidRPr="006E6DC1">
        <w:rPr>
          <w:rFonts w:ascii="Times New Roman" w:hAnsi="Times New Roman" w:cs="Times New Roman"/>
          <w:sz w:val="24"/>
          <w:szCs w:val="24"/>
          <w:lang w:val="ru-RU"/>
        </w:rPr>
        <w:instrText>bundeswettbewerbe</w:instrText>
      </w:r>
      <w:r w:rsidR="003335BC" w:rsidRPr="00043570">
        <w:rPr>
          <w:rFonts w:ascii="Times New Roman" w:hAnsi="Times New Roman" w:cs="Times New Roman"/>
          <w:sz w:val="24"/>
          <w:szCs w:val="24"/>
          <w:lang w:val="ru-RU"/>
        </w:rPr>
        <w:instrText>.</w:instrText>
      </w:r>
      <w:r w:rsidR="003335BC" w:rsidRPr="006E6DC1">
        <w:rPr>
          <w:rFonts w:ascii="Times New Roman" w:hAnsi="Times New Roman" w:cs="Times New Roman"/>
          <w:sz w:val="24"/>
          <w:szCs w:val="24"/>
          <w:lang w:val="ru-RU"/>
        </w:rPr>
        <w:instrText>de</w:instrText>
      </w:r>
      <w:r w:rsidR="003335BC" w:rsidRPr="00043570">
        <w:rPr>
          <w:rFonts w:ascii="Times New Roman" w:hAnsi="Times New Roman" w:cs="Times New Roman"/>
          <w:sz w:val="24"/>
          <w:szCs w:val="24"/>
          <w:lang w:val="ru-RU"/>
        </w:rPr>
        <w:instrText>/</w:instrText>
      </w:r>
      <w:r w:rsidR="003335BC" w:rsidRPr="006E6DC1">
        <w:rPr>
          <w:rFonts w:ascii="Times New Roman" w:hAnsi="Times New Roman" w:cs="Times New Roman"/>
          <w:sz w:val="24"/>
          <w:szCs w:val="24"/>
          <w:lang w:val="ru-RU"/>
        </w:rPr>
        <w:instrText>wettbewerbe</w:instrText>
      </w:r>
      <w:r w:rsidR="003335BC" w:rsidRPr="00043570">
        <w:rPr>
          <w:rFonts w:ascii="Times New Roman" w:hAnsi="Times New Roman" w:cs="Times New Roman"/>
          <w:sz w:val="24"/>
          <w:szCs w:val="24"/>
          <w:lang w:val="ru-RU"/>
        </w:rPr>
        <w:instrText xml:space="preserve">/" </w:instrText>
      </w:r>
      <w:r w:rsidR="003335BC" w:rsidRPr="006E6DC1">
        <w:rPr>
          <w:rFonts w:ascii="Times New Roman" w:hAnsi="Times New Roman" w:cs="Times New Roman"/>
          <w:sz w:val="24"/>
          <w:szCs w:val="24"/>
          <w:lang w:val="ru-RU"/>
        </w:rPr>
        <w:fldChar w:fldCharType="separate"/>
      </w:r>
      <w:ins w:id="202" w:author="Michael Litvinovitch" w:date="2013-11-13T15:46:00Z">
        <w:r w:rsidR="003335BC" w:rsidRPr="006E6DC1">
          <w:rPr>
            <w:rStyle w:val="Hyperlink"/>
            <w:rFonts w:ascii="Times New Roman" w:hAnsi="Times New Roman" w:cs="Times New Roman"/>
            <w:sz w:val="24"/>
            <w:szCs w:val="24"/>
            <w:lang w:val="ru-RU"/>
          </w:rPr>
          <w:t>http://www.bundeswettbewerbe.de/wettbewerbe/</w:t>
        </w:r>
        <w:r w:rsidR="003335BC" w:rsidRPr="006E6DC1">
          <w:rPr>
            <w:rFonts w:ascii="Times New Roman" w:hAnsi="Times New Roman" w:cs="Times New Roman"/>
            <w:sz w:val="24"/>
            <w:szCs w:val="24"/>
            <w:lang w:val="ru-RU"/>
          </w:rPr>
          <w:fldChar w:fldCharType="end"/>
        </w:r>
        <w:r w:rsidR="003335BC" w:rsidRPr="006E6DC1">
          <w:rPr>
            <w:rFonts w:ascii="Times New Roman" w:hAnsi="Times New Roman" w:cs="Times New Roman"/>
            <w:sz w:val="24"/>
            <w:szCs w:val="24"/>
            <w:lang w:val="ru-RU"/>
          </w:rPr>
          <w:t>).</w:t>
        </w:r>
      </w:ins>
    </w:p>
    <w:p w:rsidR="003335BC" w:rsidRPr="006E6DC1" w:rsidRDefault="003335BC" w:rsidP="00587C0A">
      <w:pPr>
        <w:ind w:left="700"/>
        <w:rPr>
          <w:rFonts w:ascii="Times New Roman" w:hAnsi="Times New Roman" w:cs="Times New Roman"/>
          <w:sz w:val="24"/>
          <w:szCs w:val="24"/>
          <w:lang w:val="ru-RU"/>
        </w:rPr>
      </w:pPr>
      <w:ins w:id="203" w:author="Michael Litvinovitch" w:date="2013-11-13T15:46:00Z">
        <w:r w:rsidRPr="00043570">
          <w:rPr>
            <w:rFonts w:ascii="Times New Roman" w:hAnsi="Times New Roman" w:cs="Times New Roman"/>
            <w:sz w:val="24"/>
            <w:szCs w:val="24"/>
            <w:lang w:val="ru-RU"/>
          </w:rPr>
          <w:t>К тому же с 1 июля 2011 года жен</w:t>
        </w:r>
      </w:ins>
      <w:ins w:id="204" w:author="Michael Litvinovitch" w:date="2013-11-13T15:47:00Z">
        <w:r w:rsidRPr="00043570">
          <w:rPr>
            <w:rFonts w:ascii="Times New Roman" w:hAnsi="Times New Roman" w:cs="Times New Roman"/>
            <w:sz w:val="24"/>
            <w:szCs w:val="24"/>
            <w:lang w:val="ru-RU"/>
          </w:rPr>
          <w:t>щины и мужчины</w:t>
        </w:r>
        <w:r w:rsidR="00EE164B" w:rsidRPr="00043570">
          <w:rPr>
            <w:rFonts w:ascii="Times New Roman" w:hAnsi="Times New Roman" w:cs="Times New Roman"/>
            <w:sz w:val="24"/>
            <w:szCs w:val="24"/>
            <w:lang w:val="ru-RU"/>
          </w:rPr>
          <w:t xml:space="preserve"> любого возраста могут </w:t>
        </w:r>
      </w:ins>
      <w:ins w:id="205" w:author="Michael Litvinovitch" w:date="2013-11-13T15:52:00Z">
        <w:r w:rsidR="00EE164B" w:rsidRPr="006E6DC1">
          <w:rPr>
            <w:rFonts w:ascii="Times New Roman" w:hAnsi="Times New Roman" w:cs="Times New Roman"/>
            <w:sz w:val="24"/>
            <w:szCs w:val="24"/>
            <w:lang w:val="ru-RU"/>
          </w:rPr>
          <w:t xml:space="preserve">по окончании обязательно срока обучения </w:t>
        </w:r>
      </w:ins>
      <w:ins w:id="206" w:author="Michael Litvinovitch" w:date="2013-11-13T15:53:00Z">
        <w:r w:rsidR="00EE164B" w:rsidRPr="006E6DC1">
          <w:rPr>
            <w:rFonts w:ascii="Times New Roman" w:hAnsi="Times New Roman" w:cs="Times New Roman"/>
            <w:sz w:val="24"/>
            <w:szCs w:val="24"/>
            <w:lang w:val="ru-RU"/>
          </w:rPr>
          <w:t xml:space="preserve">в школе </w:t>
        </w:r>
      </w:ins>
      <w:ins w:id="207" w:author="Michael Litvinovitch" w:date="2013-11-13T15:57:00Z">
        <w:r w:rsidR="002123E1" w:rsidRPr="006E6DC1">
          <w:rPr>
            <w:rFonts w:ascii="Times New Roman" w:hAnsi="Times New Roman" w:cs="Times New Roman"/>
            <w:sz w:val="24"/>
            <w:szCs w:val="24"/>
            <w:lang w:val="ru-RU"/>
          </w:rPr>
          <w:t>проводить</w:t>
        </w:r>
      </w:ins>
      <w:ins w:id="208" w:author="Michael Litvinovitch" w:date="2013-11-13T15:53:00Z">
        <w:r w:rsidR="002123E1" w:rsidRPr="006E6DC1">
          <w:rPr>
            <w:rFonts w:ascii="Times New Roman" w:hAnsi="Times New Roman" w:cs="Times New Roman"/>
            <w:sz w:val="24"/>
            <w:szCs w:val="24"/>
            <w:lang w:val="ru-RU"/>
          </w:rPr>
          <w:t xml:space="preserve"> общественно полезную работу </w:t>
        </w:r>
        <w:r w:rsidR="00EE164B" w:rsidRPr="006E6DC1">
          <w:rPr>
            <w:rFonts w:ascii="Times New Roman" w:hAnsi="Times New Roman" w:cs="Times New Roman"/>
            <w:sz w:val="24"/>
            <w:szCs w:val="24"/>
            <w:lang w:val="ru-RU"/>
          </w:rPr>
          <w:t>в</w:t>
        </w:r>
      </w:ins>
      <w:ins w:id="209" w:author="Michael Litvinovitch" w:date="2013-11-13T15:56:00Z">
        <w:r w:rsidR="00EE164B" w:rsidRPr="006E6DC1">
          <w:rPr>
            <w:rFonts w:ascii="Times New Roman" w:hAnsi="Times New Roman" w:cs="Times New Roman"/>
            <w:sz w:val="24"/>
            <w:szCs w:val="24"/>
            <w:lang w:val="ru-RU"/>
          </w:rPr>
          <w:t xml:space="preserve"> Федеральной добровольной </w:t>
        </w:r>
      </w:ins>
      <w:ins w:id="210" w:author="Michael Litvinovitch" w:date="2013-12-27T12:27:00Z">
        <w:r w:rsidR="007E6FA8" w:rsidRPr="006E6DC1">
          <w:rPr>
            <w:rFonts w:ascii="Times New Roman" w:hAnsi="Times New Roman" w:cs="Times New Roman"/>
            <w:sz w:val="24"/>
            <w:szCs w:val="24"/>
            <w:lang w:val="ru-RU"/>
          </w:rPr>
          <w:t>гражданской</w:t>
        </w:r>
      </w:ins>
      <w:ins w:id="211" w:author="Michael Litvinovitch" w:date="2013-11-13T17:44:00Z">
        <w:r w:rsidR="00BB31AD" w:rsidRPr="006E6DC1">
          <w:rPr>
            <w:rFonts w:ascii="Times New Roman" w:hAnsi="Times New Roman" w:cs="Times New Roman"/>
            <w:sz w:val="24"/>
            <w:szCs w:val="24"/>
            <w:lang w:val="ru-RU"/>
          </w:rPr>
          <w:t xml:space="preserve"> </w:t>
        </w:r>
      </w:ins>
      <w:ins w:id="212" w:author="Michael Litvinovitch" w:date="2013-11-13T15:56:00Z">
        <w:r w:rsidR="00EE164B" w:rsidRPr="006E6DC1">
          <w:rPr>
            <w:rFonts w:ascii="Times New Roman" w:hAnsi="Times New Roman" w:cs="Times New Roman"/>
            <w:sz w:val="24"/>
            <w:szCs w:val="24"/>
            <w:lang w:val="ru-RU"/>
          </w:rPr>
          <w:t>службе</w:t>
        </w:r>
      </w:ins>
      <w:ins w:id="213" w:author="Michael Litvinovitch" w:date="2013-11-13T15:58:00Z">
        <w:r w:rsidR="002123E1" w:rsidRPr="006E6DC1">
          <w:rPr>
            <w:rFonts w:ascii="Times New Roman" w:hAnsi="Times New Roman" w:cs="Times New Roman"/>
            <w:sz w:val="24"/>
            <w:szCs w:val="24"/>
            <w:lang w:val="ru-RU"/>
          </w:rPr>
          <w:t xml:space="preserve"> </w:t>
        </w:r>
        <w:r w:rsidR="002123E1" w:rsidRPr="00043570">
          <w:rPr>
            <w:rFonts w:ascii="Times New Roman" w:hAnsi="Times New Roman" w:cs="Times New Roman"/>
            <w:sz w:val="24"/>
            <w:szCs w:val="24"/>
            <w:lang w:val="ru-RU"/>
          </w:rPr>
          <w:t>(</w:t>
        </w:r>
        <w:r w:rsidR="002123E1" w:rsidRPr="006E6DC1">
          <w:rPr>
            <w:rFonts w:ascii="Times New Roman" w:hAnsi="Times New Roman" w:cs="Times New Roman"/>
            <w:sz w:val="24"/>
            <w:szCs w:val="24"/>
            <w:lang w:val="ru-RU"/>
          </w:rPr>
          <w:t>BFD</w:t>
        </w:r>
      </w:ins>
      <w:ins w:id="214" w:author="Michael Litvinovitch" w:date="2013-11-13T15:56:00Z">
        <w:r w:rsidR="00EE164B" w:rsidRPr="006E6DC1">
          <w:rPr>
            <w:rFonts w:ascii="Times New Roman" w:hAnsi="Times New Roman" w:cs="Times New Roman"/>
            <w:sz w:val="24"/>
            <w:szCs w:val="24"/>
            <w:lang w:val="ru-RU"/>
          </w:rPr>
          <w:t>)</w:t>
        </w:r>
      </w:ins>
      <w:ins w:id="215" w:author="Michael Litvinovitch" w:date="2013-11-13T15:58:00Z">
        <w:r w:rsidR="002123E1" w:rsidRPr="006E6DC1">
          <w:rPr>
            <w:rFonts w:ascii="Times New Roman" w:hAnsi="Times New Roman" w:cs="Times New Roman"/>
            <w:sz w:val="24"/>
            <w:szCs w:val="24"/>
            <w:lang w:val="ru-RU"/>
          </w:rPr>
          <w:t>.</w:t>
        </w:r>
      </w:ins>
      <w:ins w:id="216" w:author="Michael Litvinovitch" w:date="2013-11-13T17:35:00Z">
        <w:r w:rsidR="00E80983" w:rsidRPr="006E6DC1">
          <w:rPr>
            <w:rFonts w:ascii="Times New Roman" w:hAnsi="Times New Roman" w:cs="Times New Roman"/>
            <w:sz w:val="24"/>
            <w:szCs w:val="24"/>
            <w:lang w:val="ru-RU"/>
          </w:rPr>
          <w:t xml:space="preserve"> В соответствии со статьей 1 Закона о </w:t>
        </w:r>
      </w:ins>
      <w:ins w:id="217" w:author="Michael Litvinovitch" w:date="2013-11-13T17:44:00Z">
        <w:r w:rsidR="00BB31AD" w:rsidRPr="006E6DC1">
          <w:rPr>
            <w:rFonts w:ascii="Times New Roman" w:hAnsi="Times New Roman" w:cs="Times New Roman"/>
            <w:sz w:val="24"/>
            <w:szCs w:val="24"/>
            <w:lang w:val="ru-RU"/>
          </w:rPr>
          <w:t>BFD</w:t>
        </w:r>
        <w:r w:rsidR="00BB31AD" w:rsidRPr="00043570">
          <w:rPr>
            <w:rFonts w:ascii="Times New Roman" w:hAnsi="Times New Roman" w:cs="Times New Roman"/>
            <w:sz w:val="24"/>
            <w:szCs w:val="24"/>
            <w:lang w:val="ru-RU"/>
          </w:rPr>
          <w:t xml:space="preserve"> </w:t>
        </w:r>
      </w:ins>
      <w:ins w:id="218" w:author="Michael Litvinovitch" w:date="2013-11-13T17:45:00Z">
        <w:r w:rsidR="00BB31AD" w:rsidRPr="00043570">
          <w:rPr>
            <w:rFonts w:ascii="Times New Roman" w:hAnsi="Times New Roman" w:cs="Times New Roman"/>
            <w:sz w:val="24"/>
            <w:szCs w:val="24"/>
            <w:lang w:val="ru-RU"/>
          </w:rPr>
          <w:t xml:space="preserve">задача </w:t>
        </w:r>
      </w:ins>
      <w:ins w:id="219" w:author="Michael Litvinovitch" w:date="2013-11-13T17:35:00Z">
        <w:r w:rsidR="00BB31AD" w:rsidRPr="006E6DC1">
          <w:rPr>
            <w:rFonts w:ascii="Times New Roman" w:hAnsi="Times New Roman" w:cs="Times New Roman"/>
            <w:sz w:val="24"/>
            <w:szCs w:val="24"/>
            <w:lang w:val="ru-RU"/>
          </w:rPr>
          <w:t>Федеральн</w:t>
        </w:r>
      </w:ins>
      <w:ins w:id="220" w:author="Michael Litvinovitch" w:date="2013-11-13T17:45:00Z">
        <w:r w:rsidR="00BB31AD" w:rsidRPr="006E6DC1">
          <w:rPr>
            <w:rFonts w:ascii="Times New Roman" w:hAnsi="Times New Roman" w:cs="Times New Roman"/>
            <w:sz w:val="24"/>
            <w:szCs w:val="24"/>
            <w:lang w:val="ru-RU"/>
          </w:rPr>
          <w:t xml:space="preserve">ой </w:t>
        </w:r>
      </w:ins>
      <w:ins w:id="221" w:author="Michael Litvinovitch" w:date="2013-11-13T17:35:00Z">
        <w:r w:rsidR="00BB31AD" w:rsidRPr="006E6DC1">
          <w:rPr>
            <w:rFonts w:ascii="Times New Roman" w:hAnsi="Times New Roman" w:cs="Times New Roman"/>
            <w:sz w:val="24"/>
            <w:szCs w:val="24"/>
            <w:lang w:val="ru-RU"/>
          </w:rPr>
          <w:t>добровольно</w:t>
        </w:r>
      </w:ins>
      <w:ins w:id="222" w:author="Michael Litvinovitch" w:date="2013-11-13T17:45:00Z">
        <w:r w:rsidR="00BB31AD" w:rsidRPr="006E6DC1">
          <w:rPr>
            <w:rFonts w:ascii="Times New Roman" w:hAnsi="Times New Roman" w:cs="Times New Roman"/>
            <w:sz w:val="24"/>
            <w:szCs w:val="24"/>
            <w:lang w:val="ru-RU"/>
          </w:rPr>
          <w:t>й</w:t>
        </w:r>
      </w:ins>
      <w:ins w:id="223" w:author="Michael Litvinovitch" w:date="2013-11-13T17:35:00Z">
        <w:r w:rsidR="00E80983" w:rsidRPr="006E6DC1">
          <w:rPr>
            <w:rFonts w:ascii="Times New Roman" w:hAnsi="Times New Roman" w:cs="Times New Roman"/>
            <w:sz w:val="24"/>
            <w:szCs w:val="24"/>
            <w:lang w:val="ru-RU"/>
          </w:rPr>
          <w:t xml:space="preserve"> </w:t>
        </w:r>
      </w:ins>
      <w:ins w:id="224" w:author="Michael Litvinovitch" w:date="2013-11-13T17:44:00Z">
        <w:r w:rsidR="00BB31AD" w:rsidRPr="006E6DC1">
          <w:rPr>
            <w:rFonts w:ascii="Times New Roman" w:hAnsi="Times New Roman" w:cs="Times New Roman"/>
            <w:sz w:val="24"/>
            <w:szCs w:val="24"/>
            <w:lang w:val="ru-RU"/>
          </w:rPr>
          <w:t xml:space="preserve">гражданской </w:t>
        </w:r>
      </w:ins>
      <w:ins w:id="225" w:author="Michael Litvinovitch" w:date="2013-11-13T17:35:00Z">
        <w:r w:rsidR="00E80983" w:rsidRPr="006E6DC1">
          <w:rPr>
            <w:rFonts w:ascii="Times New Roman" w:hAnsi="Times New Roman" w:cs="Times New Roman"/>
            <w:sz w:val="24"/>
            <w:szCs w:val="24"/>
            <w:lang w:val="ru-RU"/>
          </w:rPr>
          <w:t>служб</w:t>
        </w:r>
      </w:ins>
      <w:ins w:id="226" w:author="Michael Litvinovitch" w:date="2013-11-13T17:45:00Z">
        <w:r w:rsidR="00BB31AD" w:rsidRPr="006E6DC1">
          <w:rPr>
            <w:rFonts w:ascii="Times New Roman" w:hAnsi="Times New Roman" w:cs="Times New Roman"/>
            <w:sz w:val="24"/>
            <w:szCs w:val="24"/>
            <w:lang w:val="ru-RU"/>
          </w:rPr>
          <w:t xml:space="preserve">ы состоит в содействии </w:t>
        </w:r>
      </w:ins>
      <w:ins w:id="227" w:author="Litvinovitch, Michael" w:date="2013-11-14T12:58:00Z">
        <w:r w:rsidR="0083403E" w:rsidRPr="006E6DC1">
          <w:rPr>
            <w:rFonts w:ascii="Times New Roman" w:hAnsi="Times New Roman" w:cs="Times New Roman"/>
            <w:sz w:val="24"/>
            <w:szCs w:val="24"/>
            <w:lang w:val="ru-RU"/>
          </w:rPr>
          <w:t>об</w:t>
        </w:r>
      </w:ins>
      <w:ins w:id="228" w:author="Michael Litvinovitch" w:date="2013-11-13T17:45:00Z">
        <w:r w:rsidR="00BB31AD" w:rsidRPr="006E6DC1">
          <w:rPr>
            <w:rFonts w:ascii="Times New Roman" w:hAnsi="Times New Roman" w:cs="Times New Roman"/>
            <w:sz w:val="24"/>
            <w:szCs w:val="24"/>
            <w:lang w:val="ru-RU"/>
          </w:rPr>
          <w:t>учению на протяжении всей жизни</w:t>
        </w:r>
      </w:ins>
      <w:ins w:id="229" w:author="Litvinovitch, Michael" w:date="2013-11-14T12:59:00Z">
        <w:r w:rsidR="0083403E" w:rsidRPr="006E6DC1">
          <w:rPr>
            <w:rFonts w:ascii="Times New Roman" w:hAnsi="Times New Roman" w:cs="Times New Roman"/>
            <w:sz w:val="24"/>
            <w:szCs w:val="24"/>
            <w:lang w:val="ru-RU"/>
          </w:rPr>
          <w:t xml:space="preserve">. В самых </w:t>
        </w:r>
      </w:ins>
      <w:ins w:id="230" w:author="Litvinovitch, Michael" w:date="2013-11-14T13:01:00Z">
        <w:r w:rsidR="0083403E" w:rsidRPr="006E6DC1">
          <w:rPr>
            <w:rFonts w:ascii="Times New Roman" w:hAnsi="Times New Roman" w:cs="Times New Roman"/>
            <w:sz w:val="24"/>
            <w:szCs w:val="24"/>
            <w:lang w:val="ru-RU"/>
          </w:rPr>
          <w:t xml:space="preserve">разных областях </w:t>
        </w:r>
        <w:del w:id="231" w:author="Michael Litvinovitch" w:date="2013-12-27T12:28:00Z">
          <w:r w:rsidR="0083403E" w:rsidRPr="006E6DC1" w:rsidDel="007E6FA8">
            <w:rPr>
              <w:rFonts w:ascii="Times New Roman" w:hAnsi="Times New Roman" w:cs="Times New Roman"/>
              <w:sz w:val="24"/>
              <w:szCs w:val="24"/>
              <w:lang w:val="ru-RU"/>
            </w:rPr>
            <w:delText xml:space="preserve">применения </w:delText>
          </w:r>
        </w:del>
        <w:r w:rsidR="0083403E" w:rsidRPr="006E6DC1">
          <w:rPr>
            <w:rFonts w:ascii="Times New Roman" w:hAnsi="Times New Roman" w:cs="Times New Roman"/>
            <w:sz w:val="24"/>
            <w:szCs w:val="24"/>
            <w:lang w:val="ru-RU"/>
          </w:rPr>
          <w:t xml:space="preserve">добровольцы благодаря ориентированному на практику сопровождению в области </w:t>
        </w:r>
      </w:ins>
      <w:ins w:id="232" w:author="Michael Litvinovitch" w:date="2013-12-27T12:28:00Z">
        <w:r w:rsidR="007E6FA8">
          <w:rPr>
            <w:rFonts w:ascii="Times New Roman" w:hAnsi="Times New Roman" w:cs="Times New Roman"/>
            <w:sz w:val="24"/>
            <w:szCs w:val="24"/>
            <w:lang w:val="ru-RU"/>
          </w:rPr>
          <w:t xml:space="preserve">их </w:t>
        </w:r>
      </w:ins>
      <w:ins w:id="233" w:author="Litvinovitch, Michael" w:date="2013-11-14T13:01:00Z">
        <w:r w:rsidR="0083403E" w:rsidRPr="006E6DC1">
          <w:rPr>
            <w:rFonts w:ascii="Times New Roman" w:hAnsi="Times New Roman" w:cs="Times New Roman"/>
            <w:sz w:val="24"/>
            <w:szCs w:val="24"/>
            <w:lang w:val="ru-RU"/>
          </w:rPr>
          <w:t xml:space="preserve">применения </w:t>
        </w:r>
      </w:ins>
      <w:ins w:id="234" w:author="Litvinovitch, Michael" w:date="2013-11-14T13:02:00Z">
        <w:r w:rsidR="0083403E" w:rsidRPr="006E6DC1">
          <w:rPr>
            <w:rFonts w:ascii="Times New Roman" w:hAnsi="Times New Roman" w:cs="Times New Roman"/>
            <w:sz w:val="24"/>
            <w:szCs w:val="24"/>
            <w:lang w:val="ru-RU"/>
          </w:rPr>
          <w:t xml:space="preserve">в ходе соответствующих семинаров </w:t>
        </w:r>
      </w:ins>
      <w:ins w:id="235" w:author="Litvinovitch, Michael" w:date="2013-11-14T13:04:00Z">
        <w:r w:rsidR="0083403E" w:rsidRPr="006E6DC1">
          <w:rPr>
            <w:rFonts w:ascii="Times New Roman" w:hAnsi="Times New Roman" w:cs="Times New Roman"/>
            <w:sz w:val="24"/>
            <w:szCs w:val="24"/>
            <w:lang w:val="ru-RU"/>
          </w:rPr>
          <w:t xml:space="preserve">должны </w:t>
        </w:r>
      </w:ins>
      <w:ins w:id="236" w:author="Litvinovitch, Michael" w:date="2013-11-14T13:02:00Z">
        <w:r w:rsidR="0083403E" w:rsidRPr="006E6DC1">
          <w:rPr>
            <w:rFonts w:ascii="Times New Roman" w:hAnsi="Times New Roman" w:cs="Times New Roman"/>
            <w:sz w:val="24"/>
            <w:szCs w:val="24"/>
            <w:lang w:val="ru-RU"/>
          </w:rPr>
          <w:t>овладеват</w:t>
        </w:r>
      </w:ins>
      <w:ins w:id="237" w:author="Litvinovitch, Michael" w:date="2013-11-14T13:04:00Z">
        <w:r w:rsidR="0083403E" w:rsidRPr="006E6DC1">
          <w:rPr>
            <w:rFonts w:ascii="Times New Roman" w:hAnsi="Times New Roman" w:cs="Times New Roman"/>
            <w:sz w:val="24"/>
            <w:szCs w:val="24"/>
            <w:lang w:val="ru-RU"/>
          </w:rPr>
          <w:t>ь</w:t>
        </w:r>
      </w:ins>
      <w:ins w:id="238" w:author="Litvinovitch, Michael" w:date="2013-11-14T13:02:00Z">
        <w:r w:rsidR="0083403E" w:rsidRPr="006E6DC1">
          <w:rPr>
            <w:rFonts w:ascii="Times New Roman" w:hAnsi="Times New Roman" w:cs="Times New Roman"/>
            <w:sz w:val="24"/>
            <w:szCs w:val="24"/>
            <w:lang w:val="ru-RU"/>
          </w:rPr>
          <w:t xml:space="preserve"> социальными, экологическими, культурными и </w:t>
        </w:r>
      </w:ins>
      <w:ins w:id="239" w:author="Litvinovitch, Michael" w:date="2013-11-14T13:04:00Z">
        <w:r w:rsidR="0083403E" w:rsidRPr="006E6DC1">
          <w:rPr>
            <w:rFonts w:ascii="Times New Roman" w:hAnsi="Times New Roman" w:cs="Times New Roman"/>
            <w:sz w:val="24"/>
            <w:szCs w:val="24"/>
            <w:lang w:val="ru-RU"/>
          </w:rPr>
          <w:t xml:space="preserve">межкультурными </w:t>
        </w:r>
      </w:ins>
      <w:ins w:id="240" w:author="Litvinovitch, Michael" w:date="2013-11-14T13:20:00Z">
        <w:r w:rsidR="00127B0D" w:rsidRPr="006E6DC1">
          <w:rPr>
            <w:rFonts w:ascii="Times New Roman" w:hAnsi="Times New Roman" w:cs="Times New Roman"/>
            <w:sz w:val="24"/>
            <w:szCs w:val="24"/>
            <w:lang w:val="ru-RU"/>
          </w:rPr>
          <w:t>навыками</w:t>
        </w:r>
      </w:ins>
      <w:ins w:id="241" w:author="Litvinovitch, Michael" w:date="2013-11-14T13:05:00Z">
        <w:r w:rsidR="0083403E" w:rsidRPr="006E6DC1">
          <w:rPr>
            <w:rFonts w:ascii="Times New Roman" w:hAnsi="Times New Roman" w:cs="Times New Roman"/>
            <w:sz w:val="24"/>
            <w:szCs w:val="24"/>
            <w:lang w:val="ru-RU"/>
          </w:rPr>
          <w:t>. В рамках педагогического сопровождения BFD</w:t>
        </w:r>
        <w:r w:rsidR="0083403E" w:rsidRPr="00043570">
          <w:rPr>
            <w:rFonts w:ascii="Times New Roman" w:hAnsi="Times New Roman" w:cs="Times New Roman"/>
            <w:sz w:val="24"/>
            <w:szCs w:val="24"/>
            <w:lang w:val="ru-RU"/>
          </w:rPr>
          <w:t xml:space="preserve"> </w:t>
        </w:r>
        <w:r w:rsidR="0083403E" w:rsidRPr="006E6DC1">
          <w:rPr>
            <w:rFonts w:ascii="Times New Roman" w:hAnsi="Times New Roman" w:cs="Times New Roman"/>
            <w:sz w:val="24"/>
            <w:szCs w:val="24"/>
            <w:lang w:val="ru-RU"/>
          </w:rPr>
          <w:t>в целом предписано участ</w:t>
        </w:r>
      </w:ins>
      <w:ins w:id="242" w:author="Litvinovitch, Michael" w:date="2013-11-14T13:21:00Z">
        <w:r w:rsidR="00127B0D" w:rsidRPr="006E6DC1">
          <w:rPr>
            <w:rFonts w:ascii="Times New Roman" w:hAnsi="Times New Roman" w:cs="Times New Roman"/>
            <w:sz w:val="24"/>
            <w:szCs w:val="24"/>
            <w:lang w:val="ru-RU"/>
          </w:rPr>
          <w:t xml:space="preserve">ие в семинарах на протяжении 21 дня. </w:t>
        </w:r>
      </w:ins>
      <w:ins w:id="243" w:author="Litvinovitch, Michael" w:date="2013-11-14T13:50:00Z">
        <w:r w:rsidR="004B58FC" w:rsidRPr="006E6DC1">
          <w:rPr>
            <w:rFonts w:ascii="Times New Roman" w:hAnsi="Times New Roman" w:cs="Times New Roman"/>
            <w:sz w:val="24"/>
            <w:szCs w:val="24"/>
            <w:lang w:val="ru-RU"/>
          </w:rPr>
          <w:t>В рамках двойной стратегии создание BFD</w:t>
        </w:r>
        <w:r w:rsidR="004B58FC" w:rsidRPr="00043570">
          <w:rPr>
            <w:rFonts w:ascii="Times New Roman" w:hAnsi="Times New Roman" w:cs="Times New Roman"/>
            <w:sz w:val="24"/>
            <w:szCs w:val="24"/>
            <w:lang w:val="ru-RU"/>
          </w:rPr>
          <w:t xml:space="preserve"> </w:t>
        </w:r>
      </w:ins>
      <w:ins w:id="244" w:author="Litvinovitch, Michael" w:date="2013-11-14T13:51:00Z">
        <w:r w:rsidR="004B58FC" w:rsidRPr="006E6DC1">
          <w:rPr>
            <w:rFonts w:ascii="Times New Roman" w:hAnsi="Times New Roman" w:cs="Times New Roman"/>
            <w:sz w:val="24"/>
            <w:szCs w:val="24"/>
            <w:lang w:val="ru-RU"/>
          </w:rPr>
          <w:t xml:space="preserve">было дополнено  расширением добровольных молодежных служб, </w:t>
        </w:r>
      </w:ins>
      <w:ins w:id="245" w:author="Litvinovitch, Michael" w:date="2013-11-14T13:50:00Z">
        <w:r w:rsidR="004B58FC" w:rsidRPr="00043570">
          <w:rPr>
            <w:rFonts w:ascii="Times New Roman" w:hAnsi="Times New Roman" w:cs="Times New Roman"/>
            <w:sz w:val="24"/>
            <w:szCs w:val="24"/>
            <w:lang w:val="ru-RU"/>
          </w:rPr>
          <w:t xml:space="preserve"> </w:t>
        </w:r>
      </w:ins>
      <w:ins w:id="246" w:author="Litvinovitch, Michael" w:date="2013-11-14T13:49:00Z">
        <w:r w:rsidR="004B58FC" w:rsidRPr="006E6DC1">
          <w:rPr>
            <w:rFonts w:ascii="Times New Roman" w:hAnsi="Times New Roman" w:cs="Times New Roman"/>
            <w:sz w:val="24"/>
            <w:szCs w:val="24"/>
            <w:lang w:val="ru-RU"/>
          </w:rPr>
          <w:t>Добровольны</w:t>
        </w:r>
      </w:ins>
      <w:ins w:id="247" w:author="Litvinovitch, Michael" w:date="2013-11-14T13:52:00Z">
        <w:r w:rsidR="004B58FC" w:rsidRPr="006E6DC1">
          <w:rPr>
            <w:rFonts w:ascii="Times New Roman" w:hAnsi="Times New Roman" w:cs="Times New Roman"/>
            <w:sz w:val="24"/>
            <w:szCs w:val="24"/>
            <w:lang w:val="ru-RU"/>
          </w:rPr>
          <w:t>м</w:t>
        </w:r>
      </w:ins>
      <w:ins w:id="248" w:author="Litvinovitch, Michael" w:date="2013-11-14T13:49:00Z">
        <w:r w:rsidR="004B58FC" w:rsidRPr="006E6DC1">
          <w:rPr>
            <w:rFonts w:ascii="Times New Roman" w:hAnsi="Times New Roman" w:cs="Times New Roman"/>
            <w:sz w:val="24"/>
            <w:szCs w:val="24"/>
            <w:lang w:val="ru-RU"/>
          </w:rPr>
          <w:t xml:space="preserve"> социальны</w:t>
        </w:r>
      </w:ins>
      <w:ins w:id="249" w:author="Litvinovitch, Michael" w:date="2013-11-14T13:59:00Z">
        <w:r w:rsidR="004B58FC" w:rsidRPr="006E6DC1">
          <w:rPr>
            <w:rFonts w:ascii="Times New Roman" w:hAnsi="Times New Roman" w:cs="Times New Roman"/>
            <w:sz w:val="24"/>
            <w:szCs w:val="24"/>
            <w:lang w:val="ru-RU"/>
          </w:rPr>
          <w:t>м</w:t>
        </w:r>
      </w:ins>
      <w:ins w:id="250" w:author="Litvinovitch, Michael" w:date="2013-11-14T13:49:00Z">
        <w:r w:rsidR="004B58FC" w:rsidRPr="006E6DC1">
          <w:rPr>
            <w:rFonts w:ascii="Times New Roman" w:hAnsi="Times New Roman" w:cs="Times New Roman"/>
            <w:sz w:val="24"/>
            <w:szCs w:val="24"/>
            <w:lang w:val="ru-RU"/>
          </w:rPr>
          <w:t xml:space="preserve"> год</w:t>
        </w:r>
      </w:ins>
      <w:ins w:id="251" w:author="Litvinovitch, Michael" w:date="2013-11-14T13:59:00Z">
        <w:r w:rsidR="004B58FC" w:rsidRPr="006E6DC1">
          <w:rPr>
            <w:rFonts w:ascii="Times New Roman" w:hAnsi="Times New Roman" w:cs="Times New Roman"/>
            <w:sz w:val="24"/>
            <w:szCs w:val="24"/>
            <w:lang w:val="ru-RU"/>
          </w:rPr>
          <w:t>ом</w:t>
        </w:r>
      </w:ins>
      <w:ins w:id="252" w:author="Litvinovitch, Michael" w:date="2013-11-14T13:49:00Z">
        <w:r w:rsidR="004B58FC" w:rsidRPr="006E6DC1">
          <w:rPr>
            <w:rFonts w:ascii="Times New Roman" w:hAnsi="Times New Roman" w:cs="Times New Roman"/>
            <w:sz w:val="24"/>
            <w:szCs w:val="24"/>
            <w:lang w:val="ru-RU"/>
          </w:rPr>
          <w:t xml:space="preserve"> (FSJ</w:t>
        </w:r>
        <w:r w:rsidR="004B58FC" w:rsidRPr="00043570">
          <w:rPr>
            <w:rFonts w:ascii="Times New Roman" w:hAnsi="Times New Roman" w:cs="Times New Roman"/>
            <w:sz w:val="24"/>
            <w:szCs w:val="24"/>
            <w:lang w:val="ru-RU"/>
          </w:rPr>
          <w:t>)</w:t>
        </w:r>
      </w:ins>
      <w:ins w:id="253" w:author="Litvinovitch, Michael" w:date="2013-11-14T13:53:00Z">
        <w:r w:rsidR="004B58FC" w:rsidRPr="006E6DC1">
          <w:rPr>
            <w:rFonts w:ascii="Times New Roman" w:hAnsi="Times New Roman" w:cs="Times New Roman"/>
            <w:sz w:val="24"/>
            <w:szCs w:val="24"/>
            <w:lang w:val="ru-RU"/>
          </w:rPr>
          <w:t xml:space="preserve"> и</w:t>
        </w:r>
      </w:ins>
      <w:ins w:id="254" w:author="Litvinovitch, Michael" w:date="2013-11-14T13:52:00Z">
        <w:r w:rsidR="004B58FC" w:rsidRPr="006E6DC1">
          <w:rPr>
            <w:rFonts w:ascii="Times New Roman" w:hAnsi="Times New Roman" w:cs="Times New Roman"/>
            <w:sz w:val="24"/>
            <w:szCs w:val="24"/>
            <w:lang w:val="ru-RU"/>
          </w:rPr>
          <w:t xml:space="preserve"> Добровольным </w:t>
        </w:r>
      </w:ins>
      <w:ins w:id="255" w:author="Litvinovitch, Michael" w:date="2013-11-14T13:53:00Z">
        <w:r w:rsidR="004B58FC" w:rsidRPr="006E6DC1">
          <w:rPr>
            <w:rFonts w:ascii="Times New Roman" w:hAnsi="Times New Roman" w:cs="Times New Roman"/>
            <w:sz w:val="24"/>
            <w:szCs w:val="24"/>
            <w:lang w:val="ru-RU"/>
          </w:rPr>
          <w:t xml:space="preserve">экологическим </w:t>
        </w:r>
      </w:ins>
      <w:ins w:id="256" w:author="Litvinovitch, Michael" w:date="2013-11-14T13:52:00Z">
        <w:r w:rsidR="004B58FC" w:rsidRPr="006E6DC1">
          <w:rPr>
            <w:rFonts w:ascii="Times New Roman" w:hAnsi="Times New Roman" w:cs="Times New Roman"/>
            <w:sz w:val="24"/>
            <w:szCs w:val="24"/>
            <w:lang w:val="ru-RU"/>
          </w:rPr>
          <w:t xml:space="preserve">годом </w:t>
        </w:r>
      </w:ins>
      <w:ins w:id="257" w:author="Litvinovitch, Michael" w:date="2013-11-14T13:53:00Z">
        <w:r w:rsidR="004B58FC" w:rsidRPr="00043570">
          <w:rPr>
            <w:rFonts w:ascii="Times New Roman" w:hAnsi="Times New Roman" w:cs="Times New Roman"/>
            <w:sz w:val="24"/>
            <w:szCs w:val="24"/>
            <w:lang w:val="ru-RU"/>
          </w:rPr>
          <w:t>(</w:t>
        </w:r>
        <w:r w:rsidR="004B58FC" w:rsidRPr="006E6DC1">
          <w:rPr>
            <w:rFonts w:ascii="Times New Roman" w:hAnsi="Times New Roman" w:cs="Times New Roman"/>
            <w:sz w:val="24"/>
            <w:szCs w:val="24"/>
            <w:lang w:val="ru-RU"/>
          </w:rPr>
          <w:t>F</w:t>
        </w:r>
        <w:r w:rsidR="004B58FC" w:rsidRPr="00043570">
          <w:rPr>
            <w:rFonts w:ascii="Times New Roman" w:hAnsi="Times New Roman" w:cs="Times New Roman"/>
            <w:sz w:val="24"/>
            <w:szCs w:val="24"/>
            <w:lang w:val="ru-RU"/>
          </w:rPr>
          <w:t>Ö</w:t>
        </w:r>
        <w:r w:rsidR="004B58FC" w:rsidRPr="006E6DC1">
          <w:rPr>
            <w:rFonts w:ascii="Times New Roman" w:hAnsi="Times New Roman" w:cs="Times New Roman"/>
            <w:sz w:val="24"/>
            <w:szCs w:val="24"/>
            <w:lang w:val="ru-RU"/>
          </w:rPr>
          <w:t>J</w:t>
        </w:r>
        <w:r w:rsidR="004B58FC" w:rsidRPr="00043570">
          <w:rPr>
            <w:rFonts w:ascii="Times New Roman" w:hAnsi="Times New Roman" w:cs="Times New Roman"/>
            <w:sz w:val="24"/>
            <w:szCs w:val="24"/>
            <w:lang w:val="ru-RU"/>
          </w:rPr>
          <w:t>)</w:t>
        </w:r>
      </w:ins>
      <w:ins w:id="258" w:author="Litvinovitch, Michael" w:date="2013-11-14T13:59:00Z">
        <w:r w:rsidR="00544DA0" w:rsidRPr="006E6DC1">
          <w:rPr>
            <w:rFonts w:ascii="Times New Roman" w:hAnsi="Times New Roman" w:cs="Times New Roman"/>
            <w:sz w:val="24"/>
            <w:szCs w:val="24"/>
            <w:lang w:val="ru-RU"/>
          </w:rPr>
          <w:t>.</w:t>
        </w:r>
      </w:ins>
      <w:ins w:id="259" w:author="Litvinovitch, Michael" w:date="2013-11-14T14:20:00Z">
        <w:r w:rsidR="00302CEB" w:rsidRPr="006E6DC1">
          <w:rPr>
            <w:rFonts w:ascii="Times New Roman" w:hAnsi="Times New Roman" w:cs="Times New Roman"/>
            <w:sz w:val="24"/>
            <w:szCs w:val="24"/>
            <w:lang w:val="ru-RU"/>
          </w:rPr>
          <w:t xml:space="preserve"> В целом создание и расширение добровольных гражданских служб привело к </w:t>
        </w:r>
        <w:del w:id="260" w:author="Michael Litvinovitch" w:date="2013-12-27T12:29:00Z">
          <w:r w:rsidR="00302CEB" w:rsidRPr="006E6DC1" w:rsidDel="007E6FA8">
            <w:rPr>
              <w:rFonts w:ascii="Times New Roman" w:hAnsi="Times New Roman" w:cs="Times New Roman"/>
              <w:sz w:val="24"/>
              <w:szCs w:val="24"/>
              <w:lang w:val="ru-RU"/>
            </w:rPr>
            <w:delText xml:space="preserve">участию </w:delText>
          </w:r>
        </w:del>
        <w:r w:rsidR="00302CEB" w:rsidRPr="006E6DC1">
          <w:rPr>
            <w:rFonts w:ascii="Times New Roman" w:hAnsi="Times New Roman" w:cs="Times New Roman"/>
            <w:sz w:val="24"/>
            <w:szCs w:val="24"/>
            <w:lang w:val="ru-RU"/>
          </w:rPr>
          <w:t>необычн</w:t>
        </w:r>
      </w:ins>
      <w:ins w:id="261" w:author="Litvinovitch, Michael" w:date="2013-11-14T14:29:00Z">
        <w:r w:rsidR="00302CEB" w:rsidRPr="006E6DC1">
          <w:rPr>
            <w:rFonts w:ascii="Times New Roman" w:hAnsi="Times New Roman" w:cs="Times New Roman"/>
            <w:sz w:val="24"/>
            <w:szCs w:val="24"/>
            <w:lang w:val="ru-RU"/>
          </w:rPr>
          <w:t>о активному участию более чем 50.</w:t>
        </w:r>
      </w:ins>
      <w:ins w:id="262" w:author="Litvinovitch, Michael" w:date="2013-11-14T14:30:00Z">
        <w:r w:rsidR="00302CEB" w:rsidRPr="006E6DC1">
          <w:rPr>
            <w:rFonts w:ascii="Times New Roman" w:hAnsi="Times New Roman" w:cs="Times New Roman"/>
            <w:sz w:val="24"/>
            <w:szCs w:val="24"/>
            <w:lang w:val="ru-RU"/>
          </w:rPr>
          <w:t xml:space="preserve">000 </w:t>
        </w:r>
      </w:ins>
      <w:ins w:id="263" w:author="Litvinovitch, Michael" w:date="2013-11-14T14:20:00Z">
        <w:r w:rsidR="00302CEB" w:rsidRPr="006E6DC1">
          <w:rPr>
            <w:rFonts w:ascii="Times New Roman" w:hAnsi="Times New Roman" w:cs="Times New Roman"/>
            <w:sz w:val="24"/>
            <w:szCs w:val="24"/>
            <w:lang w:val="ru-RU"/>
          </w:rPr>
          <w:t>молодых л</w:t>
        </w:r>
      </w:ins>
      <w:ins w:id="264" w:author="Litvinovitch, Michael" w:date="2013-11-14T14:30:00Z">
        <w:r w:rsidR="00302CEB" w:rsidRPr="006E6DC1">
          <w:rPr>
            <w:rFonts w:ascii="Times New Roman" w:hAnsi="Times New Roman" w:cs="Times New Roman"/>
            <w:sz w:val="24"/>
            <w:szCs w:val="24"/>
            <w:lang w:val="ru-RU"/>
          </w:rPr>
          <w:t>юдей в FSJ</w:t>
        </w:r>
        <w:r w:rsidR="00302CEB" w:rsidRPr="00043570">
          <w:rPr>
            <w:rFonts w:ascii="Times New Roman" w:hAnsi="Times New Roman" w:cs="Times New Roman"/>
            <w:sz w:val="24"/>
            <w:szCs w:val="24"/>
            <w:lang w:val="ru-RU"/>
          </w:rPr>
          <w:t xml:space="preserve"> </w:t>
        </w:r>
        <w:r w:rsidR="00302CEB" w:rsidRPr="006E6DC1">
          <w:rPr>
            <w:rFonts w:ascii="Times New Roman" w:hAnsi="Times New Roman" w:cs="Times New Roman"/>
            <w:sz w:val="24"/>
            <w:szCs w:val="24"/>
            <w:lang w:val="ru-RU"/>
          </w:rPr>
          <w:t>и F</w:t>
        </w:r>
        <w:r w:rsidR="00302CEB" w:rsidRPr="00043570">
          <w:rPr>
            <w:rFonts w:ascii="Times New Roman" w:hAnsi="Times New Roman" w:cs="Times New Roman"/>
            <w:sz w:val="24"/>
            <w:szCs w:val="24"/>
            <w:lang w:val="ru-RU"/>
          </w:rPr>
          <w:t>Ö</w:t>
        </w:r>
        <w:r w:rsidR="00302CEB" w:rsidRPr="006E6DC1">
          <w:rPr>
            <w:rFonts w:ascii="Times New Roman" w:hAnsi="Times New Roman" w:cs="Times New Roman"/>
            <w:sz w:val="24"/>
            <w:szCs w:val="24"/>
            <w:lang w:val="ru-RU"/>
          </w:rPr>
          <w:t>J</w:t>
        </w:r>
        <w:r w:rsidR="00302CEB" w:rsidRPr="00043570">
          <w:rPr>
            <w:rFonts w:ascii="Times New Roman" w:hAnsi="Times New Roman" w:cs="Times New Roman"/>
            <w:sz w:val="24"/>
            <w:szCs w:val="24"/>
            <w:lang w:val="ru-RU"/>
          </w:rPr>
          <w:t xml:space="preserve"> </w:t>
        </w:r>
        <w:r w:rsidR="00302CEB" w:rsidRPr="006E6DC1">
          <w:rPr>
            <w:rFonts w:ascii="Times New Roman" w:hAnsi="Times New Roman" w:cs="Times New Roman"/>
            <w:sz w:val="24"/>
            <w:szCs w:val="24"/>
            <w:lang w:val="ru-RU"/>
          </w:rPr>
          <w:t xml:space="preserve">и более 35.000 в </w:t>
        </w:r>
      </w:ins>
      <w:ins w:id="265" w:author="Litvinovitch, Michael" w:date="2013-11-14T14:31:00Z">
        <w:r w:rsidR="00302CEB" w:rsidRPr="006E6DC1">
          <w:rPr>
            <w:rFonts w:ascii="Times New Roman" w:hAnsi="Times New Roman" w:cs="Times New Roman"/>
            <w:sz w:val="24"/>
            <w:szCs w:val="24"/>
            <w:lang w:val="ru-RU"/>
          </w:rPr>
          <w:t>BFD</w:t>
        </w:r>
        <w:r w:rsidR="00302CEB" w:rsidRPr="00043570">
          <w:rPr>
            <w:rFonts w:ascii="Times New Roman" w:hAnsi="Times New Roman" w:cs="Times New Roman"/>
            <w:sz w:val="24"/>
            <w:szCs w:val="24"/>
            <w:lang w:val="ru-RU"/>
          </w:rPr>
          <w:t>.</w:t>
        </w:r>
        <w:r w:rsidR="00AA7E2C" w:rsidRPr="006E6DC1">
          <w:rPr>
            <w:rFonts w:ascii="Times New Roman" w:hAnsi="Times New Roman" w:cs="Times New Roman"/>
            <w:sz w:val="24"/>
            <w:szCs w:val="24"/>
            <w:lang w:val="ru-RU"/>
          </w:rPr>
          <w:t xml:space="preserve"> Федеральное министерство окружающей среды, охраны природы и безопасности ядерных реакторов поддерживает природоохранные ассоциации в создании необходимых структур для участия в деле охраны окружающей среды и природ</w:t>
        </w:r>
      </w:ins>
      <w:ins w:id="266" w:author="Michael Litvinovitch" w:date="2013-12-27T12:29:00Z">
        <w:r w:rsidR="007E6FA8">
          <w:rPr>
            <w:rFonts w:ascii="Times New Roman" w:hAnsi="Times New Roman" w:cs="Times New Roman"/>
            <w:sz w:val="24"/>
            <w:szCs w:val="24"/>
            <w:lang w:val="ru-RU"/>
          </w:rPr>
          <w:t>ы</w:t>
        </w:r>
      </w:ins>
      <w:ins w:id="267" w:author="Litvinovitch, Michael" w:date="2013-11-14T14:31:00Z">
        <w:del w:id="268" w:author="Michael Litvinovitch" w:date="2013-12-27T12:29:00Z">
          <w:r w:rsidR="00AA7E2C" w:rsidRPr="006E6DC1" w:rsidDel="007E6FA8">
            <w:rPr>
              <w:rFonts w:ascii="Times New Roman" w:hAnsi="Times New Roman" w:cs="Times New Roman"/>
              <w:sz w:val="24"/>
              <w:szCs w:val="24"/>
              <w:lang w:val="ru-RU"/>
            </w:rPr>
            <w:delText>а</w:delText>
          </w:r>
        </w:del>
        <w:r w:rsidR="00AA7E2C" w:rsidRPr="006E6DC1">
          <w:rPr>
            <w:rFonts w:ascii="Times New Roman" w:hAnsi="Times New Roman" w:cs="Times New Roman"/>
            <w:sz w:val="24"/>
            <w:szCs w:val="24"/>
            <w:lang w:val="ru-RU"/>
          </w:rPr>
          <w:t xml:space="preserve"> в рамках Федеральной добровольной службы, а также ориентацию  обязательных образовательных программ </w:t>
        </w:r>
      </w:ins>
      <w:ins w:id="269" w:author="Litvinovitch, Michael" w:date="2013-11-14T14:34:00Z">
        <w:r w:rsidR="00AA7E2C" w:rsidRPr="006E6DC1">
          <w:rPr>
            <w:rFonts w:ascii="Times New Roman" w:hAnsi="Times New Roman" w:cs="Times New Roman"/>
            <w:sz w:val="24"/>
            <w:szCs w:val="24"/>
            <w:lang w:val="ru-RU"/>
          </w:rPr>
          <w:t>BFD</w:t>
        </w:r>
        <w:r w:rsidR="00AA7E2C" w:rsidRPr="00043570">
          <w:rPr>
            <w:rFonts w:ascii="Times New Roman" w:hAnsi="Times New Roman" w:cs="Times New Roman"/>
            <w:sz w:val="24"/>
            <w:szCs w:val="24"/>
            <w:lang w:val="ru-RU"/>
          </w:rPr>
          <w:t xml:space="preserve"> </w:t>
        </w:r>
        <w:r w:rsidR="00AA7E2C" w:rsidRPr="006E6DC1">
          <w:rPr>
            <w:rFonts w:ascii="Times New Roman" w:hAnsi="Times New Roman" w:cs="Times New Roman"/>
            <w:sz w:val="24"/>
            <w:szCs w:val="24"/>
            <w:lang w:val="ru-RU"/>
          </w:rPr>
          <w:t>на критерии образования в интересах устойчивого развития.</w:t>
        </w:r>
      </w:ins>
    </w:p>
    <w:p w:rsidR="00AE63C6" w:rsidRPr="006E6DC1" w:rsidRDefault="00E00459" w:rsidP="00587C0A">
      <w:pPr>
        <w:ind w:left="700" w:firstLine="8"/>
        <w:rPr>
          <w:ins w:id="270" w:author="Litvinovitch, Michael" w:date="2013-11-14T14:51:00Z"/>
          <w:rFonts w:ascii="Times New Roman" w:hAnsi="Times New Roman" w:cs="Times New Roman"/>
          <w:sz w:val="24"/>
          <w:szCs w:val="24"/>
          <w:lang w:val="ru-RU"/>
        </w:rPr>
      </w:pPr>
      <w:r w:rsidRPr="006E6DC1">
        <w:rPr>
          <w:rFonts w:ascii="Times New Roman" w:hAnsi="Times New Roman" w:cs="Times New Roman"/>
          <w:sz w:val="24"/>
          <w:szCs w:val="24"/>
          <w:lang w:val="ru-RU"/>
        </w:rPr>
        <w:t>Общественное сознание формируется не только государственными органами власти, но и неправительственными организациями. Здесь, прежде всего, следует назвать природоохранные ассоциации на национальном, региональном и локальном уровнях. Например, природоохранные ассоциации представляют свои мероприятия в рамках Орхусской конвенции на специальн</w:t>
      </w:r>
      <w:ins w:id="271" w:author="Litvinovitch, Michael" w:date="2013-11-14T14:35:00Z">
        <w:r w:rsidR="00AA7E2C" w:rsidRPr="006E6DC1">
          <w:rPr>
            <w:rFonts w:ascii="Times New Roman" w:hAnsi="Times New Roman" w:cs="Times New Roman"/>
            <w:sz w:val="24"/>
            <w:szCs w:val="24"/>
            <w:lang w:val="ru-RU"/>
          </w:rPr>
          <w:t>ых</w:t>
        </w:r>
      </w:ins>
      <w:del w:id="272" w:author="Litvinovitch, Michael" w:date="2013-11-14T14:35:00Z">
        <w:r w:rsidRPr="006E6DC1" w:rsidDel="00AA7E2C">
          <w:rPr>
            <w:rFonts w:ascii="Times New Roman" w:hAnsi="Times New Roman" w:cs="Times New Roman"/>
            <w:sz w:val="24"/>
            <w:szCs w:val="24"/>
            <w:lang w:val="ru-RU"/>
          </w:rPr>
          <w:delText>ом</w:delText>
        </w:r>
      </w:del>
      <w:r w:rsidRPr="006E6DC1">
        <w:rPr>
          <w:rFonts w:ascii="Times New Roman" w:hAnsi="Times New Roman" w:cs="Times New Roman"/>
          <w:sz w:val="24"/>
          <w:szCs w:val="24"/>
          <w:lang w:val="ru-RU"/>
        </w:rPr>
        <w:t xml:space="preserve"> семинар</w:t>
      </w:r>
      <w:ins w:id="273" w:author="Litvinovitch, Michael" w:date="2013-11-14T14:35:00Z">
        <w:r w:rsidR="00AA7E2C" w:rsidRPr="006E6DC1">
          <w:rPr>
            <w:rFonts w:ascii="Times New Roman" w:hAnsi="Times New Roman" w:cs="Times New Roman"/>
            <w:sz w:val="24"/>
            <w:szCs w:val="24"/>
            <w:lang w:val="ru-RU"/>
          </w:rPr>
          <w:t>ах</w:t>
        </w:r>
      </w:ins>
      <w:del w:id="274" w:author="Litvinovitch, Michael" w:date="2013-11-14T14:35:00Z">
        <w:r w:rsidRPr="006E6DC1" w:rsidDel="00AA7E2C">
          <w:rPr>
            <w:rFonts w:ascii="Times New Roman" w:hAnsi="Times New Roman" w:cs="Times New Roman"/>
            <w:sz w:val="24"/>
            <w:szCs w:val="24"/>
            <w:lang w:val="ru-RU"/>
          </w:rPr>
          <w:delText>е</w:delText>
        </w:r>
      </w:del>
      <w:r w:rsidRPr="006E6DC1">
        <w:rPr>
          <w:rFonts w:ascii="Times New Roman" w:hAnsi="Times New Roman" w:cs="Times New Roman"/>
          <w:sz w:val="24"/>
          <w:szCs w:val="24"/>
          <w:lang w:val="ru-RU"/>
        </w:rPr>
        <w:t xml:space="preserve"> в Берлине в 2010</w:t>
      </w:r>
      <w:ins w:id="275" w:author="Litvinovitch, Michael" w:date="2013-11-14T14:35:00Z">
        <w:r w:rsidR="00AA7E2C" w:rsidRPr="006E6DC1">
          <w:rPr>
            <w:rFonts w:ascii="Times New Roman" w:hAnsi="Times New Roman" w:cs="Times New Roman"/>
            <w:sz w:val="24"/>
            <w:szCs w:val="24"/>
            <w:lang w:val="ru-RU"/>
          </w:rPr>
          <w:t xml:space="preserve"> и 2013 гг.</w:t>
        </w:r>
      </w:ins>
      <w:del w:id="276" w:author="Litvinovitch, Michael" w:date="2013-11-14T14:35:00Z">
        <w:r w:rsidRPr="006E6DC1" w:rsidDel="00AA7E2C">
          <w:rPr>
            <w:rFonts w:ascii="Times New Roman" w:hAnsi="Times New Roman" w:cs="Times New Roman"/>
            <w:sz w:val="24"/>
            <w:szCs w:val="24"/>
            <w:lang w:val="ru-RU"/>
          </w:rPr>
          <w:delText xml:space="preserve"> г</w:delText>
        </w:r>
      </w:del>
      <w:r w:rsidRPr="006E6DC1">
        <w:rPr>
          <w:rFonts w:ascii="Times New Roman" w:hAnsi="Times New Roman" w:cs="Times New Roman"/>
          <w:sz w:val="24"/>
          <w:szCs w:val="24"/>
          <w:lang w:val="ru-RU"/>
        </w:rPr>
        <w:t>. Информация представлена на собственном вебсайте (</w:t>
      </w:r>
      <w:hyperlink r:id="rId13" w:history="1">
        <w:r w:rsidRPr="006E6DC1">
          <w:rPr>
            <w:rStyle w:val="Hyperlink"/>
            <w:rFonts w:ascii="Times New Roman" w:hAnsi="Times New Roman" w:cs="Times New Roman"/>
            <w:sz w:val="24"/>
            <w:szCs w:val="24"/>
            <w:lang w:val="ru-RU"/>
          </w:rPr>
          <w:t>www.aarhus-konvention.de</w:t>
        </w:r>
      </w:hyperlink>
      <w:r w:rsidRPr="006E6DC1">
        <w:rPr>
          <w:rFonts w:ascii="Times New Roman" w:hAnsi="Times New Roman" w:cs="Times New Roman"/>
          <w:sz w:val="24"/>
          <w:szCs w:val="24"/>
          <w:lang w:val="ru-RU"/>
        </w:rPr>
        <w:t>). И другие действующие лица, например, такие объединения деловых кругов, как торгово-промышленные палаты</w:t>
      </w:r>
      <w:ins w:id="277" w:author="Litvinovitch, Michael" w:date="2013-11-14T14:44:00Z">
        <w:r w:rsidR="00AE63C6" w:rsidRPr="006E6DC1">
          <w:rPr>
            <w:rFonts w:ascii="Times New Roman" w:hAnsi="Times New Roman" w:cs="Times New Roman"/>
            <w:sz w:val="24"/>
            <w:szCs w:val="24"/>
            <w:lang w:val="ru-RU"/>
          </w:rPr>
          <w:t xml:space="preserve"> </w:t>
        </w:r>
        <w:r w:rsidR="00AE63C6" w:rsidRPr="00043570">
          <w:rPr>
            <w:rFonts w:ascii="Times New Roman" w:hAnsi="Times New Roman" w:cs="Times New Roman"/>
            <w:sz w:val="24"/>
            <w:szCs w:val="24"/>
            <w:lang w:val="ru-RU"/>
          </w:rPr>
          <w:t>(</w:t>
        </w:r>
        <w:r w:rsidR="00AE63C6" w:rsidRPr="006E6DC1">
          <w:rPr>
            <w:rFonts w:ascii="Times New Roman" w:hAnsi="Times New Roman" w:cs="Times New Roman"/>
            <w:sz w:val="24"/>
            <w:szCs w:val="24"/>
            <w:lang w:val="ru-RU"/>
          </w:rPr>
          <w:t>IHKs</w:t>
        </w:r>
        <w:r w:rsidR="00AE63C6" w:rsidRPr="00043570">
          <w:rPr>
            <w:rFonts w:ascii="Times New Roman" w:hAnsi="Times New Roman" w:cs="Times New Roman"/>
            <w:sz w:val="24"/>
            <w:szCs w:val="24"/>
            <w:lang w:val="ru-RU"/>
          </w:rPr>
          <w:t>)</w:t>
        </w:r>
      </w:ins>
      <w:r w:rsidRPr="006E6DC1">
        <w:rPr>
          <w:rFonts w:ascii="Times New Roman" w:hAnsi="Times New Roman" w:cs="Times New Roman"/>
          <w:sz w:val="24"/>
          <w:szCs w:val="24"/>
          <w:lang w:val="ru-RU"/>
        </w:rPr>
        <w:t xml:space="preserve">, </w:t>
      </w:r>
      <w:ins w:id="278" w:author="Litvinovitch, Michael" w:date="2013-11-14T14:43:00Z">
        <w:r w:rsidR="00AE63C6" w:rsidRPr="006E6DC1">
          <w:rPr>
            <w:rFonts w:ascii="Times New Roman" w:hAnsi="Times New Roman" w:cs="Times New Roman"/>
            <w:sz w:val="24"/>
            <w:szCs w:val="24"/>
            <w:lang w:val="ru-RU"/>
          </w:rPr>
          <w:t>торговые палаты</w:t>
        </w:r>
      </w:ins>
      <w:ins w:id="279" w:author="Litvinovitch, Michael" w:date="2013-11-14T14:44:00Z">
        <w:r w:rsidR="00AE63C6" w:rsidRPr="00043570">
          <w:rPr>
            <w:rFonts w:ascii="Times New Roman" w:hAnsi="Times New Roman" w:cs="Times New Roman"/>
            <w:sz w:val="24"/>
            <w:szCs w:val="24"/>
            <w:lang w:val="ru-RU"/>
          </w:rPr>
          <w:t xml:space="preserve"> (</w:t>
        </w:r>
        <w:r w:rsidR="00AE63C6" w:rsidRPr="006E6DC1">
          <w:rPr>
            <w:rFonts w:ascii="Times New Roman" w:hAnsi="Times New Roman" w:cs="Times New Roman"/>
            <w:sz w:val="24"/>
            <w:szCs w:val="24"/>
            <w:lang w:val="ru-RU"/>
          </w:rPr>
          <w:t>HWKs</w:t>
        </w:r>
        <w:r w:rsidR="00AE63C6" w:rsidRPr="00043570">
          <w:rPr>
            <w:rFonts w:ascii="Times New Roman" w:hAnsi="Times New Roman" w:cs="Times New Roman"/>
            <w:sz w:val="24"/>
            <w:szCs w:val="24"/>
            <w:lang w:val="ru-RU"/>
          </w:rPr>
          <w:t>)</w:t>
        </w:r>
      </w:ins>
      <w:ins w:id="280" w:author="Litvinovitch, Michael" w:date="2013-11-14T14:43:00Z">
        <w:r w:rsidR="00AE63C6" w:rsidRPr="006E6DC1">
          <w:rPr>
            <w:rFonts w:ascii="Times New Roman" w:hAnsi="Times New Roman" w:cs="Times New Roman"/>
            <w:sz w:val="24"/>
            <w:szCs w:val="24"/>
            <w:lang w:val="ru-RU"/>
          </w:rPr>
          <w:t>, Союз германских торгово</w:t>
        </w:r>
      </w:ins>
      <w:ins w:id="281" w:author="Michael Litvinovitch" w:date="2013-12-27T12:33:00Z">
        <w:r w:rsidR="00F50740">
          <w:rPr>
            <w:rFonts w:ascii="Times New Roman" w:hAnsi="Times New Roman" w:cs="Times New Roman"/>
            <w:sz w:val="24"/>
            <w:szCs w:val="24"/>
            <w:lang w:val="ru-RU"/>
          </w:rPr>
          <w:t>-</w:t>
        </w:r>
      </w:ins>
      <w:ins w:id="282" w:author="Litvinovitch, Michael" w:date="2013-11-14T14:43:00Z">
        <w:r w:rsidR="00AE63C6" w:rsidRPr="006E6DC1">
          <w:rPr>
            <w:rFonts w:ascii="Times New Roman" w:hAnsi="Times New Roman" w:cs="Times New Roman"/>
            <w:sz w:val="24"/>
            <w:szCs w:val="24"/>
            <w:lang w:val="ru-RU"/>
          </w:rPr>
          <w:t>промышленных палат</w:t>
        </w:r>
      </w:ins>
      <w:ins w:id="283" w:author="Litvinovitch, Michael" w:date="2013-11-14T14:44:00Z">
        <w:r w:rsidR="00AE63C6" w:rsidRPr="00043570">
          <w:rPr>
            <w:rFonts w:ascii="Times New Roman" w:hAnsi="Times New Roman" w:cs="Times New Roman"/>
            <w:sz w:val="24"/>
            <w:szCs w:val="24"/>
            <w:lang w:val="ru-RU"/>
          </w:rPr>
          <w:t xml:space="preserve"> (</w:t>
        </w:r>
        <w:r w:rsidR="00AE63C6" w:rsidRPr="006E6DC1">
          <w:rPr>
            <w:rFonts w:ascii="Times New Roman" w:hAnsi="Times New Roman" w:cs="Times New Roman"/>
            <w:sz w:val="24"/>
            <w:szCs w:val="24"/>
            <w:lang w:val="ru-RU"/>
          </w:rPr>
          <w:t>DIHK</w:t>
        </w:r>
        <w:r w:rsidR="00AE63C6" w:rsidRPr="00043570">
          <w:rPr>
            <w:rFonts w:ascii="Times New Roman" w:hAnsi="Times New Roman" w:cs="Times New Roman"/>
            <w:sz w:val="24"/>
            <w:szCs w:val="24"/>
            <w:lang w:val="ru-RU"/>
          </w:rPr>
          <w:t>)</w:t>
        </w:r>
      </w:ins>
      <w:ins w:id="284" w:author="Litvinovitch, Michael" w:date="2013-11-14T14:47:00Z">
        <w:r w:rsidR="00AE63C6" w:rsidRPr="00043570">
          <w:rPr>
            <w:rFonts w:ascii="Times New Roman" w:hAnsi="Times New Roman" w:cs="Times New Roman"/>
            <w:sz w:val="24"/>
            <w:szCs w:val="24"/>
            <w:lang w:val="ru-RU"/>
          </w:rPr>
          <w:t xml:space="preserve">, </w:t>
        </w:r>
        <w:r w:rsidR="00AE63C6" w:rsidRPr="006E6DC1">
          <w:rPr>
            <w:rFonts w:ascii="Times New Roman" w:hAnsi="Times New Roman" w:cs="Times New Roman"/>
            <w:sz w:val="24"/>
            <w:szCs w:val="24"/>
            <w:lang w:val="ru-RU"/>
          </w:rPr>
          <w:t>Центральное объединение союзов германски</w:t>
        </w:r>
      </w:ins>
      <w:ins w:id="285" w:author="Michael Litvinovitch" w:date="2013-12-27T12:30:00Z">
        <w:r w:rsidR="007E6FA8">
          <w:rPr>
            <w:rFonts w:ascii="Times New Roman" w:hAnsi="Times New Roman" w:cs="Times New Roman"/>
            <w:sz w:val="24"/>
            <w:szCs w:val="24"/>
            <w:lang w:val="ru-RU"/>
          </w:rPr>
          <w:t>х</w:t>
        </w:r>
      </w:ins>
      <w:ins w:id="286" w:author="Litvinovitch, Michael" w:date="2013-11-14T14:47:00Z">
        <w:r w:rsidR="00AE63C6" w:rsidRPr="006E6DC1">
          <w:rPr>
            <w:rFonts w:ascii="Times New Roman" w:hAnsi="Times New Roman" w:cs="Times New Roman"/>
            <w:sz w:val="24"/>
            <w:szCs w:val="24"/>
            <w:lang w:val="ru-RU"/>
          </w:rPr>
          <w:t xml:space="preserve"> ремесленников </w:t>
        </w:r>
      </w:ins>
      <w:ins w:id="287" w:author="Litvinovitch, Michael" w:date="2013-11-14T14:48:00Z">
        <w:r w:rsidR="00AE63C6" w:rsidRPr="00043570">
          <w:rPr>
            <w:rFonts w:ascii="Times New Roman" w:hAnsi="Times New Roman" w:cs="Times New Roman"/>
            <w:sz w:val="24"/>
            <w:szCs w:val="24"/>
            <w:lang w:val="ru-RU"/>
          </w:rPr>
          <w:t>(</w:t>
        </w:r>
        <w:r w:rsidR="00AE63C6" w:rsidRPr="006E6DC1">
          <w:rPr>
            <w:rFonts w:ascii="Times New Roman" w:hAnsi="Times New Roman" w:cs="Times New Roman"/>
            <w:sz w:val="24"/>
            <w:szCs w:val="24"/>
            <w:lang w:val="ru-RU"/>
          </w:rPr>
          <w:t>ZDH</w:t>
        </w:r>
        <w:r w:rsidR="00AE63C6" w:rsidRPr="00043570">
          <w:rPr>
            <w:rFonts w:ascii="Times New Roman" w:hAnsi="Times New Roman" w:cs="Times New Roman"/>
            <w:sz w:val="24"/>
            <w:szCs w:val="24"/>
            <w:lang w:val="ru-RU"/>
          </w:rPr>
          <w:t>)</w:t>
        </w:r>
      </w:ins>
      <w:ins w:id="288" w:author="Litvinovitch, Michael" w:date="2013-11-14T14:44:00Z">
        <w:r w:rsidR="00AE63C6" w:rsidRPr="00043570">
          <w:rPr>
            <w:rFonts w:ascii="Times New Roman" w:hAnsi="Times New Roman" w:cs="Times New Roman"/>
            <w:sz w:val="24"/>
            <w:szCs w:val="24"/>
            <w:lang w:val="ru-RU"/>
          </w:rPr>
          <w:t xml:space="preserve"> </w:t>
        </w:r>
      </w:ins>
      <w:r w:rsidRPr="006E6DC1">
        <w:rPr>
          <w:rFonts w:ascii="Times New Roman" w:hAnsi="Times New Roman" w:cs="Times New Roman"/>
          <w:sz w:val="24"/>
          <w:szCs w:val="24"/>
          <w:lang w:val="ru-RU"/>
        </w:rPr>
        <w:t>регулярно предлагают информацию на экологические темы</w:t>
      </w:r>
      <w:ins w:id="289" w:author="Litvinovitch, Michael" w:date="2013-11-14T14:48:00Z">
        <w:r w:rsidR="00AE63C6" w:rsidRPr="00043570">
          <w:rPr>
            <w:rFonts w:ascii="Times New Roman" w:hAnsi="Times New Roman" w:cs="Times New Roman"/>
            <w:sz w:val="24"/>
            <w:szCs w:val="24"/>
            <w:lang w:val="ru-RU"/>
          </w:rPr>
          <w:t xml:space="preserve"> </w:t>
        </w:r>
        <w:r w:rsidR="00AE63C6" w:rsidRPr="006E6DC1">
          <w:rPr>
            <w:rFonts w:ascii="Times New Roman" w:hAnsi="Times New Roman" w:cs="Times New Roman"/>
            <w:sz w:val="24"/>
            <w:szCs w:val="24"/>
            <w:lang w:val="ru-RU"/>
          </w:rPr>
          <w:t>или осуществляют проекты в этой области.</w:t>
        </w:r>
      </w:ins>
    </w:p>
    <w:p w:rsidR="00AE63C6" w:rsidRPr="006E6DC1" w:rsidRDefault="00AE63C6" w:rsidP="00AE63C6">
      <w:pPr>
        <w:rPr>
          <w:rFonts w:ascii="Times New Roman" w:hAnsi="Times New Roman" w:cs="Times New Roman"/>
          <w:sz w:val="24"/>
          <w:szCs w:val="24"/>
          <w:lang w:val="ru-RU"/>
        </w:rPr>
      </w:pPr>
    </w:p>
    <w:p w:rsidR="00AE63C6" w:rsidRPr="006E6DC1" w:rsidDel="00072D53" w:rsidRDefault="00072D53" w:rsidP="00587C0A">
      <w:pPr>
        <w:ind w:left="700" w:hanging="700"/>
        <w:rPr>
          <w:del w:id="290" w:author="Litvinovitch, Michael" w:date="2013-11-14T15:04:00Z"/>
          <w:rFonts w:ascii="Times New Roman" w:hAnsi="Times New Roman" w:cs="Times New Roman"/>
          <w:sz w:val="24"/>
          <w:szCs w:val="24"/>
          <w:lang w:val="ru-RU"/>
        </w:rPr>
      </w:pPr>
      <w:ins w:id="291" w:author="Litvinovitch, Michael" w:date="2013-11-14T15:05:00Z">
        <w:r w:rsidRPr="00043570">
          <w:rPr>
            <w:rFonts w:ascii="Times New Roman" w:hAnsi="Times New Roman" w:cs="Times New Roman"/>
            <w:sz w:val="24"/>
            <w:szCs w:val="24"/>
            <w:lang w:val="ru-RU"/>
          </w:rPr>
          <w:lastRenderedPageBreak/>
          <w:t>(</w:t>
        </w:r>
        <w:r w:rsidRPr="006E6DC1">
          <w:rPr>
            <w:rFonts w:ascii="Times New Roman" w:hAnsi="Times New Roman" w:cs="Times New Roman"/>
            <w:sz w:val="24"/>
            <w:szCs w:val="24"/>
            <w:lang w:val="ru-RU"/>
          </w:rPr>
          <w:t>c</w:t>
        </w:r>
        <w:r w:rsidRPr="00043570">
          <w:rPr>
            <w:rFonts w:ascii="Times New Roman" w:hAnsi="Times New Roman" w:cs="Times New Roman"/>
            <w:sz w:val="24"/>
            <w:szCs w:val="24"/>
            <w:lang w:val="ru-RU"/>
          </w:rPr>
          <w:t xml:space="preserve">) </w:t>
        </w:r>
      </w:ins>
      <w:r w:rsidR="00587C0A" w:rsidRPr="006E6DC1">
        <w:rPr>
          <w:rFonts w:ascii="Times New Roman" w:hAnsi="Times New Roman" w:cs="Times New Roman"/>
          <w:sz w:val="24"/>
          <w:szCs w:val="24"/>
          <w:lang w:val="ru-RU"/>
        </w:rPr>
        <w:tab/>
      </w:r>
      <w:r w:rsidR="00AE63C6" w:rsidRPr="006E6DC1">
        <w:rPr>
          <w:rFonts w:ascii="Times New Roman" w:hAnsi="Times New Roman" w:cs="Times New Roman"/>
          <w:sz w:val="24"/>
          <w:szCs w:val="24"/>
          <w:lang w:val="ru-RU"/>
        </w:rPr>
        <w:t>В соответствии с пунктом 4 статьи 3 Конвенции федеральное правительство обеспечивает надлежащее признание объединений, организаций или групп, способствующих охране окружающей среды, и оказывает им соответствующую поддержку.  В русле мер по поддержке, принимаемых на уровне федерального правительства, BMU, например, в сотрудничестве с Федеральным агентством по окружающей среде (UBA) и Федеральным агентством охраны природы (BfN), оказывает поддержку природоохранным ассоциациям путем предоставления грантов на проекты в области защиты окружающей среды и охраны природы, которые направлены на повышение уровня осведомленности и активизацию деятельности в этой области.  В частности, они включают проекты по основным актуальным проблемам, проекты, ориентированные на детей и молодежь, проекты в целях поощрения поведения, совместимого с интересами охраны окружающей среды и природы, проекты в области экологического консультирования и обучения.  В </w:t>
      </w:r>
      <w:r w:rsidR="000A41D0" w:rsidRPr="006E6DC1">
        <w:rPr>
          <w:rFonts w:ascii="Times New Roman" w:hAnsi="Times New Roman" w:cs="Times New Roman"/>
          <w:sz w:val="24"/>
          <w:szCs w:val="24"/>
          <w:lang w:val="ru-RU"/>
        </w:rPr>
        <w:t>201</w:t>
      </w:r>
      <w:ins w:id="292" w:author="Litvinovitch, Michael" w:date="2013-11-14T14:54:00Z">
        <w:r w:rsidR="000A41D0" w:rsidRPr="006E6DC1">
          <w:rPr>
            <w:rFonts w:ascii="Times New Roman" w:hAnsi="Times New Roman" w:cs="Times New Roman"/>
            <w:sz w:val="24"/>
            <w:szCs w:val="24"/>
            <w:lang w:val="ru-RU"/>
          </w:rPr>
          <w:t>4</w:t>
        </w:r>
      </w:ins>
      <w:del w:id="293" w:author="Litvinovitch, Michael" w:date="2013-11-14T14:54:00Z">
        <w:r w:rsidR="000A41D0" w:rsidRPr="006E6DC1" w:rsidDel="000A41D0">
          <w:rPr>
            <w:rFonts w:ascii="Times New Roman" w:hAnsi="Times New Roman" w:cs="Times New Roman"/>
            <w:sz w:val="24"/>
            <w:szCs w:val="24"/>
            <w:lang w:val="ru-RU"/>
          </w:rPr>
          <w:delText>1</w:delText>
        </w:r>
      </w:del>
      <w:r w:rsidR="00AE63C6" w:rsidRPr="006E6DC1">
        <w:rPr>
          <w:rFonts w:ascii="Times New Roman" w:hAnsi="Times New Roman" w:cs="Times New Roman"/>
          <w:sz w:val="24"/>
          <w:szCs w:val="24"/>
          <w:lang w:val="ru-RU"/>
        </w:rPr>
        <w:t xml:space="preserve"> финансовом году предусмотрены следующие приоритетные направления: </w:t>
      </w:r>
      <w:ins w:id="294" w:author="Litvinovitch, Michael" w:date="2013-11-14T14:55:00Z">
        <w:r w:rsidR="000A41D0" w:rsidRPr="006E6DC1">
          <w:rPr>
            <w:rFonts w:ascii="Times New Roman" w:hAnsi="Times New Roman" w:cs="Times New Roman"/>
            <w:sz w:val="24"/>
            <w:szCs w:val="24"/>
            <w:lang w:val="ru-RU"/>
          </w:rPr>
          <w:t xml:space="preserve">решение конфликтов устойчивого развития, участие граждан в процедуре выбора месторасположения могильника </w:t>
        </w:r>
      </w:ins>
      <w:ins w:id="295" w:author="Litvinovitch, Michael" w:date="2013-11-14T15:00:00Z">
        <w:r w:rsidR="000A41D0" w:rsidRPr="006E6DC1">
          <w:rPr>
            <w:rFonts w:ascii="Times New Roman" w:hAnsi="Times New Roman" w:cs="Times New Roman"/>
            <w:sz w:val="24"/>
            <w:szCs w:val="24"/>
            <w:lang w:val="ru-RU"/>
          </w:rPr>
          <w:t>высок</w:t>
        </w:r>
      </w:ins>
      <w:ins w:id="296" w:author="Litvinovitch, Michael" w:date="2013-11-14T14:57:00Z">
        <w:r w:rsidR="000A41D0" w:rsidRPr="006E6DC1">
          <w:rPr>
            <w:rFonts w:ascii="Times New Roman" w:hAnsi="Times New Roman" w:cs="Times New Roman"/>
            <w:sz w:val="24"/>
            <w:szCs w:val="24"/>
            <w:lang w:val="ru-RU"/>
          </w:rPr>
          <w:t>оактивных от</w:t>
        </w:r>
      </w:ins>
      <w:ins w:id="297" w:author="Litvinovitch, Michael" w:date="2013-11-14T15:00:00Z">
        <w:r w:rsidR="000A41D0" w:rsidRPr="006E6DC1">
          <w:rPr>
            <w:rFonts w:ascii="Times New Roman" w:hAnsi="Times New Roman" w:cs="Times New Roman"/>
            <w:sz w:val="24"/>
            <w:szCs w:val="24"/>
            <w:lang w:val="ru-RU"/>
          </w:rPr>
          <w:t xml:space="preserve">ходов, совершенствование защиты от шума, города с комфортными условиями для проживания, переход к </w:t>
        </w:r>
      </w:ins>
      <w:ins w:id="298" w:author="Litvinovitch, Michael" w:date="2013-11-14T15:02:00Z">
        <w:r w:rsidR="000A41D0" w:rsidRPr="006E6DC1">
          <w:rPr>
            <w:rFonts w:ascii="Times New Roman" w:hAnsi="Times New Roman" w:cs="Times New Roman"/>
            <w:sz w:val="24"/>
            <w:szCs w:val="24"/>
            <w:lang w:val="ru-RU"/>
          </w:rPr>
          <w:t xml:space="preserve">«зеленой» экономике. </w:t>
        </w:r>
      </w:ins>
      <w:del w:id="299" w:author="Litvinovitch, Michael" w:date="2013-11-14T15:03:00Z">
        <w:r w:rsidR="00AE63C6" w:rsidRPr="006E6DC1" w:rsidDel="000A41D0">
          <w:rPr>
            <w:rFonts w:ascii="Times New Roman" w:hAnsi="Times New Roman" w:cs="Times New Roman"/>
            <w:sz w:val="24"/>
            <w:szCs w:val="24"/>
            <w:lang w:val="ru-RU"/>
          </w:rPr>
          <w:delText xml:space="preserve">адаптация к последствиям изменения климата, устойчивая мобильность, устойчивое потребление, окружающая среда и экономика, возобновляемые энергоисточники, леса в процессе изменений, а также экологически безопасное развитие сельской местности.  </w:delText>
        </w:r>
      </w:del>
      <w:ins w:id="300" w:author="Litvinovitch, Michael" w:date="2013-11-14T15:03:00Z">
        <w:r w:rsidR="000A41D0" w:rsidRPr="006E6DC1">
          <w:rPr>
            <w:rFonts w:ascii="Times New Roman" w:hAnsi="Times New Roman" w:cs="Times New Roman"/>
            <w:sz w:val="24"/>
            <w:szCs w:val="24"/>
            <w:lang w:val="ru-RU"/>
          </w:rPr>
          <w:t xml:space="preserve"> </w:t>
        </w:r>
      </w:ins>
      <w:r w:rsidR="00AE63C6" w:rsidRPr="006E6DC1">
        <w:rPr>
          <w:rFonts w:ascii="Times New Roman" w:hAnsi="Times New Roman" w:cs="Times New Roman"/>
          <w:sz w:val="24"/>
          <w:szCs w:val="24"/>
          <w:lang w:val="ru-RU"/>
        </w:rPr>
        <w:t>Для получения финансирования проекты должны отвечать специальным критериям;  в частности, они должны являться типовыми по своему характеру и представлять конкретный интерес на федеральном уровне.  Дополнительная информация о финансировании природоохранных ассоциаций и о процедуре подачи заявок имеется на вебсайтах BMU, UBA и BfN. Германский союз  обществ охраны природы (DNR), являющийся головным объединением экологических и природоохранных ассоциаций Германии, институционально финансируется кроме того BMU/BfN.   С помощью средств по линии Федеральной схемы развития органического сельского хозяйства BMELV в последние годы оказывает поддержку деятельности, осуществляемой Немецкой лигой за охрану природы и окружающей среды и ее ассоциациями-членами, в частности, в целях предоставления ее членам информации об органическом фермерстве.  Финансовая поддержка была также оказана в рамках осуществления ряда мероприятий, организованных ассоциациями органического фермерства в целях распространения результатов последних научных исследований.</w:t>
      </w:r>
    </w:p>
    <w:p w:rsidR="00AE63C6" w:rsidRPr="006E6DC1" w:rsidDel="00072D53" w:rsidRDefault="00AE63C6" w:rsidP="00587C0A">
      <w:pPr>
        <w:ind w:left="700" w:hanging="700"/>
        <w:rPr>
          <w:del w:id="301" w:author="Litvinovitch, Michael" w:date="2013-11-14T15:04:00Z"/>
          <w:rFonts w:ascii="Times New Roman" w:hAnsi="Times New Roman" w:cs="Times New Roman"/>
          <w:sz w:val="24"/>
          <w:szCs w:val="24"/>
          <w:lang w:val="ru-RU"/>
        </w:rPr>
      </w:pPr>
    </w:p>
    <w:p w:rsidR="00AE63C6" w:rsidRPr="006E6DC1" w:rsidDel="00072D53" w:rsidRDefault="00AE63C6" w:rsidP="00587C0A">
      <w:pPr>
        <w:ind w:left="700" w:hanging="700"/>
        <w:rPr>
          <w:del w:id="302" w:author="Litvinovitch, Michael" w:date="2013-11-14T15:04:00Z"/>
          <w:rFonts w:ascii="Times New Roman" w:hAnsi="Times New Roman" w:cs="Times New Roman"/>
          <w:b/>
          <w:sz w:val="24"/>
          <w:szCs w:val="24"/>
          <w:lang w:val="ru-RU"/>
        </w:rPr>
      </w:pPr>
      <w:del w:id="303" w:author="Litvinovitch, Michael" w:date="2013-11-14T15:04:00Z">
        <w:r w:rsidRPr="006E6DC1" w:rsidDel="00072D53">
          <w:rPr>
            <w:rFonts w:ascii="Times New Roman" w:hAnsi="Times New Roman" w:cs="Times New Roman"/>
            <w:b/>
            <w:sz w:val="24"/>
            <w:szCs w:val="24"/>
            <w:lang w:val="ru-RU"/>
          </w:rPr>
          <w:delText>Статья 3, пункт 7</w:delText>
        </w:r>
      </w:del>
    </w:p>
    <w:p w:rsidR="00AE63C6" w:rsidRPr="006E6DC1" w:rsidRDefault="00AE63C6" w:rsidP="00587C0A">
      <w:pPr>
        <w:ind w:left="700" w:hanging="700"/>
        <w:rPr>
          <w:rFonts w:ascii="Times New Roman" w:hAnsi="Times New Roman" w:cs="Times New Roman"/>
          <w:b/>
          <w:sz w:val="24"/>
          <w:szCs w:val="24"/>
          <w:lang w:val="ru-RU"/>
        </w:rPr>
      </w:pPr>
    </w:p>
    <w:p w:rsidR="00AE63C6" w:rsidRPr="006E6DC1" w:rsidRDefault="00AE63C6" w:rsidP="00587C0A">
      <w:pPr>
        <w:ind w:left="700" w:hanging="700"/>
        <w:rPr>
          <w:ins w:id="304" w:author="Litvinovitch, Michael" w:date="2013-11-14T15:27:00Z"/>
          <w:rFonts w:ascii="Times New Roman" w:hAnsi="Times New Roman" w:cs="Times New Roman"/>
          <w:sz w:val="24"/>
          <w:szCs w:val="24"/>
          <w:lang w:val="ru-RU"/>
        </w:rPr>
      </w:pPr>
      <w:del w:id="305" w:author="Litvinovitch, Michael" w:date="2013-11-14T15:04:00Z">
        <w:r w:rsidRPr="006E6DC1" w:rsidDel="00072D53">
          <w:rPr>
            <w:rFonts w:ascii="Times New Roman" w:hAnsi="Times New Roman" w:cs="Times New Roman"/>
            <w:sz w:val="24"/>
            <w:szCs w:val="24"/>
            <w:lang w:val="ru-RU"/>
          </w:rPr>
          <w:delText>12.</w:delText>
        </w:r>
      </w:del>
      <w:ins w:id="306" w:author="Litvinovitch, Michael" w:date="2013-11-14T15:05:00Z">
        <w:r w:rsidR="00072D53" w:rsidRPr="00043570">
          <w:rPr>
            <w:rFonts w:ascii="Times New Roman" w:hAnsi="Times New Roman" w:cs="Times New Roman"/>
            <w:sz w:val="24"/>
            <w:szCs w:val="24"/>
            <w:lang w:val="ru-RU"/>
          </w:rPr>
          <w:t>(</w:t>
        </w:r>
        <w:r w:rsidR="00072D53" w:rsidRPr="006E6DC1">
          <w:rPr>
            <w:rFonts w:ascii="Times New Roman" w:hAnsi="Times New Roman" w:cs="Times New Roman"/>
            <w:sz w:val="24"/>
            <w:szCs w:val="24"/>
            <w:lang w:val="ru-RU"/>
          </w:rPr>
          <w:t>d</w:t>
        </w:r>
        <w:r w:rsidR="00072D53" w:rsidRPr="00043570">
          <w:rPr>
            <w:rFonts w:ascii="Times New Roman" w:hAnsi="Times New Roman" w:cs="Times New Roman"/>
            <w:sz w:val="24"/>
            <w:szCs w:val="24"/>
            <w:lang w:val="ru-RU"/>
          </w:rPr>
          <w:t>)</w:t>
        </w:r>
      </w:ins>
      <w:r w:rsidRPr="006E6DC1">
        <w:rPr>
          <w:rFonts w:ascii="Times New Roman" w:hAnsi="Times New Roman" w:cs="Times New Roman"/>
          <w:sz w:val="24"/>
          <w:szCs w:val="24"/>
          <w:lang w:val="ru-RU"/>
        </w:rPr>
        <w:tab/>
        <w:t xml:space="preserve">Что касается осуществления пункта 7 статьи 3 Конвенции, то все соответствующие органы федерального правительства были проинформированы </w:t>
      </w:r>
      <w:r w:rsidRPr="006E6DC1">
        <w:rPr>
          <w:rFonts w:ascii="Times New Roman" w:hAnsi="Times New Roman" w:cs="Times New Roman"/>
          <w:sz w:val="24"/>
          <w:szCs w:val="24"/>
          <w:lang w:val="ru-RU"/>
        </w:rPr>
        <w:lastRenderedPageBreak/>
        <w:t xml:space="preserve">в рамках процесса внутренних консультаций о принципах Конвенции и Алма-Атинском руководстве.  Департаменты получили вариант Руководства на немецком языке.  Кроме того, был налажен внутренний диалог для сбора и обмена опытом по вопросам применения Руководства на международных форумах.  В ряде случаев высказывались мнения о трудностях конкретного применения Руководства ввиду существования особых автономных структур принятия решений в рамках различных форумов.  Тем не менее в целом отзывы были позитивными, в частности в отношении того, что закрепленные в Конвенции принципы доступа к экологической информации и участия общественности в вопросах, касающихся окружающей среды, реализуются в международном контексте всеми соответствующими сторонами даже несмотря на отсутствие в ряде случаев прямой ссылки на Руководство.  Так, например, применительно к конвенциям, касающихся водных ресурсов (в частности, к деятельности комиссий по речным бассейнам и </w:t>
      </w:r>
      <w:del w:id="307" w:author="Litvinovitch, Michael" w:date="2013-11-14T15:07:00Z">
        <w:r w:rsidRPr="006E6DC1" w:rsidDel="00072D53">
          <w:rPr>
            <w:rFonts w:ascii="Times New Roman" w:hAnsi="Times New Roman" w:cs="Times New Roman"/>
            <w:sz w:val="24"/>
            <w:szCs w:val="24"/>
            <w:lang w:val="ru-RU"/>
          </w:rPr>
          <w:delText xml:space="preserve">соглашениям </w:delText>
        </w:r>
      </w:del>
      <w:ins w:id="308" w:author="Litvinovitch, Michael" w:date="2013-11-14T15:07:00Z">
        <w:r w:rsidR="00072D53" w:rsidRPr="006E6DC1">
          <w:rPr>
            <w:rFonts w:ascii="Times New Roman" w:hAnsi="Times New Roman" w:cs="Times New Roman"/>
            <w:sz w:val="24"/>
            <w:szCs w:val="24"/>
            <w:lang w:val="ru-RU"/>
          </w:rPr>
          <w:t>п</w:t>
        </w:r>
      </w:ins>
      <w:r w:rsidRPr="006E6DC1">
        <w:rPr>
          <w:rFonts w:ascii="Times New Roman" w:hAnsi="Times New Roman" w:cs="Times New Roman"/>
          <w:sz w:val="24"/>
          <w:szCs w:val="24"/>
          <w:lang w:val="ru-RU"/>
        </w:rPr>
        <w:t>о защите морской среды), положения Руководства реализуются де-факто благодаря требованиям, закрепленным в Рамочной директиве Европейского союза (ЕС) по воде</w:t>
      </w:r>
      <w:ins w:id="309" w:author="Litvinovitch, Michael" w:date="2013-11-14T15:18:00Z">
        <w:r w:rsidR="001140E1" w:rsidRPr="006E6DC1">
          <w:rPr>
            <w:rFonts w:ascii="Times New Roman" w:hAnsi="Times New Roman" w:cs="Times New Roman"/>
            <w:sz w:val="24"/>
            <w:szCs w:val="24"/>
            <w:lang w:val="ru-RU"/>
          </w:rPr>
          <w:t xml:space="preserve"> </w:t>
        </w:r>
        <w:r w:rsidR="001140E1" w:rsidRPr="00043570">
          <w:rPr>
            <w:rFonts w:ascii="Times New Roman" w:hAnsi="Times New Roman" w:cs="Times New Roman"/>
            <w:sz w:val="24"/>
            <w:szCs w:val="24"/>
            <w:lang w:val="ru-RU"/>
          </w:rPr>
          <w:t>(</w:t>
        </w:r>
        <w:r w:rsidR="001140E1" w:rsidRPr="006E6DC1">
          <w:rPr>
            <w:rFonts w:ascii="Times New Roman" w:hAnsi="Times New Roman" w:cs="Times New Roman"/>
            <w:sz w:val="24"/>
            <w:szCs w:val="24"/>
            <w:lang w:val="ru-RU"/>
          </w:rPr>
          <w:t>WRRL</w:t>
        </w:r>
        <w:r w:rsidR="001140E1" w:rsidRPr="00043570">
          <w:rPr>
            <w:rFonts w:ascii="Times New Roman" w:hAnsi="Times New Roman" w:cs="Times New Roman"/>
            <w:sz w:val="24"/>
            <w:szCs w:val="24"/>
            <w:lang w:val="ru-RU"/>
          </w:rPr>
          <w:t>)</w:t>
        </w:r>
      </w:ins>
      <w:r w:rsidRPr="006E6DC1">
        <w:rPr>
          <w:rFonts w:ascii="Times New Roman" w:hAnsi="Times New Roman" w:cs="Times New Roman"/>
          <w:sz w:val="24"/>
          <w:szCs w:val="24"/>
          <w:lang w:val="ru-RU"/>
        </w:rPr>
        <w:t>,</w:t>
      </w:r>
      <w:ins w:id="310" w:author="Litvinovitch, Michael" w:date="2013-11-14T15:13:00Z">
        <w:r w:rsidR="001140E1" w:rsidRPr="006E6DC1">
          <w:rPr>
            <w:rFonts w:ascii="Times New Roman" w:hAnsi="Times New Roman" w:cs="Times New Roman"/>
            <w:sz w:val="24"/>
            <w:szCs w:val="24"/>
            <w:lang w:val="ru-RU"/>
          </w:rPr>
          <w:t xml:space="preserve"> </w:t>
        </w:r>
      </w:ins>
      <w:ins w:id="311" w:author="Litvinovitch, Michael" w:date="2013-11-14T15:17:00Z">
        <w:r w:rsidR="001140E1" w:rsidRPr="006E6DC1">
          <w:rPr>
            <w:rFonts w:ascii="Times New Roman" w:hAnsi="Times New Roman" w:cs="Times New Roman"/>
            <w:sz w:val="24"/>
            <w:szCs w:val="24"/>
            <w:lang w:val="ru-RU"/>
          </w:rPr>
          <w:t xml:space="preserve">в </w:t>
        </w:r>
      </w:ins>
      <w:ins w:id="312" w:author="Litvinovitch, Michael" w:date="2013-11-14T15:13:00Z">
        <w:r w:rsidR="001140E1" w:rsidRPr="006E6DC1">
          <w:rPr>
            <w:rFonts w:ascii="Times New Roman" w:hAnsi="Times New Roman" w:cs="Times New Roman"/>
            <w:sz w:val="24"/>
            <w:szCs w:val="24"/>
            <w:lang w:val="ru-RU"/>
          </w:rPr>
          <w:t>Директив</w:t>
        </w:r>
      </w:ins>
      <w:ins w:id="313" w:author="Litvinovitch, Michael" w:date="2013-11-14T15:17:00Z">
        <w:r w:rsidR="001140E1" w:rsidRPr="006E6DC1">
          <w:rPr>
            <w:rFonts w:ascii="Times New Roman" w:hAnsi="Times New Roman" w:cs="Times New Roman"/>
            <w:sz w:val="24"/>
            <w:szCs w:val="24"/>
            <w:lang w:val="ru-RU"/>
          </w:rPr>
          <w:t>е</w:t>
        </w:r>
      </w:ins>
      <w:ins w:id="314" w:author="Litvinovitch, Michael" w:date="2013-11-14T15:13:00Z">
        <w:r w:rsidR="001140E1" w:rsidRPr="006E6DC1">
          <w:rPr>
            <w:rFonts w:ascii="Times New Roman" w:hAnsi="Times New Roman" w:cs="Times New Roman"/>
            <w:sz w:val="24"/>
            <w:szCs w:val="24"/>
            <w:lang w:val="ru-RU"/>
          </w:rPr>
          <w:t xml:space="preserve"> ЕС по управлению рисками </w:t>
        </w:r>
      </w:ins>
      <w:ins w:id="315" w:author="Litvinovitch, Michael" w:date="2013-11-14T15:16:00Z">
        <w:r w:rsidR="001140E1" w:rsidRPr="006E6DC1">
          <w:rPr>
            <w:rFonts w:ascii="Times New Roman" w:hAnsi="Times New Roman" w:cs="Times New Roman"/>
            <w:sz w:val="24"/>
            <w:szCs w:val="24"/>
            <w:lang w:val="ru-RU"/>
          </w:rPr>
          <w:t>наводнений</w:t>
        </w:r>
      </w:ins>
      <w:ins w:id="316" w:author="Litvinovitch, Michael" w:date="2013-11-14T15:17:00Z">
        <w:r w:rsidR="001140E1" w:rsidRPr="006E6DC1">
          <w:rPr>
            <w:rFonts w:ascii="Times New Roman" w:hAnsi="Times New Roman" w:cs="Times New Roman"/>
            <w:sz w:val="24"/>
            <w:szCs w:val="24"/>
            <w:lang w:val="ru-RU"/>
          </w:rPr>
          <w:t xml:space="preserve"> и в Рамочной директиве ЕС по морской стратегии (см.</w:t>
        </w:r>
      </w:ins>
      <w:ins w:id="317" w:author="Litvinovitch, Michael" w:date="2013-11-14T15:18:00Z">
        <w:r w:rsidR="001140E1" w:rsidRPr="006E6DC1">
          <w:rPr>
            <w:rFonts w:ascii="Times New Roman" w:hAnsi="Times New Roman" w:cs="Times New Roman"/>
            <w:sz w:val="24"/>
            <w:szCs w:val="24"/>
            <w:lang w:val="ru-RU"/>
          </w:rPr>
          <w:t xml:space="preserve"> ст. 14</w:t>
        </w:r>
      </w:ins>
      <w:ins w:id="318" w:author="Litvinovitch, Michael" w:date="2013-11-14T15:23:00Z">
        <w:r w:rsidR="001140E1" w:rsidRPr="00043570">
          <w:rPr>
            <w:rFonts w:ascii="Times New Roman" w:hAnsi="Times New Roman" w:cs="Times New Roman"/>
            <w:sz w:val="24"/>
            <w:szCs w:val="24"/>
            <w:lang w:val="ru-RU"/>
          </w:rPr>
          <w:t xml:space="preserve"> </w:t>
        </w:r>
        <w:r w:rsidR="001140E1" w:rsidRPr="006E6DC1">
          <w:rPr>
            <w:rFonts w:ascii="Times New Roman" w:hAnsi="Times New Roman" w:cs="Times New Roman"/>
            <w:sz w:val="24"/>
            <w:szCs w:val="24"/>
            <w:lang w:val="ru-RU"/>
          </w:rPr>
          <w:t>WWRL, ст.</w:t>
        </w:r>
        <w:r w:rsidR="00BF2467" w:rsidRPr="006E6DC1">
          <w:rPr>
            <w:rFonts w:ascii="Times New Roman" w:hAnsi="Times New Roman" w:cs="Times New Roman"/>
            <w:sz w:val="24"/>
            <w:szCs w:val="24"/>
            <w:lang w:val="ru-RU"/>
          </w:rPr>
          <w:t xml:space="preserve"> 4, 85 WHG</w:t>
        </w:r>
        <w:r w:rsidR="00BF2467" w:rsidRPr="00043570">
          <w:rPr>
            <w:rFonts w:ascii="Times New Roman" w:hAnsi="Times New Roman" w:cs="Times New Roman"/>
            <w:sz w:val="24"/>
            <w:szCs w:val="24"/>
            <w:lang w:val="ru-RU"/>
          </w:rPr>
          <w:t xml:space="preserve">, </w:t>
        </w:r>
      </w:ins>
      <w:ins w:id="319" w:author="Litvinovitch, Michael" w:date="2013-11-14T15:24:00Z">
        <w:r w:rsidR="00BF2467" w:rsidRPr="006E6DC1">
          <w:rPr>
            <w:rFonts w:ascii="Times New Roman" w:hAnsi="Times New Roman" w:cs="Times New Roman"/>
            <w:sz w:val="24"/>
            <w:szCs w:val="24"/>
            <w:lang w:val="ru-RU"/>
          </w:rPr>
          <w:t xml:space="preserve">ст. 9 и 10 </w:t>
        </w:r>
        <w:r w:rsidR="00BF2467" w:rsidRPr="00043570">
          <w:rPr>
            <w:rFonts w:ascii="Times New Roman" w:hAnsi="Times New Roman" w:cs="Times New Roman"/>
            <w:sz w:val="24"/>
            <w:szCs w:val="24"/>
            <w:lang w:val="ru-RU"/>
          </w:rPr>
          <w:t>(</w:t>
        </w:r>
        <w:r w:rsidR="00BF2467" w:rsidRPr="006E6DC1">
          <w:rPr>
            <w:rFonts w:ascii="Times New Roman" w:hAnsi="Times New Roman" w:cs="Times New Roman"/>
            <w:sz w:val="24"/>
            <w:szCs w:val="24"/>
            <w:lang w:val="ru-RU"/>
          </w:rPr>
          <w:t>HWRL</w:t>
        </w:r>
        <w:r w:rsidR="00BF2467" w:rsidRPr="00043570">
          <w:rPr>
            <w:rFonts w:ascii="Times New Roman" w:hAnsi="Times New Roman" w:cs="Times New Roman"/>
            <w:sz w:val="24"/>
            <w:szCs w:val="24"/>
            <w:lang w:val="ru-RU"/>
          </w:rPr>
          <w:t xml:space="preserve">), </w:t>
        </w:r>
        <w:r w:rsidR="00BF2467" w:rsidRPr="006E6DC1">
          <w:rPr>
            <w:rFonts w:ascii="Times New Roman" w:hAnsi="Times New Roman" w:cs="Times New Roman"/>
            <w:sz w:val="24"/>
            <w:szCs w:val="24"/>
            <w:lang w:val="ru-RU"/>
          </w:rPr>
          <w:t>ст. 79 WHG</w:t>
        </w:r>
      </w:ins>
      <w:ins w:id="320" w:author="Litvinovitch, Michael" w:date="2013-11-14T15:25:00Z">
        <w:r w:rsidR="00BF2467" w:rsidRPr="006E6DC1">
          <w:rPr>
            <w:rFonts w:ascii="Times New Roman" w:hAnsi="Times New Roman" w:cs="Times New Roman"/>
            <w:sz w:val="24"/>
            <w:szCs w:val="24"/>
            <w:lang w:val="ru-RU"/>
          </w:rPr>
          <w:t>, ст. 19 MSRL</w:t>
        </w:r>
        <w:r w:rsidR="00BF2467" w:rsidRPr="00043570">
          <w:rPr>
            <w:rFonts w:ascii="Times New Roman" w:hAnsi="Times New Roman" w:cs="Times New Roman"/>
            <w:sz w:val="24"/>
            <w:szCs w:val="24"/>
            <w:lang w:val="ru-RU"/>
          </w:rPr>
          <w:t xml:space="preserve">, </w:t>
        </w:r>
      </w:ins>
      <w:ins w:id="321" w:author="Litvinovitch, Michael" w:date="2013-11-14T15:26:00Z">
        <w:r w:rsidR="00BF2467" w:rsidRPr="006E6DC1">
          <w:rPr>
            <w:rFonts w:ascii="Times New Roman" w:hAnsi="Times New Roman" w:cs="Times New Roman"/>
            <w:sz w:val="24"/>
            <w:szCs w:val="24"/>
            <w:lang w:val="ru-RU"/>
          </w:rPr>
          <w:t>ст. 45i WHG</w:t>
        </w:r>
        <w:r w:rsidR="00BF2467" w:rsidRPr="00043570">
          <w:rPr>
            <w:rFonts w:ascii="Times New Roman" w:hAnsi="Times New Roman" w:cs="Times New Roman"/>
            <w:sz w:val="24"/>
            <w:szCs w:val="24"/>
            <w:lang w:val="ru-RU"/>
          </w:rPr>
          <w:t>).</w:t>
        </w:r>
      </w:ins>
      <w:del w:id="322" w:author="Litvinovitch, Michael" w:date="2013-11-14T15:13:00Z">
        <w:r w:rsidRPr="006E6DC1" w:rsidDel="001140E1">
          <w:rPr>
            <w:rFonts w:ascii="Times New Roman" w:hAnsi="Times New Roman" w:cs="Times New Roman"/>
            <w:sz w:val="24"/>
            <w:szCs w:val="24"/>
            <w:lang w:val="ru-RU"/>
          </w:rPr>
          <w:delText xml:space="preserve"> которая также предусматривает механизмы для активного участия общественности</w:delText>
        </w:r>
      </w:del>
      <w:r w:rsidRPr="006E6DC1">
        <w:rPr>
          <w:rFonts w:ascii="Times New Roman" w:hAnsi="Times New Roman" w:cs="Times New Roman"/>
          <w:sz w:val="24"/>
          <w:szCs w:val="24"/>
          <w:lang w:val="ru-RU"/>
        </w:rPr>
        <w:t>.  В некоторых случаях в рамках международных процедур принятия решений, по предложению Германии, делается конкретная ссылка на "информирование общественности", например в документе ЕЭК ООН по безопасности трубопроводов. В рамках вновь созданной Рабочей группы «Участие общественности» Орхусской конвенции намечено сотрудничество с Протоколом по воде здоровью Водной конвенции ЕЭК ООН.</w:t>
      </w:r>
    </w:p>
    <w:p w:rsidR="00BF2467" w:rsidRPr="006E6DC1" w:rsidRDefault="00BF2467" w:rsidP="00AE63C6">
      <w:pPr>
        <w:rPr>
          <w:ins w:id="323" w:author="Litvinovitch, Michael" w:date="2013-11-14T15:27:00Z"/>
          <w:rFonts w:ascii="Times New Roman" w:hAnsi="Times New Roman" w:cs="Times New Roman"/>
          <w:sz w:val="24"/>
          <w:szCs w:val="24"/>
          <w:lang w:val="ru-RU"/>
        </w:rPr>
      </w:pPr>
    </w:p>
    <w:p w:rsidR="00BF2467" w:rsidRPr="006E6DC1" w:rsidRDefault="00BF2467" w:rsidP="00587C0A">
      <w:pPr>
        <w:keepNext/>
        <w:ind w:left="700" w:hanging="700"/>
        <w:rPr>
          <w:rFonts w:ascii="Times New Roman" w:hAnsi="Times New Roman" w:cs="Times New Roman"/>
          <w:sz w:val="24"/>
          <w:szCs w:val="24"/>
          <w:lang w:val="ru-RU"/>
        </w:rPr>
      </w:pPr>
      <w:ins w:id="324" w:author="Litvinovitch, Michael" w:date="2013-11-14T15:27:00Z">
        <w:r w:rsidRPr="006E6DC1">
          <w:rPr>
            <w:rFonts w:ascii="Times New Roman" w:hAnsi="Times New Roman" w:cs="Times New Roman"/>
            <w:sz w:val="24"/>
            <w:szCs w:val="24"/>
            <w:lang w:val="ru-RU"/>
          </w:rPr>
          <w:t xml:space="preserve">(e) </w:t>
        </w:r>
      </w:ins>
      <w:r w:rsidR="00587C0A" w:rsidRPr="006E6DC1">
        <w:rPr>
          <w:rFonts w:ascii="Times New Roman" w:hAnsi="Times New Roman" w:cs="Times New Roman"/>
          <w:sz w:val="24"/>
          <w:szCs w:val="24"/>
          <w:lang w:val="ru-RU"/>
        </w:rPr>
        <w:tab/>
      </w:r>
      <w:r w:rsidRPr="006E6DC1">
        <w:rPr>
          <w:rFonts w:ascii="Times New Roman" w:hAnsi="Times New Roman" w:cs="Times New Roman"/>
          <w:sz w:val="24"/>
          <w:szCs w:val="24"/>
          <w:lang w:val="ru-RU"/>
        </w:rPr>
        <w:t xml:space="preserve">Свободное осуществление прав в соответствии с положениями пункта 8 статьи 3 Конвенции </w:t>
      </w:r>
      <w:ins w:id="325" w:author="Litvinovitch, Michael" w:date="2013-11-14T15:29:00Z">
        <w:r w:rsidRPr="00043570">
          <w:rPr>
            <w:rFonts w:ascii="Times New Roman" w:hAnsi="Times New Roman" w:cs="Times New Roman"/>
            <w:sz w:val="24"/>
            <w:szCs w:val="24"/>
            <w:lang w:val="ru-RU"/>
          </w:rPr>
          <w:t>(</w:t>
        </w:r>
        <w:r w:rsidRPr="006E6DC1">
          <w:rPr>
            <w:rFonts w:ascii="Times New Roman" w:hAnsi="Times New Roman" w:cs="Times New Roman"/>
            <w:sz w:val="24"/>
            <w:szCs w:val="24"/>
            <w:lang w:val="ru-RU"/>
          </w:rPr>
          <w:t xml:space="preserve">включая запрет дискриминации согласно </w:t>
        </w:r>
      </w:ins>
      <w:ins w:id="326" w:author="Litvinovitch, Michael" w:date="2013-11-14T15:30:00Z">
        <w:r w:rsidRPr="006E6DC1">
          <w:rPr>
            <w:rFonts w:ascii="Times New Roman" w:hAnsi="Times New Roman" w:cs="Times New Roman"/>
            <w:sz w:val="24"/>
            <w:szCs w:val="24"/>
            <w:lang w:val="ru-RU"/>
          </w:rPr>
          <w:t xml:space="preserve">пункту 9  </w:t>
        </w:r>
      </w:ins>
      <w:ins w:id="327" w:author="Litvinovitch, Michael" w:date="2013-11-14T15:31:00Z">
        <w:r w:rsidRPr="006E6DC1">
          <w:rPr>
            <w:rFonts w:ascii="Times New Roman" w:hAnsi="Times New Roman" w:cs="Times New Roman"/>
            <w:sz w:val="24"/>
            <w:szCs w:val="24"/>
            <w:lang w:val="ru-RU"/>
          </w:rPr>
          <w:t xml:space="preserve">статьи 3 Конвенции) </w:t>
        </w:r>
      </w:ins>
      <w:r w:rsidRPr="006E6DC1">
        <w:rPr>
          <w:rFonts w:ascii="Times New Roman" w:hAnsi="Times New Roman" w:cs="Times New Roman"/>
          <w:sz w:val="24"/>
          <w:szCs w:val="24"/>
          <w:lang w:val="ru-RU"/>
        </w:rPr>
        <w:t>гарантируется конституционным принципом правопорядка и справедливости, закрепленным в статье 20 (3) Конституции Германии, Основном законе (</w:t>
      </w:r>
      <w:r w:rsidRPr="006E6DC1">
        <w:rPr>
          <w:rFonts w:ascii="Times New Roman" w:hAnsi="Times New Roman" w:cs="Times New Roman"/>
          <w:i/>
          <w:sz w:val="24"/>
          <w:szCs w:val="24"/>
          <w:lang w:val="ru-RU"/>
        </w:rPr>
        <w:t>Grundgesetz</w:t>
      </w:r>
      <w:r w:rsidRPr="006E6DC1">
        <w:rPr>
          <w:rFonts w:ascii="Times New Roman" w:hAnsi="Times New Roman" w:cs="Times New Roman"/>
          <w:sz w:val="24"/>
          <w:szCs w:val="24"/>
          <w:lang w:val="ru-RU"/>
        </w:rPr>
        <w:t xml:space="preserve"> – GG), а также основополагающими правами, закрепленными в Основном законе, в частности положениями о запрещении дискриминации, содержащимися в статье 3.  Статья 19 (4) Основного закона предусматривает эффективные возможности для обращения в суды в случае нарушения государственными органами прав граждан.</w:t>
      </w:r>
    </w:p>
    <w:p w:rsidR="006D5446" w:rsidRPr="006E6DC1" w:rsidRDefault="006D5446" w:rsidP="006D5446">
      <w:pPr>
        <w:pStyle w:val="SingleTxtGR"/>
        <w:ind w:left="0"/>
        <w:rPr>
          <w:b/>
          <w:i/>
          <w:sz w:val="24"/>
          <w:szCs w:val="24"/>
        </w:rPr>
      </w:pPr>
      <w:ins w:id="328" w:author="Michael Litvinovitch" w:date="2013-11-18T14:13:00Z">
        <w:r w:rsidRPr="006E6DC1">
          <w:rPr>
            <w:sz w:val="24"/>
            <w:szCs w:val="24"/>
          </w:rPr>
          <w:t xml:space="preserve">IV.  </w:t>
        </w:r>
      </w:ins>
      <w:r w:rsidRPr="006E6DC1">
        <w:rPr>
          <w:b/>
          <w:sz w:val="24"/>
          <w:szCs w:val="24"/>
        </w:rPr>
        <w:t>Укажите любые препятствия, встретившиеся при осуществлении положений любого из вышеуказанных пунктов статьи 3</w:t>
      </w:r>
      <w:r w:rsidRPr="006E6DC1">
        <w:rPr>
          <w:b/>
          <w:i/>
          <w:sz w:val="24"/>
          <w:szCs w:val="24"/>
        </w:rPr>
        <w:t>.</w:t>
      </w:r>
    </w:p>
    <w:p w:rsidR="000C5CCA" w:rsidRPr="006E6DC1" w:rsidRDefault="000C5CCA" w:rsidP="006D5446">
      <w:pPr>
        <w:pStyle w:val="SingleTxtGR"/>
        <w:ind w:left="0"/>
        <w:rPr>
          <w:b/>
          <w:i/>
          <w:sz w:val="24"/>
          <w:szCs w:val="24"/>
        </w:rPr>
      </w:pPr>
    </w:p>
    <w:p w:rsidR="000C5CCA" w:rsidRPr="006E6DC1" w:rsidRDefault="000C5CCA" w:rsidP="006D5446">
      <w:pPr>
        <w:pStyle w:val="SingleTxtGR"/>
        <w:ind w:left="0"/>
        <w:rPr>
          <w:b/>
          <w:sz w:val="24"/>
          <w:szCs w:val="24"/>
        </w:rPr>
      </w:pPr>
      <w:ins w:id="329" w:author="Michael Litvinovitch" w:date="2013-11-18T14:16:00Z">
        <w:r w:rsidRPr="006E6DC1">
          <w:rPr>
            <w:sz w:val="24"/>
            <w:szCs w:val="24"/>
          </w:rPr>
          <w:t>V.</w:t>
        </w:r>
      </w:ins>
      <w:r w:rsidRPr="006E6DC1">
        <w:rPr>
          <w:sz w:val="24"/>
          <w:szCs w:val="24"/>
        </w:rPr>
        <w:t xml:space="preserve"> </w:t>
      </w:r>
      <w:r w:rsidRPr="006E6DC1">
        <w:rPr>
          <w:b/>
          <w:sz w:val="24"/>
          <w:szCs w:val="24"/>
        </w:rPr>
        <w:t>Предоставьте дополнительную информацию о практическом осуществлении общих положений статьи 3.</w:t>
      </w:r>
    </w:p>
    <w:p w:rsidR="000C5CCA" w:rsidRPr="006E6DC1" w:rsidRDefault="000C5CCA" w:rsidP="006D5446">
      <w:pPr>
        <w:pStyle w:val="SingleTxtGR"/>
        <w:ind w:left="0"/>
        <w:rPr>
          <w:b/>
          <w:sz w:val="24"/>
          <w:szCs w:val="24"/>
        </w:rPr>
      </w:pPr>
    </w:p>
    <w:p w:rsidR="000C5CCA" w:rsidRPr="006E6DC1" w:rsidRDefault="000C5CCA" w:rsidP="006D5446">
      <w:pPr>
        <w:pStyle w:val="SingleTxtGR"/>
        <w:ind w:left="0"/>
        <w:rPr>
          <w:b/>
          <w:sz w:val="24"/>
          <w:szCs w:val="24"/>
        </w:rPr>
      </w:pPr>
      <w:ins w:id="330" w:author="Michael Litvinovitch" w:date="2013-11-18T14:17:00Z">
        <w:r w:rsidRPr="006E6DC1">
          <w:rPr>
            <w:b/>
            <w:sz w:val="24"/>
            <w:szCs w:val="24"/>
          </w:rPr>
          <w:lastRenderedPageBreak/>
          <w:t xml:space="preserve">VI. </w:t>
        </w:r>
      </w:ins>
      <w:r w:rsidRPr="006E6DC1">
        <w:rPr>
          <w:b/>
          <w:sz w:val="24"/>
          <w:szCs w:val="24"/>
        </w:rPr>
        <w:t>Укажите адреса соответствующих вебсайтов, если таковые имеются.</w:t>
      </w:r>
    </w:p>
    <w:p w:rsidR="00BF2467" w:rsidRPr="006E6DC1" w:rsidRDefault="00BF2467" w:rsidP="006D5446">
      <w:pPr>
        <w:rPr>
          <w:rFonts w:ascii="Times New Roman" w:hAnsi="Times New Roman" w:cs="Times New Roman"/>
          <w:sz w:val="24"/>
          <w:szCs w:val="24"/>
          <w:lang w:val="ru-RU"/>
        </w:rPr>
      </w:pPr>
    </w:p>
    <w:p w:rsidR="000C5CCA" w:rsidRPr="006E6DC1" w:rsidRDefault="000C5CCA" w:rsidP="000C5CCA">
      <w:pPr>
        <w:rPr>
          <w:rFonts w:ascii="Times New Roman" w:hAnsi="Times New Roman" w:cs="Times New Roman"/>
          <w:i/>
          <w:sz w:val="24"/>
          <w:szCs w:val="24"/>
          <w:lang w:val="ru-RU"/>
        </w:rPr>
      </w:pPr>
      <w:r w:rsidRPr="006E6DC1">
        <w:rPr>
          <w:rFonts w:ascii="Times New Roman" w:hAnsi="Times New Roman" w:cs="Times New Roman"/>
          <w:i/>
          <w:sz w:val="24"/>
          <w:szCs w:val="24"/>
          <w:u w:val="single"/>
          <w:lang w:val="ru-RU"/>
        </w:rPr>
        <w:t>Информация федеральных органов</w:t>
      </w:r>
      <w:r w:rsidRPr="006E6DC1">
        <w:rPr>
          <w:rFonts w:ascii="Times New Roman" w:hAnsi="Times New Roman" w:cs="Times New Roman"/>
          <w:i/>
          <w:sz w:val="24"/>
          <w:szCs w:val="24"/>
          <w:lang w:val="ru-RU"/>
        </w:rPr>
        <w:t>:</w:t>
      </w:r>
    </w:p>
    <w:p w:rsidR="000C5CCA" w:rsidRPr="006E6DC1" w:rsidRDefault="000C5CCA" w:rsidP="000C5CCA">
      <w:pPr>
        <w:rPr>
          <w:rFonts w:ascii="Times New Roman" w:hAnsi="Times New Roman" w:cs="Times New Roman"/>
          <w:sz w:val="24"/>
          <w:szCs w:val="24"/>
          <w:lang w:val="ru-RU"/>
        </w:rPr>
      </w:pPr>
      <w:ins w:id="331" w:author="Michael Litvinovitch" w:date="2013-11-18T14:24:00Z">
        <w:r w:rsidRPr="006E6DC1">
          <w:rPr>
            <w:rFonts w:ascii="Times New Roman" w:hAnsi="Times New Roman" w:cs="Times New Roman"/>
            <w:sz w:val="24"/>
            <w:szCs w:val="24"/>
            <w:lang w:val="ru-RU"/>
          </w:rPr>
          <w:t xml:space="preserve">- </w:t>
        </w:r>
      </w:ins>
      <w:r w:rsidRPr="006E6DC1">
        <w:rPr>
          <w:rFonts w:ascii="Times New Roman" w:hAnsi="Times New Roman" w:cs="Times New Roman"/>
          <w:sz w:val="24"/>
          <w:szCs w:val="24"/>
          <w:lang w:val="ru-RU"/>
        </w:rPr>
        <w:t xml:space="preserve">Федеральное министерство окружающей среды, охраны природы и безопасности ядерных реакторов (BMU):  </w:t>
      </w:r>
      <w:hyperlink r:id="rId14" w:history="1">
        <w:r w:rsidRPr="006E6DC1">
          <w:rPr>
            <w:rStyle w:val="Hyperlink"/>
            <w:rFonts w:ascii="Times New Roman" w:hAnsi="Times New Roman" w:cs="Times New Roman"/>
            <w:sz w:val="24"/>
            <w:szCs w:val="24"/>
            <w:lang w:val="ru-RU"/>
          </w:rPr>
          <w:t>http://www.bmu.de/</w:t>
        </w:r>
      </w:hyperlink>
    </w:p>
    <w:p w:rsidR="000C5CCA" w:rsidRPr="006E6DC1" w:rsidRDefault="000C5CCA" w:rsidP="000C5CCA">
      <w:pPr>
        <w:pStyle w:val="BodyText3"/>
        <w:spacing w:after="0" w:line="288" w:lineRule="auto"/>
        <w:rPr>
          <w:sz w:val="24"/>
          <w:szCs w:val="24"/>
          <w:lang w:val="ru-RU"/>
        </w:rPr>
      </w:pPr>
    </w:p>
    <w:p w:rsidR="007D73D6" w:rsidRPr="006E6DC1" w:rsidRDefault="007D73D6" w:rsidP="000C5CCA">
      <w:pPr>
        <w:pStyle w:val="BodyText3"/>
        <w:spacing w:after="0" w:line="288" w:lineRule="auto"/>
        <w:rPr>
          <w:ins w:id="332" w:author="Michael Litvinovitch" w:date="2013-11-18T14:29:00Z"/>
          <w:sz w:val="24"/>
          <w:szCs w:val="24"/>
          <w:lang w:val="ru-RU"/>
        </w:rPr>
      </w:pPr>
      <w:ins w:id="333" w:author="Michael Litvinovitch" w:date="2013-11-18T14:29:00Z">
        <w:r w:rsidRPr="006E6DC1">
          <w:rPr>
            <w:sz w:val="24"/>
            <w:szCs w:val="24"/>
            <w:lang w:val="ru-RU"/>
          </w:rPr>
          <w:t xml:space="preserve">- </w:t>
        </w:r>
      </w:ins>
      <w:r w:rsidR="000C5CCA" w:rsidRPr="006E6DC1">
        <w:rPr>
          <w:sz w:val="24"/>
          <w:szCs w:val="24"/>
          <w:lang w:val="ru-RU"/>
        </w:rPr>
        <w:t xml:space="preserve">Вебстраницы BMU по Орхусской конвенции: </w:t>
      </w:r>
      <w:del w:id="334" w:author="Michael Litvinovitch" w:date="2013-11-18T14:29:00Z">
        <w:r w:rsidR="000C5CCA" w:rsidRPr="006E6DC1" w:rsidDel="007D73D6">
          <w:rPr>
            <w:sz w:val="24"/>
            <w:szCs w:val="24"/>
            <w:lang w:val="ru-RU"/>
          </w:rPr>
          <w:delText xml:space="preserve"> </w:delText>
        </w:r>
      </w:del>
    </w:p>
    <w:p w:rsidR="007D73D6" w:rsidRPr="006E6DC1" w:rsidRDefault="007D73D6" w:rsidP="007D73D6">
      <w:pPr>
        <w:pStyle w:val="BodyText3"/>
        <w:ind w:right="-286"/>
        <w:rPr>
          <w:ins w:id="335" w:author="Michael Litvinovitch" w:date="2013-11-18T14:30:00Z"/>
          <w:color w:val="FFFFFF"/>
          <w:sz w:val="24"/>
          <w:szCs w:val="24"/>
          <w:lang w:val="ru-RU"/>
        </w:rPr>
      </w:pPr>
      <w:ins w:id="336" w:author="Michael Litvinovitch" w:date="2013-11-18T14:30:00Z">
        <w:del w:id="337" w:author="Grunert, Juliane" w:date="2013-06-13T16:53:00Z">
          <w:r w:rsidRPr="006E6DC1" w:rsidDel="002A65C3">
            <w:rPr>
              <w:sz w:val="24"/>
              <w:szCs w:val="24"/>
              <w:lang w:val="ru-RU"/>
            </w:rPr>
            <w:fldChar w:fldCharType="begin"/>
          </w:r>
          <w:r w:rsidRPr="006E6DC1" w:rsidDel="002A65C3">
            <w:rPr>
              <w:sz w:val="24"/>
              <w:szCs w:val="24"/>
              <w:lang w:val="ru-RU"/>
            </w:rPr>
            <w:delInstrText xml:space="preserve"> HYPERLINK "http://www.bmu.de/buergerbeteiligungsrechte/die_aarhus-konvention/doc/2608.php" </w:delInstrText>
          </w:r>
          <w:r w:rsidRPr="006E6DC1" w:rsidDel="002A65C3">
            <w:rPr>
              <w:sz w:val="24"/>
              <w:szCs w:val="24"/>
              <w:lang w:val="ru-RU"/>
            </w:rPr>
            <w:fldChar w:fldCharType="separate"/>
          </w:r>
          <w:r w:rsidRPr="006E6DC1" w:rsidDel="002A65C3">
            <w:rPr>
              <w:rStyle w:val="Hyperlink"/>
              <w:sz w:val="24"/>
              <w:szCs w:val="24"/>
              <w:lang w:val="ru-RU"/>
            </w:rPr>
            <w:delText>http://www.bmu.de/buergerbeteiligungsrechte/die_aarhus-konvention/doc/2608.php</w:delText>
          </w:r>
          <w:r w:rsidRPr="006E6DC1" w:rsidDel="002A65C3">
            <w:rPr>
              <w:sz w:val="24"/>
              <w:szCs w:val="24"/>
              <w:lang w:val="ru-RU"/>
            </w:rPr>
            <w:fldChar w:fldCharType="end"/>
          </w:r>
        </w:del>
        <w:del w:id="338" w:author="Grunert, Juliane" w:date="2013-07-10T14:40:00Z">
          <w:r w:rsidRPr="006E6DC1" w:rsidDel="00F63FC2">
            <w:rPr>
              <w:sz w:val="24"/>
              <w:szCs w:val="24"/>
              <w:lang w:val="ru-RU"/>
            </w:rPr>
            <w:delText xml:space="preserve">  </w:delText>
          </w:r>
        </w:del>
        <w:r w:rsidRPr="006E6DC1">
          <w:rPr>
            <w:color w:val="FFFFFF"/>
            <w:sz w:val="24"/>
            <w:szCs w:val="24"/>
            <w:lang w:val="ru-RU"/>
          </w:rPr>
          <w:t>http://www.bmu.de/themen/umweltinformation-bildung/umweltinformation/die-aarhus-konvention/</w:t>
        </w:r>
      </w:ins>
    </w:p>
    <w:p w:rsidR="000C5CCA" w:rsidRPr="006E6DC1" w:rsidDel="007D73D6" w:rsidRDefault="000C5CCA" w:rsidP="000C5CCA">
      <w:pPr>
        <w:pStyle w:val="BodyText3"/>
        <w:spacing w:after="0" w:line="288" w:lineRule="auto"/>
        <w:rPr>
          <w:del w:id="339" w:author="Michael Litvinovitch" w:date="2013-11-18T14:29:00Z"/>
          <w:sz w:val="24"/>
          <w:szCs w:val="24"/>
          <w:lang w:val="ru-RU"/>
        </w:rPr>
      </w:pPr>
      <w:del w:id="340" w:author="Michael Litvinovitch" w:date="2013-11-18T14:29:00Z">
        <w:r w:rsidRPr="006E6DC1" w:rsidDel="007D73D6">
          <w:fldChar w:fldCharType="begin"/>
        </w:r>
        <w:r w:rsidRPr="006E6DC1" w:rsidDel="007D73D6">
          <w:rPr>
            <w:sz w:val="24"/>
            <w:szCs w:val="24"/>
            <w:lang w:val="ru-RU"/>
          </w:rPr>
          <w:delInstrText xml:space="preserve"> HYPERLINK "http://www.bmu.de/buergerbeteiligungsrechte/die_aarhus-konvention/doc/2608.php" </w:delInstrText>
        </w:r>
        <w:r w:rsidRPr="006E6DC1" w:rsidDel="007D73D6">
          <w:fldChar w:fldCharType="separate"/>
        </w:r>
        <w:r w:rsidRPr="006E6DC1" w:rsidDel="007D73D6">
          <w:rPr>
            <w:rStyle w:val="Hyperlink"/>
            <w:sz w:val="24"/>
            <w:szCs w:val="24"/>
            <w:lang w:val="ru-RU"/>
          </w:rPr>
          <w:delText>http://www.bmu.de/buergerbeteiligungsrechte/die_aarhus-konvention/doc/2608.php</w:delText>
        </w:r>
        <w:r w:rsidRPr="006E6DC1" w:rsidDel="007D73D6">
          <w:rPr>
            <w:rStyle w:val="Hyperlink"/>
            <w:sz w:val="24"/>
            <w:szCs w:val="24"/>
            <w:lang w:val="ru-RU"/>
          </w:rPr>
          <w:fldChar w:fldCharType="end"/>
        </w:r>
      </w:del>
    </w:p>
    <w:p w:rsidR="000C5CCA" w:rsidRPr="006E6DC1" w:rsidRDefault="000C5CCA" w:rsidP="000C5CCA">
      <w:pPr>
        <w:pStyle w:val="BodyText3"/>
        <w:spacing w:after="0" w:line="288" w:lineRule="auto"/>
        <w:rPr>
          <w:sz w:val="24"/>
          <w:szCs w:val="24"/>
          <w:lang w:val="ru-RU"/>
        </w:rPr>
      </w:pPr>
    </w:p>
    <w:p w:rsidR="000C5CCA" w:rsidRPr="006E6DC1" w:rsidRDefault="007D73D6" w:rsidP="000C5CCA">
      <w:pPr>
        <w:pStyle w:val="BodyText3"/>
        <w:spacing w:after="0" w:line="288" w:lineRule="auto"/>
        <w:rPr>
          <w:sz w:val="24"/>
          <w:szCs w:val="24"/>
          <w:lang w:val="ru-RU"/>
        </w:rPr>
      </w:pPr>
      <w:ins w:id="341" w:author="Michael Litvinovitch" w:date="2013-11-18T14:30:00Z">
        <w:r w:rsidRPr="006E6DC1">
          <w:rPr>
            <w:sz w:val="24"/>
            <w:szCs w:val="24"/>
            <w:lang w:val="ru-RU"/>
          </w:rPr>
          <w:t xml:space="preserve">- </w:t>
        </w:r>
      </w:ins>
      <w:r w:rsidR="000C5CCA" w:rsidRPr="006E6DC1">
        <w:rPr>
          <w:sz w:val="24"/>
          <w:szCs w:val="24"/>
          <w:lang w:val="ru-RU"/>
        </w:rPr>
        <w:t xml:space="preserve">Вебстраницы BMU, содержащие экологическую информацию:  </w:t>
      </w:r>
      <w:hyperlink r:id="rId15" w:history="1">
        <w:r w:rsidR="000C5CCA" w:rsidRPr="006E6DC1">
          <w:rPr>
            <w:rStyle w:val="Hyperlink"/>
            <w:sz w:val="24"/>
            <w:szCs w:val="24"/>
            <w:lang w:val="ru-RU"/>
          </w:rPr>
          <w:t>http://www.bmu.de/umweltinformation/aktuell/aktuell/1786.php</w:t>
        </w:r>
      </w:hyperlink>
    </w:p>
    <w:p w:rsidR="000C5CCA" w:rsidRPr="006E6DC1" w:rsidRDefault="000C5CCA" w:rsidP="000C5CCA">
      <w:pPr>
        <w:pStyle w:val="BodyText3"/>
        <w:spacing w:after="0" w:line="288" w:lineRule="auto"/>
        <w:rPr>
          <w:sz w:val="24"/>
          <w:szCs w:val="24"/>
          <w:lang w:val="ru-RU"/>
        </w:rPr>
      </w:pPr>
    </w:p>
    <w:p w:rsidR="000C5CCA" w:rsidRPr="006E6DC1" w:rsidRDefault="007D73D6" w:rsidP="000C5CCA">
      <w:pPr>
        <w:pStyle w:val="BodyText3"/>
        <w:spacing w:after="0" w:line="288" w:lineRule="auto"/>
        <w:rPr>
          <w:sz w:val="24"/>
          <w:szCs w:val="24"/>
          <w:lang w:val="ru-RU"/>
        </w:rPr>
      </w:pPr>
      <w:ins w:id="342" w:author="Michael Litvinovitch" w:date="2013-11-18T14:30:00Z">
        <w:r w:rsidRPr="006E6DC1">
          <w:rPr>
            <w:sz w:val="24"/>
            <w:szCs w:val="24"/>
            <w:lang w:val="ru-RU"/>
          </w:rPr>
          <w:t xml:space="preserve">- </w:t>
        </w:r>
      </w:ins>
      <w:r w:rsidR="000C5CCA" w:rsidRPr="006E6DC1">
        <w:rPr>
          <w:sz w:val="24"/>
          <w:szCs w:val="24"/>
          <w:lang w:val="ru-RU"/>
        </w:rPr>
        <w:t>Вебстраницы BMU, посвященные вопросам оценки состояния окружающей среды (оценка воздействия на окружающую среду</w:t>
      </w:r>
      <w:r w:rsidR="000C5CCA" w:rsidRPr="006E6DC1">
        <w:rPr>
          <w:color w:val="000000"/>
          <w:sz w:val="24"/>
          <w:szCs w:val="24"/>
          <w:lang w:val="ru-RU"/>
        </w:rPr>
        <w:t xml:space="preserve"> (ОВОС)</w:t>
      </w:r>
      <w:r w:rsidR="000C5CCA" w:rsidRPr="006E6DC1">
        <w:rPr>
          <w:sz w:val="24"/>
          <w:szCs w:val="24"/>
          <w:lang w:val="ru-RU"/>
        </w:rPr>
        <w:t xml:space="preserve"> + стратегическая экологическая оценка (СЭО)):  </w:t>
      </w:r>
      <w:hyperlink r:id="rId16" w:history="1">
        <w:r w:rsidR="000C5CCA" w:rsidRPr="006E6DC1">
          <w:rPr>
            <w:rStyle w:val="Hyperlink"/>
            <w:sz w:val="24"/>
            <w:szCs w:val="24"/>
            <w:lang w:val="ru-RU"/>
          </w:rPr>
          <w:t>http://www.bmu.de/umweltvertraeglichkeitspruefung/aktuell/aktuell/6364.php</w:t>
        </w:r>
      </w:hyperlink>
    </w:p>
    <w:p w:rsidR="000C5CCA" w:rsidRPr="006E6DC1" w:rsidDel="007D73D6" w:rsidRDefault="000C5CCA" w:rsidP="000C5CCA">
      <w:pPr>
        <w:rPr>
          <w:del w:id="343" w:author="Michael Litvinovitch" w:date="2013-11-18T14:31:00Z"/>
          <w:rFonts w:ascii="Times New Roman" w:hAnsi="Times New Roman" w:cs="Times New Roman"/>
          <w:sz w:val="24"/>
          <w:szCs w:val="24"/>
          <w:lang w:val="ru-RU"/>
        </w:rPr>
      </w:pPr>
    </w:p>
    <w:p w:rsidR="000C5CCA" w:rsidRPr="006E6DC1" w:rsidRDefault="000C5CCA" w:rsidP="000C5CCA">
      <w:pPr>
        <w:rPr>
          <w:rFonts w:ascii="Times New Roman" w:hAnsi="Times New Roman" w:cs="Times New Roman"/>
          <w:sz w:val="24"/>
          <w:szCs w:val="24"/>
          <w:lang w:val="ru-RU"/>
        </w:rPr>
      </w:pPr>
    </w:p>
    <w:p w:rsidR="000C5CCA" w:rsidRPr="006E6DC1" w:rsidRDefault="007D73D6" w:rsidP="000C5CCA">
      <w:pPr>
        <w:rPr>
          <w:rFonts w:ascii="Times New Roman" w:hAnsi="Times New Roman" w:cs="Times New Roman"/>
          <w:sz w:val="24"/>
          <w:szCs w:val="24"/>
          <w:lang w:val="ru-RU"/>
        </w:rPr>
      </w:pPr>
      <w:ins w:id="344" w:author="Michael Litvinovitch" w:date="2013-11-18T14:31:00Z">
        <w:r w:rsidRPr="006E6DC1">
          <w:rPr>
            <w:rFonts w:ascii="Times New Roman" w:hAnsi="Times New Roman" w:cs="Times New Roman"/>
            <w:sz w:val="24"/>
            <w:szCs w:val="24"/>
            <w:lang w:val="ru-RU"/>
          </w:rPr>
          <w:t xml:space="preserve">- </w:t>
        </w:r>
      </w:ins>
      <w:r w:rsidR="000C5CCA" w:rsidRPr="006E6DC1">
        <w:rPr>
          <w:rFonts w:ascii="Times New Roman" w:hAnsi="Times New Roman" w:cs="Times New Roman"/>
          <w:sz w:val="24"/>
          <w:szCs w:val="24"/>
          <w:lang w:val="ru-RU"/>
        </w:rPr>
        <w:t xml:space="preserve">Служба просвещения BMU's:  </w:t>
      </w:r>
      <w:hyperlink w:history="1">
        <w:r w:rsidR="000C5CCA" w:rsidRPr="006E6DC1">
          <w:rPr>
            <w:rStyle w:val="Hyperlink"/>
            <w:rFonts w:ascii="Times New Roman" w:hAnsi="Times New Roman" w:cs="Times New Roman"/>
            <w:sz w:val="24"/>
            <w:szCs w:val="24"/>
            <w:lang w:val="ru-RU"/>
          </w:rPr>
          <w:t>http://</w:t>
        </w:r>
      </w:hyperlink>
      <w:hyperlink r:id="rId17" w:tooltip="http://www.bmu.de/bildungsservice" w:history="1">
        <w:r w:rsidR="000C5CCA" w:rsidRPr="006E6DC1">
          <w:rPr>
            <w:rStyle w:val="Hyperlink"/>
            <w:rFonts w:ascii="Times New Roman" w:hAnsi="Times New Roman" w:cs="Times New Roman"/>
            <w:sz w:val="24"/>
            <w:szCs w:val="24"/>
            <w:lang w:val="ru-RU"/>
          </w:rPr>
          <w:t>www.bmu.de/bildungsservice</w:t>
        </w:r>
      </w:hyperlink>
    </w:p>
    <w:p w:rsidR="000C5CCA" w:rsidRPr="006E6DC1" w:rsidRDefault="000C5CCA" w:rsidP="000C5CCA">
      <w:pPr>
        <w:rPr>
          <w:rFonts w:ascii="Times New Roman" w:hAnsi="Times New Roman" w:cs="Times New Roman"/>
          <w:sz w:val="24"/>
          <w:szCs w:val="24"/>
          <w:lang w:val="ru-RU"/>
        </w:rPr>
      </w:pPr>
    </w:p>
    <w:p w:rsidR="000C5CCA" w:rsidRPr="006E6DC1" w:rsidRDefault="007D73D6" w:rsidP="000C5CCA">
      <w:pPr>
        <w:rPr>
          <w:rFonts w:ascii="Times New Roman" w:hAnsi="Times New Roman" w:cs="Times New Roman"/>
          <w:sz w:val="24"/>
          <w:szCs w:val="24"/>
          <w:lang w:val="ru-RU"/>
        </w:rPr>
      </w:pPr>
      <w:ins w:id="345" w:author="Michael Litvinovitch" w:date="2013-11-18T14:31:00Z">
        <w:r w:rsidRPr="006E6DC1">
          <w:rPr>
            <w:rFonts w:ascii="Times New Roman" w:hAnsi="Times New Roman" w:cs="Times New Roman"/>
            <w:sz w:val="24"/>
            <w:szCs w:val="24"/>
            <w:lang w:val="ru-RU"/>
          </w:rPr>
          <w:t xml:space="preserve">-     </w:t>
        </w:r>
      </w:ins>
      <w:r w:rsidR="000C5CCA" w:rsidRPr="006E6DC1">
        <w:rPr>
          <w:rFonts w:ascii="Times New Roman" w:hAnsi="Times New Roman" w:cs="Times New Roman"/>
          <w:sz w:val="24"/>
          <w:szCs w:val="24"/>
          <w:lang w:val="ru-RU"/>
        </w:rPr>
        <w:t xml:space="preserve">Федеральное агентство по окружающей среде (UBA):  </w:t>
      </w:r>
      <w:hyperlink r:id="rId18" w:history="1">
        <w:r w:rsidR="000C5CCA" w:rsidRPr="006E6DC1">
          <w:rPr>
            <w:rStyle w:val="Hyperlink"/>
            <w:rFonts w:ascii="Times New Roman" w:hAnsi="Times New Roman" w:cs="Times New Roman"/>
            <w:sz w:val="24"/>
            <w:szCs w:val="24"/>
            <w:lang w:val="ru-RU"/>
          </w:rPr>
          <w:t>http://www.umweltbundesamt.de/</w:t>
        </w:r>
      </w:hyperlink>
    </w:p>
    <w:p w:rsidR="000C5CCA" w:rsidRPr="006E6DC1" w:rsidRDefault="000C5CCA" w:rsidP="000C5CCA">
      <w:pPr>
        <w:numPr>
          <w:ilvl w:val="0"/>
          <w:numId w:val="3"/>
        </w:numPr>
        <w:spacing w:after="0" w:line="360" w:lineRule="auto"/>
        <w:ind w:left="0" w:right="-286" w:firstLine="0"/>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Федеральное ведомство по охране природы (BfN): </w:t>
      </w:r>
      <w:hyperlink r:id="rId19" w:history="1">
        <w:r w:rsidRPr="006E6DC1">
          <w:rPr>
            <w:rStyle w:val="Hyperlink"/>
            <w:rFonts w:ascii="Times New Roman" w:hAnsi="Times New Roman" w:cs="Times New Roman"/>
            <w:sz w:val="24"/>
            <w:szCs w:val="24"/>
            <w:lang w:val="ru-RU"/>
          </w:rPr>
          <w:t>http://www.bfn.de</w:t>
        </w:r>
      </w:hyperlink>
    </w:p>
    <w:p w:rsidR="000C5CCA" w:rsidRPr="006E6DC1" w:rsidRDefault="000C5CCA" w:rsidP="000C5CCA">
      <w:pPr>
        <w:numPr>
          <w:ilvl w:val="0"/>
          <w:numId w:val="3"/>
        </w:numPr>
        <w:spacing w:after="0" w:line="360" w:lineRule="auto"/>
        <w:ind w:left="0" w:right="-286" w:firstLine="0"/>
        <w:rPr>
          <w:rFonts w:ascii="Times New Roman" w:hAnsi="Times New Roman" w:cs="Times New Roman"/>
          <w:sz w:val="24"/>
          <w:szCs w:val="24"/>
          <w:lang w:val="ru-RU"/>
        </w:rPr>
      </w:pPr>
      <w:r w:rsidRPr="006E6DC1">
        <w:rPr>
          <w:rFonts w:ascii="Times New Roman" w:hAnsi="Times New Roman" w:cs="Times New Roman"/>
          <w:sz w:val="24"/>
          <w:szCs w:val="24"/>
          <w:lang w:val="ru-RU"/>
        </w:rPr>
        <w:t>Федеральное ведомство радиационной безопасности (BfS): http://www.bfs.de</w:t>
      </w:r>
    </w:p>
    <w:p w:rsidR="000C5CCA" w:rsidRPr="006E6DC1" w:rsidRDefault="000C5CCA" w:rsidP="000C5CCA">
      <w:pPr>
        <w:numPr>
          <w:ilvl w:val="0"/>
          <w:numId w:val="3"/>
        </w:numPr>
        <w:spacing w:after="0" w:line="360" w:lineRule="auto"/>
        <w:ind w:left="0" w:right="-286" w:firstLine="0"/>
        <w:rPr>
          <w:rFonts w:ascii="Times New Roman" w:hAnsi="Times New Roman" w:cs="Times New Roman"/>
          <w:sz w:val="24"/>
          <w:szCs w:val="24"/>
          <w:lang w:val="ru-RU"/>
        </w:rPr>
      </w:pPr>
      <w:r w:rsidRPr="006E6DC1">
        <w:rPr>
          <w:rFonts w:ascii="Times New Roman" w:hAnsi="Times New Roman" w:cs="Times New Roman"/>
          <w:sz w:val="24"/>
          <w:szCs w:val="24"/>
          <w:lang w:val="ru-RU"/>
        </w:rPr>
        <w:t>Вебстраницы BMU, посвященные продуктам и окружающей среде:</w:t>
      </w:r>
    </w:p>
    <w:p w:rsidR="000C5CCA" w:rsidRPr="006E6DC1" w:rsidRDefault="000C5CCA" w:rsidP="00587C0A">
      <w:pPr>
        <w:spacing w:line="360" w:lineRule="auto"/>
        <w:ind w:right="-286"/>
        <w:rPr>
          <w:rFonts w:ascii="Times New Roman" w:hAnsi="Times New Roman" w:cs="Times New Roman"/>
          <w:sz w:val="24"/>
          <w:szCs w:val="24"/>
          <w:lang w:val="ru-RU"/>
        </w:rPr>
      </w:pPr>
      <w:r w:rsidRPr="006E6DC1">
        <w:rPr>
          <w:rFonts w:ascii="Times New Roman" w:hAnsi="Times New Roman" w:cs="Times New Roman"/>
          <w:sz w:val="24"/>
          <w:szCs w:val="24"/>
          <w:lang w:val="ru-RU"/>
        </w:rPr>
        <w:t>http://www.bmu.de/produkte_und_umwelt/aktuell/39072.php</w:t>
      </w:r>
    </w:p>
    <w:p w:rsidR="000C5CCA" w:rsidRPr="006E6DC1" w:rsidDel="007D73D6" w:rsidRDefault="007D73D6" w:rsidP="000C5CCA">
      <w:pPr>
        <w:rPr>
          <w:del w:id="346" w:author="Michael Litvinovitch" w:date="2013-11-18T14:34:00Z"/>
          <w:rFonts w:ascii="Times New Roman" w:hAnsi="Times New Roman" w:cs="Times New Roman"/>
          <w:sz w:val="24"/>
          <w:szCs w:val="24"/>
          <w:lang w:val="ru-RU"/>
        </w:rPr>
      </w:pPr>
      <w:ins w:id="347" w:author="Michael Litvinovitch" w:date="2013-11-18T14:32:00Z">
        <w:r w:rsidRPr="006E6DC1">
          <w:rPr>
            <w:rFonts w:ascii="Times New Roman" w:hAnsi="Times New Roman" w:cs="Times New Roman"/>
            <w:sz w:val="24"/>
            <w:szCs w:val="24"/>
            <w:lang w:val="ru-RU"/>
          </w:rPr>
          <w:t xml:space="preserve">- </w:t>
        </w:r>
      </w:ins>
      <w:r w:rsidR="000C5CCA" w:rsidRPr="006E6DC1">
        <w:rPr>
          <w:rFonts w:ascii="Times New Roman" w:hAnsi="Times New Roman" w:cs="Times New Roman"/>
          <w:sz w:val="24"/>
          <w:szCs w:val="24"/>
          <w:lang w:val="ru-RU"/>
        </w:rPr>
        <w:t xml:space="preserve">Вебстраницы UBA, посвященные вопросам экологической пропаганды и устойчивого потребления:  </w:t>
      </w:r>
      <w:hyperlink r:id="rId20" w:history="1">
        <w:r w:rsidR="000C5CCA" w:rsidRPr="006E6DC1">
          <w:rPr>
            <w:rStyle w:val="Hyperlink"/>
            <w:rFonts w:ascii="Times New Roman" w:hAnsi="Times New Roman" w:cs="Times New Roman"/>
            <w:sz w:val="24"/>
            <w:szCs w:val="24"/>
            <w:lang w:val="ru-RU"/>
          </w:rPr>
          <w:t>http://www.umweltbundesamt.de/umweltbewusstsein/index.htm</w:t>
        </w:r>
      </w:hyperlink>
    </w:p>
    <w:p w:rsidR="000C5CCA" w:rsidRPr="006E6DC1" w:rsidRDefault="000C5CCA" w:rsidP="000C5CCA">
      <w:pPr>
        <w:rPr>
          <w:rFonts w:ascii="Times New Roman" w:hAnsi="Times New Roman" w:cs="Times New Roman"/>
          <w:sz w:val="24"/>
          <w:szCs w:val="24"/>
          <w:lang w:val="ru-RU"/>
        </w:rPr>
      </w:pPr>
      <w:del w:id="348" w:author="Michael Litvinovitch" w:date="2013-11-18T14:32:00Z">
        <w:r w:rsidRPr="006E6DC1" w:rsidDel="007D73D6">
          <w:fldChar w:fldCharType="begin"/>
        </w:r>
        <w:r w:rsidRPr="006E6DC1" w:rsidDel="007D73D6">
          <w:rPr>
            <w:rFonts w:ascii="Times New Roman" w:hAnsi="Times New Roman" w:cs="Times New Roman"/>
            <w:sz w:val="24"/>
            <w:szCs w:val="24"/>
            <w:lang w:val="ru-RU"/>
          </w:rPr>
          <w:delInstrText xml:space="preserve"> HYPERLINK "http://www.dialogprozess-konsum.de/" </w:delInstrText>
        </w:r>
        <w:r w:rsidRPr="006E6DC1" w:rsidDel="007D73D6">
          <w:fldChar w:fldCharType="separate"/>
        </w:r>
        <w:r w:rsidRPr="006E6DC1" w:rsidDel="007D73D6">
          <w:rPr>
            <w:rStyle w:val="Hyperlink"/>
            <w:rFonts w:ascii="Times New Roman" w:hAnsi="Times New Roman" w:cs="Times New Roman"/>
            <w:sz w:val="24"/>
            <w:szCs w:val="24"/>
            <w:lang w:val="ru-RU"/>
          </w:rPr>
          <w:delText>http://www.dialogprozess-konsum.de/</w:delText>
        </w:r>
        <w:r w:rsidRPr="006E6DC1" w:rsidDel="007D73D6">
          <w:rPr>
            <w:rStyle w:val="Hyperlink"/>
            <w:rFonts w:ascii="Times New Roman" w:hAnsi="Times New Roman" w:cs="Times New Roman"/>
            <w:sz w:val="24"/>
            <w:szCs w:val="24"/>
            <w:lang w:val="ru-RU"/>
          </w:rPr>
          <w:fldChar w:fldCharType="end"/>
        </w:r>
      </w:del>
    </w:p>
    <w:p w:rsidR="000C5CCA" w:rsidRPr="006E6DC1" w:rsidRDefault="005D6C35" w:rsidP="000C5CCA">
      <w:pPr>
        <w:rPr>
          <w:rFonts w:ascii="Times New Roman" w:hAnsi="Times New Roman" w:cs="Times New Roman"/>
          <w:sz w:val="24"/>
          <w:szCs w:val="24"/>
          <w:lang w:val="ru-RU"/>
        </w:rPr>
      </w:pPr>
      <w:hyperlink r:id="rId21" w:history="1">
        <w:r w:rsidR="000C5CCA" w:rsidRPr="006E6DC1">
          <w:rPr>
            <w:rStyle w:val="Hyperlink"/>
            <w:rFonts w:ascii="Times New Roman" w:hAnsi="Times New Roman" w:cs="Times New Roman"/>
            <w:sz w:val="24"/>
            <w:szCs w:val="24"/>
            <w:lang w:val="ru-RU"/>
          </w:rPr>
          <w:t>http://www.beschaffung-info.de/web/php/index.php4</w:t>
        </w:r>
      </w:hyperlink>
    </w:p>
    <w:p w:rsidR="000C5CCA" w:rsidRPr="006E6DC1" w:rsidDel="00991BBC" w:rsidRDefault="005D6C35" w:rsidP="00043570">
      <w:pPr>
        <w:rPr>
          <w:del w:id="349" w:author="Michael Litvinovitch" w:date="2013-11-18T15:48:00Z"/>
          <w:rFonts w:ascii="Times New Roman" w:hAnsi="Times New Roman" w:cs="Times New Roman"/>
          <w:sz w:val="24"/>
          <w:szCs w:val="24"/>
          <w:lang w:val="ru-RU"/>
        </w:rPr>
      </w:pPr>
      <w:hyperlink r:id="rId22" w:history="1">
        <w:r w:rsidR="000C5CCA" w:rsidRPr="006E6DC1">
          <w:rPr>
            <w:rStyle w:val="Hyperlink"/>
            <w:rFonts w:ascii="Times New Roman" w:hAnsi="Times New Roman" w:cs="Times New Roman"/>
            <w:sz w:val="24"/>
            <w:szCs w:val="24"/>
            <w:lang w:val="ru-RU"/>
          </w:rPr>
          <w:t>http://www.blauer-engel.de</w:t>
        </w:r>
      </w:hyperlink>
      <w:ins w:id="350" w:author="Michael Litvinovitch" w:date="2013-11-18T15:48:00Z">
        <w:r w:rsidR="00991BBC" w:rsidRPr="006E6DC1">
          <w:rPr>
            <w:rFonts w:ascii="Times New Roman" w:hAnsi="Times New Roman" w:cs="Times New Roman"/>
            <w:sz w:val="24"/>
            <w:szCs w:val="24"/>
            <w:lang w:val="ru-RU"/>
          </w:rPr>
          <w:t xml:space="preserve"> </w:t>
        </w:r>
      </w:ins>
    </w:p>
    <w:p w:rsidR="00991BBC" w:rsidRPr="006E6DC1" w:rsidRDefault="00991BBC" w:rsidP="000C5CCA">
      <w:pPr>
        <w:rPr>
          <w:ins w:id="351" w:author="Michael Litvinovitch" w:date="2013-11-18T15:48:00Z"/>
          <w:rFonts w:ascii="Times New Roman" w:hAnsi="Times New Roman" w:cs="Times New Roman"/>
          <w:sz w:val="24"/>
          <w:szCs w:val="24"/>
          <w:lang w:val="ru-RU"/>
        </w:rPr>
      </w:pPr>
    </w:p>
    <w:p w:rsidR="00991BBC" w:rsidRPr="006E6DC1" w:rsidRDefault="005D6C35" w:rsidP="00043570">
      <w:pPr>
        <w:rPr>
          <w:ins w:id="352" w:author="Michael Litvinovitch" w:date="2013-11-18T15:48:00Z"/>
          <w:rFonts w:ascii="Times New Roman" w:hAnsi="Times New Roman" w:cs="Times New Roman"/>
          <w:sz w:val="24"/>
          <w:szCs w:val="24"/>
          <w:lang w:val="ru-RU"/>
        </w:rPr>
      </w:pPr>
      <w:hyperlink r:id="rId23" w:history="1">
        <w:r w:rsidR="000C5CCA" w:rsidRPr="006E6DC1">
          <w:rPr>
            <w:rStyle w:val="Hyperlink"/>
            <w:rFonts w:ascii="Times New Roman" w:hAnsi="Times New Roman" w:cs="Times New Roman"/>
            <w:sz w:val="24"/>
            <w:szCs w:val="24"/>
            <w:lang w:val="ru-RU"/>
          </w:rPr>
          <w:t>http://www.label-online.de</w:t>
        </w:r>
      </w:hyperlink>
      <w:ins w:id="353" w:author="Michael Litvinovitch" w:date="2013-11-18T15:48:00Z">
        <w:r w:rsidR="00991BBC" w:rsidRPr="006E6DC1">
          <w:rPr>
            <w:rFonts w:ascii="Times New Roman" w:hAnsi="Times New Roman" w:cs="Times New Roman"/>
            <w:sz w:val="24"/>
            <w:szCs w:val="24"/>
            <w:lang w:val="ru-RU"/>
          </w:rPr>
          <w:t xml:space="preserve"> </w:t>
        </w:r>
      </w:ins>
    </w:p>
    <w:p w:rsidR="00991BBC" w:rsidRPr="006E6DC1" w:rsidRDefault="00991BBC" w:rsidP="00991BBC">
      <w:pPr>
        <w:numPr>
          <w:ilvl w:val="0"/>
          <w:numId w:val="4"/>
        </w:numPr>
        <w:spacing w:after="0" w:line="360" w:lineRule="auto"/>
        <w:ind w:right="-286"/>
        <w:rPr>
          <w:ins w:id="354" w:author="Michael Litvinovitch" w:date="2013-11-18T15:48:00Z"/>
          <w:rFonts w:ascii="Times New Roman" w:hAnsi="Times New Roman" w:cs="Times New Roman"/>
          <w:sz w:val="24"/>
          <w:szCs w:val="24"/>
          <w:lang w:val="ru-RU"/>
        </w:rPr>
      </w:pPr>
      <w:ins w:id="355" w:author="Michael Litvinovitch" w:date="2013-11-18T15:48:00Z">
        <w:r w:rsidRPr="006E6DC1">
          <w:rPr>
            <w:rFonts w:ascii="Times New Roman" w:hAnsi="Times New Roman" w:cs="Times New Roman"/>
            <w:sz w:val="24"/>
            <w:szCs w:val="24"/>
            <w:lang w:val="ru-RU"/>
          </w:rPr>
          <w:t>Вебстраницы UBA для детей, посвященные вопросам окружающей среды:</w:t>
        </w:r>
      </w:ins>
    </w:p>
    <w:p w:rsidR="00991BBC" w:rsidRPr="00043570" w:rsidRDefault="00991BBC" w:rsidP="00043570">
      <w:pPr>
        <w:pStyle w:val="ListParagraph"/>
        <w:spacing w:line="360" w:lineRule="auto"/>
        <w:ind w:left="360" w:right="-286"/>
        <w:rPr>
          <w:ins w:id="356" w:author="Michael Litvinovitch" w:date="2013-11-18T14:36:00Z"/>
          <w:rFonts w:ascii="Times New Roman" w:hAnsi="Times New Roman" w:cs="Times New Roman"/>
          <w:color w:val="0000FF" w:themeColor="hyperlink"/>
          <w:sz w:val="24"/>
          <w:szCs w:val="24"/>
          <w:u w:val="single"/>
          <w:lang w:val="ru-RU"/>
        </w:rPr>
      </w:pPr>
      <w:ins w:id="357" w:author="Michael Litvinovitch" w:date="2013-11-18T15:48:00Z">
        <w:r w:rsidRPr="006E6DC1">
          <w:rPr>
            <w:rStyle w:val="Hyperlink"/>
            <w:rFonts w:ascii="Times New Roman" w:hAnsi="Times New Roman" w:cs="Times New Roman"/>
            <w:sz w:val="24"/>
            <w:szCs w:val="24"/>
            <w:lang w:val="ru-RU"/>
          </w:rPr>
          <w:fldChar w:fldCharType="begin"/>
        </w:r>
        <w:r w:rsidRPr="006E6DC1">
          <w:rPr>
            <w:rStyle w:val="Hyperlink"/>
            <w:rFonts w:ascii="Times New Roman" w:hAnsi="Times New Roman" w:cs="Times New Roman"/>
            <w:sz w:val="24"/>
            <w:szCs w:val="24"/>
            <w:lang w:val="ru-RU"/>
          </w:rPr>
          <w:instrText xml:space="preserve"> HYPERLINK "http://www.umweltbundesamt.de/kinder" </w:instrText>
        </w:r>
        <w:r w:rsidRPr="006E6DC1">
          <w:rPr>
            <w:rStyle w:val="Hyperlink"/>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www.umweltbundesamt.de/kinder</w:t>
        </w:r>
        <w:r w:rsidRPr="006E6DC1">
          <w:rPr>
            <w:rStyle w:val="Hyperlink"/>
            <w:rFonts w:ascii="Times New Roman" w:hAnsi="Times New Roman" w:cs="Times New Roman"/>
            <w:sz w:val="24"/>
            <w:szCs w:val="24"/>
            <w:lang w:val="ru-RU"/>
          </w:rPr>
          <w:fldChar w:fldCharType="end"/>
        </w:r>
      </w:ins>
    </w:p>
    <w:p w:rsidR="00991BBC" w:rsidRPr="00043570" w:rsidRDefault="000C5CCA" w:rsidP="000C5CCA">
      <w:pPr>
        <w:numPr>
          <w:ilvl w:val="0"/>
          <w:numId w:val="4"/>
        </w:numPr>
        <w:spacing w:after="0" w:line="360" w:lineRule="auto"/>
        <w:ind w:right="-286"/>
        <w:rPr>
          <w:ins w:id="358" w:author="Michael Litvinovitch" w:date="2013-11-18T15:47:00Z"/>
          <w:rStyle w:val="Hyperlink"/>
          <w:rFonts w:ascii="Times New Roman" w:hAnsi="Times New Roman" w:cs="Times New Roman"/>
          <w:color w:val="auto"/>
          <w:sz w:val="24"/>
          <w:szCs w:val="24"/>
          <w:u w:val="none"/>
          <w:lang w:val="ru-RU"/>
        </w:rPr>
      </w:pPr>
      <w:r w:rsidRPr="006E6DC1">
        <w:rPr>
          <w:rFonts w:ascii="Times New Roman" w:hAnsi="Times New Roman" w:cs="Times New Roman"/>
          <w:sz w:val="24"/>
          <w:szCs w:val="24"/>
          <w:lang w:val="ru-RU"/>
        </w:rPr>
        <w:t xml:space="preserve">Вебстраницы BfN, посвященные вопросам общества, коммуникации, просвещения и формирования сознания: </w:t>
      </w:r>
      <w:hyperlink r:id="rId24" w:history="1">
        <w:r w:rsidRPr="006E6DC1">
          <w:rPr>
            <w:rStyle w:val="Hyperlink"/>
            <w:rFonts w:ascii="Times New Roman" w:hAnsi="Times New Roman" w:cs="Times New Roman"/>
            <w:sz w:val="24"/>
            <w:szCs w:val="24"/>
            <w:lang w:val="ru-RU"/>
          </w:rPr>
          <w:t>http://www.bfn.de/0309_gesellschaft.html</w:t>
        </w:r>
      </w:hyperlink>
    </w:p>
    <w:p w:rsidR="00991BBC" w:rsidRPr="006E6DC1" w:rsidRDefault="00991BBC" w:rsidP="00991BBC">
      <w:pPr>
        <w:numPr>
          <w:ilvl w:val="0"/>
          <w:numId w:val="4"/>
        </w:numPr>
        <w:spacing w:after="0" w:line="360" w:lineRule="auto"/>
        <w:ind w:right="-286"/>
        <w:rPr>
          <w:ins w:id="359" w:author="Michael Litvinovitch" w:date="2013-11-18T15:47:00Z"/>
          <w:rFonts w:ascii="Times New Roman" w:hAnsi="Times New Roman" w:cs="Times New Roman"/>
          <w:sz w:val="24"/>
          <w:szCs w:val="24"/>
          <w:lang w:val="ru-RU"/>
        </w:rPr>
      </w:pPr>
      <w:ins w:id="360" w:author="Michael Litvinovitch" w:date="2013-11-18T15:47:00Z">
        <w:r w:rsidRPr="006E6DC1">
          <w:rPr>
            <w:rFonts w:ascii="Times New Roman" w:hAnsi="Times New Roman" w:cs="Times New Roman"/>
            <w:color w:val="0000FF" w:themeColor="hyperlink"/>
            <w:sz w:val="24"/>
            <w:szCs w:val="24"/>
            <w:u w:val="single"/>
            <w:lang w:val="ru-RU"/>
          </w:rPr>
          <w:t xml:space="preserve">Экологическое сознание: </w:t>
        </w:r>
        <w:r w:rsidRPr="006E6DC1">
          <w:rPr>
            <w:rFonts w:ascii="Times New Roman" w:hAnsi="Times New Roman" w:cs="Times New Roman"/>
            <w:sz w:val="24"/>
            <w:szCs w:val="24"/>
            <w:lang w:val="ru-RU"/>
          </w:rPr>
          <w:t xml:space="preserve">www.bfn.de/naturbewusstsein.html, </w:t>
        </w:r>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"http://www.bfn.de/nature-awareness"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www.bfn.de/nature-awareness</w:t>
        </w:r>
        <w:r w:rsidRPr="006E6DC1">
          <w:rPr>
            <w:rFonts w:ascii="Times New Roman" w:hAnsi="Times New Roman" w:cs="Times New Roman"/>
            <w:sz w:val="24"/>
            <w:szCs w:val="24"/>
            <w:lang w:val="ru-RU"/>
          </w:rPr>
          <w:fldChar w:fldCharType="end"/>
        </w:r>
        <w:r w:rsidRPr="006E6DC1">
          <w:rPr>
            <w:rFonts w:ascii="Times New Roman" w:hAnsi="Times New Roman" w:cs="Times New Roman"/>
            <w:sz w:val="24"/>
            <w:szCs w:val="24"/>
            <w:lang w:val="ru-RU"/>
          </w:rPr>
          <w:t xml:space="preserve">study.html </w:t>
        </w:r>
      </w:ins>
    </w:p>
    <w:p w:rsidR="00991BBC" w:rsidRPr="006E6DC1" w:rsidRDefault="00095606" w:rsidP="000C5CCA">
      <w:pPr>
        <w:numPr>
          <w:ilvl w:val="0"/>
          <w:numId w:val="4"/>
        </w:numPr>
        <w:spacing w:after="0" w:line="360" w:lineRule="auto"/>
        <w:ind w:right="-286"/>
        <w:rPr>
          <w:ins w:id="361" w:author="Michael Litvinovitch" w:date="2013-11-18T15:47:00Z"/>
          <w:rFonts w:ascii="Times New Roman" w:hAnsi="Times New Roman" w:cs="Times New Roman"/>
          <w:sz w:val="24"/>
          <w:szCs w:val="24"/>
          <w:lang w:val="ru-RU"/>
        </w:rPr>
      </w:pPr>
      <w:ins w:id="362" w:author="Michael Litvinovitch" w:date="2013-11-18T15:50:00Z">
        <w:r w:rsidRPr="006E6DC1">
          <w:rPr>
            <w:rFonts w:ascii="Times New Roman" w:hAnsi="Times New Roman" w:cs="Times New Roman"/>
            <w:sz w:val="24"/>
            <w:szCs w:val="24"/>
            <w:lang w:val="ru-RU"/>
          </w:rPr>
          <w:t xml:space="preserve">Данные о природе: </w:t>
        </w:r>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"http://www.bfn.de/0502_veroe1.html"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http://www.bfn.de/0502_veroe1.html</w:t>
        </w:r>
        <w:r w:rsidRPr="006E6DC1">
          <w:rPr>
            <w:rFonts w:ascii="Times New Roman" w:hAnsi="Times New Roman" w:cs="Times New Roman"/>
            <w:sz w:val="24"/>
            <w:szCs w:val="24"/>
            <w:lang w:val="ru-RU"/>
          </w:rPr>
          <w:fldChar w:fldCharType="end"/>
        </w:r>
      </w:ins>
      <w:r w:rsidR="000C5CCA" w:rsidRPr="006E6DC1">
        <w:rPr>
          <w:rFonts w:ascii="Times New Roman" w:hAnsi="Times New Roman" w:cs="Times New Roman"/>
          <w:sz w:val="24"/>
          <w:szCs w:val="24"/>
          <w:lang w:val="ru-RU"/>
        </w:rPr>
        <w:br/>
      </w:r>
    </w:p>
    <w:p w:rsidR="000C5CCA" w:rsidRPr="00043570" w:rsidRDefault="000C5CCA" w:rsidP="000C5CCA">
      <w:pPr>
        <w:numPr>
          <w:ilvl w:val="0"/>
          <w:numId w:val="4"/>
        </w:numPr>
        <w:spacing w:after="0" w:line="360" w:lineRule="auto"/>
        <w:ind w:right="-286"/>
        <w:rPr>
          <w:ins w:id="363" w:author="Michael Litvinovitch" w:date="2013-11-18T15:51: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Охрана природы и биологическое разнообразие для детей: </w:t>
      </w:r>
      <w:hyperlink r:id="rId25" w:history="1">
        <w:r w:rsidRPr="006E6DC1">
          <w:rPr>
            <w:rStyle w:val="Hyperlink"/>
            <w:rFonts w:ascii="Times New Roman" w:hAnsi="Times New Roman" w:cs="Times New Roman"/>
            <w:sz w:val="24"/>
            <w:szCs w:val="24"/>
            <w:lang w:val="ru-RU"/>
          </w:rPr>
          <w:t>www.naturdetektive.de</w:t>
        </w:r>
      </w:hyperlink>
      <w:r w:rsidRPr="006E6DC1">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br/>
        <w:t xml:space="preserve">Спорт и природа: </w:t>
      </w:r>
      <w:hyperlink r:id="rId26" w:history="1">
        <w:r w:rsidRPr="006E6DC1">
          <w:rPr>
            <w:rStyle w:val="Hyperlink"/>
            <w:rFonts w:ascii="Times New Roman" w:hAnsi="Times New Roman" w:cs="Times New Roman"/>
            <w:sz w:val="24"/>
            <w:szCs w:val="24"/>
            <w:lang w:val="ru-RU"/>
          </w:rPr>
          <w:t>www.natursportinfo.de</w:t>
        </w:r>
      </w:hyperlink>
      <w:r w:rsidRPr="006E6DC1">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br/>
        <w:t xml:space="preserve">Вывоз и ввоз охраняемых видов растений и животных и изделий из них: </w:t>
      </w:r>
      <w:ins w:id="364" w:author="Michael Litvinovitch" w:date="2013-11-18T15:51:00Z">
        <w:r w:rsidR="00095606" w:rsidRPr="006E6DC1">
          <w:rPr>
            <w:rFonts w:ascii="Times New Roman" w:hAnsi="Times New Roman" w:cs="Times New Roman"/>
            <w:sz w:val="24"/>
            <w:szCs w:val="24"/>
            <w:lang w:val="ru-RU"/>
          </w:rPr>
          <w:fldChar w:fldCharType="begin"/>
        </w:r>
        <w:r w:rsidR="00095606" w:rsidRPr="006E6DC1">
          <w:rPr>
            <w:rFonts w:ascii="Times New Roman" w:hAnsi="Times New Roman" w:cs="Times New Roman"/>
            <w:sz w:val="24"/>
            <w:szCs w:val="24"/>
            <w:lang w:val="ru-RU"/>
          </w:rPr>
          <w:instrText xml:space="preserve"> HYPERLINK "http://</w:instrText>
        </w:r>
      </w:ins>
      <w:r w:rsidR="00095606" w:rsidRPr="006E6DC1">
        <w:rPr>
          <w:rFonts w:ascii="Times New Roman" w:hAnsi="Times New Roman" w:cs="Times New Roman"/>
          <w:sz w:val="24"/>
          <w:szCs w:val="24"/>
          <w:lang w:val="ru-RU"/>
        </w:rPr>
        <w:instrText>www.bfn.de/0305_cites.html</w:instrText>
      </w:r>
      <w:ins w:id="365" w:author="Michael Litvinovitch" w:date="2013-11-18T15:51:00Z">
        <w:r w:rsidR="00095606" w:rsidRPr="006E6DC1">
          <w:rPr>
            <w:rFonts w:ascii="Times New Roman" w:hAnsi="Times New Roman" w:cs="Times New Roman"/>
            <w:sz w:val="24"/>
            <w:szCs w:val="24"/>
            <w:lang w:val="ru-RU"/>
          </w:rPr>
          <w:instrText xml:space="preserve">" </w:instrText>
        </w:r>
        <w:r w:rsidR="00095606" w:rsidRPr="006E6DC1">
          <w:rPr>
            <w:rFonts w:ascii="Times New Roman" w:hAnsi="Times New Roman" w:cs="Times New Roman"/>
            <w:sz w:val="24"/>
            <w:szCs w:val="24"/>
            <w:lang w:val="ru-RU"/>
          </w:rPr>
          <w:fldChar w:fldCharType="separate"/>
        </w:r>
      </w:ins>
      <w:r w:rsidR="00095606" w:rsidRPr="006E6DC1">
        <w:rPr>
          <w:rStyle w:val="Hyperlink"/>
          <w:rFonts w:ascii="Times New Roman" w:hAnsi="Times New Roman" w:cs="Times New Roman"/>
          <w:sz w:val="24"/>
          <w:szCs w:val="24"/>
          <w:lang w:val="ru-RU"/>
        </w:rPr>
        <w:t>www.bfn.de/0305_cites.html</w:t>
      </w:r>
      <w:ins w:id="366" w:author="Michael Litvinovitch" w:date="2013-11-18T15:51:00Z">
        <w:r w:rsidR="00095606" w:rsidRPr="006E6DC1">
          <w:rPr>
            <w:rFonts w:ascii="Times New Roman" w:hAnsi="Times New Roman" w:cs="Times New Roman"/>
            <w:sz w:val="24"/>
            <w:szCs w:val="24"/>
            <w:lang w:val="ru-RU"/>
          </w:rPr>
          <w:fldChar w:fldCharType="end"/>
        </w:r>
      </w:ins>
    </w:p>
    <w:p w:rsidR="00095606" w:rsidRPr="00043570" w:rsidRDefault="00467FF1" w:rsidP="000C5CCA">
      <w:pPr>
        <w:numPr>
          <w:ilvl w:val="0"/>
          <w:numId w:val="4"/>
        </w:numPr>
        <w:spacing w:after="0" w:line="360" w:lineRule="auto"/>
        <w:ind w:right="-286"/>
        <w:rPr>
          <w:ins w:id="367" w:author="Michael Litvinovitch" w:date="2013-11-18T15:55:00Z"/>
          <w:rFonts w:ascii="Times New Roman" w:hAnsi="Times New Roman" w:cs="Times New Roman"/>
          <w:sz w:val="24"/>
          <w:szCs w:val="24"/>
          <w:lang w:val="ru-RU"/>
        </w:rPr>
      </w:pPr>
      <w:ins w:id="368" w:author="Michael Litvinovitch" w:date="2013-11-18T15:54:00Z">
        <w:r w:rsidRPr="006E6DC1">
          <w:rPr>
            <w:rFonts w:ascii="Times New Roman" w:hAnsi="Times New Roman" w:cs="Times New Roman"/>
            <w:sz w:val="24"/>
            <w:szCs w:val="24"/>
            <w:lang w:val="ru-RU"/>
          </w:rPr>
          <w:t xml:space="preserve">Населенный район: </w:t>
        </w:r>
      </w:ins>
      <w:ins w:id="369" w:author="Michael Litvinovitch" w:date="2013-11-18T15:55: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w:instrText>
        </w:r>
      </w:ins>
      <w:ins w:id="370" w:author="Michael Litvinovitch" w:date="2013-11-18T15:54:00Z">
        <w:r w:rsidRPr="006E6DC1">
          <w:rPr>
            <w:rFonts w:ascii="Times New Roman" w:hAnsi="Times New Roman" w:cs="Times New Roman"/>
            <w:sz w:val="24"/>
            <w:szCs w:val="24"/>
            <w:lang w:val="ru-RU"/>
          </w:rPr>
          <w:instrText>http://www.bfn.de/0321_siedlung.html</w:instrText>
        </w:r>
      </w:ins>
      <w:ins w:id="371" w:author="Michael Litvinovitch" w:date="2013-11-18T15:55:00Z">
        <w:r w:rsidRPr="006E6DC1">
          <w:rPr>
            <w:rFonts w:ascii="Times New Roman" w:hAnsi="Times New Roman" w:cs="Times New Roman"/>
            <w:sz w:val="24"/>
            <w:szCs w:val="24"/>
            <w:lang w:val="ru-RU"/>
          </w:rPr>
          <w:instrText xml:space="preserve">" </w:instrText>
        </w:r>
        <w:r w:rsidRPr="006E6DC1">
          <w:rPr>
            <w:rFonts w:ascii="Times New Roman" w:hAnsi="Times New Roman" w:cs="Times New Roman"/>
            <w:sz w:val="24"/>
            <w:szCs w:val="24"/>
            <w:lang w:val="ru-RU"/>
          </w:rPr>
          <w:fldChar w:fldCharType="separate"/>
        </w:r>
      </w:ins>
      <w:ins w:id="372" w:author="Michael Litvinovitch" w:date="2013-11-18T15:54:00Z">
        <w:r w:rsidRPr="006E6DC1">
          <w:rPr>
            <w:rStyle w:val="Hyperlink"/>
            <w:rFonts w:ascii="Times New Roman" w:hAnsi="Times New Roman" w:cs="Times New Roman"/>
            <w:sz w:val="24"/>
            <w:szCs w:val="24"/>
            <w:lang w:val="ru-RU"/>
          </w:rPr>
          <w:t>http://www.bfn.de/0321_siedlung.html</w:t>
        </w:r>
      </w:ins>
      <w:ins w:id="373" w:author="Michael Litvinovitch" w:date="2013-11-18T15:55:00Z">
        <w:r w:rsidRPr="006E6DC1">
          <w:rPr>
            <w:rFonts w:ascii="Times New Roman" w:hAnsi="Times New Roman" w:cs="Times New Roman"/>
            <w:sz w:val="24"/>
            <w:szCs w:val="24"/>
            <w:lang w:val="ru-RU"/>
          </w:rPr>
          <w:fldChar w:fldCharType="end"/>
        </w:r>
      </w:ins>
    </w:p>
    <w:p w:rsidR="00467FF1" w:rsidRPr="00043570" w:rsidRDefault="00467FF1" w:rsidP="000C5CCA">
      <w:pPr>
        <w:numPr>
          <w:ilvl w:val="0"/>
          <w:numId w:val="4"/>
        </w:numPr>
        <w:spacing w:after="0" w:line="360" w:lineRule="auto"/>
        <w:ind w:right="-286"/>
        <w:rPr>
          <w:ins w:id="374" w:author="Michael Litvinovitch" w:date="2013-11-18T15:55:00Z"/>
          <w:rFonts w:ascii="Times New Roman" w:hAnsi="Times New Roman" w:cs="Times New Roman"/>
          <w:sz w:val="24"/>
          <w:szCs w:val="24"/>
          <w:lang w:val="ru-RU"/>
        </w:rPr>
      </w:pPr>
      <w:ins w:id="375" w:author="Michael Litvinovitch" w:date="2013-11-18T15:55:00Z">
        <w:r w:rsidRPr="006E6DC1">
          <w:rPr>
            <w:rFonts w:ascii="Times New Roman" w:hAnsi="Times New Roman" w:cs="Times New Roman"/>
            <w:sz w:val="24"/>
            <w:szCs w:val="24"/>
            <w:lang w:val="ru-RU"/>
          </w:rPr>
          <w:t xml:space="preserve">Экономика охраны природы:  </w:t>
        </w:r>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"http://www.bfn.de/0318_oekonomie.html"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http://www.bfn.de/0318_oekonomie.html</w:t>
        </w:r>
        <w:r w:rsidRPr="006E6DC1">
          <w:rPr>
            <w:rFonts w:ascii="Times New Roman" w:hAnsi="Times New Roman" w:cs="Times New Roman"/>
            <w:sz w:val="24"/>
            <w:szCs w:val="24"/>
            <w:lang w:val="ru-RU"/>
          </w:rPr>
          <w:fldChar w:fldCharType="end"/>
        </w:r>
      </w:ins>
    </w:p>
    <w:p w:rsidR="00467FF1" w:rsidRPr="006E6DC1" w:rsidRDefault="00467FF1" w:rsidP="00467FF1">
      <w:pPr>
        <w:numPr>
          <w:ilvl w:val="0"/>
          <w:numId w:val="4"/>
        </w:numPr>
        <w:spacing w:after="0" w:line="360" w:lineRule="auto"/>
        <w:ind w:right="-286"/>
        <w:rPr>
          <w:ins w:id="376" w:author="Michael Litvinovitch" w:date="2013-11-18T15:56:00Z"/>
          <w:rFonts w:ascii="Times New Roman" w:hAnsi="Times New Roman" w:cs="Times New Roman"/>
          <w:sz w:val="24"/>
          <w:szCs w:val="24"/>
          <w:lang w:val="ru-RU"/>
        </w:rPr>
      </w:pPr>
      <w:ins w:id="377" w:author="Michael Litvinovitch" w:date="2013-11-18T15:55:00Z">
        <w:r w:rsidRPr="006E6DC1">
          <w:rPr>
            <w:rFonts w:ascii="Times New Roman" w:hAnsi="Times New Roman" w:cs="Times New Roman"/>
            <w:sz w:val="24"/>
            <w:szCs w:val="24"/>
            <w:lang w:val="ru-RU"/>
          </w:rPr>
          <w:t xml:space="preserve">Охрана природы и здоровье: </w:t>
        </w:r>
      </w:ins>
      <w:ins w:id="378" w:author="Michael Litvinovitch" w:date="2013-11-18T15:56:00Z">
        <w:r w:rsidRPr="006E6DC1">
          <w:rPr>
            <w:rFonts w:ascii="Times New Roman" w:hAnsi="Times New Roman" w:cs="Times New Roman"/>
            <w:sz w:val="24"/>
            <w:szCs w:val="24"/>
            <w:lang w:val="ru-RU"/>
          </w:rPr>
          <w:t>www.natgesis.de</w:t>
        </w:r>
      </w:ins>
    </w:p>
    <w:p w:rsidR="00467FF1" w:rsidRPr="006E6DC1" w:rsidDel="00467FF1" w:rsidRDefault="00467FF1" w:rsidP="000C5CCA">
      <w:pPr>
        <w:numPr>
          <w:ilvl w:val="0"/>
          <w:numId w:val="4"/>
        </w:numPr>
        <w:spacing w:after="0" w:line="360" w:lineRule="auto"/>
        <w:ind w:right="-286"/>
        <w:rPr>
          <w:del w:id="379" w:author="Michael Litvinovitch" w:date="2013-11-18T15:56:00Z"/>
          <w:rFonts w:ascii="Times New Roman" w:hAnsi="Times New Roman" w:cs="Times New Roman"/>
          <w:sz w:val="24"/>
          <w:szCs w:val="24"/>
          <w:lang w:val="ru-RU"/>
        </w:rPr>
      </w:pPr>
      <w:ins w:id="380" w:author="Michael Litvinovitch" w:date="2013-11-18T15:56:00Z">
        <w:r w:rsidRPr="006E6DC1">
          <w:rPr>
            <w:rFonts w:ascii="Times New Roman" w:hAnsi="Times New Roman" w:cs="Times New Roman"/>
            <w:sz w:val="24"/>
            <w:szCs w:val="24"/>
            <w:lang w:val="ru-RU"/>
          </w:rPr>
          <w:t>Биологическое разнообразие: www.biologischevielfalt.de</w:t>
        </w:r>
      </w:ins>
    </w:p>
    <w:p w:rsidR="000C5CCA" w:rsidRPr="006E6DC1" w:rsidRDefault="00467FF1" w:rsidP="000C5CCA">
      <w:pPr>
        <w:rPr>
          <w:rFonts w:ascii="Times New Roman" w:hAnsi="Times New Roman" w:cs="Times New Roman"/>
          <w:sz w:val="24"/>
          <w:szCs w:val="24"/>
          <w:lang w:val="ru-RU"/>
        </w:rPr>
      </w:pPr>
      <w:ins w:id="381" w:author="Michael Litvinovitch" w:date="2013-11-18T15:56:00Z">
        <w:r w:rsidRPr="006E6DC1">
          <w:rPr>
            <w:rFonts w:ascii="Times New Roman" w:hAnsi="Times New Roman" w:cs="Times New Roman"/>
            <w:sz w:val="24"/>
            <w:szCs w:val="24"/>
            <w:lang w:val="ru-RU"/>
          </w:rPr>
          <w:t xml:space="preserve">-     </w:t>
        </w:r>
      </w:ins>
      <w:r w:rsidR="000C5CCA" w:rsidRPr="006E6DC1">
        <w:rPr>
          <w:rFonts w:ascii="Times New Roman" w:hAnsi="Times New Roman" w:cs="Times New Roman"/>
          <w:sz w:val="24"/>
          <w:szCs w:val="24"/>
          <w:lang w:val="ru-RU"/>
        </w:rPr>
        <w:t xml:space="preserve">Консультативный совет Германии по окружающей среде:  </w:t>
      </w:r>
      <w:hyperlink r:id="rId27" w:history="1">
        <w:r w:rsidR="000C5CCA" w:rsidRPr="006E6DC1">
          <w:rPr>
            <w:rStyle w:val="Hyperlink"/>
            <w:rFonts w:ascii="Times New Roman" w:hAnsi="Times New Roman" w:cs="Times New Roman"/>
            <w:sz w:val="24"/>
            <w:szCs w:val="24"/>
            <w:lang w:val="ru-RU"/>
          </w:rPr>
          <w:t>http://www.umweltrat.de/</w:t>
        </w:r>
      </w:hyperlink>
    </w:p>
    <w:p w:rsidR="000C5CCA" w:rsidRPr="006E6DC1" w:rsidRDefault="00CA71F4" w:rsidP="000C5CCA">
      <w:pPr>
        <w:rPr>
          <w:rFonts w:ascii="Times New Roman" w:hAnsi="Times New Roman" w:cs="Times New Roman"/>
          <w:sz w:val="24"/>
          <w:szCs w:val="24"/>
          <w:lang w:val="ru-RU"/>
        </w:rPr>
      </w:pPr>
      <w:ins w:id="382" w:author="Michael Litvinovitch" w:date="2013-11-18T17:29:00Z">
        <w:r w:rsidRPr="006E6DC1">
          <w:rPr>
            <w:rFonts w:ascii="Times New Roman" w:hAnsi="Times New Roman" w:cs="Times New Roman"/>
            <w:sz w:val="24"/>
            <w:szCs w:val="24"/>
            <w:lang w:val="ru-RU"/>
          </w:rPr>
          <w:t xml:space="preserve">-    </w:t>
        </w:r>
      </w:ins>
      <w:r w:rsidR="000C5CCA" w:rsidRPr="006E6DC1">
        <w:rPr>
          <w:rFonts w:ascii="Times New Roman" w:hAnsi="Times New Roman" w:cs="Times New Roman"/>
          <w:sz w:val="24"/>
          <w:szCs w:val="24"/>
          <w:lang w:val="ru-RU"/>
        </w:rPr>
        <w:t>Учебные материалы по вопросам окружающей среды, размещенные на сервере министерства образования Германии (Eduserver), совместном проекте с участием Федерального правительства и административных органов земель (</w:t>
      </w:r>
      <w:r w:rsidR="000C5CCA" w:rsidRPr="006E6DC1">
        <w:rPr>
          <w:rFonts w:ascii="Times New Roman" w:hAnsi="Times New Roman" w:cs="Times New Roman"/>
          <w:i/>
          <w:sz w:val="24"/>
          <w:szCs w:val="24"/>
          <w:lang w:val="ru-RU"/>
        </w:rPr>
        <w:t>Länder</w:t>
      </w:r>
      <w:r w:rsidR="000C5CCA" w:rsidRPr="006E6DC1">
        <w:rPr>
          <w:rFonts w:ascii="Times New Roman" w:hAnsi="Times New Roman" w:cs="Times New Roman"/>
          <w:sz w:val="24"/>
          <w:szCs w:val="24"/>
          <w:lang w:val="ru-RU"/>
        </w:rPr>
        <w:t xml:space="preserve">):  </w:t>
      </w:r>
      <w:hyperlink r:id="rId28" w:history="1">
        <w:r w:rsidR="000C5CCA" w:rsidRPr="006E6DC1">
          <w:rPr>
            <w:rStyle w:val="Hyperlink"/>
            <w:rFonts w:ascii="Times New Roman" w:hAnsi="Times New Roman" w:cs="Times New Roman"/>
            <w:sz w:val="24"/>
            <w:szCs w:val="24"/>
            <w:lang w:val="ru-RU"/>
          </w:rPr>
          <w:t>http://www.bildungsserver.de/zeigen.html?seite=706</w:t>
        </w:r>
      </w:hyperlink>
    </w:p>
    <w:p w:rsidR="000C5CCA" w:rsidRPr="006E6DC1" w:rsidRDefault="000C5CCA" w:rsidP="000C5CCA">
      <w:pPr>
        <w:rPr>
          <w:rFonts w:ascii="Times New Roman" w:hAnsi="Times New Roman" w:cs="Times New Roman"/>
          <w:sz w:val="24"/>
          <w:szCs w:val="24"/>
          <w:lang w:val="ru-RU"/>
        </w:rPr>
      </w:pPr>
    </w:p>
    <w:p w:rsidR="000C5CCA" w:rsidRPr="006E6DC1" w:rsidRDefault="00CA71F4" w:rsidP="000C5CCA">
      <w:pPr>
        <w:rPr>
          <w:rFonts w:ascii="Times New Roman" w:hAnsi="Times New Roman" w:cs="Times New Roman"/>
          <w:sz w:val="24"/>
          <w:szCs w:val="24"/>
          <w:lang w:val="ru-RU"/>
        </w:rPr>
      </w:pPr>
      <w:ins w:id="383" w:author="Michael Litvinovitch" w:date="2013-11-18T17:29:00Z">
        <w:r w:rsidRPr="006E6DC1">
          <w:rPr>
            <w:rFonts w:ascii="Times New Roman" w:hAnsi="Times New Roman" w:cs="Times New Roman"/>
            <w:sz w:val="24"/>
            <w:szCs w:val="24"/>
            <w:lang w:val="ru-RU"/>
          </w:rPr>
          <w:t xml:space="preserve">- </w:t>
        </w:r>
      </w:ins>
      <w:r w:rsidR="000C5CCA" w:rsidRPr="006E6DC1">
        <w:rPr>
          <w:rFonts w:ascii="Times New Roman" w:hAnsi="Times New Roman" w:cs="Times New Roman"/>
          <w:sz w:val="24"/>
          <w:szCs w:val="24"/>
          <w:lang w:val="ru-RU"/>
        </w:rPr>
        <w:t>Информация и учебные материалы</w:t>
      </w:r>
      <w:ins w:id="384" w:author="Michael Litvinovitch" w:date="2013-11-18T17:29:00Z">
        <w:r w:rsidRPr="006E6DC1">
          <w:rPr>
            <w:rFonts w:ascii="Times New Roman" w:hAnsi="Times New Roman" w:cs="Times New Roman"/>
            <w:sz w:val="24"/>
            <w:szCs w:val="24"/>
            <w:lang w:val="ru-RU"/>
          </w:rPr>
          <w:t xml:space="preserve"> </w:t>
        </w:r>
      </w:ins>
      <w:ins w:id="385" w:author="Michael Litvinovitch" w:date="2013-11-18T17:30:00Z">
        <w:r w:rsidRPr="006E6DC1">
          <w:rPr>
            <w:rFonts w:ascii="Times New Roman" w:hAnsi="Times New Roman" w:cs="Times New Roman"/>
            <w:sz w:val="24"/>
            <w:szCs w:val="24"/>
            <w:lang w:val="ru-RU"/>
          </w:rPr>
          <w:t>BMELV</w:t>
        </w:r>
      </w:ins>
      <w:r w:rsidR="000C5CCA" w:rsidRPr="006E6DC1">
        <w:rPr>
          <w:rFonts w:ascii="Times New Roman" w:hAnsi="Times New Roman" w:cs="Times New Roman"/>
          <w:sz w:val="24"/>
          <w:szCs w:val="24"/>
          <w:lang w:val="ru-RU"/>
        </w:rPr>
        <w:t xml:space="preserve"> по органическому фермерству</w:t>
      </w:r>
      <w:ins w:id="386" w:author="Michael Litvinovitch" w:date="2013-11-18T17:30:00Z">
        <w:r w:rsidRPr="006E6DC1">
          <w:rPr>
            <w:rFonts w:ascii="Times New Roman" w:hAnsi="Times New Roman" w:cs="Times New Roman"/>
            <w:sz w:val="24"/>
            <w:szCs w:val="24"/>
            <w:lang w:val="ru-RU"/>
          </w:rPr>
          <w:t xml:space="preserve"> и биологическому разнообразию</w:t>
        </w:r>
      </w:ins>
      <w:r w:rsidR="000C5CCA" w:rsidRPr="006E6DC1">
        <w:rPr>
          <w:rFonts w:ascii="Times New Roman" w:hAnsi="Times New Roman" w:cs="Times New Roman"/>
          <w:sz w:val="24"/>
          <w:szCs w:val="24"/>
          <w:lang w:val="ru-RU"/>
        </w:rPr>
        <w:t>:</w:t>
      </w:r>
    </w:p>
    <w:p w:rsidR="00CA71F4" w:rsidRPr="006E6DC1" w:rsidRDefault="005D6C35" w:rsidP="000C5CCA">
      <w:pPr>
        <w:rPr>
          <w:ins w:id="387" w:author="Michael Litvinovitch" w:date="2013-11-18T17:31:00Z"/>
          <w:rStyle w:val="Hyperlink"/>
          <w:rFonts w:ascii="Times New Roman" w:hAnsi="Times New Roman" w:cs="Times New Roman"/>
          <w:sz w:val="24"/>
          <w:szCs w:val="24"/>
          <w:lang w:val="ru-RU"/>
        </w:rPr>
      </w:pPr>
      <w:hyperlink r:id="rId29" w:history="1">
        <w:r w:rsidR="000C5CCA" w:rsidRPr="006E6DC1">
          <w:rPr>
            <w:rStyle w:val="Hyperlink"/>
            <w:rFonts w:ascii="Times New Roman" w:hAnsi="Times New Roman" w:cs="Times New Roman"/>
            <w:sz w:val="24"/>
            <w:szCs w:val="24"/>
            <w:lang w:val="ru-RU"/>
          </w:rPr>
          <w:t>http://www.oekolandbau.de</w:t>
        </w:r>
      </w:hyperlink>
      <w:r w:rsidR="000C5CCA" w:rsidRPr="006E6DC1">
        <w:rPr>
          <w:rFonts w:ascii="Times New Roman" w:hAnsi="Times New Roman" w:cs="Times New Roman"/>
          <w:sz w:val="24"/>
          <w:szCs w:val="24"/>
          <w:lang w:val="ru-RU"/>
        </w:rPr>
        <w:br/>
      </w:r>
      <w:hyperlink r:id="rId30" w:history="1">
        <w:r w:rsidR="000C5CCA" w:rsidRPr="006E6DC1">
          <w:rPr>
            <w:rStyle w:val="Hyperlink"/>
            <w:rFonts w:ascii="Times New Roman" w:hAnsi="Times New Roman" w:cs="Times New Roman"/>
            <w:sz w:val="24"/>
            <w:szCs w:val="24"/>
            <w:lang w:val="ru-RU"/>
          </w:rPr>
          <w:t>http://www.oekolandbau.de/lehrer/</w:t>
        </w:r>
      </w:hyperlink>
    </w:p>
    <w:p w:rsidR="00CA71F4" w:rsidRPr="006E6DC1" w:rsidRDefault="00CA71F4" w:rsidP="000C5CCA">
      <w:pPr>
        <w:rPr>
          <w:ins w:id="388" w:author="Michael Litvinovitch" w:date="2013-11-18T17:32:00Z"/>
          <w:rFonts w:ascii="Times New Roman" w:hAnsi="Times New Roman" w:cs="Times New Roman"/>
          <w:sz w:val="24"/>
          <w:szCs w:val="24"/>
          <w:lang w:val="ru-RU"/>
        </w:rPr>
      </w:pPr>
      <w:ins w:id="389" w:author="Michael Litvinovitch" w:date="2013-11-18T17:31: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"http://www.echtkuh-l.de"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http://www.echtkuh-l.de</w:t>
        </w:r>
        <w:r w:rsidRPr="006E6DC1">
          <w:rPr>
            <w:rFonts w:ascii="Times New Roman" w:hAnsi="Times New Roman" w:cs="Times New Roman"/>
            <w:sz w:val="24"/>
            <w:szCs w:val="24"/>
            <w:lang w:val="ru-RU"/>
          </w:rPr>
          <w:fldChar w:fldCharType="end"/>
        </w:r>
      </w:ins>
    </w:p>
    <w:p w:rsidR="00CA71F4" w:rsidRPr="006E6DC1" w:rsidRDefault="00CA71F4" w:rsidP="00043570">
      <w:pPr>
        <w:spacing w:line="360" w:lineRule="auto"/>
        <w:ind w:right="-286"/>
        <w:rPr>
          <w:ins w:id="390" w:author="Michael Litvinovitch" w:date="2013-11-18T17:32:00Z"/>
          <w:rFonts w:ascii="Times New Roman" w:hAnsi="Times New Roman" w:cs="Times New Roman"/>
          <w:sz w:val="24"/>
          <w:szCs w:val="24"/>
          <w:lang w:val="ru-RU"/>
        </w:rPr>
      </w:pPr>
      <w:ins w:id="391" w:author="Michael Litvinovitch" w:date="2013-11-18T17:32:00Z">
        <w:r w:rsidRPr="006E6DC1">
          <w:rPr>
            <w:rFonts w:ascii="Times New Roman" w:hAnsi="Times New Roman" w:cs="Times New Roman"/>
            <w:sz w:val="24"/>
            <w:szCs w:val="24"/>
            <w:lang w:val="ru-RU"/>
          </w:rPr>
          <w:t>www.bmelv.de/DE/Landwirtschaft/Nachhaltige-Landnutzung/Biologische-Vielfalt/biologische-vielfalt_node.html</w:t>
        </w:r>
      </w:ins>
    </w:p>
    <w:p w:rsidR="00CA71F4" w:rsidRPr="006E6DC1" w:rsidRDefault="00CA71F4" w:rsidP="00043570">
      <w:pPr>
        <w:pStyle w:val="ListParagraph"/>
        <w:numPr>
          <w:ilvl w:val="0"/>
          <w:numId w:val="4"/>
        </w:numPr>
        <w:rPr>
          <w:ins w:id="392" w:author="Michael Litvinovitch" w:date="2013-11-18T17:33:00Z"/>
          <w:rFonts w:ascii="Times New Roman" w:hAnsi="Times New Roman" w:cs="Times New Roman"/>
          <w:sz w:val="24"/>
          <w:szCs w:val="24"/>
          <w:lang w:val="ru-RU"/>
        </w:rPr>
      </w:pPr>
      <w:ins w:id="393" w:author="Michael Litvinovitch" w:date="2013-11-18T17:33:00Z">
        <w:r w:rsidRPr="006E6DC1">
          <w:rPr>
            <w:rFonts w:ascii="Times New Roman" w:hAnsi="Times New Roman" w:cs="Times New Roman"/>
            <w:sz w:val="24"/>
            <w:szCs w:val="24"/>
            <w:lang w:val="ru-RU"/>
          </w:rPr>
          <w:t>Информационная система BLE по биологическому разнообразию</w:t>
        </w:r>
      </w:ins>
    </w:p>
    <w:p w:rsidR="00CA71F4" w:rsidRPr="006E6DC1" w:rsidRDefault="00CA71F4" w:rsidP="00043570">
      <w:pPr>
        <w:pStyle w:val="ListParagraph"/>
        <w:spacing w:line="360" w:lineRule="auto"/>
        <w:ind w:left="360" w:right="-286"/>
        <w:rPr>
          <w:ins w:id="394" w:author="Michael Litvinovitch" w:date="2013-11-18T17:34:00Z"/>
          <w:rFonts w:ascii="Times New Roman" w:hAnsi="Times New Roman" w:cs="Times New Roman"/>
          <w:sz w:val="24"/>
          <w:szCs w:val="24"/>
          <w:lang w:val="ru-RU"/>
        </w:rPr>
      </w:pPr>
      <w:ins w:id="395" w:author="Michael Litvinovitch" w:date="2013-11-18T17:34: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"http://www.genres.de"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www.genres.de</w:t>
        </w:r>
        <w:r w:rsidRPr="006E6DC1">
          <w:rPr>
            <w:rFonts w:ascii="Times New Roman" w:hAnsi="Times New Roman" w:cs="Times New Roman"/>
            <w:sz w:val="24"/>
            <w:szCs w:val="24"/>
            <w:lang w:val="ru-RU"/>
          </w:rPr>
          <w:fldChar w:fldCharType="end"/>
        </w:r>
      </w:ins>
    </w:p>
    <w:p w:rsidR="00CA71F4" w:rsidRPr="00D72D2C" w:rsidRDefault="00CA71F4" w:rsidP="00CA71F4">
      <w:pPr>
        <w:pStyle w:val="ListParagraph"/>
        <w:numPr>
          <w:ilvl w:val="0"/>
          <w:numId w:val="4"/>
        </w:numPr>
        <w:spacing w:line="360" w:lineRule="auto"/>
        <w:ind w:right="-286"/>
        <w:rPr>
          <w:ins w:id="396" w:author="Michael Litvinovitch" w:date="2013-11-18T17:35:00Z"/>
          <w:rFonts w:ascii="Times New Roman" w:hAnsi="Times New Roman" w:cs="Times New Roman"/>
          <w:sz w:val="24"/>
          <w:szCs w:val="24"/>
          <w:lang w:val="ru-RU"/>
        </w:rPr>
      </w:pPr>
      <w:ins w:id="397" w:author="Michael Litvinovitch" w:date="2013-11-18T17:35:00Z">
        <w:r w:rsidRPr="00D72D2C">
          <w:rPr>
            <w:rFonts w:ascii="Times New Roman" w:hAnsi="Times New Roman" w:cs="Times New Roman"/>
            <w:sz w:val="24"/>
            <w:szCs w:val="24"/>
            <w:lang w:val="ru-RU"/>
          </w:rPr>
          <w:lastRenderedPageBreak/>
          <w:t xml:space="preserve">Федеральное министерство экономики (BMWi): </w:t>
        </w:r>
      </w:ins>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w:instrText>
      </w:r>
      <w:r w:rsidRPr="00D72D2C">
        <w:rPr>
          <w:rFonts w:ascii="Times New Roman" w:hAnsi="Times New Roman" w:cs="Times New Roman"/>
          <w:sz w:val="24"/>
          <w:szCs w:val="24"/>
          <w:lang w:val="ru-RU"/>
        </w:rPr>
        <w:instrText>http://www.bmwi.de</w:instrText>
      </w:r>
      <w:r w:rsidRPr="006E6DC1">
        <w:rPr>
          <w:rFonts w:ascii="Times New Roman" w:hAnsi="Times New Roman" w:cs="Times New Roman"/>
          <w:sz w:val="24"/>
          <w:szCs w:val="24"/>
          <w:lang w:val="ru-RU"/>
        </w:rPr>
        <w:instrText xml:space="preserve">" </w:instrText>
      </w:r>
      <w:r w:rsidRPr="006E6DC1">
        <w:rPr>
          <w:rFonts w:ascii="Times New Roman" w:hAnsi="Times New Roman" w:cs="Times New Roman"/>
          <w:sz w:val="24"/>
          <w:szCs w:val="24"/>
          <w:lang w:val="ru-RU"/>
        </w:rPr>
        <w:fldChar w:fldCharType="separate"/>
      </w:r>
      <w:ins w:id="398" w:author="Michael Litvinovitch" w:date="2013-11-18T17:35:00Z">
        <w:r w:rsidRPr="00D72D2C">
          <w:rPr>
            <w:rStyle w:val="Hyperlink"/>
            <w:rFonts w:ascii="Times New Roman" w:hAnsi="Times New Roman" w:cs="Times New Roman"/>
            <w:sz w:val="24"/>
            <w:szCs w:val="24"/>
            <w:lang w:val="ru-RU"/>
          </w:rPr>
          <w:t>http://www.bmwi.de</w:t>
        </w:r>
        <w:r w:rsidRPr="006E6DC1">
          <w:rPr>
            <w:rFonts w:ascii="Times New Roman" w:hAnsi="Times New Roman" w:cs="Times New Roman"/>
            <w:sz w:val="24"/>
            <w:szCs w:val="24"/>
            <w:lang w:val="ru-RU"/>
          </w:rPr>
          <w:fldChar w:fldCharType="end"/>
        </w:r>
      </w:ins>
    </w:p>
    <w:p w:rsidR="00CA71F4" w:rsidRPr="006E6DC1" w:rsidRDefault="00CA71F4" w:rsidP="00CA71F4">
      <w:pPr>
        <w:pStyle w:val="ListParagraph"/>
        <w:numPr>
          <w:ilvl w:val="0"/>
          <w:numId w:val="4"/>
        </w:numPr>
        <w:spacing w:line="360" w:lineRule="auto"/>
        <w:ind w:right="-286"/>
        <w:rPr>
          <w:ins w:id="399" w:author="Michael Litvinovitch" w:date="2013-11-18T17:41:00Z"/>
          <w:rFonts w:ascii="Times New Roman" w:hAnsi="Times New Roman" w:cs="Times New Roman"/>
          <w:sz w:val="24"/>
          <w:szCs w:val="24"/>
          <w:lang w:val="ru-RU"/>
        </w:rPr>
      </w:pPr>
      <w:ins w:id="400" w:author="Michael Litvinovitch" w:date="2013-11-18T17:37:00Z">
        <w:r w:rsidRPr="006E6DC1">
          <w:rPr>
            <w:rFonts w:ascii="Times New Roman" w:hAnsi="Times New Roman" w:cs="Times New Roman"/>
            <w:sz w:val="24"/>
            <w:szCs w:val="24"/>
            <w:lang w:val="ru-RU"/>
          </w:rPr>
          <w:t xml:space="preserve">Федеральное </w:t>
        </w:r>
      </w:ins>
      <w:ins w:id="401" w:author="Michael Litvinovitch" w:date="2013-11-18T17:40:00Z">
        <w:r w:rsidR="000D56B8" w:rsidRPr="006E6DC1">
          <w:rPr>
            <w:rFonts w:ascii="Times New Roman" w:hAnsi="Times New Roman" w:cs="Times New Roman"/>
            <w:sz w:val="24"/>
            <w:szCs w:val="24"/>
            <w:lang w:val="ru-RU"/>
          </w:rPr>
          <w:t>агентство</w:t>
        </w:r>
      </w:ins>
      <w:ins w:id="402" w:author="Michael Litvinovitch" w:date="2013-11-18T17:37:00Z">
        <w:r w:rsidRPr="006E6DC1">
          <w:rPr>
            <w:rFonts w:ascii="Times New Roman" w:hAnsi="Times New Roman" w:cs="Times New Roman"/>
            <w:sz w:val="24"/>
            <w:szCs w:val="24"/>
            <w:lang w:val="ru-RU"/>
          </w:rPr>
          <w:t xml:space="preserve"> по электрическим, газовым, телекоммуникационным, почтовым и </w:t>
        </w:r>
      </w:ins>
      <w:ins w:id="403" w:author="Michael Litvinovitch" w:date="2013-11-18T17:39:00Z">
        <w:r w:rsidR="000D56B8" w:rsidRPr="006E6DC1">
          <w:rPr>
            <w:rFonts w:ascii="Times New Roman" w:hAnsi="Times New Roman" w:cs="Times New Roman"/>
            <w:sz w:val="24"/>
            <w:szCs w:val="24"/>
            <w:lang w:val="ru-RU"/>
          </w:rPr>
          <w:t>железнодорожным сетям (</w:t>
        </w:r>
      </w:ins>
      <w:ins w:id="404" w:author="Michael Litvinovitch" w:date="2013-11-18T17:40:00Z">
        <w:r w:rsidR="000D56B8" w:rsidRPr="006E6DC1">
          <w:rPr>
            <w:rFonts w:ascii="Times New Roman" w:hAnsi="Times New Roman" w:cs="Times New Roman"/>
            <w:sz w:val="24"/>
            <w:szCs w:val="24"/>
            <w:lang w:val="ru-RU"/>
          </w:rPr>
          <w:t>BNetzA) о развитии электросети:</w:t>
        </w:r>
      </w:ins>
    </w:p>
    <w:p w:rsidR="000D56B8" w:rsidRPr="006E6DC1" w:rsidRDefault="000D56B8" w:rsidP="00D72D2C">
      <w:pPr>
        <w:pStyle w:val="ListParagraph"/>
        <w:spacing w:line="360" w:lineRule="auto"/>
        <w:ind w:left="360" w:right="-286"/>
        <w:rPr>
          <w:ins w:id="405" w:author="Michael Litvinovitch" w:date="2013-11-18T17:41:00Z"/>
          <w:rFonts w:ascii="Times New Roman" w:hAnsi="Times New Roman" w:cs="Times New Roman"/>
          <w:sz w:val="24"/>
          <w:szCs w:val="24"/>
          <w:lang w:val="ru-RU"/>
        </w:rPr>
      </w:pPr>
      <w:ins w:id="406" w:author="Michael Litvinovitch" w:date="2013-11-18T17:41:00Z">
        <w:r w:rsidRPr="006E6DC1">
          <w:rPr>
            <w:rFonts w:ascii="Times New Roman" w:hAnsi="Times New Roman" w:cs="Times New Roman"/>
            <w:sz w:val="24"/>
            <w:szCs w:val="24"/>
            <w:lang w:val="ru-RU"/>
          </w:rPr>
          <w:t>http://www.netzausbau.de/cln_1931/DE/Home/home_node.html</w:t>
        </w:r>
      </w:ins>
    </w:p>
    <w:p w:rsidR="000C5CCA" w:rsidRPr="006E6DC1" w:rsidDel="000D56B8" w:rsidRDefault="000D56B8">
      <w:pPr>
        <w:rPr>
          <w:del w:id="407" w:author="Michael Litvinovitch" w:date="2013-11-18T17:41:00Z"/>
          <w:rFonts w:ascii="Times New Roman" w:hAnsi="Times New Roman" w:cs="Times New Roman"/>
          <w:sz w:val="24"/>
          <w:szCs w:val="24"/>
          <w:lang w:val="ru-RU"/>
        </w:rPr>
      </w:pPr>
      <w:ins w:id="408" w:author="Michael Litvinovitch" w:date="2013-11-18T17:42:00Z">
        <w:r w:rsidRPr="006E6DC1">
          <w:rPr>
            <w:rFonts w:ascii="Times New Roman" w:hAnsi="Times New Roman" w:cs="Times New Roman"/>
            <w:sz w:val="24"/>
            <w:szCs w:val="24"/>
            <w:lang w:val="ru-RU"/>
          </w:rPr>
          <w:t xml:space="preserve">-    </w:t>
        </w:r>
      </w:ins>
      <w:del w:id="409" w:author="Michael Litvinovitch" w:date="2013-11-18T17:33:00Z">
        <w:r w:rsidR="000C5CCA" w:rsidRPr="006E6DC1" w:rsidDel="00CA71F4">
          <w:fldChar w:fldCharType="begin"/>
        </w:r>
        <w:r w:rsidR="000C5CCA" w:rsidRPr="006E6DC1" w:rsidDel="00CA71F4">
          <w:rPr>
            <w:rFonts w:ascii="Times New Roman" w:hAnsi="Times New Roman" w:cs="Times New Roman"/>
            <w:sz w:val="24"/>
            <w:szCs w:val="24"/>
            <w:lang w:val="ru-RU"/>
          </w:rPr>
          <w:delInstrText xml:space="preserve"> HYPERLINK "http://www.bio-find-ich-kuhl.de" </w:delInstrText>
        </w:r>
        <w:r w:rsidR="000C5CCA" w:rsidRPr="006E6DC1" w:rsidDel="00CA71F4">
          <w:fldChar w:fldCharType="separate"/>
        </w:r>
        <w:r w:rsidR="000C5CCA" w:rsidRPr="006E6DC1" w:rsidDel="00CA71F4">
          <w:rPr>
            <w:rStyle w:val="Hyperlink"/>
            <w:rFonts w:ascii="Times New Roman" w:hAnsi="Times New Roman" w:cs="Times New Roman"/>
            <w:sz w:val="24"/>
            <w:szCs w:val="24"/>
            <w:lang w:val="ru-RU"/>
          </w:rPr>
          <w:delText>http://www.bio-find-ich-kuhl.de</w:delText>
        </w:r>
        <w:r w:rsidR="000C5CCA" w:rsidRPr="006E6DC1" w:rsidDel="00CA71F4">
          <w:rPr>
            <w:rStyle w:val="Hyperlink"/>
            <w:rFonts w:ascii="Times New Roman" w:hAnsi="Times New Roman" w:cs="Times New Roman"/>
            <w:sz w:val="24"/>
            <w:szCs w:val="24"/>
            <w:lang w:val="ru-RU"/>
          </w:rPr>
          <w:fldChar w:fldCharType="end"/>
        </w:r>
      </w:del>
    </w:p>
    <w:p w:rsidR="000C5CCA" w:rsidRPr="006E6DC1" w:rsidDel="000D56B8" w:rsidRDefault="000C5CCA">
      <w:pPr>
        <w:rPr>
          <w:del w:id="410" w:author="Michael Litvinovitch" w:date="2013-11-18T17:41:00Z"/>
          <w:rFonts w:ascii="Times New Roman" w:hAnsi="Times New Roman" w:cs="Times New Roman"/>
          <w:sz w:val="24"/>
          <w:szCs w:val="24"/>
          <w:lang w:val="ru-RU"/>
        </w:rPr>
      </w:pPr>
    </w:p>
    <w:p w:rsidR="000D56B8" w:rsidRPr="006E6DC1" w:rsidRDefault="000C5CCA" w:rsidP="000D56B8">
      <w:pPr>
        <w:rPr>
          <w:ins w:id="411" w:author="Michael Litvinovitch" w:date="2013-11-18T17:42: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Финансирование природоохранных ассоциаций: </w:t>
      </w:r>
      <w:del w:id="412" w:author="Michael Litvinovitch" w:date="2013-11-18T17:42:00Z">
        <w:r w:rsidRPr="006E6DC1" w:rsidDel="000D56B8">
          <w:rPr>
            <w:rFonts w:ascii="Times New Roman" w:hAnsi="Times New Roman" w:cs="Times New Roman"/>
            <w:sz w:val="24"/>
            <w:szCs w:val="24"/>
            <w:lang w:val="ru-RU"/>
          </w:rPr>
          <w:delText xml:space="preserve"> </w:delText>
        </w:r>
      </w:del>
    </w:p>
    <w:p w:rsidR="000C5CCA" w:rsidRPr="006E6DC1" w:rsidRDefault="000D56B8" w:rsidP="000D56B8">
      <w:pPr>
        <w:rPr>
          <w:rFonts w:ascii="Times New Roman" w:hAnsi="Times New Roman" w:cs="Times New Roman"/>
          <w:sz w:val="24"/>
          <w:szCs w:val="24"/>
          <w:lang w:val="ru-RU"/>
        </w:rPr>
      </w:pPr>
      <w:ins w:id="413" w:author="Michael Litvinovitch" w:date="2013-11-18T17:43:00Z">
        <w:r w:rsidRPr="006E6DC1">
          <w:rPr>
            <w:rFonts w:ascii="Times New Roman" w:hAnsi="Times New Roman" w:cs="Times New Roman"/>
            <w:sz w:val="24"/>
            <w:szCs w:val="24"/>
            <w:lang w:val="ru-RU"/>
          </w:rPr>
          <w:t>http://www.bmu.de/themen/forschungfoerderung/foerderprogramme/verbaendefoerderung/</w:t>
        </w:r>
      </w:ins>
      <w:del w:id="414" w:author="Michael Litvinovitch" w:date="2013-11-18T17:42:00Z">
        <w:r w:rsidR="000C5CCA" w:rsidRPr="006E6DC1" w:rsidDel="000D56B8">
          <w:fldChar w:fldCharType="begin"/>
        </w:r>
        <w:r w:rsidR="000C5CCA" w:rsidRPr="006E6DC1" w:rsidDel="000D56B8">
          <w:rPr>
            <w:rFonts w:ascii="Times New Roman" w:hAnsi="Times New Roman" w:cs="Times New Roman"/>
            <w:sz w:val="24"/>
            <w:szCs w:val="24"/>
            <w:lang w:val="ru-RU"/>
          </w:rPr>
          <w:delInstrText xml:space="preserve"> HYPERLINK "http://www.bmu.de/foerderprogramme/verbaendefoerderung/foerderantraege/doc/3521.php" </w:delInstrText>
        </w:r>
        <w:r w:rsidR="000C5CCA" w:rsidRPr="006E6DC1" w:rsidDel="000D56B8">
          <w:fldChar w:fldCharType="separate"/>
        </w:r>
        <w:r w:rsidR="000C5CCA" w:rsidRPr="006E6DC1" w:rsidDel="000D56B8">
          <w:rPr>
            <w:rStyle w:val="Hyperlink"/>
            <w:rFonts w:ascii="Times New Roman" w:hAnsi="Times New Roman" w:cs="Times New Roman"/>
            <w:sz w:val="24"/>
            <w:szCs w:val="24"/>
            <w:lang w:val="ru-RU"/>
          </w:rPr>
          <w:delText>http://www.bmu.de/foerderprogramme/verbaendefoerderung/foerderantraege/doc/3521.php</w:delText>
        </w:r>
        <w:r w:rsidR="000C5CCA" w:rsidRPr="006E6DC1" w:rsidDel="000D56B8">
          <w:rPr>
            <w:rStyle w:val="Hyperlink"/>
            <w:rFonts w:ascii="Times New Roman" w:hAnsi="Times New Roman" w:cs="Times New Roman"/>
            <w:sz w:val="24"/>
            <w:szCs w:val="24"/>
            <w:lang w:val="ru-RU"/>
          </w:rPr>
          <w:fldChar w:fldCharType="end"/>
        </w:r>
      </w:del>
    </w:p>
    <w:p w:rsidR="000C5CCA" w:rsidRPr="006E6DC1" w:rsidRDefault="005D6C35" w:rsidP="000C5CCA">
      <w:pPr>
        <w:rPr>
          <w:rFonts w:ascii="Times New Roman" w:hAnsi="Times New Roman" w:cs="Times New Roman"/>
          <w:color w:val="0000FF"/>
          <w:sz w:val="24"/>
          <w:szCs w:val="24"/>
          <w:lang w:val="ru-RU"/>
        </w:rPr>
      </w:pPr>
      <w:hyperlink r:id="rId31" w:tooltip="http://www.umweltbundesamt.de/projektfoerderungen/index.htm" w:history="1">
        <w:r w:rsidR="000C5CCA" w:rsidRPr="006E6DC1">
          <w:rPr>
            <w:rStyle w:val="Hyperlink"/>
            <w:rFonts w:ascii="Times New Roman" w:hAnsi="Times New Roman" w:cs="Times New Roman"/>
            <w:sz w:val="24"/>
            <w:szCs w:val="24"/>
            <w:lang w:val="ru-RU"/>
          </w:rPr>
          <w:t>http://www.umweltbundesamt.de/projektfoerderungen/index.htm</w:t>
        </w:r>
      </w:hyperlink>
    </w:p>
    <w:p w:rsidR="000C5CCA" w:rsidRPr="006E6DC1" w:rsidRDefault="000C5CCA" w:rsidP="000C5CCA">
      <w:pPr>
        <w:rPr>
          <w:rFonts w:ascii="Times New Roman" w:hAnsi="Times New Roman" w:cs="Times New Roman"/>
          <w:color w:val="0000FF"/>
          <w:sz w:val="24"/>
          <w:szCs w:val="24"/>
          <w:lang w:val="ru-RU"/>
        </w:rPr>
      </w:pPr>
      <w:r w:rsidRPr="006E6DC1">
        <w:rPr>
          <w:rFonts w:ascii="Times New Roman" w:hAnsi="Times New Roman" w:cs="Times New Roman"/>
          <w:color w:val="0000FF"/>
          <w:sz w:val="24"/>
          <w:szCs w:val="24"/>
          <w:lang w:val="ru-RU"/>
        </w:rPr>
        <w:t>http://www.bfn.de/02_foerderung.html</w:t>
      </w:r>
    </w:p>
    <w:p w:rsidR="000C5CCA" w:rsidRPr="006E6DC1" w:rsidRDefault="006068A0" w:rsidP="000C5CCA">
      <w:pPr>
        <w:pStyle w:val="BodyText"/>
        <w:spacing w:before="0" w:line="288" w:lineRule="auto"/>
        <w:rPr>
          <w:ins w:id="415" w:author="Michael Litvinovitch" w:date="2013-11-19T11:28:00Z"/>
          <w:rFonts w:ascii="Times New Roman" w:hAnsi="Times New Roman" w:cs="Times New Roman"/>
          <w:b w:val="0"/>
          <w:sz w:val="24"/>
          <w:szCs w:val="24"/>
          <w:lang w:val="ru-RU"/>
        </w:rPr>
      </w:pPr>
      <w:ins w:id="416" w:author="Michael Litvinovitch" w:date="2013-11-19T11:28:00Z">
        <w:r w:rsidRPr="006E6DC1">
          <w:rPr>
            <w:rFonts w:ascii="Times New Roman" w:hAnsi="Times New Roman" w:cs="Times New Roman"/>
            <w:b w:val="0"/>
            <w:sz w:val="24"/>
            <w:szCs w:val="24"/>
            <w:lang w:val="ru-RU"/>
          </w:rPr>
          <w:t xml:space="preserve">- </w:t>
        </w:r>
      </w:ins>
      <w:ins w:id="417" w:author="Michael Litvinovitch" w:date="2013-11-19T11:24:00Z">
        <w:r w:rsidRPr="006E6DC1">
          <w:rPr>
            <w:rFonts w:ascii="Times New Roman" w:hAnsi="Times New Roman" w:cs="Times New Roman"/>
            <w:b w:val="0"/>
            <w:sz w:val="24"/>
            <w:szCs w:val="24"/>
            <w:lang w:val="ru-RU"/>
          </w:rPr>
          <w:t xml:space="preserve">Вебстраница </w:t>
        </w:r>
      </w:ins>
      <w:ins w:id="418" w:author="Michael Litvinovitch" w:date="2013-11-19T11:25:00Z">
        <w:r w:rsidRPr="006E6DC1">
          <w:rPr>
            <w:rFonts w:ascii="Times New Roman" w:hAnsi="Times New Roman" w:cs="Times New Roman"/>
            <w:b w:val="0"/>
            <w:sz w:val="24"/>
            <w:szCs w:val="24"/>
            <w:lang w:val="ru-RU"/>
          </w:rPr>
          <w:t>BMZ, посвященная образованию в интересах устойчивого развития в школах:</w:t>
        </w:r>
      </w:ins>
    </w:p>
    <w:p w:rsidR="006068A0" w:rsidRPr="006E6DC1" w:rsidRDefault="006068A0" w:rsidP="000C5CCA">
      <w:pPr>
        <w:pStyle w:val="BodyText"/>
        <w:spacing w:before="0" w:line="288" w:lineRule="auto"/>
        <w:rPr>
          <w:ins w:id="419" w:author="Michael Litvinovitch" w:date="2013-11-19T11:28:00Z"/>
          <w:rFonts w:ascii="Times New Roman" w:hAnsi="Times New Roman" w:cs="Times New Roman"/>
          <w:color w:val="0000FF"/>
          <w:sz w:val="24"/>
          <w:szCs w:val="24"/>
          <w:lang w:val="ru-RU"/>
        </w:rPr>
      </w:pPr>
      <w:ins w:id="420" w:author="Michael Litvinovitch" w:date="2013-11-19T11:28:00Z">
        <w:r w:rsidRPr="006E6DC1">
          <w:rPr>
            <w:rFonts w:ascii="Times New Roman" w:hAnsi="Times New Roman" w:cs="Times New Roman"/>
            <w:color w:val="0000FF"/>
            <w:sz w:val="24"/>
            <w:szCs w:val="24"/>
            <w:lang w:val="ru-RU"/>
          </w:rPr>
          <w:fldChar w:fldCharType="begin"/>
        </w:r>
        <w:r w:rsidRPr="006E6DC1">
          <w:rPr>
            <w:rFonts w:ascii="Times New Roman" w:hAnsi="Times New Roman" w:cs="Times New Roman"/>
            <w:color w:val="0000FF"/>
            <w:sz w:val="24"/>
            <w:szCs w:val="24"/>
            <w:lang w:val="ru-RU"/>
          </w:rPr>
          <w:instrText xml:space="preserve"> HYPERLINK "http://www.bmz.de/de/mitmachen/Schule/" </w:instrText>
        </w:r>
        <w:r w:rsidRPr="006E6DC1">
          <w:rPr>
            <w:rFonts w:ascii="Times New Roman" w:hAnsi="Times New Roman" w:cs="Times New Roman"/>
            <w:color w:val="0000FF"/>
            <w:sz w:val="24"/>
            <w:szCs w:val="24"/>
            <w:lang w:val="ru-RU"/>
          </w:rPr>
          <w:fldChar w:fldCharType="separate"/>
        </w:r>
        <w:r w:rsidRPr="006E6DC1">
          <w:rPr>
            <w:rStyle w:val="Hyperlink"/>
            <w:rFonts w:ascii="Times New Roman" w:hAnsi="Times New Roman" w:cs="Times New Roman"/>
            <w:sz w:val="24"/>
            <w:szCs w:val="24"/>
            <w:lang w:val="ru-RU"/>
          </w:rPr>
          <w:t>http://www.bmz.de/de/mitmachen/Schule/</w:t>
        </w:r>
        <w:r w:rsidRPr="006E6DC1">
          <w:rPr>
            <w:rFonts w:ascii="Times New Roman" w:hAnsi="Times New Roman" w:cs="Times New Roman"/>
            <w:color w:val="0000FF"/>
            <w:sz w:val="24"/>
            <w:szCs w:val="24"/>
            <w:lang w:val="ru-RU"/>
          </w:rPr>
          <w:fldChar w:fldCharType="end"/>
        </w:r>
      </w:ins>
    </w:p>
    <w:p w:rsidR="006068A0" w:rsidRPr="006E6DC1" w:rsidRDefault="006068A0" w:rsidP="00D72D2C">
      <w:pPr>
        <w:pStyle w:val="BodyText"/>
        <w:numPr>
          <w:ilvl w:val="0"/>
          <w:numId w:val="4"/>
        </w:numPr>
        <w:spacing w:before="0" w:line="288" w:lineRule="auto"/>
        <w:rPr>
          <w:ins w:id="421" w:author="Michael Litvinovitch" w:date="2013-11-19T11:29:00Z"/>
          <w:rFonts w:ascii="Times New Roman" w:hAnsi="Times New Roman" w:cs="Times New Roman"/>
          <w:b w:val="0"/>
          <w:sz w:val="24"/>
          <w:szCs w:val="24"/>
          <w:lang w:val="ru-RU"/>
        </w:rPr>
      </w:pPr>
      <w:ins w:id="422" w:author="Michael Litvinovitch" w:date="2013-11-19T11:28:00Z">
        <w:r w:rsidRPr="006E6DC1">
          <w:rPr>
            <w:rFonts w:ascii="Times New Roman" w:hAnsi="Times New Roman" w:cs="Times New Roman"/>
            <w:b w:val="0"/>
            <w:sz w:val="24"/>
            <w:szCs w:val="24"/>
            <w:lang w:val="ru-RU"/>
          </w:rPr>
          <w:t>Вебстраница BMZ, посвященная</w:t>
        </w:r>
      </w:ins>
      <w:ins w:id="423" w:author="Michael Litvinovitch" w:date="2013-11-19T11:29:00Z">
        <w:r w:rsidRPr="006E6DC1">
          <w:rPr>
            <w:rFonts w:ascii="Times New Roman" w:hAnsi="Times New Roman" w:cs="Times New Roman"/>
            <w:b w:val="0"/>
            <w:sz w:val="24"/>
            <w:szCs w:val="24"/>
            <w:lang w:val="ru-RU"/>
          </w:rPr>
          <w:t xml:space="preserve"> содействию деятельности в целях развития</w:t>
        </w:r>
      </w:ins>
    </w:p>
    <w:p w:rsidR="006068A0" w:rsidRPr="006E6DC1" w:rsidRDefault="006068A0" w:rsidP="00D72D2C">
      <w:pPr>
        <w:pStyle w:val="ListParagraph"/>
        <w:spacing w:line="360" w:lineRule="auto"/>
        <w:ind w:left="360" w:right="-286"/>
        <w:rPr>
          <w:ins w:id="424" w:author="Michael Litvinovitch" w:date="2013-11-19T11:30:00Z"/>
          <w:rFonts w:ascii="Times New Roman" w:hAnsi="Times New Roman" w:cs="Times New Roman"/>
          <w:color w:val="0000FF"/>
          <w:sz w:val="24"/>
          <w:szCs w:val="24"/>
          <w:lang w:val="ru-RU"/>
        </w:rPr>
      </w:pPr>
      <w:ins w:id="425" w:author="Michael Litvinovitch" w:date="2013-11-19T11:30:00Z">
        <w:r w:rsidRPr="006E6DC1">
          <w:rPr>
            <w:rFonts w:ascii="Times New Roman" w:hAnsi="Times New Roman" w:cs="Times New Roman"/>
            <w:color w:val="0000FF"/>
            <w:sz w:val="24"/>
            <w:szCs w:val="24"/>
            <w:lang w:val="ru-RU"/>
          </w:rPr>
          <w:t>http://www.engagement-global.de</w:t>
        </w:r>
      </w:ins>
    </w:p>
    <w:p w:rsidR="006068A0" w:rsidRPr="00D72D2C" w:rsidRDefault="006068A0" w:rsidP="00D72D2C">
      <w:pPr>
        <w:pStyle w:val="BodyText"/>
        <w:spacing w:before="0" w:line="288" w:lineRule="auto"/>
        <w:ind w:left="360"/>
        <w:rPr>
          <w:rFonts w:ascii="Times New Roman" w:hAnsi="Times New Roman" w:cs="Times New Roman"/>
          <w:b w:val="0"/>
          <w:sz w:val="24"/>
          <w:szCs w:val="24"/>
          <w:lang w:val="ru-RU"/>
        </w:rPr>
      </w:pPr>
    </w:p>
    <w:p w:rsidR="000C5CCA" w:rsidRPr="006E6DC1" w:rsidRDefault="000C5CCA" w:rsidP="000C5CCA">
      <w:pPr>
        <w:pStyle w:val="BodyText"/>
        <w:spacing w:before="0" w:line="288" w:lineRule="auto"/>
        <w:rPr>
          <w:rFonts w:ascii="Times New Roman" w:hAnsi="Times New Roman" w:cs="Times New Roman"/>
          <w:b w:val="0"/>
          <w:sz w:val="24"/>
          <w:szCs w:val="24"/>
          <w:u w:val="single"/>
          <w:lang w:val="ru-RU"/>
        </w:rPr>
      </w:pPr>
      <w:r w:rsidRPr="006E6DC1">
        <w:rPr>
          <w:rFonts w:ascii="Times New Roman" w:hAnsi="Times New Roman" w:cs="Times New Roman"/>
          <w:b w:val="0"/>
          <w:i/>
          <w:sz w:val="24"/>
          <w:szCs w:val="24"/>
          <w:u w:val="single"/>
          <w:lang w:val="ru-RU"/>
        </w:rPr>
        <w:t>Информация земель</w:t>
      </w:r>
      <w:r w:rsidRPr="006E6DC1">
        <w:rPr>
          <w:rFonts w:ascii="Times New Roman" w:hAnsi="Times New Roman" w:cs="Times New Roman"/>
          <w:b w:val="0"/>
          <w:i/>
          <w:sz w:val="24"/>
          <w:szCs w:val="24"/>
          <w:lang w:val="ru-RU"/>
        </w:rPr>
        <w:t>:</w:t>
      </w:r>
    </w:p>
    <w:p w:rsidR="000C5CCA" w:rsidRPr="006E6DC1" w:rsidRDefault="000C5CCA" w:rsidP="000C5CCA">
      <w:pPr>
        <w:pStyle w:val="BodyText"/>
        <w:spacing w:before="0" w:line="288" w:lineRule="auto"/>
        <w:rPr>
          <w:rFonts w:ascii="Times New Roman" w:hAnsi="Times New Roman" w:cs="Times New Roman"/>
          <w:b w:val="0"/>
          <w:i/>
          <w:sz w:val="24"/>
          <w:szCs w:val="24"/>
          <w:lang w:val="ru-RU"/>
        </w:rPr>
      </w:pPr>
    </w:p>
    <w:p w:rsidR="000C5CCA" w:rsidRPr="006E6DC1" w:rsidDel="00313C76" w:rsidRDefault="000C5CCA" w:rsidP="000C5CCA">
      <w:pPr>
        <w:pStyle w:val="BodyText"/>
        <w:spacing w:before="0" w:line="288" w:lineRule="auto"/>
        <w:rPr>
          <w:del w:id="426" w:author="Michael Litvinovitch" w:date="2013-11-19T11:44:00Z"/>
          <w:rFonts w:ascii="Times New Roman" w:hAnsi="Times New Roman" w:cs="Times New Roman"/>
          <w:b w:val="0"/>
          <w:i/>
          <w:sz w:val="24"/>
          <w:szCs w:val="24"/>
          <w:lang w:val="ru-RU"/>
        </w:rPr>
      </w:pPr>
      <w:r w:rsidRPr="006E6DC1">
        <w:rPr>
          <w:rFonts w:ascii="Times New Roman" w:hAnsi="Times New Roman" w:cs="Times New Roman"/>
          <w:b w:val="0"/>
          <w:i/>
          <w:sz w:val="24"/>
          <w:szCs w:val="24"/>
          <w:lang w:val="ru-RU"/>
        </w:rPr>
        <w:t>Баден-Вюртемберг</w:t>
      </w:r>
    </w:p>
    <w:p w:rsidR="000C5CCA" w:rsidRPr="006E6DC1" w:rsidRDefault="000C5CCA" w:rsidP="000C5CCA">
      <w:pPr>
        <w:pStyle w:val="BodyText"/>
        <w:spacing w:before="0" w:line="288" w:lineRule="auto"/>
        <w:rPr>
          <w:rFonts w:ascii="Times New Roman" w:hAnsi="Times New Roman" w:cs="Times New Roman"/>
          <w:b w:val="0"/>
          <w:i/>
          <w:sz w:val="24"/>
          <w:szCs w:val="24"/>
          <w:lang w:val="ru-RU"/>
        </w:rPr>
      </w:pPr>
    </w:p>
    <w:p w:rsidR="000C5CCA" w:rsidRPr="006E6DC1" w:rsidRDefault="00313C76" w:rsidP="000C5CCA">
      <w:pPr>
        <w:rPr>
          <w:rFonts w:ascii="Times New Roman" w:hAnsi="Times New Roman" w:cs="Times New Roman"/>
          <w:sz w:val="24"/>
          <w:szCs w:val="24"/>
          <w:lang w:val="ru-RU"/>
        </w:rPr>
      </w:pPr>
      <w:ins w:id="427" w:author="Michael Litvinovitch" w:date="2013-11-19T11:44:00Z">
        <w:r w:rsidRPr="006E6DC1">
          <w:rPr>
            <w:rFonts w:ascii="Times New Roman" w:hAnsi="Times New Roman" w:cs="Times New Roman"/>
            <w:sz w:val="24"/>
            <w:szCs w:val="24"/>
            <w:lang w:val="ru-RU"/>
          </w:rPr>
          <w:t xml:space="preserve">- </w:t>
        </w:r>
      </w:ins>
      <w:r w:rsidR="000C5CCA" w:rsidRPr="006E6DC1">
        <w:rPr>
          <w:rFonts w:ascii="Times New Roman" w:hAnsi="Times New Roman" w:cs="Times New Roman"/>
          <w:sz w:val="24"/>
          <w:szCs w:val="24"/>
          <w:lang w:val="ru-RU"/>
        </w:rPr>
        <w:t>Министерство Баден-Вюртемберга по окружающей среде:</w:t>
      </w:r>
    </w:p>
    <w:p w:rsidR="000C5CCA" w:rsidRPr="006E6DC1" w:rsidDel="00313C76" w:rsidRDefault="006068A0" w:rsidP="000C5CCA">
      <w:pPr>
        <w:rPr>
          <w:del w:id="428" w:author="Michael Litvinovitch" w:date="2013-11-19T11:44:00Z"/>
          <w:rFonts w:ascii="Times New Roman" w:hAnsi="Times New Roman" w:cs="Times New Roman"/>
          <w:sz w:val="24"/>
          <w:szCs w:val="24"/>
          <w:lang w:val="ru-RU"/>
        </w:rPr>
      </w:pPr>
      <w:r w:rsidRPr="006E6DC1">
        <w:fldChar w:fldCharType="begin"/>
      </w:r>
      <w:r w:rsidRPr="006E6DC1">
        <w:rPr>
          <w:rFonts w:ascii="Times New Roman" w:hAnsi="Times New Roman" w:cs="Times New Roman"/>
          <w:sz w:val="24"/>
          <w:szCs w:val="24"/>
          <w:lang w:val="ru-RU"/>
        </w:rPr>
        <w:instrText xml:space="preserve"> HYPERLINK "http://www.um.baden-wuerttemberg.de/servlet/is/1538/" </w:instrText>
      </w:r>
      <w:r w:rsidRPr="006E6DC1">
        <w:fldChar w:fldCharType="separate"/>
      </w:r>
      <w:r w:rsidR="000C5CCA" w:rsidRPr="006E6DC1">
        <w:rPr>
          <w:rStyle w:val="Hyperlink"/>
          <w:rFonts w:ascii="Times New Roman" w:hAnsi="Times New Roman" w:cs="Times New Roman"/>
          <w:sz w:val="24"/>
          <w:szCs w:val="24"/>
          <w:lang w:val="ru-RU"/>
        </w:rPr>
        <w:t>http://www.um.baden-wuerttemberg.de</w:t>
      </w:r>
      <w:del w:id="429" w:author="Michael Litvinovitch" w:date="2013-11-19T11:30:00Z">
        <w:r w:rsidR="000C5CCA" w:rsidRPr="006E6DC1" w:rsidDel="006068A0">
          <w:rPr>
            <w:rStyle w:val="Hyperlink"/>
            <w:rFonts w:ascii="Times New Roman" w:hAnsi="Times New Roman" w:cs="Times New Roman"/>
            <w:sz w:val="24"/>
            <w:szCs w:val="24"/>
            <w:lang w:val="ru-RU"/>
          </w:rPr>
          <w:delText>/servlet/is/1538/</w:delText>
        </w:r>
      </w:del>
      <w:r w:rsidRPr="006E6DC1">
        <w:rPr>
          <w:rStyle w:val="Hyperlink"/>
          <w:rFonts w:ascii="Times New Roman" w:hAnsi="Times New Roman" w:cs="Times New Roman"/>
          <w:sz w:val="24"/>
          <w:szCs w:val="24"/>
          <w:lang w:val="ru-RU"/>
        </w:rPr>
        <w:fldChar w:fldCharType="end"/>
      </w:r>
    </w:p>
    <w:p w:rsidR="000C5CCA" w:rsidRPr="006E6DC1" w:rsidRDefault="000C5CCA" w:rsidP="000C5CCA">
      <w:pPr>
        <w:rPr>
          <w:rFonts w:ascii="Times New Roman" w:hAnsi="Times New Roman" w:cs="Times New Roman"/>
          <w:color w:val="000000"/>
          <w:sz w:val="24"/>
          <w:szCs w:val="24"/>
          <w:lang w:val="ru-RU"/>
        </w:rPr>
      </w:pPr>
    </w:p>
    <w:p w:rsidR="000C5CCA" w:rsidRPr="006E6DC1" w:rsidRDefault="00313C76" w:rsidP="000C5CCA">
      <w:pPr>
        <w:rPr>
          <w:rFonts w:ascii="Times New Roman" w:hAnsi="Times New Roman" w:cs="Times New Roman"/>
          <w:sz w:val="24"/>
          <w:szCs w:val="24"/>
          <w:lang w:val="ru-RU"/>
        </w:rPr>
      </w:pPr>
      <w:ins w:id="430" w:author="Michael Litvinovitch" w:date="2013-11-19T11:44:00Z">
        <w:r w:rsidRPr="006E6DC1">
          <w:rPr>
            <w:rFonts w:ascii="Times New Roman" w:hAnsi="Times New Roman" w:cs="Times New Roman"/>
            <w:color w:val="000000"/>
            <w:sz w:val="24"/>
            <w:szCs w:val="24"/>
            <w:lang w:val="ru-RU"/>
          </w:rPr>
          <w:t xml:space="preserve">- </w:t>
        </w:r>
      </w:ins>
      <w:r w:rsidR="000C5CCA" w:rsidRPr="006E6DC1">
        <w:rPr>
          <w:rFonts w:ascii="Times New Roman" w:hAnsi="Times New Roman" w:cs="Times New Roman"/>
          <w:color w:val="000000"/>
          <w:sz w:val="24"/>
          <w:szCs w:val="24"/>
          <w:lang w:val="ru-RU"/>
        </w:rPr>
        <w:t>Институт окружающей среды, мониторинга и охраны природы (LUBW)</w:t>
      </w:r>
      <w:r w:rsidR="000C5CCA" w:rsidRPr="006E6DC1">
        <w:rPr>
          <w:rFonts w:ascii="Times New Roman" w:hAnsi="Times New Roman" w:cs="Times New Roman"/>
          <w:sz w:val="24"/>
          <w:szCs w:val="24"/>
          <w:lang w:val="ru-RU"/>
        </w:rPr>
        <w:t>:</w:t>
      </w:r>
    </w:p>
    <w:p w:rsidR="000C5CCA" w:rsidRPr="006E6DC1" w:rsidRDefault="000C5CCA" w:rsidP="000C5CCA">
      <w:pPr>
        <w:rPr>
          <w:rFonts w:ascii="Times New Roman" w:hAnsi="Times New Roman" w:cs="Times New Roman"/>
          <w:sz w:val="24"/>
          <w:szCs w:val="24"/>
          <w:lang w:val="ru-RU"/>
        </w:rPr>
      </w:pPr>
    </w:p>
    <w:p w:rsidR="000C5CCA" w:rsidRPr="006E6DC1" w:rsidDel="00313C76" w:rsidRDefault="005D6C35" w:rsidP="000C5CCA">
      <w:pPr>
        <w:rPr>
          <w:del w:id="431" w:author="Michael Litvinovitch" w:date="2013-11-19T11:44:00Z"/>
          <w:rFonts w:ascii="Times New Roman" w:hAnsi="Times New Roman" w:cs="Times New Roman"/>
          <w:i/>
          <w:sz w:val="24"/>
          <w:szCs w:val="24"/>
          <w:lang w:val="ru-RU"/>
        </w:rPr>
      </w:pPr>
      <w:hyperlink r:id="rId32" w:history="1">
        <w:r w:rsidR="000C5CCA" w:rsidRPr="006E6DC1">
          <w:rPr>
            <w:rStyle w:val="Hyperlink"/>
            <w:rFonts w:ascii="Times New Roman" w:hAnsi="Times New Roman" w:cs="Times New Roman"/>
            <w:sz w:val="24"/>
            <w:szCs w:val="24"/>
            <w:lang w:val="ru-RU"/>
          </w:rPr>
          <w:t>www.lubw.baden-wuerttemberg.de</w:t>
        </w:r>
      </w:hyperlink>
    </w:p>
    <w:p w:rsidR="000C5CCA" w:rsidRPr="006E6DC1" w:rsidRDefault="000C5CCA" w:rsidP="000C5CCA">
      <w:pPr>
        <w:rPr>
          <w:rFonts w:ascii="Times New Roman" w:hAnsi="Times New Roman" w:cs="Times New Roman"/>
          <w:sz w:val="24"/>
          <w:szCs w:val="24"/>
          <w:lang w:val="ru-RU"/>
        </w:rPr>
      </w:pPr>
    </w:p>
    <w:p w:rsidR="000C5CCA" w:rsidRPr="006E6DC1" w:rsidDel="00313C76" w:rsidRDefault="00313C76" w:rsidP="000C5CCA">
      <w:pPr>
        <w:rPr>
          <w:del w:id="432" w:author="Michael Litvinovitch" w:date="2013-11-19T11:44:00Z"/>
          <w:rFonts w:ascii="Times New Roman" w:hAnsi="Times New Roman" w:cs="Times New Roman"/>
          <w:sz w:val="24"/>
          <w:szCs w:val="24"/>
          <w:lang w:val="ru-RU"/>
        </w:rPr>
      </w:pPr>
      <w:ins w:id="433" w:author="Michael Litvinovitch" w:date="2013-11-19T11:44:00Z">
        <w:r w:rsidRPr="006E6DC1">
          <w:rPr>
            <w:rFonts w:ascii="Times New Roman" w:hAnsi="Times New Roman" w:cs="Times New Roman"/>
            <w:sz w:val="24"/>
            <w:szCs w:val="24"/>
            <w:lang w:val="ru-RU"/>
          </w:rPr>
          <w:t xml:space="preserve">- </w:t>
        </w:r>
      </w:ins>
      <w:r w:rsidR="000C5CCA" w:rsidRPr="006E6DC1">
        <w:rPr>
          <w:rFonts w:ascii="Times New Roman" w:hAnsi="Times New Roman" w:cs="Times New Roman"/>
          <w:sz w:val="24"/>
          <w:szCs w:val="24"/>
          <w:lang w:val="ru-RU"/>
        </w:rPr>
        <w:t xml:space="preserve">Экологический портал Баден-Вюртемберга: </w:t>
      </w:r>
      <w:ins w:id="434" w:author="Michael Litvinovitch" w:date="2013-11-19T11:32:00Z">
        <w:r w:rsidR="006068A0" w:rsidRPr="006E6DC1">
          <w:rPr>
            <w:rFonts w:ascii="Times New Roman" w:hAnsi="Times New Roman" w:cs="Times New Roman"/>
            <w:sz w:val="24"/>
            <w:szCs w:val="24"/>
            <w:lang w:val="ru-RU"/>
          </w:rPr>
          <w:t xml:space="preserve">: </w:t>
        </w:r>
        <w:r w:rsidR="006068A0" w:rsidRPr="006E6DC1">
          <w:rPr>
            <w:rFonts w:ascii="Times New Roman" w:hAnsi="Times New Roman" w:cs="Times New Roman"/>
            <w:sz w:val="24"/>
            <w:szCs w:val="24"/>
            <w:lang w:val="ru-RU"/>
          </w:rPr>
          <w:fldChar w:fldCharType="begin"/>
        </w:r>
        <w:r w:rsidR="006068A0" w:rsidRPr="006E6DC1">
          <w:rPr>
            <w:rFonts w:ascii="Times New Roman" w:hAnsi="Times New Roman" w:cs="Times New Roman"/>
            <w:sz w:val="24"/>
            <w:szCs w:val="24"/>
            <w:lang w:val="ru-RU"/>
          </w:rPr>
          <w:instrText xml:space="preserve"> HYPERLINK "http://www.umwelt.baden-wuerttemberg.de" </w:instrText>
        </w:r>
        <w:r w:rsidR="006068A0" w:rsidRPr="006E6DC1">
          <w:rPr>
            <w:rFonts w:ascii="Times New Roman" w:hAnsi="Times New Roman" w:cs="Times New Roman"/>
            <w:sz w:val="24"/>
            <w:szCs w:val="24"/>
            <w:lang w:val="ru-RU"/>
          </w:rPr>
          <w:fldChar w:fldCharType="separate"/>
        </w:r>
        <w:r w:rsidR="006068A0" w:rsidRPr="006E6DC1">
          <w:rPr>
            <w:rStyle w:val="Hyperlink"/>
            <w:rFonts w:ascii="Times New Roman" w:hAnsi="Times New Roman" w:cs="Times New Roman"/>
            <w:sz w:val="24"/>
            <w:szCs w:val="24"/>
            <w:lang w:val="ru-RU"/>
          </w:rPr>
          <w:t>http://www.umwelt.baden-wuerttemberg.de</w:t>
        </w:r>
        <w:r w:rsidR="006068A0" w:rsidRPr="006E6DC1">
          <w:rPr>
            <w:rFonts w:ascii="Times New Roman" w:hAnsi="Times New Roman" w:cs="Times New Roman"/>
            <w:sz w:val="24"/>
            <w:szCs w:val="24"/>
            <w:lang w:val="ru-RU"/>
          </w:rPr>
          <w:fldChar w:fldCharType="end"/>
        </w:r>
      </w:ins>
      <w:del w:id="435" w:author="Michael Litvinovitch" w:date="2013-11-19T11:31:00Z">
        <w:r w:rsidR="000C5CCA" w:rsidRPr="006E6DC1" w:rsidDel="006068A0">
          <w:rPr>
            <w:rFonts w:ascii="Times New Roman" w:hAnsi="Times New Roman" w:cs="Times New Roman"/>
            <w:sz w:val="24"/>
            <w:szCs w:val="24"/>
            <w:lang w:val="ru-RU"/>
          </w:rPr>
          <w:delText xml:space="preserve"> </w:delText>
        </w:r>
        <w:r w:rsidR="006068A0" w:rsidRPr="006E6DC1" w:rsidDel="006068A0">
          <w:fldChar w:fldCharType="begin"/>
        </w:r>
        <w:r w:rsidR="006068A0" w:rsidRPr="006E6DC1" w:rsidDel="006068A0">
          <w:rPr>
            <w:rFonts w:ascii="Times New Roman" w:hAnsi="Times New Roman" w:cs="Times New Roman"/>
            <w:sz w:val="24"/>
            <w:szCs w:val="24"/>
            <w:lang w:val="ru-RU"/>
          </w:rPr>
          <w:delInstrText xml:space="preserve"> HYPERLINK "http://www.umwelt-bw.de/servlet/is/811/" </w:delInstrText>
        </w:r>
        <w:r w:rsidR="006068A0" w:rsidRPr="006E6DC1" w:rsidDel="006068A0">
          <w:fldChar w:fldCharType="separate"/>
        </w:r>
        <w:r w:rsidR="000C5CCA" w:rsidRPr="006E6DC1" w:rsidDel="006068A0">
          <w:rPr>
            <w:rStyle w:val="Hyperlink"/>
            <w:rFonts w:ascii="Times New Roman" w:hAnsi="Times New Roman" w:cs="Times New Roman"/>
            <w:sz w:val="24"/>
            <w:szCs w:val="24"/>
            <w:lang w:val="ru-RU"/>
          </w:rPr>
          <w:delText>http://www.umwelt-bw.de/servlet/is/811/</w:delText>
        </w:r>
        <w:r w:rsidR="006068A0" w:rsidRPr="006E6DC1" w:rsidDel="006068A0">
          <w:rPr>
            <w:rStyle w:val="Hyperlink"/>
            <w:rFonts w:ascii="Times New Roman" w:hAnsi="Times New Roman" w:cs="Times New Roman"/>
            <w:sz w:val="24"/>
            <w:szCs w:val="24"/>
            <w:lang w:val="ru-RU"/>
          </w:rPr>
          <w:fldChar w:fldCharType="end"/>
        </w:r>
      </w:del>
    </w:p>
    <w:p w:rsidR="000C5CCA" w:rsidRPr="006E6DC1" w:rsidRDefault="000C5CCA" w:rsidP="000C5CCA">
      <w:pPr>
        <w:rPr>
          <w:rFonts w:ascii="Times New Roman" w:hAnsi="Times New Roman" w:cs="Times New Roman"/>
          <w:sz w:val="24"/>
          <w:szCs w:val="24"/>
          <w:lang w:val="ru-RU"/>
        </w:rPr>
      </w:pPr>
    </w:p>
    <w:p w:rsidR="000C5CCA" w:rsidRPr="006E6DC1" w:rsidDel="00313C76" w:rsidRDefault="000C5CCA" w:rsidP="000C5CCA">
      <w:pPr>
        <w:keepNext/>
        <w:rPr>
          <w:del w:id="436" w:author="Michael Litvinovitch" w:date="2013-11-19T11:44:00Z"/>
          <w:rFonts w:ascii="Times New Roman" w:hAnsi="Times New Roman" w:cs="Times New Roman"/>
          <w:i/>
          <w:sz w:val="24"/>
          <w:szCs w:val="24"/>
          <w:lang w:val="ru-RU"/>
        </w:rPr>
      </w:pPr>
      <w:r w:rsidRPr="006E6DC1">
        <w:rPr>
          <w:rFonts w:ascii="Times New Roman" w:hAnsi="Times New Roman" w:cs="Times New Roman"/>
          <w:i/>
          <w:sz w:val="24"/>
          <w:szCs w:val="24"/>
          <w:lang w:val="ru-RU"/>
        </w:rPr>
        <w:lastRenderedPageBreak/>
        <w:t>Бавария</w:t>
      </w:r>
    </w:p>
    <w:p w:rsidR="000C5CCA" w:rsidRPr="006E6DC1" w:rsidRDefault="000C5CCA" w:rsidP="000C5CCA">
      <w:pPr>
        <w:keepNext/>
        <w:rPr>
          <w:rFonts w:ascii="Times New Roman" w:hAnsi="Times New Roman" w:cs="Times New Roman"/>
          <w:i/>
          <w:sz w:val="24"/>
          <w:szCs w:val="24"/>
          <w:lang w:val="ru-RU"/>
        </w:rPr>
      </w:pPr>
    </w:p>
    <w:p w:rsidR="000C5CCA" w:rsidRPr="006E6DC1" w:rsidDel="00313C76" w:rsidRDefault="006068A0" w:rsidP="000C5CCA">
      <w:pPr>
        <w:keepNext/>
        <w:rPr>
          <w:del w:id="437" w:author="Michael Litvinovitch" w:date="2013-11-19T11:44:00Z"/>
          <w:rFonts w:ascii="Times New Roman" w:hAnsi="Times New Roman" w:cs="Times New Roman"/>
          <w:sz w:val="24"/>
          <w:szCs w:val="24"/>
          <w:lang w:val="ru-RU"/>
        </w:rPr>
      </w:pPr>
      <w:ins w:id="438" w:author="Michael Litvinovitch" w:date="2013-11-19T11:33:00Z">
        <w:r w:rsidRPr="006E6DC1">
          <w:rPr>
            <w:rFonts w:ascii="Times New Roman" w:hAnsi="Times New Roman" w:cs="Times New Roman"/>
            <w:spacing w:val="2"/>
            <w:sz w:val="24"/>
            <w:szCs w:val="24"/>
            <w:lang w:val="ru-RU"/>
          </w:rPr>
          <w:t xml:space="preserve">- </w:t>
        </w:r>
      </w:ins>
      <w:r w:rsidR="000C5CCA" w:rsidRPr="006E6DC1">
        <w:rPr>
          <w:rFonts w:ascii="Times New Roman" w:hAnsi="Times New Roman" w:cs="Times New Roman"/>
          <w:spacing w:val="2"/>
          <w:sz w:val="24"/>
          <w:szCs w:val="24"/>
          <w:lang w:val="ru-RU"/>
        </w:rPr>
        <w:t>Министерство окружающей среды и здравоохранения Баварии (StMUG)</w:t>
      </w:r>
      <w:r w:rsidR="000C5CCA" w:rsidRPr="006E6DC1">
        <w:rPr>
          <w:rFonts w:ascii="Times New Roman" w:hAnsi="Times New Roman" w:cs="Times New Roman"/>
          <w:sz w:val="24"/>
          <w:szCs w:val="24"/>
          <w:lang w:val="ru-RU"/>
        </w:rPr>
        <w:t xml:space="preserve">:  </w:t>
      </w:r>
      <w:hyperlink r:id="rId33" w:history="1">
        <w:r w:rsidR="000C5CCA" w:rsidRPr="006E6DC1">
          <w:rPr>
            <w:rStyle w:val="Hyperlink"/>
            <w:rFonts w:ascii="Times New Roman" w:hAnsi="Times New Roman" w:cs="Times New Roman"/>
            <w:sz w:val="24"/>
            <w:szCs w:val="24"/>
            <w:lang w:val="ru-RU"/>
          </w:rPr>
          <w:t>http://www.stmug.bayern.de/</w:t>
        </w:r>
      </w:hyperlink>
    </w:p>
    <w:p w:rsidR="000C5CCA" w:rsidRPr="006E6DC1" w:rsidRDefault="000C5CCA" w:rsidP="00D72D2C">
      <w:pPr>
        <w:keepNext/>
        <w:rPr>
          <w:rFonts w:ascii="Times New Roman" w:hAnsi="Times New Roman" w:cs="Times New Roman"/>
          <w:sz w:val="24"/>
          <w:szCs w:val="24"/>
          <w:lang w:val="ru-RU"/>
        </w:rPr>
      </w:pPr>
    </w:p>
    <w:p w:rsidR="000C5CCA" w:rsidRPr="006E6DC1" w:rsidDel="00313C76" w:rsidRDefault="006068A0" w:rsidP="000C5CCA">
      <w:pPr>
        <w:rPr>
          <w:del w:id="439" w:author="Michael Litvinovitch" w:date="2013-11-19T11:45:00Z"/>
          <w:rFonts w:ascii="Times New Roman" w:hAnsi="Times New Roman" w:cs="Times New Roman"/>
          <w:sz w:val="24"/>
          <w:szCs w:val="24"/>
          <w:lang w:val="ru-RU"/>
        </w:rPr>
      </w:pPr>
      <w:ins w:id="440" w:author="Michael Litvinovitch" w:date="2013-11-19T11:34:00Z">
        <w:r w:rsidRPr="006E6DC1">
          <w:rPr>
            <w:rFonts w:ascii="Times New Roman" w:hAnsi="Times New Roman" w:cs="Times New Roman"/>
            <w:sz w:val="24"/>
            <w:szCs w:val="24"/>
            <w:lang w:val="ru-RU"/>
          </w:rPr>
          <w:t xml:space="preserve">- </w:t>
        </w:r>
      </w:ins>
      <w:r w:rsidR="000C5CCA" w:rsidRPr="006E6DC1">
        <w:rPr>
          <w:rFonts w:ascii="Times New Roman" w:hAnsi="Times New Roman" w:cs="Times New Roman"/>
          <w:sz w:val="24"/>
          <w:szCs w:val="24"/>
          <w:lang w:val="ru-RU"/>
        </w:rPr>
        <w:t xml:space="preserve">Агентство по окружающей среде Баварии:  </w:t>
      </w:r>
      <w:hyperlink r:id="rId34" w:history="1">
        <w:r w:rsidR="000C5CCA" w:rsidRPr="006E6DC1">
          <w:rPr>
            <w:rStyle w:val="Hyperlink"/>
            <w:rFonts w:ascii="Times New Roman" w:hAnsi="Times New Roman" w:cs="Times New Roman"/>
            <w:sz w:val="24"/>
            <w:szCs w:val="24"/>
            <w:lang w:val="ru-RU"/>
          </w:rPr>
          <w:t>http://www.bayern.de/lfu/lfu1/index.php</w:t>
        </w:r>
      </w:hyperlink>
    </w:p>
    <w:p w:rsidR="000C5CCA" w:rsidRPr="006E6DC1" w:rsidRDefault="000C5CCA" w:rsidP="000C5CCA">
      <w:pPr>
        <w:rPr>
          <w:rFonts w:ascii="Times New Roman" w:hAnsi="Times New Roman" w:cs="Times New Roman"/>
          <w:sz w:val="24"/>
          <w:szCs w:val="24"/>
          <w:lang w:val="ru-RU"/>
        </w:rPr>
      </w:pPr>
    </w:p>
    <w:p w:rsidR="000C5CCA" w:rsidRPr="006E6DC1" w:rsidDel="00313C76" w:rsidRDefault="000C5CCA" w:rsidP="000C5CCA">
      <w:pPr>
        <w:rPr>
          <w:del w:id="441" w:author="Michael Litvinovitch" w:date="2013-11-19T11:44:00Z"/>
          <w:rFonts w:ascii="Times New Roman" w:hAnsi="Times New Roman" w:cs="Times New Roman"/>
          <w:i/>
          <w:sz w:val="24"/>
          <w:szCs w:val="24"/>
          <w:lang w:val="ru-RU"/>
        </w:rPr>
      </w:pPr>
      <w:r w:rsidRPr="006E6DC1">
        <w:rPr>
          <w:rFonts w:ascii="Times New Roman" w:hAnsi="Times New Roman" w:cs="Times New Roman"/>
          <w:i/>
          <w:sz w:val="24"/>
          <w:szCs w:val="24"/>
          <w:lang w:val="ru-RU"/>
        </w:rPr>
        <w:t>Берлин</w:t>
      </w:r>
    </w:p>
    <w:p w:rsidR="000C5CCA" w:rsidRPr="006E6DC1" w:rsidRDefault="000C5CCA" w:rsidP="000C5CCA">
      <w:pPr>
        <w:rPr>
          <w:rFonts w:ascii="Times New Roman" w:hAnsi="Times New Roman" w:cs="Times New Roman"/>
          <w:i/>
          <w:sz w:val="24"/>
          <w:szCs w:val="24"/>
          <w:lang w:val="ru-RU"/>
        </w:rPr>
      </w:pPr>
    </w:p>
    <w:p w:rsidR="006068A0" w:rsidRPr="00D72D2C" w:rsidRDefault="000C5CCA" w:rsidP="00D72D2C">
      <w:pPr>
        <w:pStyle w:val="ListParagraph"/>
        <w:numPr>
          <w:ilvl w:val="0"/>
          <w:numId w:val="4"/>
        </w:numPr>
        <w:rPr>
          <w:ins w:id="442" w:author="Michael Litvinovitch" w:date="2013-11-19T11:38:00Z"/>
          <w:rFonts w:ascii="Times New Roman" w:hAnsi="Times New Roman" w:cs="Times New Roman"/>
          <w:color w:val="000000"/>
          <w:sz w:val="24"/>
          <w:szCs w:val="24"/>
          <w:lang w:val="ru-RU"/>
        </w:rPr>
      </w:pPr>
      <w:r w:rsidRPr="00D72D2C">
        <w:rPr>
          <w:rFonts w:ascii="Times New Roman" w:hAnsi="Times New Roman" w:cs="Times New Roman"/>
          <w:color w:val="000000"/>
          <w:sz w:val="24"/>
          <w:szCs w:val="24"/>
          <w:lang w:val="ru-RU"/>
        </w:rPr>
        <w:t xml:space="preserve">Департамент Сената по </w:t>
      </w:r>
      <w:ins w:id="443" w:author="Michael Litvinovitch" w:date="2013-11-19T11:33:00Z">
        <w:r w:rsidR="006068A0" w:rsidRPr="00D72D2C">
          <w:rPr>
            <w:rFonts w:ascii="Times New Roman" w:hAnsi="Times New Roman" w:cs="Times New Roman"/>
            <w:color w:val="000000"/>
            <w:sz w:val="24"/>
            <w:szCs w:val="24"/>
            <w:lang w:val="ru-RU"/>
          </w:rPr>
          <w:t>городскому развитию и окружающей среде:</w:t>
        </w:r>
      </w:ins>
    </w:p>
    <w:p w:rsidR="000C5CCA" w:rsidRPr="006E6DC1" w:rsidDel="00313C76" w:rsidRDefault="006068A0" w:rsidP="00D72D2C">
      <w:pPr>
        <w:pStyle w:val="ListParagraph"/>
        <w:ind w:left="360"/>
        <w:rPr>
          <w:del w:id="444" w:author="Michael Litvinovitch" w:date="2013-11-19T11:45:00Z"/>
          <w:rFonts w:ascii="Times New Roman" w:hAnsi="Times New Roman" w:cs="Times New Roman"/>
          <w:sz w:val="24"/>
          <w:szCs w:val="24"/>
          <w:lang w:val="ru-RU"/>
        </w:rPr>
      </w:pPr>
      <w:ins w:id="445" w:author="Michael Litvinovitch" w:date="2013-11-19T11:38: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"http://www.stadtentwicklung.berlin.de/umwelt/"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http://www.stadtentwicklung.berlin.de/umwelt/</w:t>
        </w:r>
        <w:r w:rsidRPr="006E6DC1">
          <w:rPr>
            <w:rFonts w:ascii="Times New Roman" w:hAnsi="Times New Roman" w:cs="Times New Roman"/>
            <w:sz w:val="24"/>
            <w:szCs w:val="24"/>
            <w:lang w:val="ru-RU"/>
          </w:rPr>
          <w:fldChar w:fldCharType="end"/>
        </w:r>
      </w:ins>
      <w:del w:id="446" w:author="Michael Litvinovitch" w:date="2013-11-19T11:33:00Z">
        <w:r w:rsidR="000C5CCA" w:rsidRPr="00D72D2C" w:rsidDel="006068A0">
          <w:rPr>
            <w:rFonts w:ascii="Times New Roman" w:hAnsi="Times New Roman" w:cs="Times New Roman"/>
            <w:color w:val="000000"/>
            <w:sz w:val="24"/>
            <w:szCs w:val="24"/>
            <w:lang w:val="ru-RU"/>
          </w:rPr>
          <w:delText>здравоохранению, охране окружающей среды и защите прав потребителей</w:delText>
        </w:r>
        <w:r w:rsidR="000C5CCA" w:rsidRPr="006E6DC1" w:rsidDel="006068A0">
          <w:rPr>
            <w:rFonts w:ascii="Times New Roman" w:hAnsi="Times New Roman" w:cs="Times New Roman"/>
            <w:sz w:val="24"/>
            <w:szCs w:val="24"/>
            <w:lang w:val="ru-RU"/>
          </w:rPr>
          <w:delText xml:space="preserve">:  </w:delText>
        </w:r>
        <w:r w:rsidRPr="006E6DC1" w:rsidDel="006068A0">
          <w:fldChar w:fldCharType="begin"/>
        </w:r>
        <w:r w:rsidRPr="006E6DC1" w:rsidDel="006068A0">
          <w:rPr>
            <w:rFonts w:ascii="Times New Roman" w:hAnsi="Times New Roman" w:cs="Times New Roman"/>
            <w:sz w:val="24"/>
            <w:szCs w:val="24"/>
            <w:lang w:val="ru-RU"/>
          </w:rPr>
          <w:delInstrText xml:space="preserve"> HYPERLINK "http://www.berlin.de/sen/umwelt/index.shtml" </w:delInstrText>
        </w:r>
        <w:r w:rsidRPr="006E6DC1" w:rsidDel="006068A0">
          <w:fldChar w:fldCharType="separate"/>
        </w:r>
        <w:r w:rsidR="000C5CCA" w:rsidRPr="006E6DC1" w:rsidDel="006068A0">
          <w:rPr>
            <w:rStyle w:val="Hyperlink"/>
            <w:rFonts w:ascii="Times New Roman" w:hAnsi="Times New Roman" w:cs="Times New Roman"/>
            <w:sz w:val="24"/>
            <w:szCs w:val="24"/>
            <w:lang w:val="ru-RU"/>
          </w:rPr>
          <w:delText>http://www.berlin.de/sen/umwelt/index.shtml</w:delText>
        </w:r>
        <w:r w:rsidRPr="006E6DC1" w:rsidDel="006068A0">
          <w:rPr>
            <w:rStyle w:val="Hyperlink"/>
            <w:rFonts w:ascii="Times New Roman" w:hAnsi="Times New Roman" w:cs="Times New Roman"/>
            <w:sz w:val="24"/>
            <w:szCs w:val="24"/>
            <w:lang w:val="ru-RU"/>
          </w:rPr>
          <w:fldChar w:fldCharType="end"/>
        </w:r>
      </w:del>
    </w:p>
    <w:p w:rsidR="000C5CCA" w:rsidRPr="006E6DC1" w:rsidRDefault="000C5CCA" w:rsidP="00D72D2C">
      <w:pPr>
        <w:pStyle w:val="ListParagraph"/>
        <w:ind w:left="360"/>
        <w:rPr>
          <w:rFonts w:ascii="Times New Roman" w:hAnsi="Times New Roman" w:cs="Times New Roman"/>
          <w:sz w:val="24"/>
          <w:szCs w:val="24"/>
          <w:lang w:val="ru-RU"/>
        </w:rPr>
      </w:pPr>
    </w:p>
    <w:p w:rsidR="000C5CCA" w:rsidRPr="006E6DC1" w:rsidDel="00313C76" w:rsidRDefault="000C5CCA" w:rsidP="00D72D2C">
      <w:pPr>
        <w:pStyle w:val="ListParagraph"/>
        <w:numPr>
          <w:ilvl w:val="0"/>
          <w:numId w:val="4"/>
        </w:numPr>
        <w:rPr>
          <w:del w:id="447" w:author="Michael Litvinovitch" w:date="2013-11-19T11:46:00Z"/>
          <w:rFonts w:ascii="Times New Roman" w:hAnsi="Times New Roman" w:cs="Times New Roman"/>
          <w:i/>
          <w:sz w:val="24"/>
          <w:szCs w:val="24"/>
          <w:lang w:val="ru-RU"/>
        </w:rPr>
      </w:pPr>
      <w:r w:rsidRPr="006E6DC1">
        <w:rPr>
          <w:rFonts w:ascii="Times New Roman" w:hAnsi="Times New Roman" w:cs="Times New Roman"/>
          <w:sz w:val="24"/>
          <w:szCs w:val="24"/>
          <w:lang w:val="ru-RU"/>
        </w:rPr>
        <w:t xml:space="preserve">Департамент Сената по вопросам городского развития:  </w:t>
      </w:r>
      <w:hyperlink r:id="rId35" w:history="1">
        <w:r w:rsidRPr="006E6DC1">
          <w:rPr>
            <w:rStyle w:val="Hyperlink"/>
            <w:rFonts w:ascii="Times New Roman" w:hAnsi="Times New Roman" w:cs="Times New Roman"/>
            <w:sz w:val="24"/>
            <w:szCs w:val="24"/>
            <w:lang w:val="ru-RU"/>
          </w:rPr>
          <w:t>http://www.stadtentwicklung.berlin.de/service/de/umweltinformationen.shtml</w:t>
        </w:r>
      </w:hyperlink>
    </w:p>
    <w:p w:rsidR="000C5CCA" w:rsidRPr="00D72D2C" w:rsidRDefault="000C5CCA" w:rsidP="00D72D2C">
      <w:pPr>
        <w:pStyle w:val="ListParagraph"/>
        <w:numPr>
          <w:ilvl w:val="0"/>
          <w:numId w:val="4"/>
        </w:numPr>
        <w:rPr>
          <w:rFonts w:ascii="Times New Roman" w:hAnsi="Times New Roman" w:cs="Times New Roman"/>
          <w:b/>
          <w:i/>
          <w:sz w:val="24"/>
          <w:szCs w:val="24"/>
          <w:lang w:val="ru-RU"/>
        </w:rPr>
      </w:pPr>
    </w:p>
    <w:p w:rsidR="000C5CCA" w:rsidRPr="006E6DC1" w:rsidDel="00313C76" w:rsidRDefault="000C5CCA" w:rsidP="000C5CCA">
      <w:pPr>
        <w:rPr>
          <w:del w:id="448" w:author="Michael Litvinovitch" w:date="2013-11-19T11:46:00Z"/>
          <w:rFonts w:ascii="Times New Roman" w:hAnsi="Times New Roman" w:cs="Times New Roman"/>
          <w:i/>
          <w:sz w:val="24"/>
          <w:szCs w:val="24"/>
          <w:lang w:val="ru-RU"/>
        </w:rPr>
      </w:pPr>
      <w:r w:rsidRPr="006E6DC1">
        <w:rPr>
          <w:rFonts w:ascii="Times New Roman" w:hAnsi="Times New Roman" w:cs="Times New Roman"/>
          <w:i/>
          <w:sz w:val="24"/>
          <w:szCs w:val="24"/>
          <w:lang w:val="ru-RU"/>
        </w:rPr>
        <w:t>Бранденбург</w:t>
      </w:r>
    </w:p>
    <w:p w:rsidR="000C5CCA" w:rsidRPr="006E6DC1" w:rsidRDefault="000C5CCA" w:rsidP="000C5CCA">
      <w:pPr>
        <w:rPr>
          <w:rFonts w:ascii="Times New Roman" w:hAnsi="Times New Roman" w:cs="Times New Roman"/>
          <w:i/>
          <w:sz w:val="24"/>
          <w:szCs w:val="24"/>
          <w:lang w:val="ru-RU"/>
        </w:rPr>
      </w:pPr>
    </w:p>
    <w:p w:rsidR="000C5CCA" w:rsidRPr="00D72D2C" w:rsidRDefault="000C5CCA" w:rsidP="00D72D2C">
      <w:pPr>
        <w:pStyle w:val="ListParagraph"/>
        <w:numPr>
          <w:ilvl w:val="0"/>
          <w:numId w:val="5"/>
        </w:numPr>
        <w:rPr>
          <w:ins w:id="449" w:author="Michael Litvinovitch" w:date="2013-11-19T11:46:00Z"/>
          <w:rFonts w:ascii="Times New Roman" w:hAnsi="Times New Roman" w:cs="Times New Roman"/>
          <w:i/>
          <w:sz w:val="24"/>
          <w:szCs w:val="24"/>
          <w:lang w:val="ru-RU"/>
        </w:rPr>
      </w:pPr>
      <w:r w:rsidRPr="006E6DC1">
        <w:rPr>
          <w:rFonts w:ascii="Times New Roman" w:hAnsi="Times New Roman" w:cs="Times New Roman"/>
          <w:sz w:val="24"/>
          <w:szCs w:val="24"/>
          <w:lang w:val="ru-RU"/>
        </w:rPr>
        <w:t>Министерство окружающей среды</w:t>
      </w:r>
      <w:r w:rsidRPr="006E6DC1">
        <w:rPr>
          <w:rFonts w:ascii="Times New Roman" w:hAnsi="Times New Roman" w:cs="Times New Roman"/>
          <w:bCs/>
          <w:sz w:val="24"/>
          <w:szCs w:val="24"/>
          <w:lang w:val="ru-RU"/>
        </w:rPr>
        <w:t>, здравоохранения</w:t>
      </w:r>
      <w:r w:rsidRPr="006E6DC1">
        <w:rPr>
          <w:rFonts w:ascii="Times New Roman" w:hAnsi="Times New Roman" w:cs="Times New Roman"/>
          <w:sz w:val="24"/>
          <w:szCs w:val="24"/>
          <w:lang w:val="ru-RU"/>
        </w:rPr>
        <w:t xml:space="preserve"> и защиты прав потребителей: </w:t>
      </w:r>
      <w:hyperlink r:id="rId36" w:history="1">
        <w:r w:rsidRPr="006E6DC1">
          <w:rPr>
            <w:rStyle w:val="Hyperlink"/>
            <w:rFonts w:ascii="Times New Roman" w:hAnsi="Times New Roman" w:cs="Times New Roman"/>
            <w:sz w:val="24"/>
            <w:szCs w:val="24"/>
            <w:lang w:val="ru-RU"/>
          </w:rPr>
          <w:t>http://www.mugv.brandenburg.de</w:t>
        </w:r>
      </w:hyperlink>
      <w:r w:rsidRPr="006E6DC1">
        <w:rPr>
          <w:rFonts w:ascii="Times New Roman" w:hAnsi="Times New Roman" w:cs="Times New Roman"/>
          <w:sz w:val="24"/>
          <w:szCs w:val="24"/>
          <w:lang w:val="ru-RU"/>
        </w:rPr>
        <w:t xml:space="preserve"> </w:t>
      </w:r>
    </w:p>
    <w:p w:rsidR="00313C76" w:rsidRPr="00D72D2C" w:rsidDel="000154E8" w:rsidRDefault="00313C76" w:rsidP="00D72D2C">
      <w:pPr>
        <w:pStyle w:val="ListParagraph"/>
        <w:spacing w:line="360" w:lineRule="auto"/>
        <w:ind w:left="0" w:right="-284"/>
        <w:rPr>
          <w:del w:id="450" w:author="Michael Litvinovitch" w:date="2013-11-19T12:45:00Z"/>
          <w:rFonts w:ascii="Times New Roman" w:hAnsi="Times New Roman" w:cs="Times New Roman"/>
          <w:sz w:val="24"/>
          <w:szCs w:val="24"/>
          <w:lang w:val="ru-RU"/>
        </w:rPr>
      </w:pPr>
      <w:ins w:id="451" w:author="Michael Litvinovitch" w:date="2013-11-19T11:46: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"http://www.mugv.brandenburg.de/cms/detail.php/bb1.c.281452.de" </w:instrText>
        </w:r>
        <w:r w:rsidRPr="006E6DC1">
          <w:rPr>
            <w:rFonts w:ascii="Times New Roman" w:hAnsi="Times New Roman" w:cs="Times New Roman"/>
            <w:sz w:val="24"/>
            <w:szCs w:val="24"/>
            <w:lang w:val="ru-RU"/>
          </w:rPr>
          <w:fldChar w:fldCharType="separate"/>
        </w:r>
        <w:r w:rsidRPr="006E6DC1">
          <w:rPr>
            <w:rFonts w:ascii="Times New Roman" w:hAnsi="Times New Roman" w:cs="Times New Roman"/>
            <w:sz w:val="24"/>
            <w:szCs w:val="24"/>
            <w:u w:val="single"/>
            <w:lang w:val="ru-RU"/>
          </w:rPr>
          <w:t>http://www.mugv.brandenburg.de/cms/detail.php/bb1.c.281452.de</w:t>
        </w:r>
        <w:r w:rsidRPr="006E6DC1">
          <w:rPr>
            <w:rFonts w:ascii="Times New Roman" w:hAnsi="Times New Roman" w:cs="Times New Roman"/>
            <w:sz w:val="24"/>
            <w:szCs w:val="24"/>
            <w:lang w:val="ru-RU"/>
          </w:rPr>
          <w:fldChar w:fldCharType="end"/>
        </w:r>
      </w:ins>
    </w:p>
    <w:p w:rsidR="000C5CCA" w:rsidRPr="006E6DC1" w:rsidRDefault="000C5CCA" w:rsidP="00D72D2C">
      <w:pPr>
        <w:pStyle w:val="ListParagraph"/>
        <w:ind w:left="360"/>
        <w:rPr>
          <w:rFonts w:ascii="Times New Roman" w:hAnsi="Times New Roman" w:cs="Times New Roman"/>
          <w:i/>
          <w:sz w:val="24"/>
          <w:szCs w:val="24"/>
          <w:lang w:val="ru-RU"/>
        </w:rPr>
      </w:pPr>
    </w:p>
    <w:p w:rsidR="000C5CCA" w:rsidRPr="006E6DC1" w:rsidDel="008C2396" w:rsidRDefault="000C5CCA" w:rsidP="000C5CCA">
      <w:pPr>
        <w:rPr>
          <w:del w:id="452" w:author="Michael Litvinovitch" w:date="2013-11-19T12:46:00Z"/>
          <w:rFonts w:ascii="Times New Roman" w:hAnsi="Times New Roman" w:cs="Times New Roman"/>
          <w:i/>
          <w:sz w:val="24"/>
          <w:szCs w:val="24"/>
          <w:lang w:val="ru-RU"/>
        </w:rPr>
      </w:pPr>
      <w:r w:rsidRPr="006E6DC1">
        <w:rPr>
          <w:rFonts w:ascii="Times New Roman" w:hAnsi="Times New Roman" w:cs="Times New Roman"/>
          <w:i/>
          <w:sz w:val="24"/>
          <w:szCs w:val="24"/>
          <w:lang w:val="ru-RU"/>
        </w:rPr>
        <w:t>Бремен</w:t>
      </w:r>
    </w:p>
    <w:p w:rsidR="000C5CCA" w:rsidRPr="006E6DC1" w:rsidRDefault="000C5CCA" w:rsidP="000C5CCA">
      <w:pPr>
        <w:rPr>
          <w:rFonts w:ascii="Times New Roman" w:hAnsi="Times New Roman" w:cs="Times New Roman"/>
          <w:i/>
          <w:sz w:val="24"/>
          <w:szCs w:val="24"/>
          <w:lang w:val="ru-RU"/>
        </w:rPr>
      </w:pPr>
    </w:p>
    <w:p w:rsidR="000C5CCA" w:rsidRPr="006E6DC1" w:rsidDel="008C2396" w:rsidRDefault="000C5CCA" w:rsidP="00D72D2C">
      <w:pPr>
        <w:pStyle w:val="ListParagraph"/>
        <w:numPr>
          <w:ilvl w:val="0"/>
          <w:numId w:val="5"/>
        </w:numPr>
        <w:rPr>
          <w:del w:id="453" w:author="Michael Litvinovitch" w:date="2013-11-19T12:47:00Z"/>
          <w:rFonts w:ascii="Times New Roman" w:hAnsi="Times New Roman" w:cs="Times New Roman"/>
          <w:sz w:val="24"/>
          <w:szCs w:val="24"/>
          <w:lang w:val="ru-RU"/>
        </w:rPr>
      </w:pPr>
      <w:r w:rsidRPr="00D72D2C">
        <w:rPr>
          <w:rFonts w:ascii="Times New Roman" w:hAnsi="Times New Roman" w:cs="Times New Roman"/>
          <w:color w:val="000000"/>
          <w:sz w:val="24"/>
          <w:szCs w:val="24"/>
          <w:lang w:val="ru-RU"/>
        </w:rPr>
        <w:t>Сенат Бремена по вопросам окружающей среды, строительства</w:t>
      </w:r>
      <w:ins w:id="454" w:author="Michael Litvinovitch" w:date="2013-11-19T12:46:00Z">
        <w:r w:rsidR="008C2396" w:rsidRPr="006E6DC1">
          <w:rPr>
            <w:rFonts w:ascii="Times New Roman" w:hAnsi="Times New Roman" w:cs="Times New Roman"/>
            <w:bCs/>
            <w:color w:val="000000"/>
            <w:sz w:val="24"/>
            <w:szCs w:val="24"/>
            <w:lang w:val="ru-RU"/>
          </w:rPr>
          <w:t xml:space="preserve"> и</w:t>
        </w:r>
      </w:ins>
      <w:del w:id="455" w:author="Michael Litvinovitch" w:date="2013-11-19T12:46:00Z">
        <w:r w:rsidRPr="00D72D2C" w:rsidDel="008C2396">
          <w:rPr>
            <w:rFonts w:ascii="Times New Roman" w:hAnsi="Times New Roman" w:cs="Times New Roman"/>
            <w:bCs/>
            <w:color w:val="000000"/>
            <w:sz w:val="24"/>
            <w:szCs w:val="24"/>
            <w:lang w:val="ru-RU"/>
          </w:rPr>
          <w:delText>,</w:delText>
        </w:r>
      </w:del>
      <w:r w:rsidRPr="00D72D2C">
        <w:rPr>
          <w:rFonts w:ascii="Times New Roman" w:hAnsi="Times New Roman" w:cs="Times New Roman"/>
          <w:bCs/>
          <w:color w:val="000000"/>
          <w:sz w:val="24"/>
          <w:szCs w:val="24"/>
          <w:lang w:val="ru-RU"/>
        </w:rPr>
        <w:t xml:space="preserve"> </w:t>
      </w:r>
      <w:r w:rsidRPr="00D72D2C">
        <w:rPr>
          <w:rFonts w:ascii="Times New Roman" w:hAnsi="Times New Roman" w:cs="Times New Roman"/>
          <w:color w:val="000000"/>
          <w:sz w:val="24"/>
          <w:szCs w:val="24"/>
          <w:lang w:val="ru-RU"/>
        </w:rPr>
        <w:t>транспорта</w:t>
      </w:r>
      <w:del w:id="456" w:author="Michael Litvinovitch" w:date="2013-11-19T12:46:00Z">
        <w:r w:rsidRPr="00D72D2C" w:rsidDel="008C2396">
          <w:rPr>
            <w:rFonts w:ascii="Times New Roman" w:hAnsi="Times New Roman" w:cs="Times New Roman"/>
            <w:bCs/>
            <w:color w:val="000000"/>
            <w:sz w:val="24"/>
            <w:szCs w:val="24"/>
            <w:lang w:val="ru-RU"/>
          </w:rPr>
          <w:delText xml:space="preserve"> и Европы</w:delText>
        </w:r>
      </w:del>
      <w:r w:rsidRPr="006E6DC1">
        <w:rPr>
          <w:rFonts w:ascii="Times New Roman" w:hAnsi="Times New Roman" w:cs="Times New Roman"/>
          <w:sz w:val="24"/>
          <w:szCs w:val="24"/>
          <w:lang w:val="ru-RU"/>
        </w:rPr>
        <w:t xml:space="preserve">:  </w:t>
      </w:r>
      <w:hyperlink r:id="rId37" w:history="1">
        <w:r w:rsidRPr="006E6DC1">
          <w:rPr>
            <w:rStyle w:val="Hyperlink"/>
            <w:rFonts w:ascii="Times New Roman" w:hAnsi="Times New Roman" w:cs="Times New Roman"/>
            <w:sz w:val="24"/>
            <w:szCs w:val="24"/>
            <w:lang w:val="ru-RU"/>
          </w:rPr>
          <w:t>http://www.umwelt.bremen.de/</w:t>
        </w:r>
      </w:hyperlink>
    </w:p>
    <w:p w:rsidR="000C5CCA" w:rsidRPr="006E6DC1" w:rsidRDefault="000C5CCA" w:rsidP="00D72D2C">
      <w:pPr>
        <w:pStyle w:val="ListParagraph"/>
        <w:numPr>
          <w:ilvl w:val="0"/>
          <w:numId w:val="5"/>
        </w:numPr>
        <w:rPr>
          <w:rFonts w:ascii="Times New Roman" w:hAnsi="Times New Roman" w:cs="Times New Roman"/>
          <w:sz w:val="24"/>
          <w:szCs w:val="24"/>
          <w:lang w:val="ru-RU"/>
        </w:rPr>
      </w:pPr>
    </w:p>
    <w:p w:rsidR="000C5CCA" w:rsidRPr="006E6DC1" w:rsidRDefault="000C5CCA" w:rsidP="000C5CCA">
      <w:pPr>
        <w:rPr>
          <w:rFonts w:ascii="Times New Roman" w:hAnsi="Times New Roman" w:cs="Times New Roman"/>
          <w:i/>
          <w:sz w:val="24"/>
          <w:szCs w:val="24"/>
          <w:lang w:val="ru-RU"/>
        </w:rPr>
      </w:pPr>
      <w:r w:rsidRPr="006E6DC1">
        <w:rPr>
          <w:rFonts w:ascii="Times New Roman" w:hAnsi="Times New Roman" w:cs="Times New Roman"/>
          <w:i/>
          <w:sz w:val="24"/>
          <w:szCs w:val="24"/>
          <w:lang w:val="ru-RU"/>
        </w:rPr>
        <w:t>Гамбург</w:t>
      </w:r>
    </w:p>
    <w:p w:rsidR="000C5CCA" w:rsidRPr="00D72D2C" w:rsidDel="008C2396" w:rsidRDefault="000C5CCA" w:rsidP="000C5CCA">
      <w:pPr>
        <w:rPr>
          <w:del w:id="457" w:author="Michael Litvinovitch" w:date="2013-11-19T12:47:00Z"/>
          <w:rFonts w:ascii="Times New Roman" w:hAnsi="Times New Roman" w:cs="Times New Roman"/>
          <w:sz w:val="24"/>
          <w:szCs w:val="24"/>
          <w:u w:val="single"/>
          <w:lang w:val="ru-RU"/>
        </w:rPr>
      </w:pPr>
    </w:p>
    <w:p w:rsidR="008C2396" w:rsidRPr="006E6DC1" w:rsidRDefault="000C5CCA" w:rsidP="00D72D2C">
      <w:pPr>
        <w:pStyle w:val="BodyText3"/>
        <w:numPr>
          <w:ilvl w:val="0"/>
          <w:numId w:val="6"/>
        </w:numPr>
        <w:spacing w:after="0" w:line="288" w:lineRule="auto"/>
        <w:rPr>
          <w:ins w:id="458" w:author="Michael Litvinovitch" w:date="2013-11-19T12:48:00Z"/>
          <w:bCs/>
          <w:color w:val="000000"/>
          <w:sz w:val="24"/>
          <w:szCs w:val="24"/>
          <w:lang w:val="ru-RU"/>
        </w:rPr>
      </w:pPr>
      <w:r w:rsidRPr="006E6DC1">
        <w:rPr>
          <w:bCs/>
          <w:color w:val="000000"/>
          <w:sz w:val="24"/>
          <w:szCs w:val="24"/>
          <w:lang w:val="ru-RU"/>
        </w:rPr>
        <w:t xml:space="preserve">Департамент городского развития и окружающей среды:  </w:t>
      </w:r>
    </w:p>
    <w:p w:rsidR="000C5CCA" w:rsidRPr="006E6DC1" w:rsidRDefault="000C5CCA" w:rsidP="00D72D2C">
      <w:pPr>
        <w:pStyle w:val="BodyText3"/>
        <w:spacing w:after="0" w:line="288" w:lineRule="auto"/>
        <w:ind w:firstLine="360"/>
        <w:rPr>
          <w:sz w:val="24"/>
          <w:szCs w:val="24"/>
          <w:lang w:val="ru-RU"/>
        </w:rPr>
      </w:pPr>
      <w:r w:rsidRPr="006E6DC1">
        <w:rPr>
          <w:bCs/>
          <w:color w:val="000000"/>
          <w:sz w:val="24"/>
          <w:szCs w:val="24"/>
          <w:lang w:val="ru-RU"/>
        </w:rPr>
        <w:t>http://www.hamburg.de/bsu</w:t>
      </w:r>
      <w:ins w:id="459" w:author="Michael Litvinovitch" w:date="2013-11-19T12:48:00Z">
        <w:r w:rsidR="008C2396" w:rsidRPr="006E6DC1">
          <w:rPr>
            <w:bCs/>
            <w:color w:val="000000"/>
            <w:sz w:val="24"/>
            <w:szCs w:val="24"/>
            <w:lang w:val="ru-RU"/>
          </w:rPr>
          <w:t>/</w:t>
        </w:r>
      </w:ins>
      <w:r w:rsidRPr="006E6DC1">
        <w:rPr>
          <w:bCs/>
          <w:color w:val="000000"/>
          <w:sz w:val="24"/>
          <w:szCs w:val="24"/>
          <w:lang w:val="ru-RU"/>
        </w:rPr>
        <w:t xml:space="preserve"> </w:t>
      </w:r>
    </w:p>
    <w:p w:rsidR="000C5CCA" w:rsidRPr="006E6DC1" w:rsidRDefault="000C5CCA" w:rsidP="000C5CCA">
      <w:pPr>
        <w:pStyle w:val="BodyText3"/>
        <w:spacing w:after="0" w:line="288" w:lineRule="auto"/>
        <w:rPr>
          <w:sz w:val="24"/>
          <w:szCs w:val="24"/>
          <w:lang w:val="ru-RU"/>
        </w:rPr>
      </w:pPr>
    </w:p>
    <w:p w:rsidR="000C5CCA" w:rsidRPr="006E6DC1" w:rsidDel="008C2396" w:rsidRDefault="000C5CCA" w:rsidP="000C5CCA">
      <w:pPr>
        <w:rPr>
          <w:del w:id="460" w:author="Michael Litvinovitch" w:date="2013-11-19T12:50:00Z"/>
          <w:rFonts w:ascii="Times New Roman" w:hAnsi="Times New Roman" w:cs="Times New Roman"/>
          <w:i/>
          <w:sz w:val="24"/>
          <w:szCs w:val="24"/>
          <w:lang w:val="ru-RU"/>
        </w:rPr>
      </w:pPr>
      <w:r w:rsidRPr="006E6DC1">
        <w:rPr>
          <w:rFonts w:ascii="Times New Roman" w:hAnsi="Times New Roman" w:cs="Times New Roman"/>
          <w:i/>
          <w:sz w:val="24"/>
          <w:szCs w:val="24"/>
          <w:lang w:val="ru-RU"/>
        </w:rPr>
        <w:t>Гессен</w:t>
      </w:r>
    </w:p>
    <w:p w:rsidR="000C5CCA" w:rsidRPr="006E6DC1" w:rsidRDefault="000C5CCA" w:rsidP="000C5CCA">
      <w:pPr>
        <w:rPr>
          <w:rFonts w:ascii="Times New Roman" w:hAnsi="Times New Roman" w:cs="Times New Roman"/>
          <w:i/>
          <w:sz w:val="24"/>
          <w:szCs w:val="24"/>
          <w:lang w:val="ru-RU"/>
        </w:rPr>
      </w:pPr>
    </w:p>
    <w:p w:rsidR="000C5CCA" w:rsidRPr="006E6DC1" w:rsidRDefault="000C5CCA" w:rsidP="00D72D2C">
      <w:pPr>
        <w:pStyle w:val="ListParagraph"/>
        <w:numPr>
          <w:ilvl w:val="0"/>
          <w:numId w:val="6"/>
        </w:numPr>
        <w:rPr>
          <w:rFonts w:ascii="Times New Roman" w:hAnsi="Times New Roman" w:cs="Times New Roman"/>
          <w:sz w:val="24"/>
          <w:szCs w:val="24"/>
          <w:lang w:val="ru-RU"/>
        </w:rPr>
      </w:pPr>
      <w:r w:rsidRPr="00D72D2C">
        <w:rPr>
          <w:rFonts w:ascii="Times New Roman" w:hAnsi="Times New Roman" w:cs="Times New Roman"/>
          <w:color w:val="000000"/>
          <w:sz w:val="24"/>
          <w:szCs w:val="24"/>
          <w:lang w:val="ru-RU"/>
        </w:rPr>
        <w:t xml:space="preserve">Министерство окружающей среды, </w:t>
      </w:r>
      <w:r w:rsidRPr="00D72D2C">
        <w:rPr>
          <w:rFonts w:ascii="Times New Roman" w:hAnsi="Times New Roman" w:cs="Times New Roman"/>
          <w:bCs/>
          <w:color w:val="000000"/>
          <w:sz w:val="24"/>
          <w:szCs w:val="24"/>
          <w:lang w:val="ru-RU"/>
        </w:rPr>
        <w:t>энергетики, сельского хозяйства</w:t>
      </w:r>
      <w:r w:rsidRPr="00D72D2C">
        <w:rPr>
          <w:rFonts w:ascii="Times New Roman" w:hAnsi="Times New Roman" w:cs="Times New Roman"/>
          <w:color w:val="000000"/>
          <w:sz w:val="24"/>
          <w:szCs w:val="24"/>
          <w:lang w:val="ru-RU"/>
        </w:rPr>
        <w:t xml:space="preserve"> и защиты прав потребителей Гессена</w:t>
      </w:r>
      <w:r w:rsidRPr="006E6DC1">
        <w:rPr>
          <w:rFonts w:ascii="Times New Roman" w:hAnsi="Times New Roman" w:cs="Times New Roman"/>
          <w:sz w:val="24"/>
          <w:szCs w:val="24"/>
          <w:lang w:val="ru-RU"/>
        </w:rPr>
        <w:t xml:space="preserve">:  </w:t>
      </w:r>
      <w:hyperlink r:id="rId38" w:history="1">
        <w:r w:rsidRPr="006E6DC1">
          <w:rPr>
            <w:rStyle w:val="Hyperlink"/>
            <w:rFonts w:ascii="Times New Roman" w:hAnsi="Times New Roman" w:cs="Times New Roman"/>
            <w:sz w:val="24"/>
            <w:szCs w:val="24"/>
            <w:lang w:val="ru-RU"/>
          </w:rPr>
          <w:t>http://www.hmuelv.hessen.de/</w:t>
        </w:r>
      </w:hyperlink>
      <w:ins w:id="461" w:author="Michael Litvinovitch" w:date="2013-11-19T12:51:00Z">
        <w:r w:rsidR="008C2396" w:rsidRPr="006E6DC1">
          <w:rPr>
            <w:rStyle w:val="Hyperlink"/>
            <w:rFonts w:ascii="Times New Roman" w:hAnsi="Times New Roman" w:cs="Times New Roman"/>
            <w:sz w:val="24"/>
            <w:szCs w:val="24"/>
            <w:lang w:val="ru-RU"/>
          </w:rPr>
          <w:t>/</w:t>
        </w:r>
      </w:ins>
    </w:p>
    <w:p w:rsidR="000C5CCA" w:rsidRPr="006E6DC1" w:rsidDel="008C2396" w:rsidRDefault="000C5CCA" w:rsidP="000C5CCA">
      <w:pPr>
        <w:rPr>
          <w:del w:id="462" w:author="Michael Litvinovitch" w:date="2013-11-19T12:50:00Z"/>
          <w:rFonts w:ascii="Times New Roman" w:hAnsi="Times New Roman" w:cs="Times New Roman"/>
          <w:sz w:val="24"/>
          <w:szCs w:val="24"/>
          <w:lang w:val="ru-RU"/>
        </w:rPr>
      </w:pPr>
    </w:p>
    <w:p w:rsidR="000C5CCA" w:rsidRPr="006E6DC1" w:rsidRDefault="000C5CCA" w:rsidP="00D72D2C">
      <w:pPr>
        <w:pStyle w:val="ListParagraph"/>
        <w:numPr>
          <w:ilvl w:val="0"/>
          <w:numId w:val="6"/>
        </w:numPr>
        <w:rPr>
          <w:rFonts w:ascii="Times New Roman" w:hAnsi="Times New Roman" w:cs="Times New Roman"/>
          <w:i/>
          <w:sz w:val="24"/>
          <w:szCs w:val="24"/>
          <w:u w:val="single"/>
          <w:lang w:val="ru-RU"/>
        </w:rPr>
      </w:pPr>
      <w:r w:rsidRPr="006E6DC1">
        <w:rPr>
          <w:rFonts w:ascii="Times New Roman" w:hAnsi="Times New Roman" w:cs="Times New Roman"/>
          <w:sz w:val="24"/>
          <w:szCs w:val="24"/>
          <w:lang w:val="ru-RU"/>
        </w:rPr>
        <w:t>Управление по вопросам окружающей среды и геологии</w:t>
      </w:r>
      <w:r w:rsidRPr="006E6DC1">
        <w:rPr>
          <w:rFonts w:ascii="Times New Roman" w:hAnsi="Times New Roman" w:cs="Times New Roman"/>
          <w:color w:val="0000FF"/>
          <w:sz w:val="24"/>
          <w:szCs w:val="24"/>
          <w:lang w:val="ru-RU"/>
        </w:rPr>
        <w:t xml:space="preserve">:  </w:t>
      </w:r>
      <w:hyperlink r:id="rId39" w:tooltip="http://www.hlug.de" w:history="1">
        <w:r w:rsidRPr="006E6DC1">
          <w:rPr>
            <w:rStyle w:val="Hyperlink"/>
            <w:rFonts w:ascii="Times New Roman" w:hAnsi="Times New Roman" w:cs="Times New Roman"/>
            <w:sz w:val="24"/>
            <w:szCs w:val="24"/>
            <w:lang w:val="ru-RU"/>
          </w:rPr>
          <w:t>http://www.hlug.de</w:t>
        </w:r>
      </w:hyperlink>
    </w:p>
    <w:p w:rsidR="000C5CCA" w:rsidRPr="006E6DC1" w:rsidRDefault="000C5CCA" w:rsidP="000C5CCA">
      <w:pPr>
        <w:pStyle w:val="BodyText"/>
        <w:spacing w:before="0" w:line="288" w:lineRule="auto"/>
        <w:rPr>
          <w:rFonts w:ascii="Times New Roman" w:hAnsi="Times New Roman" w:cs="Times New Roman"/>
          <w:b w:val="0"/>
          <w:i/>
          <w:sz w:val="24"/>
          <w:szCs w:val="24"/>
          <w:u w:val="single"/>
          <w:lang w:val="ru-RU"/>
        </w:rPr>
      </w:pPr>
    </w:p>
    <w:p w:rsidR="000C5CCA" w:rsidRPr="006E6DC1" w:rsidRDefault="000C5CCA" w:rsidP="000C5CCA">
      <w:pPr>
        <w:keepNext/>
        <w:rPr>
          <w:rFonts w:ascii="Times New Roman" w:hAnsi="Times New Roman" w:cs="Times New Roman"/>
          <w:i/>
          <w:sz w:val="24"/>
          <w:szCs w:val="24"/>
          <w:lang w:val="ru-RU"/>
        </w:rPr>
      </w:pPr>
      <w:r w:rsidRPr="006E6DC1">
        <w:rPr>
          <w:rFonts w:ascii="Times New Roman" w:hAnsi="Times New Roman" w:cs="Times New Roman"/>
          <w:i/>
          <w:sz w:val="24"/>
          <w:szCs w:val="24"/>
          <w:lang w:val="ru-RU"/>
        </w:rPr>
        <w:t>Нижняя Саксония</w:t>
      </w:r>
    </w:p>
    <w:p w:rsidR="000C5CCA" w:rsidRPr="006E6DC1" w:rsidDel="008C2396" w:rsidRDefault="000C5CCA" w:rsidP="000C5CCA">
      <w:pPr>
        <w:keepNext/>
        <w:rPr>
          <w:del w:id="463" w:author="Michael Litvinovitch" w:date="2013-11-19T12:52:00Z"/>
          <w:rFonts w:ascii="Times New Roman" w:hAnsi="Times New Roman" w:cs="Times New Roman"/>
          <w:i/>
          <w:sz w:val="24"/>
          <w:szCs w:val="24"/>
          <w:lang w:val="ru-RU"/>
        </w:rPr>
      </w:pPr>
    </w:p>
    <w:p w:rsidR="000C5CCA" w:rsidRPr="006E6DC1" w:rsidDel="008C2396" w:rsidRDefault="000C5CCA" w:rsidP="00D72D2C">
      <w:pPr>
        <w:pStyle w:val="ListParagraph"/>
        <w:keepNext/>
        <w:numPr>
          <w:ilvl w:val="0"/>
          <w:numId w:val="7"/>
        </w:numPr>
        <w:rPr>
          <w:del w:id="464" w:author="Michael Litvinovitch" w:date="2013-11-19T12:53:00Z"/>
          <w:rFonts w:ascii="Times New Roman" w:hAnsi="Times New Roman" w:cs="Times New Roman"/>
          <w:sz w:val="24"/>
          <w:szCs w:val="24"/>
          <w:lang w:val="ru-RU"/>
        </w:rPr>
      </w:pPr>
      <w:r w:rsidRPr="006E6DC1">
        <w:rPr>
          <w:rFonts w:ascii="Times New Roman" w:hAnsi="Times New Roman" w:cs="Times New Roman"/>
          <w:sz w:val="24"/>
          <w:szCs w:val="24"/>
          <w:lang w:val="ru-RU"/>
        </w:rPr>
        <w:t>Министерство окружающей среды</w:t>
      </w:r>
      <w:ins w:id="465" w:author="Michael Litvinovitch" w:date="2013-11-19T12:53:00Z">
        <w:r w:rsidR="008C2396" w:rsidRPr="006E6DC1">
          <w:rPr>
            <w:rFonts w:ascii="Times New Roman" w:hAnsi="Times New Roman" w:cs="Times New Roman"/>
            <w:sz w:val="24"/>
            <w:szCs w:val="24"/>
            <w:lang w:val="ru-RU"/>
          </w:rPr>
          <w:t>, энергетики</w:t>
        </w:r>
      </w:ins>
      <w:r w:rsidRPr="006E6DC1">
        <w:rPr>
          <w:rFonts w:ascii="Times New Roman" w:hAnsi="Times New Roman" w:cs="Times New Roman"/>
          <w:sz w:val="24"/>
          <w:szCs w:val="24"/>
          <w:lang w:val="ru-RU"/>
        </w:rPr>
        <w:t xml:space="preserve"> и защиты климата Нижней Саксонии:  </w:t>
      </w:r>
      <w:hyperlink r:id="rId40" w:history="1">
        <w:r w:rsidRPr="006E6DC1">
          <w:rPr>
            <w:rStyle w:val="Hyperlink"/>
            <w:rFonts w:ascii="Times New Roman" w:hAnsi="Times New Roman" w:cs="Times New Roman"/>
            <w:sz w:val="24"/>
            <w:szCs w:val="24"/>
            <w:lang w:val="ru-RU"/>
          </w:rPr>
          <w:t>http://www.mu.nied</w:t>
        </w:r>
        <w:bookmarkStart w:id="466" w:name="_Hlt167604489"/>
        <w:r w:rsidRPr="006E6DC1">
          <w:rPr>
            <w:rStyle w:val="Hyperlink"/>
            <w:rFonts w:ascii="Times New Roman" w:hAnsi="Times New Roman" w:cs="Times New Roman"/>
            <w:sz w:val="24"/>
            <w:szCs w:val="24"/>
            <w:lang w:val="ru-RU"/>
          </w:rPr>
          <w:t>e</w:t>
        </w:r>
        <w:bookmarkEnd w:id="466"/>
        <w:r w:rsidRPr="006E6DC1">
          <w:rPr>
            <w:rStyle w:val="Hyperlink"/>
            <w:rFonts w:ascii="Times New Roman" w:hAnsi="Times New Roman" w:cs="Times New Roman"/>
            <w:sz w:val="24"/>
            <w:szCs w:val="24"/>
            <w:lang w:val="ru-RU"/>
          </w:rPr>
          <w:t>rsachsen.de/</w:t>
        </w:r>
      </w:hyperlink>
    </w:p>
    <w:p w:rsidR="000C5CCA" w:rsidRPr="006E6DC1" w:rsidRDefault="000C5CCA" w:rsidP="00D72D2C">
      <w:pPr>
        <w:pStyle w:val="ListParagraph"/>
        <w:keepNext/>
        <w:numPr>
          <w:ilvl w:val="0"/>
          <w:numId w:val="7"/>
        </w:numPr>
        <w:rPr>
          <w:rFonts w:ascii="Times New Roman" w:hAnsi="Times New Roman" w:cs="Times New Roman"/>
          <w:sz w:val="24"/>
          <w:szCs w:val="24"/>
          <w:lang w:val="ru-RU"/>
        </w:rPr>
      </w:pPr>
    </w:p>
    <w:p w:rsidR="000C5CCA" w:rsidRPr="006E6DC1" w:rsidRDefault="000C5CCA" w:rsidP="000C5CCA">
      <w:pPr>
        <w:rPr>
          <w:rFonts w:ascii="Times New Roman" w:hAnsi="Times New Roman" w:cs="Times New Roman"/>
          <w:i/>
          <w:sz w:val="24"/>
          <w:szCs w:val="24"/>
          <w:lang w:val="ru-RU"/>
        </w:rPr>
      </w:pPr>
      <w:r w:rsidRPr="006E6DC1">
        <w:rPr>
          <w:rFonts w:ascii="Times New Roman" w:hAnsi="Times New Roman" w:cs="Times New Roman"/>
          <w:i/>
          <w:sz w:val="24"/>
          <w:szCs w:val="24"/>
          <w:lang w:val="ru-RU"/>
        </w:rPr>
        <w:t>Мекленбург - Передняя Померания</w:t>
      </w:r>
    </w:p>
    <w:p w:rsidR="000C5CCA" w:rsidRPr="006E6DC1" w:rsidDel="008C2396" w:rsidRDefault="000C5CCA" w:rsidP="000C5CCA">
      <w:pPr>
        <w:rPr>
          <w:del w:id="467" w:author="Michael Litvinovitch" w:date="2013-11-19T12:53:00Z"/>
          <w:rFonts w:ascii="Times New Roman" w:hAnsi="Times New Roman" w:cs="Times New Roman"/>
          <w:i/>
          <w:sz w:val="24"/>
          <w:szCs w:val="24"/>
          <w:lang w:val="ru-RU"/>
        </w:rPr>
      </w:pPr>
    </w:p>
    <w:p w:rsidR="000C5CCA" w:rsidRPr="006E6DC1" w:rsidRDefault="000C5CCA" w:rsidP="00D72D2C">
      <w:pPr>
        <w:pStyle w:val="ListParagraph"/>
        <w:numPr>
          <w:ilvl w:val="0"/>
          <w:numId w:val="9"/>
        </w:numPr>
        <w:rPr>
          <w:rFonts w:ascii="Times New Roman" w:hAnsi="Times New Roman" w:cs="Times New Roman"/>
          <w:sz w:val="24"/>
          <w:szCs w:val="24"/>
          <w:lang w:val="ru-RU"/>
        </w:rPr>
      </w:pPr>
      <w:r w:rsidRPr="006E6DC1">
        <w:rPr>
          <w:rFonts w:ascii="Times New Roman" w:hAnsi="Times New Roman" w:cs="Times New Roman"/>
          <w:sz w:val="24"/>
          <w:szCs w:val="24"/>
          <w:lang w:val="ru-RU"/>
        </w:rPr>
        <w:t>Министерство сельского хозяйства, окружающей среды и охраны прав потребителей  Мекленбурга - Передней Померании:</w:t>
      </w:r>
    </w:p>
    <w:p w:rsidR="000C5CCA" w:rsidRPr="006E6DC1" w:rsidRDefault="005D6C35" w:rsidP="000C5CCA">
      <w:pPr>
        <w:rPr>
          <w:rFonts w:ascii="Times New Roman" w:hAnsi="Times New Roman" w:cs="Times New Roman"/>
          <w:sz w:val="24"/>
          <w:szCs w:val="24"/>
          <w:lang w:val="ru-RU"/>
        </w:rPr>
      </w:pPr>
      <w:hyperlink r:id="rId41" w:history="1">
        <w:r w:rsidR="000C5CCA" w:rsidRPr="006E6DC1">
          <w:rPr>
            <w:rStyle w:val="Hyperlink"/>
            <w:rFonts w:ascii="Times New Roman" w:hAnsi="Times New Roman" w:cs="Times New Roman"/>
            <w:sz w:val="24"/>
            <w:szCs w:val="24"/>
            <w:lang w:val="ru-RU"/>
          </w:rPr>
          <w:t>http://www.regierung-mv.de/cms2/Regierungsportal_prod/Regierungsportal/de/lm/</w:t>
        </w:r>
      </w:hyperlink>
      <w:r w:rsidR="000C5CCA" w:rsidRPr="006E6DC1" w:rsidDel="002D4C55">
        <w:rPr>
          <w:rFonts w:ascii="Times New Roman" w:hAnsi="Times New Roman" w:cs="Times New Roman"/>
          <w:sz w:val="24"/>
          <w:szCs w:val="24"/>
          <w:lang w:val="ru-RU"/>
        </w:rPr>
        <w:t xml:space="preserve"> </w:t>
      </w:r>
    </w:p>
    <w:p w:rsidR="000C5CCA" w:rsidRPr="006E6DC1" w:rsidRDefault="000C5CCA" w:rsidP="000C5CCA">
      <w:pPr>
        <w:rPr>
          <w:rFonts w:ascii="Times New Roman" w:hAnsi="Times New Roman" w:cs="Times New Roman"/>
          <w:sz w:val="24"/>
          <w:szCs w:val="24"/>
          <w:lang w:val="ru-RU"/>
        </w:rPr>
      </w:pPr>
    </w:p>
    <w:p w:rsidR="000C5CCA" w:rsidRPr="006E6DC1" w:rsidDel="008C2396" w:rsidRDefault="000C5CCA" w:rsidP="000C5CCA">
      <w:pPr>
        <w:rPr>
          <w:del w:id="468" w:author="Michael Litvinovitch" w:date="2013-11-19T12:54:00Z"/>
          <w:rFonts w:ascii="Times New Roman" w:hAnsi="Times New Roman" w:cs="Times New Roman"/>
          <w:i/>
          <w:sz w:val="24"/>
          <w:szCs w:val="24"/>
          <w:lang w:val="ru-RU"/>
        </w:rPr>
      </w:pPr>
      <w:r w:rsidRPr="006E6DC1">
        <w:rPr>
          <w:rFonts w:ascii="Times New Roman" w:hAnsi="Times New Roman" w:cs="Times New Roman"/>
          <w:i/>
          <w:sz w:val="24"/>
          <w:szCs w:val="24"/>
          <w:lang w:val="ru-RU"/>
        </w:rPr>
        <w:t>Северный Рейн - Вестфалия</w:t>
      </w:r>
    </w:p>
    <w:p w:rsidR="000C5CCA" w:rsidRPr="006E6DC1" w:rsidRDefault="000C5CCA" w:rsidP="000C5CCA">
      <w:pPr>
        <w:rPr>
          <w:rFonts w:ascii="Times New Roman" w:hAnsi="Times New Roman" w:cs="Times New Roman"/>
          <w:i/>
          <w:sz w:val="24"/>
          <w:szCs w:val="24"/>
          <w:lang w:val="ru-RU"/>
        </w:rPr>
      </w:pPr>
    </w:p>
    <w:p w:rsidR="000C5CCA" w:rsidRPr="006E6DC1" w:rsidRDefault="000C5CCA" w:rsidP="00D72D2C">
      <w:pPr>
        <w:pStyle w:val="ListParagraph"/>
        <w:numPr>
          <w:ilvl w:val="0"/>
          <w:numId w:val="9"/>
        </w:numPr>
        <w:rPr>
          <w:rFonts w:ascii="Times New Roman" w:hAnsi="Times New Roman" w:cs="Times New Roman"/>
          <w:sz w:val="24"/>
          <w:szCs w:val="24"/>
          <w:lang w:val="ru-RU"/>
        </w:rPr>
      </w:pPr>
      <w:r w:rsidRPr="00D72D2C">
        <w:rPr>
          <w:rFonts w:ascii="Times New Roman" w:hAnsi="Times New Roman" w:cs="Times New Roman"/>
          <w:color w:val="000000"/>
          <w:sz w:val="24"/>
          <w:szCs w:val="24"/>
          <w:lang w:val="ru-RU"/>
        </w:rPr>
        <w:t>Министерство защиты климата, окружающей среды, сельского хозяйства, охраны природы и защиты прав потребителей земли Северный Рейн - Вестфалия</w:t>
      </w:r>
      <w:r w:rsidRPr="006E6DC1">
        <w:rPr>
          <w:rFonts w:ascii="Times New Roman" w:hAnsi="Times New Roman" w:cs="Times New Roman"/>
          <w:sz w:val="24"/>
          <w:szCs w:val="24"/>
          <w:lang w:val="ru-RU"/>
        </w:rPr>
        <w:t xml:space="preserve">:  </w:t>
      </w:r>
      <w:hyperlink r:id="rId42" w:history="1">
        <w:r w:rsidRPr="006E6DC1">
          <w:rPr>
            <w:rStyle w:val="Hyperlink"/>
            <w:rFonts w:ascii="Times New Roman" w:hAnsi="Times New Roman" w:cs="Times New Roman"/>
            <w:sz w:val="24"/>
            <w:szCs w:val="24"/>
            <w:lang w:val="ru-RU"/>
          </w:rPr>
          <w:t>http://www.umwelt.nrw.de/</w:t>
        </w:r>
      </w:hyperlink>
    </w:p>
    <w:p w:rsidR="000C5CCA" w:rsidRPr="006E6DC1" w:rsidDel="008C2396" w:rsidRDefault="000C5CCA" w:rsidP="000C5CCA">
      <w:pPr>
        <w:rPr>
          <w:del w:id="469" w:author="Michael Litvinovitch" w:date="2013-11-19T12:55:00Z"/>
          <w:rFonts w:ascii="Times New Roman" w:hAnsi="Times New Roman" w:cs="Times New Roman"/>
          <w:color w:val="000000"/>
          <w:sz w:val="24"/>
          <w:szCs w:val="24"/>
          <w:lang w:val="ru-RU"/>
        </w:rPr>
      </w:pPr>
    </w:p>
    <w:p w:rsidR="000C5CCA" w:rsidRPr="006E6DC1" w:rsidDel="008C2396" w:rsidRDefault="000C5CCA" w:rsidP="00D72D2C">
      <w:pPr>
        <w:pStyle w:val="ListParagraph"/>
        <w:numPr>
          <w:ilvl w:val="0"/>
          <w:numId w:val="9"/>
        </w:numPr>
        <w:rPr>
          <w:del w:id="470" w:author="Michael Litvinovitch" w:date="2013-11-19T12:55:00Z"/>
          <w:rFonts w:ascii="Times New Roman" w:hAnsi="Times New Roman" w:cs="Times New Roman"/>
          <w:sz w:val="24"/>
          <w:szCs w:val="24"/>
          <w:lang w:val="ru-RU"/>
        </w:rPr>
      </w:pPr>
      <w:r w:rsidRPr="00D72D2C">
        <w:rPr>
          <w:rFonts w:ascii="Times New Roman" w:hAnsi="Times New Roman" w:cs="Times New Roman"/>
          <w:color w:val="000000"/>
          <w:sz w:val="24"/>
          <w:szCs w:val="24"/>
          <w:lang w:val="ru-RU"/>
        </w:rPr>
        <w:t>Управление охраны природы, окружающей среды и защиты прав потребителей земли Северный Рейн - Вестфалия</w:t>
      </w:r>
      <w:r w:rsidRPr="006E6DC1">
        <w:rPr>
          <w:rFonts w:ascii="Times New Roman" w:hAnsi="Times New Roman" w:cs="Times New Roman"/>
          <w:sz w:val="24"/>
          <w:szCs w:val="24"/>
          <w:lang w:val="ru-RU"/>
        </w:rPr>
        <w:t xml:space="preserve">:  </w:t>
      </w:r>
      <w:hyperlink r:id="rId43" w:history="1">
        <w:r w:rsidRPr="006E6DC1">
          <w:rPr>
            <w:rStyle w:val="Hyperlink"/>
            <w:rFonts w:ascii="Times New Roman" w:hAnsi="Times New Roman" w:cs="Times New Roman"/>
            <w:sz w:val="24"/>
            <w:szCs w:val="24"/>
            <w:lang w:val="ru-RU"/>
          </w:rPr>
          <w:t>http://www.lanuv.nrw.de/</w:t>
        </w:r>
      </w:hyperlink>
    </w:p>
    <w:p w:rsidR="000C5CCA" w:rsidRPr="006E6DC1" w:rsidRDefault="000C5CCA" w:rsidP="00D72D2C">
      <w:pPr>
        <w:pStyle w:val="ListParagraph"/>
        <w:numPr>
          <w:ilvl w:val="0"/>
          <w:numId w:val="9"/>
        </w:numPr>
        <w:rPr>
          <w:rFonts w:ascii="Times New Roman" w:hAnsi="Times New Roman" w:cs="Times New Roman"/>
          <w:sz w:val="24"/>
          <w:szCs w:val="24"/>
          <w:lang w:val="ru-RU"/>
        </w:rPr>
      </w:pPr>
    </w:p>
    <w:p w:rsidR="000C5CCA" w:rsidRPr="006E6DC1" w:rsidDel="008C2396" w:rsidRDefault="000C5CCA" w:rsidP="000C5CCA">
      <w:pPr>
        <w:keepNext/>
        <w:rPr>
          <w:del w:id="471" w:author="Michael Litvinovitch" w:date="2013-11-19T12:55:00Z"/>
          <w:rFonts w:ascii="Times New Roman" w:hAnsi="Times New Roman" w:cs="Times New Roman"/>
          <w:i/>
          <w:sz w:val="24"/>
          <w:szCs w:val="24"/>
          <w:lang w:val="ru-RU"/>
        </w:rPr>
      </w:pPr>
      <w:r w:rsidRPr="006E6DC1">
        <w:rPr>
          <w:rFonts w:ascii="Times New Roman" w:hAnsi="Times New Roman" w:cs="Times New Roman"/>
          <w:i/>
          <w:sz w:val="24"/>
          <w:szCs w:val="24"/>
          <w:lang w:val="ru-RU"/>
        </w:rPr>
        <w:lastRenderedPageBreak/>
        <w:t>Рейнланд-Пфальц</w:t>
      </w:r>
    </w:p>
    <w:p w:rsidR="000C5CCA" w:rsidRPr="006E6DC1" w:rsidRDefault="000C5CCA" w:rsidP="000C5CCA">
      <w:pPr>
        <w:keepNext/>
        <w:rPr>
          <w:rFonts w:ascii="Times New Roman" w:hAnsi="Times New Roman" w:cs="Times New Roman"/>
          <w:i/>
          <w:sz w:val="24"/>
          <w:szCs w:val="24"/>
          <w:lang w:val="ru-RU"/>
        </w:rPr>
      </w:pPr>
    </w:p>
    <w:p w:rsidR="00B40CB7" w:rsidRPr="00D72D2C" w:rsidRDefault="000C5CCA" w:rsidP="00D72D2C">
      <w:pPr>
        <w:pStyle w:val="ListParagraph"/>
        <w:keepNext/>
        <w:numPr>
          <w:ilvl w:val="0"/>
          <w:numId w:val="10"/>
        </w:numPr>
        <w:rPr>
          <w:ins w:id="472" w:author="Michael Litvinovitch" w:date="2013-11-19T14:16: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Министерство окружающей среды, </w:t>
      </w:r>
      <w:ins w:id="473" w:author="Michael Litvinovitch" w:date="2013-11-19T12:57:00Z">
        <w:r w:rsidR="00E60B31" w:rsidRPr="006E6DC1">
          <w:rPr>
            <w:rFonts w:ascii="Times New Roman" w:hAnsi="Times New Roman" w:cs="Times New Roman"/>
            <w:sz w:val="24"/>
            <w:szCs w:val="24"/>
            <w:lang w:val="ru-RU"/>
          </w:rPr>
          <w:t xml:space="preserve">сельского хозяйства, виноделия и лесного хозяйства земли </w:t>
        </w:r>
      </w:ins>
      <w:del w:id="474" w:author="Michael Litvinovitch" w:date="2013-11-19T12:56:00Z">
        <w:r w:rsidRPr="006E6DC1" w:rsidDel="00E60B31">
          <w:rPr>
            <w:rFonts w:ascii="Times New Roman" w:hAnsi="Times New Roman" w:cs="Times New Roman"/>
            <w:sz w:val="24"/>
            <w:szCs w:val="24"/>
            <w:lang w:val="ru-RU"/>
          </w:rPr>
          <w:delText xml:space="preserve">лесного хозяйства и защиты прав потребителей земли </w:delText>
        </w:r>
      </w:del>
      <w:r w:rsidRPr="006E6DC1">
        <w:rPr>
          <w:rFonts w:ascii="Times New Roman" w:hAnsi="Times New Roman" w:cs="Times New Roman"/>
          <w:sz w:val="24"/>
          <w:szCs w:val="24"/>
          <w:lang w:val="ru-RU"/>
        </w:rPr>
        <w:t xml:space="preserve">Рейнланд-Пфальц: </w:t>
      </w:r>
      <w:ins w:id="475" w:author="Michael Litvinovitch" w:date="2013-11-19T12:59:00Z">
        <w:r w:rsidR="00E60B31" w:rsidRPr="006E6DC1">
          <w:rPr>
            <w:rFonts w:ascii="Times New Roman" w:hAnsi="Times New Roman" w:cs="Times New Roman"/>
            <w:sz w:val="24"/>
            <w:szCs w:val="24"/>
            <w:lang w:val="ru-RU"/>
          </w:rPr>
          <w:tab/>
        </w:r>
      </w:ins>
    </w:p>
    <w:p w:rsidR="00B40CB7" w:rsidRPr="00D72D2C" w:rsidRDefault="00B40CB7" w:rsidP="00D72D2C">
      <w:pPr>
        <w:pStyle w:val="ListParagraph"/>
        <w:keepNext/>
        <w:ind w:left="360"/>
        <w:rPr>
          <w:ins w:id="476" w:author="Michael Litvinovitch" w:date="2013-11-19T14:15:00Z"/>
          <w:rFonts w:ascii="Times New Roman" w:hAnsi="Times New Roman" w:cs="Times New Roman"/>
          <w:sz w:val="24"/>
          <w:szCs w:val="24"/>
          <w:lang w:val="ru-RU"/>
        </w:rPr>
      </w:pPr>
      <w:ins w:id="477" w:author="Michael Litvinovitch" w:date="2013-11-19T14:15: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w:instrText>
        </w:r>
      </w:ins>
      <w:ins w:id="478" w:author="Michael Litvinovitch" w:date="2013-11-19T14:14:00Z">
        <w:r w:rsidRPr="006E6DC1">
          <w:rPr>
            <w:rFonts w:ascii="Times New Roman" w:hAnsi="Times New Roman" w:cs="Times New Roman"/>
            <w:sz w:val="24"/>
            <w:szCs w:val="24"/>
            <w:lang w:val="ru-RU"/>
          </w:rPr>
          <w:instrText>http://www.mulewf.rlp.de/ministerium/</w:instrText>
        </w:r>
      </w:ins>
      <w:ins w:id="479" w:author="Michael Litvinovitch" w:date="2013-11-19T14:15:00Z">
        <w:r w:rsidRPr="006E6DC1">
          <w:rPr>
            <w:rFonts w:ascii="Times New Roman" w:hAnsi="Times New Roman" w:cs="Times New Roman"/>
            <w:sz w:val="24"/>
            <w:szCs w:val="24"/>
            <w:lang w:val="ru-RU"/>
          </w:rPr>
          <w:instrText xml:space="preserve">" </w:instrText>
        </w:r>
        <w:r w:rsidRPr="006E6DC1">
          <w:rPr>
            <w:rFonts w:ascii="Times New Roman" w:hAnsi="Times New Roman" w:cs="Times New Roman"/>
            <w:sz w:val="24"/>
            <w:szCs w:val="24"/>
            <w:lang w:val="ru-RU"/>
          </w:rPr>
          <w:fldChar w:fldCharType="separate"/>
        </w:r>
      </w:ins>
      <w:ins w:id="480" w:author="Michael Litvinovitch" w:date="2013-11-19T14:14:00Z">
        <w:r w:rsidRPr="006E6DC1">
          <w:rPr>
            <w:rStyle w:val="Hyperlink"/>
            <w:rFonts w:ascii="Times New Roman" w:hAnsi="Times New Roman" w:cs="Times New Roman"/>
            <w:sz w:val="24"/>
            <w:szCs w:val="24"/>
            <w:lang w:val="ru-RU"/>
          </w:rPr>
          <w:t>http://www.mulewf.rlp.de/ministerium/</w:t>
        </w:r>
      </w:ins>
      <w:ins w:id="481" w:author="Michael Litvinovitch" w:date="2013-11-19T14:15:00Z">
        <w:r w:rsidRPr="006E6DC1">
          <w:rPr>
            <w:rFonts w:ascii="Times New Roman" w:hAnsi="Times New Roman" w:cs="Times New Roman"/>
            <w:sz w:val="24"/>
            <w:szCs w:val="24"/>
            <w:lang w:val="ru-RU"/>
          </w:rPr>
          <w:fldChar w:fldCharType="end"/>
        </w:r>
      </w:ins>
    </w:p>
    <w:p w:rsidR="00B40CB7" w:rsidRPr="00D72D2C" w:rsidRDefault="00B40CB7" w:rsidP="00D72D2C">
      <w:pPr>
        <w:pStyle w:val="ListParagraph"/>
        <w:keepNext/>
        <w:numPr>
          <w:ilvl w:val="0"/>
          <w:numId w:val="10"/>
        </w:numPr>
        <w:rPr>
          <w:ins w:id="482" w:author="Michael Litvinovitch" w:date="2013-11-19T14:16:00Z"/>
          <w:rFonts w:ascii="Times New Roman" w:hAnsi="Times New Roman" w:cs="Times New Roman"/>
          <w:sz w:val="24"/>
          <w:szCs w:val="24"/>
          <w:lang w:val="ru-RU"/>
        </w:rPr>
      </w:pPr>
      <w:ins w:id="483" w:author="Michael Litvinovitch" w:date="2013-11-19T14:15:00Z">
        <w:r w:rsidRPr="006E6DC1">
          <w:rPr>
            <w:rFonts w:ascii="Times New Roman" w:hAnsi="Times New Roman" w:cs="Times New Roman"/>
            <w:sz w:val="24"/>
            <w:szCs w:val="24"/>
            <w:lang w:val="ru-RU"/>
          </w:rPr>
          <w:t>Ландшафтная информационная система:</w:t>
        </w:r>
      </w:ins>
      <w:ins w:id="484" w:author="Michael Litvinovitch" w:date="2013-11-19T14:16:00Z">
        <w:r w:rsidRPr="006E6DC1">
          <w:rPr>
            <w:rFonts w:ascii="Times New Roman" w:hAnsi="Times New Roman" w:cs="Times New Roman"/>
            <w:sz w:val="24"/>
            <w:szCs w:val="24"/>
            <w:lang w:val="ru-RU"/>
          </w:rPr>
          <w:t xml:space="preserve"> </w:t>
        </w:r>
      </w:ins>
    </w:p>
    <w:p w:rsidR="000C5CCA" w:rsidRPr="006E6DC1" w:rsidRDefault="00B40CB7" w:rsidP="00D72D2C">
      <w:pPr>
        <w:pStyle w:val="ListParagraph"/>
        <w:keepNext/>
        <w:ind w:left="360"/>
        <w:rPr>
          <w:rFonts w:ascii="Times New Roman" w:hAnsi="Times New Roman" w:cs="Times New Roman"/>
          <w:sz w:val="24"/>
          <w:szCs w:val="24"/>
          <w:lang w:val="ru-RU"/>
        </w:rPr>
      </w:pPr>
      <w:ins w:id="485" w:author="Michael Litvinovitch" w:date="2013-11-19T14:16:00Z">
        <w:r w:rsidRPr="006E6DC1">
          <w:rPr>
            <w:rFonts w:ascii="Times New Roman" w:hAnsi="Times New Roman" w:cs="Times New Roman"/>
            <w:sz w:val="24"/>
            <w:szCs w:val="24"/>
            <w:lang w:val="ru-RU"/>
          </w:rPr>
          <w:t>http://www.naturschutz.rlp.de</w:t>
        </w:r>
      </w:ins>
      <w:del w:id="486" w:author="Michael Litvinovitch" w:date="2013-11-19T12:58:00Z">
        <w:r w:rsidR="000C5CCA" w:rsidRPr="006E6DC1" w:rsidDel="00E60B31">
          <w:rPr>
            <w:rFonts w:ascii="Times New Roman" w:hAnsi="Times New Roman" w:cs="Times New Roman"/>
            <w:sz w:val="24"/>
            <w:szCs w:val="24"/>
            <w:lang w:val="ru-RU"/>
          </w:rPr>
          <w:delText xml:space="preserve"> </w:delText>
        </w:r>
        <w:r w:rsidR="006068A0" w:rsidRPr="006E6DC1" w:rsidDel="00E60B31">
          <w:fldChar w:fldCharType="begin"/>
        </w:r>
        <w:r w:rsidR="006068A0" w:rsidRPr="006E6DC1" w:rsidDel="00E60B31">
          <w:rPr>
            <w:rFonts w:ascii="Times New Roman" w:hAnsi="Times New Roman" w:cs="Times New Roman"/>
            <w:sz w:val="24"/>
            <w:szCs w:val="24"/>
            <w:lang w:val="ru-RU"/>
          </w:rPr>
          <w:delInstrText xml:space="preserve"> HYPERLINK "http://www.mufv.rlp.de/" </w:delInstrText>
        </w:r>
        <w:r w:rsidR="006068A0" w:rsidRPr="006E6DC1" w:rsidDel="00E60B31">
          <w:fldChar w:fldCharType="separate"/>
        </w:r>
        <w:r w:rsidR="000C5CCA" w:rsidRPr="006E6DC1" w:rsidDel="00E60B31">
          <w:rPr>
            <w:rStyle w:val="Hyperlink"/>
            <w:rFonts w:ascii="Times New Roman" w:hAnsi="Times New Roman" w:cs="Times New Roman"/>
            <w:sz w:val="24"/>
            <w:szCs w:val="24"/>
            <w:lang w:val="ru-RU"/>
          </w:rPr>
          <w:delText>http://www.mufv.rlp.de/</w:delText>
        </w:r>
        <w:r w:rsidR="006068A0" w:rsidRPr="006E6DC1" w:rsidDel="00E60B31">
          <w:rPr>
            <w:rStyle w:val="Hyperlink"/>
            <w:rFonts w:ascii="Times New Roman" w:hAnsi="Times New Roman" w:cs="Times New Roman"/>
            <w:sz w:val="24"/>
            <w:szCs w:val="24"/>
            <w:lang w:val="ru-RU"/>
          </w:rPr>
          <w:fldChar w:fldCharType="end"/>
        </w:r>
      </w:del>
    </w:p>
    <w:p w:rsidR="000C5CCA" w:rsidRPr="006E6DC1" w:rsidDel="00E60B31" w:rsidRDefault="000C5CCA" w:rsidP="000C5CCA">
      <w:pPr>
        <w:rPr>
          <w:del w:id="487" w:author="Michael Litvinovitch" w:date="2013-11-19T12:56:00Z"/>
          <w:rFonts w:ascii="Times New Roman" w:hAnsi="Times New Roman" w:cs="Times New Roman"/>
          <w:sz w:val="24"/>
          <w:szCs w:val="24"/>
          <w:lang w:val="ru-RU"/>
        </w:rPr>
      </w:pPr>
    </w:p>
    <w:p w:rsidR="000C5CCA" w:rsidRPr="00D72D2C" w:rsidDel="00B40CB7" w:rsidRDefault="000C5CCA" w:rsidP="00D72D2C">
      <w:pPr>
        <w:pStyle w:val="ListParagraph"/>
        <w:numPr>
          <w:ilvl w:val="0"/>
          <w:numId w:val="10"/>
        </w:numPr>
        <w:rPr>
          <w:del w:id="488" w:author="Michael Litvinovitch" w:date="2013-11-19T14:17:00Z"/>
          <w:rStyle w:val="Hyperlink"/>
          <w:rFonts w:ascii="Times New Roman" w:hAnsi="Times New Roman" w:cs="Times New Roman"/>
          <w:color w:val="auto"/>
          <w:sz w:val="24"/>
          <w:szCs w:val="24"/>
          <w:u w:val="none"/>
          <w:lang w:val="ru-RU"/>
        </w:rPr>
      </w:pPr>
      <w:r w:rsidRPr="006E6DC1">
        <w:rPr>
          <w:rFonts w:ascii="Times New Roman" w:hAnsi="Times New Roman" w:cs="Times New Roman"/>
          <w:sz w:val="24"/>
          <w:szCs w:val="24"/>
          <w:lang w:val="ru-RU"/>
        </w:rPr>
        <w:t xml:space="preserve">Центральное управление экологического просвещения земли Рейнланд-Пфальц:  </w:t>
      </w:r>
      <w:hyperlink r:id="rId44" w:tooltip="http://www.umdenken.de/" w:history="1">
        <w:r w:rsidRPr="006E6DC1">
          <w:rPr>
            <w:rStyle w:val="Hyperlink"/>
            <w:rFonts w:ascii="Times New Roman" w:hAnsi="Times New Roman" w:cs="Times New Roman"/>
            <w:sz w:val="24"/>
            <w:szCs w:val="24"/>
            <w:lang w:val="ru-RU"/>
          </w:rPr>
          <w:t>http://www.umdenken.de</w:t>
        </w:r>
      </w:hyperlink>
    </w:p>
    <w:p w:rsidR="00B40CB7" w:rsidRPr="006E6DC1" w:rsidRDefault="00B40CB7" w:rsidP="00D72D2C">
      <w:pPr>
        <w:pStyle w:val="ListParagraph"/>
        <w:ind w:left="360"/>
        <w:rPr>
          <w:ins w:id="489" w:author="Michael Litvinovitch" w:date="2013-11-19T14:17:00Z"/>
          <w:rFonts w:ascii="Times New Roman" w:hAnsi="Times New Roman" w:cs="Times New Roman"/>
          <w:sz w:val="24"/>
          <w:szCs w:val="24"/>
          <w:lang w:val="ru-RU"/>
        </w:rPr>
      </w:pPr>
    </w:p>
    <w:p w:rsidR="00B40CB7" w:rsidRPr="006E6DC1" w:rsidRDefault="000C5CCA" w:rsidP="00D72D2C">
      <w:pPr>
        <w:pStyle w:val="ListParagraph"/>
        <w:numPr>
          <w:ilvl w:val="0"/>
          <w:numId w:val="10"/>
        </w:numPr>
        <w:rPr>
          <w:ins w:id="490" w:author="Michael Litvinovitch" w:date="2013-11-19T14:18: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Центральное управление по вопросам окружающей среды, водных ресурсов и стандартов торговли земли Рейнланд-Пфальц </w:t>
      </w:r>
      <w:r w:rsidRPr="006E6DC1">
        <w:rPr>
          <w:rFonts w:ascii="Times New Roman" w:hAnsi="Times New Roman" w:cs="Times New Roman"/>
          <w:color w:val="000000"/>
          <w:sz w:val="24"/>
          <w:szCs w:val="24"/>
          <w:lang w:val="ru-RU"/>
        </w:rPr>
        <w:t>(</w:t>
      </w:r>
      <w:r w:rsidRPr="006E6DC1">
        <w:rPr>
          <w:rFonts w:ascii="Times New Roman" w:hAnsi="Times New Roman" w:cs="Times New Roman"/>
          <w:sz w:val="24"/>
          <w:szCs w:val="24"/>
          <w:lang w:val="ru-RU"/>
        </w:rPr>
        <w:t xml:space="preserve">LUWG):  </w:t>
      </w:r>
    </w:p>
    <w:p w:rsidR="000C5CCA" w:rsidRPr="006E6DC1" w:rsidDel="00B40CB7" w:rsidRDefault="005D6C35" w:rsidP="00D72D2C">
      <w:pPr>
        <w:pStyle w:val="ListParagraph"/>
        <w:ind w:left="360"/>
        <w:rPr>
          <w:del w:id="491" w:author="Michael Litvinovitch" w:date="2013-11-19T14:18:00Z"/>
          <w:rFonts w:ascii="Times New Roman" w:hAnsi="Times New Roman" w:cs="Times New Roman"/>
          <w:sz w:val="24"/>
          <w:szCs w:val="24"/>
          <w:lang w:val="ru-RU"/>
        </w:rPr>
      </w:pPr>
      <w:hyperlink r:id="rId45" w:tooltip="http://www.luwg.rlp.de" w:history="1">
        <w:r w:rsidR="000C5CCA" w:rsidRPr="006E6DC1">
          <w:rPr>
            <w:rStyle w:val="Hyperlink"/>
            <w:rFonts w:ascii="Times New Roman" w:hAnsi="Times New Roman" w:cs="Times New Roman"/>
            <w:sz w:val="24"/>
            <w:szCs w:val="24"/>
            <w:lang w:val="ru-RU"/>
          </w:rPr>
          <w:t>http://www.luwg.rlp.de</w:t>
        </w:r>
      </w:hyperlink>
      <w:r w:rsidR="000C5CCA" w:rsidRPr="006E6DC1">
        <w:rPr>
          <w:rFonts w:ascii="Times New Roman" w:hAnsi="Times New Roman" w:cs="Times New Roman"/>
          <w:sz w:val="24"/>
          <w:szCs w:val="24"/>
          <w:lang w:val="ru-RU"/>
        </w:rPr>
        <w:br/>
      </w:r>
    </w:p>
    <w:p w:rsidR="00B40CB7" w:rsidRPr="006E6DC1" w:rsidRDefault="000C5CCA" w:rsidP="00D72D2C">
      <w:pPr>
        <w:pStyle w:val="ListParagraph"/>
        <w:numPr>
          <w:ilvl w:val="0"/>
          <w:numId w:val="12"/>
        </w:numPr>
        <w:tabs>
          <w:tab w:val="clear" w:pos="720"/>
          <w:tab w:val="num" w:pos="426"/>
        </w:tabs>
        <w:ind w:hanging="720"/>
        <w:rPr>
          <w:ins w:id="492" w:author="Michael Litvinovitch" w:date="2013-11-19T14:18:00Z"/>
          <w:rFonts w:ascii="Times New Roman" w:hAnsi="Times New Roman" w:cs="Times New Roman"/>
          <w:sz w:val="24"/>
          <w:szCs w:val="24"/>
          <w:lang w:val="ru-RU"/>
        </w:rPr>
      </w:pPr>
      <w:r w:rsidRPr="006E6DC1">
        <w:rPr>
          <w:rFonts w:ascii="Times New Roman" w:hAnsi="Times New Roman" w:cs="Times New Roman"/>
          <w:sz w:val="24"/>
          <w:szCs w:val="24"/>
          <w:lang w:val="ru-RU"/>
        </w:rPr>
        <w:t>Администрация лесного хозяйства земли Рейнланд-Пфальц</w:t>
      </w:r>
      <w:del w:id="493" w:author="Michael Litvinovitch" w:date="2013-11-19T14:18:00Z">
        <w:r w:rsidRPr="006E6DC1" w:rsidDel="00B40CB7">
          <w:rPr>
            <w:rFonts w:ascii="Times New Roman" w:hAnsi="Times New Roman" w:cs="Times New Roman"/>
            <w:sz w:val="24"/>
            <w:szCs w:val="24"/>
            <w:lang w:val="ru-RU"/>
          </w:rPr>
          <w:delText xml:space="preserve">:  </w:delText>
        </w:r>
      </w:del>
      <w:ins w:id="494" w:author="Michael Litvinovitch" w:date="2013-11-19T14:18:00Z">
        <w:r w:rsidR="00B40CB7" w:rsidRPr="006E6DC1">
          <w:rPr>
            <w:rFonts w:ascii="Times New Roman" w:hAnsi="Times New Roman" w:cs="Times New Roman"/>
            <w:sz w:val="24"/>
            <w:szCs w:val="24"/>
            <w:lang w:val="ru-RU"/>
          </w:rPr>
          <w:t xml:space="preserve">: </w:t>
        </w:r>
      </w:ins>
    </w:p>
    <w:p w:rsidR="000C5CCA" w:rsidRPr="006E6DC1" w:rsidDel="00B40CB7" w:rsidRDefault="005D6C35" w:rsidP="00D72D2C">
      <w:pPr>
        <w:pStyle w:val="ListParagraph"/>
        <w:ind w:left="426"/>
        <w:rPr>
          <w:del w:id="495" w:author="Michael Litvinovitch" w:date="2013-11-19T14:19:00Z"/>
          <w:rFonts w:ascii="Times New Roman" w:hAnsi="Times New Roman" w:cs="Times New Roman"/>
          <w:sz w:val="24"/>
          <w:szCs w:val="24"/>
          <w:lang w:val="ru-RU"/>
        </w:rPr>
      </w:pPr>
      <w:hyperlink r:id="rId46" w:tooltip="http://www.wald-rlp.de" w:history="1">
        <w:r w:rsidR="000C5CCA" w:rsidRPr="006E6DC1">
          <w:rPr>
            <w:rStyle w:val="Hyperlink"/>
            <w:rFonts w:ascii="Times New Roman" w:hAnsi="Times New Roman" w:cs="Times New Roman"/>
            <w:sz w:val="24"/>
            <w:szCs w:val="24"/>
            <w:lang w:val="ru-RU"/>
          </w:rPr>
          <w:t>http://www.wald-rlp.de</w:t>
        </w:r>
      </w:hyperlink>
    </w:p>
    <w:p w:rsidR="000C5CCA" w:rsidRPr="006E6DC1" w:rsidRDefault="000C5CCA" w:rsidP="00D72D2C">
      <w:pPr>
        <w:pStyle w:val="ListParagraph"/>
        <w:ind w:left="426"/>
        <w:rPr>
          <w:rFonts w:ascii="Times New Roman" w:hAnsi="Times New Roman" w:cs="Times New Roman"/>
          <w:sz w:val="24"/>
          <w:szCs w:val="24"/>
          <w:lang w:val="ru-RU"/>
        </w:rPr>
      </w:pPr>
    </w:p>
    <w:p w:rsidR="000C5CCA" w:rsidRPr="006E6DC1" w:rsidDel="00B40CB7" w:rsidRDefault="000C5CCA" w:rsidP="000C5CCA">
      <w:pPr>
        <w:rPr>
          <w:del w:id="496" w:author="Michael Litvinovitch" w:date="2013-11-19T14:19:00Z"/>
          <w:rFonts w:ascii="Times New Roman" w:hAnsi="Times New Roman" w:cs="Times New Roman"/>
          <w:i/>
          <w:sz w:val="24"/>
          <w:szCs w:val="24"/>
          <w:lang w:val="ru-RU"/>
        </w:rPr>
      </w:pPr>
      <w:r w:rsidRPr="006E6DC1">
        <w:rPr>
          <w:rFonts w:ascii="Times New Roman" w:hAnsi="Times New Roman" w:cs="Times New Roman"/>
          <w:i/>
          <w:sz w:val="24"/>
          <w:szCs w:val="24"/>
          <w:lang w:val="ru-RU"/>
        </w:rPr>
        <w:t>Саар</w:t>
      </w:r>
    </w:p>
    <w:p w:rsidR="000C5CCA" w:rsidRPr="006E6DC1" w:rsidRDefault="000C5CCA" w:rsidP="000C5CCA">
      <w:pPr>
        <w:rPr>
          <w:rFonts w:ascii="Times New Roman" w:hAnsi="Times New Roman" w:cs="Times New Roman"/>
          <w:i/>
          <w:sz w:val="24"/>
          <w:szCs w:val="24"/>
          <w:lang w:val="ru-RU"/>
        </w:rPr>
      </w:pPr>
    </w:p>
    <w:p w:rsidR="007F526B" w:rsidRPr="006E6DC1" w:rsidRDefault="000C5CCA" w:rsidP="00D72D2C">
      <w:pPr>
        <w:pStyle w:val="ListParagraph"/>
        <w:numPr>
          <w:ilvl w:val="0"/>
          <w:numId w:val="13"/>
        </w:numPr>
        <w:rPr>
          <w:ins w:id="497" w:author="Michael Litvinovitch" w:date="2013-11-19T14:21:00Z"/>
          <w:rFonts w:ascii="Times New Roman" w:hAnsi="Times New Roman" w:cs="Times New Roman"/>
          <w:sz w:val="24"/>
          <w:szCs w:val="24"/>
          <w:lang w:val="ru-RU"/>
        </w:rPr>
      </w:pPr>
      <w:r w:rsidRPr="006E6DC1">
        <w:rPr>
          <w:rFonts w:ascii="Times New Roman" w:hAnsi="Times New Roman" w:cs="Times New Roman"/>
          <w:sz w:val="24"/>
          <w:szCs w:val="24"/>
          <w:lang w:val="ru-RU"/>
        </w:rPr>
        <w:t>Министерство окружающей среды</w:t>
      </w:r>
      <w:ins w:id="498" w:author="Michael Litvinovitch" w:date="2013-11-19T14:20:00Z">
        <w:r w:rsidR="00B40CB7" w:rsidRPr="006E6DC1">
          <w:rPr>
            <w:rFonts w:ascii="Times New Roman" w:hAnsi="Times New Roman" w:cs="Times New Roman"/>
            <w:sz w:val="24"/>
            <w:szCs w:val="24"/>
            <w:lang w:val="ru-RU"/>
          </w:rPr>
          <w:t xml:space="preserve"> и защиты прав потребителей</w:t>
        </w:r>
      </w:ins>
      <w:del w:id="499" w:author="Michael Litvinovitch" w:date="2013-11-19T14:20:00Z">
        <w:r w:rsidRPr="006E6DC1" w:rsidDel="00B40CB7">
          <w:rPr>
            <w:rFonts w:ascii="Times New Roman" w:hAnsi="Times New Roman" w:cs="Times New Roman"/>
            <w:sz w:val="24"/>
            <w:szCs w:val="24"/>
            <w:lang w:val="ru-RU"/>
          </w:rPr>
          <w:delText>, энергетики и транспорта</w:delText>
        </w:r>
      </w:del>
      <w:r w:rsidRPr="006E6DC1">
        <w:rPr>
          <w:rFonts w:ascii="Times New Roman" w:hAnsi="Times New Roman" w:cs="Times New Roman"/>
          <w:sz w:val="24"/>
          <w:szCs w:val="24"/>
          <w:lang w:val="ru-RU"/>
        </w:rPr>
        <w:t xml:space="preserve"> земли Саар: </w:t>
      </w:r>
      <w:del w:id="500" w:author="Michael Litvinovitch" w:date="2013-11-19T14:21:00Z">
        <w:r w:rsidRPr="006E6DC1" w:rsidDel="007F526B">
          <w:rPr>
            <w:rFonts w:ascii="Times New Roman" w:hAnsi="Times New Roman" w:cs="Times New Roman"/>
            <w:sz w:val="24"/>
            <w:szCs w:val="24"/>
            <w:lang w:val="ru-RU"/>
          </w:rPr>
          <w:delText xml:space="preserve"> </w:delText>
        </w:r>
      </w:del>
    </w:p>
    <w:p w:rsidR="000C5CCA" w:rsidRPr="006E6DC1" w:rsidDel="007F526B" w:rsidRDefault="007F526B" w:rsidP="00D72D2C">
      <w:pPr>
        <w:pStyle w:val="ListParagraph"/>
        <w:ind w:left="360"/>
        <w:rPr>
          <w:del w:id="501" w:author="Michael Litvinovitch" w:date="2013-11-19T14:21:00Z"/>
          <w:rFonts w:ascii="Times New Roman" w:hAnsi="Times New Roman" w:cs="Times New Roman"/>
          <w:sz w:val="24"/>
          <w:szCs w:val="24"/>
          <w:lang w:val="ru-RU"/>
        </w:rPr>
      </w:pPr>
      <w:ins w:id="502" w:author="Michael Litvinovitch" w:date="2013-11-19T14:21:00Z">
        <w:r w:rsidRPr="006E6DC1">
          <w:rPr>
            <w:rFonts w:ascii="Times New Roman" w:hAnsi="Times New Roman" w:cs="Times New Roman"/>
            <w:sz w:val="24"/>
            <w:szCs w:val="24"/>
            <w:lang w:val="ru-RU"/>
          </w:rPr>
          <w:t>http://www.saarland.de/ministerium_umwelt_verbraucherschutz.htm</w:t>
        </w:r>
        <w:r w:rsidRPr="006E6DC1" w:rsidDel="007F526B">
          <w:rPr>
            <w:rFonts w:ascii="Times New Roman" w:hAnsi="Times New Roman" w:cs="Times New Roman"/>
            <w:sz w:val="24"/>
            <w:szCs w:val="24"/>
            <w:lang w:val="ru-RU"/>
          </w:rPr>
          <w:t xml:space="preserve"> </w:t>
        </w:r>
      </w:ins>
      <w:del w:id="503" w:author="Michael Litvinovitch" w:date="2013-11-19T14:21:00Z">
        <w:r w:rsidR="006068A0" w:rsidRPr="006E6DC1" w:rsidDel="007F526B">
          <w:fldChar w:fldCharType="begin"/>
        </w:r>
        <w:r w:rsidR="006068A0" w:rsidRPr="006E6DC1" w:rsidDel="007F526B">
          <w:rPr>
            <w:rFonts w:ascii="Times New Roman" w:hAnsi="Times New Roman" w:cs="Times New Roman"/>
            <w:sz w:val="24"/>
            <w:szCs w:val="24"/>
            <w:lang w:val="ru-RU"/>
          </w:rPr>
          <w:delInstrText xml:space="preserve"> HYPERLINK "http://www.saarland.de/ministerium_umwelt.htm" </w:delInstrText>
        </w:r>
        <w:r w:rsidR="006068A0" w:rsidRPr="006E6DC1" w:rsidDel="007F526B">
          <w:fldChar w:fldCharType="separate"/>
        </w:r>
        <w:r w:rsidR="000C5CCA" w:rsidRPr="006E6DC1" w:rsidDel="007F526B">
          <w:rPr>
            <w:rStyle w:val="Hyperlink"/>
            <w:rFonts w:ascii="Times New Roman" w:hAnsi="Times New Roman" w:cs="Times New Roman"/>
            <w:sz w:val="24"/>
            <w:szCs w:val="24"/>
            <w:lang w:val="ru-RU"/>
          </w:rPr>
          <w:delText>http://www.saarland.de/ministerium_umwelt_energie_verkehr.htm</w:delText>
        </w:r>
        <w:r w:rsidR="006068A0" w:rsidRPr="006E6DC1" w:rsidDel="007F526B">
          <w:rPr>
            <w:rStyle w:val="Hyperlink"/>
            <w:rFonts w:ascii="Times New Roman" w:hAnsi="Times New Roman" w:cs="Times New Roman"/>
            <w:sz w:val="24"/>
            <w:szCs w:val="24"/>
            <w:lang w:val="ru-RU"/>
          </w:rPr>
          <w:fldChar w:fldCharType="end"/>
        </w:r>
      </w:del>
    </w:p>
    <w:p w:rsidR="000C5CCA" w:rsidRPr="006E6DC1" w:rsidDel="007F526B" w:rsidRDefault="000C5CCA" w:rsidP="000C5CCA">
      <w:pPr>
        <w:rPr>
          <w:del w:id="504" w:author="Michael Litvinovitch" w:date="2013-11-19T14:21:00Z"/>
          <w:rFonts w:ascii="Times New Roman" w:hAnsi="Times New Roman" w:cs="Times New Roman"/>
          <w:sz w:val="24"/>
          <w:szCs w:val="24"/>
          <w:lang w:val="ru-RU"/>
        </w:rPr>
      </w:pPr>
    </w:p>
    <w:p w:rsidR="007F526B" w:rsidRPr="006E6DC1" w:rsidRDefault="007F526B" w:rsidP="00D72D2C">
      <w:pPr>
        <w:pStyle w:val="ListParagraph"/>
        <w:ind w:left="360"/>
        <w:rPr>
          <w:ins w:id="505" w:author="Michael Litvinovitch" w:date="2013-11-19T14:21:00Z"/>
          <w:rFonts w:ascii="Times New Roman" w:hAnsi="Times New Roman" w:cs="Times New Roman"/>
          <w:sz w:val="24"/>
          <w:szCs w:val="24"/>
          <w:lang w:val="ru-RU"/>
        </w:rPr>
      </w:pPr>
    </w:p>
    <w:p w:rsidR="007F526B" w:rsidRPr="006E6DC1" w:rsidRDefault="000C5CCA" w:rsidP="00D72D2C">
      <w:pPr>
        <w:pStyle w:val="ListParagraph"/>
        <w:numPr>
          <w:ilvl w:val="0"/>
          <w:numId w:val="13"/>
        </w:numPr>
        <w:rPr>
          <w:ins w:id="506" w:author="Michael Litvinovitch" w:date="2013-11-19T14:22:00Z"/>
          <w:rFonts w:ascii="Times New Roman" w:hAnsi="Times New Roman" w:cs="Times New Roman"/>
          <w:sz w:val="24"/>
          <w:szCs w:val="24"/>
          <w:lang w:val="ru-RU"/>
        </w:rPr>
      </w:pPr>
      <w:r w:rsidRPr="006E6DC1">
        <w:rPr>
          <w:rFonts w:ascii="Times New Roman" w:hAnsi="Times New Roman" w:cs="Times New Roman"/>
          <w:sz w:val="24"/>
          <w:szCs w:val="24"/>
          <w:lang w:val="ru-RU"/>
        </w:rPr>
        <w:t>Управление окружающей среды и производственной гигиены земли Саар:</w:t>
      </w:r>
    </w:p>
    <w:p w:rsidR="000C5CCA" w:rsidRPr="006E6DC1" w:rsidDel="007F526B" w:rsidRDefault="007F526B" w:rsidP="00D72D2C">
      <w:pPr>
        <w:pStyle w:val="ListParagraph"/>
        <w:ind w:left="360"/>
        <w:rPr>
          <w:del w:id="507" w:author="Michael Litvinovitch" w:date="2013-11-19T14:22:00Z"/>
          <w:rFonts w:ascii="Times New Roman" w:hAnsi="Times New Roman" w:cs="Times New Roman"/>
          <w:sz w:val="24"/>
          <w:szCs w:val="24"/>
          <w:lang w:val="ru-RU"/>
        </w:rPr>
      </w:pPr>
      <w:ins w:id="508" w:author="Michael Litvinovitch" w:date="2013-11-19T14:22:00Z">
        <w:r w:rsidRPr="006E6DC1">
          <w:rPr>
            <w:rFonts w:ascii="Times New Roman" w:hAnsi="Times New Roman" w:cs="Times New Roman"/>
            <w:sz w:val="24"/>
            <w:szCs w:val="24"/>
            <w:lang w:val="ru-RU"/>
          </w:rPr>
          <w:t>http://www.saarland.de/landesamt_umwelt_arbeitsschutz.htm</w:t>
        </w:r>
      </w:ins>
      <w:r w:rsidR="000C5CCA" w:rsidRPr="006E6DC1">
        <w:rPr>
          <w:rFonts w:ascii="Times New Roman" w:hAnsi="Times New Roman" w:cs="Times New Roman"/>
          <w:sz w:val="24"/>
          <w:szCs w:val="24"/>
          <w:lang w:val="ru-RU"/>
        </w:rPr>
        <w:t xml:space="preserve"> </w:t>
      </w:r>
      <w:del w:id="509" w:author="Michael Litvinovitch" w:date="2013-11-19T14:22:00Z">
        <w:r w:rsidR="000C5CCA" w:rsidRPr="006E6DC1" w:rsidDel="007F526B">
          <w:rPr>
            <w:rFonts w:ascii="Times New Roman" w:hAnsi="Times New Roman" w:cs="Times New Roman"/>
            <w:sz w:val="24"/>
            <w:szCs w:val="24"/>
            <w:lang w:val="ru-RU"/>
          </w:rPr>
          <w:delText xml:space="preserve"> </w:delText>
        </w:r>
        <w:r w:rsidR="006068A0" w:rsidRPr="006E6DC1" w:rsidDel="007F526B">
          <w:fldChar w:fldCharType="begin"/>
        </w:r>
        <w:r w:rsidR="006068A0" w:rsidRPr="006E6DC1" w:rsidDel="007F526B">
          <w:rPr>
            <w:rFonts w:ascii="Times New Roman" w:hAnsi="Times New Roman" w:cs="Times New Roman"/>
            <w:sz w:val="24"/>
            <w:szCs w:val="24"/>
            <w:lang w:val="ru-RU"/>
          </w:rPr>
          <w:delInstrText xml:space="preserve"> HYPERLINK "http://www.lua.saarland.de/" </w:delInstrText>
        </w:r>
        <w:r w:rsidR="006068A0" w:rsidRPr="006E6DC1" w:rsidDel="007F526B">
          <w:fldChar w:fldCharType="separate"/>
        </w:r>
        <w:r w:rsidR="000C5CCA" w:rsidRPr="006E6DC1" w:rsidDel="007F526B">
          <w:rPr>
            <w:rStyle w:val="Hyperlink"/>
            <w:rFonts w:ascii="Times New Roman" w:hAnsi="Times New Roman" w:cs="Times New Roman"/>
            <w:sz w:val="24"/>
            <w:szCs w:val="24"/>
            <w:lang w:val="ru-RU"/>
          </w:rPr>
          <w:delText>http://www.lua.saarland.de/</w:delText>
        </w:r>
        <w:r w:rsidR="006068A0" w:rsidRPr="006E6DC1" w:rsidDel="007F526B">
          <w:rPr>
            <w:rStyle w:val="Hyperlink"/>
            <w:rFonts w:ascii="Times New Roman" w:hAnsi="Times New Roman" w:cs="Times New Roman"/>
            <w:sz w:val="24"/>
            <w:szCs w:val="24"/>
            <w:lang w:val="ru-RU"/>
          </w:rPr>
          <w:fldChar w:fldCharType="end"/>
        </w:r>
      </w:del>
    </w:p>
    <w:p w:rsidR="000C5CCA" w:rsidRPr="006E6DC1" w:rsidRDefault="000C5CCA" w:rsidP="00D72D2C">
      <w:pPr>
        <w:pStyle w:val="ListParagraph"/>
        <w:ind w:left="360"/>
        <w:rPr>
          <w:rFonts w:ascii="Times New Roman" w:hAnsi="Times New Roman" w:cs="Times New Roman"/>
          <w:sz w:val="24"/>
          <w:szCs w:val="24"/>
          <w:lang w:val="ru-RU"/>
        </w:rPr>
      </w:pPr>
    </w:p>
    <w:p w:rsidR="000C5CCA" w:rsidRPr="006E6DC1" w:rsidDel="007F526B" w:rsidRDefault="000C5CCA" w:rsidP="000C5CCA">
      <w:pPr>
        <w:keepNext/>
        <w:rPr>
          <w:del w:id="510" w:author="Michael Litvinovitch" w:date="2013-11-19T14:22:00Z"/>
          <w:rFonts w:ascii="Times New Roman" w:hAnsi="Times New Roman" w:cs="Times New Roman"/>
          <w:i/>
          <w:sz w:val="24"/>
          <w:szCs w:val="24"/>
          <w:lang w:val="ru-RU"/>
        </w:rPr>
      </w:pPr>
      <w:r w:rsidRPr="006E6DC1">
        <w:rPr>
          <w:rFonts w:ascii="Times New Roman" w:hAnsi="Times New Roman" w:cs="Times New Roman"/>
          <w:i/>
          <w:sz w:val="24"/>
          <w:szCs w:val="24"/>
          <w:lang w:val="ru-RU"/>
        </w:rPr>
        <w:t>Саксония</w:t>
      </w:r>
    </w:p>
    <w:p w:rsidR="000C5CCA" w:rsidRPr="006E6DC1" w:rsidRDefault="000C5CCA" w:rsidP="000C5CCA">
      <w:pPr>
        <w:keepNext/>
        <w:rPr>
          <w:rFonts w:ascii="Times New Roman" w:hAnsi="Times New Roman" w:cs="Times New Roman"/>
          <w:i/>
          <w:sz w:val="24"/>
          <w:szCs w:val="24"/>
          <w:lang w:val="ru-RU"/>
        </w:rPr>
      </w:pPr>
    </w:p>
    <w:p w:rsidR="000C5CCA" w:rsidRPr="006E6DC1" w:rsidDel="007F526B" w:rsidRDefault="000C5CCA" w:rsidP="00D72D2C">
      <w:pPr>
        <w:pStyle w:val="ListParagraph"/>
        <w:keepNext/>
        <w:numPr>
          <w:ilvl w:val="0"/>
          <w:numId w:val="13"/>
        </w:numPr>
        <w:rPr>
          <w:del w:id="511" w:author="Michael Litvinovitch" w:date="2013-11-19T14:23:00Z"/>
          <w:rFonts w:ascii="Times New Roman" w:hAnsi="Times New Roman" w:cs="Times New Roman"/>
          <w:sz w:val="24"/>
          <w:szCs w:val="24"/>
          <w:lang w:val="ru-RU"/>
        </w:rPr>
      </w:pPr>
      <w:r w:rsidRPr="006E6DC1">
        <w:rPr>
          <w:rFonts w:ascii="Times New Roman" w:hAnsi="Times New Roman" w:cs="Times New Roman"/>
          <w:sz w:val="24"/>
          <w:szCs w:val="24"/>
          <w:lang w:val="ru-RU"/>
        </w:rPr>
        <w:t>Министерство окружающей среды и сельского хозяйства (SMUL):   http://www.smul.sachsen.de/smul/index.html</w:t>
      </w:r>
    </w:p>
    <w:p w:rsidR="000C5CCA" w:rsidRPr="006E6DC1" w:rsidRDefault="000C5CCA" w:rsidP="00D72D2C">
      <w:pPr>
        <w:pStyle w:val="ListParagraph"/>
        <w:keepNext/>
        <w:numPr>
          <w:ilvl w:val="0"/>
          <w:numId w:val="13"/>
        </w:numPr>
        <w:rPr>
          <w:rFonts w:ascii="Times New Roman" w:hAnsi="Times New Roman" w:cs="Times New Roman"/>
          <w:sz w:val="24"/>
          <w:szCs w:val="24"/>
          <w:lang w:val="ru-RU"/>
        </w:rPr>
      </w:pPr>
    </w:p>
    <w:p w:rsidR="000C5CCA" w:rsidRPr="006E6DC1" w:rsidDel="007F526B" w:rsidRDefault="000C5CCA" w:rsidP="00D72D2C">
      <w:pPr>
        <w:pStyle w:val="ListParagraph"/>
        <w:numPr>
          <w:ilvl w:val="0"/>
          <w:numId w:val="13"/>
        </w:numPr>
        <w:rPr>
          <w:del w:id="512" w:author="Michael Litvinovitch" w:date="2013-11-19T14:23:00Z"/>
          <w:rFonts w:ascii="Times New Roman" w:hAnsi="Times New Roman" w:cs="Times New Roman"/>
          <w:sz w:val="24"/>
          <w:szCs w:val="24"/>
          <w:lang w:val="ru-RU"/>
        </w:rPr>
      </w:pPr>
      <w:r w:rsidRPr="006E6DC1">
        <w:rPr>
          <w:rFonts w:ascii="Times New Roman" w:hAnsi="Times New Roman" w:cs="Times New Roman"/>
          <w:sz w:val="24"/>
          <w:szCs w:val="24"/>
          <w:lang w:val="ru-RU"/>
        </w:rPr>
        <w:t>Управление окружающей среды</w:t>
      </w:r>
      <w:ins w:id="513" w:author="Michael Litvinovitch" w:date="2013-11-19T14:23:00Z">
        <w:r w:rsidR="007F526B" w:rsidRPr="006E6DC1">
          <w:rPr>
            <w:rFonts w:ascii="Times New Roman" w:hAnsi="Times New Roman" w:cs="Times New Roman"/>
            <w:sz w:val="24"/>
            <w:szCs w:val="24"/>
            <w:lang w:val="ru-RU"/>
          </w:rPr>
          <w:t>, сельского хозяйства</w:t>
        </w:r>
      </w:ins>
      <w:r w:rsidRPr="006E6DC1">
        <w:rPr>
          <w:rFonts w:ascii="Times New Roman" w:hAnsi="Times New Roman" w:cs="Times New Roman"/>
          <w:sz w:val="24"/>
          <w:szCs w:val="24"/>
          <w:lang w:val="ru-RU"/>
        </w:rPr>
        <w:t xml:space="preserve"> и геологии:   http://www.smul.sachsen.de/lfulg/index.html</w:t>
      </w:r>
    </w:p>
    <w:p w:rsidR="000C5CCA" w:rsidRPr="006E6DC1" w:rsidRDefault="000C5CCA" w:rsidP="00D72D2C">
      <w:pPr>
        <w:pStyle w:val="ListParagraph"/>
        <w:numPr>
          <w:ilvl w:val="0"/>
          <w:numId w:val="13"/>
        </w:numPr>
        <w:rPr>
          <w:rFonts w:ascii="Times New Roman" w:hAnsi="Times New Roman" w:cs="Times New Roman"/>
          <w:sz w:val="24"/>
          <w:szCs w:val="24"/>
          <w:lang w:val="ru-RU"/>
        </w:rPr>
      </w:pPr>
    </w:p>
    <w:p w:rsidR="000C5CCA" w:rsidRPr="006E6DC1" w:rsidDel="007F526B" w:rsidRDefault="000C5CCA" w:rsidP="000C5CCA">
      <w:pPr>
        <w:rPr>
          <w:del w:id="514" w:author="Michael Litvinovitch" w:date="2013-11-19T14:24:00Z"/>
          <w:rFonts w:ascii="Times New Roman" w:hAnsi="Times New Roman" w:cs="Times New Roman"/>
          <w:i/>
          <w:sz w:val="24"/>
          <w:szCs w:val="24"/>
          <w:lang w:val="ru-RU"/>
        </w:rPr>
      </w:pPr>
      <w:r w:rsidRPr="006E6DC1">
        <w:rPr>
          <w:rFonts w:ascii="Times New Roman" w:hAnsi="Times New Roman" w:cs="Times New Roman"/>
          <w:i/>
          <w:sz w:val="24"/>
          <w:szCs w:val="24"/>
          <w:lang w:val="ru-RU"/>
        </w:rPr>
        <w:t>Саксокния-Анхальт</w:t>
      </w:r>
    </w:p>
    <w:p w:rsidR="000C5CCA" w:rsidRPr="006E6DC1" w:rsidRDefault="000C5CCA" w:rsidP="000C5CCA">
      <w:pPr>
        <w:rPr>
          <w:rFonts w:ascii="Times New Roman" w:hAnsi="Times New Roman" w:cs="Times New Roman"/>
          <w:sz w:val="24"/>
          <w:szCs w:val="24"/>
          <w:lang w:val="ru-RU"/>
        </w:rPr>
      </w:pPr>
    </w:p>
    <w:p w:rsidR="000C5CCA" w:rsidRPr="006E6DC1" w:rsidRDefault="000C5CCA" w:rsidP="00D72D2C">
      <w:pPr>
        <w:pStyle w:val="ListParagraph"/>
        <w:numPr>
          <w:ilvl w:val="0"/>
          <w:numId w:val="14"/>
        </w:num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Министерство окружающей среды и сельского хозяйства земли Саксония-Анхальт (SMUL):  </w:t>
      </w:r>
      <w:hyperlink r:id="rId47" w:history="1">
        <w:r w:rsidRPr="006E6DC1">
          <w:rPr>
            <w:rStyle w:val="Hyperlink"/>
            <w:rFonts w:ascii="Times New Roman" w:hAnsi="Times New Roman" w:cs="Times New Roman"/>
            <w:sz w:val="24"/>
            <w:szCs w:val="24"/>
            <w:lang w:val="ru-RU"/>
          </w:rPr>
          <w:t>http://www.sachsen-anhalt.de/LPSA/index.php?id=1743</w:t>
        </w:r>
      </w:hyperlink>
    </w:p>
    <w:p w:rsidR="000C5CCA" w:rsidRPr="006E6DC1" w:rsidDel="007F526B" w:rsidRDefault="000C5CCA" w:rsidP="000C5CCA">
      <w:pPr>
        <w:rPr>
          <w:del w:id="515" w:author="Michael Litvinovitch" w:date="2013-11-19T14:24:00Z"/>
          <w:rFonts w:ascii="Times New Roman" w:hAnsi="Times New Roman" w:cs="Times New Roman"/>
          <w:sz w:val="24"/>
          <w:szCs w:val="24"/>
          <w:lang w:val="ru-RU"/>
        </w:rPr>
      </w:pPr>
    </w:p>
    <w:p w:rsidR="000C5CCA" w:rsidRPr="006E6DC1" w:rsidDel="007F526B" w:rsidRDefault="000C5CCA" w:rsidP="00D72D2C">
      <w:pPr>
        <w:pStyle w:val="ListParagraph"/>
        <w:numPr>
          <w:ilvl w:val="0"/>
          <w:numId w:val="14"/>
        </w:numPr>
        <w:rPr>
          <w:del w:id="516" w:author="Michael Litvinovitch" w:date="2013-11-19T14:25: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Управление охраны окружающей среды: </w:t>
      </w:r>
    </w:p>
    <w:p w:rsidR="007F526B" w:rsidRPr="006E6DC1" w:rsidRDefault="007F526B" w:rsidP="00D72D2C">
      <w:pPr>
        <w:pStyle w:val="ListParagraph"/>
        <w:numPr>
          <w:ilvl w:val="0"/>
          <w:numId w:val="14"/>
        </w:numPr>
        <w:rPr>
          <w:ins w:id="517" w:author="Michael Litvinovitch" w:date="2013-11-19T14:25:00Z"/>
          <w:rFonts w:ascii="Times New Roman" w:hAnsi="Times New Roman" w:cs="Times New Roman"/>
          <w:sz w:val="24"/>
          <w:szCs w:val="24"/>
          <w:lang w:val="ru-RU"/>
        </w:rPr>
      </w:pPr>
    </w:p>
    <w:p w:rsidR="000C5CCA" w:rsidRPr="006E6DC1" w:rsidRDefault="000C5CCA" w:rsidP="00D72D2C">
      <w:pPr>
        <w:pStyle w:val="ListParagraph"/>
        <w:ind w:left="360"/>
        <w:rPr>
          <w:rFonts w:ascii="Times New Roman" w:hAnsi="Times New Roman" w:cs="Times New Roman"/>
          <w:sz w:val="24"/>
          <w:szCs w:val="24"/>
          <w:lang w:val="ru-RU"/>
        </w:rPr>
      </w:pPr>
      <w:del w:id="518" w:author="Michael Litvinovitch" w:date="2013-11-19T14:25:00Z">
        <w:r w:rsidRPr="006E6DC1" w:rsidDel="007F526B">
          <w:rPr>
            <w:rFonts w:ascii="Times New Roman" w:hAnsi="Times New Roman" w:cs="Times New Roman"/>
            <w:sz w:val="24"/>
            <w:szCs w:val="24"/>
            <w:lang w:val="ru-RU"/>
          </w:rPr>
          <w:delText xml:space="preserve"> </w:delText>
        </w:r>
      </w:del>
      <w:hyperlink r:id="rId48" w:tooltip="blocked::http://www.sachsen-anhalt.de/LPSA/index.php?id=lau http://www.sachsen-anhalt.de/LPSA/index.php?id=lau" w:history="1">
        <w:r w:rsidRPr="006E6DC1">
          <w:rPr>
            <w:rStyle w:val="Hyperlink"/>
            <w:rFonts w:ascii="Times New Roman" w:hAnsi="Times New Roman" w:cs="Times New Roman"/>
            <w:bCs/>
            <w:sz w:val="24"/>
            <w:szCs w:val="24"/>
            <w:lang w:val="ru-RU"/>
          </w:rPr>
          <w:t>http</w:t>
        </w:r>
        <w:r w:rsidRPr="006E6DC1">
          <w:rPr>
            <w:rStyle w:val="Hyperlink"/>
            <w:rFonts w:ascii="Times New Roman" w:hAnsi="Times New Roman" w:cs="Times New Roman"/>
            <w:sz w:val="24"/>
            <w:szCs w:val="24"/>
            <w:lang w:val="ru-RU"/>
          </w:rPr>
          <w:t>://</w:t>
        </w:r>
        <w:r w:rsidRPr="006E6DC1">
          <w:rPr>
            <w:rStyle w:val="Hyperlink"/>
            <w:rFonts w:ascii="Times New Roman" w:hAnsi="Times New Roman" w:cs="Times New Roman"/>
            <w:bCs/>
            <w:sz w:val="24"/>
            <w:szCs w:val="24"/>
            <w:lang w:val="ru-RU"/>
          </w:rPr>
          <w:t>www</w:t>
        </w:r>
        <w:r w:rsidRPr="006E6DC1">
          <w:rPr>
            <w:rStyle w:val="Hyperlink"/>
            <w:rFonts w:ascii="Times New Roman" w:hAnsi="Times New Roman" w:cs="Times New Roman"/>
            <w:sz w:val="24"/>
            <w:szCs w:val="24"/>
            <w:lang w:val="ru-RU"/>
          </w:rPr>
          <w:t>.</w:t>
        </w:r>
        <w:r w:rsidRPr="006E6DC1">
          <w:rPr>
            <w:rStyle w:val="Hyperlink"/>
            <w:rFonts w:ascii="Times New Roman" w:hAnsi="Times New Roman" w:cs="Times New Roman"/>
            <w:bCs/>
            <w:sz w:val="24"/>
            <w:szCs w:val="24"/>
            <w:lang w:val="ru-RU"/>
          </w:rPr>
          <w:t>sachsen</w:t>
        </w:r>
        <w:r w:rsidRPr="006E6DC1">
          <w:rPr>
            <w:rStyle w:val="Hyperlink"/>
            <w:rFonts w:ascii="Times New Roman" w:hAnsi="Times New Roman" w:cs="Times New Roman"/>
            <w:sz w:val="24"/>
            <w:szCs w:val="24"/>
            <w:lang w:val="ru-RU"/>
          </w:rPr>
          <w:t>-</w:t>
        </w:r>
        <w:r w:rsidRPr="006E6DC1">
          <w:rPr>
            <w:rStyle w:val="Hyperlink"/>
            <w:rFonts w:ascii="Times New Roman" w:hAnsi="Times New Roman" w:cs="Times New Roman"/>
            <w:bCs/>
            <w:sz w:val="24"/>
            <w:szCs w:val="24"/>
            <w:lang w:val="ru-RU"/>
          </w:rPr>
          <w:t>anhalt</w:t>
        </w:r>
        <w:r w:rsidRPr="006E6DC1">
          <w:rPr>
            <w:rStyle w:val="Hyperlink"/>
            <w:rFonts w:ascii="Times New Roman" w:hAnsi="Times New Roman" w:cs="Times New Roman"/>
            <w:sz w:val="24"/>
            <w:szCs w:val="24"/>
            <w:lang w:val="ru-RU"/>
          </w:rPr>
          <w:t>.</w:t>
        </w:r>
        <w:r w:rsidRPr="006E6DC1">
          <w:rPr>
            <w:rStyle w:val="Hyperlink"/>
            <w:rFonts w:ascii="Times New Roman" w:hAnsi="Times New Roman" w:cs="Times New Roman"/>
            <w:bCs/>
            <w:sz w:val="24"/>
            <w:szCs w:val="24"/>
            <w:lang w:val="ru-RU"/>
          </w:rPr>
          <w:t>de</w:t>
        </w:r>
        <w:r w:rsidRPr="006E6DC1">
          <w:rPr>
            <w:rStyle w:val="Hyperlink"/>
            <w:rFonts w:ascii="Times New Roman" w:hAnsi="Times New Roman" w:cs="Times New Roman"/>
            <w:sz w:val="24"/>
            <w:szCs w:val="24"/>
            <w:lang w:val="ru-RU"/>
          </w:rPr>
          <w:t>/</w:t>
        </w:r>
        <w:r w:rsidRPr="006E6DC1">
          <w:rPr>
            <w:rStyle w:val="Hyperlink"/>
            <w:rFonts w:ascii="Times New Roman" w:hAnsi="Times New Roman" w:cs="Times New Roman"/>
            <w:bCs/>
            <w:sz w:val="24"/>
            <w:szCs w:val="24"/>
            <w:lang w:val="ru-RU"/>
          </w:rPr>
          <w:t>LPSA/index.php?id=lau</w:t>
        </w:r>
      </w:hyperlink>
    </w:p>
    <w:p w:rsidR="000C5CCA" w:rsidRPr="006E6DC1" w:rsidRDefault="000C5CCA" w:rsidP="000C5CCA">
      <w:pPr>
        <w:rPr>
          <w:rFonts w:ascii="Times New Roman" w:hAnsi="Times New Roman" w:cs="Times New Roman"/>
          <w:sz w:val="24"/>
          <w:szCs w:val="24"/>
          <w:lang w:val="ru-RU"/>
        </w:rPr>
      </w:pPr>
    </w:p>
    <w:p w:rsidR="000C5CCA" w:rsidRPr="006E6DC1" w:rsidRDefault="000C5CCA" w:rsidP="000C5CCA">
      <w:pPr>
        <w:rPr>
          <w:rFonts w:ascii="Times New Roman" w:hAnsi="Times New Roman" w:cs="Times New Roman"/>
          <w:i/>
          <w:sz w:val="24"/>
          <w:szCs w:val="24"/>
          <w:lang w:val="ru-RU"/>
        </w:rPr>
      </w:pPr>
      <w:r w:rsidRPr="006E6DC1">
        <w:rPr>
          <w:rFonts w:ascii="Times New Roman" w:hAnsi="Times New Roman" w:cs="Times New Roman"/>
          <w:i/>
          <w:sz w:val="24"/>
          <w:szCs w:val="24"/>
          <w:lang w:val="ru-RU"/>
        </w:rPr>
        <w:t>Шлезвиг-Гольштейн</w:t>
      </w:r>
    </w:p>
    <w:p w:rsidR="000C5CCA" w:rsidRPr="006E6DC1" w:rsidRDefault="000C5CCA" w:rsidP="000C5CCA">
      <w:pPr>
        <w:rPr>
          <w:rFonts w:ascii="Times New Roman" w:hAnsi="Times New Roman" w:cs="Times New Roman"/>
          <w:i/>
          <w:sz w:val="24"/>
          <w:szCs w:val="24"/>
          <w:lang w:val="ru-RU"/>
        </w:rPr>
      </w:pPr>
    </w:p>
    <w:p w:rsidR="007F526B" w:rsidRPr="006E6DC1" w:rsidRDefault="000C5CCA" w:rsidP="00D72D2C">
      <w:pPr>
        <w:pStyle w:val="ListParagraph"/>
        <w:numPr>
          <w:ilvl w:val="0"/>
          <w:numId w:val="15"/>
        </w:numPr>
        <w:rPr>
          <w:ins w:id="519" w:author="Michael Litvinovitch" w:date="2013-11-19T14:31: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Министерство </w:t>
      </w:r>
      <w:ins w:id="520" w:author="Michael Litvinovitch" w:date="2013-11-19T14:30:00Z">
        <w:r w:rsidR="007F526B" w:rsidRPr="006E6DC1">
          <w:rPr>
            <w:rFonts w:ascii="Times New Roman" w:hAnsi="Times New Roman" w:cs="Times New Roman"/>
            <w:sz w:val="24"/>
            <w:szCs w:val="24"/>
            <w:lang w:val="ru-RU"/>
          </w:rPr>
          <w:t xml:space="preserve">новой энергетической стратегии, </w:t>
        </w:r>
      </w:ins>
      <w:del w:id="521" w:author="Michael Litvinovitch" w:date="2013-11-19T14:30:00Z">
        <w:r w:rsidRPr="006E6DC1" w:rsidDel="007F526B">
          <w:rPr>
            <w:rFonts w:ascii="Times New Roman" w:hAnsi="Times New Roman" w:cs="Times New Roman"/>
            <w:sz w:val="24"/>
            <w:szCs w:val="24"/>
            <w:lang w:val="ru-RU"/>
          </w:rPr>
          <w:delText xml:space="preserve">по вопросам </w:delText>
        </w:r>
      </w:del>
      <w:r w:rsidRPr="006E6DC1">
        <w:rPr>
          <w:rFonts w:ascii="Times New Roman" w:hAnsi="Times New Roman" w:cs="Times New Roman"/>
          <w:sz w:val="24"/>
          <w:szCs w:val="24"/>
          <w:lang w:val="ru-RU"/>
        </w:rPr>
        <w:t xml:space="preserve">сельского хозяйства, окружающей среды и сельских районов Шлезвиг-Гольштейна:  </w:t>
      </w:r>
    </w:p>
    <w:p w:rsidR="007F526B" w:rsidRPr="006E6DC1" w:rsidRDefault="007F526B" w:rsidP="00D72D2C">
      <w:pPr>
        <w:pStyle w:val="ListParagraph"/>
        <w:ind w:left="360"/>
        <w:rPr>
          <w:ins w:id="522" w:author="Michael Litvinovitch" w:date="2013-11-19T14:30:00Z"/>
          <w:rFonts w:ascii="Times New Roman" w:hAnsi="Times New Roman" w:cs="Times New Roman"/>
          <w:sz w:val="24"/>
          <w:szCs w:val="24"/>
          <w:lang w:val="ru-RU"/>
        </w:rPr>
      </w:pPr>
      <w:ins w:id="523" w:author="Michael Litvinovitch" w:date="2013-11-19T14:31: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"http://www.schleswig-holstein.de/MELUR/DE/MELUR_node.html"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http://www.schleswig-holstein.de/MELUR/DE/MELUR_node.html</w:t>
        </w:r>
        <w:r w:rsidRPr="006E6DC1">
          <w:rPr>
            <w:rFonts w:ascii="Times New Roman" w:hAnsi="Times New Roman" w:cs="Times New Roman"/>
            <w:sz w:val="24"/>
            <w:szCs w:val="24"/>
            <w:lang w:val="ru-RU"/>
          </w:rPr>
          <w:fldChar w:fldCharType="end"/>
        </w:r>
      </w:ins>
    </w:p>
    <w:p w:rsidR="000C5CCA" w:rsidRPr="006E6DC1" w:rsidDel="007F526B" w:rsidRDefault="000C5CCA" w:rsidP="000C5CCA">
      <w:pPr>
        <w:rPr>
          <w:del w:id="524" w:author="Michael Litvinovitch" w:date="2013-11-19T14:31:00Z"/>
          <w:rFonts w:ascii="Times New Roman" w:hAnsi="Times New Roman" w:cs="Times New Roman"/>
          <w:sz w:val="24"/>
          <w:szCs w:val="24"/>
          <w:lang w:val="ru-RU"/>
        </w:rPr>
      </w:pPr>
      <w:del w:id="525" w:author="Michael Litvinovitch" w:date="2013-11-19T14:31:00Z">
        <w:r w:rsidRPr="006E6DC1" w:rsidDel="007F526B">
          <w:rPr>
            <w:rFonts w:ascii="Times New Roman" w:hAnsi="Times New Roman" w:cs="Times New Roman"/>
            <w:sz w:val="24"/>
            <w:szCs w:val="24"/>
            <w:lang w:val="ru-RU"/>
          </w:rPr>
          <w:delText xml:space="preserve">http://www.schleswig-holstein.de/MLUR/DE/MLUR_node.html  </w:delText>
        </w:r>
      </w:del>
    </w:p>
    <w:p w:rsidR="000C5CCA" w:rsidRPr="006E6DC1" w:rsidDel="007F526B" w:rsidRDefault="000C5CCA" w:rsidP="000C5CCA">
      <w:pPr>
        <w:rPr>
          <w:del w:id="526" w:author="Michael Litvinovitch" w:date="2013-11-19T14:31:00Z"/>
          <w:rFonts w:ascii="Times New Roman" w:hAnsi="Times New Roman" w:cs="Times New Roman"/>
          <w:sz w:val="24"/>
          <w:szCs w:val="24"/>
          <w:lang w:val="ru-RU"/>
        </w:rPr>
      </w:pPr>
    </w:p>
    <w:p w:rsidR="000C5CCA" w:rsidRPr="006E6DC1" w:rsidRDefault="000C5CCA" w:rsidP="00D72D2C">
      <w:pPr>
        <w:pStyle w:val="ListParagraph"/>
        <w:keepNext/>
        <w:numPr>
          <w:ilvl w:val="0"/>
          <w:numId w:val="15"/>
        </w:numPr>
        <w:rPr>
          <w:ins w:id="527" w:author="Michael Litvinovitch" w:date="2013-11-19T14:32:00Z"/>
          <w:rFonts w:ascii="Times New Roman" w:hAnsi="Times New Roman" w:cs="Times New Roman"/>
          <w:sz w:val="24"/>
          <w:szCs w:val="24"/>
          <w:lang w:val="ru-RU"/>
        </w:rPr>
      </w:pPr>
      <w:r w:rsidRPr="006E6DC1">
        <w:rPr>
          <w:rFonts w:ascii="Times New Roman" w:hAnsi="Times New Roman" w:cs="Times New Roman"/>
          <w:sz w:val="24"/>
          <w:szCs w:val="24"/>
          <w:lang w:val="ru-RU"/>
        </w:rPr>
        <w:t>Управление сельского хозяйства, охраны окружающей среды и сельских районов</w:t>
      </w:r>
      <w:ins w:id="528" w:author="Michael Litvinovitch" w:date="2013-11-19T14:32:00Z">
        <w:r w:rsidR="007F526B" w:rsidRPr="006E6DC1">
          <w:rPr>
            <w:rFonts w:ascii="Times New Roman" w:hAnsi="Times New Roman" w:cs="Times New Roman"/>
            <w:sz w:val="24"/>
            <w:szCs w:val="24"/>
            <w:lang w:val="ru-RU"/>
          </w:rPr>
          <w:t xml:space="preserve"> Шлезвиг-Гольштейна</w:t>
        </w:r>
      </w:ins>
      <w:r w:rsidRPr="006E6DC1">
        <w:rPr>
          <w:rFonts w:ascii="Times New Roman" w:hAnsi="Times New Roman" w:cs="Times New Roman"/>
          <w:sz w:val="24"/>
          <w:szCs w:val="24"/>
          <w:lang w:val="ru-RU"/>
        </w:rPr>
        <w:t xml:space="preserve">: </w:t>
      </w:r>
    </w:p>
    <w:p w:rsidR="007F526B" w:rsidRPr="00D72D2C" w:rsidDel="007F526B" w:rsidRDefault="007F526B" w:rsidP="00D72D2C">
      <w:pPr>
        <w:pStyle w:val="ListParagraph"/>
        <w:numPr>
          <w:ilvl w:val="0"/>
          <w:numId w:val="15"/>
        </w:numPr>
        <w:spacing w:line="360" w:lineRule="auto"/>
        <w:ind w:right="-286"/>
        <w:rPr>
          <w:del w:id="529" w:author="Michael Litvinovitch" w:date="2013-11-19T14:33:00Z"/>
          <w:rFonts w:ascii="Times New Roman" w:hAnsi="Times New Roman" w:cs="Times New Roman"/>
          <w:sz w:val="24"/>
          <w:szCs w:val="24"/>
          <w:lang w:val="ru-RU"/>
        </w:rPr>
      </w:pPr>
      <w:ins w:id="530" w:author="Michael Litvinovitch" w:date="2013-11-19T14:32:00Z">
        <w:del w:id="531" w:author="Sauer, Matthias" w:date="2013-10-29T16:43:00Z">
          <w:r w:rsidRPr="006E6DC1" w:rsidDel="00B576EC">
            <w:rPr>
              <w:rFonts w:ascii="Times New Roman" w:hAnsi="Times New Roman" w:cs="Times New Roman"/>
              <w:sz w:val="24"/>
              <w:szCs w:val="24"/>
              <w:lang w:val="ru-RU"/>
            </w:rPr>
            <w:fldChar w:fldCharType="begin"/>
          </w:r>
          <w:r w:rsidRPr="006E6DC1" w:rsidDel="00B576EC">
            <w:rPr>
              <w:rFonts w:ascii="Times New Roman" w:hAnsi="Times New Roman" w:cs="Times New Roman"/>
              <w:sz w:val="24"/>
              <w:szCs w:val="24"/>
              <w:lang w:val="ru-RU"/>
            </w:rPr>
            <w:delInstrText xml:space="preserve"> HYPERLINK "http://www.llur.schleswig-holstein.de" </w:delInstrText>
          </w:r>
          <w:r w:rsidRPr="006E6DC1" w:rsidDel="00B576EC">
            <w:rPr>
              <w:rFonts w:ascii="Times New Roman" w:hAnsi="Times New Roman" w:cs="Times New Roman"/>
              <w:sz w:val="24"/>
              <w:szCs w:val="24"/>
              <w:lang w:val="ru-RU"/>
            </w:rPr>
            <w:fldChar w:fldCharType="separate"/>
          </w:r>
          <w:r w:rsidRPr="006E6DC1" w:rsidDel="00B576EC">
            <w:rPr>
              <w:rStyle w:val="Hyperlink"/>
              <w:rFonts w:ascii="Times New Roman" w:hAnsi="Times New Roman" w:cs="Times New Roman"/>
              <w:sz w:val="24"/>
              <w:szCs w:val="24"/>
              <w:lang w:val="ru-RU"/>
            </w:rPr>
            <w:delText>www.llur.schleswig-holstein.de</w:delText>
          </w:r>
          <w:r w:rsidRPr="006E6DC1" w:rsidDel="00B576EC">
            <w:rPr>
              <w:rFonts w:ascii="Times New Roman" w:hAnsi="Times New Roman" w:cs="Times New Roman"/>
              <w:sz w:val="24"/>
              <w:szCs w:val="24"/>
              <w:lang w:val="ru-RU"/>
            </w:rPr>
            <w:fldChar w:fldCharType="end"/>
          </w:r>
          <w:r w:rsidRPr="006E6DC1" w:rsidDel="00B576EC">
            <w:rPr>
              <w:rFonts w:ascii="Times New Roman" w:hAnsi="Times New Roman" w:cs="Times New Roman"/>
              <w:sz w:val="24"/>
              <w:szCs w:val="24"/>
              <w:lang w:val="ru-RU"/>
            </w:rPr>
            <w:delText xml:space="preserve"> </w:delText>
          </w:r>
        </w:del>
        <w:r w:rsidRPr="006E6DC1">
          <w:rPr>
            <w:rFonts w:ascii="Times New Roman" w:hAnsi="Times New Roman" w:cs="Times New Roman"/>
            <w:sz w:val="24"/>
            <w:szCs w:val="24"/>
            <w:lang w:val="ru-RU"/>
          </w:rPr>
          <w:t>http://www.schleswig-holstein.de/LLUR/DE/LLUR_node.html</w:t>
        </w:r>
      </w:ins>
    </w:p>
    <w:p w:rsidR="000C5CCA" w:rsidRPr="006E6DC1" w:rsidDel="007F526B" w:rsidRDefault="000C5CCA" w:rsidP="00D72D2C">
      <w:pPr>
        <w:pStyle w:val="ListParagraph"/>
        <w:keepNext/>
        <w:numPr>
          <w:ilvl w:val="0"/>
          <w:numId w:val="15"/>
        </w:numPr>
        <w:spacing w:line="360" w:lineRule="auto"/>
        <w:ind w:right="-286"/>
        <w:rPr>
          <w:del w:id="532" w:author="Michael Litvinovitch" w:date="2013-11-19T14:31:00Z"/>
          <w:rFonts w:ascii="Times New Roman" w:hAnsi="Times New Roman" w:cs="Times New Roman"/>
          <w:sz w:val="24"/>
          <w:szCs w:val="24"/>
          <w:lang w:val="ru-RU"/>
        </w:rPr>
      </w:pPr>
      <w:del w:id="533" w:author="Michael Litvinovitch" w:date="2013-11-19T14:31:00Z">
        <w:r w:rsidRPr="006E6DC1" w:rsidDel="007F526B">
          <w:rPr>
            <w:rFonts w:ascii="Times New Roman" w:hAnsi="Times New Roman" w:cs="Times New Roman"/>
            <w:sz w:val="24"/>
            <w:szCs w:val="24"/>
            <w:lang w:val="ru-RU"/>
          </w:rPr>
          <w:delText xml:space="preserve"> www.llur.schleswig-holstein.de</w:delText>
        </w:r>
      </w:del>
    </w:p>
    <w:p w:rsidR="000C5CCA" w:rsidRPr="006E6DC1" w:rsidRDefault="000C5CCA" w:rsidP="00D72D2C">
      <w:pPr>
        <w:pStyle w:val="ListParagraph"/>
        <w:numPr>
          <w:ilvl w:val="0"/>
          <w:numId w:val="15"/>
        </w:numPr>
        <w:spacing w:line="360" w:lineRule="auto"/>
        <w:ind w:right="-286"/>
        <w:rPr>
          <w:rFonts w:ascii="Times New Roman" w:hAnsi="Times New Roman" w:cs="Times New Roman"/>
          <w:sz w:val="24"/>
          <w:szCs w:val="24"/>
          <w:lang w:val="ru-RU"/>
        </w:rPr>
      </w:pPr>
    </w:p>
    <w:p w:rsidR="000C5CCA" w:rsidRPr="006E6DC1" w:rsidDel="007F526B" w:rsidRDefault="000C5CCA" w:rsidP="000C5CCA">
      <w:pPr>
        <w:rPr>
          <w:del w:id="534" w:author="Michael Litvinovitch" w:date="2013-11-19T14:33:00Z"/>
          <w:rFonts w:ascii="Times New Roman" w:hAnsi="Times New Roman" w:cs="Times New Roman"/>
          <w:i/>
          <w:sz w:val="24"/>
          <w:szCs w:val="24"/>
          <w:lang w:val="ru-RU"/>
        </w:rPr>
      </w:pPr>
      <w:r w:rsidRPr="006E6DC1">
        <w:rPr>
          <w:rFonts w:ascii="Times New Roman" w:hAnsi="Times New Roman" w:cs="Times New Roman"/>
          <w:i/>
          <w:sz w:val="24"/>
          <w:szCs w:val="24"/>
          <w:lang w:val="ru-RU"/>
        </w:rPr>
        <w:t>Тюрингия</w:t>
      </w:r>
    </w:p>
    <w:p w:rsidR="000C5CCA" w:rsidRPr="006E6DC1" w:rsidRDefault="000C5CCA" w:rsidP="000C5CCA">
      <w:pPr>
        <w:rPr>
          <w:rFonts w:ascii="Times New Roman" w:hAnsi="Times New Roman" w:cs="Times New Roman"/>
          <w:i/>
          <w:sz w:val="24"/>
          <w:szCs w:val="24"/>
          <w:lang w:val="ru-RU"/>
        </w:rPr>
      </w:pPr>
    </w:p>
    <w:p w:rsidR="00DE2FA5" w:rsidRPr="006E6DC1" w:rsidRDefault="000C5CCA" w:rsidP="00D72D2C">
      <w:pPr>
        <w:pStyle w:val="ListParagraph"/>
        <w:numPr>
          <w:ilvl w:val="0"/>
          <w:numId w:val="15"/>
        </w:numPr>
        <w:rPr>
          <w:ins w:id="535" w:author="Michael Litvinovitch" w:date="2013-11-19T14:35: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Министерство сельского хозяйства, лесного хозяйства, окружающей среды и охраны природы Тюрингии: </w:t>
      </w:r>
    </w:p>
    <w:p w:rsidR="00DE2FA5" w:rsidRPr="006E6DC1" w:rsidRDefault="00DE2FA5" w:rsidP="00D72D2C">
      <w:pPr>
        <w:spacing w:after="0" w:line="360" w:lineRule="auto"/>
        <w:ind w:left="360" w:right="-286"/>
        <w:rPr>
          <w:ins w:id="536" w:author="Michael Litvinovitch" w:date="2013-11-19T14:36:00Z"/>
          <w:rFonts w:ascii="Times New Roman" w:hAnsi="Times New Roman" w:cs="Times New Roman"/>
          <w:sz w:val="24"/>
          <w:szCs w:val="24"/>
          <w:lang w:val="ru-RU"/>
        </w:rPr>
      </w:pPr>
      <w:ins w:id="537" w:author="Michael Litvinovitch" w:date="2013-11-19T14:36:00Z">
        <w:r w:rsidRPr="006E6DC1">
          <w:rPr>
            <w:rFonts w:ascii="Times New Roman" w:hAnsi="Times New Roman" w:cs="Times New Roman"/>
            <w:sz w:val="24"/>
            <w:szCs w:val="24"/>
            <w:lang w:val="ru-RU"/>
          </w:rPr>
          <w:t>http://www.thueringen.de/th8/tmlfun/</w:t>
        </w:r>
      </w:ins>
    </w:p>
    <w:p w:rsidR="000C5CCA" w:rsidRPr="006E6DC1" w:rsidDel="007F526B" w:rsidRDefault="000C5CCA" w:rsidP="00D72D2C">
      <w:pPr>
        <w:pStyle w:val="ListParagraph"/>
        <w:ind w:left="360"/>
        <w:rPr>
          <w:del w:id="538" w:author="Michael Litvinovitch" w:date="2013-11-19T14:33:00Z"/>
          <w:rFonts w:ascii="Times New Roman" w:hAnsi="Times New Roman" w:cs="Times New Roman"/>
          <w:sz w:val="24"/>
          <w:szCs w:val="24"/>
          <w:lang w:val="ru-RU"/>
        </w:rPr>
      </w:pPr>
      <w:del w:id="539" w:author="Michael Litvinovitch" w:date="2013-11-19T14:35:00Z">
        <w:r w:rsidRPr="006E6DC1" w:rsidDel="00DE2FA5">
          <w:rPr>
            <w:rFonts w:ascii="Times New Roman" w:hAnsi="Times New Roman" w:cs="Times New Roman"/>
            <w:sz w:val="24"/>
            <w:szCs w:val="24"/>
            <w:lang w:val="ru-RU"/>
          </w:rPr>
          <w:delText xml:space="preserve"> </w:delText>
        </w:r>
      </w:del>
      <w:del w:id="540" w:author="Michael Litvinovitch" w:date="2013-11-19T14:36:00Z">
        <w:r w:rsidR="006068A0" w:rsidRPr="006E6DC1" w:rsidDel="00DE2FA5">
          <w:rPr>
            <w:rFonts w:ascii="Times New Roman" w:hAnsi="Times New Roman" w:cs="Times New Roman"/>
            <w:sz w:val="24"/>
            <w:szCs w:val="24"/>
            <w:lang w:val="ru-RU"/>
          </w:rPr>
          <w:fldChar w:fldCharType="begin"/>
        </w:r>
        <w:r w:rsidR="006068A0" w:rsidRPr="006E6DC1" w:rsidDel="00DE2FA5">
          <w:rPr>
            <w:rFonts w:ascii="Times New Roman" w:hAnsi="Times New Roman" w:cs="Times New Roman"/>
            <w:sz w:val="24"/>
            <w:szCs w:val="24"/>
            <w:lang w:val="ru-RU"/>
          </w:rPr>
          <w:delInstrText xml:space="preserve"> HYPERLINK "http://www.thueringen.de/de/tmlnu/content.asp" </w:delInstrText>
        </w:r>
        <w:r w:rsidR="006068A0" w:rsidRPr="006E6DC1" w:rsidDel="00DE2FA5">
          <w:rPr>
            <w:rFonts w:ascii="Times New Roman" w:hAnsi="Times New Roman" w:cs="Times New Roman"/>
            <w:sz w:val="24"/>
            <w:szCs w:val="24"/>
            <w:lang w:val="ru-RU"/>
          </w:rPr>
          <w:fldChar w:fldCharType="separate"/>
        </w:r>
        <w:r w:rsidRPr="006E6DC1" w:rsidDel="00DE2FA5">
          <w:rPr>
            <w:rFonts w:ascii="Times New Roman" w:hAnsi="Times New Roman" w:cs="Times New Roman"/>
            <w:sz w:val="24"/>
            <w:szCs w:val="24"/>
            <w:lang w:val="ru-RU"/>
          </w:rPr>
          <w:delText>http://www.thueringen.de/de/tmlnu/content.asp</w:delText>
        </w:r>
        <w:r w:rsidR="006068A0" w:rsidRPr="006E6DC1" w:rsidDel="00DE2FA5">
          <w:rPr>
            <w:rFonts w:ascii="Times New Roman" w:hAnsi="Times New Roman" w:cs="Times New Roman"/>
            <w:sz w:val="24"/>
            <w:szCs w:val="24"/>
            <w:lang w:val="ru-RU"/>
          </w:rPr>
          <w:fldChar w:fldCharType="end"/>
        </w:r>
      </w:del>
    </w:p>
    <w:p w:rsidR="000C5CCA" w:rsidRPr="006E6DC1" w:rsidDel="00DE2FA5" w:rsidRDefault="000C5CCA" w:rsidP="000C5CCA">
      <w:pPr>
        <w:rPr>
          <w:del w:id="541" w:author="Michael Litvinovitch" w:date="2013-11-19T14:36:00Z"/>
          <w:rFonts w:ascii="Times New Roman" w:hAnsi="Times New Roman" w:cs="Times New Roman"/>
          <w:sz w:val="24"/>
          <w:szCs w:val="24"/>
          <w:lang w:val="ru-RU"/>
        </w:rPr>
      </w:pPr>
    </w:p>
    <w:p w:rsidR="000C5CCA" w:rsidRPr="006E6DC1" w:rsidDel="007F526B" w:rsidRDefault="00DE2FA5" w:rsidP="000C5CCA">
      <w:pPr>
        <w:rPr>
          <w:del w:id="542" w:author="Michael Litvinovitch" w:date="2013-11-19T14:33:00Z"/>
          <w:rFonts w:ascii="Times New Roman" w:hAnsi="Times New Roman" w:cs="Times New Roman"/>
          <w:sz w:val="24"/>
          <w:szCs w:val="24"/>
          <w:lang w:val="ru-RU"/>
        </w:rPr>
      </w:pPr>
      <w:ins w:id="543" w:author="Michael Litvinovitch" w:date="2013-11-19T14:36:00Z">
        <w:r w:rsidRPr="006E6DC1">
          <w:rPr>
            <w:rFonts w:ascii="Times New Roman" w:hAnsi="Times New Roman" w:cs="Times New Roman"/>
            <w:sz w:val="24"/>
            <w:szCs w:val="24"/>
            <w:lang w:val="ru-RU"/>
          </w:rPr>
          <w:t xml:space="preserve">-     </w:t>
        </w:r>
      </w:ins>
      <w:r w:rsidR="000C5CCA" w:rsidRPr="006E6DC1">
        <w:rPr>
          <w:rFonts w:ascii="Times New Roman" w:hAnsi="Times New Roman" w:cs="Times New Roman"/>
          <w:sz w:val="24"/>
          <w:szCs w:val="24"/>
          <w:lang w:val="ru-RU"/>
        </w:rPr>
        <w:t xml:space="preserve">Управление окружающей среды и геологии Тюрингии (TLUG):  </w:t>
      </w:r>
      <w:hyperlink r:id="rId49" w:history="1">
        <w:r w:rsidR="000C5CCA" w:rsidRPr="006E6DC1">
          <w:rPr>
            <w:rFonts w:ascii="Times New Roman" w:hAnsi="Times New Roman" w:cs="Times New Roman"/>
            <w:sz w:val="24"/>
            <w:szCs w:val="24"/>
            <w:lang w:val="ru-RU"/>
          </w:rPr>
          <w:t>http://www.tlug-jena.de/</w:t>
        </w:r>
      </w:hyperlink>
    </w:p>
    <w:p w:rsidR="000C5CCA" w:rsidRPr="006E6DC1" w:rsidRDefault="000C5CCA" w:rsidP="000C5CCA">
      <w:pPr>
        <w:rPr>
          <w:rFonts w:ascii="Times New Roman" w:hAnsi="Times New Roman" w:cs="Times New Roman"/>
          <w:sz w:val="24"/>
          <w:szCs w:val="24"/>
          <w:lang w:val="ru-RU"/>
        </w:rPr>
      </w:pPr>
    </w:p>
    <w:p w:rsidR="00DE2FA5" w:rsidRPr="006E6DC1" w:rsidRDefault="00DE2FA5" w:rsidP="000C5CCA">
      <w:pPr>
        <w:rPr>
          <w:ins w:id="544" w:author="Michael Litvinovitch" w:date="2013-11-19T14:37:00Z"/>
          <w:rFonts w:ascii="Times New Roman" w:hAnsi="Times New Roman" w:cs="Times New Roman"/>
          <w:i/>
          <w:sz w:val="24"/>
          <w:szCs w:val="24"/>
          <w:u w:val="single"/>
          <w:lang w:val="ru-RU"/>
        </w:rPr>
      </w:pPr>
    </w:p>
    <w:p w:rsidR="000C5CCA" w:rsidRPr="006E6DC1" w:rsidDel="007F526B" w:rsidRDefault="000C5CCA" w:rsidP="000C5CCA">
      <w:pPr>
        <w:rPr>
          <w:del w:id="545" w:author="Michael Litvinovitch" w:date="2013-11-19T14:33:00Z"/>
          <w:rFonts w:ascii="Times New Roman" w:hAnsi="Times New Roman" w:cs="Times New Roman"/>
          <w:sz w:val="24"/>
          <w:szCs w:val="24"/>
          <w:lang w:val="ru-RU"/>
        </w:rPr>
      </w:pPr>
      <w:r w:rsidRPr="006E6DC1">
        <w:rPr>
          <w:rFonts w:ascii="Times New Roman" w:hAnsi="Times New Roman" w:cs="Times New Roman"/>
          <w:i/>
          <w:sz w:val="24"/>
          <w:szCs w:val="24"/>
          <w:u w:val="single"/>
          <w:lang w:val="ru-RU"/>
        </w:rPr>
        <w:t>Прочая информация</w:t>
      </w:r>
      <w:r w:rsidRPr="006E6DC1">
        <w:rPr>
          <w:rFonts w:ascii="Times New Roman" w:hAnsi="Times New Roman" w:cs="Times New Roman"/>
          <w:sz w:val="24"/>
          <w:szCs w:val="24"/>
          <w:lang w:val="ru-RU"/>
        </w:rPr>
        <w:t>:</w:t>
      </w:r>
    </w:p>
    <w:p w:rsidR="000C5CCA" w:rsidRPr="006E6DC1" w:rsidRDefault="000C5CCA" w:rsidP="000C5CCA">
      <w:pPr>
        <w:rPr>
          <w:rFonts w:ascii="Times New Roman" w:hAnsi="Times New Roman" w:cs="Times New Roman"/>
          <w:sz w:val="24"/>
          <w:szCs w:val="24"/>
          <w:lang w:val="ru-RU"/>
        </w:rPr>
      </w:pPr>
    </w:p>
    <w:p w:rsidR="000C5CCA" w:rsidRPr="006E6DC1" w:rsidDel="007F526B" w:rsidRDefault="00DE2FA5" w:rsidP="000C5CCA">
      <w:pPr>
        <w:rPr>
          <w:del w:id="546" w:author="Michael Litvinovitch" w:date="2013-11-19T14:33:00Z"/>
          <w:rFonts w:ascii="Times New Roman" w:hAnsi="Times New Roman" w:cs="Times New Roman"/>
          <w:sz w:val="24"/>
          <w:szCs w:val="24"/>
          <w:lang w:val="ru-RU"/>
        </w:rPr>
      </w:pPr>
      <w:ins w:id="547" w:author="Michael Litvinovitch" w:date="2013-11-19T14:41:00Z">
        <w:r w:rsidRPr="006E6DC1">
          <w:rPr>
            <w:rFonts w:ascii="Times New Roman" w:hAnsi="Times New Roman" w:cs="Times New Roman"/>
            <w:sz w:val="24"/>
            <w:szCs w:val="24"/>
            <w:lang w:val="ru-RU"/>
          </w:rPr>
          <w:t xml:space="preserve">-      </w:t>
        </w:r>
      </w:ins>
      <w:r w:rsidR="000C5CCA" w:rsidRPr="006E6DC1">
        <w:rPr>
          <w:rFonts w:ascii="Times New Roman" w:hAnsi="Times New Roman" w:cs="Times New Roman"/>
          <w:sz w:val="24"/>
          <w:szCs w:val="24"/>
          <w:lang w:val="ru-RU"/>
        </w:rPr>
        <w:t>Данные обследования осведомленности общественности</w:t>
      </w:r>
      <w:ins w:id="548" w:author="Michael Litvinovitch" w:date="2013-11-19T14:38:00Z">
        <w:r w:rsidRPr="006E6DC1">
          <w:rPr>
            <w:rFonts w:ascii="Times New Roman" w:hAnsi="Times New Roman" w:cs="Times New Roman"/>
            <w:sz w:val="24"/>
            <w:szCs w:val="24"/>
            <w:lang w:val="ru-RU"/>
          </w:rPr>
          <w:t xml:space="preserve"> Германии</w:t>
        </w:r>
      </w:ins>
      <w:r w:rsidR="000C5CCA" w:rsidRPr="006E6DC1">
        <w:rPr>
          <w:rFonts w:ascii="Times New Roman" w:hAnsi="Times New Roman" w:cs="Times New Roman"/>
          <w:sz w:val="24"/>
          <w:szCs w:val="24"/>
          <w:lang w:val="ru-RU"/>
        </w:rPr>
        <w:t xml:space="preserve"> по экологическим вопросам, проведенной </w:t>
      </w:r>
      <w:ins w:id="549" w:author="Michael Litvinovitch" w:date="2013-11-19T14:39:00Z">
        <w:r w:rsidRPr="006E6DC1">
          <w:rPr>
            <w:rFonts w:ascii="Times New Roman" w:hAnsi="Times New Roman" w:cs="Times New Roman"/>
            <w:sz w:val="24"/>
            <w:szCs w:val="24"/>
            <w:lang w:val="ru-RU"/>
          </w:rPr>
          <w:t>Институтом социальной инновации</w:t>
        </w:r>
      </w:ins>
      <w:del w:id="550" w:author="Michael Litvinovitch" w:date="2013-11-19T14:39:00Z">
        <w:r w:rsidR="000C5CCA" w:rsidRPr="006E6DC1" w:rsidDel="00DE2FA5">
          <w:rPr>
            <w:rFonts w:ascii="Times New Roman" w:hAnsi="Times New Roman" w:cs="Times New Roman"/>
            <w:sz w:val="24"/>
            <w:szCs w:val="24"/>
            <w:lang w:val="ru-RU"/>
          </w:rPr>
          <w:delText>Sinus-Institut</w:delText>
        </w:r>
      </w:del>
      <w:r w:rsidR="000C5CCA" w:rsidRPr="006E6DC1">
        <w:rPr>
          <w:rFonts w:ascii="Times New Roman" w:hAnsi="Times New Roman" w:cs="Times New Roman"/>
          <w:sz w:val="24"/>
          <w:szCs w:val="24"/>
          <w:lang w:val="ru-RU"/>
        </w:rPr>
        <w:t xml:space="preserve"> по поручению UBA</w:t>
      </w:r>
      <w:ins w:id="551" w:author="Michael Litvinovitch" w:date="2013-11-19T14:39:00Z">
        <w:r w:rsidRPr="006E6DC1">
          <w:rPr>
            <w:rFonts w:ascii="Times New Roman" w:hAnsi="Times New Roman" w:cs="Times New Roman"/>
            <w:sz w:val="24"/>
            <w:szCs w:val="24"/>
            <w:lang w:val="ru-RU"/>
          </w:rPr>
          <w:t xml:space="preserve"> в 2012 г.</w:t>
        </w:r>
      </w:ins>
      <w:r w:rsidR="000C5CCA" w:rsidRPr="006E6DC1">
        <w:rPr>
          <w:rFonts w:ascii="Times New Roman" w:hAnsi="Times New Roman" w:cs="Times New Roman"/>
          <w:sz w:val="24"/>
          <w:szCs w:val="24"/>
          <w:lang w:val="ru-RU"/>
        </w:rPr>
        <w:t>:   http://www.umweltbundesamt.de/umweltbewusstsein/umweltbewusstsein.htm</w:t>
      </w:r>
    </w:p>
    <w:p w:rsidR="000C5CCA" w:rsidRPr="006E6DC1" w:rsidRDefault="000C5CCA" w:rsidP="000C5CCA">
      <w:pPr>
        <w:rPr>
          <w:rFonts w:ascii="Times New Roman" w:hAnsi="Times New Roman" w:cs="Times New Roman"/>
          <w:sz w:val="24"/>
          <w:szCs w:val="24"/>
          <w:lang w:val="ru-RU"/>
        </w:rPr>
      </w:pPr>
    </w:p>
    <w:p w:rsidR="00DE2FA5" w:rsidRPr="006E6DC1" w:rsidRDefault="000C5CCA" w:rsidP="00D72D2C">
      <w:pPr>
        <w:pStyle w:val="ListParagraph"/>
        <w:numPr>
          <w:ilvl w:val="0"/>
          <w:numId w:val="15"/>
        </w:numPr>
        <w:rPr>
          <w:ins w:id="552" w:author="Michael Litvinovitch" w:date="2013-11-19T14:41: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Исследование сознательного отношения к природе: </w:t>
      </w:r>
    </w:p>
    <w:p w:rsidR="00DE2FA5" w:rsidRPr="006E6DC1" w:rsidRDefault="00DE2FA5" w:rsidP="00D72D2C">
      <w:pPr>
        <w:pStyle w:val="ListParagraph"/>
        <w:spacing w:line="360" w:lineRule="auto"/>
        <w:ind w:left="360" w:right="-286"/>
        <w:rPr>
          <w:ins w:id="553" w:author="Michael Litvinovitch" w:date="2013-11-19T14:43:00Z"/>
          <w:rFonts w:ascii="Times New Roman" w:hAnsi="Times New Roman" w:cs="Times New Roman"/>
          <w:sz w:val="24"/>
          <w:szCs w:val="24"/>
          <w:lang w:val="ru-RU"/>
        </w:rPr>
      </w:pPr>
      <w:ins w:id="554" w:author="Michael Litvinovitch" w:date="2013-11-19T14:42: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"http://www.bfn.de/0309_naturbewusstsein.html"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http://www.bfn.de/0309_naturbewusstsein.html</w:t>
        </w:r>
        <w:r w:rsidRPr="006E6DC1">
          <w:rPr>
            <w:rFonts w:ascii="Times New Roman" w:hAnsi="Times New Roman" w:cs="Times New Roman"/>
            <w:sz w:val="24"/>
            <w:szCs w:val="24"/>
            <w:lang w:val="ru-RU"/>
          </w:rPr>
          <w:fldChar w:fldCharType="end"/>
        </w:r>
      </w:ins>
    </w:p>
    <w:p w:rsidR="00DE2FA5" w:rsidRPr="006E6DC1" w:rsidRDefault="00DE2FA5" w:rsidP="00D72D2C">
      <w:pPr>
        <w:pStyle w:val="ListParagraph"/>
        <w:spacing w:line="360" w:lineRule="auto"/>
        <w:ind w:left="360" w:right="-286"/>
        <w:rPr>
          <w:ins w:id="555" w:author="Michael Litvinovitch" w:date="2013-11-19T14:44:00Z"/>
          <w:rFonts w:ascii="Times New Roman" w:hAnsi="Times New Roman" w:cs="Times New Roman"/>
          <w:sz w:val="24"/>
          <w:szCs w:val="24"/>
          <w:lang w:val="ru-RU"/>
        </w:rPr>
      </w:pPr>
      <w:ins w:id="556" w:author="Michael Litvinovitch" w:date="2013-11-19T14:43:00Z">
        <w:r w:rsidRPr="006E6DC1">
          <w:rPr>
            <w:rFonts w:ascii="Times New Roman" w:hAnsi="Times New Roman" w:cs="Times New Roman"/>
            <w:sz w:val="24"/>
            <w:szCs w:val="24"/>
            <w:lang w:val="ru-RU"/>
          </w:rPr>
          <w:t xml:space="preserve">www.bfn.de/naturbewusstsein.html, </w:t>
        </w:r>
      </w:ins>
      <w:ins w:id="557" w:author="Michael Litvinovitch" w:date="2013-11-19T14:44:00Z">
        <w:r w:rsidR="00937FCA" w:rsidRPr="006E6DC1">
          <w:rPr>
            <w:rFonts w:ascii="Times New Roman" w:hAnsi="Times New Roman" w:cs="Times New Roman"/>
            <w:sz w:val="24"/>
            <w:szCs w:val="24"/>
            <w:lang w:val="ru-RU"/>
          </w:rPr>
          <w:fldChar w:fldCharType="begin"/>
        </w:r>
        <w:r w:rsidR="00937FCA" w:rsidRPr="006E6DC1">
          <w:rPr>
            <w:rFonts w:ascii="Times New Roman" w:hAnsi="Times New Roman" w:cs="Times New Roman"/>
            <w:sz w:val="24"/>
            <w:szCs w:val="24"/>
            <w:lang w:val="ru-RU"/>
          </w:rPr>
          <w:instrText xml:space="preserve"> HYPERLINK "http://</w:instrText>
        </w:r>
      </w:ins>
      <w:ins w:id="558" w:author="Michael Litvinovitch" w:date="2013-11-19T14:43:00Z">
        <w:r w:rsidR="00937FCA" w:rsidRPr="006E6DC1">
          <w:rPr>
            <w:rFonts w:ascii="Times New Roman" w:hAnsi="Times New Roman" w:cs="Times New Roman"/>
            <w:sz w:val="24"/>
            <w:szCs w:val="24"/>
            <w:lang w:val="ru-RU"/>
          </w:rPr>
          <w:instrText>www.bfn.de/nature-awareness-study.html</w:instrText>
        </w:r>
      </w:ins>
      <w:ins w:id="559" w:author="Michael Litvinovitch" w:date="2013-11-19T14:44:00Z">
        <w:r w:rsidR="00937FCA" w:rsidRPr="006E6DC1">
          <w:rPr>
            <w:rFonts w:ascii="Times New Roman" w:hAnsi="Times New Roman" w:cs="Times New Roman"/>
            <w:sz w:val="24"/>
            <w:szCs w:val="24"/>
            <w:lang w:val="ru-RU"/>
          </w:rPr>
          <w:instrText xml:space="preserve">" </w:instrText>
        </w:r>
        <w:r w:rsidR="00937FCA" w:rsidRPr="006E6DC1">
          <w:rPr>
            <w:rFonts w:ascii="Times New Roman" w:hAnsi="Times New Roman" w:cs="Times New Roman"/>
            <w:sz w:val="24"/>
            <w:szCs w:val="24"/>
            <w:lang w:val="ru-RU"/>
          </w:rPr>
          <w:fldChar w:fldCharType="separate"/>
        </w:r>
      </w:ins>
      <w:ins w:id="560" w:author="Michael Litvinovitch" w:date="2013-11-19T14:43:00Z">
        <w:r w:rsidR="00937FCA" w:rsidRPr="006E6DC1">
          <w:rPr>
            <w:rStyle w:val="Hyperlink"/>
            <w:rFonts w:ascii="Times New Roman" w:hAnsi="Times New Roman" w:cs="Times New Roman"/>
            <w:sz w:val="24"/>
            <w:szCs w:val="24"/>
            <w:lang w:val="ru-RU"/>
          </w:rPr>
          <w:t>www.bfn.de/nature-awareness-study.html</w:t>
        </w:r>
      </w:ins>
      <w:ins w:id="561" w:author="Michael Litvinovitch" w:date="2013-11-19T14:44:00Z">
        <w:r w:rsidR="00937FCA" w:rsidRPr="006E6DC1">
          <w:rPr>
            <w:rFonts w:ascii="Times New Roman" w:hAnsi="Times New Roman" w:cs="Times New Roman"/>
            <w:sz w:val="24"/>
            <w:szCs w:val="24"/>
            <w:lang w:val="ru-RU"/>
          </w:rPr>
          <w:fldChar w:fldCharType="end"/>
        </w:r>
      </w:ins>
    </w:p>
    <w:p w:rsidR="00937FCA" w:rsidRPr="00D72D2C" w:rsidRDefault="00937FCA" w:rsidP="00D72D2C">
      <w:pPr>
        <w:spacing w:line="360" w:lineRule="auto"/>
        <w:ind w:right="-286"/>
        <w:rPr>
          <w:ins w:id="562" w:author="Michael Litvinovitch" w:date="2013-11-19T14:42:00Z"/>
          <w:rFonts w:ascii="Times New Roman" w:hAnsi="Times New Roman" w:cs="Times New Roman"/>
          <w:sz w:val="24"/>
          <w:szCs w:val="24"/>
          <w:lang w:val="ru-RU"/>
        </w:rPr>
      </w:pPr>
      <w:ins w:id="563" w:author="Michael Litvinovitch" w:date="2013-11-19T14:44:00Z">
        <w:r w:rsidRPr="006E6DC1">
          <w:rPr>
            <w:rFonts w:ascii="Times New Roman" w:hAnsi="Times New Roman" w:cs="Times New Roman"/>
            <w:sz w:val="24"/>
            <w:szCs w:val="24"/>
            <w:lang w:val="ru-RU"/>
          </w:rPr>
          <w:t xml:space="preserve">-     BfN (2012 г.) Данные о природе, Бонн, 446 стр., </w:t>
        </w:r>
      </w:ins>
      <w:ins w:id="564" w:author="Michael Litvinovitch" w:date="2013-11-19T14:45:00Z">
        <w:r w:rsidRPr="006E6DC1">
          <w:rPr>
            <w:rFonts w:ascii="Times New Roman" w:hAnsi="Times New Roman" w:cs="Times New Roman"/>
            <w:sz w:val="24"/>
            <w:szCs w:val="24"/>
            <w:lang w:val="ru-RU"/>
          </w:rPr>
          <w:t>ISBN 978-3-7843-3861-3</w:t>
        </w:r>
      </w:ins>
    </w:p>
    <w:p w:rsidR="000C5CCA" w:rsidRPr="006E6DC1" w:rsidDel="007F526B" w:rsidRDefault="000C5CCA" w:rsidP="00D72D2C">
      <w:pPr>
        <w:pStyle w:val="ListParagraph"/>
        <w:ind w:left="360"/>
        <w:rPr>
          <w:del w:id="565" w:author="Michael Litvinovitch" w:date="2013-11-19T14:33:00Z"/>
          <w:rFonts w:ascii="Times New Roman" w:hAnsi="Times New Roman" w:cs="Times New Roman"/>
          <w:sz w:val="24"/>
          <w:szCs w:val="24"/>
          <w:lang w:val="ru-RU"/>
        </w:rPr>
      </w:pPr>
      <w:del w:id="566" w:author="Michael Litvinovitch" w:date="2013-11-19T14:41:00Z">
        <w:r w:rsidRPr="006E6DC1" w:rsidDel="00DE2FA5">
          <w:rPr>
            <w:rFonts w:ascii="Times New Roman" w:hAnsi="Times New Roman" w:cs="Times New Roman"/>
            <w:sz w:val="24"/>
            <w:szCs w:val="24"/>
            <w:lang w:val="ru-RU"/>
          </w:rPr>
          <w:delText>http://www.bfn.de/0309_kommunikation.htm</w:delText>
        </w:r>
      </w:del>
      <w:r w:rsidRPr="006E6DC1">
        <w:rPr>
          <w:rFonts w:ascii="Times New Roman" w:hAnsi="Times New Roman" w:cs="Times New Roman"/>
          <w:sz w:val="24"/>
          <w:szCs w:val="24"/>
          <w:lang w:val="ru-RU"/>
        </w:rPr>
        <w:t>l</w:t>
      </w:r>
    </w:p>
    <w:p w:rsidR="000C5CCA" w:rsidRPr="006E6DC1" w:rsidDel="000C6B27" w:rsidRDefault="000C6B27" w:rsidP="00D72D2C">
      <w:pPr>
        <w:pStyle w:val="ListParagraph"/>
        <w:ind w:left="360"/>
        <w:rPr>
          <w:del w:id="567" w:author="Michael Litvinovitch" w:date="2013-11-19T14:46:00Z"/>
          <w:rFonts w:ascii="Times New Roman" w:hAnsi="Times New Roman" w:cs="Times New Roman"/>
          <w:sz w:val="24"/>
          <w:szCs w:val="24"/>
          <w:lang w:val="ru-RU"/>
        </w:rPr>
      </w:pPr>
      <w:ins w:id="568" w:author="Michael Litvinovitch" w:date="2013-11-19T14:46:00Z">
        <w:r w:rsidRPr="006E6DC1">
          <w:rPr>
            <w:rFonts w:ascii="Times New Roman" w:hAnsi="Times New Roman" w:cs="Times New Roman"/>
            <w:sz w:val="24"/>
            <w:szCs w:val="24"/>
            <w:lang w:val="ru-RU"/>
          </w:rPr>
          <w:t xml:space="preserve">-    </w:t>
        </w:r>
      </w:ins>
    </w:p>
    <w:p w:rsidR="000C5CCA" w:rsidRPr="006E6DC1" w:rsidDel="007F526B" w:rsidRDefault="000C5CCA" w:rsidP="000C5CCA">
      <w:pPr>
        <w:rPr>
          <w:del w:id="569" w:author="Michael Litvinovitch" w:date="2013-11-19T14:33: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Ассоциация экологического просвещение Германии:  </w:t>
      </w:r>
      <w:hyperlink r:id="rId50" w:history="1">
        <w:r w:rsidRPr="006E6DC1">
          <w:rPr>
            <w:rFonts w:ascii="Times New Roman" w:hAnsi="Times New Roman" w:cs="Times New Roman"/>
            <w:sz w:val="24"/>
            <w:szCs w:val="24"/>
            <w:lang w:val="ru-RU"/>
          </w:rPr>
          <w:t>http://www.umwelterziehung.de</w:t>
        </w:r>
      </w:hyperlink>
    </w:p>
    <w:p w:rsidR="000C5CCA" w:rsidRPr="006E6DC1" w:rsidDel="007F526B" w:rsidRDefault="000C5CCA" w:rsidP="000C5CCA">
      <w:pPr>
        <w:rPr>
          <w:del w:id="570" w:author="Michael Litvinovitch" w:date="2013-11-19T14:33:00Z"/>
          <w:rFonts w:ascii="Times New Roman" w:hAnsi="Times New Roman" w:cs="Times New Roman"/>
          <w:sz w:val="24"/>
          <w:szCs w:val="24"/>
          <w:lang w:val="ru-RU"/>
        </w:rPr>
      </w:pPr>
    </w:p>
    <w:p w:rsidR="000C5CCA" w:rsidRPr="006E6DC1" w:rsidRDefault="000C5CCA" w:rsidP="000C5CCA">
      <w:pPr>
        <w:rPr>
          <w:rFonts w:ascii="Times New Roman" w:hAnsi="Times New Roman" w:cs="Times New Roman"/>
          <w:sz w:val="24"/>
          <w:szCs w:val="24"/>
          <w:lang w:val="ru-RU"/>
        </w:rPr>
      </w:pPr>
    </w:p>
    <w:p w:rsidR="000C5CCA" w:rsidRPr="006E6DC1" w:rsidRDefault="000C6B27" w:rsidP="000C5CCA">
      <w:pPr>
        <w:rPr>
          <w:rFonts w:ascii="Times New Roman" w:hAnsi="Times New Roman" w:cs="Times New Roman"/>
          <w:sz w:val="24"/>
          <w:szCs w:val="24"/>
          <w:lang w:val="ru-RU"/>
        </w:rPr>
      </w:pPr>
      <w:ins w:id="571" w:author="Michael Litvinovitch" w:date="2013-11-19T14:46:00Z">
        <w:r w:rsidRPr="006E6DC1">
          <w:rPr>
            <w:rFonts w:ascii="Times New Roman" w:hAnsi="Times New Roman" w:cs="Times New Roman"/>
            <w:sz w:val="24"/>
            <w:szCs w:val="24"/>
            <w:lang w:val="ru-RU"/>
          </w:rPr>
          <w:t xml:space="preserve">-     </w:t>
        </w:r>
      </w:ins>
      <w:r w:rsidR="000C5CCA" w:rsidRPr="006E6DC1">
        <w:rPr>
          <w:rFonts w:ascii="Times New Roman" w:hAnsi="Times New Roman" w:cs="Times New Roman"/>
          <w:sz w:val="24"/>
          <w:szCs w:val="24"/>
          <w:lang w:val="ru-RU"/>
        </w:rPr>
        <w:t xml:space="preserve">Общая информация Независимого института экологических проблем (UfU) по Орхусской конвенции:  </w:t>
      </w:r>
      <w:hyperlink r:id="rId51" w:history="1">
        <w:r w:rsidR="000C5CCA" w:rsidRPr="006E6DC1">
          <w:rPr>
            <w:rFonts w:ascii="Times New Roman" w:hAnsi="Times New Roman" w:cs="Times New Roman"/>
            <w:sz w:val="24"/>
            <w:szCs w:val="24"/>
            <w:lang w:val="ru-RU"/>
          </w:rPr>
          <w:t>http://www.aarhus-konvention.de/</w:t>
        </w:r>
      </w:hyperlink>
    </w:p>
    <w:p w:rsidR="003D621F" w:rsidRPr="006E6DC1" w:rsidRDefault="003D621F" w:rsidP="00D72D2C">
      <w:pPr>
        <w:pStyle w:val="ListParagraph"/>
        <w:numPr>
          <w:ilvl w:val="0"/>
          <w:numId w:val="15"/>
        </w:numPr>
        <w:rPr>
          <w:ins w:id="572" w:author="Michael Litvinovitch" w:date="2013-11-19T14:53:00Z"/>
          <w:rFonts w:ascii="Times New Roman" w:hAnsi="Times New Roman" w:cs="Times New Roman"/>
          <w:sz w:val="24"/>
          <w:szCs w:val="24"/>
          <w:lang w:val="ru-RU"/>
        </w:rPr>
      </w:pPr>
      <w:ins w:id="573" w:author="Michael Litvinovitch" w:date="2013-11-19T14:51:00Z">
        <w:r w:rsidRPr="006E6DC1">
          <w:rPr>
            <w:rFonts w:ascii="Times New Roman" w:hAnsi="Times New Roman" w:cs="Times New Roman"/>
            <w:sz w:val="24"/>
            <w:szCs w:val="24"/>
            <w:lang w:val="ru-RU"/>
          </w:rPr>
          <w:t>Информация торгово-промышленных палат</w:t>
        </w:r>
      </w:ins>
      <w:ins w:id="574" w:author="Michael Litvinovitch" w:date="2013-11-19T14:52:00Z">
        <w:r w:rsidRPr="006E6DC1">
          <w:rPr>
            <w:rFonts w:ascii="Times New Roman" w:hAnsi="Times New Roman" w:cs="Times New Roman"/>
            <w:sz w:val="24"/>
            <w:szCs w:val="24"/>
            <w:lang w:val="ru-RU"/>
          </w:rPr>
          <w:t xml:space="preserve">: </w:t>
        </w:r>
      </w:ins>
    </w:p>
    <w:p w:rsidR="003D621F" w:rsidRPr="006E6DC1" w:rsidRDefault="003D621F" w:rsidP="00D72D2C">
      <w:pPr>
        <w:rPr>
          <w:ins w:id="575" w:author="Michael Litvinovitch" w:date="2013-11-19T14:53:00Z"/>
          <w:rFonts w:ascii="Times New Roman" w:hAnsi="Times New Roman" w:cs="Times New Roman"/>
          <w:sz w:val="24"/>
          <w:szCs w:val="24"/>
          <w:lang w:val="ru-RU"/>
        </w:rPr>
      </w:pPr>
      <w:ins w:id="576" w:author="Michael Litvinovitch" w:date="2013-11-19T14:53:00Z">
        <w:r w:rsidRPr="006E6DC1">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w:instrText>
        </w:r>
      </w:ins>
      <w:ins w:id="577" w:author="Michael Litvinovitch" w:date="2013-11-19T14:52:00Z">
        <w:r w:rsidRPr="006E6DC1">
          <w:rPr>
            <w:rFonts w:ascii="Times New Roman" w:hAnsi="Times New Roman" w:cs="Times New Roman"/>
            <w:sz w:val="24"/>
            <w:szCs w:val="24"/>
            <w:lang w:val="ru-RU"/>
          </w:rPr>
          <w:instrText>http://www.dihk.de/themenfelder/innovation-und-umwelt/umwelt</w:instrText>
        </w:r>
      </w:ins>
      <w:ins w:id="578" w:author="Michael Litvinovitch" w:date="2013-11-19T14:53:00Z">
        <w:r w:rsidRPr="006E6DC1">
          <w:rPr>
            <w:rFonts w:ascii="Times New Roman" w:hAnsi="Times New Roman" w:cs="Times New Roman"/>
            <w:sz w:val="24"/>
            <w:szCs w:val="24"/>
            <w:lang w:val="ru-RU"/>
          </w:rPr>
          <w:instrText xml:space="preserve">" </w:instrText>
        </w:r>
        <w:r w:rsidRPr="006E6DC1">
          <w:rPr>
            <w:rFonts w:ascii="Times New Roman" w:hAnsi="Times New Roman" w:cs="Times New Roman"/>
            <w:sz w:val="24"/>
            <w:szCs w:val="24"/>
            <w:lang w:val="ru-RU"/>
          </w:rPr>
          <w:fldChar w:fldCharType="separate"/>
        </w:r>
      </w:ins>
      <w:ins w:id="579" w:author="Michael Litvinovitch" w:date="2013-11-19T14:52:00Z">
        <w:r w:rsidRPr="006E6DC1">
          <w:rPr>
            <w:rStyle w:val="Hyperlink"/>
            <w:rFonts w:ascii="Times New Roman" w:hAnsi="Times New Roman" w:cs="Times New Roman"/>
            <w:sz w:val="24"/>
            <w:szCs w:val="24"/>
            <w:lang w:val="ru-RU"/>
          </w:rPr>
          <w:t>http://www.dihk.de/themenfelder/innovation-und-umwelt/umwelt</w:t>
        </w:r>
      </w:ins>
      <w:ins w:id="580" w:author="Michael Litvinovitch" w:date="2013-11-19T14:53:00Z">
        <w:r w:rsidRPr="006E6DC1">
          <w:rPr>
            <w:rFonts w:ascii="Times New Roman" w:hAnsi="Times New Roman" w:cs="Times New Roman"/>
            <w:sz w:val="24"/>
            <w:szCs w:val="24"/>
            <w:lang w:val="ru-RU"/>
          </w:rPr>
          <w:fldChar w:fldCharType="end"/>
        </w:r>
      </w:ins>
    </w:p>
    <w:p w:rsidR="00E00459" w:rsidRPr="006E6DC1" w:rsidRDefault="006C1ADD" w:rsidP="00D72D2C">
      <w:pPr>
        <w:pStyle w:val="ListParagraph"/>
        <w:numPr>
          <w:ilvl w:val="0"/>
          <w:numId w:val="15"/>
        </w:numPr>
        <w:rPr>
          <w:rFonts w:ascii="Times New Roman" w:hAnsi="Times New Roman" w:cs="Times New Roman"/>
          <w:sz w:val="24"/>
          <w:szCs w:val="24"/>
          <w:lang w:val="ru-RU"/>
        </w:rPr>
      </w:pPr>
      <w:ins w:id="581" w:author="Michael Litvinovitch" w:date="2013-11-19T14:54:00Z">
        <w:r w:rsidRPr="006E6DC1">
          <w:rPr>
            <w:rFonts w:ascii="Times New Roman" w:hAnsi="Times New Roman" w:cs="Times New Roman"/>
            <w:sz w:val="24"/>
            <w:szCs w:val="24"/>
            <w:lang w:val="ru-RU"/>
          </w:rPr>
          <w:t>Информация</w:t>
        </w:r>
      </w:ins>
      <w:ins w:id="582" w:author="Michael Litvinovitch" w:date="2013-11-19T14:56:00Z">
        <w:r w:rsidRPr="006E6DC1">
          <w:rPr>
            <w:rFonts w:ascii="Times New Roman" w:hAnsi="Times New Roman" w:cs="Times New Roman"/>
            <w:sz w:val="24"/>
            <w:szCs w:val="24"/>
            <w:lang w:val="ru-RU"/>
          </w:rPr>
          <w:t xml:space="preserve"> Центрального объединения союзов германски</w:t>
        </w:r>
      </w:ins>
      <w:ins w:id="583" w:author="Michael Litvinovitch" w:date="2013-12-26T15:38:00Z">
        <w:r w:rsidR="00913C38" w:rsidRPr="006E6DC1">
          <w:rPr>
            <w:rFonts w:ascii="Times New Roman" w:hAnsi="Times New Roman" w:cs="Times New Roman"/>
            <w:sz w:val="24"/>
            <w:szCs w:val="24"/>
            <w:lang w:val="ru-RU"/>
          </w:rPr>
          <w:t>х</w:t>
        </w:r>
      </w:ins>
      <w:ins w:id="584" w:author="Michael Litvinovitch" w:date="2013-11-19T14:56:00Z">
        <w:r w:rsidRPr="006E6DC1">
          <w:rPr>
            <w:rFonts w:ascii="Times New Roman" w:hAnsi="Times New Roman" w:cs="Times New Roman"/>
            <w:sz w:val="24"/>
            <w:szCs w:val="24"/>
            <w:lang w:val="ru-RU"/>
          </w:rPr>
          <w:t xml:space="preserve"> ремесленников (</w:t>
        </w:r>
        <w:r w:rsidRPr="00D72D2C">
          <w:rPr>
            <w:rFonts w:ascii="Times New Roman" w:hAnsi="Times New Roman" w:cs="Times New Roman"/>
            <w:sz w:val="24"/>
            <w:szCs w:val="24"/>
            <w:lang w:val="ru-RU"/>
          </w:rPr>
          <w:t>ZDH</w:t>
        </w:r>
        <w:r w:rsidRPr="006E6DC1">
          <w:rPr>
            <w:rFonts w:ascii="Times New Roman" w:hAnsi="Times New Roman" w:cs="Times New Roman"/>
            <w:sz w:val="24"/>
            <w:szCs w:val="24"/>
            <w:lang w:val="ru-RU"/>
          </w:rPr>
          <w:t>)</w:t>
        </w:r>
      </w:ins>
      <w:del w:id="585" w:author="Litvinovitch, Michael" w:date="2013-11-14T14:52:00Z">
        <w:r w:rsidR="00E00459" w:rsidRPr="006E6DC1" w:rsidDel="00AE63C6">
          <w:rPr>
            <w:rFonts w:ascii="Times New Roman" w:hAnsi="Times New Roman" w:cs="Times New Roman"/>
            <w:sz w:val="24"/>
            <w:szCs w:val="24"/>
            <w:lang w:val="ru-RU"/>
          </w:rPr>
          <w:delText>.</w:delText>
        </w:r>
      </w:del>
    </w:p>
    <w:p w:rsidR="006C1ADD" w:rsidRPr="00D72D2C" w:rsidRDefault="006C1ADD" w:rsidP="00D72D2C">
      <w:pPr>
        <w:pStyle w:val="BodyText3"/>
        <w:ind w:left="360" w:right="-286"/>
        <w:rPr>
          <w:ins w:id="586" w:author="Michael Litvinovitch" w:date="2013-11-19T14:57:00Z"/>
          <w:rFonts w:eastAsiaTheme="minorHAnsi"/>
          <w:sz w:val="24"/>
          <w:szCs w:val="24"/>
          <w:lang w:val="ru-RU"/>
        </w:rPr>
      </w:pPr>
      <w:r w:rsidRPr="00D72D2C">
        <w:rPr>
          <w:rFonts w:eastAsiaTheme="minorHAnsi"/>
          <w:sz w:val="24"/>
          <w:szCs w:val="24"/>
          <w:lang w:val="ru-RU"/>
        </w:rPr>
        <w:fldChar w:fldCharType="begin"/>
      </w:r>
      <w:r w:rsidRPr="00D72D2C">
        <w:rPr>
          <w:rFonts w:eastAsiaTheme="minorHAnsi"/>
          <w:sz w:val="24"/>
          <w:szCs w:val="24"/>
          <w:lang w:val="ru-RU"/>
        </w:rPr>
        <w:instrText xml:space="preserve"> HYPERLINK "http://www.zdh.de/themen/wirtschaft-energie-umwelt/umweltpolitik-nachhaltigkeit.html" </w:instrText>
      </w:r>
      <w:r w:rsidRPr="00D72D2C">
        <w:rPr>
          <w:rFonts w:eastAsiaTheme="minorHAnsi"/>
          <w:sz w:val="24"/>
          <w:szCs w:val="24"/>
          <w:lang w:val="ru-RU"/>
        </w:rPr>
        <w:fldChar w:fldCharType="separate"/>
      </w:r>
      <w:ins w:id="587" w:author="Michael Litvinovitch" w:date="2013-11-19T14:57:00Z">
        <w:r w:rsidRPr="00D72D2C">
          <w:rPr>
            <w:rFonts w:eastAsiaTheme="minorHAnsi"/>
            <w:sz w:val="24"/>
            <w:lang w:val="ru-RU"/>
          </w:rPr>
          <w:t>http://www.zdh.de/themen/wirtschaft-energie-umwelt/umweltpolitik-nachhaltigkeit.html</w:t>
        </w:r>
        <w:r w:rsidRPr="00D72D2C">
          <w:rPr>
            <w:rFonts w:eastAsiaTheme="minorHAnsi"/>
            <w:sz w:val="24"/>
            <w:szCs w:val="24"/>
            <w:lang w:val="ru-RU"/>
          </w:rPr>
          <w:fldChar w:fldCharType="end"/>
        </w:r>
      </w:ins>
    </w:p>
    <w:p w:rsidR="00E00459" w:rsidRPr="006E6DC1" w:rsidDel="006C1ADD" w:rsidRDefault="00E00459" w:rsidP="00A84E01">
      <w:pPr>
        <w:rPr>
          <w:del w:id="588" w:author="Michael Litvinovitch" w:date="2013-11-19T14:57:00Z"/>
          <w:rFonts w:ascii="Times New Roman" w:hAnsi="Times New Roman" w:cs="Times New Roman"/>
          <w:sz w:val="24"/>
          <w:szCs w:val="24"/>
          <w:lang w:val="ru-RU"/>
        </w:rPr>
      </w:pPr>
    </w:p>
    <w:p w:rsidR="006C1ADD" w:rsidRPr="006E6DC1" w:rsidRDefault="006C1ADD" w:rsidP="00E00459">
      <w:pPr>
        <w:rPr>
          <w:ins w:id="589" w:author="Michael Litvinovitch" w:date="2013-11-19T14:57:00Z"/>
          <w:rFonts w:ascii="Times New Roman" w:hAnsi="Times New Roman" w:cs="Times New Roman"/>
          <w:sz w:val="24"/>
          <w:szCs w:val="24"/>
          <w:lang w:val="ru-RU"/>
        </w:rPr>
      </w:pPr>
    </w:p>
    <w:p w:rsidR="006C1ADD" w:rsidRPr="006E6DC1" w:rsidRDefault="006C1ADD" w:rsidP="00E00459">
      <w:pPr>
        <w:rPr>
          <w:rFonts w:ascii="Times New Roman" w:hAnsi="Times New Roman" w:cs="Times New Roman"/>
          <w:sz w:val="24"/>
          <w:szCs w:val="24"/>
          <w:lang w:val="ru-RU"/>
        </w:rPr>
      </w:pPr>
      <w:ins w:id="590" w:author="Michael Litvinovitch" w:date="2013-11-19T14:57:00Z">
        <w:r w:rsidRPr="006E6DC1">
          <w:rPr>
            <w:rFonts w:ascii="Times New Roman" w:hAnsi="Times New Roman" w:cs="Times New Roman"/>
            <w:sz w:val="24"/>
            <w:szCs w:val="24"/>
            <w:lang w:val="ru-RU"/>
          </w:rPr>
          <w:t>VI.</w:t>
        </w:r>
      </w:ins>
      <w:r w:rsidR="00745A3A" w:rsidRPr="006E6DC1">
        <w:rPr>
          <w:rFonts w:ascii="Times New Roman" w:hAnsi="Times New Roman" w:cs="Times New Roman"/>
          <w:sz w:val="24"/>
          <w:szCs w:val="24"/>
          <w:lang w:val="ru-RU"/>
        </w:rPr>
        <w:t xml:space="preserve">  </w:t>
      </w:r>
      <w:r w:rsidR="00745A3A" w:rsidRPr="006E6DC1">
        <w:rPr>
          <w:rFonts w:ascii="Times New Roman" w:hAnsi="Times New Roman" w:cs="Times New Roman"/>
          <w:b/>
          <w:bCs/>
          <w:sz w:val="24"/>
          <w:szCs w:val="24"/>
          <w:lang w:val="ru-RU"/>
        </w:rPr>
        <w:t>Перечислите законодательные, нормативные и другие меры по осуществлению положений статьи 4, касающихся доступа к экологической информации.</w:t>
      </w:r>
    </w:p>
    <w:p w:rsidR="00745A3A" w:rsidRPr="006E6DC1" w:rsidRDefault="00745A3A" w:rsidP="00E00459">
      <w:pPr>
        <w:rPr>
          <w:rFonts w:ascii="Times New Roman" w:hAnsi="Times New Roman" w:cs="Times New Roman"/>
          <w:sz w:val="24"/>
          <w:szCs w:val="24"/>
          <w:lang w:val="ru-RU"/>
        </w:rPr>
      </w:pPr>
    </w:p>
    <w:p w:rsidR="00745A3A" w:rsidRPr="006E6DC1" w:rsidRDefault="00745A3A" w:rsidP="00745A3A">
      <w:pPr>
        <w:rPr>
          <w:rFonts w:ascii="Times New Roman" w:hAnsi="Times New Roman" w:cs="Times New Roman"/>
          <w:sz w:val="24"/>
          <w:szCs w:val="24"/>
          <w:lang w:val="ru-RU"/>
        </w:rPr>
      </w:pPr>
      <w:r w:rsidRPr="006E6DC1">
        <w:rPr>
          <w:rFonts w:ascii="Times New Roman" w:hAnsi="Times New Roman" w:cs="Times New Roman"/>
          <w:sz w:val="24"/>
          <w:szCs w:val="24"/>
          <w:lang w:val="ru-RU"/>
        </w:rPr>
        <w:lastRenderedPageBreak/>
        <w:t>В Германии положения Конвенции о доступе к экологической информации и положения Директивы 2003/4/EC oсуществляются посредством Закона об экологической информации (</w:t>
      </w:r>
      <w:r w:rsidRPr="006E6DC1">
        <w:rPr>
          <w:rFonts w:ascii="Times New Roman" w:hAnsi="Times New Roman" w:cs="Times New Roman"/>
          <w:i/>
          <w:sz w:val="24"/>
          <w:szCs w:val="24"/>
          <w:lang w:val="ru-RU"/>
        </w:rPr>
        <w:t xml:space="preserve">Umweltinformationsgesetz – </w:t>
      </w:r>
      <w:r w:rsidRPr="006E6DC1">
        <w:rPr>
          <w:rFonts w:ascii="Times New Roman" w:hAnsi="Times New Roman" w:cs="Times New Roman"/>
          <w:sz w:val="24"/>
          <w:szCs w:val="24"/>
          <w:lang w:val="ru-RU"/>
        </w:rPr>
        <w:t>UIG</w:t>
      </w:r>
      <w:r w:rsidRPr="006E6DC1">
        <w:rPr>
          <w:rFonts w:ascii="Times New Roman" w:hAnsi="Times New Roman" w:cs="Times New Roman"/>
          <w:i/>
          <w:sz w:val="24"/>
          <w:szCs w:val="24"/>
          <w:lang w:val="ru-RU"/>
        </w:rPr>
        <w:t>)</w:t>
      </w:r>
      <w:r w:rsidRPr="006E6DC1">
        <w:rPr>
          <w:rFonts w:ascii="Times New Roman" w:hAnsi="Times New Roman" w:cs="Times New Roman"/>
          <w:sz w:val="24"/>
          <w:szCs w:val="24"/>
          <w:lang w:val="ru-RU"/>
        </w:rPr>
        <w:t xml:space="preserve"> с внесенными в него поправками от 22 декабря 2004 года. </w:t>
      </w:r>
    </w:p>
    <w:p w:rsidR="00745A3A" w:rsidRPr="006E6DC1" w:rsidRDefault="00745A3A" w:rsidP="00745A3A">
      <w:p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Земли приняли соответствующие законы в рамках сферы своей компетенции:  </w:t>
      </w:r>
    </w:p>
    <w:p w:rsidR="00745A3A" w:rsidRPr="006E6DC1" w:rsidRDefault="00745A3A" w:rsidP="00745A3A">
      <w:pPr>
        <w:pStyle w:val="ListParagraph"/>
        <w:numPr>
          <w:ilvl w:val="0"/>
          <w:numId w:val="20"/>
        </w:num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Закон об экологической информации земли Баден - Вюртемберг от 07.03.2006 (LUIG B-W)</w:t>
      </w:r>
    </w:p>
    <w:p w:rsidR="00745A3A" w:rsidRPr="006E6DC1" w:rsidRDefault="00745A3A" w:rsidP="00745A3A">
      <w:pPr>
        <w:pStyle w:val="ListParagraph"/>
        <w:numPr>
          <w:ilvl w:val="0"/>
          <w:numId w:val="20"/>
        </w:num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Закон об экологической информации Баварии от 08.12.2006 (BayUIG)</w:t>
      </w:r>
    </w:p>
    <w:p w:rsidR="00745A3A" w:rsidRPr="006E6DC1" w:rsidRDefault="00745A3A" w:rsidP="00745A3A">
      <w:pPr>
        <w:pStyle w:val="ListParagraph"/>
        <w:numPr>
          <w:ilvl w:val="0"/>
          <w:numId w:val="20"/>
        </w:num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Закон о свободе информации Берлина с внесенными в него поправками от 11.07.2006, в частности статья 18a, касающаяся экологической информации (IFG Bln)</w:t>
      </w:r>
    </w:p>
    <w:p w:rsidR="00745A3A" w:rsidRPr="006E6DC1" w:rsidRDefault="00745A3A" w:rsidP="00745A3A">
      <w:pPr>
        <w:pStyle w:val="ListParagraph"/>
        <w:numPr>
          <w:ilvl w:val="0"/>
          <w:numId w:val="20"/>
        </w:num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Закон об экологической информации земли Бранденбург от 19.12.2008 (BbgUIG)</w:t>
      </w:r>
    </w:p>
    <w:p w:rsidR="00745A3A" w:rsidRPr="006E6DC1" w:rsidRDefault="00745A3A" w:rsidP="00745A3A">
      <w:pPr>
        <w:pStyle w:val="ListParagraph"/>
        <w:numPr>
          <w:ilvl w:val="0"/>
          <w:numId w:val="20"/>
        </w:num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Закон об экологической информации Бремена от 15.11.2005 (BremUIG)</w:t>
      </w:r>
    </w:p>
    <w:p w:rsidR="00745A3A" w:rsidRPr="006E6DC1" w:rsidRDefault="00745A3A" w:rsidP="00745A3A">
      <w:pPr>
        <w:pStyle w:val="ListParagraph"/>
        <w:numPr>
          <w:ilvl w:val="0"/>
          <w:numId w:val="20"/>
        </w:num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Закон об экологической информации Гамбурга от 04.11.2005 (HmbUIG)</w:t>
      </w:r>
    </w:p>
    <w:p w:rsidR="00745A3A" w:rsidRPr="006E6DC1" w:rsidRDefault="00745A3A" w:rsidP="00745A3A">
      <w:pPr>
        <w:pStyle w:val="ListParagraph"/>
        <w:numPr>
          <w:ilvl w:val="0"/>
          <w:numId w:val="20"/>
        </w:num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Закон об экологической информации Гессена от 14.12.2006 (HUIG)</w:t>
      </w:r>
    </w:p>
    <w:p w:rsidR="00745A3A" w:rsidRPr="006E6DC1" w:rsidRDefault="00745A3A" w:rsidP="00745A3A">
      <w:pPr>
        <w:pStyle w:val="ListParagraph"/>
        <w:numPr>
          <w:ilvl w:val="0"/>
          <w:numId w:val="20"/>
        </w:num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Закон об экологической информации Нижней Саксонии от 07.12.2006 (NUIG)</w:t>
      </w:r>
    </w:p>
    <w:p w:rsidR="00745A3A" w:rsidRPr="006E6DC1" w:rsidRDefault="00745A3A" w:rsidP="00745A3A">
      <w:pPr>
        <w:pStyle w:val="ListParagraph"/>
        <w:numPr>
          <w:ilvl w:val="0"/>
          <w:numId w:val="20"/>
        </w:num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Закон об экологической информации земли Мекленбург - Западная Померания от 14.07.2006 (LUIG M-V)</w:t>
      </w:r>
    </w:p>
    <w:p w:rsidR="00745A3A" w:rsidRPr="006E6DC1" w:rsidRDefault="00745A3A" w:rsidP="00745A3A">
      <w:pPr>
        <w:pStyle w:val="ListParagraph"/>
        <w:numPr>
          <w:ilvl w:val="0"/>
          <w:numId w:val="20"/>
        </w:num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Закон об экологической информации земли Северный Рейн - Вестфалия от 29.03.2007 (UIG NRW)</w:t>
      </w:r>
    </w:p>
    <w:p w:rsidR="00745A3A" w:rsidRPr="006E6DC1" w:rsidRDefault="00745A3A" w:rsidP="00745A3A">
      <w:pPr>
        <w:pStyle w:val="ListParagraph"/>
        <w:numPr>
          <w:ilvl w:val="0"/>
          <w:numId w:val="20"/>
        </w:num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Закон об экологической информации земли Рейнланд - Пфальц от 19.10.2005 (LUIG RPF)</w:t>
      </w:r>
    </w:p>
    <w:p w:rsidR="00745A3A" w:rsidRPr="006E6DC1" w:rsidRDefault="00745A3A" w:rsidP="00745A3A">
      <w:pPr>
        <w:pStyle w:val="ListParagraph"/>
        <w:numPr>
          <w:ilvl w:val="0"/>
          <w:numId w:val="20"/>
        </w:num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Закон об экологической информации Саара от 12.09.2007 (SaarlUIG)</w:t>
      </w:r>
    </w:p>
    <w:p w:rsidR="00745A3A" w:rsidRPr="006E6DC1" w:rsidRDefault="00745A3A" w:rsidP="00745A3A">
      <w:pPr>
        <w:pStyle w:val="ListParagraph"/>
        <w:numPr>
          <w:ilvl w:val="0"/>
          <w:numId w:val="20"/>
        </w:num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Закон об экологической информации Саксонии от 01.06.2006 (SächsUIG)</w:t>
      </w:r>
    </w:p>
    <w:p w:rsidR="00745A3A" w:rsidRPr="006E6DC1" w:rsidRDefault="00745A3A" w:rsidP="00745A3A">
      <w:pPr>
        <w:pStyle w:val="ListParagraph"/>
        <w:numPr>
          <w:ilvl w:val="0"/>
          <w:numId w:val="20"/>
        </w:num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Закон об экологической информации земли Саксония - Анхальт от 14.02.2006 (UIG LSA)</w:t>
      </w:r>
    </w:p>
    <w:p w:rsidR="00745A3A" w:rsidRPr="006E6DC1" w:rsidRDefault="00745A3A" w:rsidP="00745A3A">
      <w:pPr>
        <w:pStyle w:val="ListParagraph"/>
        <w:numPr>
          <w:ilvl w:val="0"/>
          <w:numId w:val="20"/>
        </w:numPr>
        <w:spacing w:line="240" w:lineRule="auto"/>
        <w:rPr>
          <w:rFonts w:ascii="Times New Roman" w:hAnsi="Times New Roman" w:cs="Times New Roman"/>
          <w:sz w:val="24"/>
          <w:szCs w:val="24"/>
          <w:lang w:val="ru-RU"/>
        </w:rPr>
      </w:pPr>
      <w:ins w:id="591" w:author="Michael Litvinovitch" w:date="2013-11-20T15:57:00Z">
        <w:r w:rsidRPr="006E6DC1">
          <w:rPr>
            <w:rFonts w:ascii="Times New Roman" w:hAnsi="Times New Roman" w:cs="Times New Roman"/>
            <w:sz w:val="24"/>
            <w:szCs w:val="24"/>
            <w:lang w:val="ru-RU"/>
          </w:rPr>
          <w:t xml:space="preserve">Закон о доступе к информации земли Шлезвиг-Гольштейн от 19.01.2012 </w:t>
        </w:r>
      </w:ins>
      <w:ins w:id="592" w:author="Michael Litvinovitch" w:date="2013-11-20T15:58:00Z">
        <w:r w:rsidRPr="006E6DC1">
          <w:rPr>
            <w:rFonts w:ascii="Times New Roman" w:hAnsi="Times New Roman" w:cs="Times New Roman"/>
            <w:sz w:val="24"/>
            <w:szCs w:val="24"/>
            <w:lang w:val="ru-RU"/>
          </w:rPr>
          <w:t>(IZG SH)</w:t>
        </w:r>
      </w:ins>
      <w:del w:id="593" w:author="Michael Litvinovitch" w:date="2013-11-20T15:57:00Z">
        <w:r w:rsidRPr="006E6DC1" w:rsidDel="00745A3A">
          <w:rPr>
            <w:rFonts w:ascii="Times New Roman" w:hAnsi="Times New Roman" w:cs="Times New Roman"/>
            <w:sz w:val="24"/>
            <w:szCs w:val="24"/>
            <w:lang w:val="ru-RU"/>
          </w:rPr>
          <w:delText>Закон об экологической информации земли Шлезвиг - Гольштейн от 02.03.2007 (UIG-SH)</w:delText>
        </w:r>
      </w:del>
    </w:p>
    <w:p w:rsidR="00745A3A" w:rsidRPr="006E6DC1" w:rsidRDefault="00745A3A" w:rsidP="00745A3A">
      <w:pPr>
        <w:pStyle w:val="ListParagraph"/>
        <w:numPr>
          <w:ilvl w:val="0"/>
          <w:numId w:val="20"/>
        </w:num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Закон об экологической информации Тюрингии от 10.10.2006 (ThürUIG).</w:t>
      </w:r>
    </w:p>
    <w:p w:rsidR="00745A3A" w:rsidRPr="006E6DC1" w:rsidRDefault="00745A3A" w:rsidP="00745A3A">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Приводимые ниже комментарии в каждом случае опираются на федеральное законодательство и содержат, по возможности, ссылки на в основном идентичные положения земельных законов.  Кроме того, помимо указанных законодательных актов права на получение информации в сфере потребительской информации гарантированы </w:t>
      </w:r>
      <w:del w:id="594" w:author="Michael Litvinovitch" w:date="2013-11-20T15:59:00Z">
        <w:r w:rsidRPr="006E6DC1" w:rsidDel="00745A3A">
          <w:rPr>
            <w:rFonts w:ascii="Times New Roman" w:hAnsi="Times New Roman" w:cs="Times New Roman"/>
            <w:sz w:val="24"/>
            <w:szCs w:val="24"/>
            <w:lang w:val="ru-RU"/>
          </w:rPr>
          <w:delText xml:space="preserve">новым </w:delText>
        </w:r>
      </w:del>
      <w:r w:rsidRPr="006E6DC1">
        <w:rPr>
          <w:rFonts w:ascii="Times New Roman" w:hAnsi="Times New Roman" w:cs="Times New Roman"/>
          <w:sz w:val="24"/>
          <w:szCs w:val="24"/>
          <w:lang w:val="ru-RU"/>
        </w:rPr>
        <w:t>Законом о потребительской информации, а на получение общей официальной информации законодательством о свободе информации, принятым на федеральном уровне и уровне земель.</w:t>
      </w:r>
    </w:p>
    <w:p w:rsidR="00745A3A" w:rsidRPr="006E6DC1" w:rsidRDefault="00745A3A" w:rsidP="00745A3A">
      <w:pPr>
        <w:rPr>
          <w:rFonts w:ascii="Times New Roman" w:hAnsi="Times New Roman" w:cs="Times New Roman"/>
          <w:sz w:val="24"/>
          <w:szCs w:val="24"/>
          <w:lang w:val="ru-RU"/>
        </w:rPr>
      </w:pPr>
      <w:r w:rsidRPr="006E6DC1">
        <w:rPr>
          <w:rFonts w:ascii="Times New Roman" w:hAnsi="Times New Roman" w:cs="Times New Roman"/>
          <w:sz w:val="24"/>
          <w:szCs w:val="24"/>
          <w:lang w:val="ru-RU"/>
        </w:rPr>
        <w:t>Определения соответствующих терминов, используемых в статье 2 Конвенции ("государственный орган", "экологическая информация"), содержатся в статье 2 Закона об экологической информации (UIG)</w:t>
      </w:r>
      <w:r w:rsidRPr="006E6DC1">
        <w:rPr>
          <w:rFonts w:ascii="Times New Roman" w:hAnsi="Times New Roman" w:cs="Times New Roman"/>
          <w:sz w:val="24"/>
          <w:szCs w:val="24"/>
          <w:lang w:val="ru-RU"/>
        </w:rPr>
        <w:footnoteReference w:id="3"/>
      </w:r>
      <w:r w:rsidRPr="006E6DC1">
        <w:rPr>
          <w:rFonts w:ascii="Times New Roman" w:hAnsi="Times New Roman" w:cs="Times New Roman"/>
          <w:sz w:val="24"/>
          <w:szCs w:val="24"/>
          <w:lang w:val="ru-RU"/>
        </w:rPr>
        <w:t>.</w:t>
      </w:r>
      <w:r w:rsidR="00DF4E9E" w:rsidRPr="006E6DC1">
        <w:rPr>
          <w:rFonts w:ascii="Times New Roman" w:hAnsi="Times New Roman" w:cs="Times New Roman"/>
          <w:sz w:val="24"/>
          <w:szCs w:val="24"/>
          <w:lang w:val="ru-RU"/>
        </w:rPr>
        <w:t xml:space="preserve"> Исключение «органы или учреждения, </w:t>
      </w:r>
      <w:r w:rsidR="00DF4E9E" w:rsidRPr="006E6DC1">
        <w:rPr>
          <w:rFonts w:ascii="Times New Roman" w:hAnsi="Times New Roman" w:cs="Times New Roman"/>
          <w:sz w:val="24"/>
          <w:szCs w:val="24"/>
          <w:lang w:val="ru-RU"/>
        </w:rPr>
        <w:lastRenderedPageBreak/>
        <w:t>действующие в судебном или законодательном качестве“ было конкретизировано</w:t>
      </w:r>
      <w:r w:rsidR="00BB0325" w:rsidRPr="006E6DC1">
        <w:rPr>
          <w:rFonts w:ascii="Times New Roman" w:hAnsi="Times New Roman" w:cs="Times New Roman"/>
          <w:sz w:val="24"/>
          <w:szCs w:val="24"/>
          <w:lang w:val="ru-RU"/>
        </w:rPr>
        <w:t xml:space="preserve"> дальнейшей судебной практикой Европейского суда (EuGH) и Федерального административного суда (BVerwG)</w:t>
      </w:r>
      <w:ins w:id="602" w:author="Michael Litvinovitch" w:date="2013-11-21T11:14:00Z">
        <w:r w:rsidR="000D63B5" w:rsidRPr="006E6DC1">
          <w:rPr>
            <w:rStyle w:val="FootnoteReference"/>
            <w:rFonts w:cs="Times New Roman"/>
            <w:szCs w:val="24"/>
            <w:lang w:val="ru-RU"/>
          </w:rPr>
          <w:footnoteReference w:id="4"/>
        </w:r>
      </w:ins>
      <w:r w:rsidR="00BB0325" w:rsidRPr="006E6DC1">
        <w:rPr>
          <w:rFonts w:ascii="Times New Roman" w:hAnsi="Times New Roman" w:cs="Times New Roman"/>
          <w:sz w:val="24"/>
          <w:szCs w:val="24"/>
          <w:lang w:val="ru-RU"/>
        </w:rPr>
        <w:t>.</w:t>
      </w:r>
    </w:p>
    <w:p w:rsidR="00745A3A" w:rsidRPr="006E6DC1" w:rsidRDefault="00DE096C" w:rsidP="00DE096C">
      <w:pPr>
        <w:keepNext/>
        <w:rPr>
          <w:rFonts w:ascii="Times New Roman" w:hAnsi="Times New Roman" w:cs="Times New Roman"/>
          <w:sz w:val="24"/>
          <w:szCs w:val="24"/>
          <w:lang w:val="ru-RU"/>
        </w:rPr>
      </w:pPr>
      <w:r w:rsidRPr="006E6DC1">
        <w:rPr>
          <w:rFonts w:ascii="Times New Roman" w:hAnsi="Times New Roman" w:cs="Times New Roman"/>
          <w:sz w:val="24"/>
          <w:szCs w:val="24"/>
          <w:lang w:val="ru-RU"/>
        </w:rPr>
        <w:t>Что касается пункта 1 статьи 4 Конвенции, то в соответствии со статьей 3 (1) UIG</w:t>
      </w:r>
      <w:r w:rsidRPr="006E6DC1">
        <w:rPr>
          <w:rStyle w:val="FootnoteReference"/>
          <w:rFonts w:cs="Times New Roman"/>
          <w:szCs w:val="24"/>
          <w:lang w:val="ru-RU"/>
        </w:rPr>
        <w:footnoteReference w:id="5"/>
      </w:r>
      <w:r w:rsidRPr="006E6DC1">
        <w:rPr>
          <w:rFonts w:ascii="Times New Roman" w:hAnsi="Times New Roman" w:cs="Times New Roman"/>
          <w:sz w:val="24"/>
          <w:szCs w:val="24"/>
          <w:lang w:val="ru-RU"/>
        </w:rPr>
        <w:t xml:space="preserve"> каждое лицо имеет право на свободный доступ к экологической информации без изложения своего правового интереса.  Согласно статье 3 (2) UIG</w:t>
      </w:r>
      <w:r w:rsidRPr="006E6DC1">
        <w:rPr>
          <w:rStyle w:val="FootnoteReference"/>
          <w:rFonts w:cs="Times New Roman"/>
          <w:szCs w:val="24"/>
          <w:lang w:val="ru-RU"/>
        </w:rPr>
        <w:footnoteReference w:id="6"/>
      </w:r>
      <w:r w:rsidRPr="006E6DC1">
        <w:rPr>
          <w:rFonts w:ascii="Times New Roman" w:hAnsi="Times New Roman" w:cs="Times New Roman"/>
          <w:sz w:val="24"/>
          <w:szCs w:val="24"/>
          <w:lang w:val="ru-RU"/>
        </w:rPr>
        <w:t xml:space="preserve"> этот доступ может обеспечиваться путем предоставления информации, ознакомления с досье или другими средствами (например, снятия копий документов).  В случае, если информация запрашивается в какой-либо конкретной форме, информация может быть представлена в другой форме только при наличии для этого убедительных оснований.  Если запрашиваемая информация уже опубликована для широкого пользования, государственный орган может сослаться на этот факт.  </w:t>
      </w:r>
    </w:p>
    <w:p w:rsidR="00DE096C" w:rsidRPr="006E6DC1" w:rsidRDefault="00DE096C" w:rsidP="00DE096C">
      <w:pPr>
        <w:rPr>
          <w:rFonts w:ascii="Times New Roman" w:hAnsi="Times New Roman" w:cs="Times New Roman"/>
          <w:sz w:val="24"/>
          <w:szCs w:val="24"/>
          <w:lang w:val="ru-RU"/>
        </w:rPr>
      </w:pPr>
      <w:r w:rsidRPr="006E6DC1">
        <w:rPr>
          <w:rFonts w:ascii="Times New Roman" w:hAnsi="Times New Roman" w:cs="Times New Roman"/>
          <w:sz w:val="24"/>
          <w:szCs w:val="24"/>
          <w:lang w:val="ru-RU"/>
        </w:rPr>
        <w:t>Сроки, указанные в пункте 2 статьи 4 Конвенции, гарантируются посредством статьи 3 (3) UIG</w:t>
      </w:r>
      <w:r w:rsidRPr="006E6DC1">
        <w:rPr>
          <w:rStyle w:val="FootnoteReference"/>
          <w:rFonts w:cs="Times New Roman"/>
          <w:szCs w:val="24"/>
          <w:lang w:val="ru-RU"/>
        </w:rPr>
        <w:footnoteReference w:id="7"/>
      </w:r>
      <w:r w:rsidRPr="006E6DC1">
        <w:rPr>
          <w:rFonts w:ascii="Times New Roman" w:hAnsi="Times New Roman" w:cs="Times New Roman"/>
          <w:sz w:val="24"/>
          <w:szCs w:val="24"/>
          <w:lang w:val="ru-RU"/>
        </w:rPr>
        <w:t xml:space="preserve">, в которой говорится, что экологическая информация предоставляется не </w:t>
      </w:r>
      <w:r w:rsidRPr="006E6DC1">
        <w:rPr>
          <w:rFonts w:ascii="Times New Roman" w:hAnsi="Times New Roman" w:cs="Times New Roman"/>
          <w:sz w:val="24"/>
          <w:szCs w:val="24"/>
          <w:lang w:val="ru-RU"/>
        </w:rPr>
        <w:lastRenderedPageBreak/>
        <w:t>позднее одного месяца с момента подачи запроса, если только объем и сложность соответствующей информации не оправдывают продления этого периода до двух месяцев с момента подачи запроса.</w:t>
      </w:r>
    </w:p>
    <w:p w:rsidR="00DE096C" w:rsidRPr="006E6DC1" w:rsidRDefault="00DE096C" w:rsidP="00DE096C">
      <w:pPr>
        <w:keepNext/>
        <w:rPr>
          <w:rFonts w:ascii="Times New Roman" w:hAnsi="Times New Roman" w:cs="Times New Roman"/>
          <w:sz w:val="24"/>
          <w:szCs w:val="24"/>
          <w:lang w:val="ru-RU"/>
        </w:rPr>
      </w:pPr>
      <w:r w:rsidRPr="006E6DC1">
        <w:rPr>
          <w:rFonts w:ascii="Times New Roman" w:hAnsi="Times New Roman" w:cs="Times New Roman"/>
          <w:sz w:val="24"/>
          <w:szCs w:val="24"/>
          <w:lang w:val="ru-RU"/>
        </w:rPr>
        <w:t>Основания для отказа в просьбе о предоставлении экологической информации исчерпывающим образом регулируются исключениями и ограничениями, предусмотренными в соответствии с пунктами 3 и 4 статьи 4 Конвенции, в статьях 8 и 9 UIG</w:t>
      </w:r>
      <w:r w:rsidRPr="006E6DC1">
        <w:rPr>
          <w:rStyle w:val="FootnoteReference"/>
          <w:rFonts w:cs="Times New Roman"/>
          <w:szCs w:val="24"/>
          <w:lang w:val="ru-RU"/>
        </w:rPr>
        <w:footnoteReference w:id="8"/>
      </w:r>
      <w:r w:rsidRPr="006E6DC1">
        <w:rPr>
          <w:rFonts w:ascii="Times New Roman" w:hAnsi="Times New Roman" w:cs="Times New Roman"/>
          <w:sz w:val="24"/>
          <w:szCs w:val="24"/>
          <w:lang w:val="ru-RU"/>
        </w:rPr>
        <w:t>, которые толкуются ограничительно.  Согласно статье 8 UIG эти исключения и ограничения служат защите интересов общества, в частности, в сфере международных отношений, национальной обороны или конфиденциальности работы государственных органов</w:t>
      </w:r>
      <w:r w:rsidRPr="006E6DC1">
        <w:rPr>
          <w:rStyle w:val="FootnoteReference"/>
          <w:rFonts w:cs="Times New Roman"/>
          <w:szCs w:val="24"/>
          <w:lang w:val="ru-RU"/>
        </w:rPr>
        <w:footnoteReference w:id="9"/>
      </w:r>
      <w:ins w:id="650" w:author="Michael Litvinovitch" w:date="2013-11-21T13:27:00Z">
        <w:r w:rsidR="005720D1" w:rsidRPr="006E6DC1">
          <w:rPr>
            <w:rFonts w:ascii="Times New Roman" w:hAnsi="Times New Roman" w:cs="Times New Roman"/>
            <w:sz w:val="24"/>
            <w:szCs w:val="24"/>
            <w:lang w:val="ru-RU"/>
          </w:rPr>
          <w:t xml:space="preserve"> </w:t>
        </w:r>
      </w:ins>
      <w:ins w:id="651" w:author="Michael Litvinovitch" w:date="2013-11-21T13:17:00Z">
        <w:r w:rsidR="00801C45" w:rsidRPr="006E6DC1">
          <w:rPr>
            <w:rStyle w:val="FootnoteReference"/>
            <w:rFonts w:cs="Times New Roman"/>
            <w:szCs w:val="24"/>
            <w:lang w:val="ru-RU"/>
          </w:rPr>
          <w:footnoteReference w:id="10"/>
        </w:r>
      </w:ins>
      <w:r w:rsidRPr="006E6DC1">
        <w:rPr>
          <w:rFonts w:ascii="Times New Roman" w:hAnsi="Times New Roman" w:cs="Times New Roman"/>
          <w:sz w:val="24"/>
          <w:szCs w:val="24"/>
          <w:lang w:val="ru-RU"/>
        </w:rPr>
        <w:t xml:space="preserve">, незавершенного судебного разбирательства, или в случаях, когда раскрытие информации может представлять значительную угрозу для общественной безопасности.  В просьбе о предоставлении информации может быть также отказано, если эта просьба является явно необоснованной или сформулирована в слишком общей форме, касается материалов, подготовка которых не завершена, или внутренних служебных административных документов, или если государственный орган, в адрес которого обращена просьба о предоставлении информации, не имеет в наличии запрашиваемой экологической информации.  Исключения и ограничения, </w:t>
      </w:r>
      <w:r w:rsidRPr="006E6DC1">
        <w:rPr>
          <w:rFonts w:ascii="Times New Roman" w:hAnsi="Times New Roman" w:cs="Times New Roman"/>
          <w:sz w:val="24"/>
          <w:szCs w:val="24"/>
          <w:lang w:val="ru-RU"/>
        </w:rPr>
        <w:lastRenderedPageBreak/>
        <w:t>предусмотренные в статье 9 UIG, служат защите частных интересов, в частности конфиденциальности личных данных, прав интеллектуальной собственности и коммерческих и промышленных секретов (за исключением информации о выбросах).  Наконец, экологическая информация, переданная без юридического обязательства органу власти отдельной частной третьей стороной, может не предоставляться по запросу без разрешения соответствующей третьей стороны.</w:t>
      </w:r>
    </w:p>
    <w:p w:rsidR="00DE096C" w:rsidRPr="006E6DC1" w:rsidRDefault="00DE096C" w:rsidP="00DE096C">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Таким образом, в каждом случае обеспечивается гарантия того, что в соответствии с пунктом 4 статьи 4 Конвенции просьбы о предоставлении доступа к экологической информации могут все же удовлетворяться, несмотря на существование оснований для отказа, в том случае, если заинтересованность общества в раскрытии этой информации имеет более высокий приоритет или когда - в обстоятельствах, предусмотренных в статье 9 UIG, - соответствующие стороны дают на это свое разрешение.  С этой целью соответствующие интересы в каждом случае оцениваются на индивидуальной основе.  </w:t>
      </w:r>
    </w:p>
    <w:p w:rsidR="00DE096C" w:rsidRPr="006E6DC1" w:rsidRDefault="00DE096C" w:rsidP="00DE096C">
      <w:pPr>
        <w:keepNext/>
        <w:rPr>
          <w:rFonts w:ascii="Times New Roman" w:hAnsi="Times New Roman" w:cs="Times New Roman"/>
          <w:sz w:val="24"/>
          <w:szCs w:val="24"/>
          <w:lang w:val="ru-RU"/>
        </w:rPr>
      </w:pPr>
      <w:r w:rsidRPr="006E6DC1">
        <w:rPr>
          <w:rFonts w:ascii="Times New Roman" w:hAnsi="Times New Roman" w:cs="Times New Roman"/>
          <w:sz w:val="24"/>
          <w:szCs w:val="24"/>
          <w:lang w:val="ru-RU"/>
        </w:rPr>
        <w:t>Пункт 5 статьи 4 Конвенции рассматривается совместно со статьей 4 (3) UIG</w:t>
      </w:r>
      <w:r w:rsidRPr="006E6DC1">
        <w:rPr>
          <w:rStyle w:val="FootnoteReference"/>
          <w:rFonts w:cs="Times New Roman"/>
          <w:szCs w:val="24"/>
          <w:lang w:val="ru-RU"/>
        </w:rPr>
        <w:footnoteReference w:id="11"/>
      </w:r>
      <w:r w:rsidRPr="006E6DC1">
        <w:rPr>
          <w:rFonts w:ascii="Times New Roman" w:hAnsi="Times New Roman" w:cs="Times New Roman"/>
          <w:sz w:val="24"/>
          <w:szCs w:val="24"/>
          <w:lang w:val="ru-RU"/>
        </w:rPr>
        <w:t>.  В ней говорится, что в случае, если государственный орган не располагает запрашиваемой экологической информацией, он в максимально сжатые сроки информирует подателя просьбы о государственном органе, в который, как он считает, можно обратиться с просьбой о предоставлении информации, или передает эту просьбу такому органу и соответствующим образом уведомляет об этом подателя просьбы.</w:t>
      </w:r>
    </w:p>
    <w:p w:rsidR="00DE096C" w:rsidRPr="006E6DC1" w:rsidRDefault="00DE096C" w:rsidP="00DE096C">
      <w:pPr>
        <w:rPr>
          <w:rFonts w:ascii="Times New Roman" w:hAnsi="Times New Roman" w:cs="Times New Roman"/>
          <w:sz w:val="24"/>
          <w:szCs w:val="24"/>
          <w:lang w:val="ru-RU"/>
        </w:rPr>
      </w:pPr>
      <w:r w:rsidRPr="006E6DC1">
        <w:rPr>
          <w:rFonts w:ascii="Times New Roman" w:hAnsi="Times New Roman" w:cs="Times New Roman"/>
          <w:sz w:val="24"/>
          <w:szCs w:val="24"/>
          <w:lang w:val="ru-RU"/>
        </w:rPr>
        <w:t>Статья 5 (3) UIG</w:t>
      </w:r>
      <w:r w:rsidRPr="006E6DC1">
        <w:rPr>
          <w:rStyle w:val="FootnoteReference"/>
          <w:rFonts w:cs="Times New Roman"/>
          <w:szCs w:val="24"/>
          <w:lang w:val="ru-RU"/>
        </w:rPr>
        <w:footnoteReference w:id="12"/>
      </w:r>
      <w:r w:rsidRPr="006E6DC1">
        <w:rPr>
          <w:rFonts w:ascii="Times New Roman" w:hAnsi="Times New Roman" w:cs="Times New Roman"/>
          <w:sz w:val="24"/>
          <w:szCs w:val="24"/>
          <w:lang w:val="ru-RU"/>
        </w:rPr>
        <w:t xml:space="preserve"> гарантирует, что когда согласно пункту 6 статьи 4 Конвенции не подлежащая раскрытию информация даже при наличии оснований для отказа в просьбе о предоставлении информации в соответствии со статьями 8 и 9 UIG может быть отделена без ущерба для конфиденциальности от остальной информации (например, путем вымарывания текста), государственные органы должны предоставлять остальную часть запрашиваемой информации.  </w:t>
      </w:r>
    </w:p>
    <w:p w:rsidR="00DE096C" w:rsidRPr="006E6DC1" w:rsidRDefault="00DE096C" w:rsidP="00DE096C">
      <w:pPr>
        <w:rPr>
          <w:rFonts w:ascii="Times New Roman" w:hAnsi="Times New Roman" w:cs="Times New Roman"/>
          <w:sz w:val="24"/>
          <w:szCs w:val="24"/>
          <w:lang w:val="ru-RU"/>
        </w:rPr>
      </w:pPr>
      <w:r w:rsidRPr="006E6DC1">
        <w:rPr>
          <w:rFonts w:ascii="Times New Roman" w:hAnsi="Times New Roman" w:cs="Times New Roman"/>
          <w:sz w:val="24"/>
          <w:szCs w:val="24"/>
          <w:lang w:val="ru-RU"/>
        </w:rPr>
        <w:t>Положения пункта 7 статьи 4 Конвенции о формальностях и сроках, касающихся отказа в просьбе о предоставлении информации, интегрированы в законодательство Германии посредством статьи 5 (1) UIG</w:t>
      </w:r>
      <w:r w:rsidRPr="006E6DC1">
        <w:rPr>
          <w:rStyle w:val="FootnoteReference"/>
          <w:rFonts w:cs="Times New Roman"/>
          <w:szCs w:val="24"/>
          <w:lang w:val="ru-RU"/>
        </w:rPr>
        <w:footnoteReference w:id="13"/>
      </w:r>
      <w:r w:rsidRPr="006E6DC1">
        <w:rPr>
          <w:rFonts w:ascii="Times New Roman" w:hAnsi="Times New Roman" w:cs="Times New Roman"/>
          <w:sz w:val="24"/>
          <w:szCs w:val="24"/>
          <w:lang w:val="ru-RU"/>
        </w:rPr>
        <w:t xml:space="preserve">, в которой говорится, что в статье 3 (3), второе </w:t>
      </w:r>
      <w:r w:rsidRPr="006E6DC1">
        <w:rPr>
          <w:rFonts w:ascii="Times New Roman" w:hAnsi="Times New Roman" w:cs="Times New Roman"/>
          <w:sz w:val="24"/>
          <w:szCs w:val="24"/>
          <w:lang w:val="ru-RU"/>
        </w:rPr>
        <w:lastRenderedPageBreak/>
        <w:t xml:space="preserve">предложение UIG, устанавливается срок в один или два месяца для указания причин отказа в предоставлении информации.  Ответ на письменную просьбу должен даваться в письменном виде, однако по просьбе подателя просьбы он может быть также проинформирован об отказе в электронной форме.  </w:t>
      </w:r>
    </w:p>
    <w:p w:rsidR="00DE096C" w:rsidRPr="006E6DC1" w:rsidRDefault="00DE096C" w:rsidP="00DE096C">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Пункт 8 статьи 4 Конвенции интегрирован в федеральное законодательство посредством </w:t>
      </w:r>
      <w:ins w:id="672" w:author="Michael Litvinovitch" w:date="2013-11-21T13:22:00Z">
        <w:r w:rsidR="00801C45" w:rsidRPr="006E6DC1">
          <w:rPr>
            <w:rFonts w:ascii="Times New Roman" w:hAnsi="Times New Roman" w:cs="Times New Roman"/>
            <w:sz w:val="24"/>
            <w:szCs w:val="24"/>
            <w:lang w:val="ru-RU"/>
          </w:rPr>
          <w:t xml:space="preserve">статьи 12 UIG и </w:t>
        </w:r>
      </w:ins>
      <w:r w:rsidRPr="006E6DC1">
        <w:rPr>
          <w:rFonts w:ascii="Times New Roman" w:hAnsi="Times New Roman" w:cs="Times New Roman"/>
          <w:sz w:val="24"/>
          <w:szCs w:val="24"/>
          <w:lang w:val="ru-RU"/>
        </w:rPr>
        <w:t>Постановления о взимания платы за предоставление экологической информации (</w:t>
      </w:r>
      <w:r w:rsidRPr="006E6DC1">
        <w:rPr>
          <w:rFonts w:ascii="Times New Roman" w:hAnsi="Times New Roman" w:cs="Times New Roman"/>
          <w:i/>
          <w:sz w:val="24"/>
          <w:szCs w:val="24"/>
          <w:lang w:val="ru-RU"/>
        </w:rPr>
        <w:t>Umweltinformationskostenverordnun</w:t>
      </w:r>
      <w:r w:rsidRPr="006E6DC1">
        <w:rPr>
          <w:rFonts w:ascii="Times New Roman" w:hAnsi="Times New Roman" w:cs="Times New Roman"/>
          <w:sz w:val="24"/>
          <w:szCs w:val="24"/>
          <w:lang w:val="ru-RU"/>
        </w:rPr>
        <w:t>g – UIG</w:t>
      </w:r>
      <w:ins w:id="673" w:author="Michael Litvinovitch" w:date="2013-11-21T13:22:00Z">
        <w:r w:rsidR="00801C45" w:rsidRPr="006E6DC1">
          <w:rPr>
            <w:rFonts w:ascii="Times New Roman" w:hAnsi="Times New Roman" w:cs="Times New Roman"/>
            <w:sz w:val="24"/>
            <w:szCs w:val="24"/>
            <w:lang w:val="ru-RU"/>
          </w:rPr>
          <w:t>Gen</w:t>
        </w:r>
      </w:ins>
      <w:del w:id="674" w:author="Michael Litvinovitch" w:date="2013-11-21T13:22:00Z">
        <w:r w:rsidRPr="006E6DC1" w:rsidDel="00801C45">
          <w:rPr>
            <w:rFonts w:ascii="Times New Roman" w:hAnsi="Times New Roman" w:cs="Times New Roman"/>
            <w:sz w:val="24"/>
            <w:szCs w:val="24"/>
            <w:lang w:val="ru-RU"/>
          </w:rPr>
          <w:delText>Kost</w:delText>
        </w:r>
      </w:del>
      <w:r w:rsidRPr="006E6DC1">
        <w:rPr>
          <w:rFonts w:ascii="Times New Roman" w:hAnsi="Times New Roman" w:cs="Times New Roman"/>
          <w:sz w:val="24"/>
          <w:szCs w:val="24"/>
          <w:lang w:val="ru-RU"/>
        </w:rPr>
        <w:t xml:space="preserve">V).  Это постановление содержит в приложении исчерпывающий перечень сборов, которые могут взиматься в связи с предоставлением экологической информации, при этом размер </w:t>
      </w:r>
      <w:del w:id="675" w:author="Michael Litvinovitch" w:date="2013-11-21T13:24:00Z">
        <w:r w:rsidRPr="006E6DC1" w:rsidDel="005720D1">
          <w:rPr>
            <w:rFonts w:ascii="Times New Roman" w:hAnsi="Times New Roman" w:cs="Times New Roman"/>
            <w:sz w:val="24"/>
            <w:szCs w:val="24"/>
            <w:lang w:val="ru-RU"/>
          </w:rPr>
          <w:delText xml:space="preserve">этих </w:delText>
        </w:r>
      </w:del>
      <w:ins w:id="676" w:author="Michael Litvinovitch" w:date="2013-11-21T13:24:00Z">
        <w:r w:rsidR="005720D1" w:rsidRPr="006E6DC1">
          <w:rPr>
            <w:rFonts w:ascii="Times New Roman" w:hAnsi="Times New Roman" w:cs="Times New Roman"/>
            <w:sz w:val="24"/>
            <w:szCs w:val="24"/>
            <w:lang w:val="ru-RU"/>
          </w:rPr>
          <w:t xml:space="preserve">взимаемых  </w:t>
        </w:r>
      </w:ins>
      <w:r w:rsidRPr="006E6DC1">
        <w:rPr>
          <w:rFonts w:ascii="Times New Roman" w:hAnsi="Times New Roman" w:cs="Times New Roman"/>
          <w:sz w:val="24"/>
          <w:szCs w:val="24"/>
          <w:lang w:val="ru-RU"/>
        </w:rPr>
        <w:t xml:space="preserve">сборов не должен быть чрезмерным и не может превышать 500 евро.  Таким образом ознакомление с информацией на месте, устная и простая письменная информация (включая предоставление небольшого количества копий), а также широкая информация для общественности (например, через Интернет) предоставляются на безвозмездной основе.  Соответствующее законодательство в этой области принято и на уровне земель.  </w:t>
      </w:r>
    </w:p>
    <w:p w:rsidR="00745A3A" w:rsidRPr="006E6DC1" w:rsidRDefault="00745A3A" w:rsidP="00E00459">
      <w:pPr>
        <w:rPr>
          <w:ins w:id="677" w:author="Michael Litvinovitch" w:date="2013-11-21T13:39:00Z"/>
          <w:rFonts w:ascii="Times New Roman" w:hAnsi="Times New Roman" w:cs="Times New Roman"/>
          <w:sz w:val="24"/>
          <w:szCs w:val="24"/>
          <w:lang w:val="ru-RU"/>
        </w:rPr>
      </w:pPr>
    </w:p>
    <w:p w:rsidR="00FD1D36" w:rsidRPr="006E6DC1" w:rsidRDefault="00FD1D36" w:rsidP="00E00459">
      <w:pPr>
        <w:rPr>
          <w:rFonts w:ascii="Times New Roman" w:hAnsi="Times New Roman" w:cs="Times New Roman"/>
          <w:b/>
          <w:sz w:val="24"/>
          <w:szCs w:val="24"/>
          <w:lang w:val="ru-RU"/>
        </w:rPr>
      </w:pPr>
      <w:ins w:id="678" w:author="Michael Litvinovitch" w:date="2013-11-21T13:39:00Z">
        <w:r w:rsidRPr="006E6DC1">
          <w:rPr>
            <w:rFonts w:ascii="Times New Roman" w:hAnsi="Times New Roman" w:cs="Times New Roman"/>
            <w:sz w:val="24"/>
            <w:szCs w:val="24"/>
            <w:lang w:val="ru-RU"/>
          </w:rPr>
          <w:t>VIII.</w:t>
        </w:r>
        <w:r w:rsidRPr="006E6DC1">
          <w:rPr>
            <w:rFonts w:ascii="Times New Roman" w:hAnsi="Times New Roman" w:cs="Times New Roman"/>
            <w:sz w:val="24"/>
            <w:szCs w:val="24"/>
            <w:lang w:val="ru-RU"/>
          </w:rPr>
          <w:tab/>
        </w:r>
      </w:ins>
      <w:r w:rsidRPr="006E6DC1">
        <w:rPr>
          <w:rFonts w:ascii="Times New Roman" w:hAnsi="Times New Roman" w:cs="Times New Roman"/>
          <w:b/>
          <w:sz w:val="24"/>
          <w:szCs w:val="24"/>
          <w:lang w:val="ru-RU"/>
        </w:rPr>
        <w:t>Укажите любые препятствия, встретившиеся при осуществлении статьи 4.</w:t>
      </w:r>
    </w:p>
    <w:p w:rsidR="00FD1D36" w:rsidRPr="006E6DC1" w:rsidRDefault="00FD1D36" w:rsidP="00FD1D36">
      <w:pPr>
        <w:rPr>
          <w:rFonts w:ascii="Times New Roman" w:hAnsi="Times New Roman" w:cs="Times New Roman"/>
          <w:sz w:val="24"/>
          <w:szCs w:val="24"/>
          <w:lang w:val="ru-RU"/>
        </w:rPr>
      </w:pPr>
      <w:r w:rsidRPr="006E6DC1">
        <w:rPr>
          <w:rFonts w:ascii="Times New Roman" w:hAnsi="Times New Roman" w:cs="Times New Roman"/>
          <w:sz w:val="24"/>
          <w:szCs w:val="24"/>
          <w:lang w:val="ru-RU"/>
        </w:rPr>
        <w:t>В отдельных случаях принятие решений может быть затруднено, поскольку органам власти необходимо определять, представляют ли корпоративные данные коммерческий или промышленный секрет, подлежащий защите, а также находить баланс между заинтересованностью частной стороны в сохранении конфиденциальности и заинтересованностью общественности в раскрытии информации. Из-за обилия ходатайств, касающихся Закона об экологической информации, а также из-за необходимости заслушивания третьих лиц может возникнуть проблема, заключающаяся в невозможности их рассмотрения</w:t>
      </w:r>
      <w:r w:rsidR="00D019EE" w:rsidRPr="006E6DC1">
        <w:rPr>
          <w:rFonts w:ascii="Times New Roman" w:hAnsi="Times New Roman" w:cs="Times New Roman"/>
          <w:sz w:val="24"/>
          <w:szCs w:val="24"/>
          <w:lang w:val="ru-RU"/>
        </w:rPr>
        <w:t xml:space="preserve"> </w:t>
      </w:r>
      <w:ins w:id="679" w:author="Michael Litvinovitch" w:date="2013-11-21T13:54:00Z">
        <w:r w:rsidR="00D019EE" w:rsidRPr="006E6DC1">
          <w:rPr>
            <w:rFonts w:ascii="Times New Roman" w:hAnsi="Times New Roman" w:cs="Times New Roman"/>
            <w:sz w:val="24"/>
            <w:szCs w:val="24"/>
            <w:lang w:val="ru-RU"/>
          </w:rPr>
          <w:t>в отдельных случаях</w:t>
        </w:r>
      </w:ins>
      <w:r w:rsidRPr="006E6DC1">
        <w:rPr>
          <w:rFonts w:ascii="Times New Roman" w:hAnsi="Times New Roman" w:cs="Times New Roman"/>
          <w:sz w:val="24"/>
          <w:szCs w:val="24"/>
          <w:lang w:val="ru-RU"/>
        </w:rPr>
        <w:t xml:space="preserve"> в установленные узкие сроки. Это касается, в частности, ходатайств о предоставлении доступа к </w:t>
      </w:r>
      <w:r w:rsidR="0000708A" w:rsidRPr="006E6DC1">
        <w:rPr>
          <w:rFonts w:ascii="Times New Roman" w:hAnsi="Times New Roman" w:cs="Times New Roman"/>
          <w:sz w:val="24"/>
          <w:szCs w:val="24"/>
          <w:lang w:val="ru-RU"/>
        </w:rPr>
        <w:t>конфиденциальным</w:t>
      </w:r>
      <w:r w:rsidRPr="006E6DC1">
        <w:rPr>
          <w:rFonts w:ascii="Times New Roman" w:hAnsi="Times New Roman" w:cs="Times New Roman"/>
          <w:sz w:val="24"/>
          <w:szCs w:val="24"/>
          <w:lang w:val="ru-RU"/>
        </w:rPr>
        <w:t xml:space="preserve"> экологическим данным, касающимся большого количества отдельных лиц.</w:t>
      </w:r>
      <w:ins w:id="680" w:author="Michael Litvinovitch" w:date="2013-11-21T13:55:00Z">
        <w:r w:rsidR="00D019EE" w:rsidRPr="006E6DC1">
          <w:rPr>
            <w:rFonts w:ascii="Times New Roman" w:hAnsi="Times New Roman" w:cs="Times New Roman"/>
            <w:sz w:val="24"/>
            <w:szCs w:val="24"/>
            <w:lang w:val="ru-RU"/>
          </w:rPr>
          <w:t xml:space="preserve"> Рассмотрение таких ходатайств может сказываться на работоспособности учреждения, обязанного предоставлять информацию</w:t>
        </w:r>
      </w:ins>
      <w:ins w:id="681" w:author="Michael Litvinovitch" w:date="2013-11-21T13:57:00Z">
        <w:r w:rsidR="00D019EE" w:rsidRPr="006E6DC1">
          <w:rPr>
            <w:rStyle w:val="FootnoteReference"/>
            <w:rFonts w:cs="Times New Roman"/>
            <w:szCs w:val="24"/>
            <w:lang w:val="ru-RU"/>
          </w:rPr>
          <w:footnoteReference w:id="14"/>
        </w:r>
      </w:ins>
      <w:r w:rsidRPr="006E6DC1">
        <w:rPr>
          <w:rFonts w:ascii="Times New Roman" w:hAnsi="Times New Roman" w:cs="Times New Roman"/>
          <w:sz w:val="24"/>
          <w:szCs w:val="24"/>
          <w:lang w:val="ru-RU"/>
        </w:rPr>
        <w:t xml:space="preserve"> Федеральное министерство окружающей среды, охраны природы и безопасности ядерных реакторов </w:t>
      </w:r>
      <w:r w:rsidRPr="006E6DC1">
        <w:rPr>
          <w:rFonts w:ascii="Times New Roman" w:hAnsi="Times New Roman" w:cs="Times New Roman"/>
          <w:sz w:val="24"/>
          <w:szCs w:val="24"/>
          <w:lang w:val="ru-RU"/>
        </w:rPr>
        <w:lastRenderedPageBreak/>
        <w:t>поручило подготовить юридическое заключение о зачастую сложной оценке вопросов охраны авторских прав</w:t>
      </w:r>
      <w:r w:rsidRPr="006E6DC1">
        <w:rPr>
          <w:rStyle w:val="FootnoteReference"/>
          <w:rFonts w:cs="Times New Roman"/>
          <w:szCs w:val="24"/>
          <w:lang w:val="ru-RU"/>
        </w:rPr>
        <w:footnoteReference w:id="15"/>
      </w:r>
      <w:r w:rsidRPr="006E6DC1">
        <w:rPr>
          <w:rFonts w:ascii="Times New Roman" w:hAnsi="Times New Roman" w:cs="Times New Roman"/>
          <w:sz w:val="24"/>
          <w:szCs w:val="24"/>
          <w:lang w:val="ru-RU"/>
        </w:rPr>
        <w:t>.</w:t>
      </w:r>
    </w:p>
    <w:p w:rsidR="00441CD0" w:rsidRPr="006E6DC1" w:rsidRDefault="00441CD0" w:rsidP="00441CD0">
      <w:pPr>
        <w:pStyle w:val="SingleTxtGR"/>
        <w:ind w:left="0"/>
        <w:rPr>
          <w:rFonts w:eastAsiaTheme="minorHAnsi"/>
          <w:b/>
          <w:spacing w:val="0"/>
          <w:w w:val="100"/>
          <w:kern w:val="0"/>
          <w:sz w:val="24"/>
          <w:szCs w:val="24"/>
        </w:rPr>
      </w:pPr>
      <w:ins w:id="701" w:author="Michael Litvinovitch" w:date="2013-11-22T13:27:00Z">
        <w:r w:rsidRPr="006E6DC1">
          <w:rPr>
            <w:rFonts w:eastAsiaTheme="minorHAnsi"/>
            <w:b/>
            <w:spacing w:val="0"/>
            <w:w w:val="100"/>
            <w:kern w:val="0"/>
            <w:sz w:val="24"/>
            <w:szCs w:val="24"/>
          </w:rPr>
          <w:t>IX.</w:t>
        </w:r>
      </w:ins>
      <w:r w:rsidRPr="006E6DC1">
        <w:rPr>
          <w:rFonts w:eastAsiaTheme="minorHAnsi"/>
          <w:b/>
          <w:spacing w:val="0"/>
          <w:w w:val="100"/>
          <w:kern w:val="0"/>
          <w:sz w:val="24"/>
          <w:szCs w:val="24"/>
        </w:rPr>
        <w:t xml:space="preserve">  Предоставьте дополнительную информацию о практическом применении положений Конвенции, касающихся доступа к информации, например о том, существуют ли какие-либо статистические данные относительно числа поданных запросов, числа отказов и оснований для таких отказов.</w:t>
      </w:r>
    </w:p>
    <w:p w:rsidR="00FD1D36" w:rsidRPr="006E6DC1" w:rsidRDefault="00FD1D36" w:rsidP="00441CD0">
      <w:pPr>
        <w:rPr>
          <w:rFonts w:ascii="Times New Roman" w:hAnsi="Times New Roman" w:cs="Times New Roman"/>
          <w:sz w:val="24"/>
          <w:szCs w:val="24"/>
          <w:lang w:val="ru-RU"/>
        </w:rPr>
      </w:pPr>
    </w:p>
    <w:p w:rsidR="00FD1D36" w:rsidRPr="006E6DC1" w:rsidRDefault="00FD1D36" w:rsidP="00FD1D36">
      <w:pPr>
        <w:rPr>
          <w:rFonts w:ascii="Times New Roman" w:hAnsi="Times New Roman" w:cs="Times New Roman"/>
          <w:sz w:val="24"/>
          <w:szCs w:val="24"/>
          <w:lang w:val="ru-RU"/>
        </w:rPr>
      </w:pPr>
      <w:r w:rsidRPr="006E6DC1">
        <w:rPr>
          <w:rFonts w:ascii="Times New Roman" w:hAnsi="Times New Roman" w:cs="Times New Roman"/>
          <w:sz w:val="24"/>
          <w:szCs w:val="24"/>
          <w:lang w:val="ru-RU"/>
        </w:rPr>
        <w:t>Статистический учет количества просьб не ведется.  Накопленный на сегодняшний день опыт практической работы показывает, что положения о доступе к информации не привели к необходимости выделения органами власти дополнительного персонала или ресурсов.  Количество отказов является относительно небольшим. Учитывая современное развитие Закона об экологической информации и имея в виду, в частности, отраслевое право в сфере радиационной безопасности и безопасности промышленных объектов, по заказу Федерального министерства окружающей среды, охраны природы и безопасности ядерных реакторов было разработано рабочее пособие, на основании которого органы, обязанные предоставлять информацию, могут разработать внутреннее руководство по реализации Закона об экологической информации</w:t>
      </w:r>
      <w:r w:rsidRPr="006E6DC1">
        <w:rPr>
          <w:rStyle w:val="FootnoteReference"/>
          <w:rFonts w:cs="Times New Roman"/>
          <w:szCs w:val="24"/>
          <w:lang w:val="ru-RU"/>
        </w:rPr>
        <w:footnoteReference w:id="16"/>
      </w:r>
      <w:r w:rsidRPr="006E6DC1">
        <w:rPr>
          <w:rFonts w:ascii="Times New Roman" w:hAnsi="Times New Roman" w:cs="Times New Roman"/>
          <w:sz w:val="24"/>
          <w:szCs w:val="24"/>
          <w:lang w:val="ru-RU"/>
        </w:rPr>
        <w:t>. Практическое правоприменение в сфере экологической информации после внесения изменений и дополнений на федеральном и земельном уровнях было также предметом исследовани</w:t>
      </w:r>
      <w:ins w:id="702" w:author="Michael Litvinovitch" w:date="2013-11-22T13:30:00Z">
        <w:r w:rsidR="004F2959" w:rsidRPr="006E6DC1">
          <w:rPr>
            <w:rFonts w:ascii="Times New Roman" w:hAnsi="Times New Roman" w:cs="Times New Roman"/>
            <w:sz w:val="24"/>
            <w:szCs w:val="24"/>
            <w:lang w:val="ru-RU"/>
          </w:rPr>
          <w:t>й</w:t>
        </w:r>
      </w:ins>
      <w:del w:id="703" w:author="Michael Litvinovitch" w:date="2013-11-22T13:30:00Z">
        <w:r w:rsidRPr="006E6DC1" w:rsidDel="004F2959">
          <w:rPr>
            <w:rFonts w:ascii="Times New Roman" w:hAnsi="Times New Roman" w:cs="Times New Roman"/>
            <w:sz w:val="24"/>
            <w:szCs w:val="24"/>
            <w:lang w:val="ru-RU"/>
          </w:rPr>
          <w:delText>я</w:delText>
        </w:r>
      </w:del>
      <w:r w:rsidRPr="006E6DC1">
        <w:rPr>
          <w:rFonts w:ascii="Times New Roman" w:hAnsi="Times New Roman" w:cs="Times New Roman"/>
          <w:sz w:val="24"/>
          <w:szCs w:val="24"/>
          <w:lang w:val="ru-RU"/>
        </w:rPr>
        <w:t xml:space="preserve"> Независимого института экологических проблем (UfU)</w:t>
      </w:r>
      <w:r w:rsidRPr="006E6DC1">
        <w:rPr>
          <w:rStyle w:val="FootnoteReference"/>
          <w:rFonts w:cs="Times New Roman"/>
          <w:szCs w:val="24"/>
          <w:lang w:val="ru-RU"/>
        </w:rPr>
        <w:footnoteReference w:id="17"/>
      </w:r>
      <w:r w:rsidRPr="006E6DC1">
        <w:rPr>
          <w:rFonts w:ascii="Times New Roman" w:hAnsi="Times New Roman" w:cs="Times New Roman"/>
          <w:sz w:val="24"/>
          <w:szCs w:val="24"/>
          <w:lang w:val="ru-RU"/>
        </w:rPr>
        <w:t>.</w:t>
      </w:r>
    </w:p>
    <w:p w:rsidR="004F2959" w:rsidRPr="006E6DC1" w:rsidRDefault="004F2959" w:rsidP="00FD1D36">
      <w:pPr>
        <w:rPr>
          <w:rFonts w:ascii="Times New Roman" w:hAnsi="Times New Roman" w:cs="Times New Roman"/>
          <w:i/>
          <w:sz w:val="24"/>
          <w:szCs w:val="24"/>
          <w:lang w:val="ru-RU"/>
        </w:rPr>
      </w:pPr>
      <w:ins w:id="710" w:author="Michael Litvinovitch" w:date="2013-11-22T13:31:00Z">
        <w:r w:rsidRPr="006E6DC1">
          <w:rPr>
            <w:rFonts w:ascii="Times New Roman" w:hAnsi="Times New Roman" w:cs="Times New Roman"/>
            <w:sz w:val="24"/>
            <w:szCs w:val="24"/>
            <w:lang w:val="ru-RU"/>
          </w:rPr>
          <w:t xml:space="preserve">X.      </w:t>
        </w:r>
      </w:ins>
      <w:r w:rsidRPr="006E6DC1">
        <w:rPr>
          <w:rFonts w:ascii="Times New Roman" w:hAnsi="Times New Roman" w:cs="Times New Roman"/>
          <w:i/>
          <w:sz w:val="24"/>
          <w:szCs w:val="24"/>
          <w:lang w:val="ru-RU"/>
        </w:rPr>
        <w:t>Укажите адреса соответствующих вебсайтов, если таковые имеются:</w:t>
      </w:r>
    </w:p>
    <w:p w:rsidR="00C00FE2" w:rsidRPr="006E6DC1" w:rsidRDefault="004F2959" w:rsidP="00C00FE2">
      <w:pPr>
        <w:pStyle w:val="BodyText3"/>
        <w:numPr>
          <w:ilvl w:val="0"/>
          <w:numId w:val="21"/>
        </w:numPr>
        <w:spacing w:after="0"/>
        <w:ind w:left="360" w:right="-286"/>
        <w:rPr>
          <w:ins w:id="711" w:author="Michael Litvinovitch" w:date="2013-11-22T15:12:00Z"/>
          <w:sz w:val="24"/>
          <w:szCs w:val="24"/>
          <w:lang w:val="ru-RU"/>
        </w:rPr>
      </w:pPr>
      <w:r w:rsidRPr="006E6DC1">
        <w:rPr>
          <w:sz w:val="24"/>
          <w:szCs w:val="24"/>
          <w:lang w:val="ru-RU"/>
        </w:rPr>
        <w:t xml:space="preserve">Информация BMU о доступе к экологической информации: </w:t>
      </w:r>
      <w:del w:id="712" w:author="Michael Litvinovitch" w:date="2013-11-22T15:12:00Z">
        <w:r w:rsidRPr="006E6DC1" w:rsidDel="00C00FE2">
          <w:rPr>
            <w:sz w:val="24"/>
            <w:szCs w:val="24"/>
            <w:lang w:val="ru-RU"/>
          </w:rPr>
          <w:delText xml:space="preserve"> </w:delText>
        </w:r>
      </w:del>
    </w:p>
    <w:p w:rsidR="004F2959" w:rsidRPr="006E6DC1" w:rsidRDefault="003D3D57" w:rsidP="00C00FE2">
      <w:pPr>
        <w:pStyle w:val="BodyText3"/>
        <w:numPr>
          <w:ilvl w:val="0"/>
          <w:numId w:val="21"/>
        </w:numPr>
        <w:spacing w:after="0"/>
        <w:ind w:left="360" w:right="-286"/>
        <w:rPr>
          <w:sz w:val="24"/>
          <w:szCs w:val="24"/>
          <w:lang w:val="ru-RU"/>
        </w:rPr>
      </w:pPr>
      <w:ins w:id="713" w:author="Michael Litvinovitch" w:date="2013-11-22T15:13:00Z">
        <w:r w:rsidRPr="00D72D2C">
          <w:rPr>
            <w:sz w:val="24"/>
            <w:szCs w:val="24"/>
            <w:lang w:val="ru-RU"/>
          </w:rPr>
          <w:t>http://www.bmu.de/themen/umweltinformation-bildung/umweltinformation/zugang-zu-umweltinformationen/</w:t>
        </w:r>
      </w:ins>
      <w:del w:id="714" w:author="Michael Litvinovitch" w:date="2013-11-22T15:12:00Z">
        <w:r w:rsidR="004F2959" w:rsidRPr="006E6DC1" w:rsidDel="00C00FE2">
          <w:rPr>
            <w:sz w:val="24"/>
            <w:szCs w:val="24"/>
            <w:lang w:val="ru-RU"/>
          </w:rPr>
          <w:fldChar w:fldCharType="begin"/>
        </w:r>
        <w:r w:rsidR="004F2959" w:rsidRPr="006E6DC1" w:rsidDel="00C00FE2">
          <w:rPr>
            <w:sz w:val="24"/>
            <w:szCs w:val="24"/>
            <w:lang w:val="ru-RU"/>
          </w:rPr>
          <w:delInstrText xml:space="preserve"> HYPERLINK "http://www.bmu.de/buergerbeteiligungsrechte/zugang_zu_umweltinformationen/doc/37631.php" </w:delInstrText>
        </w:r>
        <w:r w:rsidR="004F2959" w:rsidRPr="006E6DC1" w:rsidDel="00C00FE2">
          <w:rPr>
            <w:sz w:val="24"/>
            <w:szCs w:val="24"/>
            <w:lang w:val="ru-RU"/>
          </w:rPr>
          <w:fldChar w:fldCharType="separate"/>
        </w:r>
        <w:r w:rsidR="004F2959" w:rsidRPr="006E6DC1" w:rsidDel="00C00FE2">
          <w:rPr>
            <w:sz w:val="24"/>
            <w:szCs w:val="24"/>
            <w:lang w:val="ru-RU"/>
          </w:rPr>
          <w:delText>http</w:delText>
        </w:r>
        <w:r w:rsidR="004F2959" w:rsidRPr="00D72D2C" w:rsidDel="00C00FE2">
          <w:rPr>
            <w:sz w:val="24"/>
            <w:szCs w:val="24"/>
            <w:lang w:val="ru-RU"/>
          </w:rPr>
          <w:delText>://</w:delText>
        </w:r>
        <w:r w:rsidR="004F2959" w:rsidRPr="006E6DC1" w:rsidDel="00C00FE2">
          <w:rPr>
            <w:sz w:val="24"/>
            <w:szCs w:val="24"/>
            <w:lang w:val="ru-RU"/>
          </w:rPr>
          <w:delText>www</w:delText>
        </w:r>
        <w:r w:rsidR="004F2959" w:rsidRPr="00D72D2C" w:rsidDel="00C00FE2">
          <w:rPr>
            <w:sz w:val="24"/>
            <w:szCs w:val="24"/>
            <w:lang w:val="ru-RU"/>
          </w:rPr>
          <w:delText>.</w:delText>
        </w:r>
        <w:r w:rsidR="004F2959" w:rsidRPr="006E6DC1" w:rsidDel="00C00FE2">
          <w:rPr>
            <w:sz w:val="24"/>
            <w:szCs w:val="24"/>
            <w:lang w:val="ru-RU"/>
          </w:rPr>
          <w:delText>bmu</w:delText>
        </w:r>
        <w:r w:rsidR="004F2959" w:rsidRPr="00D72D2C" w:rsidDel="00C00FE2">
          <w:rPr>
            <w:sz w:val="24"/>
            <w:szCs w:val="24"/>
            <w:lang w:val="ru-RU"/>
          </w:rPr>
          <w:delText>.</w:delText>
        </w:r>
        <w:r w:rsidR="004F2959" w:rsidRPr="006E6DC1" w:rsidDel="00C00FE2">
          <w:rPr>
            <w:sz w:val="24"/>
            <w:szCs w:val="24"/>
            <w:lang w:val="ru-RU"/>
          </w:rPr>
          <w:delText>de</w:delText>
        </w:r>
        <w:r w:rsidR="004F2959" w:rsidRPr="00D72D2C" w:rsidDel="00C00FE2">
          <w:rPr>
            <w:sz w:val="24"/>
            <w:szCs w:val="24"/>
            <w:lang w:val="ru-RU"/>
          </w:rPr>
          <w:delText>/</w:delText>
        </w:r>
        <w:r w:rsidR="004F2959" w:rsidRPr="006E6DC1" w:rsidDel="00C00FE2">
          <w:rPr>
            <w:sz w:val="24"/>
            <w:szCs w:val="24"/>
            <w:lang w:val="ru-RU"/>
          </w:rPr>
          <w:delText>buergerbeteiligungsrechte</w:delText>
        </w:r>
        <w:r w:rsidR="004F2959" w:rsidRPr="00D72D2C" w:rsidDel="00C00FE2">
          <w:rPr>
            <w:sz w:val="24"/>
            <w:szCs w:val="24"/>
            <w:lang w:val="ru-RU"/>
          </w:rPr>
          <w:delText>/</w:delText>
        </w:r>
        <w:r w:rsidR="004F2959" w:rsidRPr="006E6DC1" w:rsidDel="00C00FE2">
          <w:rPr>
            <w:sz w:val="24"/>
            <w:szCs w:val="24"/>
            <w:lang w:val="ru-RU"/>
          </w:rPr>
          <w:delText>zugang</w:delText>
        </w:r>
        <w:r w:rsidR="004F2959" w:rsidRPr="00D72D2C" w:rsidDel="00C00FE2">
          <w:rPr>
            <w:sz w:val="24"/>
            <w:szCs w:val="24"/>
            <w:lang w:val="ru-RU"/>
          </w:rPr>
          <w:delText>_</w:delText>
        </w:r>
        <w:r w:rsidR="004F2959" w:rsidRPr="006E6DC1" w:rsidDel="00C00FE2">
          <w:rPr>
            <w:sz w:val="24"/>
            <w:szCs w:val="24"/>
            <w:lang w:val="ru-RU"/>
          </w:rPr>
          <w:delText>zu</w:delText>
        </w:r>
        <w:r w:rsidR="004F2959" w:rsidRPr="00D72D2C" w:rsidDel="00C00FE2">
          <w:rPr>
            <w:sz w:val="24"/>
            <w:szCs w:val="24"/>
            <w:lang w:val="ru-RU"/>
          </w:rPr>
          <w:delText>_</w:delText>
        </w:r>
        <w:r w:rsidR="004F2959" w:rsidRPr="006E6DC1" w:rsidDel="00C00FE2">
          <w:rPr>
            <w:sz w:val="24"/>
            <w:szCs w:val="24"/>
            <w:lang w:val="ru-RU"/>
          </w:rPr>
          <w:delText>umweltinformationen</w:delText>
        </w:r>
        <w:r w:rsidR="004F2959" w:rsidRPr="00D72D2C" w:rsidDel="00C00FE2">
          <w:rPr>
            <w:sz w:val="24"/>
            <w:szCs w:val="24"/>
            <w:lang w:val="ru-RU"/>
          </w:rPr>
          <w:delText>/</w:delText>
        </w:r>
        <w:r w:rsidR="004F2959" w:rsidRPr="006E6DC1" w:rsidDel="00C00FE2">
          <w:rPr>
            <w:sz w:val="24"/>
            <w:szCs w:val="24"/>
            <w:lang w:val="ru-RU"/>
          </w:rPr>
          <w:delText>doc</w:delText>
        </w:r>
        <w:r w:rsidR="004F2959" w:rsidRPr="00D72D2C" w:rsidDel="00C00FE2">
          <w:rPr>
            <w:sz w:val="24"/>
            <w:szCs w:val="24"/>
            <w:lang w:val="ru-RU"/>
          </w:rPr>
          <w:delText>/37631.</w:delText>
        </w:r>
        <w:r w:rsidR="004F2959" w:rsidRPr="006E6DC1" w:rsidDel="00C00FE2">
          <w:rPr>
            <w:sz w:val="24"/>
            <w:szCs w:val="24"/>
            <w:lang w:val="ru-RU"/>
          </w:rPr>
          <w:delText>php</w:delText>
        </w:r>
        <w:r w:rsidR="004F2959" w:rsidRPr="006E6DC1" w:rsidDel="00C00FE2">
          <w:rPr>
            <w:sz w:val="24"/>
            <w:szCs w:val="24"/>
            <w:lang w:val="ru-RU"/>
          </w:rPr>
          <w:fldChar w:fldCharType="end"/>
        </w:r>
      </w:del>
    </w:p>
    <w:p w:rsidR="004F2959" w:rsidRPr="006E6DC1" w:rsidRDefault="004F2959" w:rsidP="00C00FE2">
      <w:pPr>
        <w:pStyle w:val="BodyText3"/>
        <w:numPr>
          <w:ilvl w:val="0"/>
          <w:numId w:val="21"/>
        </w:numPr>
        <w:spacing w:after="0"/>
        <w:ind w:left="360" w:right="-286"/>
        <w:rPr>
          <w:sz w:val="24"/>
          <w:szCs w:val="24"/>
          <w:lang w:val="ru-RU"/>
        </w:rPr>
      </w:pPr>
      <w:r w:rsidRPr="006E6DC1">
        <w:rPr>
          <w:sz w:val="24"/>
          <w:szCs w:val="24"/>
          <w:lang w:val="ru-RU"/>
        </w:rPr>
        <w:t xml:space="preserve">Информация UBA: </w:t>
      </w:r>
    </w:p>
    <w:p w:rsidR="004F2959" w:rsidRPr="006E6DC1" w:rsidRDefault="003D3D57" w:rsidP="00C00FE2">
      <w:pPr>
        <w:pStyle w:val="BodyText3"/>
        <w:spacing w:after="0"/>
        <w:ind w:left="360" w:right="-286"/>
        <w:rPr>
          <w:ins w:id="715" w:author="Michael Litvinovitch" w:date="2013-11-22T15:13:00Z"/>
          <w:sz w:val="24"/>
          <w:szCs w:val="24"/>
          <w:lang w:val="ru-RU"/>
        </w:rPr>
      </w:pPr>
      <w:ins w:id="716" w:author="Michael Litvinovitch" w:date="2013-11-22T15:13:00Z">
        <w:r w:rsidRPr="006E6DC1">
          <w:rPr>
            <w:sz w:val="24"/>
            <w:szCs w:val="24"/>
            <w:lang w:val="ru-RU"/>
          </w:rPr>
          <w:fldChar w:fldCharType="begin"/>
        </w:r>
        <w:r w:rsidRPr="006E6DC1">
          <w:rPr>
            <w:sz w:val="24"/>
            <w:szCs w:val="24"/>
            <w:lang w:val="ru-RU"/>
          </w:rPr>
          <w:instrText xml:space="preserve"> HYPERLINK "</w:instrText>
        </w:r>
      </w:ins>
      <w:r w:rsidRPr="006E6DC1">
        <w:rPr>
          <w:sz w:val="24"/>
          <w:szCs w:val="24"/>
          <w:lang w:val="ru-RU"/>
        </w:rPr>
        <w:instrText>http://www.umweltbundesamt-daten-zur-umwelt.de/umweltdaten/open.do</w:instrText>
      </w:r>
      <w:ins w:id="717" w:author="Michael Litvinovitch" w:date="2013-11-22T15:13:00Z">
        <w:r w:rsidRPr="006E6DC1">
          <w:rPr>
            <w:sz w:val="24"/>
            <w:szCs w:val="24"/>
            <w:lang w:val="ru-RU"/>
          </w:rPr>
          <w:instrText xml:space="preserve">" </w:instrText>
        </w:r>
        <w:r w:rsidRPr="006E6DC1">
          <w:rPr>
            <w:sz w:val="24"/>
            <w:szCs w:val="24"/>
            <w:lang w:val="ru-RU"/>
          </w:rPr>
          <w:fldChar w:fldCharType="separate"/>
        </w:r>
      </w:ins>
      <w:r w:rsidRPr="00D72D2C">
        <w:t>http</w:t>
      </w:r>
      <w:r w:rsidRPr="00D72D2C">
        <w:rPr>
          <w:lang w:val="ru-RU"/>
        </w:rPr>
        <w:t>://</w:t>
      </w:r>
      <w:r w:rsidRPr="00D72D2C">
        <w:t>www</w:t>
      </w:r>
      <w:r w:rsidRPr="00D72D2C">
        <w:rPr>
          <w:lang w:val="ru-RU"/>
        </w:rPr>
        <w:t>.</w:t>
      </w:r>
      <w:r w:rsidRPr="00D72D2C">
        <w:t>umweltbundesamt</w:t>
      </w:r>
      <w:r w:rsidRPr="00D72D2C">
        <w:rPr>
          <w:lang w:val="ru-RU"/>
        </w:rPr>
        <w:t>-</w:t>
      </w:r>
      <w:r w:rsidRPr="00D72D2C">
        <w:t>daten</w:t>
      </w:r>
      <w:r w:rsidRPr="00D72D2C">
        <w:rPr>
          <w:lang w:val="ru-RU"/>
        </w:rPr>
        <w:t>-</w:t>
      </w:r>
      <w:r w:rsidRPr="00D72D2C">
        <w:t>zur</w:t>
      </w:r>
      <w:r w:rsidRPr="00D72D2C">
        <w:rPr>
          <w:lang w:val="ru-RU"/>
        </w:rPr>
        <w:t>-</w:t>
      </w:r>
      <w:r w:rsidRPr="00D72D2C">
        <w:t>umwelt</w:t>
      </w:r>
      <w:r w:rsidRPr="00D72D2C">
        <w:rPr>
          <w:lang w:val="ru-RU"/>
        </w:rPr>
        <w:t>.</w:t>
      </w:r>
      <w:r w:rsidRPr="00D72D2C">
        <w:t>de</w:t>
      </w:r>
      <w:r w:rsidRPr="00D72D2C">
        <w:rPr>
          <w:lang w:val="ru-RU"/>
        </w:rPr>
        <w:t>/</w:t>
      </w:r>
      <w:r w:rsidRPr="00D72D2C">
        <w:t>umweltdaten</w:t>
      </w:r>
      <w:r w:rsidRPr="00D72D2C">
        <w:rPr>
          <w:lang w:val="ru-RU"/>
        </w:rPr>
        <w:t>/</w:t>
      </w:r>
      <w:r w:rsidRPr="00D72D2C">
        <w:t>open</w:t>
      </w:r>
      <w:r w:rsidRPr="00D72D2C">
        <w:rPr>
          <w:lang w:val="ru-RU"/>
        </w:rPr>
        <w:t>.</w:t>
      </w:r>
      <w:r w:rsidRPr="00D72D2C">
        <w:t>do</w:t>
      </w:r>
      <w:ins w:id="718" w:author="Michael Litvinovitch" w:date="2013-11-22T15:13:00Z">
        <w:r w:rsidRPr="006E6DC1">
          <w:rPr>
            <w:sz w:val="24"/>
            <w:szCs w:val="24"/>
            <w:lang w:val="ru-RU"/>
          </w:rPr>
          <w:fldChar w:fldCharType="end"/>
        </w:r>
      </w:ins>
    </w:p>
    <w:p w:rsidR="003D3D57" w:rsidRPr="006E6DC1" w:rsidRDefault="003D3D57" w:rsidP="00D72D2C">
      <w:pPr>
        <w:spacing w:line="360" w:lineRule="auto"/>
        <w:ind w:left="426" w:right="-286"/>
        <w:rPr>
          <w:sz w:val="24"/>
          <w:szCs w:val="24"/>
          <w:lang w:val="ru-RU"/>
        </w:rPr>
      </w:pPr>
      <w:ins w:id="719" w:author="Michael Litvinovitch" w:date="2013-11-22T15:14:00Z">
        <w:r w:rsidRPr="00D72D2C">
          <w:rPr>
            <w:rFonts w:ascii="Times New Roman" w:eastAsia="Times New Roman" w:hAnsi="Times New Roman" w:cs="Times New Roman"/>
            <w:sz w:val="24"/>
            <w:szCs w:val="24"/>
            <w:lang w:val="ru-RU"/>
          </w:rPr>
          <w:t>http://www.umweltbundesamt.de/themen/nachhaltigkeit-strategien-internationales/umweltrecht/information</w:t>
        </w:r>
      </w:ins>
    </w:p>
    <w:p w:rsidR="004F2959" w:rsidRPr="006E6DC1" w:rsidRDefault="004F2959" w:rsidP="00C00FE2">
      <w:pPr>
        <w:pStyle w:val="BodyText3"/>
        <w:numPr>
          <w:ilvl w:val="0"/>
          <w:numId w:val="21"/>
        </w:numPr>
        <w:spacing w:after="0"/>
        <w:ind w:left="360" w:right="-286"/>
        <w:rPr>
          <w:sz w:val="24"/>
          <w:szCs w:val="24"/>
          <w:lang w:val="ru-RU"/>
        </w:rPr>
      </w:pPr>
      <w:r w:rsidRPr="006E6DC1">
        <w:rPr>
          <w:sz w:val="24"/>
          <w:szCs w:val="24"/>
          <w:lang w:val="ru-RU"/>
        </w:rPr>
        <w:lastRenderedPageBreak/>
        <w:t xml:space="preserve">Информация BfN об охране природы и уходом за ландшафтом (в том числе картографический материал): </w:t>
      </w:r>
      <w:hyperlink r:id="rId52" w:history="1">
        <w:r w:rsidRPr="006E6DC1">
          <w:rPr>
            <w:sz w:val="24"/>
            <w:szCs w:val="24"/>
            <w:lang w:val="ru-RU"/>
          </w:rPr>
          <w:t>http://www.bfn.de/0501_db.html</w:t>
        </w:r>
      </w:hyperlink>
      <w:ins w:id="720" w:author="Michael Litvinovitch" w:date="2013-11-22T15:15:00Z">
        <w:r w:rsidR="003D3D57" w:rsidRPr="006E6DC1">
          <w:rPr>
            <w:sz w:val="24"/>
            <w:szCs w:val="24"/>
            <w:lang w:val="ru-RU"/>
          </w:rPr>
          <w:t xml:space="preserve">, а также </w:t>
        </w:r>
      </w:ins>
      <w:r w:rsidR="003D3D57" w:rsidRPr="00D72D2C">
        <w:rPr>
          <w:sz w:val="24"/>
          <w:szCs w:val="24"/>
          <w:lang w:val="ru-RU"/>
        </w:rPr>
        <w:fldChar w:fldCharType="begin"/>
      </w:r>
      <w:r w:rsidR="003D3D57" w:rsidRPr="00D72D2C">
        <w:rPr>
          <w:sz w:val="24"/>
          <w:szCs w:val="24"/>
          <w:lang w:val="ru-RU"/>
        </w:rPr>
        <w:instrText xml:space="preserve"> HYPERLINK "http://www.bfn.de/0503_karten.html" </w:instrText>
      </w:r>
      <w:r w:rsidR="003D3D57" w:rsidRPr="00D72D2C">
        <w:rPr>
          <w:sz w:val="24"/>
          <w:szCs w:val="24"/>
          <w:lang w:val="ru-RU"/>
        </w:rPr>
        <w:fldChar w:fldCharType="separate"/>
      </w:r>
      <w:ins w:id="721" w:author="Michael Litvinovitch" w:date="2013-11-22T15:16:00Z">
        <w:r w:rsidR="003D3D57" w:rsidRPr="00D72D2C">
          <w:rPr>
            <w:sz w:val="24"/>
            <w:lang w:val="ru-RU"/>
          </w:rPr>
          <w:t>http://www.bfn.de/0503_karten.html</w:t>
        </w:r>
        <w:r w:rsidR="003D3D57" w:rsidRPr="00D72D2C">
          <w:rPr>
            <w:sz w:val="24"/>
            <w:szCs w:val="24"/>
            <w:lang w:val="ru-RU"/>
          </w:rPr>
          <w:fldChar w:fldCharType="end"/>
        </w:r>
      </w:ins>
    </w:p>
    <w:p w:rsidR="004F2959" w:rsidRPr="006E6DC1" w:rsidRDefault="004F2959" w:rsidP="00C00FE2">
      <w:pPr>
        <w:pStyle w:val="BodyText3"/>
        <w:numPr>
          <w:ilvl w:val="0"/>
          <w:numId w:val="21"/>
        </w:numPr>
        <w:spacing w:after="0"/>
        <w:ind w:left="360" w:right="-286"/>
        <w:rPr>
          <w:sz w:val="24"/>
          <w:szCs w:val="24"/>
          <w:lang w:val="ru-RU"/>
        </w:rPr>
      </w:pPr>
      <w:r w:rsidRPr="006E6DC1">
        <w:rPr>
          <w:sz w:val="24"/>
          <w:szCs w:val="24"/>
          <w:lang w:val="ru-RU"/>
        </w:rPr>
        <w:t xml:space="preserve">PortalU – Экологический портал Германии (совместный проект природоохранных органов на федеральном и земельном уровнях):  </w:t>
      </w:r>
      <w:hyperlink r:id="rId53" w:history="1">
        <w:r w:rsidRPr="006E6DC1">
          <w:rPr>
            <w:sz w:val="24"/>
            <w:szCs w:val="24"/>
            <w:lang w:val="ru-RU"/>
          </w:rPr>
          <w:t>http</w:t>
        </w:r>
        <w:r w:rsidRPr="00D72D2C">
          <w:rPr>
            <w:sz w:val="24"/>
            <w:szCs w:val="24"/>
            <w:lang w:val="ru-RU"/>
          </w:rPr>
          <w:t>://</w:t>
        </w:r>
        <w:r w:rsidRPr="006E6DC1">
          <w:rPr>
            <w:sz w:val="24"/>
            <w:szCs w:val="24"/>
            <w:lang w:val="ru-RU"/>
          </w:rPr>
          <w:t>www</w:t>
        </w:r>
        <w:r w:rsidRPr="00D72D2C">
          <w:rPr>
            <w:sz w:val="24"/>
            <w:szCs w:val="24"/>
            <w:lang w:val="ru-RU"/>
          </w:rPr>
          <w:t>.</w:t>
        </w:r>
        <w:r w:rsidRPr="006E6DC1">
          <w:rPr>
            <w:sz w:val="24"/>
            <w:szCs w:val="24"/>
            <w:lang w:val="ru-RU"/>
          </w:rPr>
          <w:t>portalu</w:t>
        </w:r>
        <w:r w:rsidRPr="00D72D2C">
          <w:rPr>
            <w:sz w:val="24"/>
            <w:szCs w:val="24"/>
            <w:lang w:val="ru-RU"/>
          </w:rPr>
          <w:t>.</w:t>
        </w:r>
        <w:r w:rsidRPr="006E6DC1">
          <w:rPr>
            <w:sz w:val="24"/>
            <w:szCs w:val="24"/>
            <w:lang w:val="ru-RU"/>
          </w:rPr>
          <w:t>de</w:t>
        </w:r>
        <w:r w:rsidRPr="00D72D2C">
          <w:rPr>
            <w:sz w:val="24"/>
            <w:szCs w:val="24"/>
            <w:lang w:val="ru-RU"/>
          </w:rPr>
          <w:t>/</w:t>
        </w:r>
      </w:hyperlink>
    </w:p>
    <w:p w:rsidR="004F2959" w:rsidRPr="00D72D2C" w:rsidRDefault="004F2959" w:rsidP="00C00FE2">
      <w:pPr>
        <w:pStyle w:val="BodyText3"/>
        <w:numPr>
          <w:ilvl w:val="0"/>
          <w:numId w:val="21"/>
        </w:numPr>
        <w:spacing w:after="0"/>
        <w:ind w:left="360" w:right="-286"/>
        <w:rPr>
          <w:sz w:val="24"/>
          <w:szCs w:val="24"/>
          <w:lang w:val="ru-RU"/>
        </w:rPr>
      </w:pPr>
      <w:r w:rsidRPr="006E6DC1">
        <w:rPr>
          <w:sz w:val="24"/>
          <w:szCs w:val="24"/>
          <w:lang w:val="ru-RU"/>
        </w:rPr>
        <w:t xml:space="preserve">Информация Независимого института экологических проблем (UfU): </w:t>
      </w:r>
      <w:hyperlink r:id="rId54" w:history="1">
        <w:r w:rsidRPr="006E6DC1">
          <w:rPr>
            <w:sz w:val="24"/>
            <w:szCs w:val="24"/>
            <w:lang w:val="ru-RU"/>
          </w:rPr>
          <w:t>http</w:t>
        </w:r>
        <w:r w:rsidRPr="00D72D2C">
          <w:rPr>
            <w:sz w:val="24"/>
            <w:szCs w:val="24"/>
            <w:lang w:val="ru-RU"/>
          </w:rPr>
          <w:t>://</w:t>
        </w:r>
        <w:r w:rsidRPr="006E6DC1">
          <w:rPr>
            <w:sz w:val="24"/>
            <w:szCs w:val="24"/>
            <w:lang w:val="ru-RU"/>
          </w:rPr>
          <w:t>www</w:t>
        </w:r>
        <w:r w:rsidRPr="00D72D2C">
          <w:rPr>
            <w:sz w:val="24"/>
            <w:szCs w:val="24"/>
            <w:lang w:val="ru-RU"/>
          </w:rPr>
          <w:t>.</w:t>
        </w:r>
        <w:r w:rsidRPr="006E6DC1">
          <w:rPr>
            <w:sz w:val="24"/>
            <w:szCs w:val="24"/>
            <w:lang w:val="ru-RU"/>
          </w:rPr>
          <w:t>umweltinformationsrecht</w:t>
        </w:r>
        <w:r w:rsidRPr="00D72D2C">
          <w:rPr>
            <w:sz w:val="24"/>
            <w:szCs w:val="24"/>
            <w:lang w:val="ru-RU"/>
          </w:rPr>
          <w:t>.</w:t>
        </w:r>
        <w:r w:rsidRPr="006E6DC1">
          <w:rPr>
            <w:sz w:val="24"/>
            <w:szCs w:val="24"/>
            <w:lang w:val="ru-RU"/>
          </w:rPr>
          <w:t>de</w:t>
        </w:r>
        <w:r w:rsidRPr="00D72D2C">
          <w:rPr>
            <w:sz w:val="24"/>
            <w:szCs w:val="24"/>
            <w:lang w:val="ru-RU"/>
          </w:rPr>
          <w:t>/</w:t>
        </w:r>
      </w:hyperlink>
    </w:p>
    <w:p w:rsidR="003D3D57" w:rsidRPr="006E6DC1" w:rsidRDefault="003D3D57" w:rsidP="00C00FE2">
      <w:pPr>
        <w:pStyle w:val="BodyText3"/>
        <w:numPr>
          <w:ilvl w:val="0"/>
          <w:numId w:val="21"/>
        </w:numPr>
        <w:spacing w:after="0"/>
        <w:ind w:left="360" w:right="-286"/>
        <w:rPr>
          <w:sz w:val="24"/>
          <w:szCs w:val="24"/>
          <w:lang w:val="ru-RU"/>
        </w:rPr>
      </w:pPr>
      <w:r w:rsidRPr="00D72D2C">
        <w:rPr>
          <w:sz w:val="24"/>
          <w:szCs w:val="24"/>
          <w:lang w:val="ru-RU"/>
        </w:rPr>
        <w:t xml:space="preserve">Геопортал Германии: sowie </w:t>
      </w:r>
      <w:hyperlink r:id="rId55" w:history="1">
        <w:r w:rsidRPr="00D72D2C">
          <w:rPr>
            <w:sz w:val="24"/>
            <w:lang w:val="ru-RU"/>
          </w:rPr>
          <w:t>http://www.bfn.de/0503_karten.html</w:t>
        </w:r>
      </w:hyperlink>
    </w:p>
    <w:p w:rsidR="003D3D57" w:rsidRPr="006E6DC1" w:rsidRDefault="004F2959" w:rsidP="003D3D57">
      <w:pPr>
        <w:pStyle w:val="BodyText3"/>
        <w:numPr>
          <w:ilvl w:val="0"/>
          <w:numId w:val="21"/>
        </w:numPr>
        <w:spacing w:after="0"/>
        <w:ind w:left="360" w:right="-286"/>
        <w:rPr>
          <w:sz w:val="24"/>
          <w:szCs w:val="24"/>
          <w:lang w:val="ru-RU"/>
        </w:rPr>
      </w:pPr>
      <w:r w:rsidRPr="006E6DC1">
        <w:rPr>
          <w:sz w:val="24"/>
          <w:szCs w:val="24"/>
          <w:lang w:val="ru-RU"/>
        </w:rPr>
        <w:t xml:space="preserve">См. также ссылки по </w:t>
      </w:r>
      <w:del w:id="722" w:author="Michael Litvinovitch" w:date="2013-11-22T15:18:00Z">
        <w:r w:rsidRPr="006E6DC1" w:rsidDel="003D3D57">
          <w:rPr>
            <w:sz w:val="24"/>
            <w:szCs w:val="24"/>
            <w:lang w:val="ru-RU"/>
          </w:rPr>
          <w:delText>статье 5</w:delText>
        </w:r>
      </w:del>
      <w:ins w:id="723" w:author="Michael Litvinovitch" w:date="2013-11-22T15:18:00Z">
        <w:r w:rsidR="003D3D57" w:rsidRPr="006E6DC1">
          <w:rPr>
            <w:sz w:val="24"/>
            <w:szCs w:val="24"/>
            <w:lang w:val="ru-RU"/>
          </w:rPr>
          <w:t xml:space="preserve">разделу </w:t>
        </w:r>
        <w:r w:rsidR="003D3D57" w:rsidRPr="00D72D2C">
          <w:rPr>
            <w:sz w:val="24"/>
            <w:szCs w:val="24"/>
            <w:lang w:val="ru-RU"/>
          </w:rPr>
          <w:t>XIV</w:t>
        </w:r>
      </w:ins>
      <w:r w:rsidRPr="006E6DC1">
        <w:rPr>
          <w:sz w:val="24"/>
          <w:szCs w:val="24"/>
          <w:lang w:val="ru-RU"/>
        </w:rPr>
        <w:t>.</w:t>
      </w:r>
    </w:p>
    <w:p w:rsidR="003D3D57" w:rsidRPr="006E6DC1" w:rsidRDefault="003D3D57" w:rsidP="003D3D57">
      <w:pPr>
        <w:pStyle w:val="BodyText3"/>
        <w:spacing w:after="0"/>
        <w:ind w:left="360" w:right="-286"/>
        <w:rPr>
          <w:sz w:val="24"/>
          <w:szCs w:val="24"/>
          <w:lang w:val="ru-RU"/>
        </w:rPr>
      </w:pPr>
    </w:p>
    <w:p w:rsidR="003D3D57" w:rsidRPr="006E6DC1" w:rsidRDefault="003D3D57" w:rsidP="003D3D57">
      <w:pPr>
        <w:pStyle w:val="BodyText3"/>
        <w:spacing w:after="0"/>
        <w:ind w:left="360" w:right="-286"/>
        <w:rPr>
          <w:sz w:val="24"/>
          <w:szCs w:val="24"/>
          <w:lang w:val="ru-RU"/>
        </w:rPr>
      </w:pPr>
    </w:p>
    <w:p w:rsidR="003D3D57" w:rsidRPr="006E6DC1" w:rsidRDefault="003D3D57" w:rsidP="003D3D57">
      <w:pPr>
        <w:pStyle w:val="BodyText3"/>
        <w:spacing w:after="0"/>
        <w:ind w:left="360" w:right="-286"/>
        <w:rPr>
          <w:sz w:val="24"/>
          <w:szCs w:val="24"/>
          <w:lang w:val="ru-RU"/>
        </w:rPr>
      </w:pPr>
    </w:p>
    <w:p w:rsidR="003D3D57" w:rsidRPr="006E6DC1" w:rsidRDefault="003D3D57" w:rsidP="003D3D57">
      <w:pPr>
        <w:pStyle w:val="BodyText3"/>
        <w:spacing w:after="0"/>
        <w:ind w:left="360" w:right="-286"/>
        <w:jc w:val="center"/>
        <w:rPr>
          <w:b/>
          <w:sz w:val="24"/>
          <w:szCs w:val="24"/>
          <w:lang w:val="ru-RU"/>
        </w:rPr>
      </w:pPr>
      <w:r w:rsidRPr="006E6DC1">
        <w:rPr>
          <w:b/>
          <w:sz w:val="24"/>
          <w:szCs w:val="24"/>
          <w:lang w:val="ru-RU"/>
        </w:rPr>
        <w:t>Статья 5</w:t>
      </w:r>
    </w:p>
    <w:p w:rsidR="003D3D57" w:rsidRPr="006E6DC1" w:rsidRDefault="003D3D57" w:rsidP="003D3D57">
      <w:pPr>
        <w:pStyle w:val="BodyText3"/>
        <w:spacing w:after="0"/>
        <w:ind w:right="-286"/>
        <w:rPr>
          <w:sz w:val="24"/>
          <w:szCs w:val="24"/>
          <w:lang w:val="ru-RU"/>
        </w:rPr>
      </w:pPr>
    </w:p>
    <w:p w:rsidR="003D3D57" w:rsidRPr="006E6DC1" w:rsidRDefault="003D3D57" w:rsidP="003D3D57">
      <w:pPr>
        <w:pStyle w:val="BodyText3"/>
        <w:spacing w:after="0"/>
        <w:ind w:right="-286"/>
        <w:rPr>
          <w:b/>
          <w:bCs/>
          <w:sz w:val="24"/>
          <w:szCs w:val="24"/>
          <w:lang w:val="ru-RU"/>
        </w:rPr>
      </w:pPr>
      <w:ins w:id="724" w:author="Michael Litvinovitch" w:date="2013-11-22T15:21:00Z">
        <w:r w:rsidRPr="006E6DC1">
          <w:rPr>
            <w:sz w:val="24"/>
            <w:szCs w:val="24"/>
            <w:lang w:val="ru-RU"/>
          </w:rPr>
          <w:t xml:space="preserve">XI.   </w:t>
        </w:r>
      </w:ins>
      <w:r w:rsidRPr="006E6DC1">
        <w:rPr>
          <w:b/>
          <w:bCs/>
          <w:sz w:val="24"/>
          <w:szCs w:val="24"/>
          <w:lang w:val="ru-RU"/>
        </w:rPr>
        <w:t>Перечислите законодательные, нормативные и другие меры по осуществлению положений статьи 5, касающихся сбора и распространения экологической информации.</w:t>
      </w:r>
    </w:p>
    <w:p w:rsidR="003D3D57" w:rsidRPr="006E6DC1" w:rsidRDefault="003D3D57" w:rsidP="003D3D57">
      <w:pPr>
        <w:pStyle w:val="BodyText3"/>
        <w:spacing w:after="0"/>
        <w:ind w:right="-286"/>
        <w:rPr>
          <w:b/>
          <w:bCs/>
          <w:sz w:val="24"/>
          <w:szCs w:val="24"/>
          <w:lang w:val="ru-RU"/>
        </w:rPr>
      </w:pPr>
    </w:p>
    <w:p w:rsidR="003D3D57" w:rsidRPr="006E6DC1" w:rsidRDefault="003D3D57" w:rsidP="003D3D57">
      <w:pPr>
        <w:rPr>
          <w:rFonts w:ascii="Times New Roman" w:hAnsi="Times New Roman" w:cs="Times New Roman"/>
          <w:sz w:val="24"/>
          <w:szCs w:val="24"/>
          <w:lang w:val="ru-RU"/>
        </w:rPr>
      </w:pPr>
      <w:r w:rsidRPr="006E6DC1">
        <w:rPr>
          <w:rFonts w:ascii="Times New Roman" w:hAnsi="Times New Roman" w:cs="Times New Roman"/>
          <w:sz w:val="24"/>
          <w:szCs w:val="24"/>
          <w:lang w:val="ru-RU"/>
        </w:rPr>
        <w:t>Положения Конвенции, касающиеся сбора и распространения экологической информации, интегрированы во внутреннее законодательство Германии на основе законов об экологической информации, принятых на федеральном уровне и уровне земель. Наряду с этим федеральные и земельные законы о доступе к геоданным и законы о геоинформации способствуют распространению пространственной экологической информации.</w:t>
      </w:r>
    </w:p>
    <w:p w:rsidR="003D3D57" w:rsidRPr="006E6DC1" w:rsidRDefault="00A50A3A" w:rsidP="00A50A3A">
      <w:pPr>
        <w:keepNext/>
        <w:ind w:left="700" w:hanging="700"/>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(a) </w:t>
      </w:r>
      <w:r w:rsidRPr="006E6DC1">
        <w:rPr>
          <w:rFonts w:ascii="Times New Roman" w:hAnsi="Times New Roman" w:cs="Times New Roman"/>
          <w:sz w:val="24"/>
          <w:szCs w:val="24"/>
          <w:lang w:val="ru-RU"/>
        </w:rPr>
        <w:tab/>
      </w:r>
      <w:r w:rsidRPr="006E6DC1">
        <w:rPr>
          <w:rFonts w:ascii="Times New Roman" w:hAnsi="Times New Roman" w:cs="Times New Roman"/>
          <w:sz w:val="24"/>
          <w:szCs w:val="24"/>
          <w:lang w:val="ru-RU"/>
        </w:rPr>
        <w:tab/>
      </w:r>
      <w:r w:rsidR="003D3D57" w:rsidRPr="006E6DC1">
        <w:rPr>
          <w:rFonts w:ascii="Times New Roman" w:hAnsi="Times New Roman" w:cs="Times New Roman"/>
          <w:sz w:val="24"/>
          <w:szCs w:val="24"/>
          <w:lang w:val="ru-RU"/>
        </w:rPr>
        <w:t>В соответствии с пунктом 1 статьи 5 Конвенции статья 7 (3) UIG предусматривает, что любая информация, предоставляемая государственным органом или поступающая в его распоряжение, должна быть обновленной, точной и сопоставимой</w:t>
      </w:r>
      <w:r w:rsidR="003D3D57" w:rsidRPr="006E6DC1">
        <w:rPr>
          <w:rStyle w:val="FootnoteReference"/>
          <w:rFonts w:cs="Times New Roman"/>
          <w:szCs w:val="24"/>
          <w:lang w:val="ru-RU"/>
        </w:rPr>
        <w:footnoteReference w:id="18"/>
      </w:r>
      <w:r w:rsidR="003D3D57" w:rsidRPr="006E6DC1">
        <w:rPr>
          <w:rFonts w:ascii="Times New Roman" w:hAnsi="Times New Roman" w:cs="Times New Roman"/>
          <w:sz w:val="24"/>
          <w:szCs w:val="24"/>
          <w:lang w:val="ru-RU"/>
        </w:rPr>
        <w:t>.  Согласно статье 10 (5) UIG</w:t>
      </w:r>
      <w:r w:rsidR="003D3D57" w:rsidRPr="006E6DC1">
        <w:rPr>
          <w:rStyle w:val="FootnoteReference"/>
          <w:rFonts w:cs="Times New Roman"/>
          <w:szCs w:val="24"/>
          <w:lang w:val="ru-RU"/>
        </w:rPr>
        <w:footnoteReference w:id="19"/>
      </w:r>
      <w:r w:rsidR="003D3D57" w:rsidRPr="006E6DC1">
        <w:rPr>
          <w:rFonts w:ascii="Times New Roman" w:hAnsi="Times New Roman" w:cs="Times New Roman"/>
          <w:sz w:val="24"/>
          <w:szCs w:val="24"/>
          <w:lang w:val="ru-RU"/>
        </w:rPr>
        <w:t xml:space="preserve"> в случае любой надвигающейся угрозы здоровью человека или окружающей среде вся информация, которая могла бы позволить общественности принять меры для предотвращения или смягчения последствий ущерба, возникающего в связи с такой угрозой, и которая имеется в распоряжении государственного органа, </w:t>
      </w:r>
      <w:r w:rsidR="003D3D57" w:rsidRPr="006E6DC1">
        <w:rPr>
          <w:rFonts w:ascii="Times New Roman" w:hAnsi="Times New Roman" w:cs="Times New Roman"/>
          <w:sz w:val="24"/>
          <w:szCs w:val="24"/>
          <w:lang w:val="ru-RU"/>
        </w:rPr>
        <w:lastRenderedPageBreak/>
        <w:t xml:space="preserve">должна распространяться незамедлительно и без задержки среди потенциально затрагиваемых угрозой членов общества.  </w:t>
      </w:r>
    </w:p>
    <w:p w:rsidR="003D3D57" w:rsidRPr="006E6DC1" w:rsidRDefault="00A50A3A" w:rsidP="00A50A3A">
      <w:pPr>
        <w:ind w:left="700" w:hanging="700"/>
        <w:rPr>
          <w:rFonts w:ascii="Times New Roman" w:hAnsi="Times New Roman" w:cs="Times New Roman"/>
          <w:sz w:val="24"/>
          <w:szCs w:val="24"/>
          <w:lang w:val="ru-RU"/>
        </w:rPr>
      </w:pPr>
      <w:r w:rsidRPr="006E6DC1">
        <w:rPr>
          <w:rFonts w:ascii="Times New Roman" w:hAnsi="Times New Roman" w:cs="Times New Roman"/>
          <w:sz w:val="24"/>
          <w:szCs w:val="24"/>
          <w:lang w:val="ru-RU"/>
        </w:rPr>
        <w:t>(b, e, g)</w:t>
      </w:r>
      <w:r w:rsidRPr="006E6DC1">
        <w:rPr>
          <w:rFonts w:ascii="Times New Roman" w:hAnsi="Times New Roman" w:cs="Times New Roman"/>
          <w:sz w:val="24"/>
          <w:szCs w:val="24"/>
          <w:lang w:val="ru-RU"/>
        </w:rPr>
        <w:tab/>
      </w:r>
      <w:r w:rsidR="003D3D57" w:rsidRPr="006E6DC1">
        <w:rPr>
          <w:rFonts w:ascii="Times New Roman" w:hAnsi="Times New Roman" w:cs="Times New Roman"/>
          <w:sz w:val="24"/>
          <w:szCs w:val="24"/>
          <w:lang w:val="ru-RU"/>
        </w:rPr>
        <w:t>Статья 10 (1) UIG</w:t>
      </w:r>
      <w:r w:rsidR="003D3D57" w:rsidRPr="006E6DC1">
        <w:rPr>
          <w:rStyle w:val="FootnoteReference"/>
          <w:rFonts w:cs="Times New Roman"/>
          <w:szCs w:val="24"/>
          <w:lang w:val="ru-RU"/>
        </w:rPr>
        <w:footnoteReference w:id="20"/>
      </w:r>
      <w:r w:rsidR="003D3D57" w:rsidRPr="006E6DC1">
        <w:rPr>
          <w:rFonts w:ascii="Times New Roman" w:hAnsi="Times New Roman" w:cs="Times New Roman"/>
          <w:sz w:val="24"/>
          <w:szCs w:val="24"/>
          <w:lang w:val="ru-RU"/>
        </w:rPr>
        <w:t>, которая реализует положения пунктов 2, 5, и 7 статьи 5 Конвенции, гласит, что государственные органы обязаны активно и систематически предоставлять общественности информацию о состоянии окружающей среды.  В рамках выполнения этой обязанности по предоставлению информации они должны распространять экологическую информацию, имеющую отношение к их работе и которая находится в их распоряжении.  Согласно статье 10 (2) UIG это включает как минимум тексты международных договоров, законодательство Сообщества и национальные законы, программные стратегии, планы и программы, касающиеся окружающей среды, а также доклады о ходе их осуществления, данные о результатах мониторинга деятельности, которая может оказывать воздействие на окружающую среду, решения о выдаче разрешений, которые могут иметь значительные последствия для окружающей среды, краткие доклады и оценки воздействия на окружающую среду, проводимые в соответствии с UVPG.</w:t>
      </w:r>
    </w:p>
    <w:p w:rsidR="003D3D57" w:rsidRPr="006E6DC1" w:rsidRDefault="00A50A3A" w:rsidP="00A50A3A">
      <w:pPr>
        <w:keepNext/>
        <w:ind w:left="700" w:hanging="700"/>
        <w:rPr>
          <w:rFonts w:ascii="Times New Roman" w:hAnsi="Times New Roman" w:cs="Times New Roman"/>
          <w:sz w:val="24"/>
          <w:szCs w:val="24"/>
          <w:lang w:val="ru-RU"/>
        </w:rPr>
      </w:pPr>
      <w:r w:rsidRPr="006E6DC1">
        <w:rPr>
          <w:rFonts w:ascii="Times New Roman" w:hAnsi="Times New Roman" w:cs="Times New Roman"/>
          <w:sz w:val="24"/>
          <w:szCs w:val="24"/>
          <w:lang w:val="ru-RU"/>
        </w:rPr>
        <w:t>(c)</w:t>
      </w:r>
      <w:r w:rsidRPr="006E6DC1">
        <w:rPr>
          <w:rFonts w:ascii="Times New Roman" w:hAnsi="Times New Roman" w:cs="Times New Roman"/>
          <w:sz w:val="24"/>
          <w:szCs w:val="24"/>
          <w:lang w:val="ru-RU"/>
        </w:rPr>
        <w:tab/>
      </w:r>
      <w:r w:rsidR="003D3D57" w:rsidRPr="006E6DC1">
        <w:rPr>
          <w:rFonts w:ascii="Times New Roman" w:hAnsi="Times New Roman" w:cs="Times New Roman"/>
          <w:sz w:val="24"/>
          <w:szCs w:val="24"/>
          <w:lang w:val="ru-RU"/>
        </w:rPr>
        <w:t>Согласно статье 10 (3) UIG</w:t>
      </w:r>
      <w:r w:rsidR="003D3D57" w:rsidRPr="006E6DC1">
        <w:rPr>
          <w:rStyle w:val="FootnoteReference"/>
          <w:rFonts w:cs="Times New Roman"/>
          <w:szCs w:val="24"/>
          <w:lang w:val="ru-RU"/>
        </w:rPr>
        <w:footnoteReference w:id="21"/>
      </w:r>
      <w:r w:rsidR="003D3D57" w:rsidRPr="006E6DC1">
        <w:rPr>
          <w:rFonts w:ascii="Times New Roman" w:hAnsi="Times New Roman" w:cs="Times New Roman"/>
          <w:sz w:val="24"/>
          <w:szCs w:val="24"/>
          <w:lang w:val="ru-RU"/>
        </w:rPr>
        <w:t xml:space="preserve"> экологическая информация должна распространяться комплексным образом и в легкодоступном для широкой общественности формате</w:t>
      </w:r>
      <w:ins w:id="742" w:author="Michael Litvinovitch" w:date="2013-11-22T17:41:00Z">
        <w:r w:rsidR="00A61044" w:rsidRPr="006E6DC1">
          <w:rPr>
            <w:rFonts w:ascii="Times New Roman" w:hAnsi="Times New Roman" w:cs="Times New Roman"/>
            <w:sz w:val="24"/>
            <w:szCs w:val="24"/>
            <w:lang w:val="ru-RU"/>
          </w:rPr>
          <w:t>.</w:t>
        </w:r>
      </w:ins>
      <w:del w:id="743" w:author="Michael Litvinovitch" w:date="2013-11-22T17:41:00Z">
        <w:r w:rsidR="003D3D57" w:rsidRPr="006E6DC1" w:rsidDel="00A61044">
          <w:rPr>
            <w:rFonts w:ascii="Times New Roman" w:hAnsi="Times New Roman" w:cs="Times New Roman"/>
            <w:sz w:val="24"/>
            <w:szCs w:val="24"/>
            <w:lang w:val="ru-RU"/>
          </w:rPr>
          <w:delText>;</w:delText>
        </w:r>
      </w:del>
      <w:r w:rsidR="003D3D57" w:rsidRPr="006E6DC1">
        <w:rPr>
          <w:rFonts w:ascii="Times New Roman" w:hAnsi="Times New Roman" w:cs="Times New Roman"/>
          <w:sz w:val="24"/>
          <w:szCs w:val="24"/>
          <w:lang w:val="ru-RU"/>
        </w:rPr>
        <w:t xml:space="preserve"> </w:t>
      </w:r>
      <w:ins w:id="744" w:author="Michael Litvinovitch" w:date="2013-11-22T17:41:00Z">
        <w:r w:rsidR="00A61044" w:rsidRPr="006E6DC1">
          <w:rPr>
            <w:rFonts w:ascii="Times New Roman" w:hAnsi="Times New Roman" w:cs="Times New Roman"/>
            <w:sz w:val="24"/>
            <w:szCs w:val="24"/>
            <w:lang w:val="ru-RU"/>
          </w:rPr>
          <w:t>С</w:t>
        </w:r>
      </w:ins>
      <w:r w:rsidR="003D3D57" w:rsidRPr="006E6DC1">
        <w:rPr>
          <w:rFonts w:ascii="Times New Roman" w:hAnsi="Times New Roman" w:cs="Times New Roman"/>
          <w:sz w:val="24"/>
          <w:szCs w:val="24"/>
          <w:lang w:val="ru-RU"/>
        </w:rPr>
        <w:t xml:space="preserve"> </w:t>
      </w:r>
      <w:del w:id="745" w:author="Michael Litvinovitch" w:date="2013-11-22T17:41:00Z">
        <w:r w:rsidR="003D3D57" w:rsidRPr="006E6DC1" w:rsidDel="00A61044">
          <w:rPr>
            <w:rFonts w:ascii="Times New Roman" w:hAnsi="Times New Roman" w:cs="Times New Roman"/>
            <w:sz w:val="24"/>
            <w:szCs w:val="24"/>
            <w:lang w:val="ru-RU"/>
          </w:rPr>
          <w:delText>с</w:delText>
        </w:r>
      </w:del>
      <w:r w:rsidR="003D3D57" w:rsidRPr="006E6DC1">
        <w:rPr>
          <w:rFonts w:ascii="Times New Roman" w:hAnsi="Times New Roman" w:cs="Times New Roman"/>
          <w:sz w:val="24"/>
          <w:szCs w:val="24"/>
          <w:lang w:val="ru-RU"/>
        </w:rPr>
        <w:t xml:space="preserve"> этой целью следует использовать электронные средства коммуникации там, где они имеются.  Поэтому федеральное правительство и земельные органы создали совместный экологический портал, известный как "PortalU" (адреса вебсайтов перечислены ниже).  Эта новая служба обеспечивает удобный для пользователей, бесплатный и легкий доступ к экологической информации, которой располагают федеральные и земельные органы.  PortalU в настоящее время предоставляет доступ к более чем 3 млн. вебсайтов и 500.000 элементов банков данных свыше 350 публичных учреждений и организаций Германии. Кроме того, некоторые федеральные земли создали собственный экологический интернет-портал (например, SachsenPortalU); таким образом может дополнительно распространяться региональная экологическая информация.  Разработке веб</w:t>
      </w:r>
      <w:r w:rsidR="003D3D57" w:rsidRPr="006E6DC1">
        <w:rPr>
          <w:rFonts w:ascii="Times New Roman" w:hAnsi="Times New Roman" w:cs="Times New Roman"/>
          <w:sz w:val="24"/>
          <w:szCs w:val="24"/>
          <w:lang w:val="ru-RU"/>
        </w:rPr>
        <w:noBreakHyphen/>
        <w:t xml:space="preserve">услуг для предоставления информации о состоянии окружающей среды и оказываемом на нее воздействии через единый общедоступный портал в настоящее время уделяется все большее внимание.  Цель этой работы состоит в представлении </w:t>
      </w:r>
      <w:r w:rsidR="003D3D57" w:rsidRPr="006E6DC1">
        <w:rPr>
          <w:rFonts w:ascii="Times New Roman" w:hAnsi="Times New Roman" w:cs="Times New Roman"/>
          <w:sz w:val="24"/>
          <w:szCs w:val="24"/>
          <w:lang w:val="ru-RU"/>
        </w:rPr>
        <w:lastRenderedPageBreak/>
        <w:t>данных, полученных специалистами в рамках различных программ экологического мониторинга, в ясном и понятном для общественности формате, для того чтобы она, например, могла иметь доступ к информации о результатах мониторинга осуществления мер в рамках экологической политики.</w:t>
      </w:r>
    </w:p>
    <w:p w:rsidR="003D3D57" w:rsidRPr="006E6DC1" w:rsidRDefault="003D3D57" w:rsidP="00A50A3A">
      <w:pPr>
        <w:keepNext/>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Если экологическая информация является геоданными, то есть пространственными экологическими данными, то они активно предоставляются общественности посредством  национальной инфраструктуры для геоданных (GDI-DE), которая совместно эксплуатируется федерацией и землями. Портал Geoportal</w:t>
      </w:r>
      <w:ins w:id="746" w:author="Michael Litvinovitch" w:date="2013-11-22T17:44:00Z">
        <w:r w:rsidR="00195776" w:rsidRPr="006E6DC1">
          <w:rPr>
            <w:rFonts w:ascii="Times New Roman" w:hAnsi="Times New Roman" w:cs="Times New Roman"/>
            <w:sz w:val="24"/>
            <w:szCs w:val="24"/>
            <w:lang w:val="ru-RU"/>
          </w:rPr>
          <w:t xml:space="preserve"> Deutschland (geoportal.de)</w:t>
        </w:r>
      </w:ins>
      <w:del w:id="747" w:author="Michael Litvinovitch" w:date="2013-11-22T17:45:00Z">
        <w:r w:rsidRPr="006E6DC1" w:rsidDel="00195776">
          <w:rPr>
            <w:rFonts w:ascii="Times New Roman" w:hAnsi="Times New Roman" w:cs="Times New Roman"/>
            <w:sz w:val="24"/>
            <w:szCs w:val="24"/>
            <w:lang w:val="ru-RU"/>
          </w:rPr>
          <w:delText>.Bund</w:delText>
        </w:r>
      </w:del>
      <w:r w:rsidRPr="006E6DC1">
        <w:rPr>
          <w:rFonts w:ascii="Times New Roman" w:hAnsi="Times New Roman" w:cs="Times New Roman"/>
          <w:sz w:val="24"/>
          <w:szCs w:val="24"/>
          <w:lang w:val="ru-RU"/>
        </w:rPr>
        <w:t xml:space="preserve">, являющийся точкой доступа к GDI-DE, позволяет осуществлять поиск и визуализацию децентрализовано хранящихся геоданных </w:t>
      </w:r>
      <w:ins w:id="748" w:author="Michael Litvinovitch" w:date="2013-11-22T17:45:00Z">
        <w:r w:rsidR="00195776" w:rsidRPr="006E6DC1">
          <w:rPr>
            <w:rFonts w:ascii="Times New Roman" w:hAnsi="Times New Roman" w:cs="Times New Roman"/>
            <w:sz w:val="24"/>
            <w:szCs w:val="24"/>
            <w:lang w:val="ru-RU"/>
          </w:rPr>
          <w:t xml:space="preserve">по  разным темам и </w:t>
        </w:r>
      </w:ins>
      <w:r w:rsidRPr="006E6DC1">
        <w:rPr>
          <w:rFonts w:ascii="Times New Roman" w:hAnsi="Times New Roman" w:cs="Times New Roman"/>
          <w:sz w:val="24"/>
          <w:szCs w:val="24"/>
          <w:lang w:val="ru-RU"/>
        </w:rPr>
        <w:t xml:space="preserve">из различных публичных учреждений. </w:t>
      </w:r>
      <w:del w:id="749" w:author="Michael Litvinovitch" w:date="2013-11-22T17:46:00Z">
        <w:r w:rsidRPr="006E6DC1" w:rsidDel="00195776">
          <w:rPr>
            <w:rFonts w:ascii="Times New Roman" w:hAnsi="Times New Roman" w:cs="Times New Roman"/>
            <w:sz w:val="24"/>
            <w:szCs w:val="24"/>
            <w:lang w:val="ru-RU"/>
          </w:rPr>
          <w:delText xml:space="preserve">Таким образом </w:delText>
        </w:r>
      </w:del>
      <w:ins w:id="750" w:author="Michael Litvinovitch" w:date="2013-11-22T17:46:00Z">
        <w:r w:rsidR="00195776" w:rsidRPr="006E6DC1">
          <w:rPr>
            <w:rFonts w:ascii="Times New Roman" w:hAnsi="Times New Roman" w:cs="Times New Roman"/>
            <w:sz w:val="24"/>
            <w:szCs w:val="24"/>
            <w:lang w:val="ru-RU"/>
          </w:rPr>
          <w:t>П</w:t>
        </w:r>
      </w:ins>
      <w:del w:id="751" w:author="Michael Litvinovitch" w:date="2013-11-22T17:46:00Z">
        <w:r w:rsidRPr="006E6DC1" w:rsidDel="00195776">
          <w:rPr>
            <w:rFonts w:ascii="Times New Roman" w:hAnsi="Times New Roman" w:cs="Times New Roman"/>
            <w:sz w:val="24"/>
            <w:szCs w:val="24"/>
            <w:lang w:val="ru-RU"/>
          </w:rPr>
          <w:delText>п</w:delText>
        </w:r>
      </w:del>
      <w:r w:rsidRPr="006E6DC1">
        <w:rPr>
          <w:rFonts w:ascii="Times New Roman" w:hAnsi="Times New Roman" w:cs="Times New Roman"/>
          <w:sz w:val="24"/>
          <w:szCs w:val="24"/>
          <w:lang w:val="ru-RU"/>
        </w:rPr>
        <w:t>ользователь может рассмотреть найденны</w:t>
      </w:r>
      <w:ins w:id="752" w:author="Michael Litvinovitch" w:date="2013-11-22T17:46:00Z">
        <w:r w:rsidR="00195776" w:rsidRPr="006E6DC1">
          <w:rPr>
            <w:rFonts w:ascii="Times New Roman" w:hAnsi="Times New Roman" w:cs="Times New Roman"/>
            <w:sz w:val="24"/>
            <w:szCs w:val="24"/>
            <w:lang w:val="ru-RU"/>
          </w:rPr>
          <w:t>е</w:t>
        </w:r>
      </w:ins>
      <w:del w:id="753" w:author="Michael Litvinovitch" w:date="2013-11-22T17:46:00Z">
        <w:r w:rsidRPr="006E6DC1" w:rsidDel="00195776">
          <w:rPr>
            <w:rFonts w:ascii="Times New Roman" w:hAnsi="Times New Roman" w:cs="Times New Roman"/>
            <w:sz w:val="24"/>
            <w:szCs w:val="24"/>
            <w:lang w:val="ru-RU"/>
          </w:rPr>
          <w:delText>й</w:delText>
        </w:r>
      </w:del>
      <w:r w:rsidRPr="006E6DC1">
        <w:rPr>
          <w:rFonts w:ascii="Times New Roman" w:hAnsi="Times New Roman" w:cs="Times New Roman"/>
          <w:sz w:val="24"/>
          <w:szCs w:val="24"/>
          <w:lang w:val="ru-RU"/>
        </w:rPr>
        <w:t xml:space="preserve"> геоданные на интерактивных картах в Интернете и произвольно комбинировать их.</w:t>
      </w:r>
    </w:p>
    <w:p w:rsidR="003D3D57" w:rsidRPr="006E6DC1" w:rsidRDefault="00672470" w:rsidP="007E0435">
      <w:pPr>
        <w:ind w:left="700" w:hanging="700"/>
        <w:rPr>
          <w:rFonts w:ascii="Times New Roman" w:hAnsi="Times New Roman" w:cs="Times New Roman"/>
          <w:sz w:val="24"/>
          <w:szCs w:val="24"/>
          <w:lang w:val="ru-RU"/>
        </w:rPr>
      </w:pPr>
      <w:ins w:id="754" w:author="Michael Litvinovitch" w:date="2013-11-25T13:53:00Z">
        <w:r w:rsidRPr="006E6DC1">
          <w:rPr>
            <w:rFonts w:ascii="Times New Roman" w:hAnsi="Times New Roman" w:cs="Times New Roman"/>
            <w:sz w:val="24"/>
            <w:szCs w:val="24"/>
            <w:lang w:val="ru-RU"/>
          </w:rPr>
          <w:t>(d)</w:t>
        </w:r>
        <w:r w:rsidRPr="006E6DC1">
          <w:rPr>
            <w:rFonts w:ascii="Times New Roman" w:hAnsi="Times New Roman" w:cs="Times New Roman"/>
            <w:sz w:val="24"/>
            <w:szCs w:val="24"/>
            <w:lang w:val="ru-RU"/>
          </w:rPr>
          <w:tab/>
        </w:r>
      </w:ins>
      <w:r w:rsidR="003D3D57" w:rsidRPr="006E6DC1">
        <w:rPr>
          <w:rFonts w:ascii="Times New Roman" w:hAnsi="Times New Roman" w:cs="Times New Roman"/>
          <w:sz w:val="24"/>
          <w:szCs w:val="24"/>
          <w:lang w:val="ru-RU"/>
        </w:rPr>
        <w:t xml:space="preserve">В соответствии со статьей 11 UIG федеральное правительство обязано раз в четыре года публиковать доклад о состоянии окружающей среды на федеральной территории.  Этот доклад должен содержать информацию о качестве и загрязнении окружающей среды. </w:t>
      </w:r>
      <w:del w:id="755" w:author="Michael Litvinovitch" w:date="2013-11-25T13:56:00Z">
        <w:r w:rsidR="003D3D57" w:rsidRPr="006E6DC1" w:rsidDel="00C4204F">
          <w:rPr>
            <w:rFonts w:ascii="Times New Roman" w:hAnsi="Times New Roman" w:cs="Times New Roman"/>
            <w:sz w:val="24"/>
            <w:szCs w:val="24"/>
            <w:lang w:val="ru-RU"/>
          </w:rPr>
          <w:delText xml:space="preserve"> </w:delText>
        </w:r>
      </w:del>
      <w:ins w:id="756" w:author="Michael Litvinovitch" w:date="2013-11-25T14:00:00Z">
        <w:r w:rsidR="00C4204F" w:rsidRPr="006E6DC1">
          <w:rPr>
            <w:rFonts w:ascii="Times New Roman" w:hAnsi="Times New Roman" w:cs="Times New Roman"/>
            <w:sz w:val="24"/>
            <w:szCs w:val="24"/>
            <w:lang w:val="ru-RU"/>
          </w:rPr>
          <w:t xml:space="preserve">Все еще актуальный доклад о состоянии окружающей среды был принять Федеральным кабинетом 30 ноября 2010 года </w:t>
        </w:r>
      </w:ins>
      <w:del w:id="757" w:author="Michael Litvinovitch" w:date="2013-11-25T13:56:00Z">
        <w:r w:rsidR="003D3D57" w:rsidRPr="006E6DC1" w:rsidDel="00C4204F">
          <w:rPr>
            <w:rFonts w:ascii="Times New Roman" w:hAnsi="Times New Roman" w:cs="Times New Roman"/>
            <w:sz w:val="24"/>
            <w:szCs w:val="24"/>
            <w:lang w:val="ru-RU"/>
          </w:rPr>
          <w:delText xml:space="preserve">Последний доклад о состоянии окружающей среды был подготовлен в 2006 году. </w:delText>
        </w:r>
      </w:del>
      <w:del w:id="758" w:author="Michael Litvinovitch" w:date="2013-11-25T14:01:00Z">
        <w:r w:rsidR="003D3D57" w:rsidRPr="006E6DC1" w:rsidDel="00C4204F">
          <w:rPr>
            <w:rFonts w:ascii="Times New Roman" w:hAnsi="Times New Roman" w:cs="Times New Roman"/>
            <w:sz w:val="24"/>
            <w:szCs w:val="24"/>
            <w:lang w:val="ru-RU"/>
          </w:rPr>
          <w:delText>В конце 2010 года должен быть выпущен очередной доклад.</w:delText>
        </w:r>
      </w:del>
      <w:r w:rsidR="003D3D57" w:rsidRPr="006E6DC1">
        <w:rPr>
          <w:rFonts w:ascii="Times New Roman" w:hAnsi="Times New Roman" w:cs="Times New Roman"/>
          <w:sz w:val="24"/>
          <w:szCs w:val="24"/>
          <w:lang w:val="ru-RU"/>
        </w:rPr>
        <w:t xml:space="preserve"> Параллельно с этим федеральные органы власти и земельные органы на постоянной основе распространяют экологическую информацию через Интернет (адреса вебсайтов см. ниже);  эти информационные функции динамично развиваются на всех уровнях.  Некоторые земли также подготавливают свои собственные доклады о состоянии окружающей среды.</w:t>
      </w:r>
      <w:ins w:id="759" w:author="Michael Litvinovitch" w:date="2013-11-25T14:01:00Z">
        <w:r w:rsidR="00C4204F" w:rsidRPr="006E6DC1">
          <w:rPr>
            <w:rStyle w:val="FootnoteReference"/>
            <w:rFonts w:cs="Times New Roman"/>
            <w:szCs w:val="24"/>
            <w:lang w:val="ru-RU"/>
          </w:rPr>
          <w:footnoteReference w:id="22"/>
        </w:r>
      </w:ins>
    </w:p>
    <w:p w:rsidR="003D3D57" w:rsidRPr="006E6DC1" w:rsidRDefault="00C4204F" w:rsidP="007E0435">
      <w:pPr>
        <w:keepNext/>
        <w:ind w:left="700" w:hanging="700"/>
        <w:rPr>
          <w:rFonts w:ascii="Times New Roman" w:hAnsi="Times New Roman" w:cs="Times New Roman"/>
          <w:sz w:val="24"/>
          <w:szCs w:val="24"/>
          <w:lang w:val="ru-RU"/>
        </w:rPr>
      </w:pPr>
      <w:ins w:id="763" w:author="Michael Litvinovitch" w:date="2013-11-25T14:04:00Z">
        <w:r w:rsidRPr="006E6DC1">
          <w:rPr>
            <w:rFonts w:ascii="Times New Roman" w:hAnsi="Times New Roman" w:cs="Times New Roman"/>
            <w:sz w:val="24"/>
            <w:szCs w:val="24"/>
            <w:lang w:val="ru-RU"/>
          </w:rPr>
          <w:t>(f, h)</w:t>
        </w:r>
        <w:r w:rsidRPr="006E6DC1">
          <w:rPr>
            <w:rFonts w:ascii="Times New Roman" w:hAnsi="Times New Roman" w:cs="Times New Roman"/>
            <w:sz w:val="24"/>
            <w:szCs w:val="24"/>
            <w:lang w:val="ru-RU"/>
          </w:rPr>
          <w:tab/>
        </w:r>
      </w:ins>
      <w:r w:rsidR="003D3D57" w:rsidRPr="006E6DC1">
        <w:rPr>
          <w:rFonts w:ascii="Times New Roman" w:hAnsi="Times New Roman" w:cs="Times New Roman"/>
          <w:sz w:val="24"/>
          <w:szCs w:val="24"/>
          <w:lang w:val="ru-RU"/>
        </w:rPr>
        <w:t xml:space="preserve">Распространению информации о воздействии продуктов на окружающую среду, которая в соответствии с пунктами 6 и 8 статьи 5 Конвенции должна представляться потребителям, служат не только системы обязательной маркировки продуктов, предусмотренные соответствующим законодательством Европы и Германии, но и добровольные меры, например различные экологические сертификаты и маркировки.  Так, RAL-gGmbH в сотрудничестве с </w:t>
      </w:r>
      <w:ins w:id="764" w:author="Michael Litvinovitch" w:date="2013-11-25T14:05:00Z">
        <w:r w:rsidR="000A5A1C" w:rsidRPr="006E6DC1">
          <w:rPr>
            <w:rFonts w:ascii="Times New Roman" w:hAnsi="Times New Roman" w:cs="Times New Roman"/>
            <w:sz w:val="24"/>
            <w:szCs w:val="24"/>
            <w:lang w:val="ru-RU"/>
          </w:rPr>
          <w:t xml:space="preserve">организациями, представленными в жюри </w:t>
        </w:r>
      </w:ins>
      <w:ins w:id="765" w:author="Michael Litvinovitch" w:date="2013-11-25T14:06:00Z">
        <w:r w:rsidR="000A5A1C" w:rsidRPr="006E6DC1">
          <w:rPr>
            <w:rFonts w:ascii="Times New Roman" w:hAnsi="Times New Roman" w:cs="Times New Roman"/>
            <w:sz w:val="24"/>
            <w:szCs w:val="24"/>
            <w:lang w:val="ru-RU"/>
          </w:rPr>
          <w:t>«Голубой ангел»</w:t>
        </w:r>
      </w:ins>
      <w:ins w:id="766" w:author="Michael Litvinovitch" w:date="2013-12-27T12:48:00Z">
        <w:r w:rsidR="00BA20C9">
          <w:rPr>
            <w:rFonts w:ascii="Times New Roman" w:hAnsi="Times New Roman" w:cs="Times New Roman"/>
            <w:sz w:val="24"/>
            <w:szCs w:val="24"/>
            <w:lang w:val="ru-RU"/>
          </w:rPr>
          <w:t>,</w:t>
        </w:r>
      </w:ins>
      <w:ins w:id="767" w:author="Michael Litvinovitch" w:date="2013-11-25T14:06:00Z">
        <w:r w:rsidR="000A5A1C" w:rsidRPr="006E6DC1">
          <w:rPr>
            <w:rFonts w:ascii="Times New Roman" w:hAnsi="Times New Roman" w:cs="Times New Roman"/>
            <w:sz w:val="24"/>
            <w:szCs w:val="24"/>
            <w:lang w:val="ru-RU"/>
          </w:rPr>
          <w:t xml:space="preserve">  и федеральными </w:t>
        </w:r>
      </w:ins>
      <w:del w:id="768" w:author="Michael Litvinovitch" w:date="2013-11-25T14:07:00Z">
        <w:r w:rsidR="003D3D57" w:rsidRPr="006E6DC1" w:rsidDel="000A5A1C">
          <w:rPr>
            <w:rFonts w:ascii="Times New Roman" w:hAnsi="Times New Roman" w:cs="Times New Roman"/>
            <w:sz w:val="24"/>
            <w:szCs w:val="24"/>
            <w:lang w:val="ru-RU"/>
          </w:rPr>
          <w:delText xml:space="preserve">различными </w:delText>
        </w:r>
      </w:del>
      <w:r w:rsidR="003D3D57" w:rsidRPr="006E6DC1">
        <w:rPr>
          <w:rFonts w:ascii="Times New Roman" w:hAnsi="Times New Roman" w:cs="Times New Roman"/>
          <w:sz w:val="24"/>
          <w:szCs w:val="24"/>
          <w:lang w:val="ru-RU"/>
        </w:rPr>
        <w:t>землями</w:t>
      </w:r>
      <w:ins w:id="769" w:author="Michael Litvinovitch" w:date="2013-11-25T14:07:00Z">
        <w:r w:rsidR="000A5A1C" w:rsidRPr="006E6DC1">
          <w:rPr>
            <w:rFonts w:ascii="Times New Roman" w:hAnsi="Times New Roman" w:cs="Times New Roman"/>
            <w:sz w:val="24"/>
            <w:szCs w:val="24"/>
            <w:lang w:val="ru-RU"/>
          </w:rPr>
          <w:t>, а также</w:t>
        </w:r>
      </w:ins>
      <w:r w:rsidR="003D3D57" w:rsidRPr="006E6DC1">
        <w:rPr>
          <w:rFonts w:ascii="Times New Roman" w:hAnsi="Times New Roman" w:cs="Times New Roman"/>
          <w:sz w:val="24"/>
          <w:szCs w:val="24"/>
          <w:lang w:val="ru-RU"/>
        </w:rPr>
        <w:t xml:space="preserve"> </w:t>
      </w:r>
      <w:del w:id="770" w:author="Michael Litvinovitch" w:date="2013-11-25T14:08:00Z">
        <w:r w:rsidR="003D3D57" w:rsidRPr="006E6DC1" w:rsidDel="000A5A1C">
          <w:rPr>
            <w:rFonts w:ascii="Times New Roman" w:hAnsi="Times New Roman" w:cs="Times New Roman"/>
            <w:sz w:val="24"/>
            <w:szCs w:val="24"/>
            <w:lang w:val="ru-RU"/>
          </w:rPr>
          <w:delText xml:space="preserve">и </w:delText>
        </w:r>
      </w:del>
      <w:r w:rsidR="003D3D57" w:rsidRPr="006E6DC1">
        <w:rPr>
          <w:rFonts w:ascii="Times New Roman" w:hAnsi="Times New Roman" w:cs="Times New Roman"/>
          <w:sz w:val="24"/>
          <w:szCs w:val="24"/>
          <w:lang w:val="ru-RU"/>
        </w:rPr>
        <w:t xml:space="preserve">UBA присуждает экологический знак BMU "Голубой ангел".  Экологическая маркировка "био" может использоваться на добровольной основе для всех непереработанных сельскохозяйственных продуктов и сельскохозяйственных продуктов, предназначенных для употребления человеком, которые отвечают требованиям Постановления Совета (EEC) №  834/2007.  Эту маркировку используют в настоящее время </w:t>
      </w:r>
      <w:del w:id="771" w:author="Michael Litvinovitch" w:date="2013-11-25T14:08:00Z">
        <w:r w:rsidR="003D3D57" w:rsidRPr="006E6DC1" w:rsidDel="000A5A1C">
          <w:rPr>
            <w:rFonts w:ascii="Times New Roman" w:hAnsi="Times New Roman" w:cs="Times New Roman"/>
            <w:sz w:val="24"/>
            <w:szCs w:val="24"/>
            <w:lang w:val="ru-RU"/>
          </w:rPr>
          <w:delText>3 679</w:delText>
        </w:r>
      </w:del>
      <w:ins w:id="772" w:author="Michael Litvinovitch" w:date="2013-11-25T14:08:00Z">
        <w:r w:rsidR="000A5A1C" w:rsidRPr="006E6DC1">
          <w:rPr>
            <w:rFonts w:ascii="Times New Roman" w:hAnsi="Times New Roman" w:cs="Times New Roman"/>
            <w:sz w:val="24"/>
            <w:szCs w:val="24"/>
            <w:lang w:val="ru-RU"/>
          </w:rPr>
          <w:t>4.269</w:t>
        </w:r>
      </w:ins>
      <w:r w:rsidR="003D3D57" w:rsidRPr="006E6DC1">
        <w:rPr>
          <w:rFonts w:ascii="Times New Roman" w:hAnsi="Times New Roman" w:cs="Times New Roman"/>
          <w:sz w:val="24"/>
          <w:szCs w:val="24"/>
          <w:lang w:val="ru-RU"/>
        </w:rPr>
        <w:t xml:space="preserve"> компании в отношении </w:t>
      </w:r>
      <w:del w:id="773" w:author="Michael Litvinovitch" w:date="2013-11-25T14:08:00Z">
        <w:r w:rsidR="003D3D57" w:rsidRPr="006E6DC1" w:rsidDel="000A5A1C">
          <w:rPr>
            <w:rFonts w:ascii="Times New Roman" w:hAnsi="Times New Roman" w:cs="Times New Roman"/>
            <w:sz w:val="24"/>
            <w:szCs w:val="24"/>
            <w:lang w:val="ru-RU"/>
          </w:rPr>
          <w:delText>59 582</w:delText>
        </w:r>
      </w:del>
      <w:ins w:id="774" w:author="Michael Litvinovitch" w:date="2013-11-25T14:08:00Z">
        <w:r w:rsidR="000A5A1C" w:rsidRPr="006E6DC1">
          <w:rPr>
            <w:rFonts w:ascii="Times New Roman" w:hAnsi="Times New Roman" w:cs="Times New Roman"/>
            <w:sz w:val="24"/>
            <w:szCs w:val="24"/>
            <w:lang w:val="ru-RU"/>
          </w:rPr>
          <w:t>66.941</w:t>
        </w:r>
      </w:ins>
      <w:r w:rsidR="003D3D57" w:rsidRPr="006E6DC1">
        <w:rPr>
          <w:rFonts w:ascii="Times New Roman" w:hAnsi="Times New Roman" w:cs="Times New Roman"/>
          <w:sz w:val="24"/>
          <w:szCs w:val="24"/>
          <w:lang w:val="ru-RU"/>
        </w:rPr>
        <w:t xml:space="preserve"> продуктов (по состоянию на </w:t>
      </w:r>
      <w:del w:id="775" w:author="Michael Litvinovitch" w:date="2013-11-25T14:09:00Z">
        <w:r w:rsidR="003D3D57" w:rsidRPr="006E6DC1" w:rsidDel="000A5A1C">
          <w:rPr>
            <w:rFonts w:ascii="Times New Roman" w:hAnsi="Times New Roman" w:cs="Times New Roman"/>
            <w:sz w:val="24"/>
            <w:szCs w:val="24"/>
            <w:lang w:val="ru-RU"/>
          </w:rPr>
          <w:delText>июль 2010 </w:delText>
        </w:r>
      </w:del>
      <w:ins w:id="776" w:author="Michael Litvinovitch" w:date="2013-11-25T14:09:00Z">
        <w:r w:rsidR="000A5A1C" w:rsidRPr="006E6DC1">
          <w:rPr>
            <w:rFonts w:ascii="Times New Roman" w:hAnsi="Times New Roman" w:cs="Times New Roman"/>
            <w:sz w:val="24"/>
            <w:szCs w:val="24"/>
            <w:lang w:val="ru-RU"/>
          </w:rPr>
          <w:t xml:space="preserve">31 </w:t>
        </w:r>
        <w:r w:rsidR="000A5A1C" w:rsidRPr="006E6DC1">
          <w:rPr>
            <w:rFonts w:ascii="Times New Roman" w:hAnsi="Times New Roman" w:cs="Times New Roman"/>
            <w:sz w:val="24"/>
            <w:szCs w:val="24"/>
            <w:lang w:val="ru-RU"/>
          </w:rPr>
          <w:lastRenderedPageBreak/>
          <w:t xml:space="preserve">августа 2013 </w:t>
        </w:r>
      </w:ins>
      <w:r w:rsidR="003D3D57" w:rsidRPr="006E6DC1">
        <w:rPr>
          <w:rFonts w:ascii="Times New Roman" w:hAnsi="Times New Roman" w:cs="Times New Roman"/>
          <w:sz w:val="24"/>
          <w:szCs w:val="24"/>
          <w:lang w:val="ru-RU"/>
        </w:rPr>
        <w:t xml:space="preserve">года).  Федеральное агентство по сельскому хозяйству и продовольствию является органом, отвечающим за регистрацию в этой системе, мониторинг которой осуществляется как государственным, так и частным секторами.  Постановление (ЕС) об экоаудите (№ 1221/2009) не только поощряет добровольное участие организаций в системе экоуправления и экоаудита (EMAS), но и содействует публикации экологических данных, в том числе о производственных технологиях. В </w:t>
      </w:r>
      <w:del w:id="777" w:author="Michael Litvinovitch" w:date="2013-11-25T14:09:00Z">
        <w:r w:rsidR="003D3D57" w:rsidRPr="006E6DC1" w:rsidDel="000A5A1C">
          <w:rPr>
            <w:rFonts w:ascii="Times New Roman" w:hAnsi="Times New Roman" w:cs="Times New Roman"/>
            <w:sz w:val="24"/>
            <w:szCs w:val="24"/>
            <w:lang w:val="ru-RU"/>
          </w:rPr>
          <w:delText>июне 2010</w:delText>
        </w:r>
      </w:del>
      <w:ins w:id="778" w:author="Michael Litvinovitch" w:date="2013-11-25T14:09:00Z">
        <w:r w:rsidR="000A5A1C" w:rsidRPr="006E6DC1">
          <w:rPr>
            <w:rFonts w:ascii="Times New Roman" w:hAnsi="Times New Roman" w:cs="Times New Roman"/>
            <w:sz w:val="24"/>
            <w:szCs w:val="24"/>
            <w:lang w:val="ru-RU"/>
          </w:rPr>
          <w:t>сентябре 2012 года</w:t>
        </w:r>
      </w:ins>
      <w:r w:rsidR="003D3D57" w:rsidRPr="006E6DC1">
        <w:rPr>
          <w:rFonts w:ascii="Times New Roman" w:hAnsi="Times New Roman" w:cs="Times New Roman"/>
          <w:sz w:val="24"/>
          <w:szCs w:val="24"/>
          <w:lang w:val="ru-RU"/>
        </w:rPr>
        <w:t xml:space="preserve"> года во всех странах ЕС </w:t>
      </w:r>
      <w:del w:id="779" w:author="Michael Litvinovitch" w:date="2013-11-25T14:10:00Z">
        <w:r w:rsidR="003D3D57" w:rsidRPr="006E6DC1" w:rsidDel="000A5A1C">
          <w:rPr>
            <w:rFonts w:ascii="Times New Roman" w:hAnsi="Times New Roman" w:cs="Times New Roman"/>
            <w:sz w:val="24"/>
            <w:szCs w:val="24"/>
            <w:lang w:val="ru-RU"/>
          </w:rPr>
          <w:delText xml:space="preserve">7709 </w:delText>
        </w:r>
      </w:del>
      <w:ins w:id="780" w:author="Michael Litvinovitch" w:date="2013-11-25T14:10:00Z">
        <w:r w:rsidR="000A5A1C" w:rsidRPr="006E6DC1">
          <w:rPr>
            <w:rFonts w:ascii="Times New Roman" w:hAnsi="Times New Roman" w:cs="Times New Roman"/>
            <w:sz w:val="24"/>
            <w:szCs w:val="24"/>
            <w:lang w:val="ru-RU"/>
          </w:rPr>
          <w:t xml:space="preserve">8208 </w:t>
        </w:r>
      </w:ins>
      <w:r w:rsidR="003D3D57" w:rsidRPr="006E6DC1">
        <w:rPr>
          <w:rFonts w:ascii="Times New Roman" w:hAnsi="Times New Roman" w:cs="Times New Roman"/>
          <w:sz w:val="24"/>
          <w:szCs w:val="24"/>
          <w:lang w:val="ru-RU"/>
        </w:rPr>
        <w:t xml:space="preserve">предприятий были </w:t>
      </w:r>
      <w:r w:rsidR="00913C38" w:rsidRPr="006E6DC1">
        <w:rPr>
          <w:rFonts w:ascii="Times New Roman" w:hAnsi="Times New Roman" w:cs="Times New Roman"/>
          <w:sz w:val="24"/>
          <w:szCs w:val="24"/>
          <w:lang w:val="ru-RU"/>
        </w:rPr>
        <w:t>зарегистрированы</w:t>
      </w:r>
      <w:r w:rsidR="003D3D57" w:rsidRPr="006E6DC1">
        <w:rPr>
          <w:rFonts w:ascii="Times New Roman" w:hAnsi="Times New Roman" w:cs="Times New Roman"/>
          <w:sz w:val="24"/>
          <w:szCs w:val="24"/>
          <w:lang w:val="ru-RU"/>
        </w:rPr>
        <w:t xml:space="preserve"> в системе EMAS.</w:t>
      </w:r>
    </w:p>
    <w:p w:rsidR="003D3D57" w:rsidRPr="006E6DC1" w:rsidRDefault="000A5A1C" w:rsidP="007E0435">
      <w:pPr>
        <w:ind w:left="700" w:hanging="700"/>
        <w:rPr>
          <w:rFonts w:ascii="Times New Roman" w:hAnsi="Times New Roman" w:cs="Times New Roman"/>
          <w:sz w:val="24"/>
          <w:szCs w:val="24"/>
          <w:lang w:val="ru-RU"/>
        </w:rPr>
      </w:pPr>
      <w:ins w:id="781" w:author="Michael Litvinovitch" w:date="2013-11-25T14:10:00Z">
        <w:r w:rsidRPr="006E6DC1">
          <w:rPr>
            <w:rFonts w:ascii="Times New Roman" w:hAnsi="Times New Roman" w:cs="Times New Roman"/>
            <w:sz w:val="24"/>
            <w:szCs w:val="24"/>
            <w:lang w:val="ru-RU"/>
          </w:rPr>
          <w:t>(i)</w:t>
        </w:r>
        <w:r w:rsidRPr="006E6DC1">
          <w:rPr>
            <w:rFonts w:ascii="Times New Roman" w:hAnsi="Times New Roman" w:cs="Times New Roman"/>
            <w:sz w:val="24"/>
            <w:szCs w:val="24"/>
            <w:lang w:val="ru-RU"/>
          </w:rPr>
          <w:tab/>
        </w:r>
      </w:ins>
      <w:r w:rsidR="003D3D57" w:rsidRPr="006E6DC1">
        <w:rPr>
          <w:rFonts w:ascii="Times New Roman" w:hAnsi="Times New Roman" w:cs="Times New Roman"/>
          <w:sz w:val="24"/>
          <w:szCs w:val="24"/>
          <w:lang w:val="ru-RU"/>
        </w:rPr>
        <w:t xml:space="preserve">В октябре 2009 года вступил в силу Протокол о регистрах выбросов и переноса загрязнителей (Протокол о РВПЗ). В соответствии с ним стороны, в том числе Германия, обязуются создать национальные регистры вредных веществ, благодаря которым граждане имеют возможность быстро и беспрепятственно получать через Интернет доступ к экологическим данным, касающимся того или иного промышленного объекта, расположенного, например, вблизи их местожительства. Протокол о РВПЗ уже введен в Германии в действие посредством закона о ратификации от 13 апреля 2007 года и закона о введении в действие от 6 июня 2007 года, который содержит необходимые положения для создания и введения национального РВПЗ, а также для осуществления Постановления (EC) No 166/2006, касающегося создания Европейского регистра выбросов и переноса загрязнителей.  В соответствии с пунктом 9 статьи 5 Конвенции в Германии уже с июня 2009 года в Интернете из регистра РВПЗ публикуются данные о выбросах и переносе загрязнителей на основе национального регистра выбросов загрязнителей (ЕРВЗ). </w:t>
      </w:r>
      <w:ins w:id="782" w:author="Michael Litvinovitch" w:date="2013-11-25T14:12:00Z">
        <w:r w:rsidRPr="006E6DC1">
          <w:rPr>
            <w:rFonts w:ascii="Times New Roman" w:hAnsi="Times New Roman" w:cs="Times New Roman"/>
            <w:sz w:val="24"/>
            <w:szCs w:val="24"/>
            <w:lang w:val="ru-RU"/>
          </w:rPr>
          <w:t>В ноябре</w:t>
        </w:r>
      </w:ins>
      <w:ins w:id="783" w:author="Michael Litvinovitch" w:date="2013-11-25T14:13:00Z">
        <w:r w:rsidRPr="006E6DC1">
          <w:rPr>
            <w:rFonts w:ascii="Times New Roman" w:hAnsi="Times New Roman" w:cs="Times New Roman"/>
            <w:sz w:val="24"/>
            <w:szCs w:val="24"/>
            <w:lang w:val="ru-RU"/>
          </w:rPr>
          <w:t xml:space="preserve"> 2011 года портал был основательно переработан и переименован в </w:t>
        </w:r>
      </w:ins>
      <w:ins w:id="784" w:author="Michael Litvinovitch" w:date="2013-11-25T14:14:00Z">
        <w:r w:rsidRPr="006E6DC1">
          <w:rPr>
            <w:rFonts w:ascii="Times New Roman" w:hAnsi="Times New Roman" w:cs="Times New Roman"/>
            <w:sz w:val="24"/>
            <w:szCs w:val="24"/>
            <w:lang w:val="ru-RU"/>
          </w:rPr>
          <w:t>«</w:t>
        </w:r>
      </w:ins>
      <w:ins w:id="785" w:author="Michael Litvinovitch" w:date="2013-11-25T14:13:00Z">
        <w:r w:rsidRPr="006E6DC1">
          <w:rPr>
            <w:rFonts w:ascii="Times New Roman" w:hAnsi="Times New Roman" w:cs="Times New Roman"/>
            <w:sz w:val="24"/>
            <w:szCs w:val="24"/>
            <w:lang w:val="ru-RU"/>
          </w:rPr>
          <w:t>www.thru.de</w:t>
        </w:r>
      </w:ins>
      <w:ins w:id="786" w:author="Michael Litvinovitch" w:date="2013-11-25T14:14:00Z">
        <w:r w:rsidRPr="006E6DC1">
          <w:rPr>
            <w:rFonts w:ascii="Times New Roman" w:hAnsi="Times New Roman" w:cs="Times New Roman"/>
            <w:sz w:val="24"/>
            <w:szCs w:val="24"/>
            <w:lang w:val="ru-RU"/>
          </w:rPr>
          <w:t xml:space="preserve">». Германский портал </w:t>
        </w:r>
        <w:r w:rsidR="00BB2766" w:rsidRPr="006E6DC1">
          <w:rPr>
            <w:rFonts w:ascii="Times New Roman" w:hAnsi="Times New Roman" w:cs="Times New Roman"/>
            <w:sz w:val="24"/>
            <w:szCs w:val="24"/>
            <w:lang w:val="ru-RU"/>
          </w:rPr>
          <w:t>предоставляет</w:t>
        </w:r>
      </w:ins>
      <w:ins w:id="787" w:author="Michael Litvinovitch" w:date="2013-11-25T14:16:00Z">
        <w:r w:rsidR="00BB2766" w:rsidRPr="006E6DC1">
          <w:rPr>
            <w:rFonts w:ascii="Times New Roman" w:hAnsi="Times New Roman" w:cs="Times New Roman"/>
            <w:sz w:val="24"/>
            <w:szCs w:val="24"/>
            <w:lang w:val="ru-RU"/>
          </w:rPr>
          <w:t xml:space="preserve"> прозрачную и свободно доступную экологическую информацию из промышленных предприятий и о выбросах из диффузных источников (например, транспорт, домохозяйства и сельское хозяйство)</w:t>
        </w:r>
      </w:ins>
      <w:ins w:id="788" w:author="Michael Litvinovitch" w:date="2013-11-25T14:20:00Z">
        <w:r w:rsidR="00BB2766" w:rsidRPr="006E6DC1">
          <w:rPr>
            <w:rFonts w:ascii="Times New Roman" w:hAnsi="Times New Roman" w:cs="Times New Roman"/>
            <w:sz w:val="24"/>
            <w:szCs w:val="24"/>
            <w:lang w:val="ru-RU"/>
          </w:rPr>
          <w:t>. При оформлении портала особое внимание уделяется информационным потребностям граждан.</w:t>
        </w:r>
      </w:ins>
    </w:p>
    <w:p w:rsidR="00FB465A" w:rsidRPr="006E6DC1" w:rsidRDefault="003D3D57" w:rsidP="007E0435">
      <w:pPr>
        <w:ind w:left="700"/>
        <w:rPr>
          <w:ins w:id="789" w:author="Michael Litvinovitch" w:date="2013-11-25T17:43: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В Германии  предприятия предоставляют свою отчетность </w:t>
      </w:r>
      <w:ins w:id="790" w:author="Michael Litvinovitch" w:date="2013-11-25T14:22:00Z">
        <w:r w:rsidR="00BB2766" w:rsidRPr="006E6DC1">
          <w:rPr>
            <w:rFonts w:ascii="Times New Roman" w:hAnsi="Times New Roman" w:cs="Times New Roman"/>
            <w:sz w:val="24"/>
            <w:szCs w:val="24"/>
            <w:lang w:val="ru-RU"/>
          </w:rPr>
          <w:t>о РВПЗ</w:t>
        </w:r>
      </w:ins>
      <w:ins w:id="791" w:author="Michael Litvinovitch" w:date="2013-11-25T14:24:00Z">
        <w:r w:rsidR="00BB2766" w:rsidRPr="006E6DC1">
          <w:rPr>
            <w:rFonts w:ascii="Times New Roman" w:hAnsi="Times New Roman" w:cs="Times New Roman"/>
            <w:sz w:val="24"/>
            <w:szCs w:val="24"/>
            <w:lang w:val="ru-RU"/>
          </w:rPr>
          <w:t xml:space="preserve"> </w:t>
        </w:r>
      </w:ins>
      <w:ins w:id="792" w:author="Michael Litvinovitch" w:date="2013-11-25T14:25:00Z">
        <w:r w:rsidR="00FB465A" w:rsidRPr="006E6DC1">
          <w:rPr>
            <w:rFonts w:ascii="Times New Roman" w:hAnsi="Times New Roman" w:cs="Times New Roman"/>
            <w:sz w:val="24"/>
            <w:szCs w:val="24"/>
            <w:lang w:val="ru-RU"/>
          </w:rPr>
          <w:t xml:space="preserve">до публикации исключительно </w:t>
        </w:r>
      </w:ins>
      <w:r w:rsidRPr="006E6DC1">
        <w:rPr>
          <w:rFonts w:ascii="Times New Roman" w:hAnsi="Times New Roman" w:cs="Times New Roman"/>
          <w:sz w:val="24"/>
          <w:szCs w:val="24"/>
          <w:lang w:val="ru-RU"/>
        </w:rPr>
        <w:t xml:space="preserve">в Интернете в режиме online посредством системы регистрации данных BUBE-Online, совместно разработанной федеральными и земельными органами. В этой системе уполномоченные органы обеспечивают также качество предоставляемых предприятиями данных о выбросах. </w:t>
      </w:r>
      <w:ins w:id="793" w:author="Michael Litvinovitch" w:date="2013-11-25T14:26:00Z">
        <w:r w:rsidR="00FB465A" w:rsidRPr="006E6DC1">
          <w:rPr>
            <w:rFonts w:ascii="Times New Roman" w:hAnsi="Times New Roman" w:cs="Times New Roman"/>
            <w:sz w:val="24"/>
            <w:szCs w:val="24"/>
            <w:lang w:val="ru-RU"/>
          </w:rPr>
          <w:t xml:space="preserve">Затем данные передаются в Федеральное ведомство по </w:t>
        </w:r>
      </w:ins>
      <w:ins w:id="794" w:author="Michael Litvinovitch" w:date="2013-12-27T12:50:00Z">
        <w:r w:rsidR="00BA20C9">
          <w:rPr>
            <w:rFonts w:ascii="Times New Roman" w:hAnsi="Times New Roman" w:cs="Times New Roman"/>
            <w:sz w:val="24"/>
            <w:szCs w:val="24"/>
            <w:lang w:val="ru-RU"/>
          </w:rPr>
          <w:t xml:space="preserve">охране </w:t>
        </w:r>
      </w:ins>
      <w:ins w:id="795" w:author="Michael Litvinovitch" w:date="2013-11-25T14:27:00Z">
        <w:r w:rsidR="00FB465A" w:rsidRPr="006E6DC1">
          <w:rPr>
            <w:rFonts w:ascii="Times New Roman" w:hAnsi="Times New Roman" w:cs="Times New Roman"/>
            <w:sz w:val="24"/>
            <w:szCs w:val="24"/>
            <w:lang w:val="ru-RU"/>
          </w:rPr>
          <w:t>окружающей</w:t>
        </w:r>
      </w:ins>
      <w:ins w:id="796" w:author="Michael Litvinovitch" w:date="2013-11-25T14:26:00Z">
        <w:r w:rsidR="00BA20C9">
          <w:rPr>
            <w:rFonts w:ascii="Times New Roman" w:hAnsi="Times New Roman" w:cs="Times New Roman"/>
            <w:sz w:val="24"/>
            <w:szCs w:val="24"/>
            <w:lang w:val="ru-RU"/>
          </w:rPr>
          <w:t xml:space="preserve"> среды</w:t>
        </w:r>
      </w:ins>
      <w:ins w:id="797" w:author="Michael Litvinovitch" w:date="2013-11-25T14:27:00Z">
        <w:r w:rsidR="00FB465A" w:rsidRPr="006E6DC1">
          <w:rPr>
            <w:rFonts w:ascii="Times New Roman" w:hAnsi="Times New Roman" w:cs="Times New Roman"/>
            <w:sz w:val="24"/>
            <w:szCs w:val="24"/>
            <w:lang w:val="ru-RU"/>
          </w:rPr>
          <w:t xml:space="preserve">, которое публикует данные в портале </w:t>
        </w:r>
      </w:ins>
      <w:ins w:id="798" w:author="Michael Litvinovitch" w:date="2013-11-25T14:28:00Z">
        <w:r w:rsidR="00FB465A" w:rsidRPr="006E6DC1">
          <w:rPr>
            <w:rFonts w:ascii="Times New Roman" w:hAnsi="Times New Roman" w:cs="Times New Roman"/>
            <w:sz w:val="24"/>
            <w:szCs w:val="24"/>
            <w:lang w:val="ru-RU"/>
          </w:rPr>
          <w:t>thru.de и направляет их в Комиссию</w:t>
        </w:r>
      </w:ins>
      <w:ins w:id="799" w:author="Michael Litvinovitch" w:date="2013-11-25T14:29:00Z">
        <w:r w:rsidR="00FB465A" w:rsidRPr="006E6DC1">
          <w:rPr>
            <w:rFonts w:ascii="Times New Roman" w:hAnsi="Times New Roman" w:cs="Times New Roman"/>
            <w:sz w:val="24"/>
            <w:szCs w:val="24"/>
            <w:lang w:val="ru-RU"/>
          </w:rPr>
          <w:t xml:space="preserve"> ЕС для публикации в европейском РВПЗ. </w:t>
        </w:r>
      </w:ins>
      <w:ins w:id="800" w:author="Michael Litvinovitch" w:date="2013-11-25T14:30:00Z">
        <w:r w:rsidR="00FB465A" w:rsidRPr="006E6DC1">
          <w:rPr>
            <w:rFonts w:ascii="Times New Roman" w:hAnsi="Times New Roman" w:cs="Times New Roman"/>
            <w:sz w:val="24"/>
            <w:szCs w:val="24"/>
            <w:lang w:val="ru-RU"/>
          </w:rPr>
          <w:t xml:space="preserve">Thru.de предоставляет возможность </w:t>
        </w:r>
      </w:ins>
      <w:ins w:id="801" w:author="Michael Litvinovitch" w:date="2013-11-25T14:33:00Z">
        <w:r w:rsidR="00FB465A" w:rsidRPr="006E6DC1">
          <w:rPr>
            <w:rFonts w:ascii="Times New Roman" w:hAnsi="Times New Roman" w:cs="Times New Roman"/>
            <w:sz w:val="24"/>
            <w:szCs w:val="24"/>
            <w:lang w:val="ru-RU"/>
          </w:rPr>
          <w:t xml:space="preserve">для собственного анализа </w:t>
        </w:r>
      </w:ins>
      <w:ins w:id="802" w:author="Michael Litvinovitch" w:date="2013-11-25T14:30:00Z">
        <w:r w:rsidR="00FB465A" w:rsidRPr="006E6DC1">
          <w:rPr>
            <w:rFonts w:ascii="Times New Roman" w:hAnsi="Times New Roman" w:cs="Times New Roman"/>
            <w:sz w:val="24"/>
            <w:szCs w:val="24"/>
            <w:lang w:val="ru-RU"/>
          </w:rPr>
          <w:t>скачать</w:t>
        </w:r>
      </w:ins>
      <w:ins w:id="803" w:author="Michael Litvinovitch" w:date="2013-11-25T14:32:00Z">
        <w:r w:rsidR="00FB465A" w:rsidRPr="006E6DC1">
          <w:rPr>
            <w:rFonts w:ascii="Times New Roman" w:hAnsi="Times New Roman" w:cs="Times New Roman"/>
            <w:sz w:val="24"/>
            <w:szCs w:val="24"/>
            <w:lang w:val="ru-RU"/>
          </w:rPr>
          <w:t xml:space="preserve"> полный массив данных германского РВПЗ в качестве самостоятельной базы данных. В настоящее время в портале </w:t>
        </w:r>
      </w:ins>
      <w:ins w:id="804" w:author="Michael Litvinovitch" w:date="2013-11-25T14:33:00Z">
        <w:r w:rsidR="00FB465A" w:rsidRPr="006E6DC1">
          <w:rPr>
            <w:rFonts w:ascii="Times New Roman" w:hAnsi="Times New Roman" w:cs="Times New Roman"/>
            <w:sz w:val="24"/>
            <w:szCs w:val="24"/>
            <w:lang w:val="ru-RU"/>
          </w:rPr>
          <w:t xml:space="preserve">thru.de </w:t>
        </w:r>
      </w:ins>
      <w:ins w:id="805" w:author="Michael Litvinovitch" w:date="2013-11-25T14:34:00Z">
        <w:r w:rsidR="00FB465A" w:rsidRPr="006E6DC1">
          <w:rPr>
            <w:rFonts w:ascii="Times New Roman" w:hAnsi="Times New Roman" w:cs="Times New Roman"/>
            <w:sz w:val="24"/>
            <w:szCs w:val="24"/>
            <w:lang w:val="ru-RU"/>
          </w:rPr>
          <w:t xml:space="preserve">опубликованы данные около 5000 </w:t>
        </w:r>
      </w:ins>
      <w:ins w:id="806" w:author="Michael Litvinovitch" w:date="2013-11-25T14:35:00Z">
        <w:r w:rsidR="00FB465A" w:rsidRPr="006E6DC1">
          <w:rPr>
            <w:rFonts w:ascii="Times New Roman" w:hAnsi="Times New Roman" w:cs="Times New Roman"/>
            <w:sz w:val="24"/>
            <w:szCs w:val="24"/>
            <w:lang w:val="ru-RU"/>
          </w:rPr>
          <w:t>предприятий.</w:t>
        </w:r>
      </w:ins>
    </w:p>
    <w:p w:rsidR="006860EA" w:rsidRPr="007E0435" w:rsidRDefault="006860EA" w:rsidP="007E0435">
      <w:pPr>
        <w:ind w:left="700"/>
        <w:rPr>
          <w:ins w:id="807" w:author="Michael Litvinovitch" w:date="2013-11-25T14:26:00Z"/>
          <w:rFonts w:ascii="Times New Roman" w:hAnsi="Times New Roman" w:cs="Times New Roman"/>
          <w:sz w:val="24"/>
          <w:szCs w:val="24"/>
          <w:lang w:val="ru-RU"/>
        </w:rPr>
      </w:pPr>
      <w:ins w:id="808" w:author="Michael Litvinovitch" w:date="2013-11-25T17:44:00Z">
        <w:r w:rsidRPr="006E6DC1">
          <w:rPr>
            <w:rFonts w:ascii="Times New Roman" w:hAnsi="Times New Roman" w:cs="Times New Roman"/>
            <w:sz w:val="24"/>
            <w:szCs w:val="24"/>
            <w:lang w:val="ru-RU"/>
          </w:rPr>
          <w:t xml:space="preserve">Как BUBE, так и </w:t>
        </w:r>
        <w:r w:rsidR="006A7DB1" w:rsidRPr="006E6DC1">
          <w:rPr>
            <w:rFonts w:ascii="Times New Roman" w:hAnsi="Times New Roman" w:cs="Times New Roman"/>
            <w:sz w:val="24"/>
            <w:szCs w:val="24"/>
            <w:lang w:val="ru-RU"/>
          </w:rPr>
          <w:t xml:space="preserve">thru.de </w:t>
        </w:r>
      </w:ins>
      <w:ins w:id="809" w:author="Michael Litvinovitch" w:date="2013-11-25T17:45:00Z">
        <w:r w:rsidR="006A7DB1" w:rsidRPr="006E6DC1">
          <w:rPr>
            <w:rFonts w:ascii="Times New Roman" w:hAnsi="Times New Roman" w:cs="Times New Roman"/>
            <w:sz w:val="24"/>
            <w:szCs w:val="24"/>
            <w:lang w:val="ru-RU"/>
          </w:rPr>
          <w:t>используют открытое программно</w:t>
        </w:r>
      </w:ins>
      <w:ins w:id="810" w:author="Litvinovitch, Michael" w:date="2013-12-27T14:12:00Z">
        <w:r w:rsidR="0010542E">
          <w:rPr>
            <w:rFonts w:ascii="Times New Roman" w:hAnsi="Times New Roman" w:cs="Times New Roman"/>
            <w:sz w:val="24"/>
            <w:szCs w:val="24"/>
            <w:lang w:val="ru-RU"/>
          </w:rPr>
          <w:t>е</w:t>
        </w:r>
      </w:ins>
      <w:ins w:id="811" w:author="Michael Litvinovitch" w:date="2013-11-25T17:45:00Z">
        <w:del w:id="812" w:author="Litvinovitch, Michael" w:date="2013-12-27T14:12:00Z">
          <w:r w:rsidR="006A7DB1" w:rsidRPr="006E6DC1" w:rsidDel="0010542E">
            <w:rPr>
              <w:rFonts w:ascii="Times New Roman" w:hAnsi="Times New Roman" w:cs="Times New Roman"/>
              <w:sz w:val="24"/>
              <w:szCs w:val="24"/>
              <w:lang w:val="ru-RU"/>
            </w:rPr>
            <w:delText>го</w:delText>
          </w:r>
        </w:del>
        <w:r w:rsidR="006A7DB1" w:rsidRPr="006E6DC1">
          <w:rPr>
            <w:rFonts w:ascii="Times New Roman" w:hAnsi="Times New Roman" w:cs="Times New Roman"/>
            <w:sz w:val="24"/>
            <w:szCs w:val="24"/>
            <w:lang w:val="ru-RU"/>
          </w:rPr>
          <w:t xml:space="preserve"> обеспечение</w:t>
        </w:r>
      </w:ins>
      <w:ins w:id="813" w:author="Michael Litvinovitch" w:date="2013-11-25T17:46:00Z">
        <w:r w:rsidR="006A7DB1" w:rsidRPr="006E6DC1">
          <w:rPr>
            <w:rFonts w:ascii="Times New Roman" w:hAnsi="Times New Roman" w:cs="Times New Roman"/>
            <w:sz w:val="24"/>
            <w:szCs w:val="24"/>
            <w:lang w:val="ru-RU"/>
          </w:rPr>
          <w:t xml:space="preserve"> или публикуются как открытое программного обеспечение. Таким образом</w:t>
        </w:r>
      </w:ins>
      <w:ins w:id="814" w:author="Litvinovitch, Michael" w:date="2013-12-27T14:12:00Z">
        <w:r w:rsidR="0010542E">
          <w:rPr>
            <w:rFonts w:ascii="Times New Roman" w:hAnsi="Times New Roman" w:cs="Times New Roman"/>
            <w:sz w:val="24"/>
            <w:szCs w:val="24"/>
            <w:lang w:val="ru-RU"/>
          </w:rPr>
          <w:t>,</w:t>
        </w:r>
      </w:ins>
      <w:ins w:id="815" w:author="Michael Litvinovitch" w:date="2013-11-25T17:46:00Z">
        <w:r w:rsidR="006A7DB1" w:rsidRPr="006E6DC1">
          <w:rPr>
            <w:rFonts w:ascii="Times New Roman" w:hAnsi="Times New Roman" w:cs="Times New Roman"/>
            <w:sz w:val="24"/>
            <w:szCs w:val="24"/>
            <w:lang w:val="ru-RU"/>
          </w:rPr>
          <w:t xml:space="preserve"> </w:t>
        </w:r>
      </w:ins>
      <w:ins w:id="816" w:author="Michael Litvinovitch" w:date="2013-11-25T17:47:00Z">
        <w:r w:rsidR="006A7DB1" w:rsidRPr="006E6DC1">
          <w:rPr>
            <w:rFonts w:ascii="Times New Roman" w:hAnsi="Times New Roman" w:cs="Times New Roman"/>
            <w:sz w:val="24"/>
            <w:szCs w:val="24"/>
            <w:lang w:val="ru-RU"/>
          </w:rPr>
          <w:t xml:space="preserve">и для других государств </w:t>
        </w:r>
      </w:ins>
      <w:ins w:id="817" w:author="Michael Litvinovitch" w:date="2013-11-25T17:46:00Z">
        <w:r w:rsidR="006A7DB1" w:rsidRPr="006E6DC1">
          <w:rPr>
            <w:rFonts w:ascii="Times New Roman" w:hAnsi="Times New Roman" w:cs="Times New Roman"/>
            <w:sz w:val="24"/>
            <w:szCs w:val="24"/>
            <w:lang w:val="ru-RU"/>
          </w:rPr>
          <w:t xml:space="preserve">обеспечивается безлицензионное использование </w:t>
        </w:r>
      </w:ins>
      <w:ins w:id="818" w:author="Michael Litvinovitch" w:date="2013-11-25T17:48:00Z">
        <w:r w:rsidR="006A7DB1" w:rsidRPr="006E6DC1">
          <w:rPr>
            <w:rFonts w:ascii="Times New Roman" w:hAnsi="Times New Roman" w:cs="Times New Roman"/>
            <w:sz w:val="24"/>
            <w:szCs w:val="24"/>
            <w:lang w:val="ru-RU"/>
          </w:rPr>
          <w:lastRenderedPageBreak/>
          <w:t>компонентов</w:t>
        </w:r>
      </w:ins>
      <w:ins w:id="819" w:author="Michael Litvinovitch" w:date="2013-11-25T17:46:00Z">
        <w:r w:rsidR="006A7DB1" w:rsidRPr="006E6DC1">
          <w:rPr>
            <w:rFonts w:ascii="Times New Roman" w:hAnsi="Times New Roman" w:cs="Times New Roman"/>
            <w:sz w:val="24"/>
            <w:szCs w:val="24"/>
            <w:lang w:val="ru-RU"/>
          </w:rPr>
          <w:t>.</w:t>
        </w:r>
      </w:ins>
      <w:ins w:id="820" w:author="Michael Litvinovitch" w:date="2013-11-25T17:48:00Z">
        <w:r w:rsidR="006A7DB1" w:rsidRPr="006E6DC1">
          <w:rPr>
            <w:rFonts w:ascii="Times New Roman" w:hAnsi="Times New Roman" w:cs="Times New Roman"/>
            <w:sz w:val="24"/>
            <w:szCs w:val="24"/>
            <w:lang w:val="ru-RU"/>
          </w:rPr>
          <w:t xml:space="preserve"> Теперь регистрационное </w:t>
        </w:r>
      </w:ins>
      <w:ins w:id="821" w:author="Michael Litvinovitch" w:date="2013-11-25T17:49:00Z">
        <w:r w:rsidR="006A7DB1" w:rsidRPr="006E6DC1">
          <w:rPr>
            <w:rFonts w:ascii="Times New Roman" w:hAnsi="Times New Roman" w:cs="Times New Roman"/>
            <w:sz w:val="24"/>
            <w:szCs w:val="24"/>
            <w:lang w:val="ru-RU"/>
          </w:rPr>
          <w:t>программное</w:t>
        </w:r>
      </w:ins>
      <w:ins w:id="822" w:author="Michael Litvinovitch" w:date="2013-11-25T17:48:00Z">
        <w:r w:rsidR="006A7DB1" w:rsidRPr="006E6DC1">
          <w:rPr>
            <w:rFonts w:ascii="Times New Roman" w:hAnsi="Times New Roman" w:cs="Times New Roman"/>
            <w:sz w:val="24"/>
            <w:szCs w:val="24"/>
            <w:lang w:val="ru-RU"/>
          </w:rPr>
          <w:t xml:space="preserve"> обеспечение BUBE-online</w:t>
        </w:r>
      </w:ins>
      <w:ins w:id="823" w:author="Michael Litvinovitch" w:date="2013-11-25T17:49:00Z">
        <w:r w:rsidR="006A7DB1" w:rsidRPr="006E6DC1">
          <w:rPr>
            <w:rFonts w:ascii="Times New Roman" w:hAnsi="Times New Roman" w:cs="Times New Roman"/>
            <w:sz w:val="24"/>
            <w:szCs w:val="24"/>
            <w:lang w:val="ru-RU"/>
          </w:rPr>
          <w:t xml:space="preserve"> после адаптации  используется </w:t>
        </w:r>
      </w:ins>
      <w:ins w:id="824" w:author="Michael Litvinovitch" w:date="2013-12-27T12:51:00Z">
        <w:r w:rsidR="00BA20C9">
          <w:rPr>
            <w:rFonts w:ascii="Times New Roman" w:hAnsi="Times New Roman" w:cs="Times New Roman"/>
            <w:sz w:val="24"/>
            <w:szCs w:val="24"/>
            <w:lang w:val="ru-RU"/>
          </w:rPr>
          <w:t>также</w:t>
        </w:r>
      </w:ins>
      <w:ins w:id="825" w:author="Michael Litvinovitch" w:date="2013-11-25T17:49:00Z">
        <w:r w:rsidR="006A7DB1" w:rsidRPr="006E6DC1">
          <w:rPr>
            <w:rFonts w:ascii="Times New Roman" w:hAnsi="Times New Roman" w:cs="Times New Roman"/>
            <w:sz w:val="24"/>
            <w:szCs w:val="24"/>
            <w:lang w:val="ru-RU"/>
          </w:rPr>
          <w:t xml:space="preserve"> в Македонии для регистрации данных в национальном </w:t>
        </w:r>
      </w:ins>
      <w:ins w:id="826" w:author="Michael Litvinovitch" w:date="2013-11-25T17:50:00Z">
        <w:r w:rsidR="006A7DB1" w:rsidRPr="006E6DC1">
          <w:rPr>
            <w:rFonts w:ascii="Times New Roman" w:hAnsi="Times New Roman" w:cs="Times New Roman"/>
            <w:sz w:val="24"/>
            <w:szCs w:val="24"/>
            <w:lang w:val="ru-RU"/>
          </w:rPr>
          <w:t>РВПЗ.</w:t>
        </w:r>
      </w:ins>
    </w:p>
    <w:p w:rsidR="003D3D57" w:rsidRPr="006E6DC1" w:rsidDel="006A7DB1" w:rsidRDefault="003D3D57" w:rsidP="007E0435">
      <w:pPr>
        <w:ind w:left="700"/>
        <w:rPr>
          <w:del w:id="827" w:author="Michael Litvinovitch" w:date="2013-11-25T17:51:00Z"/>
          <w:rFonts w:ascii="Times New Roman" w:hAnsi="Times New Roman" w:cs="Times New Roman"/>
          <w:sz w:val="24"/>
          <w:szCs w:val="24"/>
          <w:lang w:val="ru-RU"/>
        </w:rPr>
      </w:pPr>
      <w:del w:id="828" w:author="Michael Litvinovitch" w:date="2013-11-25T17:51:00Z">
        <w:r w:rsidRPr="006E6DC1" w:rsidDel="006A7DB1">
          <w:rPr>
            <w:rFonts w:ascii="Times New Roman" w:hAnsi="Times New Roman" w:cs="Times New Roman"/>
            <w:sz w:val="24"/>
            <w:szCs w:val="24"/>
            <w:lang w:val="ru-RU"/>
          </w:rPr>
          <w:delText xml:space="preserve">В ней имеются данные германского РВПЗ от 4295 предприятий за 2007 отчетный год и от 4590 предприятий за 2008 отчетный год. </w:delText>
        </w:r>
      </w:del>
    </w:p>
    <w:p w:rsidR="003D3D57" w:rsidRPr="006E6DC1" w:rsidRDefault="003D3D57" w:rsidP="00F17522">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Кроме того, в соответствии с Директивой ЕС о торговле выбросами ведется ежегодный сбор данных о выбросах диоксида углерода (СО</w:t>
      </w:r>
      <w:r w:rsidRPr="006E6DC1">
        <w:rPr>
          <w:rFonts w:ascii="Times New Roman" w:hAnsi="Times New Roman" w:cs="Times New Roman"/>
          <w:sz w:val="24"/>
          <w:szCs w:val="24"/>
          <w:vertAlign w:val="subscript"/>
          <w:lang w:val="ru-RU"/>
        </w:rPr>
        <w:t>2</w:t>
      </w:r>
      <w:r w:rsidRPr="006E6DC1">
        <w:rPr>
          <w:rFonts w:ascii="Times New Roman" w:hAnsi="Times New Roman" w:cs="Times New Roman"/>
          <w:sz w:val="24"/>
          <w:szCs w:val="24"/>
          <w:lang w:val="ru-RU"/>
        </w:rPr>
        <w:t xml:space="preserve">), производимых приблизительно </w:t>
      </w:r>
      <w:del w:id="829" w:author="Michael Litvinovitch" w:date="2013-11-28T14:39:00Z">
        <w:r w:rsidRPr="006E6DC1" w:rsidDel="00E4573D">
          <w:rPr>
            <w:rFonts w:ascii="Times New Roman" w:hAnsi="Times New Roman" w:cs="Times New Roman"/>
            <w:sz w:val="24"/>
            <w:szCs w:val="24"/>
            <w:lang w:val="ru-RU"/>
          </w:rPr>
          <w:delText>1 656 </w:delText>
        </w:r>
      </w:del>
      <w:ins w:id="830" w:author="Michael Litvinovitch" w:date="2013-11-28T14:39:00Z">
        <w:r w:rsidR="00E4573D" w:rsidRPr="006E6DC1">
          <w:rPr>
            <w:rFonts w:ascii="Times New Roman" w:hAnsi="Times New Roman" w:cs="Times New Roman"/>
            <w:sz w:val="24"/>
            <w:szCs w:val="24"/>
            <w:lang w:val="ru-RU"/>
          </w:rPr>
          <w:t xml:space="preserve">2.000 </w:t>
        </w:r>
      </w:ins>
      <w:r w:rsidRPr="006E6DC1">
        <w:rPr>
          <w:rFonts w:ascii="Times New Roman" w:hAnsi="Times New Roman" w:cs="Times New Roman"/>
          <w:sz w:val="24"/>
          <w:szCs w:val="24"/>
          <w:lang w:val="ru-RU"/>
        </w:rPr>
        <w:t>установ</w:t>
      </w:r>
      <w:ins w:id="831" w:author="Michael Litvinovitch" w:date="2013-11-28T14:39:00Z">
        <w:r w:rsidR="00E4573D" w:rsidRPr="006E6DC1">
          <w:rPr>
            <w:rFonts w:ascii="Times New Roman" w:hAnsi="Times New Roman" w:cs="Times New Roman"/>
            <w:sz w:val="24"/>
            <w:szCs w:val="24"/>
            <w:lang w:val="ru-RU"/>
          </w:rPr>
          <w:t>о</w:t>
        </w:r>
      </w:ins>
      <w:r w:rsidRPr="006E6DC1">
        <w:rPr>
          <w:rFonts w:ascii="Times New Roman" w:hAnsi="Times New Roman" w:cs="Times New Roman"/>
          <w:sz w:val="24"/>
          <w:szCs w:val="24"/>
          <w:lang w:val="ru-RU"/>
        </w:rPr>
        <w:t>к</w:t>
      </w:r>
      <w:ins w:id="832" w:author="Michael Litvinovitch" w:date="2013-11-28T14:41:00Z">
        <w:r w:rsidR="00E4573D" w:rsidRPr="006E6DC1">
          <w:rPr>
            <w:rFonts w:ascii="Times New Roman" w:hAnsi="Times New Roman" w:cs="Times New Roman"/>
            <w:sz w:val="24"/>
            <w:szCs w:val="24"/>
            <w:lang w:val="ru-RU"/>
          </w:rPr>
          <w:t xml:space="preserve"> </w:t>
        </w:r>
      </w:ins>
      <w:del w:id="833" w:author="Michael Litvinovitch" w:date="2013-11-28T14:39:00Z">
        <w:r w:rsidRPr="006E6DC1" w:rsidDel="00E4573D">
          <w:rPr>
            <w:rFonts w:ascii="Times New Roman" w:hAnsi="Times New Roman" w:cs="Times New Roman"/>
            <w:sz w:val="24"/>
            <w:szCs w:val="24"/>
            <w:lang w:val="ru-RU"/>
          </w:rPr>
          <w:delText>ами</w:delText>
        </w:r>
      </w:del>
      <w:del w:id="834" w:author="Michael Litvinovitch" w:date="2013-11-28T14:41:00Z">
        <w:r w:rsidRPr="006E6DC1" w:rsidDel="00E4573D">
          <w:rPr>
            <w:rFonts w:ascii="Times New Roman" w:hAnsi="Times New Roman" w:cs="Times New Roman"/>
            <w:sz w:val="24"/>
            <w:szCs w:val="24"/>
            <w:lang w:val="ru-RU"/>
          </w:rPr>
          <w:delText xml:space="preserve"> </w:delText>
        </w:r>
      </w:del>
      <w:r w:rsidRPr="006E6DC1">
        <w:rPr>
          <w:rFonts w:ascii="Times New Roman" w:hAnsi="Times New Roman" w:cs="Times New Roman"/>
          <w:sz w:val="24"/>
          <w:szCs w:val="24"/>
          <w:lang w:val="ru-RU"/>
        </w:rPr>
        <w:t>в секторе энергетики, а также в отраслях промышленности со значительным объемом выбросов, на долю которых приходится 50% от выбросов СО</w:t>
      </w:r>
      <w:r w:rsidRPr="006E6DC1">
        <w:rPr>
          <w:rFonts w:ascii="Times New Roman" w:hAnsi="Times New Roman" w:cs="Times New Roman"/>
          <w:sz w:val="24"/>
          <w:szCs w:val="24"/>
          <w:vertAlign w:val="subscript"/>
          <w:lang w:val="ru-RU"/>
        </w:rPr>
        <w:t>2</w:t>
      </w:r>
      <w:r w:rsidRPr="006E6DC1">
        <w:rPr>
          <w:rFonts w:ascii="Times New Roman" w:hAnsi="Times New Roman" w:cs="Times New Roman"/>
          <w:sz w:val="24"/>
          <w:szCs w:val="24"/>
          <w:lang w:val="ru-RU"/>
        </w:rPr>
        <w:t xml:space="preserve"> в Германии</w:t>
      </w:r>
      <w:ins w:id="835" w:author="Michael Litvinovitch" w:date="2013-11-28T14:41:00Z">
        <w:r w:rsidR="00E4573D" w:rsidRPr="006E6DC1">
          <w:rPr>
            <w:rFonts w:ascii="Times New Roman" w:hAnsi="Times New Roman" w:cs="Times New Roman"/>
            <w:sz w:val="24"/>
            <w:szCs w:val="24"/>
            <w:lang w:val="ru-RU"/>
          </w:rPr>
          <w:t xml:space="preserve"> (по состоянию на 2012 г.)</w:t>
        </w:r>
      </w:ins>
      <w:r w:rsidRPr="006E6DC1">
        <w:rPr>
          <w:rFonts w:ascii="Times New Roman" w:hAnsi="Times New Roman" w:cs="Times New Roman"/>
          <w:sz w:val="24"/>
          <w:szCs w:val="24"/>
          <w:lang w:val="ru-RU"/>
        </w:rPr>
        <w:t>.  Данные публикуются как по отдельным объектам, так и в виде сводных докладов, и широко распространяются в прессе и в рамках пропагандистской работы, а также направляются непосредственно по почте заинтересованным специалистам.</w:t>
      </w:r>
    </w:p>
    <w:p w:rsidR="003D3D57" w:rsidRPr="006E6DC1" w:rsidRDefault="003D3D57" w:rsidP="003D3D57">
      <w:pPr>
        <w:rPr>
          <w:rFonts w:ascii="Times New Roman" w:hAnsi="Times New Roman" w:cs="Times New Roman"/>
          <w:sz w:val="24"/>
          <w:szCs w:val="24"/>
          <w:lang w:val="ru-RU"/>
        </w:rPr>
      </w:pPr>
    </w:p>
    <w:p w:rsidR="00E4573D" w:rsidRPr="006E6DC1" w:rsidRDefault="00E4573D" w:rsidP="00E4573D">
      <w:pPr>
        <w:pStyle w:val="SingleTxtGR"/>
        <w:ind w:left="0"/>
        <w:rPr>
          <w:rFonts w:eastAsiaTheme="minorHAnsi"/>
          <w:b/>
          <w:spacing w:val="0"/>
          <w:w w:val="100"/>
          <w:kern w:val="0"/>
          <w:sz w:val="24"/>
          <w:szCs w:val="24"/>
        </w:rPr>
      </w:pPr>
      <w:ins w:id="836" w:author="Michael Litvinovitch" w:date="2013-11-28T14:42:00Z">
        <w:r w:rsidRPr="006E6DC1">
          <w:rPr>
            <w:rFonts w:eastAsiaTheme="minorHAnsi"/>
            <w:b/>
            <w:spacing w:val="0"/>
            <w:w w:val="100"/>
            <w:kern w:val="0"/>
            <w:sz w:val="24"/>
            <w:szCs w:val="24"/>
          </w:rPr>
          <w:t xml:space="preserve">XII.    </w:t>
        </w:r>
      </w:ins>
      <w:r w:rsidRPr="006E6DC1">
        <w:rPr>
          <w:rFonts w:eastAsiaTheme="minorHAnsi"/>
          <w:b/>
          <w:spacing w:val="0"/>
          <w:w w:val="100"/>
          <w:kern w:val="0"/>
          <w:sz w:val="24"/>
          <w:szCs w:val="24"/>
        </w:rPr>
        <w:t>Укажите любые препятствия, встретившиеся при осуществлении положений любого из пунктов статьи 5</w:t>
      </w:r>
    </w:p>
    <w:p w:rsidR="003D3D57" w:rsidRPr="006E6DC1" w:rsidRDefault="00E4573D" w:rsidP="00E4573D">
      <w:pPr>
        <w:pStyle w:val="BodyText3"/>
        <w:spacing w:after="0"/>
        <w:ind w:right="-286"/>
        <w:rPr>
          <w:ins w:id="837" w:author="Michael Litvinovitch" w:date="2013-11-28T15:01:00Z"/>
          <w:sz w:val="24"/>
          <w:szCs w:val="24"/>
          <w:lang w:val="ru-RU"/>
        </w:rPr>
      </w:pPr>
      <w:ins w:id="838" w:author="Michael Litvinovitch" w:date="2013-11-28T14:44:00Z">
        <w:r w:rsidRPr="006E6DC1">
          <w:rPr>
            <w:sz w:val="24"/>
            <w:szCs w:val="24"/>
            <w:lang w:val="ru-RU"/>
          </w:rPr>
          <w:t xml:space="preserve">Федеральная земля Бремен указывает на то, что публикация важной экологической информации, например, о загрязнении грунтовых вод, </w:t>
        </w:r>
      </w:ins>
      <w:ins w:id="839" w:author="Michael Litvinovitch" w:date="2013-11-28T14:46:00Z">
        <w:r w:rsidRPr="006E6DC1">
          <w:rPr>
            <w:sz w:val="24"/>
            <w:szCs w:val="24"/>
            <w:lang w:val="ru-RU"/>
          </w:rPr>
          <w:t>обусловленн</w:t>
        </w:r>
      </w:ins>
      <w:ins w:id="840" w:author="Litvinovitch, Michael" w:date="2013-12-27T14:13:00Z">
        <w:r w:rsidR="0010542E">
          <w:rPr>
            <w:sz w:val="24"/>
            <w:szCs w:val="24"/>
            <w:lang w:val="ru-RU"/>
          </w:rPr>
          <w:t xml:space="preserve">ым </w:t>
        </w:r>
      </w:ins>
      <w:ins w:id="841" w:author="Michael Litvinovitch" w:date="2013-11-28T14:46:00Z">
        <w:del w:id="842" w:author="Litvinovitch, Michael" w:date="2013-12-27T14:13:00Z">
          <w:r w:rsidRPr="006E6DC1" w:rsidDel="0010542E">
            <w:rPr>
              <w:sz w:val="24"/>
              <w:szCs w:val="24"/>
              <w:lang w:val="ru-RU"/>
            </w:rPr>
            <w:delText>ого</w:delText>
          </w:r>
        </w:del>
        <w:r w:rsidRPr="006E6DC1">
          <w:rPr>
            <w:sz w:val="24"/>
            <w:szCs w:val="24"/>
            <w:lang w:val="ru-RU"/>
          </w:rPr>
          <w:t xml:space="preserve"> </w:t>
        </w:r>
      </w:ins>
      <w:ins w:id="843" w:author="Michael Litvinovitch" w:date="2013-11-28T14:52:00Z">
        <w:r w:rsidRPr="006E6DC1">
          <w:rPr>
            <w:sz w:val="24"/>
            <w:szCs w:val="24"/>
            <w:lang w:val="ru-RU"/>
          </w:rPr>
          <w:t>загрязненными территориями</w:t>
        </w:r>
      </w:ins>
      <w:ins w:id="844" w:author="Michael Litvinovitch" w:date="2013-12-27T12:52:00Z">
        <w:r w:rsidR="00BA20C9">
          <w:rPr>
            <w:sz w:val="24"/>
            <w:szCs w:val="24"/>
            <w:lang w:val="ru-RU"/>
          </w:rPr>
          <w:t>,</w:t>
        </w:r>
      </w:ins>
      <w:ins w:id="845" w:author="Michael Litvinovitch" w:date="2013-11-28T14:52:00Z">
        <w:r w:rsidRPr="006E6DC1">
          <w:rPr>
            <w:sz w:val="24"/>
            <w:szCs w:val="24"/>
            <w:lang w:val="ru-RU"/>
          </w:rPr>
          <w:t xml:space="preserve"> может привести к конфликту с </w:t>
        </w:r>
      </w:ins>
      <w:ins w:id="846" w:author="Michael Litvinovitch" w:date="2013-11-28T14:57:00Z">
        <w:r w:rsidRPr="006E6DC1">
          <w:rPr>
            <w:sz w:val="24"/>
            <w:szCs w:val="24"/>
            <w:lang w:val="ru-RU"/>
          </w:rPr>
          <w:t>законодательством</w:t>
        </w:r>
      </w:ins>
      <w:ins w:id="847" w:author="Michael Litvinovitch" w:date="2013-11-28T14:52:00Z">
        <w:r w:rsidRPr="006E6DC1">
          <w:rPr>
            <w:sz w:val="24"/>
            <w:szCs w:val="24"/>
            <w:lang w:val="ru-RU"/>
          </w:rPr>
          <w:t xml:space="preserve"> в</w:t>
        </w:r>
      </w:ins>
      <w:ins w:id="848" w:author="Michael Litvinovitch" w:date="2013-11-28T14:57:00Z">
        <w:r w:rsidRPr="006E6DC1">
          <w:rPr>
            <w:sz w:val="24"/>
            <w:szCs w:val="24"/>
            <w:lang w:val="ru-RU"/>
          </w:rPr>
          <w:t xml:space="preserve"> области защиты данных</w:t>
        </w:r>
        <w:r w:rsidR="001C6DDB" w:rsidRPr="006E6DC1">
          <w:rPr>
            <w:sz w:val="24"/>
            <w:szCs w:val="24"/>
            <w:lang w:val="ru-RU"/>
          </w:rPr>
          <w:t xml:space="preserve">. Визуализация  </w:t>
        </w:r>
      </w:ins>
      <w:ins w:id="849" w:author="Michael Litvinovitch" w:date="2013-11-28T14:58:00Z">
        <w:r w:rsidR="001C6DDB" w:rsidRPr="006E6DC1">
          <w:rPr>
            <w:sz w:val="24"/>
            <w:szCs w:val="24"/>
            <w:lang w:val="ru-RU"/>
          </w:rPr>
          <w:t>соответствующих</w:t>
        </w:r>
      </w:ins>
      <w:ins w:id="850" w:author="Michael Litvinovitch" w:date="2013-11-28T14:59:00Z">
        <w:r w:rsidR="001C6DDB" w:rsidRPr="006E6DC1">
          <w:rPr>
            <w:sz w:val="24"/>
            <w:szCs w:val="24"/>
            <w:lang w:val="ru-RU"/>
          </w:rPr>
          <w:t xml:space="preserve"> геоданных, например, публикация карт загрязненных областей, на которых распознаются земельные участки, регулярно </w:t>
        </w:r>
      </w:ins>
      <w:ins w:id="851" w:author="Michael Litvinovitch" w:date="2013-11-28T15:01:00Z">
        <w:r w:rsidR="001C6DDB" w:rsidRPr="006E6DC1">
          <w:rPr>
            <w:sz w:val="24"/>
            <w:szCs w:val="24"/>
            <w:lang w:val="ru-RU"/>
          </w:rPr>
          <w:t>затрагивает</w:t>
        </w:r>
      </w:ins>
      <w:ins w:id="852" w:author="Michael Litvinovitch" w:date="2013-11-28T14:59:00Z">
        <w:r w:rsidR="001C6DDB" w:rsidRPr="006E6DC1">
          <w:rPr>
            <w:sz w:val="24"/>
            <w:szCs w:val="24"/>
            <w:lang w:val="ru-RU"/>
          </w:rPr>
          <w:t xml:space="preserve"> и </w:t>
        </w:r>
      </w:ins>
      <w:ins w:id="853" w:author="Michael Litvinovitch" w:date="2013-11-28T15:01:00Z">
        <w:r w:rsidR="001C6DDB" w:rsidRPr="006E6DC1">
          <w:rPr>
            <w:sz w:val="24"/>
            <w:szCs w:val="24"/>
            <w:lang w:val="ru-RU"/>
          </w:rPr>
          <w:t>персональные</w:t>
        </w:r>
      </w:ins>
      <w:ins w:id="854" w:author="Michael Litvinovitch" w:date="2013-11-28T14:59:00Z">
        <w:r w:rsidR="001C6DDB" w:rsidRPr="006E6DC1">
          <w:rPr>
            <w:sz w:val="24"/>
            <w:szCs w:val="24"/>
            <w:lang w:val="ru-RU"/>
          </w:rPr>
          <w:t xml:space="preserve"> данные.</w:t>
        </w:r>
      </w:ins>
      <w:ins w:id="855" w:author="Michael Litvinovitch" w:date="2013-11-28T14:57:00Z">
        <w:r w:rsidR="001C6DDB" w:rsidRPr="006E6DC1">
          <w:rPr>
            <w:sz w:val="24"/>
            <w:szCs w:val="24"/>
            <w:lang w:val="ru-RU"/>
          </w:rPr>
          <w:t xml:space="preserve"> </w:t>
        </w:r>
      </w:ins>
      <w:ins w:id="856" w:author="Michael Litvinovitch" w:date="2013-11-28T14:44:00Z">
        <w:r w:rsidRPr="006E6DC1">
          <w:rPr>
            <w:sz w:val="24"/>
            <w:szCs w:val="24"/>
            <w:lang w:val="ru-RU"/>
          </w:rPr>
          <w:t xml:space="preserve"> </w:t>
        </w:r>
      </w:ins>
    </w:p>
    <w:p w:rsidR="001C6DDB" w:rsidRPr="006E6DC1" w:rsidRDefault="001C6DDB" w:rsidP="00E4573D">
      <w:pPr>
        <w:pStyle w:val="BodyText3"/>
        <w:spacing w:after="0"/>
        <w:ind w:right="-286"/>
        <w:rPr>
          <w:ins w:id="857" w:author="Michael Litvinovitch" w:date="2013-11-28T15:01:00Z"/>
          <w:sz w:val="24"/>
          <w:szCs w:val="24"/>
          <w:lang w:val="ru-RU"/>
        </w:rPr>
      </w:pPr>
    </w:p>
    <w:p w:rsidR="001C6DDB" w:rsidRPr="006E6DC1" w:rsidRDefault="001C6DDB" w:rsidP="001C6DDB">
      <w:pPr>
        <w:pStyle w:val="SingleTxtGR"/>
        <w:ind w:left="0"/>
        <w:rPr>
          <w:rFonts w:eastAsiaTheme="minorHAnsi"/>
          <w:b/>
          <w:spacing w:val="0"/>
          <w:w w:val="100"/>
          <w:kern w:val="0"/>
          <w:sz w:val="24"/>
          <w:szCs w:val="24"/>
        </w:rPr>
      </w:pPr>
      <w:ins w:id="858" w:author="Michael Litvinovitch" w:date="2013-11-28T15:01:00Z">
        <w:r w:rsidRPr="006E6DC1">
          <w:rPr>
            <w:rFonts w:eastAsiaTheme="minorHAnsi"/>
            <w:b/>
            <w:spacing w:val="0"/>
            <w:w w:val="100"/>
            <w:kern w:val="0"/>
            <w:sz w:val="24"/>
            <w:szCs w:val="24"/>
          </w:rPr>
          <w:t xml:space="preserve">XIII.   </w:t>
        </w:r>
      </w:ins>
      <w:r w:rsidRPr="006E6DC1">
        <w:rPr>
          <w:rFonts w:eastAsiaTheme="minorHAnsi"/>
          <w:b/>
          <w:spacing w:val="0"/>
          <w:w w:val="100"/>
          <w:kern w:val="0"/>
          <w:sz w:val="24"/>
          <w:szCs w:val="24"/>
        </w:rPr>
        <w:t>Предоставьте дополнительную информацию о практическом применении</w:t>
      </w:r>
      <w:r w:rsidRPr="006E6DC1">
        <w:rPr>
          <w:b/>
          <w:i/>
          <w:sz w:val="24"/>
          <w:szCs w:val="24"/>
        </w:rPr>
        <w:t xml:space="preserve"> </w:t>
      </w:r>
      <w:r w:rsidRPr="006E6DC1">
        <w:rPr>
          <w:rFonts w:eastAsiaTheme="minorHAnsi"/>
          <w:b/>
          <w:spacing w:val="0"/>
          <w:w w:val="100"/>
          <w:kern w:val="0"/>
          <w:sz w:val="24"/>
          <w:szCs w:val="24"/>
        </w:rPr>
        <w:t>положений, касающихся сбора и распространения экологической информации, например о том, существуют ли какие-либо статистические данные о публикуемой информации.</w:t>
      </w:r>
    </w:p>
    <w:p w:rsidR="001C6DDB" w:rsidRPr="006E6DC1" w:rsidRDefault="001C6DDB" w:rsidP="001C6DDB">
      <w:pPr>
        <w:pStyle w:val="BodyText3"/>
        <w:spacing w:after="0"/>
        <w:ind w:right="-286"/>
        <w:rPr>
          <w:sz w:val="24"/>
          <w:szCs w:val="24"/>
          <w:lang w:val="ru-RU"/>
        </w:rPr>
      </w:pPr>
    </w:p>
    <w:p w:rsidR="00366825" w:rsidRPr="006E6DC1" w:rsidRDefault="001C6DDB" w:rsidP="001C6DDB">
      <w:pPr>
        <w:rPr>
          <w:ins w:id="859" w:author="Michael Litvinovitch" w:date="2013-11-28T15:11:00Z"/>
          <w:rFonts w:ascii="Times New Roman" w:hAnsi="Times New Roman" w:cs="Times New Roman"/>
          <w:sz w:val="24"/>
          <w:szCs w:val="24"/>
          <w:lang w:val="ru-RU"/>
        </w:rPr>
      </w:pPr>
      <w:r w:rsidRPr="006E6DC1">
        <w:rPr>
          <w:rFonts w:ascii="Times New Roman" w:hAnsi="Times New Roman" w:cs="Times New Roman"/>
          <w:sz w:val="24"/>
          <w:szCs w:val="24"/>
          <w:lang w:val="ru-RU"/>
        </w:rPr>
        <w:t>Согласно имеющимся на сегодняшний день данным (июль 20</w:t>
      </w:r>
      <w:ins w:id="860" w:author="Michael Litvinovitch" w:date="2013-11-28T15:04:00Z">
        <w:r w:rsidRPr="006E6DC1">
          <w:rPr>
            <w:rFonts w:ascii="Times New Roman" w:hAnsi="Times New Roman" w:cs="Times New Roman"/>
            <w:sz w:val="24"/>
            <w:szCs w:val="24"/>
            <w:lang w:val="ru-RU"/>
          </w:rPr>
          <w:t>12</w:t>
        </w:r>
      </w:ins>
      <w:del w:id="861" w:author="Michael Litvinovitch" w:date="2013-11-28T15:04:00Z">
        <w:r w:rsidRPr="006E6DC1" w:rsidDel="001C6DDB">
          <w:rPr>
            <w:rFonts w:ascii="Times New Roman" w:hAnsi="Times New Roman" w:cs="Times New Roman"/>
            <w:sz w:val="24"/>
            <w:szCs w:val="24"/>
            <w:lang w:val="ru-RU"/>
          </w:rPr>
          <w:delText>09</w:delText>
        </w:r>
      </w:del>
      <w:r w:rsidRPr="006E6DC1">
        <w:rPr>
          <w:rFonts w:ascii="Times New Roman" w:hAnsi="Times New Roman" w:cs="Times New Roman"/>
          <w:sz w:val="24"/>
          <w:szCs w:val="24"/>
          <w:lang w:val="ru-RU"/>
        </w:rPr>
        <w:t> года – июнь 201</w:t>
      </w:r>
      <w:ins w:id="862" w:author="Michael Litvinovitch" w:date="2013-11-28T15:05:00Z">
        <w:r w:rsidRPr="006E6DC1">
          <w:rPr>
            <w:rFonts w:ascii="Times New Roman" w:hAnsi="Times New Roman" w:cs="Times New Roman"/>
            <w:sz w:val="24"/>
            <w:szCs w:val="24"/>
            <w:lang w:val="ru-RU"/>
          </w:rPr>
          <w:t>2</w:t>
        </w:r>
      </w:ins>
      <w:del w:id="863" w:author="Michael Litvinovitch" w:date="2013-11-28T15:05:00Z">
        <w:r w:rsidRPr="006E6DC1" w:rsidDel="001C6DDB">
          <w:rPr>
            <w:rFonts w:ascii="Times New Roman" w:hAnsi="Times New Roman" w:cs="Times New Roman"/>
            <w:sz w:val="24"/>
            <w:szCs w:val="24"/>
            <w:lang w:val="ru-RU"/>
          </w:rPr>
          <w:delText>0</w:delText>
        </w:r>
      </w:del>
      <w:r w:rsidRPr="006E6DC1">
        <w:rPr>
          <w:rFonts w:ascii="Times New Roman" w:hAnsi="Times New Roman" w:cs="Times New Roman"/>
          <w:sz w:val="24"/>
          <w:szCs w:val="24"/>
          <w:lang w:val="ru-RU"/>
        </w:rPr>
        <w:t xml:space="preserve"> года), ежегодное число посещений вебсайта PortalU составляет около </w:t>
      </w:r>
      <w:ins w:id="864" w:author="Michael Litvinovitch" w:date="2013-11-28T15:05:00Z">
        <w:r w:rsidRPr="006E6DC1">
          <w:rPr>
            <w:rFonts w:ascii="Times New Roman" w:hAnsi="Times New Roman" w:cs="Times New Roman"/>
            <w:sz w:val="24"/>
            <w:szCs w:val="24"/>
            <w:lang w:val="ru-RU"/>
          </w:rPr>
          <w:t>1,1</w:t>
        </w:r>
      </w:ins>
      <w:del w:id="865" w:author="Michael Litvinovitch" w:date="2013-11-28T15:05:00Z">
        <w:r w:rsidRPr="006E6DC1" w:rsidDel="001C6DDB">
          <w:rPr>
            <w:rFonts w:ascii="Times New Roman" w:hAnsi="Times New Roman" w:cs="Times New Roman"/>
            <w:sz w:val="24"/>
            <w:szCs w:val="24"/>
            <w:lang w:val="ru-RU"/>
          </w:rPr>
          <w:delText>2,4</w:delText>
        </w:r>
      </w:del>
      <w:r w:rsidRPr="006E6DC1">
        <w:rPr>
          <w:rFonts w:ascii="Times New Roman" w:hAnsi="Times New Roman" w:cs="Times New Roman"/>
          <w:sz w:val="24"/>
          <w:szCs w:val="24"/>
          <w:lang w:val="ru-RU"/>
        </w:rPr>
        <w:t xml:space="preserve"> млн., при этом </w:t>
      </w:r>
      <w:del w:id="866" w:author="Michael Litvinovitch" w:date="2013-11-28T15:07:00Z">
        <w:r w:rsidRPr="006E6DC1" w:rsidDel="001C6DDB">
          <w:rPr>
            <w:rFonts w:ascii="Times New Roman" w:hAnsi="Times New Roman" w:cs="Times New Roman"/>
            <w:sz w:val="24"/>
            <w:szCs w:val="24"/>
            <w:lang w:val="ru-RU"/>
          </w:rPr>
          <w:delText xml:space="preserve">с сайта </w:delText>
        </w:r>
      </w:del>
      <w:del w:id="867" w:author="Michael Litvinovitch" w:date="2013-11-28T15:06:00Z">
        <w:r w:rsidRPr="006E6DC1" w:rsidDel="001C6DDB">
          <w:rPr>
            <w:rFonts w:ascii="Times New Roman" w:hAnsi="Times New Roman" w:cs="Times New Roman"/>
            <w:sz w:val="24"/>
            <w:szCs w:val="24"/>
            <w:lang w:val="ru-RU"/>
          </w:rPr>
          <w:delText xml:space="preserve">было распечатано 2,9 млн. страниц текста и </w:delText>
        </w:r>
      </w:del>
      <w:r w:rsidRPr="006E6DC1">
        <w:rPr>
          <w:rFonts w:ascii="Times New Roman" w:hAnsi="Times New Roman" w:cs="Times New Roman"/>
          <w:sz w:val="24"/>
          <w:szCs w:val="24"/>
          <w:lang w:val="ru-RU"/>
        </w:rPr>
        <w:t xml:space="preserve">на него поступило приблизительно </w:t>
      </w:r>
      <w:del w:id="868" w:author="Michael Litvinovitch" w:date="2013-11-28T15:07:00Z">
        <w:r w:rsidRPr="006E6DC1" w:rsidDel="001C6DDB">
          <w:rPr>
            <w:rFonts w:ascii="Times New Roman" w:hAnsi="Times New Roman" w:cs="Times New Roman"/>
            <w:sz w:val="24"/>
            <w:szCs w:val="24"/>
            <w:lang w:val="ru-RU"/>
          </w:rPr>
          <w:delText>110 </w:delText>
        </w:r>
      </w:del>
      <w:ins w:id="869" w:author="Michael Litvinovitch" w:date="2013-11-28T15:07:00Z">
        <w:r w:rsidRPr="006E6DC1">
          <w:rPr>
            <w:rFonts w:ascii="Times New Roman" w:hAnsi="Times New Roman" w:cs="Times New Roman"/>
            <w:sz w:val="24"/>
            <w:szCs w:val="24"/>
            <w:lang w:val="ru-RU"/>
          </w:rPr>
          <w:t>475 </w:t>
        </w:r>
      </w:ins>
      <w:r w:rsidRPr="006E6DC1">
        <w:rPr>
          <w:rFonts w:ascii="Times New Roman" w:hAnsi="Times New Roman" w:cs="Times New Roman"/>
          <w:sz w:val="24"/>
          <w:szCs w:val="24"/>
          <w:lang w:val="ru-RU"/>
        </w:rPr>
        <w:t xml:space="preserve">000 квалифицированных запросов. Число посетителей вебстраниц BMU в </w:t>
      </w:r>
      <w:del w:id="870" w:author="Michael Litvinovitch" w:date="2013-11-28T15:07:00Z">
        <w:r w:rsidRPr="006E6DC1" w:rsidDel="001C6DDB">
          <w:rPr>
            <w:rFonts w:ascii="Times New Roman" w:hAnsi="Times New Roman" w:cs="Times New Roman"/>
            <w:sz w:val="24"/>
            <w:szCs w:val="24"/>
            <w:lang w:val="ru-RU"/>
          </w:rPr>
          <w:delText xml:space="preserve">2009 </w:delText>
        </w:r>
      </w:del>
      <w:ins w:id="871" w:author="Michael Litvinovitch" w:date="2013-11-28T15:07:00Z">
        <w:r w:rsidRPr="006E6DC1">
          <w:rPr>
            <w:rFonts w:ascii="Times New Roman" w:hAnsi="Times New Roman" w:cs="Times New Roman"/>
            <w:sz w:val="24"/>
            <w:szCs w:val="24"/>
            <w:lang w:val="ru-RU"/>
          </w:rPr>
          <w:t xml:space="preserve">2012 </w:t>
        </w:r>
      </w:ins>
      <w:r w:rsidRPr="006E6DC1">
        <w:rPr>
          <w:rFonts w:ascii="Times New Roman" w:hAnsi="Times New Roman" w:cs="Times New Roman"/>
          <w:sz w:val="24"/>
          <w:szCs w:val="24"/>
          <w:lang w:val="ru-RU"/>
        </w:rPr>
        <w:t xml:space="preserve">году составило </w:t>
      </w:r>
      <w:del w:id="872" w:author="Michael Litvinovitch" w:date="2013-11-28T15:07:00Z">
        <w:r w:rsidRPr="006E6DC1" w:rsidDel="00366825">
          <w:rPr>
            <w:rFonts w:ascii="Times New Roman" w:hAnsi="Times New Roman" w:cs="Times New Roman"/>
            <w:sz w:val="24"/>
            <w:szCs w:val="24"/>
            <w:lang w:val="ru-RU"/>
          </w:rPr>
          <w:delText xml:space="preserve">приблизительно </w:delText>
        </w:r>
      </w:del>
      <w:ins w:id="873" w:author="Michael Litvinovitch" w:date="2013-11-28T15:07:00Z">
        <w:r w:rsidR="00366825" w:rsidRPr="006E6DC1">
          <w:rPr>
            <w:rFonts w:ascii="Times New Roman" w:hAnsi="Times New Roman" w:cs="Times New Roman"/>
            <w:sz w:val="24"/>
            <w:szCs w:val="24"/>
            <w:lang w:val="ru-RU"/>
          </w:rPr>
          <w:t xml:space="preserve">свыше </w:t>
        </w:r>
      </w:ins>
      <w:ins w:id="874" w:author="Michael Litvinovitch" w:date="2013-11-28T15:08:00Z">
        <w:r w:rsidR="00366825" w:rsidRPr="006E6DC1">
          <w:rPr>
            <w:rFonts w:ascii="Times New Roman" w:hAnsi="Times New Roman" w:cs="Times New Roman"/>
            <w:sz w:val="24"/>
            <w:szCs w:val="24"/>
            <w:lang w:val="ru-RU"/>
          </w:rPr>
          <w:t xml:space="preserve">55, а с января по май 2013 года число посетителей вебстраниц </w:t>
        </w:r>
      </w:ins>
      <w:ins w:id="875" w:author="Michael Litvinovitch" w:date="2013-11-28T15:09:00Z">
        <w:r w:rsidR="00366825" w:rsidRPr="006E6DC1">
          <w:rPr>
            <w:rFonts w:ascii="Times New Roman" w:hAnsi="Times New Roman" w:cs="Times New Roman"/>
            <w:sz w:val="24"/>
            <w:szCs w:val="24"/>
            <w:lang w:val="ru-RU"/>
          </w:rPr>
          <w:t>BMU составило приблизительно 21</w:t>
        </w:r>
      </w:ins>
      <w:del w:id="876" w:author="Michael Litvinovitch" w:date="2013-11-28T15:08:00Z">
        <w:r w:rsidRPr="006E6DC1" w:rsidDel="00366825">
          <w:rPr>
            <w:rFonts w:ascii="Times New Roman" w:hAnsi="Times New Roman" w:cs="Times New Roman"/>
            <w:sz w:val="24"/>
            <w:szCs w:val="24"/>
            <w:lang w:val="ru-RU"/>
          </w:rPr>
          <w:delText>61</w:delText>
        </w:r>
      </w:del>
      <w:r w:rsidRPr="006E6DC1">
        <w:rPr>
          <w:rFonts w:ascii="Times New Roman" w:hAnsi="Times New Roman" w:cs="Times New Roman"/>
          <w:sz w:val="24"/>
          <w:szCs w:val="24"/>
          <w:lang w:val="ru-RU"/>
        </w:rPr>
        <w:t xml:space="preserve"> млн. В 20</w:t>
      </w:r>
      <w:ins w:id="877" w:author="Michael Litvinovitch" w:date="2013-11-28T15:10:00Z">
        <w:r w:rsidR="00366825" w:rsidRPr="006E6DC1">
          <w:rPr>
            <w:rFonts w:ascii="Times New Roman" w:hAnsi="Times New Roman" w:cs="Times New Roman"/>
            <w:sz w:val="24"/>
            <w:szCs w:val="24"/>
            <w:lang w:val="ru-RU"/>
          </w:rPr>
          <w:t>12</w:t>
        </w:r>
      </w:ins>
      <w:del w:id="878" w:author="Michael Litvinovitch" w:date="2013-11-28T15:10:00Z">
        <w:r w:rsidRPr="006E6DC1" w:rsidDel="00366825">
          <w:rPr>
            <w:rFonts w:ascii="Times New Roman" w:hAnsi="Times New Roman" w:cs="Times New Roman"/>
            <w:sz w:val="24"/>
            <w:szCs w:val="24"/>
            <w:lang w:val="ru-RU"/>
          </w:rPr>
          <w:delText>09</w:delText>
        </w:r>
      </w:del>
      <w:r w:rsidRPr="006E6DC1">
        <w:rPr>
          <w:rFonts w:ascii="Times New Roman" w:hAnsi="Times New Roman" w:cs="Times New Roman"/>
          <w:sz w:val="24"/>
          <w:szCs w:val="24"/>
          <w:lang w:val="ru-RU"/>
        </w:rPr>
        <w:t xml:space="preserve"> году в целом было заказано </w:t>
      </w:r>
      <w:del w:id="879" w:author="Michael Litvinovitch" w:date="2013-11-28T15:10:00Z">
        <w:r w:rsidRPr="006E6DC1" w:rsidDel="00366825">
          <w:rPr>
            <w:rFonts w:ascii="Times New Roman" w:hAnsi="Times New Roman" w:cs="Times New Roman"/>
            <w:sz w:val="24"/>
            <w:szCs w:val="24"/>
            <w:lang w:val="ru-RU"/>
          </w:rPr>
          <w:delText>3.895.545</w:delText>
        </w:r>
      </w:del>
      <w:ins w:id="880" w:author="Michael Litvinovitch" w:date="2013-11-28T15:10:00Z">
        <w:r w:rsidR="00366825" w:rsidRPr="006E6DC1">
          <w:rPr>
            <w:rFonts w:ascii="Times New Roman" w:hAnsi="Times New Roman" w:cs="Times New Roman"/>
            <w:sz w:val="24"/>
            <w:szCs w:val="24"/>
            <w:lang w:val="ru-RU"/>
          </w:rPr>
          <w:t>2.048.191</w:t>
        </w:r>
      </w:ins>
      <w:r w:rsidRPr="006E6DC1">
        <w:rPr>
          <w:rFonts w:ascii="Times New Roman" w:hAnsi="Times New Roman" w:cs="Times New Roman"/>
          <w:sz w:val="24"/>
          <w:szCs w:val="24"/>
          <w:lang w:val="ru-RU"/>
        </w:rPr>
        <w:t xml:space="preserve"> публикаций BMU(печатные СМИ)</w:t>
      </w:r>
      <w:ins w:id="881" w:author="Michael Litvinovitch" w:date="2013-11-28T15:10:00Z">
        <w:r w:rsidR="00366825" w:rsidRPr="006E6DC1">
          <w:rPr>
            <w:rFonts w:ascii="Times New Roman" w:hAnsi="Times New Roman" w:cs="Times New Roman"/>
            <w:sz w:val="24"/>
            <w:szCs w:val="24"/>
            <w:lang w:val="ru-RU"/>
          </w:rPr>
          <w:t>, с января до июнь 2013 года это число составило 339.419 экземпляров.</w:t>
        </w:r>
      </w:ins>
    </w:p>
    <w:p w:rsidR="00366825" w:rsidRPr="006E6DC1" w:rsidRDefault="00366825" w:rsidP="001C6DDB">
      <w:pPr>
        <w:rPr>
          <w:ins w:id="882" w:author="Michael Litvinovitch" w:date="2013-11-28T15:11:00Z"/>
          <w:rFonts w:ascii="Times New Roman" w:hAnsi="Times New Roman" w:cs="Times New Roman"/>
          <w:sz w:val="24"/>
          <w:szCs w:val="24"/>
          <w:lang w:val="ru-RU"/>
        </w:rPr>
      </w:pPr>
    </w:p>
    <w:p w:rsidR="001C6DDB" w:rsidRPr="006E6DC1" w:rsidRDefault="00366825" w:rsidP="001C6DDB">
      <w:pPr>
        <w:rPr>
          <w:rFonts w:ascii="Times New Roman" w:hAnsi="Times New Roman" w:cs="Times New Roman"/>
          <w:sz w:val="24"/>
          <w:szCs w:val="24"/>
          <w:lang w:val="ru-RU"/>
        </w:rPr>
      </w:pPr>
      <w:ins w:id="883" w:author="Michael Litvinovitch" w:date="2013-11-28T15:11:00Z">
        <w:r w:rsidRPr="006E6DC1">
          <w:rPr>
            <w:rFonts w:ascii="Times New Roman" w:hAnsi="Times New Roman" w:cs="Times New Roman"/>
            <w:sz w:val="24"/>
            <w:szCs w:val="24"/>
            <w:lang w:val="ru-RU"/>
          </w:rPr>
          <w:t xml:space="preserve">XIV. </w:t>
        </w:r>
      </w:ins>
      <w:r w:rsidRPr="006E6DC1">
        <w:rPr>
          <w:rFonts w:ascii="Times New Roman" w:hAnsi="Times New Roman" w:cs="Times New Roman"/>
          <w:sz w:val="24"/>
          <w:szCs w:val="24"/>
          <w:lang w:val="ru-RU"/>
        </w:rPr>
        <w:t xml:space="preserve">   </w:t>
      </w:r>
      <w:r w:rsidRPr="006E6DC1">
        <w:rPr>
          <w:rFonts w:ascii="Times New Roman" w:hAnsi="Times New Roman" w:cs="Times New Roman"/>
          <w:b/>
          <w:sz w:val="24"/>
          <w:szCs w:val="24"/>
          <w:lang w:val="ru-RU"/>
        </w:rPr>
        <w:t>Укажите адреса соответствующих вебсайтов, если таковые имеются:</w:t>
      </w:r>
      <w:del w:id="884" w:author="Michael Litvinovitch" w:date="2013-11-28T15:10:00Z">
        <w:r w:rsidR="001C6DDB" w:rsidRPr="006E6DC1" w:rsidDel="00366825">
          <w:rPr>
            <w:rFonts w:ascii="Times New Roman" w:hAnsi="Times New Roman" w:cs="Times New Roman"/>
            <w:sz w:val="24"/>
            <w:szCs w:val="24"/>
            <w:lang w:val="ru-RU"/>
          </w:rPr>
          <w:delText>.</w:delText>
        </w:r>
      </w:del>
    </w:p>
    <w:p w:rsidR="001C6DDB" w:rsidRPr="006E6DC1" w:rsidRDefault="001C6DDB" w:rsidP="001C6DDB">
      <w:pPr>
        <w:pStyle w:val="BodyText3"/>
        <w:spacing w:after="0"/>
        <w:ind w:right="-286"/>
        <w:rPr>
          <w:sz w:val="24"/>
          <w:szCs w:val="24"/>
          <w:lang w:val="ru-RU"/>
        </w:rPr>
      </w:pPr>
    </w:p>
    <w:p w:rsidR="00366825" w:rsidRPr="006E6DC1" w:rsidRDefault="00366825" w:rsidP="00366825">
      <w:pPr>
        <w:rPr>
          <w:rFonts w:ascii="Times New Roman" w:hAnsi="Times New Roman" w:cs="Times New Roman"/>
          <w:i/>
          <w:sz w:val="24"/>
          <w:szCs w:val="24"/>
          <w:u w:val="single"/>
          <w:lang w:val="ru-RU"/>
        </w:rPr>
      </w:pPr>
      <w:r w:rsidRPr="006E6DC1">
        <w:rPr>
          <w:rFonts w:ascii="Times New Roman" w:hAnsi="Times New Roman" w:cs="Times New Roman"/>
          <w:i/>
          <w:sz w:val="24"/>
          <w:szCs w:val="24"/>
          <w:u w:val="single"/>
          <w:lang w:val="ru-RU"/>
        </w:rPr>
        <w:lastRenderedPageBreak/>
        <w:t>Информация федеральных органов власти</w:t>
      </w:r>
    </w:p>
    <w:p w:rsidR="00366825" w:rsidRPr="006E6DC1" w:rsidRDefault="00366825" w:rsidP="00366825">
      <w:pPr>
        <w:rPr>
          <w:rFonts w:ascii="Times New Roman" w:hAnsi="Times New Roman" w:cs="Times New Roman"/>
          <w:i/>
          <w:sz w:val="24"/>
          <w:szCs w:val="24"/>
          <w:u w:val="single"/>
          <w:lang w:val="ru-RU"/>
        </w:rPr>
      </w:pPr>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PortalU – Экологический портал Германии (совместный проект федеральных и земельных природоохранных органов):</w:t>
      </w:r>
    </w:p>
    <w:p w:rsidR="00366825" w:rsidRPr="007E0435" w:rsidRDefault="005D6C35" w:rsidP="00366825">
      <w:pPr>
        <w:rPr>
          <w:rFonts w:ascii="Times New Roman" w:hAnsi="Times New Roman" w:cs="Times New Roman"/>
          <w:sz w:val="24"/>
          <w:szCs w:val="24"/>
        </w:rPr>
      </w:pPr>
      <w:hyperlink r:id="rId56" w:history="1">
        <w:r w:rsidR="00366825" w:rsidRPr="007E0435">
          <w:rPr>
            <w:rStyle w:val="Hyperlink"/>
            <w:rFonts w:ascii="Times New Roman" w:hAnsi="Times New Roman" w:cs="Times New Roman"/>
            <w:sz w:val="24"/>
            <w:szCs w:val="24"/>
          </w:rPr>
          <w:t>http://www.portalu.de/</w:t>
        </w:r>
      </w:hyperlink>
    </w:p>
    <w:p w:rsidR="00366825" w:rsidRPr="007E0435" w:rsidRDefault="00D4067F" w:rsidP="00366825">
      <w:pPr>
        <w:spacing w:line="360" w:lineRule="auto"/>
        <w:ind w:right="-286"/>
        <w:rPr>
          <w:rFonts w:ascii="Times New Roman" w:hAnsi="Times New Roman" w:cs="Times New Roman"/>
          <w:sz w:val="24"/>
          <w:szCs w:val="24"/>
        </w:rPr>
      </w:pPr>
      <w:ins w:id="885" w:author="Michael Litvinovitch" w:date="2013-11-29T15:09:00Z">
        <w:r w:rsidRPr="007E0435">
          <w:rPr>
            <w:rFonts w:ascii="Times New Roman" w:hAnsi="Times New Roman" w:cs="Times New Roman"/>
            <w:sz w:val="24"/>
            <w:szCs w:val="24"/>
          </w:rPr>
          <w:t xml:space="preserve"> </w:t>
        </w:r>
      </w:ins>
      <w:ins w:id="886" w:author="Michael Litvinovitch" w:date="2013-11-29T15:10:00Z">
        <w:r w:rsidRPr="006E6DC1">
          <w:rPr>
            <w:rFonts w:ascii="Times New Roman" w:hAnsi="Times New Roman" w:cs="Times New Roman"/>
            <w:sz w:val="24"/>
            <w:szCs w:val="24"/>
            <w:lang w:val="ru-RU"/>
          </w:rPr>
          <w:t>Геопортал</w:t>
        </w:r>
        <w:r w:rsidRPr="007E0435">
          <w:rPr>
            <w:rFonts w:ascii="Times New Roman" w:hAnsi="Times New Roman" w:cs="Times New Roman"/>
            <w:sz w:val="24"/>
            <w:szCs w:val="24"/>
          </w:rPr>
          <w:t xml:space="preserve"> </w:t>
        </w:r>
        <w:r w:rsidRPr="006E6DC1">
          <w:rPr>
            <w:rFonts w:ascii="Times New Roman" w:hAnsi="Times New Roman" w:cs="Times New Roman"/>
            <w:sz w:val="24"/>
            <w:szCs w:val="24"/>
            <w:lang w:val="ru-RU"/>
          </w:rPr>
          <w:t>Германии</w:t>
        </w:r>
        <w:r w:rsidRPr="007E0435">
          <w:rPr>
            <w:rFonts w:ascii="Times New Roman" w:hAnsi="Times New Roman" w:cs="Times New Roman"/>
            <w:sz w:val="24"/>
            <w:szCs w:val="24"/>
          </w:rPr>
          <w:t xml:space="preserve"> - </w:t>
        </w:r>
      </w:ins>
      <w:r w:rsidR="00366825" w:rsidRPr="007E0435">
        <w:rPr>
          <w:rFonts w:ascii="Times New Roman" w:hAnsi="Times New Roman" w:cs="Times New Roman"/>
          <w:sz w:val="24"/>
          <w:szCs w:val="24"/>
        </w:rPr>
        <w:t>Geoportal</w:t>
      </w:r>
      <w:ins w:id="887" w:author="Michael Litvinovitch" w:date="2013-11-29T15:08:00Z">
        <w:r w:rsidRPr="007E0435">
          <w:rPr>
            <w:rFonts w:ascii="Times New Roman" w:hAnsi="Times New Roman" w:cs="Times New Roman"/>
            <w:sz w:val="24"/>
            <w:szCs w:val="24"/>
          </w:rPr>
          <w:t xml:space="preserve"> Deutschland</w:t>
        </w:r>
      </w:ins>
      <w:ins w:id="888" w:author="Michael Litvinovitch" w:date="2013-11-29T15:10:00Z">
        <w:r w:rsidRPr="007E0435">
          <w:rPr>
            <w:rFonts w:ascii="Times New Roman" w:hAnsi="Times New Roman" w:cs="Times New Roman"/>
            <w:sz w:val="24"/>
            <w:szCs w:val="24"/>
          </w:rPr>
          <w:t>: (geoportal.de)</w:t>
        </w:r>
        <w:r w:rsidRPr="007E0435" w:rsidDel="005922B7">
          <w:rPr>
            <w:rFonts w:ascii="Times New Roman" w:hAnsi="Times New Roman" w:cs="Times New Roman"/>
            <w:sz w:val="24"/>
            <w:szCs w:val="24"/>
          </w:rPr>
          <w:t xml:space="preserve"> </w:t>
        </w:r>
      </w:ins>
      <w:ins w:id="889" w:author="Michael Litvinovitch" w:date="2013-11-29T15:08:00Z">
        <w:r w:rsidRPr="007E0435">
          <w:rPr>
            <w:rFonts w:ascii="Times New Roman" w:hAnsi="Times New Roman" w:cs="Times New Roman"/>
            <w:sz w:val="24"/>
            <w:szCs w:val="24"/>
          </w:rPr>
          <w:t xml:space="preserve"> </w:t>
        </w:r>
      </w:ins>
      <w:r w:rsidR="00366825" w:rsidRPr="007E0435">
        <w:rPr>
          <w:rFonts w:ascii="Times New Roman" w:hAnsi="Times New Roman" w:cs="Times New Roman"/>
          <w:sz w:val="24"/>
          <w:szCs w:val="24"/>
        </w:rPr>
        <w:t>.</w:t>
      </w:r>
      <w:del w:id="890" w:author="Michael Litvinovitch" w:date="2013-11-29T15:10:00Z">
        <w:r w:rsidR="00366825" w:rsidRPr="007E0435" w:rsidDel="00D4067F">
          <w:rPr>
            <w:rFonts w:ascii="Times New Roman" w:hAnsi="Times New Roman" w:cs="Times New Roman"/>
            <w:sz w:val="24"/>
            <w:szCs w:val="24"/>
          </w:rPr>
          <w:delText>Bund</w:delText>
        </w:r>
      </w:del>
      <w:r w:rsidR="00366825" w:rsidRPr="007E0435">
        <w:rPr>
          <w:rFonts w:ascii="Times New Roman" w:hAnsi="Times New Roman" w:cs="Times New Roman"/>
          <w:sz w:val="24"/>
          <w:szCs w:val="24"/>
        </w:rPr>
        <w:t xml:space="preserve">: </w:t>
      </w:r>
      <w:r w:rsidRPr="006E6DC1">
        <w:rPr>
          <w:rFonts w:ascii="Times New Roman" w:hAnsi="Times New Roman" w:cs="Times New Roman"/>
          <w:sz w:val="24"/>
          <w:szCs w:val="24"/>
          <w:lang w:val="ru-RU"/>
        </w:rPr>
        <w:fldChar w:fldCharType="begin"/>
      </w:r>
      <w:r w:rsidRPr="007E0435">
        <w:rPr>
          <w:rFonts w:ascii="Times New Roman" w:hAnsi="Times New Roman" w:cs="Times New Roman"/>
          <w:sz w:val="24"/>
          <w:szCs w:val="24"/>
        </w:rPr>
        <w:instrText xml:space="preserve"> HYPERLINK "http://www.geoportal.de" </w:instrText>
      </w:r>
      <w:r w:rsidRPr="006E6DC1">
        <w:rPr>
          <w:rFonts w:ascii="Times New Roman" w:hAnsi="Times New Roman" w:cs="Times New Roman"/>
          <w:sz w:val="24"/>
          <w:szCs w:val="24"/>
          <w:lang w:val="ru-RU"/>
        </w:rPr>
        <w:fldChar w:fldCharType="separate"/>
      </w:r>
      <w:ins w:id="891" w:author="Michael Litvinovitch" w:date="2013-11-29T15:11:00Z">
        <w:r w:rsidRPr="007E0435">
          <w:rPr>
            <w:rStyle w:val="Hyperlink"/>
            <w:rFonts w:ascii="Times New Roman" w:hAnsi="Times New Roman" w:cs="Times New Roman"/>
            <w:sz w:val="24"/>
            <w:szCs w:val="24"/>
          </w:rPr>
          <w:t>http://www.geoportal.de</w:t>
        </w:r>
      </w:ins>
      <w:ins w:id="892" w:author="Michael Litvinovitch" w:date="2013-11-29T15:12:00Z">
        <w:r w:rsidRPr="006E6DC1">
          <w:rPr>
            <w:rFonts w:ascii="Times New Roman" w:hAnsi="Times New Roman" w:cs="Times New Roman"/>
            <w:sz w:val="24"/>
            <w:szCs w:val="24"/>
            <w:lang w:val="ru-RU"/>
          </w:rPr>
          <w:fldChar w:fldCharType="end"/>
        </w:r>
        <w:r w:rsidRPr="007E0435">
          <w:rPr>
            <w:rFonts w:ascii="Times New Roman" w:hAnsi="Times New Roman" w:cs="Times New Roman"/>
            <w:sz w:val="24"/>
            <w:szCs w:val="24"/>
          </w:rPr>
          <w:t xml:space="preserve"> </w:t>
        </w:r>
      </w:ins>
      <w:del w:id="893" w:author="Michael Litvinovitch" w:date="2013-11-29T15:11:00Z">
        <w:r w:rsidR="00366825" w:rsidRPr="007E0435" w:rsidDel="00D4067F">
          <w:rPr>
            <w:rFonts w:ascii="Times New Roman" w:hAnsi="Times New Roman" w:cs="Times New Roman"/>
            <w:sz w:val="24"/>
            <w:szCs w:val="24"/>
          </w:rPr>
          <w:delText>http://geoportal.bkg.bund.de</w:delText>
        </w:r>
      </w:del>
    </w:p>
    <w:p w:rsidR="00366825" w:rsidRPr="006E6DC1" w:rsidRDefault="00366825" w:rsidP="00366825">
      <w:pPr>
        <w:spacing w:line="360" w:lineRule="auto"/>
        <w:ind w:right="-286"/>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Банки природоохранных данных BfN: </w:t>
      </w:r>
      <w:hyperlink r:id="rId57" w:history="1">
        <w:r w:rsidRPr="006E6DC1">
          <w:rPr>
            <w:rStyle w:val="Hyperlink"/>
            <w:rFonts w:ascii="Times New Roman" w:hAnsi="Times New Roman" w:cs="Times New Roman"/>
            <w:sz w:val="24"/>
            <w:szCs w:val="24"/>
            <w:lang w:val="ru-RU"/>
          </w:rPr>
          <w:t>http://www.bfn.de/0501_db.html</w:t>
        </w:r>
      </w:hyperlink>
    </w:p>
    <w:p w:rsidR="00366825" w:rsidRPr="006E6DC1" w:rsidRDefault="00366825" w:rsidP="00366825">
      <w:pPr>
        <w:spacing w:line="360" w:lineRule="auto"/>
        <w:ind w:right="-286"/>
        <w:rPr>
          <w:ins w:id="894" w:author="Michael Litvinovitch" w:date="2013-11-29T15:13: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Интерактивные сервисы BfN, относящиеся к особо охраняемым природным территориям и ландшафтам </w:t>
      </w:r>
      <w:r w:rsidRPr="006E6DC1">
        <w:rPr>
          <w:rFonts w:ascii="Times New Roman" w:hAnsi="Times New Roman" w:cs="Times New Roman"/>
          <w:sz w:val="24"/>
          <w:szCs w:val="24"/>
          <w:lang w:val="ru-RU"/>
        </w:rPr>
        <w:br/>
      </w:r>
      <w:ins w:id="895" w:author="Michael Litvinovitch" w:date="2013-11-29T15:13:00Z">
        <w:r w:rsidR="00B52F02" w:rsidRPr="006E6DC1">
          <w:rPr>
            <w:rFonts w:ascii="Times New Roman" w:hAnsi="Times New Roman" w:cs="Times New Roman"/>
            <w:sz w:val="24"/>
            <w:szCs w:val="24"/>
            <w:lang w:val="ru-RU"/>
          </w:rPr>
          <w:fldChar w:fldCharType="begin"/>
        </w:r>
        <w:r w:rsidR="00B52F02" w:rsidRPr="006E6DC1">
          <w:rPr>
            <w:rFonts w:ascii="Times New Roman" w:hAnsi="Times New Roman" w:cs="Times New Roman"/>
            <w:sz w:val="24"/>
            <w:szCs w:val="24"/>
            <w:lang w:val="ru-RU"/>
          </w:rPr>
          <w:instrText xml:space="preserve"> HYPERLINK "</w:instrText>
        </w:r>
      </w:ins>
      <w:r w:rsidR="00B52F02" w:rsidRPr="006E6DC1">
        <w:rPr>
          <w:rFonts w:ascii="Times New Roman" w:hAnsi="Times New Roman" w:cs="Times New Roman"/>
          <w:sz w:val="24"/>
          <w:szCs w:val="24"/>
          <w:lang w:val="ru-RU"/>
        </w:rPr>
        <w:instrText>http://www.bfn.de/0503_karten.html</w:instrText>
      </w:r>
      <w:ins w:id="896" w:author="Michael Litvinovitch" w:date="2013-11-29T15:13:00Z">
        <w:r w:rsidR="00B52F02" w:rsidRPr="006E6DC1">
          <w:rPr>
            <w:rFonts w:ascii="Times New Roman" w:hAnsi="Times New Roman" w:cs="Times New Roman"/>
            <w:sz w:val="24"/>
            <w:szCs w:val="24"/>
            <w:lang w:val="ru-RU"/>
          </w:rPr>
          <w:instrText xml:space="preserve">" </w:instrText>
        </w:r>
        <w:r w:rsidR="00B52F02" w:rsidRPr="006E6DC1">
          <w:rPr>
            <w:rFonts w:ascii="Times New Roman" w:hAnsi="Times New Roman" w:cs="Times New Roman"/>
            <w:sz w:val="24"/>
            <w:szCs w:val="24"/>
            <w:lang w:val="ru-RU"/>
          </w:rPr>
          <w:fldChar w:fldCharType="separate"/>
        </w:r>
      </w:ins>
      <w:r w:rsidR="00B52F02" w:rsidRPr="006E6DC1">
        <w:rPr>
          <w:rStyle w:val="Hyperlink"/>
          <w:rFonts w:ascii="Times New Roman" w:hAnsi="Times New Roman" w:cs="Times New Roman"/>
          <w:sz w:val="24"/>
          <w:szCs w:val="24"/>
          <w:lang w:val="ru-RU"/>
        </w:rPr>
        <w:t>http://www.bfn.de/0503_karten.html</w:t>
      </w:r>
      <w:ins w:id="897" w:author="Michael Litvinovitch" w:date="2013-11-29T15:13:00Z">
        <w:r w:rsidR="00B52F02" w:rsidRPr="006E6DC1">
          <w:rPr>
            <w:rFonts w:ascii="Times New Roman" w:hAnsi="Times New Roman" w:cs="Times New Roman"/>
            <w:sz w:val="24"/>
            <w:szCs w:val="24"/>
            <w:lang w:val="ru-RU"/>
          </w:rPr>
          <w:fldChar w:fldCharType="end"/>
        </w:r>
      </w:ins>
    </w:p>
    <w:p w:rsidR="00B52F02" w:rsidRPr="006E6DC1" w:rsidRDefault="00B52F02" w:rsidP="00366825">
      <w:pPr>
        <w:spacing w:line="360" w:lineRule="auto"/>
        <w:ind w:right="-286"/>
        <w:rPr>
          <w:ins w:id="898" w:author="Michael Litvinovitch" w:date="2013-11-29T15:52:00Z"/>
          <w:rFonts w:ascii="Times New Roman" w:hAnsi="Times New Roman" w:cs="Times New Roman"/>
          <w:sz w:val="24"/>
          <w:szCs w:val="24"/>
          <w:lang w:val="ru-RU"/>
        </w:rPr>
      </w:pPr>
      <w:ins w:id="899" w:author="Michael Litvinovitch" w:date="2013-11-29T15:14:00Z">
        <w:r w:rsidRPr="006E6DC1">
          <w:rPr>
            <w:rFonts w:ascii="Times New Roman" w:hAnsi="Times New Roman" w:cs="Times New Roman"/>
            <w:sz w:val="24"/>
            <w:szCs w:val="24"/>
            <w:lang w:val="ru-RU"/>
          </w:rPr>
          <w:t>Информационный сервис BfN</w:t>
        </w:r>
      </w:ins>
      <w:ins w:id="900" w:author="Michael Litvinovitch" w:date="2013-11-29T15:15:00Z">
        <w:r w:rsidRPr="006E6DC1">
          <w:rPr>
            <w:rFonts w:ascii="Times New Roman" w:hAnsi="Times New Roman" w:cs="Times New Roman"/>
            <w:sz w:val="24"/>
            <w:szCs w:val="24"/>
            <w:lang w:val="ru-RU"/>
          </w:rPr>
          <w:t>, относящийся к охране природы и здоровью:</w:t>
        </w:r>
      </w:ins>
      <w:ins w:id="901" w:author="Michael Litvinovitch" w:date="2013-11-29T15:16:00Z">
        <w:r w:rsidRPr="006E6DC1">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"http://www.natgesis.bfn.de"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www.natgesis.bfn.de</w:t>
        </w:r>
        <w:r w:rsidRPr="006E6DC1">
          <w:rPr>
            <w:rFonts w:ascii="Times New Roman" w:hAnsi="Times New Roman" w:cs="Times New Roman"/>
            <w:sz w:val="24"/>
            <w:szCs w:val="24"/>
            <w:lang w:val="ru-RU"/>
          </w:rPr>
          <w:fldChar w:fldCharType="end"/>
        </w:r>
      </w:ins>
    </w:p>
    <w:p w:rsidR="00703FCF" w:rsidRPr="006E6DC1" w:rsidRDefault="00703FCF" w:rsidP="00366825">
      <w:pPr>
        <w:spacing w:line="360" w:lineRule="auto"/>
        <w:ind w:right="-286"/>
        <w:rPr>
          <w:ins w:id="902" w:author="Michael Litvinovitch" w:date="2013-11-29T15:54:00Z"/>
          <w:rFonts w:ascii="Times New Roman" w:hAnsi="Times New Roman" w:cs="Times New Roman"/>
          <w:sz w:val="24"/>
          <w:szCs w:val="24"/>
          <w:lang w:val="ru-RU"/>
        </w:rPr>
      </w:pPr>
      <w:ins w:id="903" w:author="Michael Litvinovitch" w:date="2013-11-29T15:52:00Z">
        <w:r w:rsidRPr="006E6DC1">
          <w:rPr>
            <w:rFonts w:ascii="Times New Roman" w:hAnsi="Times New Roman" w:cs="Times New Roman"/>
            <w:sz w:val="24"/>
            <w:szCs w:val="24"/>
            <w:lang w:val="ru-RU"/>
          </w:rPr>
          <w:t xml:space="preserve">Реализация национальной стратегии в области биологического разнообразия: </w:t>
        </w:r>
      </w:ins>
      <w:ins w:id="904" w:author="Michael Litvinovitch" w:date="2013-11-29T15:53:00Z">
        <w:r w:rsidRPr="006E6DC1">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"http://www.biologischevielfalt.de"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www.biologischevielfalt.de</w:t>
        </w:r>
        <w:r w:rsidRPr="006E6DC1">
          <w:rPr>
            <w:rFonts w:ascii="Times New Roman" w:hAnsi="Times New Roman" w:cs="Times New Roman"/>
            <w:sz w:val="24"/>
            <w:szCs w:val="24"/>
            <w:lang w:val="ru-RU"/>
          </w:rPr>
          <w:fldChar w:fldCharType="end"/>
        </w:r>
      </w:ins>
    </w:p>
    <w:p w:rsidR="00342FCA" w:rsidRPr="006E6DC1" w:rsidRDefault="00342FCA" w:rsidP="00366825">
      <w:pPr>
        <w:spacing w:line="360" w:lineRule="auto"/>
        <w:ind w:right="-286"/>
        <w:rPr>
          <w:ins w:id="905" w:author="Michael Litvinovitch" w:date="2013-11-29T15:55:00Z"/>
          <w:rFonts w:ascii="Times New Roman" w:hAnsi="Times New Roman" w:cs="Times New Roman"/>
          <w:sz w:val="24"/>
          <w:szCs w:val="24"/>
          <w:lang w:val="ru-RU"/>
        </w:rPr>
      </w:pPr>
      <w:ins w:id="906" w:author="Michael Litvinovitch" w:date="2013-11-29T15:54:00Z">
        <w:r w:rsidRPr="006E6DC1">
          <w:rPr>
            <w:rFonts w:ascii="Times New Roman" w:hAnsi="Times New Roman" w:cs="Times New Roman"/>
            <w:sz w:val="24"/>
            <w:szCs w:val="24"/>
            <w:lang w:val="ru-RU"/>
          </w:rPr>
          <w:t>Информационный сервис, относящийся к инвазивным видам:</w:t>
        </w:r>
      </w:ins>
      <w:ins w:id="907" w:author="Michael Litvinovitch" w:date="2013-11-29T15:55:00Z">
        <w:r w:rsidRPr="006E6DC1">
          <w:rPr>
            <w:rFonts w:ascii="Times New Roman" w:hAnsi="Times New Roman" w:cs="Times New Roman"/>
            <w:sz w:val="24"/>
            <w:szCs w:val="24"/>
            <w:lang w:val="ru-RU"/>
          </w:rPr>
          <w:t xml:space="preserve"> : </w:t>
        </w:r>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"http://www.biologischevielfalt.de"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www.biologischevielfalt.de</w:t>
        </w:r>
        <w:r w:rsidRPr="006E6DC1">
          <w:rPr>
            <w:rFonts w:ascii="Times New Roman" w:hAnsi="Times New Roman" w:cs="Times New Roman"/>
            <w:sz w:val="24"/>
            <w:szCs w:val="24"/>
            <w:lang w:val="ru-RU"/>
          </w:rPr>
          <w:fldChar w:fldCharType="end"/>
        </w:r>
      </w:ins>
    </w:p>
    <w:p w:rsidR="00342FCA" w:rsidRPr="006E6DC1" w:rsidRDefault="00342FCA" w:rsidP="00366825">
      <w:pPr>
        <w:spacing w:line="360" w:lineRule="auto"/>
        <w:ind w:right="-286"/>
        <w:rPr>
          <w:rFonts w:ascii="Times New Roman" w:hAnsi="Times New Roman" w:cs="Times New Roman"/>
          <w:sz w:val="24"/>
          <w:szCs w:val="24"/>
          <w:lang w:val="ru-RU"/>
        </w:rPr>
      </w:pPr>
      <w:ins w:id="908" w:author="Michael Litvinovitch" w:date="2013-11-29T15:57:00Z">
        <w:r w:rsidRPr="006E6DC1">
          <w:rPr>
            <w:rFonts w:ascii="Times New Roman" w:hAnsi="Times New Roman" w:cs="Times New Roman"/>
            <w:sz w:val="24"/>
            <w:szCs w:val="24"/>
            <w:lang w:val="ru-RU"/>
          </w:rPr>
          <w:t>Портал Thru.de предлагает данные и ин</w:t>
        </w:r>
        <w:r w:rsidR="00320554">
          <w:rPr>
            <w:rFonts w:ascii="Times New Roman" w:hAnsi="Times New Roman" w:cs="Times New Roman"/>
            <w:sz w:val="24"/>
            <w:szCs w:val="24"/>
            <w:lang w:val="ru-RU"/>
          </w:rPr>
          <w:t>формацию о выбросах и размещении</w:t>
        </w:r>
        <w:r w:rsidRPr="006E6DC1">
          <w:rPr>
            <w:rFonts w:ascii="Times New Roman" w:hAnsi="Times New Roman" w:cs="Times New Roman"/>
            <w:sz w:val="24"/>
            <w:szCs w:val="24"/>
            <w:lang w:val="ru-RU"/>
          </w:rPr>
          <w:t xml:space="preserve"> отходов промышленных предприятий</w:t>
        </w:r>
      </w:ins>
      <w:ins w:id="909" w:author="Michael Litvinovitch" w:date="2013-12-27T12:53:00Z">
        <w:r w:rsidR="00320554">
          <w:rPr>
            <w:rFonts w:ascii="Times New Roman" w:hAnsi="Times New Roman" w:cs="Times New Roman"/>
            <w:sz w:val="24"/>
            <w:szCs w:val="24"/>
            <w:lang w:val="ru-RU"/>
          </w:rPr>
          <w:t>, а также о</w:t>
        </w:r>
      </w:ins>
      <w:ins w:id="910" w:author="Michael Litvinovitch" w:date="2013-11-29T15:59:00Z">
        <w:r w:rsidRPr="006E6DC1">
          <w:rPr>
            <w:rFonts w:ascii="Times New Roman" w:hAnsi="Times New Roman" w:cs="Times New Roman"/>
            <w:sz w:val="24"/>
            <w:szCs w:val="24"/>
            <w:lang w:val="ru-RU"/>
          </w:rPr>
          <w:t xml:space="preserve"> диффузных источников, в том числе данные из германского РВПЗ:</w:t>
        </w:r>
      </w:ins>
      <w:ins w:id="911" w:author="Michael Litvinovitch" w:date="2013-11-29T16:00:00Z">
        <w:r w:rsidRPr="006E6DC1">
          <w:rPr>
            <w:rFonts w:ascii="Times New Roman" w:hAnsi="Times New Roman" w:cs="Times New Roman"/>
            <w:sz w:val="24"/>
            <w:szCs w:val="24"/>
            <w:lang w:val="ru-RU"/>
          </w:rPr>
          <w:t xml:space="preserve"> http://www.thru.de</w:t>
        </w:r>
      </w:ins>
    </w:p>
    <w:p w:rsidR="00366825" w:rsidRPr="006E6DC1" w:rsidDel="00342FCA" w:rsidRDefault="00366825" w:rsidP="00366825">
      <w:pPr>
        <w:tabs>
          <w:tab w:val="left" w:pos="567"/>
        </w:tabs>
        <w:rPr>
          <w:del w:id="912" w:author="Michael Litvinovitch" w:date="2013-11-29T16:01:00Z"/>
          <w:rFonts w:ascii="Times New Roman" w:hAnsi="Times New Roman" w:cs="Times New Roman"/>
          <w:sz w:val="24"/>
          <w:szCs w:val="24"/>
          <w:lang w:val="ru-RU"/>
        </w:rPr>
      </w:pPr>
      <w:del w:id="913" w:author="Michael Litvinovitch" w:date="2013-11-29T16:01:00Z">
        <w:r w:rsidRPr="006E6DC1" w:rsidDel="00342FCA">
          <w:rPr>
            <w:rFonts w:ascii="Times New Roman" w:hAnsi="Times New Roman" w:cs="Times New Roman"/>
            <w:sz w:val="24"/>
            <w:szCs w:val="24"/>
            <w:lang w:val="ru-RU"/>
          </w:rPr>
          <w:delText>РВПЗ-Германии:</w:delText>
        </w:r>
      </w:del>
    </w:p>
    <w:p w:rsidR="00366825" w:rsidRPr="006E6DC1" w:rsidDel="00342FCA" w:rsidRDefault="00D4067F" w:rsidP="00366825">
      <w:pPr>
        <w:tabs>
          <w:tab w:val="left" w:pos="567"/>
        </w:tabs>
        <w:rPr>
          <w:del w:id="914" w:author="Michael Litvinovitch" w:date="2013-11-29T16:01:00Z"/>
          <w:rFonts w:ascii="Times New Roman" w:hAnsi="Times New Roman" w:cs="Times New Roman"/>
          <w:sz w:val="24"/>
          <w:szCs w:val="24"/>
          <w:lang w:val="ru-RU"/>
        </w:rPr>
      </w:pPr>
      <w:del w:id="915" w:author="Michael Litvinovitch" w:date="2013-11-29T16:01:00Z">
        <w:r w:rsidRPr="006E6DC1" w:rsidDel="00342FCA">
          <w:fldChar w:fldCharType="begin"/>
        </w:r>
        <w:r w:rsidRPr="006E6DC1" w:rsidDel="00342FCA">
          <w:rPr>
            <w:rFonts w:ascii="Times New Roman" w:hAnsi="Times New Roman" w:cs="Times New Roman"/>
            <w:sz w:val="24"/>
            <w:szCs w:val="24"/>
            <w:lang w:val="ru-RU"/>
          </w:rPr>
          <w:delInstrText xml:space="preserve"> HYPERLINK "http://www.prtr.bund.de/" </w:delInstrText>
        </w:r>
        <w:r w:rsidRPr="006E6DC1" w:rsidDel="00342FCA">
          <w:fldChar w:fldCharType="separate"/>
        </w:r>
        <w:r w:rsidR="00366825" w:rsidRPr="006E6DC1" w:rsidDel="00342FCA">
          <w:rPr>
            <w:rStyle w:val="Hyperlink"/>
            <w:rFonts w:ascii="Times New Roman" w:hAnsi="Times New Roman" w:cs="Times New Roman"/>
            <w:sz w:val="24"/>
            <w:szCs w:val="24"/>
            <w:lang w:val="ru-RU"/>
          </w:rPr>
          <w:delText>http://www.prtr.bund.de/</w:delText>
        </w:r>
        <w:r w:rsidRPr="006E6DC1" w:rsidDel="00342FCA">
          <w:rPr>
            <w:rStyle w:val="Hyperlink"/>
            <w:rFonts w:ascii="Times New Roman" w:hAnsi="Times New Roman" w:cs="Times New Roman"/>
            <w:sz w:val="24"/>
            <w:szCs w:val="24"/>
            <w:lang w:val="ru-RU"/>
          </w:rPr>
          <w:fldChar w:fldCharType="end"/>
        </w:r>
      </w:del>
    </w:p>
    <w:p w:rsidR="00366825" w:rsidRPr="006E6DC1" w:rsidDel="00342FCA" w:rsidRDefault="00366825" w:rsidP="00366825">
      <w:pPr>
        <w:keepNext/>
        <w:tabs>
          <w:tab w:val="left" w:pos="567"/>
        </w:tabs>
        <w:rPr>
          <w:del w:id="916" w:author="Michael Litvinovitch" w:date="2013-11-29T16:01:00Z"/>
          <w:rFonts w:ascii="Times New Roman" w:hAnsi="Times New Roman" w:cs="Times New Roman"/>
          <w:sz w:val="24"/>
          <w:szCs w:val="24"/>
          <w:lang w:val="ru-RU"/>
        </w:rPr>
      </w:pPr>
      <w:del w:id="917" w:author="Michael Litvinovitch" w:date="2013-11-29T16:01:00Z">
        <w:r w:rsidRPr="006E6DC1" w:rsidDel="00342FCA">
          <w:rPr>
            <w:rFonts w:ascii="Times New Roman" w:hAnsi="Times New Roman" w:cs="Times New Roman"/>
            <w:sz w:val="24"/>
            <w:szCs w:val="24"/>
            <w:lang w:val="ru-RU"/>
          </w:rPr>
          <w:delText>Информационный бюллетень РВПЗ:</w:delText>
        </w:r>
      </w:del>
    </w:p>
    <w:p w:rsidR="00366825" w:rsidRPr="006E6DC1" w:rsidDel="00342FCA" w:rsidRDefault="00D4067F" w:rsidP="00366825">
      <w:pPr>
        <w:keepNext/>
        <w:tabs>
          <w:tab w:val="left" w:pos="567"/>
        </w:tabs>
        <w:rPr>
          <w:del w:id="918" w:author="Michael Litvinovitch" w:date="2013-11-29T16:01:00Z"/>
          <w:rFonts w:ascii="Times New Roman" w:hAnsi="Times New Roman" w:cs="Times New Roman"/>
          <w:sz w:val="24"/>
          <w:szCs w:val="24"/>
          <w:lang w:val="ru-RU"/>
        </w:rPr>
      </w:pPr>
      <w:del w:id="919" w:author="Michael Litvinovitch" w:date="2013-11-29T16:01:00Z">
        <w:r w:rsidRPr="006E6DC1" w:rsidDel="00342FCA">
          <w:fldChar w:fldCharType="begin"/>
        </w:r>
        <w:r w:rsidRPr="006E6DC1" w:rsidDel="00342FCA">
          <w:rPr>
            <w:rFonts w:ascii="Times New Roman" w:hAnsi="Times New Roman" w:cs="Times New Roman"/>
            <w:sz w:val="24"/>
            <w:szCs w:val="24"/>
            <w:lang w:val="ru-RU"/>
          </w:rPr>
          <w:delInstrText xml:space="preserve"> HYPERLINK "http://home.prtr.de/index.php?pos=newsletter/" </w:delInstrText>
        </w:r>
        <w:r w:rsidRPr="006E6DC1" w:rsidDel="00342FCA">
          <w:fldChar w:fldCharType="separate"/>
        </w:r>
        <w:r w:rsidR="00366825" w:rsidRPr="006E6DC1" w:rsidDel="00342FCA">
          <w:rPr>
            <w:rStyle w:val="Hyperlink"/>
            <w:rFonts w:ascii="Times New Roman" w:hAnsi="Times New Roman" w:cs="Times New Roman"/>
            <w:sz w:val="24"/>
            <w:szCs w:val="24"/>
            <w:lang w:val="ru-RU"/>
          </w:rPr>
          <w:delText>http://home.prtr.de/index.php?pos=newsletter/</w:delText>
        </w:r>
        <w:r w:rsidRPr="006E6DC1" w:rsidDel="00342FCA">
          <w:rPr>
            <w:rStyle w:val="Hyperlink"/>
            <w:rFonts w:ascii="Times New Roman" w:hAnsi="Times New Roman" w:cs="Times New Roman"/>
            <w:sz w:val="24"/>
            <w:szCs w:val="24"/>
            <w:lang w:val="ru-RU"/>
          </w:rPr>
          <w:fldChar w:fldCharType="end"/>
        </w:r>
      </w:del>
    </w:p>
    <w:p w:rsidR="00366825" w:rsidRPr="006E6DC1" w:rsidRDefault="00366825" w:rsidP="00366825">
      <w:pPr>
        <w:tabs>
          <w:tab w:val="left" w:pos="567"/>
        </w:tabs>
        <w:rPr>
          <w:rFonts w:ascii="Times New Roman" w:hAnsi="Times New Roman" w:cs="Times New Roman"/>
          <w:sz w:val="24"/>
          <w:szCs w:val="24"/>
          <w:lang w:val="ru-RU"/>
        </w:rPr>
      </w:pPr>
      <w:r w:rsidRPr="006E6DC1">
        <w:rPr>
          <w:rFonts w:ascii="Times New Roman" w:hAnsi="Times New Roman" w:cs="Times New Roman"/>
          <w:sz w:val="24"/>
          <w:szCs w:val="24"/>
          <w:lang w:val="ru-RU"/>
        </w:rPr>
        <w:t>Совместный пул федеральных/земельных базовых данных (GSBL):</w:t>
      </w:r>
    </w:p>
    <w:p w:rsidR="00366825" w:rsidRPr="006E6DC1" w:rsidRDefault="005D6C35" w:rsidP="00366825">
      <w:pPr>
        <w:tabs>
          <w:tab w:val="left" w:pos="567"/>
        </w:tabs>
        <w:rPr>
          <w:rFonts w:ascii="Times New Roman" w:hAnsi="Times New Roman" w:cs="Times New Roman"/>
          <w:sz w:val="24"/>
          <w:szCs w:val="24"/>
          <w:lang w:val="ru-RU"/>
        </w:rPr>
      </w:pPr>
      <w:hyperlink r:id="rId58" w:history="1">
        <w:r w:rsidR="00366825" w:rsidRPr="006E6DC1">
          <w:rPr>
            <w:rStyle w:val="Hyperlink"/>
            <w:rFonts w:ascii="Times New Roman" w:hAnsi="Times New Roman" w:cs="Times New Roman"/>
            <w:sz w:val="24"/>
            <w:szCs w:val="24"/>
            <w:lang w:val="ru-RU"/>
          </w:rPr>
          <w:t>http://www.gsbl.de</w:t>
        </w:r>
      </w:hyperlink>
    </w:p>
    <w:p w:rsidR="00366825" w:rsidRPr="006E6DC1" w:rsidRDefault="00366825" w:rsidP="00366825">
      <w:pPr>
        <w:tabs>
          <w:tab w:val="left" w:pos="567"/>
        </w:tabs>
        <w:rPr>
          <w:rFonts w:ascii="Times New Roman" w:hAnsi="Times New Roman" w:cs="Times New Roman"/>
          <w:color w:val="000000"/>
          <w:sz w:val="24"/>
          <w:szCs w:val="24"/>
          <w:lang w:val="ru-RU"/>
        </w:rPr>
      </w:pPr>
      <w:r w:rsidRPr="006E6DC1">
        <w:rPr>
          <w:rFonts w:ascii="Times New Roman" w:hAnsi="Times New Roman" w:cs="Times New Roman"/>
          <w:color w:val="000000"/>
          <w:sz w:val="24"/>
          <w:szCs w:val="24"/>
          <w:lang w:val="ru-RU"/>
        </w:rPr>
        <w:t>Вебслужба для базы данных по диоксинам органов власти федерального и земельного уровней:</w:t>
      </w:r>
    </w:p>
    <w:p w:rsidR="00366825" w:rsidRPr="006E6DC1" w:rsidRDefault="005D6C35" w:rsidP="00366825">
      <w:pPr>
        <w:tabs>
          <w:tab w:val="left" w:pos="567"/>
        </w:tabs>
        <w:rPr>
          <w:rFonts w:ascii="Times New Roman" w:hAnsi="Times New Roman" w:cs="Times New Roman"/>
          <w:color w:val="000000"/>
          <w:sz w:val="24"/>
          <w:szCs w:val="24"/>
          <w:lang w:val="ru-RU"/>
        </w:rPr>
      </w:pPr>
      <w:hyperlink r:id="rId59" w:history="1">
        <w:r w:rsidR="00366825" w:rsidRPr="006E6DC1">
          <w:rPr>
            <w:rStyle w:val="Hyperlink"/>
            <w:rFonts w:ascii="Times New Roman" w:hAnsi="Times New Roman" w:cs="Times New Roman"/>
            <w:sz w:val="24"/>
            <w:szCs w:val="24"/>
            <w:lang w:val="ru-RU"/>
          </w:rPr>
          <w:t>http://www.pop-dioxindb.de/index.html</w:t>
        </w:r>
      </w:hyperlink>
    </w:p>
    <w:p w:rsidR="00366825" w:rsidRPr="006E6DC1" w:rsidRDefault="00366825" w:rsidP="00366825">
      <w:pPr>
        <w:tabs>
          <w:tab w:val="left" w:pos="567"/>
        </w:tabs>
        <w:rPr>
          <w:rFonts w:ascii="Times New Roman" w:hAnsi="Times New Roman" w:cs="Times New Roman"/>
          <w:color w:val="000000"/>
          <w:sz w:val="24"/>
          <w:szCs w:val="24"/>
          <w:lang w:val="ru-RU"/>
        </w:rPr>
      </w:pPr>
      <w:r w:rsidRPr="006E6DC1">
        <w:rPr>
          <w:rFonts w:ascii="Times New Roman" w:hAnsi="Times New Roman" w:cs="Times New Roman"/>
          <w:sz w:val="24"/>
          <w:szCs w:val="24"/>
          <w:lang w:val="ru-RU"/>
        </w:rPr>
        <w:lastRenderedPageBreak/>
        <w:t>Федеральный банк экологических образцов:</w:t>
      </w:r>
    </w:p>
    <w:p w:rsidR="00366825" w:rsidRPr="006E6DC1" w:rsidRDefault="005D6C35" w:rsidP="00366825">
      <w:pPr>
        <w:tabs>
          <w:tab w:val="left" w:pos="567"/>
        </w:tabs>
        <w:rPr>
          <w:ins w:id="920" w:author="Michael Litvinovitch" w:date="2013-11-29T16:02:00Z"/>
          <w:rStyle w:val="Hyperlink"/>
          <w:rFonts w:ascii="Times New Roman" w:hAnsi="Times New Roman" w:cs="Times New Roman"/>
          <w:sz w:val="24"/>
          <w:szCs w:val="24"/>
          <w:lang w:val="ru-RU"/>
        </w:rPr>
      </w:pPr>
      <w:hyperlink r:id="rId60" w:history="1">
        <w:r w:rsidR="00366825" w:rsidRPr="006E6DC1">
          <w:rPr>
            <w:rStyle w:val="Hyperlink"/>
            <w:rFonts w:ascii="Times New Roman" w:hAnsi="Times New Roman" w:cs="Times New Roman"/>
            <w:sz w:val="24"/>
            <w:szCs w:val="24"/>
            <w:lang w:val="ru-RU"/>
          </w:rPr>
          <w:t>http://umweltprobenbank.de</w:t>
        </w:r>
      </w:hyperlink>
    </w:p>
    <w:p w:rsidR="00342FCA" w:rsidRPr="006E6DC1" w:rsidRDefault="00342FCA" w:rsidP="00366825">
      <w:pPr>
        <w:tabs>
          <w:tab w:val="left" w:pos="567"/>
        </w:tabs>
        <w:rPr>
          <w:rFonts w:ascii="Times New Roman" w:hAnsi="Times New Roman" w:cs="Times New Roman"/>
          <w:color w:val="000000"/>
          <w:sz w:val="24"/>
          <w:szCs w:val="24"/>
          <w:lang w:val="ru-RU"/>
        </w:rPr>
      </w:pPr>
      <w:ins w:id="921" w:author="Michael Litvinovitch" w:date="2013-11-29T16:02:00Z">
        <w:r w:rsidRPr="006E6DC1">
          <w:rPr>
            <w:rStyle w:val="Hyperlink"/>
            <w:rFonts w:ascii="Times New Roman" w:hAnsi="Times New Roman" w:cs="Times New Roman"/>
            <w:sz w:val="24"/>
            <w:szCs w:val="24"/>
            <w:lang w:val="ru-RU"/>
          </w:rPr>
          <w:t>Экологические данные</w:t>
        </w:r>
      </w:ins>
      <w:ins w:id="922" w:author="Michael Litvinovitch" w:date="2013-11-29T16:03:00Z">
        <w:r w:rsidRPr="006E6DC1">
          <w:rPr>
            <w:rStyle w:val="Hyperlink"/>
            <w:rFonts w:ascii="Times New Roman" w:hAnsi="Times New Roman" w:cs="Times New Roman"/>
            <w:sz w:val="24"/>
            <w:szCs w:val="24"/>
            <w:lang w:val="ru-RU"/>
          </w:rPr>
          <w:t xml:space="preserve"> UBA</w:t>
        </w:r>
      </w:ins>
      <w:ins w:id="923" w:author="Michael Litvinovitch" w:date="2013-11-29T16:02:00Z">
        <w:r w:rsidRPr="006E6DC1">
          <w:rPr>
            <w:rStyle w:val="Hyperlink"/>
            <w:rFonts w:ascii="Times New Roman" w:hAnsi="Times New Roman" w:cs="Times New Roman"/>
            <w:sz w:val="24"/>
            <w:szCs w:val="24"/>
            <w:lang w:val="ru-RU"/>
          </w:rPr>
          <w:t xml:space="preserve"> </w:t>
        </w:r>
      </w:ins>
      <w:ins w:id="924" w:author="Michael Litvinovitch" w:date="2013-11-29T16:03:00Z">
        <w:r w:rsidRPr="006E6DC1">
          <w:rPr>
            <w:rStyle w:val="Hyperlink"/>
            <w:rFonts w:ascii="Times New Roman" w:hAnsi="Times New Roman" w:cs="Times New Roman"/>
            <w:sz w:val="24"/>
            <w:szCs w:val="24"/>
            <w:lang w:val="ru-RU"/>
          </w:rPr>
          <w:t>–</w:t>
        </w:r>
      </w:ins>
      <w:ins w:id="925" w:author="Michael Litvinovitch" w:date="2013-11-29T16:02:00Z">
        <w:r w:rsidRPr="006E6DC1">
          <w:rPr>
            <w:rStyle w:val="Hyperlink"/>
            <w:rFonts w:ascii="Times New Roman" w:hAnsi="Times New Roman" w:cs="Times New Roman"/>
            <w:sz w:val="24"/>
            <w:szCs w:val="24"/>
            <w:lang w:val="ru-RU"/>
          </w:rPr>
          <w:t xml:space="preserve"> экологическая </w:t>
        </w:r>
      </w:ins>
      <w:ins w:id="926" w:author="Michael Litvinovitch" w:date="2013-11-29T16:03:00Z">
        <w:r w:rsidRPr="006E6DC1">
          <w:rPr>
            <w:rStyle w:val="Hyperlink"/>
            <w:rFonts w:ascii="Times New Roman" w:hAnsi="Times New Roman" w:cs="Times New Roman"/>
            <w:sz w:val="24"/>
            <w:szCs w:val="24"/>
            <w:lang w:val="ru-RU"/>
          </w:rPr>
          <w:t>ситуация в Германии</w:t>
        </w:r>
      </w:ins>
      <w:ins w:id="927" w:author="Michael Litvinovitch" w:date="2013-11-29T16:04:00Z">
        <w:r w:rsidR="001507A9" w:rsidRPr="006E6DC1">
          <w:rPr>
            <w:rStyle w:val="Hyperlink"/>
            <w:rFonts w:ascii="Times New Roman" w:hAnsi="Times New Roman" w:cs="Times New Roman"/>
            <w:sz w:val="24"/>
            <w:szCs w:val="24"/>
            <w:lang w:val="ru-RU"/>
          </w:rPr>
          <w:t xml:space="preserve">: </w:t>
        </w:r>
        <w:r w:rsidR="001507A9" w:rsidRPr="006E6DC1">
          <w:rPr>
            <w:rFonts w:ascii="Times New Roman" w:hAnsi="Times New Roman" w:cs="Times New Roman"/>
            <w:sz w:val="24"/>
            <w:szCs w:val="24"/>
            <w:lang w:val="ru-RU"/>
          </w:rPr>
          <w:fldChar w:fldCharType="begin"/>
        </w:r>
        <w:r w:rsidR="001507A9" w:rsidRPr="006E6DC1">
          <w:rPr>
            <w:rFonts w:ascii="Times New Roman" w:hAnsi="Times New Roman" w:cs="Times New Roman"/>
            <w:sz w:val="24"/>
            <w:szCs w:val="24"/>
            <w:lang w:val="ru-RU"/>
          </w:rPr>
          <w:instrText xml:space="preserve"> HYPERLINK "http://www.umweltbundesamt-daten-zur-um-welt.de/umweltdaten/open.do;jsessionid=63595D185BF7DC360827188156B222B1" </w:instrText>
        </w:r>
        <w:r w:rsidR="001507A9" w:rsidRPr="006E6DC1">
          <w:rPr>
            <w:rFonts w:ascii="Times New Roman" w:hAnsi="Times New Roman" w:cs="Times New Roman"/>
            <w:sz w:val="24"/>
            <w:szCs w:val="24"/>
            <w:lang w:val="ru-RU"/>
          </w:rPr>
          <w:fldChar w:fldCharType="separate"/>
        </w:r>
        <w:r w:rsidR="001507A9" w:rsidRPr="006E6DC1">
          <w:rPr>
            <w:rStyle w:val="Hyperlink"/>
            <w:rFonts w:ascii="Times New Roman" w:hAnsi="Times New Roman" w:cs="Times New Roman"/>
            <w:sz w:val="24"/>
            <w:szCs w:val="24"/>
            <w:lang w:val="ru-RU"/>
          </w:rPr>
          <w:t>http://www.umweltbundesamt-daten-zur-um-welt.de/umweltdaten/open.do;jsessionid=63595D185BF7DC360827188156B222B1</w:t>
        </w:r>
        <w:r w:rsidR="001507A9" w:rsidRPr="006E6DC1">
          <w:rPr>
            <w:rFonts w:ascii="Times New Roman" w:hAnsi="Times New Roman" w:cs="Times New Roman"/>
            <w:sz w:val="24"/>
            <w:szCs w:val="24"/>
            <w:lang w:val="ru-RU"/>
          </w:rPr>
          <w:fldChar w:fldCharType="end"/>
        </w:r>
      </w:ins>
    </w:p>
    <w:p w:rsidR="00366825" w:rsidRPr="006E6DC1" w:rsidDel="001507A9" w:rsidRDefault="00366825" w:rsidP="00366825">
      <w:pPr>
        <w:tabs>
          <w:tab w:val="left" w:pos="567"/>
        </w:tabs>
        <w:rPr>
          <w:del w:id="928" w:author="Michael Litvinovitch" w:date="2013-11-29T16:04:00Z"/>
          <w:rFonts w:ascii="Times New Roman" w:hAnsi="Times New Roman" w:cs="Times New Roman"/>
          <w:color w:val="000000"/>
          <w:sz w:val="24"/>
          <w:szCs w:val="24"/>
          <w:lang w:val="ru-RU"/>
        </w:rPr>
      </w:pPr>
      <w:del w:id="929" w:author="Michael Litvinovitch" w:date="2013-11-29T16:04:00Z">
        <w:r w:rsidRPr="006E6DC1" w:rsidDel="001507A9">
          <w:rPr>
            <w:rFonts w:ascii="Times New Roman" w:hAnsi="Times New Roman" w:cs="Times New Roman"/>
            <w:color w:val="000000"/>
            <w:sz w:val="24"/>
            <w:szCs w:val="24"/>
            <w:lang w:val="ru-RU"/>
          </w:rPr>
          <w:delText>UDO – онлайновые экологические данные UBA:</w:delText>
        </w:r>
      </w:del>
    </w:p>
    <w:p w:rsidR="00366825" w:rsidRPr="006E6DC1" w:rsidRDefault="005D6C35" w:rsidP="00366825">
      <w:pPr>
        <w:tabs>
          <w:tab w:val="left" w:pos="567"/>
        </w:tabs>
        <w:rPr>
          <w:rFonts w:ascii="Times New Roman" w:hAnsi="Times New Roman" w:cs="Times New Roman"/>
          <w:sz w:val="24"/>
          <w:szCs w:val="24"/>
          <w:lang w:val="ru-RU"/>
        </w:rPr>
      </w:pPr>
      <w:hyperlink r:id="rId61" w:history="1">
        <w:r w:rsidR="00366825" w:rsidRPr="006E6DC1">
          <w:rPr>
            <w:rStyle w:val="Hyperlink"/>
            <w:rFonts w:ascii="Times New Roman" w:hAnsi="Times New Roman" w:cs="Times New Roman"/>
            <w:sz w:val="24"/>
            <w:szCs w:val="24"/>
            <w:lang w:val="ru-RU"/>
          </w:rPr>
          <w:t>http://www.env-it.de/umweltdaten/public/theme.do;?nodeIdent=2700</w:t>
        </w:r>
      </w:hyperlink>
    </w:p>
    <w:p w:rsidR="00366825" w:rsidRPr="006E6DC1" w:rsidRDefault="00366825" w:rsidP="00366825">
      <w:pPr>
        <w:tabs>
          <w:tab w:val="left" w:pos="567"/>
        </w:tabs>
        <w:rPr>
          <w:rFonts w:ascii="Times New Roman" w:hAnsi="Times New Roman" w:cs="Times New Roman"/>
          <w:color w:val="000000"/>
          <w:sz w:val="24"/>
          <w:szCs w:val="24"/>
          <w:lang w:val="ru-RU"/>
        </w:rPr>
      </w:pPr>
      <w:r w:rsidRPr="006E6DC1">
        <w:rPr>
          <w:rFonts w:ascii="Times New Roman" w:hAnsi="Times New Roman" w:cs="Times New Roman"/>
          <w:sz w:val="24"/>
          <w:szCs w:val="24"/>
          <w:lang w:val="ru-RU"/>
        </w:rPr>
        <w:t>Специальная база данных федеральных и земельных органов по осуществлению Стокгольмской конвенции о стойких органических загрязнителях:</w:t>
      </w:r>
    </w:p>
    <w:p w:rsidR="00366825" w:rsidRPr="006E6DC1" w:rsidRDefault="005D6C35" w:rsidP="00366825">
      <w:pPr>
        <w:tabs>
          <w:tab w:val="left" w:pos="567"/>
        </w:tabs>
        <w:rPr>
          <w:rFonts w:ascii="Times New Roman" w:hAnsi="Times New Roman" w:cs="Times New Roman"/>
          <w:color w:val="000000"/>
          <w:sz w:val="24"/>
          <w:szCs w:val="24"/>
          <w:lang w:val="ru-RU"/>
        </w:rPr>
      </w:pPr>
      <w:hyperlink r:id="rId62" w:history="1">
        <w:r w:rsidR="00366825" w:rsidRPr="006E6DC1">
          <w:rPr>
            <w:rStyle w:val="Hyperlink"/>
            <w:rFonts w:ascii="Times New Roman" w:hAnsi="Times New Roman" w:cs="Times New Roman"/>
            <w:sz w:val="24"/>
            <w:szCs w:val="24"/>
            <w:lang w:val="ru-RU"/>
          </w:rPr>
          <w:t>http://www.pop-dioxindb.de/index.html</w:t>
        </w:r>
      </w:hyperlink>
    </w:p>
    <w:p w:rsidR="00366825" w:rsidRPr="006E6DC1" w:rsidRDefault="00366825" w:rsidP="00366825">
      <w:pPr>
        <w:pStyle w:val="BodyText3"/>
        <w:tabs>
          <w:tab w:val="left" w:pos="567"/>
        </w:tabs>
        <w:spacing w:after="0" w:line="288" w:lineRule="auto"/>
        <w:rPr>
          <w:sz w:val="24"/>
          <w:szCs w:val="24"/>
          <w:lang w:val="ru-RU"/>
        </w:rPr>
      </w:pPr>
      <w:r w:rsidRPr="006E6DC1">
        <w:rPr>
          <w:bCs/>
          <w:color w:val="000000"/>
          <w:sz w:val="24"/>
          <w:szCs w:val="24"/>
          <w:lang w:val="ru-RU"/>
        </w:rPr>
        <w:t>Географическая информационная система по окружающей среде</w:t>
      </w:r>
      <w:r w:rsidRPr="006E6DC1">
        <w:rPr>
          <w:color w:val="000000"/>
          <w:sz w:val="24"/>
          <w:szCs w:val="24"/>
          <w:lang w:val="ru-RU"/>
        </w:rPr>
        <w:t xml:space="preserve"> (</w:t>
      </w:r>
      <w:r w:rsidRPr="006E6DC1">
        <w:rPr>
          <w:sz w:val="24"/>
          <w:szCs w:val="24"/>
          <w:lang w:val="ru-RU"/>
        </w:rPr>
        <w:t>GISU):</w:t>
      </w:r>
    </w:p>
    <w:p w:rsidR="00366825" w:rsidRPr="006E6DC1" w:rsidRDefault="00366825" w:rsidP="00366825">
      <w:pPr>
        <w:pStyle w:val="BodyText3"/>
        <w:tabs>
          <w:tab w:val="left" w:pos="567"/>
        </w:tabs>
        <w:spacing w:after="0" w:line="288" w:lineRule="auto"/>
        <w:rPr>
          <w:sz w:val="24"/>
          <w:szCs w:val="24"/>
          <w:lang w:val="ru-RU"/>
        </w:rPr>
      </w:pPr>
      <w:r w:rsidRPr="006E6DC1">
        <w:rPr>
          <w:sz w:val="24"/>
          <w:szCs w:val="24"/>
          <w:lang w:val="ru-RU"/>
        </w:rPr>
        <w:t xml:space="preserve">http://gis.uba.de/GISUcatalog </w:t>
      </w:r>
    </w:p>
    <w:p w:rsidR="00366825" w:rsidRPr="006E6DC1" w:rsidRDefault="00366825" w:rsidP="00366825">
      <w:pPr>
        <w:tabs>
          <w:tab w:val="left" w:pos="567"/>
        </w:tabs>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Информация </w:t>
      </w:r>
      <w:ins w:id="930" w:author="Michael Litvinovitch" w:date="2013-11-29T16:07:00Z">
        <w:r w:rsidR="001507A9" w:rsidRPr="006E6DC1">
          <w:rPr>
            <w:rFonts w:ascii="Times New Roman" w:hAnsi="Times New Roman" w:cs="Times New Roman"/>
            <w:sz w:val="24"/>
            <w:szCs w:val="24"/>
            <w:lang w:val="ru-RU"/>
          </w:rPr>
          <w:t xml:space="preserve">Цетра эмиссионной торговли (DEHSt) </w:t>
        </w:r>
      </w:ins>
      <w:ins w:id="931" w:author="Michael Litvinovitch" w:date="2013-11-29T16:08:00Z">
        <w:r w:rsidR="001507A9" w:rsidRPr="006E6DC1">
          <w:rPr>
            <w:rFonts w:ascii="Times New Roman" w:hAnsi="Times New Roman" w:cs="Times New Roman"/>
            <w:sz w:val="24"/>
            <w:szCs w:val="24"/>
            <w:lang w:val="ru-RU"/>
          </w:rPr>
          <w:t xml:space="preserve">в UBA  о </w:t>
        </w:r>
      </w:ins>
      <w:del w:id="932" w:author="Michael Litvinovitch" w:date="2013-11-29T16:07:00Z">
        <w:r w:rsidRPr="006E6DC1" w:rsidDel="001507A9">
          <w:rPr>
            <w:rFonts w:ascii="Times New Roman" w:hAnsi="Times New Roman" w:cs="Times New Roman"/>
            <w:sz w:val="24"/>
            <w:szCs w:val="24"/>
            <w:lang w:val="ru-RU"/>
          </w:rPr>
          <w:delText>UBA о</w:delText>
        </w:r>
      </w:del>
      <w:del w:id="933" w:author="Michael Litvinovitch" w:date="2013-11-29T16:08:00Z">
        <w:r w:rsidRPr="006E6DC1" w:rsidDel="001507A9">
          <w:rPr>
            <w:rFonts w:ascii="Times New Roman" w:hAnsi="Times New Roman" w:cs="Times New Roman"/>
            <w:sz w:val="24"/>
            <w:szCs w:val="24"/>
            <w:lang w:val="ru-RU"/>
          </w:rPr>
          <w:delText xml:space="preserve"> </w:delText>
        </w:r>
      </w:del>
      <w:r w:rsidRPr="006E6DC1">
        <w:rPr>
          <w:rFonts w:ascii="Times New Roman" w:hAnsi="Times New Roman" w:cs="Times New Roman"/>
          <w:sz w:val="24"/>
          <w:szCs w:val="24"/>
          <w:lang w:val="ru-RU"/>
        </w:rPr>
        <w:t xml:space="preserve">торговле выбросами, включая ежегодный объем выбросов участвующими компаниями: </w:t>
      </w:r>
    </w:p>
    <w:p w:rsidR="00366825" w:rsidRPr="006E6DC1" w:rsidDel="001507A9" w:rsidRDefault="001507A9" w:rsidP="00366825">
      <w:pPr>
        <w:tabs>
          <w:tab w:val="left" w:pos="567"/>
        </w:tabs>
        <w:rPr>
          <w:del w:id="934" w:author="Michael Litvinovitch" w:date="2013-11-29T16:09:00Z"/>
          <w:rFonts w:ascii="Times New Roman" w:hAnsi="Times New Roman" w:cs="Times New Roman"/>
          <w:sz w:val="24"/>
          <w:szCs w:val="24"/>
          <w:lang w:val="ru-RU"/>
        </w:rPr>
      </w:pPr>
      <w:ins w:id="935" w:author="Michael Litvinovitch" w:date="2013-11-29T16:09: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"http://www.dehst.de/DE/Emissionshandel/emissionshandel_node.html"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http://www.dehst.de/DE/Emissionshandel/emissionshandel_node.html</w:t>
        </w:r>
        <w:r w:rsidRPr="006E6DC1">
          <w:rPr>
            <w:rFonts w:ascii="Times New Roman" w:hAnsi="Times New Roman" w:cs="Times New Roman"/>
            <w:sz w:val="24"/>
            <w:szCs w:val="24"/>
            <w:lang w:val="ru-RU"/>
          </w:rPr>
          <w:fldChar w:fldCharType="end"/>
        </w:r>
        <w:r w:rsidRPr="006E6DC1">
          <w:rPr>
            <w:rFonts w:ascii="Times New Roman" w:hAnsi="Times New Roman" w:cs="Times New Roman"/>
            <w:sz w:val="24"/>
            <w:szCs w:val="24"/>
            <w:lang w:val="ru-RU"/>
          </w:rPr>
          <w:t xml:space="preserve"> </w:t>
        </w:r>
      </w:ins>
      <w:del w:id="936" w:author="Michael Litvinovitch" w:date="2013-11-29T16:09:00Z">
        <w:r w:rsidR="00D4067F" w:rsidRPr="006E6DC1" w:rsidDel="001507A9">
          <w:fldChar w:fldCharType="begin"/>
        </w:r>
        <w:r w:rsidR="00D4067F" w:rsidRPr="006E6DC1" w:rsidDel="001507A9">
          <w:rPr>
            <w:rFonts w:ascii="Times New Roman" w:hAnsi="Times New Roman" w:cs="Times New Roman"/>
            <w:sz w:val="24"/>
            <w:szCs w:val="24"/>
            <w:lang w:val="ru-RU"/>
          </w:rPr>
          <w:delInstrText xml:space="preserve"> HYPERLINK "http://www.umweltbundesamt.de/emissionshandel" </w:delInstrText>
        </w:r>
        <w:r w:rsidR="00D4067F" w:rsidRPr="006E6DC1" w:rsidDel="001507A9">
          <w:fldChar w:fldCharType="separate"/>
        </w:r>
        <w:r w:rsidR="00366825" w:rsidRPr="006E6DC1" w:rsidDel="001507A9">
          <w:rPr>
            <w:rStyle w:val="Hyperlink"/>
            <w:rFonts w:ascii="Times New Roman" w:hAnsi="Times New Roman" w:cs="Times New Roman"/>
            <w:sz w:val="24"/>
            <w:szCs w:val="24"/>
            <w:lang w:val="ru-RU"/>
          </w:rPr>
          <w:delText>http://www.umweltbundesamt.de/emissionshandel</w:delText>
        </w:r>
        <w:r w:rsidR="00D4067F" w:rsidRPr="006E6DC1" w:rsidDel="001507A9">
          <w:rPr>
            <w:rStyle w:val="Hyperlink"/>
            <w:rFonts w:ascii="Times New Roman" w:hAnsi="Times New Roman" w:cs="Times New Roman"/>
            <w:sz w:val="24"/>
            <w:szCs w:val="24"/>
            <w:lang w:val="ru-RU"/>
          </w:rPr>
          <w:fldChar w:fldCharType="end"/>
        </w:r>
      </w:del>
    </w:p>
    <w:p w:rsidR="00366825" w:rsidRPr="006E6DC1" w:rsidRDefault="00366825" w:rsidP="00366825">
      <w:pPr>
        <w:tabs>
          <w:tab w:val="left" w:pos="567"/>
        </w:tabs>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Информация BfN об охране морской природной среды: </w:t>
      </w:r>
      <w:hyperlink r:id="rId63" w:history="1">
        <w:r w:rsidRPr="006E6DC1">
          <w:rPr>
            <w:rStyle w:val="Hyperlink"/>
            <w:rFonts w:ascii="Times New Roman" w:hAnsi="Times New Roman" w:cs="Times New Roman"/>
            <w:sz w:val="24"/>
            <w:szCs w:val="24"/>
            <w:lang w:val="ru-RU"/>
          </w:rPr>
          <w:t>http://www.bfn.de/habitatmare/</w:t>
        </w:r>
      </w:hyperlink>
    </w:p>
    <w:p w:rsidR="00366825" w:rsidRPr="006E6DC1" w:rsidRDefault="00366825" w:rsidP="00366825">
      <w:pPr>
        <w:tabs>
          <w:tab w:val="left" w:pos="567"/>
        </w:tabs>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Информация о Постановлении </w:t>
      </w:r>
      <w:r w:rsidRPr="006E6DC1">
        <w:rPr>
          <w:rFonts w:ascii="Times New Roman" w:hAnsi="Times New Roman" w:cs="Times New Roman"/>
          <w:color w:val="000000"/>
          <w:sz w:val="24"/>
          <w:szCs w:val="24"/>
          <w:lang w:val="ru-RU"/>
        </w:rPr>
        <w:t>EMAS</w:t>
      </w:r>
      <w:r w:rsidRPr="006E6DC1">
        <w:rPr>
          <w:rFonts w:ascii="Times New Roman" w:hAnsi="Times New Roman" w:cs="Times New Roman"/>
          <w:sz w:val="24"/>
          <w:szCs w:val="24"/>
          <w:lang w:val="ru-RU"/>
        </w:rPr>
        <w:t xml:space="preserve">: </w:t>
      </w:r>
    </w:p>
    <w:p w:rsidR="001507A9" w:rsidRPr="007E0435" w:rsidRDefault="001507A9" w:rsidP="001507A9">
      <w:pPr>
        <w:numPr>
          <w:ilvl w:val="0"/>
          <w:numId w:val="3"/>
        </w:numPr>
        <w:spacing w:after="0" w:line="360" w:lineRule="auto"/>
        <w:ind w:right="-286"/>
        <w:rPr>
          <w:ins w:id="937" w:author="Michael Litvinovitch" w:date="2013-11-29T16:11:00Z"/>
          <w:rFonts w:ascii="Times New Roman" w:hAnsi="Times New Roman" w:cs="Times New Roman"/>
          <w:sz w:val="24"/>
          <w:szCs w:val="24"/>
        </w:rPr>
      </w:pPr>
      <w:ins w:id="938" w:author="Michael Litvinovitch" w:date="2013-11-29T16:11:00Z">
        <w:r w:rsidRPr="007E0435">
          <w:rPr>
            <w:rFonts w:ascii="Times New Roman" w:hAnsi="Times New Roman" w:cs="Times New Roman"/>
            <w:sz w:val="24"/>
            <w:szCs w:val="24"/>
          </w:rPr>
          <w:t xml:space="preserve"> </w:t>
        </w:r>
        <w:del w:id="939" w:author="Grunert, Juliane" w:date="2013-08-20T10:00:00Z">
          <w:r w:rsidRPr="007E0435" w:rsidDel="00FA1CC1">
            <w:rPr>
              <w:rFonts w:ascii="Times New Roman" w:hAnsi="Times New Roman" w:cs="Times New Roman"/>
              <w:sz w:val="24"/>
              <w:szCs w:val="24"/>
            </w:rPr>
            <w:delText>http://www.bmu.de/wirtschaft_und_umwelt/</w:delText>
          </w:r>
          <w:r w:rsidRPr="007E0435" w:rsidDel="00FA1CC1">
            <w:rPr>
              <w:rFonts w:ascii="Times New Roman" w:hAnsi="Times New Roman" w:cs="Times New Roman"/>
              <w:sz w:val="24"/>
              <w:szCs w:val="24"/>
            </w:rPr>
            <w:br/>
            <w:delText>emas/doc/2087.php</w:delText>
          </w:r>
        </w:del>
        <w:r w:rsidRPr="007E0435">
          <w:rPr>
            <w:rFonts w:ascii="Times New Roman" w:hAnsi="Times New Roman" w:cs="Times New Roman"/>
            <w:sz w:val="24"/>
            <w:szCs w:val="24"/>
          </w:rPr>
          <w:t xml:space="preserve">http://www.bmu.de/themen/wirtschaft-produkte-ressourcen/wirtschaft-und-umwelt/unternehmensverantwortung-zertifizierung/emas/; </w:t>
        </w:r>
      </w:ins>
      <w:r w:rsidRPr="006E6DC1">
        <w:rPr>
          <w:rFonts w:ascii="Times New Roman" w:hAnsi="Times New Roman" w:cs="Times New Roman"/>
          <w:sz w:val="24"/>
          <w:szCs w:val="24"/>
          <w:lang w:val="ru-RU"/>
        </w:rPr>
        <w:fldChar w:fldCharType="begin"/>
      </w:r>
      <w:r w:rsidRPr="007E0435">
        <w:rPr>
          <w:rFonts w:ascii="Times New Roman" w:hAnsi="Times New Roman" w:cs="Times New Roman"/>
          <w:sz w:val="24"/>
          <w:szCs w:val="24"/>
        </w:rPr>
        <w:instrText xml:space="preserve"> HYPERLINK "http://www.umweltbundesamt-daten-zur-umwelt.de/umweltdaten/public/theme.do;jsessionid=23064D856FFD6637FBECB54720978A32?nodeIdent=2342" </w:instrText>
      </w:r>
      <w:r w:rsidRPr="006E6DC1">
        <w:rPr>
          <w:rFonts w:ascii="Times New Roman" w:hAnsi="Times New Roman" w:cs="Times New Roman"/>
          <w:sz w:val="24"/>
          <w:szCs w:val="24"/>
          <w:lang w:val="ru-RU"/>
        </w:rPr>
        <w:fldChar w:fldCharType="separate"/>
      </w:r>
      <w:ins w:id="940" w:author="Michael Litvinovitch" w:date="2013-11-29T16:11:00Z">
        <w:r w:rsidRPr="007E0435">
          <w:rPr>
            <w:rStyle w:val="Hyperlink"/>
            <w:rFonts w:ascii="Times New Roman" w:hAnsi="Times New Roman" w:cs="Times New Roman"/>
            <w:sz w:val="24"/>
            <w:szCs w:val="24"/>
          </w:rPr>
          <w:t>http://www.umweltbundesamt-daten-zur</w:t>
        </w:r>
      </w:ins>
      <w:r w:rsidR="00F17522" w:rsidRPr="007E0435">
        <w:rPr>
          <w:rStyle w:val="Hyperlink"/>
          <w:rFonts w:ascii="Times New Roman" w:hAnsi="Times New Roman" w:cs="Times New Roman"/>
          <w:sz w:val="24"/>
          <w:szCs w:val="24"/>
        </w:rPr>
        <w:t xml:space="preserve"> </w:t>
      </w:r>
      <w:ins w:id="941" w:author="Michael Litvinovitch" w:date="2013-11-29T16:11:00Z">
        <w:r w:rsidRPr="007E0435">
          <w:rPr>
            <w:rStyle w:val="Hyperlink"/>
            <w:rFonts w:ascii="Times New Roman" w:hAnsi="Times New Roman" w:cs="Times New Roman"/>
            <w:sz w:val="24"/>
            <w:szCs w:val="24"/>
          </w:rPr>
          <w:t>umwelt.de/umweltdaten/public/theme.do;jsessionid=23064D856FFD6637FBECB54720978A32?nodeIdent=2342</w:t>
        </w:r>
        <w:r w:rsidRPr="006E6DC1">
          <w:rPr>
            <w:rFonts w:ascii="Times New Roman" w:hAnsi="Times New Roman" w:cs="Times New Roman"/>
            <w:sz w:val="24"/>
            <w:szCs w:val="24"/>
            <w:lang w:val="ru-RU"/>
          </w:rPr>
          <w:fldChar w:fldCharType="end"/>
        </w:r>
      </w:ins>
    </w:p>
    <w:p w:rsidR="001507A9" w:rsidRPr="007E0435" w:rsidRDefault="001507A9" w:rsidP="001507A9">
      <w:pPr>
        <w:spacing w:line="360" w:lineRule="auto"/>
        <w:ind w:left="284" w:right="-286" w:firstLine="142"/>
        <w:rPr>
          <w:ins w:id="942" w:author="Michael Litvinovitch" w:date="2013-11-29T16:13:00Z"/>
          <w:rFonts w:ascii="Times New Roman" w:hAnsi="Times New Roman" w:cs="Times New Roman"/>
          <w:sz w:val="24"/>
          <w:szCs w:val="24"/>
        </w:rPr>
      </w:pPr>
      <w:r w:rsidRPr="006E6DC1">
        <w:rPr>
          <w:rFonts w:ascii="Times New Roman" w:hAnsi="Times New Roman" w:cs="Times New Roman"/>
          <w:sz w:val="24"/>
          <w:szCs w:val="24"/>
          <w:lang w:val="ru-RU"/>
        </w:rPr>
        <w:fldChar w:fldCharType="begin"/>
      </w:r>
      <w:r w:rsidRPr="007E0435">
        <w:rPr>
          <w:rFonts w:ascii="Times New Roman" w:hAnsi="Times New Roman" w:cs="Times New Roman"/>
          <w:sz w:val="24"/>
          <w:szCs w:val="24"/>
        </w:rPr>
        <w:instrText xml:space="preserve"> HYPERLINK "http://www.bmu.de/N2087/" </w:instrText>
      </w:r>
      <w:r w:rsidRPr="006E6DC1">
        <w:rPr>
          <w:rFonts w:ascii="Times New Roman" w:hAnsi="Times New Roman" w:cs="Times New Roman"/>
          <w:sz w:val="24"/>
          <w:szCs w:val="24"/>
          <w:lang w:val="ru-RU"/>
        </w:rPr>
        <w:fldChar w:fldCharType="separate"/>
      </w:r>
      <w:ins w:id="943" w:author="Michael Litvinovitch" w:date="2013-11-29T16:11:00Z">
        <w:r w:rsidRPr="007E0435">
          <w:rPr>
            <w:rStyle w:val="Hyperlink"/>
            <w:rFonts w:ascii="Times New Roman" w:hAnsi="Times New Roman" w:cs="Times New Roman"/>
            <w:sz w:val="24"/>
            <w:szCs w:val="24"/>
          </w:rPr>
          <w:t>http://www.bmu.de/N2087/</w:t>
        </w:r>
      </w:ins>
      <w:ins w:id="944" w:author="Michael Litvinovitch" w:date="2013-11-29T16:13:00Z">
        <w:r w:rsidRPr="006E6DC1">
          <w:rPr>
            <w:rFonts w:ascii="Times New Roman" w:hAnsi="Times New Roman" w:cs="Times New Roman"/>
            <w:sz w:val="24"/>
            <w:szCs w:val="24"/>
            <w:lang w:val="ru-RU"/>
          </w:rPr>
          <w:fldChar w:fldCharType="end"/>
        </w:r>
      </w:ins>
      <w:ins w:id="945" w:author="Michael Litvinovitch" w:date="2013-11-29T16:12:00Z">
        <w:r w:rsidRPr="007E0435">
          <w:rPr>
            <w:rFonts w:ascii="Times New Roman" w:hAnsi="Times New Roman" w:cs="Times New Roman"/>
            <w:sz w:val="24"/>
            <w:szCs w:val="24"/>
          </w:rPr>
          <w:t>;</w:t>
        </w:r>
      </w:ins>
      <w:ins w:id="946" w:author="Michael Litvinovitch" w:date="2013-11-29T16:13:00Z">
        <w:r w:rsidRPr="007E0435">
          <w:rPr>
            <w:rFonts w:ascii="Times New Roman" w:hAnsi="Times New Roman" w:cs="Times New Roman"/>
            <w:sz w:val="24"/>
            <w:szCs w:val="24"/>
          </w:rPr>
          <w:t xml:space="preserve"> </w:t>
        </w:r>
      </w:ins>
    </w:p>
    <w:p w:rsidR="001507A9" w:rsidRPr="006E6DC1" w:rsidDel="00C73588" w:rsidRDefault="001507A9" w:rsidP="001507A9">
      <w:pPr>
        <w:numPr>
          <w:ilvl w:val="0"/>
          <w:numId w:val="22"/>
        </w:numPr>
        <w:spacing w:after="0" w:line="360" w:lineRule="auto"/>
        <w:ind w:right="-569"/>
        <w:rPr>
          <w:ins w:id="947" w:author="Michael Litvinovitch" w:date="2013-11-29T16:13:00Z"/>
          <w:del w:id="948" w:author="Grunert, Juliane" w:date="2013-08-20T10:32:00Z"/>
          <w:rFonts w:ascii="Times New Roman" w:hAnsi="Times New Roman" w:cs="Times New Roman"/>
          <w:sz w:val="24"/>
          <w:szCs w:val="24"/>
          <w:lang w:val="ru-RU"/>
        </w:rPr>
      </w:pPr>
      <w:ins w:id="949" w:author="Michael Litvinovitch" w:date="2013-11-29T16:13: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"http://www.emas.de"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http://www.emas.de</w:t>
        </w:r>
        <w:r w:rsidRPr="006E6DC1">
          <w:rPr>
            <w:rFonts w:ascii="Times New Roman" w:hAnsi="Times New Roman" w:cs="Times New Roman"/>
            <w:sz w:val="24"/>
            <w:szCs w:val="24"/>
            <w:lang w:val="ru-RU"/>
          </w:rPr>
          <w:fldChar w:fldCharType="end"/>
        </w:r>
        <w:r w:rsidRPr="006E6DC1">
          <w:rPr>
            <w:rFonts w:ascii="Times New Roman" w:hAnsi="Times New Roman" w:cs="Times New Roman"/>
            <w:sz w:val="24"/>
            <w:szCs w:val="24"/>
            <w:lang w:val="ru-RU"/>
          </w:rPr>
          <w:t xml:space="preserve"> (</w:t>
        </w:r>
      </w:ins>
      <w:ins w:id="950" w:author="Michael Litvinovitch" w:date="2013-11-29T16:14:00Z">
        <w:r w:rsidR="00846880" w:rsidRPr="006E6DC1">
          <w:rPr>
            <w:rFonts w:ascii="Times New Roman" w:hAnsi="Times New Roman" w:cs="Times New Roman"/>
            <w:sz w:val="24"/>
            <w:szCs w:val="24"/>
            <w:lang w:val="ru-RU"/>
          </w:rPr>
          <w:t xml:space="preserve">Экспертный экологический комитет </w:t>
        </w:r>
      </w:ins>
      <w:ins w:id="951" w:author="Michael Litvinovitch" w:date="2013-11-29T16:13:00Z">
        <w:r w:rsidRPr="006E6DC1">
          <w:rPr>
            <w:rFonts w:ascii="Times New Roman" w:hAnsi="Times New Roman" w:cs="Times New Roman"/>
            <w:sz w:val="24"/>
            <w:szCs w:val="24"/>
            <w:lang w:val="ru-RU"/>
          </w:rPr>
          <w:t>BMU)</w:t>
        </w:r>
      </w:ins>
      <w:ins w:id="952" w:author="Michael Litvinovitch" w:date="2013-12-27T12:54:00Z">
        <w:r w:rsidR="00320554">
          <w:rPr>
            <w:rFonts w:ascii="Times New Roman" w:hAnsi="Times New Roman" w:cs="Times New Roman"/>
            <w:sz w:val="24"/>
            <w:szCs w:val="24"/>
            <w:lang w:val="ru-RU"/>
          </w:rPr>
          <w:t xml:space="preserve"> </w:t>
        </w:r>
      </w:ins>
    </w:p>
    <w:p w:rsidR="001507A9" w:rsidRPr="006E6DC1" w:rsidRDefault="00846880" w:rsidP="007E0435">
      <w:pPr>
        <w:numPr>
          <w:ilvl w:val="0"/>
          <w:numId w:val="23"/>
        </w:numPr>
        <w:spacing w:after="0" w:line="360" w:lineRule="auto"/>
        <w:ind w:right="-569"/>
        <w:rPr>
          <w:ins w:id="953" w:author="Michael Litvinovitch" w:date="2013-11-29T16:11:00Z"/>
          <w:rFonts w:ascii="Times New Roman" w:hAnsi="Times New Roman" w:cs="Times New Roman"/>
          <w:sz w:val="24"/>
          <w:szCs w:val="24"/>
          <w:lang w:val="ru-RU"/>
        </w:rPr>
      </w:pPr>
      <w:ins w:id="954" w:author="Michael Litvinovitch" w:date="2013-11-29T16:15:00Z">
        <w:r w:rsidRPr="006E6DC1">
          <w:rPr>
            <w:rFonts w:ascii="Times New Roman" w:hAnsi="Times New Roman" w:cs="Times New Roman"/>
            <w:sz w:val="24"/>
            <w:szCs w:val="24"/>
            <w:lang w:val="ru-RU"/>
          </w:rPr>
          <w:t xml:space="preserve">Отчет </w:t>
        </w:r>
      </w:ins>
      <w:ins w:id="955" w:author="Michael Litvinovitch" w:date="2013-11-29T16:16:00Z">
        <w:r w:rsidRPr="006E6DC1">
          <w:rPr>
            <w:rFonts w:ascii="Times New Roman" w:hAnsi="Times New Roman" w:cs="Times New Roman"/>
            <w:sz w:val="24"/>
            <w:szCs w:val="24"/>
            <w:lang w:val="ru-RU"/>
          </w:rPr>
          <w:t xml:space="preserve">Федерального правительства </w:t>
        </w:r>
      </w:ins>
      <w:ins w:id="956" w:author="Michael Litvinovitch" w:date="2013-11-29T16:15:00Z">
        <w:r w:rsidRPr="006E6DC1">
          <w:rPr>
            <w:rFonts w:ascii="Times New Roman" w:hAnsi="Times New Roman" w:cs="Times New Roman"/>
            <w:sz w:val="24"/>
            <w:szCs w:val="24"/>
            <w:lang w:val="ru-RU"/>
          </w:rPr>
          <w:t>о состоянии окружающей среды 2010 г.</w:t>
        </w:r>
      </w:ins>
      <w:ins w:id="957" w:author="Michael Litvinovitch" w:date="2013-11-29T16:17:00Z">
        <w:r w:rsidRPr="006E6DC1">
          <w:rPr>
            <w:rFonts w:ascii="Times New Roman" w:hAnsi="Times New Roman" w:cs="Times New Roman"/>
            <w:sz w:val="24"/>
            <w:szCs w:val="24"/>
            <w:lang w:val="ru-RU"/>
          </w:rPr>
          <w:t>:</w:t>
        </w:r>
      </w:ins>
      <w:ins w:id="958" w:author="Michael Litvinovitch" w:date="2013-11-29T16:15:00Z">
        <w:r w:rsidRPr="006E6DC1">
          <w:rPr>
            <w:rFonts w:ascii="Times New Roman" w:hAnsi="Times New Roman" w:cs="Times New Roman"/>
            <w:sz w:val="24"/>
            <w:szCs w:val="24"/>
            <w:lang w:val="ru-RU"/>
          </w:rPr>
          <w:t xml:space="preserve"> </w:t>
        </w:r>
      </w:ins>
      <w:ins w:id="959" w:author="Michael Litvinovitch" w:date="2013-11-29T16:13:00Z">
        <w:r w:rsidR="001507A9" w:rsidRPr="006E6DC1">
          <w:rPr>
            <w:rFonts w:ascii="Times New Roman" w:hAnsi="Times New Roman" w:cs="Times New Roman"/>
            <w:sz w:val="24"/>
            <w:szCs w:val="24"/>
            <w:lang w:val="ru-RU"/>
          </w:rPr>
          <w:fldChar w:fldCharType="begin"/>
        </w:r>
        <w:r w:rsidR="001507A9" w:rsidRPr="006E6DC1">
          <w:rPr>
            <w:rFonts w:ascii="Times New Roman" w:hAnsi="Times New Roman" w:cs="Times New Roman"/>
            <w:sz w:val="24"/>
            <w:szCs w:val="24"/>
            <w:lang w:val="ru-RU"/>
          </w:rPr>
          <w:instrText xml:space="preserve"> HYPERLINK "http://www.bmu.de/strategien_und_bilanzen/doc/46768.php" </w:instrText>
        </w:r>
        <w:r w:rsidR="001507A9" w:rsidRPr="006E6DC1">
          <w:rPr>
            <w:rFonts w:ascii="Times New Roman" w:hAnsi="Times New Roman" w:cs="Times New Roman"/>
            <w:sz w:val="24"/>
            <w:szCs w:val="24"/>
            <w:lang w:val="ru-RU"/>
          </w:rPr>
          <w:fldChar w:fldCharType="separate"/>
        </w:r>
        <w:r w:rsidR="001507A9" w:rsidRPr="006E6DC1">
          <w:rPr>
            <w:rStyle w:val="Hyperlink"/>
            <w:rFonts w:ascii="Times New Roman" w:hAnsi="Times New Roman" w:cs="Times New Roman"/>
            <w:sz w:val="24"/>
            <w:szCs w:val="24"/>
            <w:lang w:val="ru-RU"/>
          </w:rPr>
          <w:t>http://www.bmu.de/strategien_und_bilanzen/doc/46768.php</w:t>
        </w:r>
        <w:r w:rsidR="001507A9" w:rsidRPr="006E6DC1">
          <w:rPr>
            <w:rFonts w:ascii="Times New Roman" w:hAnsi="Times New Roman" w:cs="Times New Roman"/>
            <w:sz w:val="24"/>
            <w:szCs w:val="24"/>
            <w:lang w:val="ru-RU"/>
          </w:rPr>
          <w:fldChar w:fldCharType="end"/>
        </w:r>
        <w:r w:rsidR="001507A9" w:rsidRPr="006E6DC1">
          <w:rPr>
            <w:rFonts w:ascii="Times New Roman" w:hAnsi="Times New Roman" w:cs="Times New Roman"/>
            <w:sz w:val="24"/>
            <w:szCs w:val="24"/>
            <w:lang w:val="ru-RU"/>
          </w:rPr>
          <w:t xml:space="preserve"> </w:t>
        </w:r>
      </w:ins>
    </w:p>
    <w:p w:rsidR="00366825" w:rsidRPr="006E6DC1" w:rsidDel="001507A9" w:rsidRDefault="00D4067F" w:rsidP="00366825">
      <w:pPr>
        <w:rPr>
          <w:del w:id="960" w:author="Michael Litvinovitch" w:date="2013-11-29T16:11:00Z"/>
          <w:rFonts w:ascii="Times New Roman" w:hAnsi="Times New Roman" w:cs="Times New Roman"/>
          <w:sz w:val="24"/>
          <w:szCs w:val="24"/>
          <w:lang w:val="ru-RU"/>
        </w:rPr>
      </w:pPr>
      <w:del w:id="961" w:author="Michael Litvinovitch" w:date="2013-11-29T16:11:00Z">
        <w:r w:rsidRPr="006E6DC1" w:rsidDel="001507A9">
          <w:fldChar w:fldCharType="begin"/>
        </w:r>
        <w:r w:rsidRPr="006E6DC1" w:rsidDel="001507A9">
          <w:rPr>
            <w:rFonts w:ascii="Times New Roman" w:hAnsi="Times New Roman" w:cs="Times New Roman"/>
            <w:sz w:val="24"/>
            <w:szCs w:val="24"/>
            <w:lang w:val="ru-RU"/>
          </w:rPr>
          <w:delInstrText xml:space="preserve"> HYPERLINK "http://www.bmu.de/wirtschaft_und_umwelt/emas/doc/2087.php" </w:delInstrText>
        </w:r>
        <w:r w:rsidRPr="006E6DC1" w:rsidDel="001507A9">
          <w:fldChar w:fldCharType="separate"/>
        </w:r>
        <w:r w:rsidR="00366825" w:rsidRPr="006E6DC1" w:rsidDel="001507A9">
          <w:rPr>
            <w:rStyle w:val="Hyperlink"/>
            <w:rFonts w:ascii="Times New Roman" w:hAnsi="Times New Roman" w:cs="Times New Roman"/>
            <w:sz w:val="24"/>
            <w:szCs w:val="24"/>
            <w:lang w:val="ru-RU"/>
          </w:rPr>
          <w:delText>http://www.bmu.de/wirtschaft_und_umwelt/emas/doc/2087.php</w:delText>
        </w:r>
        <w:r w:rsidRPr="006E6DC1" w:rsidDel="001507A9">
          <w:rPr>
            <w:rStyle w:val="Hyperlink"/>
            <w:rFonts w:ascii="Times New Roman" w:hAnsi="Times New Roman" w:cs="Times New Roman"/>
            <w:sz w:val="24"/>
            <w:szCs w:val="24"/>
            <w:lang w:val="ru-RU"/>
          </w:rPr>
          <w:fldChar w:fldCharType="end"/>
        </w:r>
      </w:del>
    </w:p>
    <w:p w:rsidR="00846880" w:rsidRPr="006E6DC1" w:rsidRDefault="00366825" w:rsidP="00846880">
      <w:pPr>
        <w:rPr>
          <w:ins w:id="962" w:author="Michael Litvinovitch" w:date="2013-11-29T16:17: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Публикации BMU: </w:t>
      </w:r>
    </w:p>
    <w:p w:rsidR="00846880" w:rsidRPr="006E6DC1" w:rsidRDefault="00846880" w:rsidP="00846880">
      <w:pPr>
        <w:numPr>
          <w:ilvl w:val="0"/>
          <w:numId w:val="24"/>
        </w:numPr>
        <w:spacing w:after="0" w:line="360" w:lineRule="auto"/>
        <w:ind w:right="-569"/>
        <w:rPr>
          <w:ins w:id="963" w:author="Michael Litvinovitch" w:date="2013-11-29T16:17:00Z"/>
          <w:rFonts w:ascii="Times New Roman" w:hAnsi="Times New Roman" w:cs="Times New Roman"/>
          <w:sz w:val="24"/>
          <w:szCs w:val="24"/>
          <w:lang w:val="ru-RU"/>
        </w:rPr>
      </w:pPr>
      <w:ins w:id="964" w:author="Michael Litvinovitch" w:date="2013-11-29T16:17: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"https://secure.bmu.de/service/publikationen/broschueren-bestellen/"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https://secure.bmu.de/service/publikationen/broschueren-bestellen/</w:t>
        </w:r>
        <w:r w:rsidRPr="006E6DC1">
          <w:rPr>
            <w:rFonts w:ascii="Times New Roman" w:hAnsi="Times New Roman" w:cs="Times New Roman"/>
            <w:sz w:val="24"/>
            <w:szCs w:val="24"/>
            <w:lang w:val="ru-RU"/>
          </w:rPr>
          <w:fldChar w:fldCharType="end"/>
        </w:r>
      </w:ins>
    </w:p>
    <w:p w:rsidR="00366825" w:rsidRPr="006E6DC1" w:rsidDel="00846880" w:rsidRDefault="00366825" w:rsidP="00366825">
      <w:pPr>
        <w:rPr>
          <w:del w:id="965" w:author="Michael Litvinovitch" w:date="2013-11-29T16:17:00Z"/>
          <w:rFonts w:ascii="Times New Roman" w:hAnsi="Times New Roman" w:cs="Times New Roman"/>
          <w:sz w:val="24"/>
          <w:szCs w:val="24"/>
          <w:lang w:val="ru-RU"/>
        </w:rPr>
      </w:pPr>
      <w:del w:id="966" w:author="Michael Litvinovitch" w:date="2013-11-29T16:17:00Z">
        <w:r w:rsidRPr="006E6DC1" w:rsidDel="00846880">
          <w:rPr>
            <w:rFonts w:ascii="Times New Roman" w:hAnsi="Times New Roman" w:cs="Times New Roman"/>
            <w:sz w:val="24"/>
            <w:szCs w:val="24"/>
            <w:lang w:val="ru-RU"/>
          </w:rPr>
          <w:delText>http://www.bmu.de/ 4159</w:delText>
        </w:r>
      </w:del>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lastRenderedPageBreak/>
        <w:t>Процесс национального диалога по устойчивым структурам потребления и производства:</w:t>
      </w:r>
    </w:p>
    <w:p w:rsidR="00366825" w:rsidRPr="006E6DC1" w:rsidRDefault="005D6C35" w:rsidP="00366825">
      <w:pPr>
        <w:rPr>
          <w:rFonts w:ascii="Times New Roman" w:hAnsi="Times New Roman" w:cs="Times New Roman"/>
          <w:sz w:val="24"/>
          <w:szCs w:val="24"/>
          <w:lang w:val="ru-RU"/>
        </w:rPr>
      </w:pPr>
      <w:hyperlink r:id="rId64" w:history="1">
        <w:r w:rsidR="00366825" w:rsidRPr="006E6DC1">
          <w:rPr>
            <w:rFonts w:ascii="Times New Roman" w:hAnsi="Times New Roman" w:cs="Times New Roman"/>
            <w:sz w:val="24"/>
            <w:szCs w:val="24"/>
            <w:lang w:val="ru-RU"/>
          </w:rPr>
          <w:t>http://www.dialogprozess-konsum.de</w:t>
        </w:r>
      </w:hyperlink>
    </w:p>
    <w:p w:rsidR="00366825" w:rsidRPr="006E6DC1" w:rsidRDefault="00366825" w:rsidP="00366825">
      <w:pPr>
        <w:keepNext/>
        <w:rPr>
          <w:rFonts w:ascii="Times New Roman" w:hAnsi="Times New Roman" w:cs="Times New Roman"/>
          <w:sz w:val="24"/>
          <w:szCs w:val="24"/>
          <w:lang w:val="ru-RU"/>
        </w:rPr>
      </w:pPr>
      <w:r w:rsidRPr="006E6DC1">
        <w:rPr>
          <w:rFonts w:ascii="Times New Roman" w:hAnsi="Times New Roman" w:cs="Times New Roman"/>
          <w:sz w:val="24"/>
          <w:szCs w:val="24"/>
          <w:lang w:val="ru-RU"/>
        </w:rPr>
        <w:t>Федеральный институт оценки рисков (BfR):</w:t>
      </w:r>
    </w:p>
    <w:p w:rsidR="00366825" w:rsidRPr="006E6DC1" w:rsidRDefault="005D6C35" w:rsidP="00366825">
      <w:pPr>
        <w:keepNext/>
        <w:rPr>
          <w:rFonts w:ascii="Times New Roman" w:hAnsi="Times New Roman" w:cs="Times New Roman"/>
          <w:sz w:val="24"/>
          <w:szCs w:val="24"/>
          <w:lang w:val="ru-RU"/>
        </w:rPr>
      </w:pPr>
      <w:hyperlink r:id="rId65" w:history="1">
        <w:r w:rsidR="00366825" w:rsidRPr="006E6DC1">
          <w:rPr>
            <w:rFonts w:ascii="Times New Roman" w:hAnsi="Times New Roman" w:cs="Times New Roman"/>
            <w:sz w:val="24"/>
            <w:szCs w:val="24"/>
            <w:lang w:val="ru-RU"/>
          </w:rPr>
          <w:t>http://www.bfr.bund.de</w:t>
        </w:r>
      </w:hyperlink>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Федеральное морское и гидрографическое агентство (BSH):</w:t>
      </w:r>
    </w:p>
    <w:p w:rsidR="00366825" w:rsidRPr="006E6DC1" w:rsidRDefault="005D6C35" w:rsidP="00366825">
      <w:pPr>
        <w:rPr>
          <w:ins w:id="967" w:author="Michael Litvinovitch" w:date="2013-11-29T17:36:00Z"/>
          <w:rFonts w:ascii="Times New Roman" w:hAnsi="Times New Roman" w:cs="Times New Roman"/>
          <w:sz w:val="24"/>
          <w:szCs w:val="24"/>
          <w:lang w:val="ru-RU"/>
        </w:rPr>
      </w:pPr>
      <w:hyperlink r:id="rId66" w:history="1">
        <w:r w:rsidR="00366825" w:rsidRPr="006E6DC1">
          <w:rPr>
            <w:rFonts w:ascii="Times New Roman" w:hAnsi="Times New Roman" w:cs="Times New Roman"/>
            <w:sz w:val="24"/>
            <w:szCs w:val="24"/>
            <w:lang w:val="ru-RU"/>
          </w:rPr>
          <w:t>http://www.bsh.de/Vorlagen/ressources/nav_de/navigation2.jsp</w:t>
        </w:r>
      </w:hyperlink>
    </w:p>
    <w:p w:rsidR="00223810" w:rsidRPr="006E6DC1" w:rsidDel="00223810" w:rsidRDefault="00223810" w:rsidP="007E0435">
      <w:pPr>
        <w:spacing w:line="360" w:lineRule="auto"/>
        <w:ind w:right="-286"/>
        <w:rPr>
          <w:del w:id="968" w:author="Sauer, Matthias" w:date="2013-09-03T14:15:00Z"/>
          <w:rFonts w:ascii="Times New Roman" w:hAnsi="Times New Roman" w:cs="Times New Roman"/>
          <w:sz w:val="24"/>
          <w:szCs w:val="24"/>
          <w:lang w:val="ru-RU"/>
        </w:rPr>
      </w:pPr>
      <w:ins w:id="969" w:author="Michael Litvinovitch" w:date="2013-11-29T17:36:00Z">
        <w:r w:rsidRPr="006E6DC1">
          <w:rPr>
            <w:rFonts w:ascii="Times New Roman" w:hAnsi="Times New Roman" w:cs="Times New Roman"/>
            <w:sz w:val="24"/>
            <w:szCs w:val="24"/>
            <w:lang w:val="ru-RU"/>
          </w:rPr>
          <w:t xml:space="preserve">Программа действий «Окружающая среда и здоровье (при участии министерств </w:t>
        </w:r>
      </w:ins>
      <w:ins w:id="970" w:author="Michael Litvinovitch" w:date="2013-11-29T17:37:00Z">
        <w:r w:rsidRPr="006E6DC1">
          <w:rPr>
            <w:rFonts w:ascii="Times New Roman" w:hAnsi="Times New Roman" w:cs="Times New Roman"/>
            <w:sz w:val="24"/>
            <w:szCs w:val="24"/>
            <w:lang w:val="ru-RU"/>
          </w:rPr>
          <w:t xml:space="preserve">BMU, BMG и BMELV): </w:t>
        </w:r>
      </w:ins>
      <w:ins w:id="971" w:author="Michael Litvinovitch" w:date="2013-11-29T17:39: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"http://www.apug.de"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http://www.apug.de</w:t>
        </w:r>
        <w:r w:rsidRPr="006E6DC1">
          <w:rPr>
            <w:rFonts w:ascii="Times New Roman" w:hAnsi="Times New Roman" w:cs="Times New Roman"/>
            <w:sz w:val="24"/>
            <w:szCs w:val="24"/>
            <w:lang w:val="ru-RU"/>
          </w:rPr>
          <w:fldChar w:fldCharType="end"/>
        </w:r>
      </w:ins>
    </w:p>
    <w:p w:rsidR="00223810" w:rsidRPr="007E0435" w:rsidRDefault="00223810" w:rsidP="007E0435">
      <w:pPr>
        <w:rPr>
          <w:ins w:id="972" w:author="Michael Litvinovitch" w:date="2013-11-29T17:41:00Z"/>
          <w:rFonts w:ascii="Times New Roman" w:hAnsi="Times New Roman" w:cs="Times New Roman"/>
          <w:sz w:val="24"/>
          <w:szCs w:val="24"/>
          <w:lang w:val="ru-RU"/>
        </w:rPr>
      </w:pPr>
      <w:ins w:id="973" w:author="Michael Litvinovitch" w:date="2013-11-29T17:40:00Z">
        <w:r w:rsidRPr="006E6DC1">
          <w:rPr>
            <w:rFonts w:ascii="Times New Roman" w:hAnsi="Times New Roman" w:cs="Times New Roman"/>
            <w:sz w:val="24"/>
            <w:szCs w:val="24"/>
            <w:lang w:val="ru-RU"/>
          </w:rPr>
          <w:t>BMU</w:t>
        </w:r>
      </w:ins>
      <w:ins w:id="974" w:author="Michael Litvinovitch" w:date="2013-12-03T15:58:00Z">
        <w:r w:rsidR="005A7567" w:rsidRPr="006E6DC1">
          <w:rPr>
            <w:rFonts w:ascii="Times New Roman" w:hAnsi="Times New Roman" w:cs="Times New Roman"/>
            <w:sz w:val="24"/>
            <w:szCs w:val="24"/>
            <w:lang w:val="ru-RU"/>
          </w:rPr>
          <w:t xml:space="preserve">: </w:t>
        </w:r>
      </w:ins>
      <w:ins w:id="975" w:author="Michael Litvinovitch" w:date="2013-12-03T15:59:00Z">
        <w:r w:rsidR="005A7567" w:rsidRPr="006E6DC1">
          <w:rPr>
            <w:rFonts w:ascii="Times New Roman" w:hAnsi="Times New Roman" w:cs="Times New Roman"/>
            <w:sz w:val="24"/>
            <w:szCs w:val="24"/>
            <w:lang w:val="ru-RU"/>
          </w:rPr>
          <w:t>Информация об окружающей среде и здоровье:</w:t>
        </w:r>
      </w:ins>
    </w:p>
    <w:p w:rsidR="00223810" w:rsidRPr="007E0435" w:rsidRDefault="00223810" w:rsidP="007E0435">
      <w:pPr>
        <w:spacing w:line="360" w:lineRule="auto"/>
        <w:ind w:left="142" w:right="-286" w:hanging="142"/>
        <w:rPr>
          <w:rFonts w:ascii="Times New Roman" w:hAnsi="Times New Roman" w:cs="Times New Roman"/>
          <w:sz w:val="24"/>
          <w:szCs w:val="24"/>
          <w:lang w:val="ru-RU"/>
        </w:rPr>
      </w:pPr>
      <w:ins w:id="976" w:author="Michael Litvinovitch" w:date="2013-11-29T17:41: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"http://www.bmu.de/themen/gesundheit-chemikalien/gesundheit-und-umwelt/"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http://www.bmu.de/themen/gesundheit-chemikalien/gesundheit-und-umwelt/</w:t>
        </w:r>
        <w:r w:rsidRPr="006E6DC1">
          <w:rPr>
            <w:rFonts w:ascii="Times New Roman" w:hAnsi="Times New Roman" w:cs="Times New Roman"/>
            <w:sz w:val="24"/>
            <w:szCs w:val="24"/>
            <w:lang w:val="ru-RU"/>
          </w:rPr>
          <w:fldChar w:fldCharType="end"/>
        </w:r>
      </w:ins>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Федеральное министерство здравоохранения Германии (BMG):  Информация об окружающей среде и здоровье:</w:t>
      </w:r>
    </w:p>
    <w:p w:rsidR="005A7567" w:rsidRPr="006E6DC1" w:rsidRDefault="00366825" w:rsidP="007E0435">
      <w:pPr>
        <w:rPr>
          <w:ins w:id="977" w:author="Michael Litvinovitch" w:date="2013-12-03T16:00:00Z"/>
          <w:rFonts w:ascii="Times New Roman" w:hAnsi="Times New Roman" w:cs="Times New Roman"/>
          <w:sz w:val="24"/>
          <w:szCs w:val="24"/>
          <w:lang w:val="ru-RU"/>
        </w:rPr>
      </w:pPr>
      <w:del w:id="978" w:author="Michael Litvinovitch" w:date="2013-12-03T16:00:00Z">
        <w:r w:rsidRPr="006E6DC1" w:rsidDel="005A7567">
          <w:rPr>
            <w:rFonts w:ascii="Times New Roman" w:hAnsi="Times New Roman" w:cs="Times New Roman"/>
            <w:sz w:val="24"/>
            <w:szCs w:val="24"/>
            <w:lang w:val="ru-RU"/>
          </w:rPr>
          <w:delText xml:space="preserve"> </w:delText>
        </w:r>
      </w:del>
      <w:ins w:id="979" w:author="Michael Litvinovitch" w:date="2013-12-03T16:00:00Z">
        <w:r w:rsidR="005A7567" w:rsidRPr="006E6DC1">
          <w:rPr>
            <w:rFonts w:ascii="Times New Roman" w:hAnsi="Times New Roman" w:cs="Times New Roman"/>
            <w:sz w:val="24"/>
            <w:szCs w:val="24"/>
            <w:lang w:val="ru-RU"/>
          </w:rPr>
          <w:fldChar w:fldCharType="begin"/>
        </w:r>
        <w:r w:rsidR="005A7567" w:rsidRPr="006E6DC1">
          <w:rPr>
            <w:rFonts w:ascii="Times New Roman" w:hAnsi="Times New Roman" w:cs="Times New Roman"/>
            <w:sz w:val="24"/>
            <w:szCs w:val="24"/>
            <w:lang w:val="ru-RU"/>
          </w:rPr>
          <w:instrText xml:space="preserve">HYPERLINK http://www.bmg.bund.de/glossarbegriffe/t-u/umwelt-und-gesundheit.html </w:instrText>
        </w:r>
        <w:r w:rsidR="005A7567" w:rsidRPr="006E6DC1">
          <w:rPr>
            <w:rFonts w:ascii="Times New Roman" w:hAnsi="Times New Roman" w:cs="Times New Roman"/>
            <w:sz w:val="24"/>
            <w:szCs w:val="24"/>
            <w:lang w:val="ru-RU"/>
          </w:rPr>
          <w:fldChar w:fldCharType="separate"/>
        </w:r>
        <w:r w:rsidR="005A7567" w:rsidRPr="006E6DC1">
          <w:rPr>
            <w:rFonts w:ascii="Times New Roman" w:hAnsi="Times New Roman" w:cs="Times New Roman"/>
            <w:color w:val="0000FF"/>
            <w:sz w:val="24"/>
            <w:szCs w:val="24"/>
            <w:u w:val="single"/>
            <w:lang w:val="ru-RU"/>
          </w:rPr>
          <w:t>http://www.bmg.bund.de/glossarbegriffe/t-u/umwelt-und-gesundheit.html</w:t>
        </w:r>
        <w:r w:rsidR="005A7567" w:rsidRPr="006E6DC1">
          <w:rPr>
            <w:rFonts w:ascii="Times New Roman" w:hAnsi="Times New Roman" w:cs="Times New Roman"/>
            <w:sz w:val="24"/>
            <w:szCs w:val="24"/>
            <w:lang w:val="ru-RU"/>
          </w:rPr>
          <w:fldChar w:fldCharType="end"/>
        </w:r>
      </w:ins>
    </w:p>
    <w:p w:rsidR="00366825" w:rsidRPr="006E6DC1" w:rsidDel="005A7567" w:rsidRDefault="005A7567" w:rsidP="00366825">
      <w:pPr>
        <w:rPr>
          <w:del w:id="980" w:author="Michael Litvinovitch" w:date="2013-12-03T16:00:00Z"/>
          <w:rFonts w:ascii="Times New Roman" w:hAnsi="Times New Roman" w:cs="Times New Roman"/>
          <w:color w:val="0000FF"/>
          <w:sz w:val="24"/>
          <w:szCs w:val="24"/>
          <w:u w:val="single"/>
          <w:lang w:val="ru-RU"/>
        </w:rPr>
      </w:pPr>
      <w:del w:id="981" w:author="Michael Litvinovitch" w:date="2013-12-03T16:00:00Z">
        <w:r w:rsidRPr="006E6DC1" w:rsidDel="005A7567">
          <w:rPr>
            <w:rFonts w:ascii="Times New Roman" w:hAnsi="Times New Roman" w:cs="Times New Roman"/>
            <w:sz w:val="24"/>
            <w:szCs w:val="24"/>
            <w:lang w:val="ru-RU"/>
          </w:rPr>
          <w:fldChar w:fldCharType="begin"/>
        </w:r>
        <w:r w:rsidRPr="006E6DC1" w:rsidDel="005A7567">
          <w:rPr>
            <w:rFonts w:ascii="Times New Roman" w:hAnsi="Times New Roman" w:cs="Times New Roman"/>
            <w:sz w:val="24"/>
            <w:szCs w:val="24"/>
            <w:lang w:val="ru-RU"/>
          </w:rPr>
          <w:delInstrText xml:space="preserve"> HYPERLINK "http://www.bmg.bund.de/cln_169/nn_1168248/SharedDocs/Standardartikel/DE/AZ/U/Glossarbegriff-Umwelt-und-Gesundheit.html" </w:delInstrText>
        </w:r>
        <w:r w:rsidRPr="006E6DC1" w:rsidDel="005A7567">
          <w:rPr>
            <w:rFonts w:ascii="Times New Roman" w:hAnsi="Times New Roman" w:cs="Times New Roman"/>
            <w:sz w:val="24"/>
            <w:szCs w:val="24"/>
            <w:lang w:val="ru-RU"/>
          </w:rPr>
          <w:fldChar w:fldCharType="separate"/>
        </w:r>
        <w:r w:rsidR="00366825" w:rsidRPr="006E6DC1" w:rsidDel="005A7567">
          <w:rPr>
            <w:rFonts w:ascii="Times New Roman" w:hAnsi="Times New Roman" w:cs="Times New Roman"/>
            <w:color w:val="0000FF"/>
            <w:sz w:val="24"/>
            <w:szCs w:val="24"/>
            <w:u w:val="single"/>
            <w:lang w:val="ru-RU"/>
          </w:rPr>
          <w:delText>http://www.bmg.bund.de/cln_169/nn_1168248/SharedDocs/Standardartikel/DE/AZ/U/Glossarbegriff-Umwelt-und-Gesundheit.html</w:delText>
        </w:r>
        <w:r w:rsidRPr="006E6DC1" w:rsidDel="005A7567">
          <w:rPr>
            <w:rFonts w:ascii="Times New Roman" w:hAnsi="Times New Roman" w:cs="Times New Roman"/>
            <w:color w:val="0000FF"/>
            <w:sz w:val="24"/>
            <w:szCs w:val="24"/>
            <w:u w:val="single"/>
            <w:lang w:val="ru-RU"/>
          </w:rPr>
          <w:fldChar w:fldCharType="end"/>
        </w:r>
      </w:del>
    </w:p>
    <w:p w:rsidR="005A7567" w:rsidRPr="006E6DC1" w:rsidRDefault="005A7567" w:rsidP="00366825">
      <w:pPr>
        <w:rPr>
          <w:ins w:id="982" w:author="Michael Litvinovitch" w:date="2013-12-03T16:03:00Z"/>
          <w:rFonts w:ascii="Times New Roman" w:hAnsi="Times New Roman" w:cs="Times New Roman"/>
          <w:color w:val="0000FF"/>
          <w:sz w:val="24"/>
          <w:szCs w:val="24"/>
          <w:u w:val="single"/>
          <w:lang w:val="ru-RU"/>
        </w:rPr>
      </w:pPr>
      <w:ins w:id="983" w:author="Michael Litvinovitch" w:date="2013-12-03T16:02:00Z">
        <w:r w:rsidRPr="006E6DC1">
          <w:rPr>
            <w:rFonts w:ascii="Times New Roman" w:hAnsi="Times New Roman" w:cs="Times New Roman"/>
            <w:color w:val="0000FF"/>
            <w:sz w:val="24"/>
            <w:szCs w:val="24"/>
            <w:u w:val="single"/>
            <w:lang w:val="ru-RU"/>
          </w:rPr>
          <w:t>BMZ: Информация об образовании и устойчивом развитии в школах:</w:t>
        </w:r>
      </w:ins>
    </w:p>
    <w:p w:rsidR="005A7567" w:rsidRPr="006E6DC1" w:rsidRDefault="005A7567" w:rsidP="005A7567">
      <w:pPr>
        <w:spacing w:line="360" w:lineRule="auto"/>
        <w:ind w:left="426" w:right="-286" w:hanging="426"/>
        <w:rPr>
          <w:ins w:id="984" w:author="Michael Litvinovitch" w:date="2013-12-03T16:03:00Z"/>
          <w:rFonts w:ascii="Times New Roman" w:hAnsi="Times New Roman" w:cs="Times New Roman"/>
          <w:sz w:val="24"/>
          <w:szCs w:val="24"/>
          <w:lang w:val="ru-RU"/>
        </w:rPr>
      </w:pPr>
      <w:ins w:id="985" w:author="Michael Litvinovitch" w:date="2013-12-03T16:03:00Z">
        <w:r w:rsidRPr="006E6DC1">
          <w:rPr>
            <w:rFonts w:ascii="Times New Roman" w:hAnsi="Times New Roman" w:cs="Times New Roman"/>
            <w:sz w:val="24"/>
            <w:szCs w:val="24"/>
            <w:lang w:val="ru-RU"/>
          </w:rPr>
          <w:t>http://www.bmz.de/de/mitmachen/Schule/</w:t>
        </w:r>
      </w:ins>
    </w:p>
    <w:p w:rsidR="005A7567" w:rsidRPr="006E6DC1" w:rsidRDefault="005A7567" w:rsidP="00366825">
      <w:pPr>
        <w:rPr>
          <w:ins w:id="986" w:author="Michael Litvinovitch" w:date="2013-12-03T16:03:00Z"/>
          <w:rFonts w:ascii="Times New Roman" w:hAnsi="Times New Roman" w:cs="Times New Roman"/>
          <w:sz w:val="24"/>
          <w:szCs w:val="24"/>
          <w:lang w:val="ru-RU"/>
        </w:rPr>
      </w:pPr>
      <w:ins w:id="987" w:author="Michael Litvinovitch" w:date="2013-12-03T16:03:00Z">
        <w:r w:rsidRPr="006E6DC1">
          <w:rPr>
            <w:rFonts w:ascii="Times New Roman" w:hAnsi="Times New Roman" w:cs="Times New Roman"/>
            <w:sz w:val="24"/>
            <w:szCs w:val="24"/>
            <w:lang w:val="ru-RU"/>
          </w:rPr>
          <w:t>BMZ: Информация о содействии деятельности в области политики в целях развития:</w:t>
        </w:r>
      </w:ins>
    </w:p>
    <w:p w:rsidR="005A7567" w:rsidRPr="006E6DC1" w:rsidRDefault="005A7567" w:rsidP="007E0435">
      <w:pPr>
        <w:spacing w:line="360" w:lineRule="auto"/>
        <w:ind w:right="-286"/>
        <w:rPr>
          <w:ins w:id="988" w:author="Michael Litvinovitch" w:date="2013-12-03T16:04:00Z"/>
          <w:rFonts w:ascii="Times New Roman" w:hAnsi="Times New Roman" w:cs="Times New Roman"/>
          <w:sz w:val="24"/>
          <w:szCs w:val="24"/>
          <w:lang w:val="ru-RU"/>
        </w:rPr>
      </w:pPr>
      <w:ins w:id="989" w:author="Michael Litvinovitch" w:date="2013-12-03T16:04:00Z">
        <w:r w:rsidRPr="006E6DC1">
          <w:rPr>
            <w:rFonts w:ascii="Times New Roman" w:hAnsi="Times New Roman" w:cs="Times New Roman"/>
            <w:sz w:val="24"/>
            <w:szCs w:val="24"/>
            <w:lang w:val="ru-RU"/>
          </w:rPr>
          <w:t>http://www.engagement-global.de</w:t>
        </w:r>
      </w:ins>
    </w:p>
    <w:p w:rsidR="005A7567" w:rsidRPr="007E0435" w:rsidRDefault="005A7567" w:rsidP="00366825">
      <w:pPr>
        <w:rPr>
          <w:ins w:id="990" w:author="Michael Litvinovitch" w:date="2013-12-03T16:02:00Z"/>
          <w:rFonts w:ascii="Times New Roman" w:hAnsi="Times New Roman" w:cs="Times New Roman"/>
          <w:sz w:val="24"/>
          <w:szCs w:val="24"/>
          <w:lang w:val="ru-RU"/>
        </w:rPr>
      </w:pPr>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i/>
          <w:sz w:val="24"/>
          <w:szCs w:val="24"/>
          <w:u w:val="single"/>
          <w:lang w:val="ru-RU"/>
        </w:rPr>
        <w:t>Информация земельных органов</w:t>
      </w:r>
      <w:r w:rsidRPr="006E6DC1">
        <w:rPr>
          <w:rFonts w:ascii="Times New Roman" w:hAnsi="Times New Roman" w:cs="Times New Roman"/>
          <w:sz w:val="24"/>
          <w:szCs w:val="24"/>
          <w:lang w:val="ru-RU"/>
        </w:rPr>
        <w:t>:</w:t>
      </w:r>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Баден-Вюртемберг</w:t>
      </w:r>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Экологический портал Баден-Вюртемберга</w:t>
      </w:r>
      <w:ins w:id="991" w:author="Michael Litvinovitch" w:date="2013-12-03T16:05:00Z">
        <w:r w:rsidR="005A7567" w:rsidRPr="006E6DC1">
          <w:rPr>
            <w:rFonts w:ascii="Times New Roman" w:hAnsi="Times New Roman" w:cs="Times New Roman"/>
            <w:sz w:val="24"/>
            <w:szCs w:val="24"/>
            <w:lang w:val="ru-RU"/>
          </w:rPr>
          <w:t xml:space="preserve"> http://www.umwelt.baden-wuerttemberg.de</w:t>
        </w:r>
      </w:ins>
      <w:del w:id="992" w:author="Michael Litvinovitch" w:date="2013-12-03T16:05:00Z">
        <w:r w:rsidRPr="006E6DC1" w:rsidDel="005A7567">
          <w:rPr>
            <w:rFonts w:ascii="Times New Roman" w:hAnsi="Times New Roman" w:cs="Times New Roman"/>
            <w:sz w:val="24"/>
            <w:szCs w:val="24"/>
            <w:lang w:val="ru-RU"/>
          </w:rPr>
          <w:delText xml:space="preserve">:  </w:delText>
        </w:r>
        <w:r w:rsidR="005A7567" w:rsidRPr="006E6DC1" w:rsidDel="005A7567">
          <w:rPr>
            <w:rFonts w:ascii="Times New Roman" w:hAnsi="Times New Roman" w:cs="Times New Roman"/>
            <w:sz w:val="24"/>
            <w:szCs w:val="24"/>
            <w:lang w:val="ru-RU"/>
          </w:rPr>
          <w:fldChar w:fldCharType="begin"/>
        </w:r>
        <w:r w:rsidR="005A7567" w:rsidRPr="006E6DC1" w:rsidDel="005A7567">
          <w:rPr>
            <w:rFonts w:ascii="Times New Roman" w:hAnsi="Times New Roman" w:cs="Times New Roman"/>
            <w:sz w:val="24"/>
            <w:szCs w:val="24"/>
            <w:lang w:val="ru-RU"/>
          </w:rPr>
          <w:delInstrText xml:space="preserve"> HYPERLINK "http://www.umwelt-bw.de/servlet/is/811/" </w:delInstrText>
        </w:r>
        <w:r w:rsidR="005A7567" w:rsidRPr="006E6DC1" w:rsidDel="005A7567">
          <w:rPr>
            <w:rFonts w:ascii="Times New Roman" w:hAnsi="Times New Roman" w:cs="Times New Roman"/>
            <w:sz w:val="24"/>
            <w:szCs w:val="24"/>
            <w:lang w:val="ru-RU"/>
          </w:rPr>
          <w:fldChar w:fldCharType="separate"/>
        </w:r>
        <w:r w:rsidRPr="006E6DC1" w:rsidDel="005A7567">
          <w:rPr>
            <w:rFonts w:ascii="Times New Roman" w:hAnsi="Times New Roman" w:cs="Times New Roman"/>
            <w:sz w:val="24"/>
            <w:szCs w:val="24"/>
            <w:lang w:val="ru-RU"/>
          </w:rPr>
          <w:delText>http://www.umwelt-bw.de/servlet/is/811/</w:delText>
        </w:r>
        <w:r w:rsidR="005A7567" w:rsidRPr="006E6DC1" w:rsidDel="005A7567">
          <w:rPr>
            <w:rFonts w:ascii="Times New Roman" w:hAnsi="Times New Roman" w:cs="Times New Roman"/>
            <w:sz w:val="24"/>
            <w:szCs w:val="24"/>
            <w:lang w:val="ru-RU"/>
          </w:rPr>
          <w:fldChar w:fldCharType="end"/>
        </w:r>
      </w:del>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Информационно-картографическая служба Земельного управления окружающей среды, измерений и охраны природы (LUBW) Баден-Вюртемберга: </w:t>
      </w:r>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 http://brsweb.lubw.baden-wuerttemberg.de</w:t>
      </w:r>
    </w:p>
    <w:p w:rsidR="00366825" w:rsidRPr="006E6DC1" w:rsidRDefault="00366825" w:rsidP="00366825">
      <w:pPr>
        <w:rPr>
          <w:rFonts w:ascii="Times New Roman" w:hAnsi="Times New Roman" w:cs="Times New Roman"/>
          <w:i/>
          <w:sz w:val="24"/>
          <w:szCs w:val="24"/>
          <w:lang w:val="ru-RU"/>
        </w:rPr>
      </w:pPr>
      <w:r w:rsidRPr="006E6DC1">
        <w:rPr>
          <w:rFonts w:ascii="Times New Roman" w:hAnsi="Times New Roman" w:cs="Times New Roman"/>
          <w:i/>
          <w:sz w:val="24"/>
          <w:szCs w:val="24"/>
          <w:lang w:val="ru-RU"/>
        </w:rPr>
        <w:t>Бавария</w:t>
      </w:r>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lastRenderedPageBreak/>
        <w:t xml:space="preserve">Каталог экологических объектов Баварии:  </w:t>
      </w:r>
      <w:hyperlink r:id="rId67" w:history="1">
        <w:r w:rsidRPr="006E6DC1">
          <w:rPr>
            <w:rFonts w:ascii="Times New Roman" w:hAnsi="Times New Roman" w:cs="Times New Roman"/>
            <w:sz w:val="24"/>
            <w:szCs w:val="24"/>
            <w:lang w:val="ru-RU"/>
          </w:rPr>
          <w:t>http://www.uok.bayern.de/</w:t>
        </w:r>
      </w:hyperlink>
    </w:p>
    <w:p w:rsidR="00366825" w:rsidRPr="006E6DC1" w:rsidRDefault="00366825" w:rsidP="00366825">
      <w:pPr>
        <w:rPr>
          <w:rFonts w:ascii="Times New Roman" w:hAnsi="Times New Roman" w:cs="Times New Roman"/>
          <w:i/>
          <w:sz w:val="24"/>
          <w:szCs w:val="24"/>
          <w:lang w:val="ru-RU"/>
        </w:rPr>
      </w:pPr>
      <w:r w:rsidRPr="006E6DC1">
        <w:rPr>
          <w:rFonts w:ascii="Times New Roman" w:hAnsi="Times New Roman" w:cs="Times New Roman"/>
          <w:i/>
          <w:sz w:val="24"/>
          <w:szCs w:val="24"/>
          <w:lang w:val="ru-RU"/>
        </w:rPr>
        <w:t>Берлин</w:t>
      </w:r>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Берлинский цифровой экологический атлас:</w:t>
      </w:r>
    </w:p>
    <w:p w:rsidR="00366825" w:rsidRPr="006E6DC1" w:rsidRDefault="005D6C35" w:rsidP="00366825">
      <w:pPr>
        <w:rPr>
          <w:rFonts w:ascii="Times New Roman" w:hAnsi="Times New Roman" w:cs="Times New Roman"/>
          <w:sz w:val="24"/>
          <w:szCs w:val="24"/>
          <w:lang w:val="ru-RU"/>
        </w:rPr>
      </w:pPr>
      <w:hyperlink r:id="rId68" w:history="1">
        <w:r w:rsidR="00366825" w:rsidRPr="006E6DC1">
          <w:rPr>
            <w:rFonts w:ascii="Times New Roman" w:hAnsi="Times New Roman" w:cs="Times New Roman"/>
            <w:sz w:val="24"/>
            <w:szCs w:val="24"/>
            <w:lang w:val="ru-RU"/>
          </w:rPr>
          <w:t>http://www.stadtentwicklung.berlin.de/umwelt/umweltatlas/</w:t>
        </w:r>
      </w:hyperlink>
    </w:p>
    <w:p w:rsidR="00366825" w:rsidRPr="006E6DC1" w:rsidDel="005A7567" w:rsidRDefault="00366825" w:rsidP="007E0435">
      <w:pPr>
        <w:tabs>
          <w:tab w:val="left" w:pos="851"/>
        </w:tabs>
        <w:rPr>
          <w:del w:id="993" w:author="Michael Litvinovitch" w:date="2013-12-03T16:08:00Z"/>
          <w:rFonts w:ascii="Times New Roman" w:hAnsi="Times New Roman" w:cs="Times New Roman"/>
          <w:sz w:val="24"/>
          <w:szCs w:val="24"/>
          <w:lang w:val="ru-RU"/>
        </w:rPr>
      </w:pPr>
      <w:r w:rsidRPr="006E6DC1">
        <w:rPr>
          <w:rFonts w:ascii="Times New Roman" w:hAnsi="Times New Roman" w:cs="Times New Roman"/>
          <w:sz w:val="24"/>
          <w:szCs w:val="24"/>
          <w:lang w:val="ru-RU"/>
        </w:rPr>
        <w:t>Экологическая информация Департамента Сената по вопросам городского развития</w:t>
      </w:r>
      <w:ins w:id="994" w:author="Michael Litvinovitch" w:date="2013-12-03T16:07:00Z">
        <w:r w:rsidR="005A7567" w:rsidRPr="006E6DC1">
          <w:rPr>
            <w:rFonts w:ascii="Times New Roman" w:hAnsi="Times New Roman" w:cs="Times New Roman"/>
            <w:sz w:val="24"/>
            <w:szCs w:val="24"/>
            <w:lang w:val="ru-RU"/>
          </w:rPr>
          <w:t xml:space="preserve"> и экологии</w:t>
        </w:r>
      </w:ins>
      <w:r w:rsidRPr="006E6DC1">
        <w:rPr>
          <w:rFonts w:ascii="Times New Roman" w:hAnsi="Times New Roman" w:cs="Times New Roman"/>
          <w:sz w:val="24"/>
          <w:szCs w:val="24"/>
          <w:lang w:val="ru-RU"/>
        </w:rPr>
        <w:t>:</w:t>
      </w:r>
    </w:p>
    <w:p w:rsidR="005A7567" w:rsidRPr="006E6DC1" w:rsidRDefault="005A7567" w:rsidP="007E0435">
      <w:pPr>
        <w:rPr>
          <w:ins w:id="995" w:author="Michael Litvinovitch" w:date="2013-12-03T16:08:00Z"/>
          <w:rFonts w:ascii="Times New Roman" w:hAnsi="Times New Roman" w:cs="Times New Roman"/>
          <w:sz w:val="24"/>
          <w:szCs w:val="24"/>
          <w:lang w:val="ru-RU"/>
        </w:rPr>
      </w:pPr>
      <w:ins w:id="996" w:author="Michael Litvinovitch" w:date="2013-12-03T16:08:00Z">
        <w:r w:rsidRPr="006E6DC1">
          <w:rPr>
            <w:rFonts w:ascii="Times New Roman" w:hAnsi="Times New Roman" w:cs="Times New Roman"/>
            <w:sz w:val="24"/>
            <w:szCs w:val="24"/>
            <w:lang w:val="ru-RU"/>
          </w:rPr>
          <w:t>http://www.stadtentwicklung.berlin.de/umwelt/</w:t>
        </w:r>
      </w:ins>
    </w:p>
    <w:p w:rsidR="00366825" w:rsidRPr="006E6DC1" w:rsidDel="005A7567" w:rsidRDefault="005A7567" w:rsidP="00366825">
      <w:pPr>
        <w:rPr>
          <w:del w:id="997" w:author="Michael Litvinovitch" w:date="2013-12-03T16:08:00Z"/>
          <w:rFonts w:ascii="Times New Roman" w:hAnsi="Times New Roman" w:cs="Times New Roman"/>
          <w:sz w:val="24"/>
          <w:szCs w:val="24"/>
          <w:lang w:val="ru-RU"/>
        </w:rPr>
      </w:pPr>
      <w:del w:id="998" w:author="Michael Litvinovitch" w:date="2013-12-03T16:08:00Z">
        <w:r w:rsidRPr="006E6DC1" w:rsidDel="005A7567">
          <w:rPr>
            <w:rFonts w:ascii="Times New Roman" w:hAnsi="Times New Roman" w:cs="Times New Roman"/>
            <w:sz w:val="24"/>
            <w:szCs w:val="24"/>
            <w:lang w:val="ru-RU"/>
          </w:rPr>
          <w:fldChar w:fldCharType="begin"/>
        </w:r>
        <w:r w:rsidRPr="006E6DC1" w:rsidDel="005A7567">
          <w:rPr>
            <w:rFonts w:ascii="Times New Roman" w:hAnsi="Times New Roman" w:cs="Times New Roman"/>
            <w:sz w:val="24"/>
            <w:szCs w:val="24"/>
            <w:lang w:val="ru-RU"/>
          </w:rPr>
          <w:delInstrText xml:space="preserve"> HYPERLINK "http://www.stadtentwicklung.berlin.de/service/de/umweltinformationen.shtml" </w:delInstrText>
        </w:r>
        <w:r w:rsidRPr="006E6DC1" w:rsidDel="005A7567">
          <w:rPr>
            <w:rFonts w:ascii="Times New Roman" w:hAnsi="Times New Roman" w:cs="Times New Roman"/>
            <w:sz w:val="24"/>
            <w:szCs w:val="24"/>
            <w:lang w:val="ru-RU"/>
          </w:rPr>
          <w:fldChar w:fldCharType="separate"/>
        </w:r>
        <w:r w:rsidR="00366825" w:rsidRPr="006E6DC1" w:rsidDel="005A7567">
          <w:rPr>
            <w:rFonts w:ascii="Times New Roman" w:hAnsi="Times New Roman" w:cs="Times New Roman"/>
            <w:sz w:val="24"/>
            <w:szCs w:val="24"/>
            <w:lang w:val="ru-RU"/>
          </w:rPr>
          <w:delText>http://www.stadtentwicklung.berlin.de/service/de/umweltinformationen.shtml</w:delText>
        </w:r>
        <w:r w:rsidRPr="006E6DC1" w:rsidDel="005A7567">
          <w:rPr>
            <w:rFonts w:ascii="Times New Roman" w:hAnsi="Times New Roman" w:cs="Times New Roman"/>
            <w:sz w:val="24"/>
            <w:szCs w:val="24"/>
            <w:lang w:val="ru-RU"/>
          </w:rPr>
          <w:fldChar w:fldCharType="end"/>
        </w:r>
      </w:del>
    </w:p>
    <w:p w:rsidR="00366825" w:rsidRPr="006E6DC1" w:rsidDel="005A7567" w:rsidRDefault="00366825" w:rsidP="00366825">
      <w:pPr>
        <w:keepNext/>
        <w:rPr>
          <w:del w:id="999" w:author="Michael Litvinovitch" w:date="2013-12-03T16:09:00Z"/>
          <w:rFonts w:ascii="Times New Roman" w:hAnsi="Times New Roman" w:cs="Times New Roman"/>
          <w:sz w:val="24"/>
          <w:szCs w:val="24"/>
          <w:lang w:val="ru-RU"/>
        </w:rPr>
      </w:pPr>
      <w:del w:id="1000" w:author="Michael Litvinovitch" w:date="2013-12-03T16:09:00Z">
        <w:r w:rsidRPr="006E6DC1" w:rsidDel="005A7567">
          <w:rPr>
            <w:rFonts w:ascii="Times New Roman" w:hAnsi="Times New Roman" w:cs="Times New Roman"/>
            <w:sz w:val="24"/>
            <w:szCs w:val="24"/>
            <w:lang w:val="ru-RU"/>
          </w:rPr>
          <w:delText>Департамент Сената по вопросам здравоохранения, окружающей среды и защиты прав потребителей:</w:delText>
        </w:r>
      </w:del>
    </w:p>
    <w:p w:rsidR="00366825" w:rsidRPr="006E6DC1" w:rsidDel="005A7567" w:rsidRDefault="005A7567" w:rsidP="00366825">
      <w:pPr>
        <w:keepNext/>
        <w:rPr>
          <w:del w:id="1001" w:author="Michael Litvinovitch" w:date="2013-12-03T16:09:00Z"/>
          <w:rFonts w:ascii="Times New Roman" w:hAnsi="Times New Roman" w:cs="Times New Roman"/>
          <w:sz w:val="24"/>
          <w:szCs w:val="24"/>
          <w:lang w:val="ru-RU"/>
        </w:rPr>
      </w:pPr>
      <w:del w:id="1002" w:author="Michael Litvinovitch" w:date="2013-12-03T16:09:00Z">
        <w:r w:rsidRPr="006E6DC1" w:rsidDel="005A7567">
          <w:rPr>
            <w:rFonts w:ascii="Times New Roman" w:hAnsi="Times New Roman" w:cs="Times New Roman"/>
            <w:sz w:val="24"/>
            <w:szCs w:val="24"/>
            <w:lang w:val="ru-RU"/>
          </w:rPr>
          <w:fldChar w:fldCharType="begin"/>
        </w:r>
        <w:r w:rsidRPr="006E6DC1" w:rsidDel="005A7567">
          <w:rPr>
            <w:rFonts w:ascii="Times New Roman" w:hAnsi="Times New Roman" w:cs="Times New Roman"/>
            <w:sz w:val="24"/>
            <w:szCs w:val="24"/>
            <w:lang w:val="ru-RU"/>
          </w:rPr>
          <w:delInstrText xml:space="preserve"> HYPERLINK "http://www.berlin.de/sen/umwelt/index.shtml" </w:delInstrText>
        </w:r>
        <w:r w:rsidRPr="006E6DC1" w:rsidDel="005A7567">
          <w:rPr>
            <w:rFonts w:ascii="Times New Roman" w:hAnsi="Times New Roman" w:cs="Times New Roman"/>
            <w:sz w:val="24"/>
            <w:szCs w:val="24"/>
            <w:lang w:val="ru-RU"/>
          </w:rPr>
          <w:fldChar w:fldCharType="separate"/>
        </w:r>
        <w:r w:rsidR="00366825" w:rsidRPr="006E6DC1" w:rsidDel="005A7567">
          <w:rPr>
            <w:rFonts w:ascii="Times New Roman" w:hAnsi="Times New Roman" w:cs="Times New Roman"/>
            <w:sz w:val="24"/>
            <w:szCs w:val="24"/>
            <w:lang w:val="ru-RU"/>
          </w:rPr>
          <w:delText>http://www.berlin.de/sen/umwelt/index.shtml</w:delText>
        </w:r>
        <w:r w:rsidRPr="006E6DC1" w:rsidDel="005A7567">
          <w:rPr>
            <w:rFonts w:ascii="Times New Roman" w:hAnsi="Times New Roman" w:cs="Times New Roman"/>
            <w:sz w:val="24"/>
            <w:szCs w:val="24"/>
            <w:lang w:val="ru-RU"/>
          </w:rPr>
          <w:fldChar w:fldCharType="end"/>
        </w:r>
      </w:del>
    </w:p>
    <w:p w:rsidR="00366825" w:rsidRPr="006E6DC1" w:rsidRDefault="00366825" w:rsidP="00366825">
      <w:pPr>
        <w:keepNext/>
        <w:rPr>
          <w:rFonts w:ascii="Times New Roman" w:hAnsi="Times New Roman" w:cs="Times New Roman"/>
          <w:i/>
          <w:sz w:val="24"/>
          <w:szCs w:val="24"/>
          <w:lang w:val="ru-RU"/>
        </w:rPr>
      </w:pPr>
      <w:r w:rsidRPr="006E6DC1">
        <w:rPr>
          <w:rFonts w:ascii="Times New Roman" w:hAnsi="Times New Roman" w:cs="Times New Roman"/>
          <w:i/>
          <w:sz w:val="24"/>
          <w:szCs w:val="24"/>
          <w:lang w:val="ru-RU"/>
        </w:rPr>
        <w:t>Бранденбург</w:t>
      </w:r>
    </w:p>
    <w:p w:rsidR="00366825" w:rsidRPr="006E6DC1" w:rsidDel="005A7567" w:rsidRDefault="00366825" w:rsidP="00366825">
      <w:pPr>
        <w:keepNext/>
        <w:rPr>
          <w:del w:id="1003" w:author="Michael Litvinovitch" w:date="2013-12-03T16:10: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LandesUmwelt / VerbraucherInformationssystem Brandenburg (LUIS-BB) Информационная система по окружающей среде … Бранденбурга: </w:t>
      </w:r>
    </w:p>
    <w:p w:rsidR="005A7567" w:rsidRPr="007E0435" w:rsidRDefault="005A7567" w:rsidP="007E0435">
      <w:pPr>
        <w:rPr>
          <w:ins w:id="1004" w:author="Michael Litvinovitch" w:date="2013-12-03T16:10:00Z"/>
          <w:rFonts w:ascii="Times New Roman" w:hAnsi="Times New Roman" w:cs="Times New Roman"/>
          <w:sz w:val="24"/>
          <w:szCs w:val="24"/>
          <w:lang w:val="ru-RU"/>
        </w:rPr>
      </w:pPr>
      <w:ins w:id="1005" w:author="Michael Litvinovitch" w:date="2013-12-03T16:10:00Z">
        <w:r w:rsidRPr="007E0435">
          <w:rPr>
            <w:rFonts w:ascii="Times New Roman" w:hAnsi="Times New Roman" w:cs="Times New Roman"/>
            <w:sz w:val="24"/>
            <w:szCs w:val="24"/>
            <w:lang w:val="ru-RU"/>
          </w:rPr>
          <w:fldChar w:fldCharType="begin"/>
        </w:r>
        <w:r w:rsidRPr="007E0435">
          <w:rPr>
            <w:rFonts w:ascii="Times New Roman" w:hAnsi="Times New Roman" w:cs="Times New Roman"/>
            <w:sz w:val="24"/>
            <w:szCs w:val="24"/>
            <w:lang w:val="ru-RU"/>
          </w:rPr>
          <w:instrText xml:space="preserve"> HYPERLINK "http://www.luis.brandenburg.de" </w:instrText>
        </w:r>
        <w:r w:rsidRPr="007E0435">
          <w:rPr>
            <w:rFonts w:ascii="Times New Roman" w:hAnsi="Times New Roman" w:cs="Times New Roman"/>
            <w:sz w:val="24"/>
            <w:szCs w:val="24"/>
            <w:lang w:val="ru-RU"/>
          </w:rPr>
          <w:fldChar w:fldCharType="separate"/>
        </w:r>
        <w:r w:rsidRPr="007E0435">
          <w:rPr>
            <w:rFonts w:ascii="Times New Roman" w:hAnsi="Times New Roman" w:cs="Times New Roman"/>
            <w:sz w:val="24"/>
            <w:szCs w:val="24"/>
            <w:lang w:val="ru-RU"/>
          </w:rPr>
          <w:t>www.luis.brandenburg.de</w:t>
        </w:r>
        <w:r w:rsidRPr="007E0435">
          <w:rPr>
            <w:rFonts w:ascii="Times New Roman" w:hAnsi="Times New Roman" w:cs="Times New Roman"/>
            <w:sz w:val="24"/>
            <w:szCs w:val="24"/>
            <w:lang w:val="ru-RU"/>
          </w:rPr>
          <w:fldChar w:fldCharType="end"/>
        </w:r>
        <w:r w:rsidRPr="007E0435">
          <w:rPr>
            <w:rFonts w:ascii="Times New Roman" w:hAnsi="Times New Roman" w:cs="Times New Roman"/>
            <w:sz w:val="24"/>
            <w:szCs w:val="24"/>
            <w:lang w:val="ru-RU"/>
          </w:rPr>
          <w:t xml:space="preserve"> </w:t>
        </w:r>
      </w:ins>
    </w:p>
    <w:p w:rsidR="00366825" w:rsidRPr="006E6DC1" w:rsidDel="005A7567" w:rsidRDefault="005A7567" w:rsidP="00366825">
      <w:pPr>
        <w:rPr>
          <w:del w:id="1006" w:author="Michael Litvinovitch" w:date="2013-12-03T16:10:00Z"/>
          <w:rFonts w:ascii="Times New Roman" w:hAnsi="Times New Roman" w:cs="Times New Roman"/>
          <w:sz w:val="24"/>
          <w:szCs w:val="24"/>
          <w:lang w:val="ru-RU"/>
        </w:rPr>
      </w:pPr>
      <w:del w:id="1007" w:author="Michael Litvinovitch" w:date="2013-12-03T16:10:00Z">
        <w:r w:rsidRPr="006E6DC1" w:rsidDel="005A7567">
          <w:rPr>
            <w:rFonts w:ascii="Times New Roman" w:hAnsi="Times New Roman" w:cs="Times New Roman"/>
            <w:sz w:val="24"/>
            <w:szCs w:val="24"/>
            <w:lang w:val="ru-RU"/>
          </w:rPr>
          <w:fldChar w:fldCharType="begin"/>
        </w:r>
        <w:r w:rsidRPr="006E6DC1" w:rsidDel="005A7567">
          <w:rPr>
            <w:rFonts w:ascii="Times New Roman" w:hAnsi="Times New Roman" w:cs="Times New Roman"/>
            <w:sz w:val="24"/>
            <w:szCs w:val="24"/>
            <w:lang w:val="ru-RU"/>
          </w:rPr>
          <w:delInstrText xml:space="preserve"> HYPERLINK "http://www.luis-bb.de/" </w:delInstrText>
        </w:r>
        <w:r w:rsidRPr="006E6DC1" w:rsidDel="005A7567">
          <w:rPr>
            <w:rFonts w:ascii="Times New Roman" w:hAnsi="Times New Roman" w:cs="Times New Roman"/>
            <w:sz w:val="24"/>
            <w:szCs w:val="24"/>
            <w:lang w:val="ru-RU"/>
          </w:rPr>
          <w:fldChar w:fldCharType="separate"/>
        </w:r>
        <w:r w:rsidR="00366825" w:rsidRPr="006E6DC1" w:rsidDel="005A7567">
          <w:rPr>
            <w:rFonts w:ascii="Times New Roman" w:hAnsi="Times New Roman" w:cs="Times New Roman"/>
            <w:sz w:val="24"/>
            <w:szCs w:val="24"/>
            <w:lang w:val="ru-RU"/>
          </w:rPr>
          <w:delText>http://www.luis-bb.de/</w:delText>
        </w:r>
        <w:r w:rsidRPr="006E6DC1" w:rsidDel="005A7567">
          <w:rPr>
            <w:rFonts w:ascii="Times New Roman" w:hAnsi="Times New Roman" w:cs="Times New Roman"/>
            <w:sz w:val="24"/>
            <w:szCs w:val="24"/>
            <w:lang w:val="ru-RU"/>
          </w:rPr>
          <w:fldChar w:fldCharType="end"/>
        </w:r>
      </w:del>
    </w:p>
    <w:p w:rsidR="00366825" w:rsidRPr="006E6DC1" w:rsidRDefault="00366825" w:rsidP="00366825">
      <w:pPr>
        <w:rPr>
          <w:rFonts w:ascii="Times New Roman" w:hAnsi="Times New Roman" w:cs="Times New Roman"/>
          <w:i/>
          <w:sz w:val="24"/>
          <w:szCs w:val="24"/>
          <w:lang w:val="ru-RU"/>
        </w:rPr>
      </w:pPr>
      <w:r w:rsidRPr="006E6DC1">
        <w:rPr>
          <w:rFonts w:ascii="Times New Roman" w:hAnsi="Times New Roman" w:cs="Times New Roman"/>
          <w:i/>
          <w:sz w:val="24"/>
          <w:szCs w:val="24"/>
          <w:lang w:val="ru-RU"/>
        </w:rPr>
        <w:t>Бремен</w:t>
      </w:r>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Экологическая информационная система Бремена: </w:t>
      </w:r>
    </w:p>
    <w:p w:rsidR="00366825" w:rsidRPr="006E6DC1" w:rsidRDefault="005D6C35" w:rsidP="00366825">
      <w:pPr>
        <w:rPr>
          <w:rFonts w:ascii="Times New Roman" w:hAnsi="Times New Roman" w:cs="Times New Roman"/>
          <w:sz w:val="24"/>
          <w:szCs w:val="24"/>
          <w:lang w:val="ru-RU"/>
        </w:rPr>
      </w:pPr>
      <w:hyperlink r:id="rId69" w:history="1">
        <w:r w:rsidR="00366825" w:rsidRPr="006E6DC1">
          <w:rPr>
            <w:rFonts w:ascii="Times New Roman" w:hAnsi="Times New Roman" w:cs="Times New Roman"/>
            <w:sz w:val="24"/>
            <w:szCs w:val="24"/>
            <w:lang w:val="ru-RU"/>
          </w:rPr>
          <w:t>http://www.umwelt.bremen.de/</w:t>
        </w:r>
      </w:hyperlink>
    </w:p>
    <w:p w:rsidR="00366825" w:rsidRPr="006E6DC1" w:rsidRDefault="00366825" w:rsidP="00366825">
      <w:pPr>
        <w:rPr>
          <w:rFonts w:ascii="Times New Roman" w:hAnsi="Times New Roman" w:cs="Times New Roman"/>
          <w:i/>
          <w:sz w:val="24"/>
          <w:szCs w:val="24"/>
          <w:lang w:val="ru-RU"/>
        </w:rPr>
      </w:pPr>
      <w:r w:rsidRPr="006E6DC1">
        <w:rPr>
          <w:rFonts w:ascii="Times New Roman" w:hAnsi="Times New Roman" w:cs="Times New Roman"/>
          <w:i/>
          <w:sz w:val="24"/>
          <w:szCs w:val="24"/>
          <w:lang w:val="ru-RU"/>
        </w:rPr>
        <w:t>Гамбург</w:t>
      </w:r>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Экологическая информационная система Гамбурга: </w:t>
      </w:r>
      <w:hyperlink r:id="rId70" w:history="1">
        <w:r w:rsidRPr="006E6DC1">
          <w:rPr>
            <w:rStyle w:val="Hyperlink"/>
            <w:rFonts w:ascii="Times New Roman" w:hAnsi="Times New Roman" w:cs="Times New Roman"/>
            <w:sz w:val="24"/>
            <w:szCs w:val="24"/>
            <w:lang w:val="ru-RU"/>
          </w:rPr>
          <w:t>http://www.hamburg.de/umwelt</w:t>
        </w:r>
      </w:hyperlink>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Каталог метаданных Гамбурга: </w:t>
      </w:r>
    </w:p>
    <w:p w:rsidR="00366825" w:rsidRPr="006E6DC1" w:rsidRDefault="005D6C35" w:rsidP="00366825">
      <w:pPr>
        <w:rPr>
          <w:rFonts w:ascii="Times New Roman" w:hAnsi="Times New Roman" w:cs="Times New Roman"/>
          <w:sz w:val="24"/>
          <w:szCs w:val="24"/>
          <w:lang w:val="ru-RU"/>
        </w:rPr>
      </w:pPr>
      <w:hyperlink r:id="rId71" w:history="1">
        <w:r w:rsidR="00366825" w:rsidRPr="006E6DC1">
          <w:rPr>
            <w:rFonts w:ascii="Times New Roman" w:hAnsi="Times New Roman" w:cs="Times New Roman"/>
            <w:sz w:val="24"/>
            <w:szCs w:val="24"/>
            <w:lang w:val="ru-RU"/>
          </w:rPr>
          <w:t>http://www.hmdk.de/</w:t>
        </w:r>
      </w:hyperlink>
    </w:p>
    <w:p w:rsidR="00366825" w:rsidRPr="006E6DC1" w:rsidRDefault="00366825" w:rsidP="00366825">
      <w:pPr>
        <w:keepNext/>
        <w:rPr>
          <w:rFonts w:ascii="Times New Roman" w:hAnsi="Times New Roman" w:cs="Times New Roman"/>
          <w:i/>
          <w:sz w:val="24"/>
          <w:szCs w:val="24"/>
          <w:lang w:val="ru-RU"/>
        </w:rPr>
      </w:pPr>
      <w:r w:rsidRPr="006E6DC1">
        <w:rPr>
          <w:rFonts w:ascii="Times New Roman" w:hAnsi="Times New Roman" w:cs="Times New Roman"/>
          <w:i/>
          <w:sz w:val="24"/>
          <w:szCs w:val="24"/>
          <w:lang w:val="ru-RU"/>
        </w:rPr>
        <w:t>Гессен</w:t>
      </w:r>
    </w:p>
    <w:p w:rsidR="00366825" w:rsidRPr="006E6DC1" w:rsidRDefault="00366825" w:rsidP="00366825">
      <w:pPr>
        <w:keepNext/>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Гессенский экологический атлас: </w:t>
      </w:r>
    </w:p>
    <w:p w:rsidR="00366825" w:rsidRPr="006E6DC1" w:rsidRDefault="005D6C35" w:rsidP="00366825">
      <w:pPr>
        <w:rPr>
          <w:rFonts w:ascii="Times New Roman" w:hAnsi="Times New Roman" w:cs="Times New Roman"/>
          <w:sz w:val="24"/>
          <w:szCs w:val="24"/>
          <w:lang w:val="ru-RU"/>
        </w:rPr>
      </w:pPr>
      <w:hyperlink r:id="rId72" w:history="1">
        <w:r w:rsidR="00366825" w:rsidRPr="006E6DC1">
          <w:rPr>
            <w:rFonts w:ascii="Times New Roman" w:hAnsi="Times New Roman" w:cs="Times New Roman"/>
            <w:sz w:val="24"/>
            <w:szCs w:val="24"/>
            <w:lang w:val="ru-RU"/>
          </w:rPr>
          <w:t>http://atlas.umwelt.hessen.de/atlas/</w:t>
        </w:r>
      </w:hyperlink>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Гессенский экологический портал: </w:t>
      </w:r>
    </w:p>
    <w:p w:rsidR="00366825" w:rsidRPr="007E0435" w:rsidDel="005A7567" w:rsidRDefault="005A7567" w:rsidP="00366825">
      <w:pPr>
        <w:rPr>
          <w:del w:id="1008" w:author="Michael Litvinovitch" w:date="2013-12-03T16:11:00Z"/>
          <w:rFonts w:ascii="Times New Roman" w:hAnsi="Times New Roman" w:cs="Times New Roman"/>
          <w:sz w:val="24"/>
          <w:szCs w:val="24"/>
          <w:lang w:val="ru-RU"/>
        </w:rPr>
      </w:pPr>
      <w:ins w:id="1009" w:author="Michael Litvinovitch" w:date="2013-12-03T16:11:00Z">
        <w:r w:rsidRPr="006E6DC1">
          <w:rPr>
            <w:rFonts w:ascii="Times New Roman" w:hAnsi="Times New Roman" w:cs="Times New Roman"/>
            <w:sz w:val="24"/>
            <w:szCs w:val="24"/>
            <w:lang w:val="ru-RU"/>
          </w:rPr>
          <w:t xml:space="preserve"> https://hmuelv.hessen.de//</w:t>
        </w:r>
      </w:ins>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lastRenderedPageBreak/>
        <w:t>Перечень широко распространяемой экологической информации согласно статье 10 HUIG:</w:t>
      </w:r>
    </w:p>
    <w:p w:rsidR="00366825" w:rsidRPr="006E6DC1" w:rsidRDefault="005A7567" w:rsidP="00366825">
      <w:pPr>
        <w:rPr>
          <w:rFonts w:ascii="Times New Roman" w:hAnsi="Times New Roman" w:cs="Times New Roman"/>
          <w:sz w:val="24"/>
          <w:szCs w:val="24"/>
          <w:lang w:val="ru-RU"/>
        </w:rPr>
      </w:pPr>
      <w:del w:id="1010" w:author="Michael Litvinovitch" w:date="2013-12-03T16:12:00Z">
        <w:r w:rsidRPr="006E6DC1" w:rsidDel="005A7567">
          <w:fldChar w:fldCharType="begin"/>
        </w:r>
        <w:r w:rsidRPr="006E6DC1" w:rsidDel="005A7567">
          <w:rPr>
            <w:rFonts w:ascii="Times New Roman" w:hAnsi="Times New Roman" w:cs="Times New Roman"/>
            <w:sz w:val="24"/>
            <w:szCs w:val="24"/>
            <w:lang w:val="ru-RU"/>
          </w:rPr>
          <w:delInstrText xml:space="preserve"> HYPERLINK "http://www.hmuеlv.hessen.de/umwelt/Rechtsvorschriften" </w:delInstrText>
        </w:r>
        <w:r w:rsidRPr="006E6DC1" w:rsidDel="005A7567">
          <w:fldChar w:fldCharType="separate"/>
        </w:r>
        <w:r w:rsidR="00366825" w:rsidRPr="006E6DC1" w:rsidDel="005A7567">
          <w:rPr>
            <w:rStyle w:val="Hyperlink"/>
            <w:rFonts w:ascii="Times New Roman" w:hAnsi="Times New Roman" w:cs="Times New Roman"/>
            <w:sz w:val="24"/>
            <w:szCs w:val="24"/>
            <w:lang w:val="ru-RU"/>
          </w:rPr>
          <w:delText>http://www.hmuеlv.hessen.de/umwelt/Rechtsvorschriften</w:delText>
        </w:r>
        <w:r w:rsidRPr="006E6DC1" w:rsidDel="005A7567">
          <w:rPr>
            <w:rStyle w:val="Hyperlink"/>
            <w:rFonts w:ascii="Times New Roman" w:hAnsi="Times New Roman" w:cs="Times New Roman"/>
            <w:sz w:val="24"/>
            <w:szCs w:val="24"/>
            <w:lang w:val="ru-RU"/>
          </w:rPr>
          <w:fldChar w:fldCharType="end"/>
        </w:r>
      </w:del>
      <w:ins w:id="1011" w:author="Michael Litvinovitch" w:date="2013-12-03T16:12:00Z">
        <w:r w:rsidRPr="006E6DC1">
          <w:rPr>
            <w:rStyle w:val="Hyperlink"/>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t>https://verwaltung.hessen.de/irj/HMULV_Internet?cid=853b1bc2da1200d98578dc69a3435776</w:t>
        </w:r>
      </w:ins>
    </w:p>
    <w:p w:rsidR="00366825" w:rsidRPr="006E6DC1" w:rsidRDefault="00366825" w:rsidP="00366825">
      <w:pPr>
        <w:keepNext/>
        <w:rPr>
          <w:rFonts w:ascii="Times New Roman" w:hAnsi="Times New Roman" w:cs="Times New Roman"/>
          <w:i/>
          <w:sz w:val="24"/>
          <w:szCs w:val="24"/>
          <w:lang w:val="ru-RU"/>
        </w:rPr>
      </w:pPr>
      <w:r w:rsidRPr="006E6DC1">
        <w:rPr>
          <w:rFonts w:ascii="Times New Roman" w:hAnsi="Times New Roman" w:cs="Times New Roman"/>
          <w:i/>
          <w:sz w:val="24"/>
          <w:szCs w:val="24"/>
          <w:lang w:val="ru-RU"/>
        </w:rPr>
        <w:t>Мекленбург - Передняя Померания</w:t>
      </w:r>
    </w:p>
    <w:p w:rsidR="00366825" w:rsidRPr="006E6DC1" w:rsidRDefault="00366825" w:rsidP="00366825">
      <w:pPr>
        <w:keepNext/>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Управление окружающей среды, охраны природы и геологии: </w:t>
      </w:r>
    </w:p>
    <w:p w:rsidR="00366825" w:rsidRPr="006E6DC1" w:rsidRDefault="005D6C35" w:rsidP="00366825">
      <w:pPr>
        <w:rPr>
          <w:rFonts w:ascii="Times New Roman" w:hAnsi="Times New Roman" w:cs="Times New Roman"/>
          <w:sz w:val="24"/>
          <w:szCs w:val="24"/>
          <w:lang w:val="ru-RU"/>
        </w:rPr>
      </w:pPr>
      <w:hyperlink r:id="rId73" w:history="1">
        <w:r w:rsidR="00366825" w:rsidRPr="006E6DC1">
          <w:rPr>
            <w:rFonts w:ascii="Times New Roman" w:hAnsi="Times New Roman" w:cs="Times New Roman"/>
            <w:sz w:val="24"/>
            <w:szCs w:val="24"/>
            <w:lang w:val="ru-RU"/>
          </w:rPr>
          <w:t>http://www.lung.mv-regierung.de/</w:t>
        </w:r>
      </w:hyperlink>
    </w:p>
    <w:p w:rsidR="00366825" w:rsidRPr="006E6DC1" w:rsidRDefault="00366825" w:rsidP="00366825">
      <w:pPr>
        <w:rPr>
          <w:rFonts w:ascii="Times New Roman" w:hAnsi="Times New Roman" w:cs="Times New Roman"/>
          <w:i/>
          <w:sz w:val="24"/>
          <w:szCs w:val="24"/>
          <w:lang w:val="ru-RU"/>
        </w:rPr>
      </w:pPr>
      <w:r w:rsidRPr="006E6DC1">
        <w:rPr>
          <w:rFonts w:ascii="Times New Roman" w:hAnsi="Times New Roman" w:cs="Times New Roman"/>
          <w:i/>
          <w:sz w:val="24"/>
          <w:szCs w:val="24"/>
          <w:lang w:val="ru-RU"/>
        </w:rPr>
        <w:t>Нижняя Саксония</w:t>
      </w:r>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Каталог экологических данных Нижней Саксонии: </w:t>
      </w:r>
    </w:p>
    <w:p w:rsidR="00366825" w:rsidRPr="006E6DC1" w:rsidRDefault="005D6C35" w:rsidP="00366825">
      <w:pPr>
        <w:rPr>
          <w:rFonts w:ascii="Times New Roman" w:hAnsi="Times New Roman" w:cs="Times New Roman"/>
          <w:sz w:val="24"/>
          <w:szCs w:val="24"/>
          <w:lang w:val="ru-RU"/>
        </w:rPr>
      </w:pPr>
      <w:hyperlink r:id="rId74" w:history="1">
        <w:r w:rsidR="00366825" w:rsidRPr="006E6DC1">
          <w:rPr>
            <w:rFonts w:ascii="Times New Roman" w:hAnsi="Times New Roman" w:cs="Times New Roman"/>
            <w:sz w:val="24"/>
            <w:szCs w:val="24"/>
            <w:lang w:val="ru-RU"/>
          </w:rPr>
          <w:t>http://www.udk.niedersachsen.de</w:t>
        </w:r>
      </w:hyperlink>
    </w:p>
    <w:p w:rsidR="00366825" w:rsidRPr="006E6DC1" w:rsidRDefault="00366825" w:rsidP="00366825">
      <w:pPr>
        <w:keepNext/>
        <w:rPr>
          <w:rFonts w:ascii="Times New Roman" w:hAnsi="Times New Roman" w:cs="Times New Roman"/>
          <w:i/>
          <w:sz w:val="24"/>
          <w:szCs w:val="24"/>
          <w:lang w:val="ru-RU"/>
        </w:rPr>
      </w:pPr>
      <w:r w:rsidRPr="006E6DC1">
        <w:rPr>
          <w:rFonts w:ascii="Times New Roman" w:hAnsi="Times New Roman" w:cs="Times New Roman"/>
          <w:i/>
          <w:sz w:val="24"/>
          <w:szCs w:val="24"/>
          <w:lang w:val="ru-RU"/>
        </w:rPr>
        <w:t>Северный Рейн - Вестфалия</w:t>
      </w:r>
    </w:p>
    <w:p w:rsidR="00366825" w:rsidRPr="006E6DC1" w:rsidRDefault="00366825" w:rsidP="00366825">
      <w:pPr>
        <w:spacing w:line="360" w:lineRule="auto"/>
        <w:ind w:right="-286"/>
        <w:rPr>
          <w:rFonts w:ascii="Times New Roman" w:hAnsi="Times New Roman" w:cs="Times New Roman"/>
          <w:sz w:val="24"/>
          <w:szCs w:val="24"/>
          <w:lang w:val="ru-RU"/>
        </w:rPr>
      </w:pPr>
    </w:p>
    <w:p w:rsidR="00366825" w:rsidRPr="006E6DC1" w:rsidRDefault="00366825" w:rsidP="00366825">
      <w:pPr>
        <w:spacing w:line="360" w:lineRule="auto"/>
        <w:ind w:right="-286"/>
        <w:rPr>
          <w:rFonts w:ascii="Times New Roman" w:hAnsi="Times New Roman" w:cs="Times New Roman"/>
          <w:sz w:val="24"/>
          <w:szCs w:val="24"/>
          <w:lang w:val="ru-RU"/>
        </w:rPr>
      </w:pPr>
      <w:r w:rsidRPr="006E6DC1">
        <w:rPr>
          <w:rFonts w:ascii="Times New Roman" w:hAnsi="Times New Roman" w:cs="Times New Roman"/>
          <w:sz w:val="24"/>
          <w:szCs w:val="24"/>
          <w:lang w:val="ru-RU"/>
        </w:rPr>
        <w:t>Локальные экологические данные земли Северный Рейн - Вестфалия:</w:t>
      </w:r>
    </w:p>
    <w:p w:rsidR="00366825" w:rsidRPr="006E6DC1" w:rsidRDefault="00366825" w:rsidP="00366825">
      <w:pPr>
        <w:spacing w:line="360" w:lineRule="auto"/>
        <w:ind w:left="360" w:right="-286"/>
        <w:rPr>
          <w:rFonts w:ascii="Times New Roman" w:hAnsi="Times New Roman" w:cs="Times New Roman"/>
          <w:sz w:val="24"/>
          <w:szCs w:val="24"/>
          <w:lang w:val="ru-RU"/>
        </w:rPr>
      </w:pPr>
      <w:r w:rsidRPr="006E6DC1">
        <w:rPr>
          <w:rFonts w:ascii="Times New Roman" w:hAnsi="Times New Roman" w:cs="Times New Roman"/>
          <w:sz w:val="24"/>
          <w:szCs w:val="24"/>
          <w:lang w:val="ru-RU"/>
        </w:rPr>
        <w:t>http://www.uvo.nrw.de</w:t>
      </w:r>
    </w:p>
    <w:p w:rsidR="00366825" w:rsidRPr="006E6DC1" w:rsidRDefault="00366825" w:rsidP="00366825">
      <w:pPr>
        <w:keepNext/>
        <w:rPr>
          <w:rFonts w:ascii="Times New Roman" w:hAnsi="Times New Roman" w:cs="Times New Roman"/>
          <w:sz w:val="24"/>
          <w:szCs w:val="24"/>
          <w:lang w:val="ru-RU"/>
        </w:rPr>
      </w:pPr>
      <w:r w:rsidRPr="006E6DC1">
        <w:rPr>
          <w:rFonts w:ascii="Times New Roman" w:hAnsi="Times New Roman" w:cs="Times New Roman"/>
          <w:sz w:val="24"/>
          <w:szCs w:val="24"/>
          <w:lang w:val="ru-RU"/>
        </w:rPr>
        <w:t>Каталог экологических данных Северного Рейна - Вестфалии (über PortalU): http://www.portalu.de/ingrid-portal/portal/search-catalog/search-catalog-hierarchy.psml</w:t>
      </w:r>
    </w:p>
    <w:p w:rsidR="00366825" w:rsidRPr="006E6DC1" w:rsidRDefault="00366825" w:rsidP="00366825">
      <w:pPr>
        <w:rPr>
          <w:rFonts w:ascii="Times New Roman" w:hAnsi="Times New Roman" w:cs="Times New Roman"/>
          <w:i/>
          <w:sz w:val="24"/>
          <w:szCs w:val="24"/>
          <w:lang w:val="ru-RU"/>
        </w:rPr>
      </w:pPr>
      <w:r w:rsidRPr="006E6DC1">
        <w:rPr>
          <w:rFonts w:ascii="Times New Roman" w:hAnsi="Times New Roman" w:cs="Times New Roman"/>
          <w:i/>
          <w:sz w:val="24"/>
          <w:szCs w:val="24"/>
          <w:lang w:val="ru-RU"/>
        </w:rPr>
        <w:t>Рейнланд - Пфальц</w:t>
      </w:r>
    </w:p>
    <w:p w:rsidR="00366825" w:rsidRPr="006E6DC1" w:rsidRDefault="005A7567" w:rsidP="00366825">
      <w:pPr>
        <w:rPr>
          <w:rFonts w:ascii="Times New Roman" w:hAnsi="Times New Roman" w:cs="Times New Roman"/>
          <w:sz w:val="24"/>
          <w:szCs w:val="24"/>
          <w:lang w:val="ru-RU"/>
        </w:rPr>
      </w:pPr>
      <w:ins w:id="1012" w:author="Michael Litvinovitch" w:date="2013-12-03T16:13:00Z">
        <w:r w:rsidRPr="006E6DC1">
          <w:rPr>
            <w:rFonts w:ascii="Times New Roman" w:hAnsi="Times New Roman" w:cs="Times New Roman"/>
            <w:sz w:val="24"/>
            <w:szCs w:val="24"/>
            <w:lang w:val="ru-RU"/>
          </w:rPr>
          <w:t xml:space="preserve">Экологический портал </w:t>
        </w:r>
      </w:ins>
      <w:del w:id="1013" w:author="Michael Litvinovitch" w:date="2013-12-03T16:13:00Z">
        <w:r w:rsidR="00366825" w:rsidRPr="006E6DC1" w:rsidDel="005A7567">
          <w:rPr>
            <w:rFonts w:ascii="Times New Roman" w:hAnsi="Times New Roman" w:cs="Times New Roman"/>
            <w:sz w:val="24"/>
            <w:szCs w:val="24"/>
            <w:lang w:val="ru-RU"/>
          </w:rPr>
          <w:delText xml:space="preserve">Каталог экологических данных </w:delText>
        </w:r>
      </w:del>
      <w:r w:rsidR="00366825" w:rsidRPr="006E6DC1">
        <w:rPr>
          <w:rFonts w:ascii="Times New Roman" w:hAnsi="Times New Roman" w:cs="Times New Roman"/>
          <w:sz w:val="24"/>
          <w:szCs w:val="24"/>
          <w:lang w:val="ru-RU"/>
        </w:rPr>
        <w:t>Рейнланд-Пфальца:</w:t>
      </w:r>
      <w:ins w:id="1014" w:author="Michael Litvinovitch" w:date="2013-12-03T16:14:00Z">
        <w:r w:rsidRPr="006E6DC1">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"http://www.portalu.rlp.de"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http://www.portalu.rlp.de</w:t>
        </w:r>
        <w:r w:rsidRPr="006E6DC1">
          <w:rPr>
            <w:rFonts w:ascii="Times New Roman" w:hAnsi="Times New Roman" w:cs="Times New Roman"/>
            <w:sz w:val="24"/>
            <w:szCs w:val="24"/>
            <w:lang w:val="ru-RU"/>
          </w:rPr>
          <w:fldChar w:fldCharType="end"/>
        </w:r>
      </w:ins>
    </w:p>
    <w:p w:rsidR="00366825" w:rsidRPr="006E6DC1" w:rsidRDefault="005D6C35" w:rsidP="00366825">
      <w:pPr>
        <w:rPr>
          <w:rFonts w:ascii="Times New Roman" w:hAnsi="Times New Roman" w:cs="Times New Roman"/>
          <w:sz w:val="24"/>
          <w:szCs w:val="24"/>
          <w:lang w:val="ru-RU"/>
        </w:rPr>
      </w:pPr>
      <w:hyperlink r:id="rId75" w:history="1">
        <w:r w:rsidR="00366825" w:rsidRPr="006E6DC1">
          <w:rPr>
            <w:rFonts w:ascii="Times New Roman" w:hAnsi="Times New Roman" w:cs="Times New Roman"/>
            <w:sz w:val="24"/>
            <w:szCs w:val="24"/>
            <w:lang w:val="ru-RU"/>
          </w:rPr>
          <w:t>http://www.udk.rlp.de/wwwudk/UDKServlet</w:t>
        </w:r>
      </w:hyperlink>
    </w:p>
    <w:p w:rsidR="00366825" w:rsidRPr="006E6DC1" w:rsidRDefault="00366825" w:rsidP="00366825">
      <w:pPr>
        <w:rPr>
          <w:rFonts w:ascii="Times New Roman" w:hAnsi="Times New Roman" w:cs="Times New Roman"/>
          <w:i/>
          <w:sz w:val="24"/>
          <w:szCs w:val="24"/>
          <w:lang w:val="ru-RU"/>
        </w:rPr>
      </w:pPr>
      <w:r w:rsidRPr="006E6DC1">
        <w:rPr>
          <w:rFonts w:ascii="Times New Roman" w:hAnsi="Times New Roman" w:cs="Times New Roman"/>
          <w:i/>
          <w:sz w:val="24"/>
          <w:szCs w:val="24"/>
          <w:lang w:val="ru-RU"/>
        </w:rPr>
        <w:t>Саар</w:t>
      </w:r>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Каталог экологических данных земли Саар (über PortalU): </w:t>
      </w:r>
      <w:r w:rsidRPr="006E6DC1">
        <w:rPr>
          <w:rFonts w:ascii="Times New Roman" w:hAnsi="Times New Roman" w:cs="Times New Roman"/>
          <w:sz w:val="24"/>
          <w:szCs w:val="24"/>
          <w:lang w:val="ru-RU"/>
        </w:rPr>
        <w:br/>
        <w:t xml:space="preserve">http://www.portalu.de/ingrid-portal/portal/search-catalog/search-catalog-hierarchy.psml </w:t>
      </w:r>
    </w:p>
    <w:p w:rsidR="00366825" w:rsidRPr="006E6DC1" w:rsidRDefault="00366825" w:rsidP="00366825">
      <w:pPr>
        <w:rPr>
          <w:rFonts w:ascii="Times New Roman" w:hAnsi="Times New Roman" w:cs="Times New Roman"/>
          <w:i/>
          <w:sz w:val="24"/>
          <w:szCs w:val="24"/>
          <w:lang w:val="ru-RU"/>
        </w:rPr>
      </w:pPr>
      <w:r w:rsidRPr="006E6DC1">
        <w:rPr>
          <w:rFonts w:ascii="Times New Roman" w:hAnsi="Times New Roman" w:cs="Times New Roman"/>
          <w:i/>
          <w:sz w:val="24"/>
          <w:szCs w:val="24"/>
          <w:lang w:val="ru-RU"/>
        </w:rPr>
        <w:t>Саксония</w:t>
      </w:r>
    </w:p>
    <w:p w:rsidR="00366825" w:rsidRPr="006E6DC1" w:rsidRDefault="00366825" w:rsidP="00366825">
      <w:pPr>
        <w:rPr>
          <w:rFonts w:ascii="Times New Roman" w:hAnsi="Times New Roman" w:cs="Times New Roman"/>
          <w:sz w:val="24"/>
          <w:szCs w:val="24"/>
          <w:lang w:val="ru-RU"/>
        </w:rPr>
      </w:pPr>
      <w:del w:id="1015" w:author="Michael Litvinovitch" w:date="2013-12-03T16:15:00Z">
        <w:r w:rsidRPr="006E6DC1" w:rsidDel="005A7567">
          <w:rPr>
            <w:rFonts w:ascii="Times New Roman" w:hAnsi="Times New Roman" w:cs="Times New Roman"/>
            <w:sz w:val="24"/>
            <w:szCs w:val="24"/>
            <w:lang w:val="ru-RU"/>
          </w:rPr>
          <w:delText xml:space="preserve">Umweltportal </w:delText>
        </w:r>
      </w:del>
      <w:ins w:id="1016" w:author="Michael Litvinovitch" w:date="2013-12-03T16:15:00Z">
        <w:r w:rsidR="005A7567" w:rsidRPr="006E6DC1">
          <w:rPr>
            <w:rFonts w:ascii="Times New Roman" w:hAnsi="Times New Roman" w:cs="Times New Roman"/>
            <w:sz w:val="24"/>
            <w:szCs w:val="24"/>
            <w:lang w:val="ru-RU"/>
          </w:rPr>
          <w:t xml:space="preserve">Экологический портал </w:t>
        </w:r>
      </w:ins>
      <w:r w:rsidRPr="006E6DC1">
        <w:rPr>
          <w:rFonts w:ascii="Times New Roman" w:hAnsi="Times New Roman" w:cs="Times New Roman"/>
          <w:sz w:val="24"/>
          <w:szCs w:val="24"/>
          <w:lang w:val="ru-RU"/>
        </w:rPr>
        <w:t>Саксонии:</w:t>
      </w:r>
    </w:p>
    <w:p w:rsidR="00366825" w:rsidRPr="006E6DC1" w:rsidRDefault="005D6C35" w:rsidP="00366825">
      <w:pPr>
        <w:rPr>
          <w:rFonts w:ascii="Times New Roman" w:hAnsi="Times New Roman" w:cs="Times New Roman"/>
          <w:sz w:val="24"/>
          <w:szCs w:val="24"/>
          <w:lang w:val="ru-RU"/>
        </w:rPr>
      </w:pPr>
      <w:hyperlink r:id="rId76" w:history="1">
        <w:r w:rsidR="00366825" w:rsidRPr="006E6DC1">
          <w:rPr>
            <w:rStyle w:val="Hyperlink"/>
            <w:rFonts w:ascii="Times New Roman" w:hAnsi="Times New Roman" w:cs="Times New Roman"/>
            <w:sz w:val="24"/>
            <w:szCs w:val="24"/>
            <w:lang w:val="ru-RU"/>
          </w:rPr>
          <w:t>www.PortalU.sachsen.de</w:t>
        </w:r>
      </w:hyperlink>
      <w:r w:rsidR="00366825" w:rsidRPr="006E6DC1">
        <w:rPr>
          <w:rFonts w:ascii="Times New Roman" w:hAnsi="Times New Roman" w:cs="Times New Roman"/>
          <w:sz w:val="24"/>
          <w:szCs w:val="24"/>
          <w:lang w:val="ru-RU"/>
        </w:rPr>
        <w:t xml:space="preserve"> </w:t>
      </w:r>
    </w:p>
    <w:p w:rsidR="00366825" w:rsidRPr="006E6DC1" w:rsidRDefault="00366825" w:rsidP="00366825">
      <w:pPr>
        <w:rPr>
          <w:rFonts w:ascii="Times New Roman" w:hAnsi="Times New Roman" w:cs="Times New Roman"/>
          <w:i/>
          <w:sz w:val="24"/>
          <w:szCs w:val="24"/>
          <w:lang w:val="ru-RU"/>
        </w:rPr>
      </w:pPr>
      <w:r w:rsidRPr="006E6DC1">
        <w:rPr>
          <w:rFonts w:ascii="Times New Roman" w:hAnsi="Times New Roman" w:cs="Times New Roman"/>
          <w:i/>
          <w:sz w:val="24"/>
          <w:szCs w:val="24"/>
          <w:lang w:val="ru-RU"/>
        </w:rPr>
        <w:t>Саксония - Анхальт</w:t>
      </w:r>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Сеть экологической информации земли Саксония - Анхальт: </w:t>
      </w:r>
    </w:p>
    <w:p w:rsidR="00366825" w:rsidRPr="006E6DC1" w:rsidRDefault="005D6C35" w:rsidP="00366825">
      <w:pPr>
        <w:rPr>
          <w:rFonts w:ascii="Times New Roman" w:hAnsi="Times New Roman" w:cs="Times New Roman"/>
          <w:sz w:val="24"/>
          <w:szCs w:val="24"/>
          <w:lang w:val="ru-RU"/>
        </w:rPr>
      </w:pPr>
      <w:hyperlink r:id="rId77" w:tooltip="http://www.umwelt.sachsen-anhalt.de" w:history="1">
        <w:r w:rsidR="00366825" w:rsidRPr="006E6DC1">
          <w:rPr>
            <w:rFonts w:ascii="Times New Roman" w:hAnsi="Times New Roman" w:cs="Times New Roman"/>
            <w:sz w:val="24"/>
            <w:szCs w:val="24"/>
            <w:lang w:val="ru-RU"/>
          </w:rPr>
          <w:t>http://www.umwelt.sachsen-anhalt.de</w:t>
        </w:r>
      </w:hyperlink>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Каталог экологических данных земли Саксония - Анхальт(über PortalU): http://www.portalu.de/ingrid-portal/portal/search-catalog/search-catalog-hierarchy.psml</w:t>
      </w:r>
    </w:p>
    <w:p w:rsidR="00366825" w:rsidRPr="006E6DC1" w:rsidRDefault="00366825" w:rsidP="00366825">
      <w:pPr>
        <w:rPr>
          <w:rFonts w:ascii="Times New Roman" w:hAnsi="Times New Roman" w:cs="Times New Roman"/>
          <w:i/>
          <w:sz w:val="24"/>
          <w:szCs w:val="24"/>
          <w:lang w:val="ru-RU"/>
        </w:rPr>
      </w:pPr>
      <w:r w:rsidRPr="006E6DC1">
        <w:rPr>
          <w:rFonts w:ascii="Times New Roman" w:hAnsi="Times New Roman" w:cs="Times New Roman"/>
          <w:i/>
          <w:sz w:val="24"/>
          <w:szCs w:val="24"/>
          <w:lang w:val="ru-RU"/>
        </w:rPr>
        <w:t>Шлезвиг - Гольштейн</w:t>
      </w:r>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Сельскохозяйственный и экологический атлас земли Шлезвиг-Гольштейн:</w:t>
      </w:r>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http://www.umweltdaten.landsh.de/atlas/script/index.php </w:t>
      </w:r>
    </w:p>
    <w:p w:rsidR="00366825" w:rsidRPr="006E6DC1" w:rsidRDefault="00366825" w:rsidP="00366825">
      <w:pPr>
        <w:keepNext/>
        <w:rPr>
          <w:rFonts w:ascii="Times New Roman" w:hAnsi="Times New Roman" w:cs="Times New Roman"/>
          <w:i/>
          <w:sz w:val="24"/>
          <w:szCs w:val="24"/>
          <w:lang w:val="ru-RU"/>
        </w:rPr>
      </w:pPr>
      <w:r w:rsidRPr="006E6DC1">
        <w:rPr>
          <w:rFonts w:ascii="Times New Roman" w:hAnsi="Times New Roman" w:cs="Times New Roman"/>
          <w:i/>
          <w:sz w:val="24"/>
          <w:szCs w:val="24"/>
          <w:lang w:val="ru-RU"/>
        </w:rPr>
        <w:t>Тюрингия</w:t>
      </w:r>
    </w:p>
    <w:p w:rsidR="00903C7F" w:rsidRPr="006E6DC1" w:rsidRDefault="00366825" w:rsidP="00903C7F">
      <w:pPr>
        <w:spacing w:line="360" w:lineRule="auto"/>
        <w:ind w:right="-286" w:firstLine="426"/>
        <w:rPr>
          <w:ins w:id="1017" w:author="Michael Litvinovitch" w:date="2013-12-03T16:17: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Каталог экологических данных Тюрингии (через PortalU): </w:t>
      </w:r>
      <w:del w:id="1018" w:author="Michael Litvinovitch" w:date="2013-12-03T16:17:00Z">
        <w:r w:rsidRPr="006E6DC1" w:rsidDel="00903C7F">
          <w:rPr>
            <w:rFonts w:ascii="Times New Roman" w:hAnsi="Times New Roman" w:cs="Times New Roman"/>
            <w:sz w:val="24"/>
            <w:szCs w:val="24"/>
            <w:lang w:val="ru-RU"/>
          </w:rPr>
          <w:delText>http://www.portalu.de/ingrid-portal/portal/search-catalog/search-catalog-hierarchy.psml</w:delText>
        </w:r>
      </w:del>
      <w:ins w:id="1019" w:author="Michael Litvinovitch" w:date="2013-12-03T16:17:00Z">
        <w:r w:rsidR="00903C7F" w:rsidRPr="006E6DC1">
          <w:rPr>
            <w:rFonts w:ascii="Times New Roman" w:hAnsi="Times New Roman" w:cs="Times New Roman"/>
            <w:sz w:val="24"/>
            <w:szCs w:val="24"/>
            <w:lang w:val="ru-RU"/>
          </w:rPr>
          <w:t xml:space="preserve"> </w:t>
        </w:r>
        <w:r w:rsidR="00903C7F" w:rsidRPr="006E6DC1">
          <w:rPr>
            <w:rFonts w:ascii="Times New Roman" w:hAnsi="Times New Roman" w:cs="Times New Roman"/>
            <w:sz w:val="24"/>
            <w:szCs w:val="24"/>
            <w:lang w:val="ru-RU"/>
          </w:rPr>
          <w:fldChar w:fldCharType="begin"/>
        </w:r>
        <w:r w:rsidR="00903C7F" w:rsidRPr="006E6DC1">
          <w:rPr>
            <w:rFonts w:ascii="Times New Roman" w:hAnsi="Times New Roman" w:cs="Times New Roman"/>
            <w:sz w:val="24"/>
            <w:szCs w:val="24"/>
            <w:lang w:val="ru-RU"/>
          </w:rPr>
          <w:instrText xml:space="preserve"> HYPERLINK "http://www.portalu.de/datenkataloge" </w:instrText>
        </w:r>
        <w:r w:rsidR="00903C7F" w:rsidRPr="006E6DC1">
          <w:rPr>
            <w:rFonts w:ascii="Times New Roman" w:hAnsi="Times New Roman" w:cs="Times New Roman"/>
            <w:sz w:val="24"/>
            <w:szCs w:val="24"/>
            <w:lang w:val="ru-RU"/>
          </w:rPr>
          <w:fldChar w:fldCharType="separate"/>
        </w:r>
        <w:r w:rsidR="00903C7F" w:rsidRPr="006E6DC1">
          <w:rPr>
            <w:rStyle w:val="Hyperlink"/>
            <w:rFonts w:ascii="Times New Roman" w:hAnsi="Times New Roman" w:cs="Times New Roman"/>
            <w:sz w:val="24"/>
            <w:szCs w:val="24"/>
            <w:lang w:val="ru-RU"/>
          </w:rPr>
          <w:t>http://www.portalu.de/datenkataloge</w:t>
        </w:r>
        <w:r w:rsidR="00903C7F" w:rsidRPr="006E6DC1">
          <w:rPr>
            <w:rFonts w:ascii="Times New Roman" w:hAnsi="Times New Roman" w:cs="Times New Roman"/>
            <w:sz w:val="24"/>
            <w:szCs w:val="24"/>
            <w:lang w:val="ru-RU"/>
          </w:rPr>
          <w:fldChar w:fldCharType="end"/>
        </w:r>
      </w:ins>
    </w:p>
    <w:p w:rsidR="00366825" w:rsidRPr="006E6DC1" w:rsidRDefault="00366825" w:rsidP="00366825">
      <w:pPr>
        <w:keepNext/>
        <w:rPr>
          <w:rFonts w:ascii="Times New Roman" w:hAnsi="Times New Roman" w:cs="Times New Roman"/>
          <w:sz w:val="24"/>
          <w:szCs w:val="24"/>
          <w:lang w:val="ru-RU"/>
        </w:rPr>
      </w:pPr>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i/>
          <w:sz w:val="24"/>
          <w:szCs w:val="24"/>
          <w:u w:val="single"/>
          <w:lang w:val="ru-RU"/>
        </w:rPr>
        <w:t>Другая информация</w:t>
      </w:r>
      <w:r w:rsidRPr="006E6DC1">
        <w:rPr>
          <w:rFonts w:ascii="Times New Roman" w:hAnsi="Times New Roman" w:cs="Times New Roman"/>
          <w:sz w:val="24"/>
          <w:szCs w:val="24"/>
          <w:lang w:val="ru-RU"/>
        </w:rPr>
        <w:t>:</w:t>
      </w:r>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Экомаркировка "Голубой ангел":  </w:t>
      </w:r>
      <w:hyperlink r:id="rId78" w:history="1">
        <w:r w:rsidRPr="006E6DC1">
          <w:rPr>
            <w:rFonts w:ascii="Times New Roman" w:hAnsi="Times New Roman" w:cs="Times New Roman"/>
            <w:sz w:val="24"/>
            <w:szCs w:val="24"/>
            <w:lang w:val="ru-RU"/>
          </w:rPr>
          <w:t>http://www.blauer-engel.de</w:t>
        </w:r>
      </w:hyperlink>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Информация о более чем 400 лейблов и стандартов менеджмента: </w:t>
      </w:r>
    </w:p>
    <w:p w:rsidR="00366825" w:rsidRPr="006E6DC1" w:rsidRDefault="005D6C35" w:rsidP="00366825">
      <w:pPr>
        <w:rPr>
          <w:rFonts w:ascii="Times New Roman" w:hAnsi="Times New Roman" w:cs="Times New Roman"/>
          <w:sz w:val="24"/>
          <w:szCs w:val="24"/>
          <w:lang w:val="ru-RU"/>
        </w:rPr>
      </w:pPr>
      <w:hyperlink r:id="rId79" w:history="1">
        <w:r w:rsidR="00366825" w:rsidRPr="006E6DC1">
          <w:rPr>
            <w:rStyle w:val="Hyperlink"/>
            <w:rFonts w:ascii="Times New Roman" w:hAnsi="Times New Roman" w:cs="Times New Roman"/>
            <w:sz w:val="24"/>
            <w:szCs w:val="24"/>
            <w:lang w:val="ru-RU"/>
          </w:rPr>
          <w:t>http://www.label-online.de</w:t>
        </w:r>
      </w:hyperlink>
    </w:p>
    <w:p w:rsidR="00366825" w:rsidRPr="006E6DC1" w:rsidRDefault="00366825" w:rsidP="00366825">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Экомаркировка "Био":  </w:t>
      </w:r>
      <w:hyperlink r:id="rId80" w:history="1">
        <w:r w:rsidRPr="006E6DC1">
          <w:rPr>
            <w:rFonts w:ascii="Times New Roman" w:hAnsi="Times New Roman" w:cs="Times New Roman"/>
            <w:sz w:val="24"/>
            <w:szCs w:val="24"/>
            <w:lang w:val="ru-RU"/>
          </w:rPr>
          <w:t>http://www.bio-siegel.de/</w:t>
        </w:r>
      </w:hyperlink>
    </w:p>
    <w:p w:rsidR="00F17522" w:rsidRPr="006E6DC1" w:rsidRDefault="00F17522" w:rsidP="00366825">
      <w:pPr>
        <w:rPr>
          <w:rFonts w:ascii="Times New Roman" w:hAnsi="Times New Roman" w:cs="Times New Roman"/>
          <w:sz w:val="24"/>
          <w:szCs w:val="24"/>
          <w:lang w:val="ru-RU"/>
        </w:rPr>
      </w:pPr>
    </w:p>
    <w:p w:rsidR="00CF08D6" w:rsidRPr="006E6DC1" w:rsidRDefault="00F17522" w:rsidP="00F17522">
      <w:pPr>
        <w:jc w:val="center"/>
        <w:rPr>
          <w:ins w:id="1020" w:author="Michael Litvinovitch" w:date="2013-12-06T12:54:00Z"/>
          <w:rFonts w:ascii="Times New Roman" w:hAnsi="Times New Roman" w:cs="Times New Roman"/>
          <w:b/>
          <w:sz w:val="24"/>
          <w:szCs w:val="24"/>
          <w:lang w:val="ru-RU"/>
        </w:rPr>
      </w:pPr>
      <w:r w:rsidRPr="006E6DC1">
        <w:rPr>
          <w:rFonts w:ascii="Times New Roman" w:hAnsi="Times New Roman" w:cs="Times New Roman"/>
          <w:b/>
          <w:sz w:val="24"/>
          <w:szCs w:val="24"/>
          <w:lang w:val="ru-RU"/>
        </w:rPr>
        <w:t>Статья 6</w:t>
      </w:r>
    </w:p>
    <w:p w:rsidR="001340BD" w:rsidRPr="006E6DC1" w:rsidRDefault="001340BD" w:rsidP="001340BD">
      <w:pPr>
        <w:pStyle w:val="SingleTxtGR"/>
        <w:tabs>
          <w:tab w:val="left" w:pos="571"/>
          <w:tab w:val="left" w:pos="1131"/>
        </w:tabs>
        <w:ind w:left="57" w:right="106"/>
        <w:rPr>
          <w:b/>
          <w:bCs/>
          <w:sz w:val="24"/>
          <w:szCs w:val="24"/>
        </w:rPr>
      </w:pPr>
      <w:ins w:id="1021" w:author="Michael Litvinovitch" w:date="2013-12-06T12:55:00Z">
        <w:r w:rsidRPr="006E6DC1">
          <w:rPr>
            <w:sz w:val="24"/>
            <w:szCs w:val="24"/>
          </w:rPr>
          <w:t xml:space="preserve">XV.  </w:t>
        </w:r>
      </w:ins>
      <w:r w:rsidRPr="006E6DC1">
        <w:rPr>
          <w:b/>
          <w:bCs/>
          <w:sz w:val="24"/>
          <w:szCs w:val="24"/>
        </w:rPr>
        <w:t>Перечислите законодательные, нормативные и другие меры по осуществлению положений статьи 6, касающихся участия общественности в принятии решений по конкретным видам деятельности.</w:t>
      </w:r>
    </w:p>
    <w:p w:rsidR="001340BD" w:rsidRPr="006E6DC1" w:rsidRDefault="001340BD" w:rsidP="001340BD">
      <w:pPr>
        <w:pStyle w:val="SingleTxtGR"/>
        <w:tabs>
          <w:tab w:val="left" w:pos="571"/>
          <w:tab w:val="left" w:pos="1131"/>
        </w:tabs>
        <w:ind w:left="57" w:right="106"/>
        <w:rPr>
          <w:b/>
          <w:bCs/>
          <w:sz w:val="24"/>
          <w:szCs w:val="24"/>
        </w:rPr>
      </w:pPr>
    </w:p>
    <w:p w:rsidR="001340BD" w:rsidRPr="006E6DC1" w:rsidRDefault="001340BD" w:rsidP="001340BD">
      <w:pPr>
        <w:rPr>
          <w:rFonts w:ascii="Times New Roman" w:hAnsi="Times New Roman" w:cs="Times New Roman"/>
          <w:sz w:val="24"/>
          <w:szCs w:val="24"/>
          <w:lang w:val="ru-RU"/>
        </w:rPr>
      </w:pPr>
      <w:r w:rsidRPr="006E6DC1">
        <w:rPr>
          <w:rFonts w:ascii="Times New Roman" w:hAnsi="Times New Roman" w:cs="Times New Roman"/>
          <w:sz w:val="24"/>
          <w:szCs w:val="24"/>
          <w:lang w:val="ru-RU"/>
        </w:rPr>
        <w:t>Участие общественности в принятии решений по конкретным видам деятельности, что предусмотрено статьей 6 Конвенции, уже давно регулируется на широкой основе в законодательстве Германии, в связи с чем для осуществления положений Конвенции и директивы  2003/35/EC в него необходимо было внести лишь незначительные изменения на основе Закона об участии общественности в вопросах, касающихся окружающей среды, согласно директиве 2003/35/EC (Закон об участии общественности) от 9 декабря 2006 года.  В </w:t>
      </w:r>
      <w:del w:id="1022" w:author="Michael Litvinovitch" w:date="2013-12-06T13:00:00Z">
        <w:r w:rsidRPr="006E6DC1" w:rsidDel="001340BD">
          <w:rPr>
            <w:rFonts w:ascii="Times New Roman" w:hAnsi="Times New Roman" w:cs="Times New Roman"/>
            <w:sz w:val="24"/>
            <w:szCs w:val="24"/>
            <w:lang w:val="ru-RU"/>
          </w:rPr>
          <w:delText>этом</w:delText>
        </w:r>
      </w:del>
      <w:r w:rsidRPr="006E6DC1">
        <w:rPr>
          <w:rFonts w:ascii="Times New Roman" w:hAnsi="Times New Roman" w:cs="Times New Roman"/>
          <w:sz w:val="24"/>
          <w:szCs w:val="24"/>
          <w:lang w:val="ru-RU"/>
        </w:rPr>
        <w:t xml:space="preserve"> контексте следует также отметить, что Германия является Стороной Конвенции об оценке воздействия на окружающую среду в трансграничном контексте (Конвенции, подписанной Эспо) с 2002 года.</w:t>
      </w:r>
    </w:p>
    <w:p w:rsidR="001340BD" w:rsidRPr="006E6DC1" w:rsidRDefault="001340BD" w:rsidP="001340BD">
      <w:pPr>
        <w:rPr>
          <w:rFonts w:ascii="Times New Roman" w:hAnsi="Times New Roman" w:cs="Times New Roman"/>
          <w:sz w:val="24"/>
          <w:szCs w:val="24"/>
          <w:lang w:val="ru-RU"/>
        </w:rPr>
      </w:pPr>
      <w:r w:rsidRPr="006E6DC1">
        <w:rPr>
          <w:rFonts w:ascii="Times New Roman" w:hAnsi="Times New Roman" w:cs="Times New Roman"/>
          <w:sz w:val="24"/>
          <w:szCs w:val="24"/>
          <w:lang w:val="ru-RU"/>
        </w:rPr>
        <w:t>(a)</w:t>
      </w:r>
    </w:p>
    <w:p w:rsidR="00005912" w:rsidRPr="006E6DC1" w:rsidRDefault="001340BD" w:rsidP="00005912">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(i) Согласно законодательству Германии многие виды деятельности, перечисленные в приложении I к Орхусской конвенции, подпадают под действие </w:t>
      </w:r>
      <w:r w:rsidRPr="006E6DC1">
        <w:rPr>
          <w:rFonts w:ascii="Times New Roman" w:hAnsi="Times New Roman" w:cs="Times New Roman"/>
          <w:sz w:val="24"/>
          <w:szCs w:val="24"/>
          <w:lang w:val="ru-RU"/>
        </w:rPr>
        <w:lastRenderedPageBreak/>
        <w:t>процедуры выдачи разрешений в соответствии со статьей 10 Федерального закона о борьбе с выбросами (Bundes-Immissionsschutzgesetz – BImSchG), которая получила дальнейшее развитие в Девятом постановлении об осуществлении Федерального закона о борьбе с выбросами (Neunte Verordnung zur Durchführung des Bundes-Immissionsschutzgesetzes – 9. BImSchV).  Эта процедура гарантирует участие затрагиваемой общественности в соответствии с положениями статьи 6 Конвенции.  В отношении видов деятельности, подпадающих под действие законодательства об атомной энергетике, применяются аналогичные положения в соответствии со статьей 7 Закона об атомной энергетике совместно с Постановлением о выдаче разрешений на деятельность в области атомной энергетики</w:t>
      </w:r>
      <w:r w:rsidR="00005912" w:rsidRPr="006E6DC1">
        <w:rPr>
          <w:rFonts w:ascii="Times New Roman" w:hAnsi="Times New Roman" w:cs="Times New Roman"/>
          <w:sz w:val="24"/>
          <w:szCs w:val="24"/>
          <w:lang w:val="ru-RU"/>
        </w:rPr>
        <w:t xml:space="preserve">, </w:t>
      </w:r>
      <w:ins w:id="1023" w:author="Michael Litvinovitch" w:date="2013-12-06T13:02:00Z">
        <w:r w:rsidR="00005912" w:rsidRPr="006E6DC1">
          <w:rPr>
            <w:rFonts w:ascii="Times New Roman" w:hAnsi="Times New Roman" w:cs="Times New Roman"/>
            <w:sz w:val="24"/>
            <w:szCs w:val="24"/>
            <w:lang w:val="ru-RU"/>
          </w:rPr>
          <w:t xml:space="preserve">а также в соответствии с положениями Закона о поиске и выборе месторасположения </w:t>
        </w:r>
      </w:ins>
      <w:ins w:id="1024" w:author="Michael Litvinovitch" w:date="2013-12-06T13:03:00Z">
        <w:r w:rsidR="00005912" w:rsidRPr="006E6DC1">
          <w:rPr>
            <w:rFonts w:ascii="Times New Roman" w:hAnsi="Times New Roman" w:cs="Times New Roman"/>
            <w:sz w:val="24"/>
            <w:szCs w:val="24"/>
            <w:lang w:val="ru-RU"/>
          </w:rPr>
          <w:t>м</w:t>
        </w:r>
      </w:ins>
      <w:ins w:id="1025" w:author="Michael Litvinovitch" w:date="2013-12-06T13:02:00Z">
        <w:r w:rsidR="00005912" w:rsidRPr="006E6DC1">
          <w:rPr>
            <w:rFonts w:ascii="Times New Roman" w:hAnsi="Times New Roman" w:cs="Times New Roman"/>
            <w:sz w:val="24"/>
            <w:szCs w:val="24"/>
            <w:lang w:val="ru-RU"/>
          </w:rPr>
          <w:t>огильника</w:t>
        </w:r>
      </w:ins>
      <w:ins w:id="1026" w:author="Michael Litvinovitch" w:date="2013-12-06T13:03:00Z">
        <w:r w:rsidR="00005912" w:rsidRPr="006E6DC1">
          <w:rPr>
            <w:rFonts w:ascii="Times New Roman" w:hAnsi="Times New Roman" w:cs="Times New Roman"/>
            <w:sz w:val="24"/>
            <w:szCs w:val="24"/>
            <w:lang w:val="ru-RU"/>
          </w:rPr>
          <w:t xml:space="preserve"> для тепловыделяющих радиоактивных отходов</w:t>
        </w:r>
      </w:ins>
      <w:ins w:id="1027" w:author="Michael Litvinovitch" w:date="2013-12-06T13:04:00Z">
        <w:r w:rsidR="00005912" w:rsidRPr="006E6DC1">
          <w:rPr>
            <w:rFonts w:ascii="Times New Roman" w:hAnsi="Times New Roman" w:cs="Times New Roman"/>
            <w:sz w:val="24"/>
            <w:szCs w:val="24"/>
            <w:lang w:val="ru-RU"/>
          </w:rPr>
          <w:t xml:space="preserve"> (StandAG)</w:t>
        </w:r>
      </w:ins>
      <w:r w:rsidRPr="006E6DC1">
        <w:rPr>
          <w:rFonts w:ascii="Times New Roman" w:hAnsi="Times New Roman" w:cs="Times New Roman"/>
          <w:sz w:val="24"/>
          <w:szCs w:val="24"/>
          <w:lang w:val="ru-RU"/>
        </w:rPr>
        <w:t>.</w:t>
      </w:r>
    </w:p>
    <w:p w:rsidR="00005912" w:rsidRPr="006E6DC1" w:rsidRDefault="001340BD" w:rsidP="00005912">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Крупные строительные и инфраструктурные проекты, например строительство аэропортов, железных дорог, шоссейных дорог, автомагистралей, судоходных каналов, портов, мусорных полигонов и трубопроводных систем, подпадают под процедуру так называемой защиты проекта, которая также предусматривает обязательное активное участие общественности (см. статью 73 Федерального закона об административной процедуре (Verwaltungsverfahrensgesetz – VwVfG)).  В ряде случаев на уровне земель нормативная концепция "защиты проекта" также применяется в отношении инфраструктурных проектов, подпадающих под их регуляционную компетенцию (например, статья 64 Закона о водных ресурсах Баден-Вюртемберга.  Строительные нормы и правила (Baugesetzbuch – BauGB) также предусматривают проведение консультаций с общественностью на этапе разработки всех планов территориального развития (статьи 3 и 4 а) BauGB).</w:t>
      </w:r>
    </w:p>
    <w:p w:rsidR="00005912" w:rsidRPr="006E6DC1" w:rsidRDefault="001340BD" w:rsidP="00005912">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Помимо этих специализированных законов действует Федеральный закон об оценке воздействия на окружающую среду </w:t>
      </w:r>
      <w:r w:rsidRPr="006E6DC1">
        <w:rPr>
          <w:rFonts w:ascii="Times New Roman" w:hAnsi="Times New Roman" w:cs="Times New Roman"/>
          <w:color w:val="000000"/>
          <w:sz w:val="24"/>
          <w:szCs w:val="24"/>
          <w:lang w:val="ru-RU"/>
        </w:rPr>
        <w:t>[</w:t>
      </w:r>
      <w:r w:rsidRPr="006E6DC1">
        <w:rPr>
          <w:rFonts w:ascii="Times New Roman" w:hAnsi="Times New Roman" w:cs="Times New Roman"/>
          <w:i/>
          <w:color w:val="000000"/>
          <w:sz w:val="24"/>
          <w:szCs w:val="24"/>
          <w:lang w:val="ru-RU"/>
        </w:rPr>
        <w:t>Gesetz über die Umweltverträglichkeitsprüfung</w:t>
      </w:r>
      <w:r w:rsidRPr="006E6DC1">
        <w:rPr>
          <w:rFonts w:ascii="Times New Roman" w:hAnsi="Times New Roman" w:cs="Times New Roman"/>
          <w:color w:val="000000"/>
          <w:sz w:val="24"/>
          <w:szCs w:val="24"/>
          <w:lang w:val="ru-RU"/>
        </w:rPr>
        <w:t xml:space="preserve"> – UVPG], который предусматривает организацию процесса консультаций с общественностью при выдаче разрешений на виды деятельности, оказывающие значительное воздействие на окружающую среду, в том числе виды деятельности, перечисленные в приложении I к Орхусской конвенции.  В данном случае</w:t>
      </w:r>
      <w:r w:rsidRPr="006E6DC1">
        <w:rPr>
          <w:rFonts w:ascii="Times New Roman" w:hAnsi="Times New Roman" w:cs="Times New Roman"/>
          <w:sz w:val="24"/>
          <w:szCs w:val="24"/>
          <w:lang w:val="ru-RU"/>
        </w:rPr>
        <w:t xml:space="preserve"> UVPG устанавливает минимальный стандарт, который должен соблюдаться во всех случаях, если положения специального закона являются менее строгими в сравнении с требованиями UVPG.  В рамках своей юрисдикции земли приняли правила, которые соответствуют нормам, содержащимся в UVPG на федеральном уровне</w:t>
      </w:r>
      <w:r w:rsidRPr="006E6DC1">
        <w:rPr>
          <w:rStyle w:val="FootnoteReference"/>
          <w:rFonts w:cs="Times New Roman"/>
          <w:szCs w:val="24"/>
          <w:lang w:val="ru-RU"/>
        </w:rPr>
        <w:footnoteReference w:id="23"/>
      </w:r>
      <w:r w:rsidRPr="006E6DC1">
        <w:rPr>
          <w:rFonts w:ascii="Times New Roman" w:hAnsi="Times New Roman" w:cs="Times New Roman"/>
          <w:sz w:val="24"/>
          <w:szCs w:val="24"/>
          <w:lang w:val="ru-RU"/>
        </w:rPr>
        <w:t>.</w:t>
      </w:r>
      <w:r w:rsidRPr="006E6DC1" w:rsidDel="00AB1F77">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t xml:space="preserve"> </w:t>
      </w:r>
    </w:p>
    <w:p w:rsidR="001340BD" w:rsidRPr="006E6DC1" w:rsidRDefault="00005912" w:rsidP="00005912">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(ii) </w:t>
      </w:r>
      <w:r w:rsidR="001340BD" w:rsidRPr="006E6DC1">
        <w:rPr>
          <w:rFonts w:ascii="Times New Roman" w:hAnsi="Times New Roman" w:cs="Times New Roman"/>
          <w:sz w:val="24"/>
          <w:szCs w:val="24"/>
          <w:lang w:val="ru-RU"/>
        </w:rPr>
        <w:t>Приложение к Четвертому постановлению об осуществлении Федерального закона о борьбе с выбросами (</w:t>
      </w:r>
      <w:r w:rsidR="001340BD" w:rsidRPr="006E6DC1">
        <w:rPr>
          <w:rFonts w:ascii="Times New Roman" w:hAnsi="Times New Roman" w:cs="Times New Roman"/>
          <w:i/>
          <w:sz w:val="24"/>
          <w:szCs w:val="24"/>
          <w:lang w:val="ru-RU"/>
        </w:rPr>
        <w:t>Vierte Verordnung zur Durchführung des Bundes-Immissionsschutzgesetzes</w:t>
      </w:r>
      <w:r w:rsidR="001340BD" w:rsidRPr="006E6DC1">
        <w:rPr>
          <w:rFonts w:ascii="Times New Roman" w:hAnsi="Times New Roman" w:cs="Times New Roman"/>
          <w:sz w:val="24"/>
          <w:szCs w:val="24"/>
          <w:lang w:val="ru-RU"/>
        </w:rPr>
        <w:t xml:space="preserve"> – 4. BImSchV) и приложение I к UVPG включают </w:t>
      </w:r>
      <w:r w:rsidR="001340BD" w:rsidRPr="006E6DC1">
        <w:rPr>
          <w:rFonts w:ascii="Times New Roman" w:hAnsi="Times New Roman" w:cs="Times New Roman"/>
          <w:sz w:val="24"/>
          <w:szCs w:val="24"/>
          <w:lang w:val="ru-RU"/>
        </w:rPr>
        <w:lastRenderedPageBreak/>
        <w:t>перечни видов деятельности, для осуществления которых процедура выдачи разрешения и/или проведения оценки воздействия на окружающую среду является обязательной и которые не включены в приложение I к Орхусской конвенции.  На них распространяется процедура, изложенная в статье 10 BImSchG совместно с положениями Девятого постановления об осуществлении Федерального закона о борьбе с выбросами или в соответствующих случаях - со статьей 5 ff. UVPG.</w:t>
      </w:r>
    </w:p>
    <w:p w:rsidR="001340BD" w:rsidRPr="006E6DC1" w:rsidRDefault="001340BD" w:rsidP="001340BD">
      <w:pPr>
        <w:keepNext/>
        <w:rPr>
          <w:rFonts w:ascii="Times New Roman" w:hAnsi="Times New Roman" w:cs="Times New Roman"/>
          <w:b/>
          <w:sz w:val="24"/>
          <w:szCs w:val="24"/>
          <w:lang w:val="ru-RU"/>
        </w:rPr>
      </w:pPr>
    </w:p>
    <w:p w:rsidR="001340BD" w:rsidRPr="006E6DC1" w:rsidRDefault="00005912" w:rsidP="00F17522">
      <w:pPr>
        <w:keepNext/>
        <w:ind w:left="700" w:hanging="700"/>
        <w:rPr>
          <w:ins w:id="1030" w:author="Michael Litvinovitch" w:date="2013-12-06T13:10: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(b)  </w:t>
      </w:r>
      <w:r w:rsidR="00F17522" w:rsidRPr="006E6DC1">
        <w:rPr>
          <w:rFonts w:ascii="Times New Roman" w:hAnsi="Times New Roman" w:cs="Times New Roman"/>
          <w:sz w:val="24"/>
          <w:szCs w:val="24"/>
          <w:lang w:val="ru-RU"/>
        </w:rPr>
        <w:tab/>
      </w:r>
      <w:r w:rsidR="001340BD" w:rsidRPr="006E6DC1">
        <w:rPr>
          <w:rFonts w:ascii="Times New Roman" w:hAnsi="Times New Roman" w:cs="Times New Roman"/>
          <w:sz w:val="24"/>
          <w:szCs w:val="24"/>
          <w:lang w:val="ru-RU"/>
        </w:rPr>
        <w:t>Процесс консультаций более подробно раскрывается, к примеру, в статье 10 (3) и (4) BImSchG совместно со статьями 8</w:t>
      </w:r>
      <w:r w:rsidR="001340BD" w:rsidRPr="006E6DC1">
        <w:rPr>
          <w:rFonts w:ascii="Times New Roman" w:hAnsi="Times New Roman" w:cs="Times New Roman"/>
          <w:sz w:val="24"/>
          <w:szCs w:val="24"/>
          <w:lang w:val="ru-RU"/>
        </w:rPr>
        <w:noBreakHyphen/>
        <w:t>12 Девятого постановления об осуществлении Федерального закона о борьбе с выбросами, а также в статье 9 UVPG, которая содержит ссылку на статью 73 VwVfG.  В соответствии с перечисленными законодательными положениями процесс выглядит следующим образом:  компетентный орган должен сначала уведомить общественность в районе, где предполагается строительство объекта (см., к примеру, статью 10 (3) BImSchG, первое предложение, совместно со статьей 8 (1), первое предложение, Девятого постановления об осуществлении Федерального закона о борьбе с выбросами, и статью 9 (1а) UVPG).  В этом уведомлении общественности должна быть, в частности, предоставлена следующая информация:  подробные данные в отношении заявки и проекта, характера возможного решения, компетентного органа, предусмотренной процедуры, подробной информации об установленных сроках для обсуждения общественностью и сроках представления замечаний, а также информация о трансграничных консультациях между органами власти и общественностью (см. статью 9 (1) Девятого постановления об осуществлении Федерального закона о борьбе с выбросами и статью 9 1а) и 1b) UVPG).</w:t>
      </w:r>
    </w:p>
    <w:p w:rsidR="00005912" w:rsidRPr="006E6DC1" w:rsidRDefault="00005912" w:rsidP="00F17522">
      <w:pPr>
        <w:keepNext/>
        <w:ind w:left="700"/>
        <w:rPr>
          <w:rFonts w:ascii="Times New Roman" w:hAnsi="Times New Roman" w:cs="Times New Roman"/>
          <w:sz w:val="24"/>
          <w:szCs w:val="24"/>
          <w:lang w:val="ru-RU"/>
        </w:rPr>
      </w:pPr>
      <w:ins w:id="1031" w:author="Michael Litvinovitch" w:date="2013-12-06T13:10:00Z">
        <w:r w:rsidRPr="006E6DC1">
          <w:rPr>
            <w:rFonts w:ascii="Times New Roman" w:hAnsi="Times New Roman" w:cs="Times New Roman"/>
            <w:sz w:val="24"/>
            <w:szCs w:val="24"/>
            <w:lang w:val="ru-RU"/>
          </w:rPr>
          <w:t xml:space="preserve">В связи с национальной дискуссией о совершенствовании участия общественности </w:t>
        </w:r>
      </w:ins>
      <w:ins w:id="1032" w:author="Michael Litvinovitch" w:date="2013-12-06T13:11:00Z">
        <w:r w:rsidR="0068546C" w:rsidRPr="006E6DC1">
          <w:rPr>
            <w:rFonts w:ascii="Times New Roman" w:hAnsi="Times New Roman" w:cs="Times New Roman"/>
            <w:sz w:val="24"/>
            <w:szCs w:val="24"/>
            <w:lang w:val="ru-RU"/>
          </w:rPr>
          <w:t>в процессах принятия решений, вызванной</w:t>
        </w:r>
      </w:ins>
      <w:ins w:id="1033" w:author="Michael Litvinovitch" w:date="2013-12-06T13:13:00Z">
        <w:r w:rsidR="0068546C" w:rsidRPr="006E6DC1">
          <w:rPr>
            <w:rFonts w:ascii="Times New Roman" w:hAnsi="Times New Roman" w:cs="Times New Roman"/>
            <w:sz w:val="24"/>
            <w:szCs w:val="24"/>
            <w:lang w:val="ru-RU"/>
          </w:rPr>
          <w:t xml:space="preserve"> среди населения спорными крупными проектами, в 2013 году были также внесены поправки в </w:t>
        </w:r>
      </w:ins>
      <w:ins w:id="1034" w:author="Michael Litvinovitch" w:date="2013-12-06T13:14:00Z">
        <w:r w:rsidR="0068546C" w:rsidRPr="006E6DC1">
          <w:rPr>
            <w:rFonts w:ascii="Times New Roman" w:hAnsi="Times New Roman" w:cs="Times New Roman"/>
            <w:sz w:val="24"/>
            <w:szCs w:val="24"/>
            <w:lang w:val="ru-RU"/>
          </w:rPr>
          <w:t xml:space="preserve">VwVfG. Новая статья 25 </w:t>
        </w:r>
      </w:ins>
      <w:ins w:id="1035" w:author="Michael Litvinovitch" w:date="2013-12-06T13:15:00Z">
        <w:r w:rsidR="0068546C" w:rsidRPr="006E6DC1">
          <w:rPr>
            <w:rFonts w:ascii="Times New Roman" w:hAnsi="Times New Roman" w:cs="Times New Roman"/>
            <w:sz w:val="24"/>
            <w:szCs w:val="24"/>
            <w:lang w:val="ru-RU"/>
          </w:rPr>
          <w:t xml:space="preserve">(3) VwVfG </w:t>
        </w:r>
      </w:ins>
      <w:ins w:id="1036" w:author="Michael Litvinovitch" w:date="2013-12-06T13:16:00Z">
        <w:r w:rsidR="0068546C" w:rsidRPr="006E6DC1">
          <w:rPr>
            <w:rFonts w:ascii="Times New Roman" w:hAnsi="Times New Roman" w:cs="Times New Roman"/>
            <w:sz w:val="24"/>
            <w:szCs w:val="24"/>
            <w:lang w:val="ru-RU"/>
          </w:rPr>
          <w:t>предусматривает, чтоб</w:t>
        </w:r>
        <w:r w:rsidR="00320554">
          <w:rPr>
            <w:rFonts w:ascii="Times New Roman" w:hAnsi="Times New Roman" w:cs="Times New Roman"/>
            <w:sz w:val="24"/>
            <w:szCs w:val="24"/>
            <w:lang w:val="ru-RU"/>
          </w:rPr>
          <w:t>ы органы власти при планировании</w:t>
        </w:r>
        <w:r w:rsidR="0068546C" w:rsidRPr="006E6DC1">
          <w:rPr>
            <w:rFonts w:ascii="Times New Roman" w:hAnsi="Times New Roman" w:cs="Times New Roman"/>
            <w:sz w:val="24"/>
            <w:szCs w:val="24"/>
            <w:lang w:val="ru-RU"/>
          </w:rPr>
          <w:t xml:space="preserve"> проектов с не только незначительными последствиями для интересов третьих лиц способствовали тому, чтобы испо</w:t>
        </w:r>
      </w:ins>
      <w:ins w:id="1037" w:author="Michael Litvinovitch" w:date="2013-12-06T13:19:00Z">
        <w:r w:rsidR="0068546C" w:rsidRPr="006E6DC1">
          <w:rPr>
            <w:rFonts w:ascii="Times New Roman" w:hAnsi="Times New Roman" w:cs="Times New Roman"/>
            <w:sz w:val="24"/>
            <w:szCs w:val="24"/>
            <w:lang w:val="ru-RU"/>
          </w:rPr>
          <w:t>л</w:t>
        </w:r>
      </w:ins>
      <w:ins w:id="1038" w:author="Michael Litvinovitch" w:date="2013-12-06T13:16:00Z">
        <w:r w:rsidR="0068546C" w:rsidRPr="006E6DC1">
          <w:rPr>
            <w:rFonts w:ascii="Times New Roman" w:hAnsi="Times New Roman" w:cs="Times New Roman"/>
            <w:sz w:val="24"/>
            <w:szCs w:val="24"/>
            <w:lang w:val="ru-RU"/>
          </w:rPr>
          <w:t>нитель прое</w:t>
        </w:r>
      </w:ins>
      <w:ins w:id="1039" w:author="Michael Litvinovitch" w:date="2013-12-06T13:19:00Z">
        <w:r w:rsidR="0068546C" w:rsidRPr="006E6DC1">
          <w:rPr>
            <w:rFonts w:ascii="Times New Roman" w:hAnsi="Times New Roman" w:cs="Times New Roman"/>
            <w:sz w:val="24"/>
            <w:szCs w:val="24"/>
            <w:lang w:val="ru-RU"/>
          </w:rPr>
          <w:t xml:space="preserve">ктов </w:t>
        </w:r>
      </w:ins>
      <w:ins w:id="1040" w:author="Michael Litvinovitch" w:date="2013-12-06T13:20:00Z">
        <w:r w:rsidR="00320554">
          <w:rPr>
            <w:rFonts w:ascii="Times New Roman" w:hAnsi="Times New Roman" w:cs="Times New Roman"/>
            <w:sz w:val="24"/>
            <w:szCs w:val="24"/>
            <w:lang w:val="ru-RU"/>
          </w:rPr>
          <w:t xml:space="preserve">заблаговременно </w:t>
        </w:r>
        <w:r w:rsidR="0068546C" w:rsidRPr="006E6DC1">
          <w:rPr>
            <w:rFonts w:ascii="Times New Roman" w:hAnsi="Times New Roman" w:cs="Times New Roman"/>
            <w:sz w:val="24"/>
            <w:szCs w:val="24"/>
            <w:lang w:val="ru-RU"/>
          </w:rPr>
          <w:t xml:space="preserve">информировал общественность о целях проекта, средствах для его реализации и </w:t>
        </w:r>
      </w:ins>
      <w:ins w:id="1041" w:author="Michael Litvinovitch" w:date="2013-12-06T13:22:00Z">
        <w:r w:rsidR="008675DC" w:rsidRPr="006E6DC1">
          <w:rPr>
            <w:rFonts w:ascii="Times New Roman" w:hAnsi="Times New Roman" w:cs="Times New Roman"/>
            <w:sz w:val="24"/>
            <w:szCs w:val="24"/>
            <w:lang w:val="ru-RU"/>
          </w:rPr>
          <w:t xml:space="preserve">вероятных воздействиях и чтобы она имела возможность высказаться и обсудить проект (участие </w:t>
        </w:r>
      </w:ins>
      <w:ins w:id="1042" w:author="Michael Litvinovitch" w:date="2013-12-06T13:24:00Z">
        <w:r w:rsidR="008675DC" w:rsidRPr="006E6DC1">
          <w:rPr>
            <w:rFonts w:ascii="Times New Roman" w:hAnsi="Times New Roman" w:cs="Times New Roman"/>
            <w:sz w:val="24"/>
            <w:szCs w:val="24"/>
            <w:lang w:val="ru-RU"/>
          </w:rPr>
          <w:t>общественности</w:t>
        </w:r>
      </w:ins>
      <w:ins w:id="1043" w:author="Michael Litvinovitch" w:date="2013-12-06T13:22:00Z">
        <w:r w:rsidR="008675DC" w:rsidRPr="006E6DC1">
          <w:rPr>
            <w:rFonts w:ascii="Times New Roman" w:hAnsi="Times New Roman" w:cs="Times New Roman"/>
            <w:sz w:val="24"/>
            <w:szCs w:val="24"/>
            <w:lang w:val="ru-RU"/>
          </w:rPr>
          <w:t xml:space="preserve"> на раннем этапе)</w:t>
        </w:r>
      </w:ins>
      <w:ins w:id="1044" w:author="Michael Litvinovitch" w:date="2013-12-06T13:20:00Z">
        <w:r w:rsidR="008675DC" w:rsidRPr="006E6DC1">
          <w:rPr>
            <w:rFonts w:ascii="Times New Roman" w:hAnsi="Times New Roman" w:cs="Times New Roman"/>
            <w:sz w:val="24"/>
            <w:szCs w:val="24"/>
            <w:lang w:val="ru-RU"/>
          </w:rPr>
          <w:t xml:space="preserve">. Кроме того, статья 27 а </w:t>
        </w:r>
      </w:ins>
      <w:ins w:id="1045" w:author="Michael Litvinovitch" w:date="2013-12-06T13:25:00Z">
        <w:r w:rsidR="008675DC" w:rsidRPr="006E6DC1">
          <w:rPr>
            <w:rFonts w:ascii="Times New Roman" w:hAnsi="Times New Roman" w:cs="Times New Roman"/>
            <w:sz w:val="24"/>
            <w:szCs w:val="24"/>
            <w:lang w:val="ru-RU"/>
          </w:rPr>
          <w:t xml:space="preserve">VwVfG </w:t>
        </w:r>
      </w:ins>
      <w:ins w:id="1046" w:author="Michael Litvinovitch" w:date="2013-12-06T13:26:00Z">
        <w:r w:rsidR="008675DC" w:rsidRPr="006E6DC1">
          <w:rPr>
            <w:rFonts w:ascii="Times New Roman" w:hAnsi="Times New Roman" w:cs="Times New Roman"/>
            <w:sz w:val="24"/>
            <w:szCs w:val="24"/>
            <w:lang w:val="ru-RU"/>
          </w:rPr>
          <w:t xml:space="preserve">предусматривает </w:t>
        </w:r>
      </w:ins>
      <w:ins w:id="1047" w:author="Michael Litvinovitch" w:date="2013-12-06T13:30:00Z">
        <w:r w:rsidR="008675DC" w:rsidRPr="006E6DC1">
          <w:rPr>
            <w:rFonts w:ascii="Times New Roman" w:hAnsi="Times New Roman" w:cs="Times New Roman"/>
            <w:sz w:val="24"/>
            <w:szCs w:val="24"/>
            <w:lang w:val="ru-RU"/>
          </w:rPr>
          <w:t xml:space="preserve">в контексте </w:t>
        </w:r>
      </w:ins>
      <w:ins w:id="1048" w:author="Michael Litvinovitch" w:date="2013-12-06T13:26:00Z">
        <w:r w:rsidR="008675DC" w:rsidRPr="006E6DC1">
          <w:rPr>
            <w:rFonts w:ascii="Times New Roman" w:hAnsi="Times New Roman" w:cs="Times New Roman"/>
            <w:sz w:val="24"/>
            <w:szCs w:val="24"/>
            <w:lang w:val="ru-RU"/>
          </w:rPr>
          <w:t>публикацию</w:t>
        </w:r>
      </w:ins>
      <w:ins w:id="1049" w:author="Michael Litvinovitch" w:date="2013-12-06T13:27:00Z">
        <w:r w:rsidR="008675DC" w:rsidRPr="006E6DC1">
          <w:rPr>
            <w:rFonts w:ascii="Times New Roman" w:hAnsi="Times New Roman" w:cs="Times New Roman"/>
            <w:sz w:val="24"/>
            <w:szCs w:val="24"/>
            <w:lang w:val="ru-RU"/>
          </w:rPr>
          <w:t xml:space="preserve"> общественного уведомления, а также докуме</w:t>
        </w:r>
      </w:ins>
      <w:ins w:id="1050" w:author="Michael Litvinovitch" w:date="2013-12-06T13:28:00Z">
        <w:r w:rsidR="008675DC" w:rsidRPr="006E6DC1">
          <w:rPr>
            <w:rFonts w:ascii="Times New Roman" w:hAnsi="Times New Roman" w:cs="Times New Roman"/>
            <w:sz w:val="24"/>
            <w:szCs w:val="24"/>
            <w:lang w:val="ru-RU"/>
          </w:rPr>
          <w:t xml:space="preserve">нтации, </w:t>
        </w:r>
      </w:ins>
      <w:ins w:id="1051" w:author="Michael Litvinovitch" w:date="2013-12-27T12:58:00Z">
        <w:r w:rsidR="00320554">
          <w:rPr>
            <w:rFonts w:ascii="Times New Roman" w:hAnsi="Times New Roman" w:cs="Times New Roman"/>
            <w:sz w:val="24"/>
            <w:szCs w:val="24"/>
            <w:lang w:val="ru-RU"/>
          </w:rPr>
          <w:t xml:space="preserve">которую </w:t>
        </w:r>
      </w:ins>
      <w:ins w:id="1052" w:author="Michael Litvinovitch" w:date="2013-12-06T13:28:00Z">
        <w:r w:rsidR="008675DC" w:rsidRPr="006E6DC1">
          <w:rPr>
            <w:rFonts w:ascii="Times New Roman" w:hAnsi="Times New Roman" w:cs="Times New Roman"/>
            <w:sz w:val="24"/>
            <w:szCs w:val="24"/>
            <w:lang w:val="ru-RU"/>
          </w:rPr>
          <w:t>надлеж</w:t>
        </w:r>
      </w:ins>
      <w:ins w:id="1053" w:author="Michael Litvinovitch" w:date="2013-12-27T12:58:00Z">
        <w:r w:rsidR="00320554">
          <w:rPr>
            <w:rFonts w:ascii="Times New Roman" w:hAnsi="Times New Roman" w:cs="Times New Roman"/>
            <w:sz w:val="24"/>
            <w:szCs w:val="24"/>
            <w:lang w:val="ru-RU"/>
          </w:rPr>
          <w:t>ит</w:t>
        </w:r>
      </w:ins>
      <w:ins w:id="1054" w:author="Michael Litvinovitch" w:date="2013-12-06T13:28:00Z">
        <w:r w:rsidR="008675DC" w:rsidRPr="006E6DC1">
          <w:rPr>
            <w:rFonts w:ascii="Times New Roman" w:hAnsi="Times New Roman" w:cs="Times New Roman"/>
            <w:sz w:val="24"/>
            <w:szCs w:val="24"/>
            <w:lang w:val="ru-RU"/>
          </w:rPr>
          <w:t xml:space="preserve"> предоставлять для ознакомления, на сайте уполномоченного органа.</w:t>
        </w:r>
      </w:ins>
    </w:p>
    <w:p w:rsidR="008675DC" w:rsidRPr="006E6DC1" w:rsidRDefault="008675DC" w:rsidP="001340BD">
      <w:pPr>
        <w:rPr>
          <w:rFonts w:ascii="Times New Roman" w:hAnsi="Times New Roman" w:cs="Times New Roman"/>
          <w:b/>
          <w:sz w:val="24"/>
          <w:szCs w:val="24"/>
          <w:lang w:val="ru-RU"/>
        </w:rPr>
      </w:pPr>
    </w:p>
    <w:p w:rsidR="001340BD" w:rsidRPr="006E6DC1" w:rsidRDefault="00014862" w:rsidP="00F17522">
      <w:pPr>
        <w:ind w:left="700" w:hanging="700"/>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(c)  </w:t>
      </w:r>
      <w:r w:rsidR="00F17522" w:rsidRPr="006E6DC1">
        <w:rPr>
          <w:rFonts w:ascii="Times New Roman" w:hAnsi="Times New Roman" w:cs="Times New Roman"/>
          <w:sz w:val="24"/>
          <w:szCs w:val="24"/>
          <w:lang w:val="ru-RU"/>
        </w:rPr>
        <w:tab/>
      </w:r>
      <w:r w:rsidR="001340BD" w:rsidRPr="006E6DC1">
        <w:rPr>
          <w:rFonts w:ascii="Times New Roman" w:hAnsi="Times New Roman" w:cs="Times New Roman"/>
          <w:sz w:val="24"/>
          <w:szCs w:val="24"/>
          <w:lang w:val="ru-RU"/>
        </w:rPr>
        <w:t xml:space="preserve">Согласно законодательству Германии общественность должна иметь возможность для ознакомления с заявкой и сопроводительной документацией в </w:t>
      </w:r>
      <w:r w:rsidR="001340BD" w:rsidRPr="006E6DC1">
        <w:rPr>
          <w:rFonts w:ascii="Times New Roman" w:hAnsi="Times New Roman" w:cs="Times New Roman"/>
          <w:sz w:val="24"/>
          <w:szCs w:val="24"/>
          <w:lang w:val="ru-RU"/>
        </w:rPr>
        <w:lastRenderedPageBreak/>
        <w:t>течение не менее одного месяца с момента такого уведомления;  любые замечания в отношении осуществления проекта могут подаваться в компетентный орган в письменной форме в течение двух недель по истечении периода ознакомления.</w:t>
      </w:r>
    </w:p>
    <w:p w:rsidR="001340BD" w:rsidRPr="006E6DC1" w:rsidRDefault="00CA02AB" w:rsidP="00F17522">
      <w:pPr>
        <w:ind w:left="700" w:hanging="700"/>
        <w:rPr>
          <w:ins w:id="1055" w:author="Michael Litvinovitch" w:date="2013-12-09T14:00:00Z"/>
          <w:rFonts w:ascii="Times New Roman" w:hAnsi="Times New Roman" w:cs="Times New Roman"/>
          <w:sz w:val="24"/>
          <w:szCs w:val="24"/>
          <w:lang w:val="ru-RU"/>
        </w:rPr>
      </w:pPr>
      <w:r w:rsidRPr="006E6DC1">
        <w:rPr>
          <w:rFonts w:ascii="Times New Roman" w:hAnsi="Times New Roman" w:cs="Times New Roman"/>
          <w:sz w:val="24"/>
          <w:szCs w:val="24"/>
          <w:lang w:val="ru-RU"/>
        </w:rPr>
        <w:t>(d)</w:t>
      </w:r>
      <w:r w:rsidRPr="006E6DC1">
        <w:rPr>
          <w:rFonts w:ascii="Times New Roman" w:hAnsi="Times New Roman" w:cs="Times New Roman"/>
          <w:b/>
          <w:sz w:val="24"/>
          <w:szCs w:val="24"/>
          <w:lang w:val="ru-RU"/>
        </w:rPr>
        <w:t xml:space="preserve"> </w:t>
      </w:r>
      <w:r w:rsidR="00F17522" w:rsidRPr="006E6DC1">
        <w:rPr>
          <w:rFonts w:ascii="Times New Roman" w:hAnsi="Times New Roman" w:cs="Times New Roman"/>
          <w:b/>
          <w:sz w:val="24"/>
          <w:szCs w:val="24"/>
          <w:lang w:val="ru-RU"/>
        </w:rPr>
        <w:tab/>
      </w:r>
      <w:ins w:id="1056" w:author="Michael Litvinovitch" w:date="2013-12-06T15:21:00Z">
        <w:r w:rsidR="00790C75" w:rsidRPr="006E6DC1">
          <w:rPr>
            <w:rFonts w:ascii="Times New Roman" w:hAnsi="Times New Roman" w:cs="Times New Roman"/>
            <w:sz w:val="24"/>
            <w:szCs w:val="24"/>
            <w:lang w:val="ru-RU"/>
          </w:rPr>
          <w:t>С соблюдением положений статьи 25 (3) VwVfG процесс консультаций с общественностью с</w:t>
        </w:r>
      </w:ins>
      <w:del w:id="1057" w:author="Michael Litvinovitch" w:date="2013-12-06T15:21:00Z">
        <w:r w:rsidR="001340BD" w:rsidRPr="006E6DC1" w:rsidDel="00790C75">
          <w:rPr>
            <w:rFonts w:ascii="Times New Roman" w:hAnsi="Times New Roman" w:cs="Times New Roman"/>
            <w:sz w:val="24"/>
            <w:szCs w:val="24"/>
            <w:lang w:val="ru-RU"/>
          </w:rPr>
          <w:delText>С</w:delText>
        </w:r>
      </w:del>
      <w:r w:rsidR="001340BD" w:rsidRPr="006E6DC1">
        <w:rPr>
          <w:rFonts w:ascii="Times New Roman" w:hAnsi="Times New Roman" w:cs="Times New Roman"/>
          <w:sz w:val="24"/>
          <w:szCs w:val="24"/>
          <w:lang w:val="ru-RU"/>
        </w:rPr>
        <w:t xml:space="preserve">огласно законодательству Германии </w:t>
      </w:r>
      <w:del w:id="1058" w:author="Michael Litvinovitch" w:date="2013-12-06T15:21:00Z">
        <w:r w:rsidR="001340BD" w:rsidRPr="006E6DC1" w:rsidDel="00790C75">
          <w:rPr>
            <w:rFonts w:ascii="Times New Roman" w:hAnsi="Times New Roman" w:cs="Times New Roman"/>
            <w:sz w:val="24"/>
            <w:szCs w:val="24"/>
            <w:lang w:val="ru-RU"/>
          </w:rPr>
          <w:delText xml:space="preserve">процесс консультаций с общественностью </w:delText>
        </w:r>
      </w:del>
      <w:r w:rsidR="001340BD" w:rsidRPr="006E6DC1">
        <w:rPr>
          <w:rFonts w:ascii="Times New Roman" w:hAnsi="Times New Roman" w:cs="Times New Roman"/>
          <w:sz w:val="24"/>
          <w:szCs w:val="24"/>
          <w:lang w:val="ru-RU"/>
        </w:rPr>
        <w:t>должен быть организован сразу после того, как компетентный орган приходит к заключению, что документация по заявке на проект является полной.  В случае проектов, требующих проведения оценки воздействия на окружающую среду (ОВОС), такая документация должна также включать нетехническое краткое описание документов.  Это служит гарантией того, что общественность будет иметь достаточную базу для эффективного проведения консультаций.  На данном этапе компетентный орган не принимает какого</w:t>
      </w:r>
      <w:r w:rsidR="001340BD" w:rsidRPr="006E6DC1">
        <w:rPr>
          <w:rFonts w:ascii="Times New Roman" w:hAnsi="Times New Roman" w:cs="Times New Roman"/>
          <w:sz w:val="24"/>
          <w:szCs w:val="24"/>
          <w:lang w:val="ru-RU"/>
        </w:rPr>
        <w:noBreakHyphen/>
        <w:t xml:space="preserve">либо решения о приемлемости проекта для целей утверждения.  Для проектов, требующих проведения ОВОС, компетентный орган на этом предварительном этапе также может обратиться к </w:t>
      </w:r>
      <w:ins w:id="1059" w:author="Michael Litvinovitch" w:date="2013-12-06T15:22:00Z">
        <w:r w:rsidR="00790C75" w:rsidRPr="006E6DC1">
          <w:rPr>
            <w:rFonts w:ascii="Times New Roman" w:hAnsi="Times New Roman" w:cs="Times New Roman"/>
            <w:sz w:val="24"/>
            <w:szCs w:val="24"/>
            <w:lang w:val="ru-RU"/>
          </w:rPr>
          <w:t xml:space="preserve">экспертам, заинтересованным общинам, соседним государствам, </w:t>
        </w:r>
      </w:ins>
      <w:ins w:id="1060" w:author="Michael Litvinovitch" w:date="2013-12-06T15:23:00Z">
        <w:r w:rsidR="00790C75" w:rsidRPr="006E6DC1">
          <w:rPr>
            <w:rFonts w:ascii="Times New Roman" w:hAnsi="Times New Roman" w:cs="Times New Roman"/>
            <w:sz w:val="24"/>
            <w:szCs w:val="24"/>
            <w:lang w:val="ru-RU"/>
          </w:rPr>
          <w:t>признанным</w:t>
        </w:r>
      </w:ins>
      <w:ins w:id="1061" w:author="Michael Litvinovitch" w:date="2013-12-06T15:22:00Z">
        <w:r w:rsidR="00790C75" w:rsidRPr="006E6DC1">
          <w:rPr>
            <w:rFonts w:ascii="Times New Roman" w:hAnsi="Times New Roman" w:cs="Times New Roman"/>
            <w:sz w:val="24"/>
            <w:szCs w:val="24"/>
            <w:lang w:val="ru-RU"/>
          </w:rPr>
          <w:t xml:space="preserve"> экологическим организациям, а также к прочим </w:t>
        </w:r>
      </w:ins>
      <w:r w:rsidR="001340BD" w:rsidRPr="006E6DC1">
        <w:rPr>
          <w:rFonts w:ascii="Times New Roman" w:hAnsi="Times New Roman" w:cs="Times New Roman"/>
          <w:sz w:val="24"/>
          <w:szCs w:val="24"/>
          <w:lang w:val="ru-RU"/>
        </w:rPr>
        <w:t>третьим сторонам, к которым могут также относиться представители общественности, с предложением принять участие в совещании по определению предварительного охвата ОВОС.</w:t>
      </w:r>
    </w:p>
    <w:p w:rsidR="00694269" w:rsidRPr="006E6DC1" w:rsidRDefault="00694269" w:rsidP="00F17522">
      <w:pPr>
        <w:ind w:left="700"/>
        <w:rPr>
          <w:rFonts w:ascii="Times New Roman" w:hAnsi="Times New Roman" w:cs="Times New Roman"/>
          <w:sz w:val="24"/>
          <w:szCs w:val="24"/>
          <w:lang w:val="ru-RU"/>
        </w:rPr>
      </w:pPr>
      <w:ins w:id="1062" w:author="Michael Litvinovitch" w:date="2013-12-09T14:01:00Z">
        <w:r w:rsidRPr="006E6DC1">
          <w:rPr>
            <w:rFonts w:ascii="Times New Roman" w:hAnsi="Times New Roman" w:cs="Times New Roman"/>
            <w:sz w:val="24"/>
            <w:szCs w:val="24"/>
            <w:lang w:val="ru-RU"/>
          </w:rPr>
          <w:t>В специальной процедуре поиска и выбора месторасположения могильни</w:t>
        </w:r>
      </w:ins>
      <w:ins w:id="1063" w:author="Michael Litvinovitch" w:date="2013-12-09T14:02:00Z">
        <w:r w:rsidRPr="006E6DC1">
          <w:rPr>
            <w:rFonts w:ascii="Times New Roman" w:hAnsi="Times New Roman" w:cs="Times New Roman"/>
            <w:sz w:val="24"/>
            <w:szCs w:val="24"/>
            <w:lang w:val="ru-RU"/>
          </w:rPr>
          <w:t>ка для</w:t>
        </w:r>
        <w:r w:rsidR="0013791B" w:rsidRPr="006E6DC1">
          <w:rPr>
            <w:rFonts w:ascii="Times New Roman" w:hAnsi="Times New Roman" w:cs="Times New Roman"/>
            <w:sz w:val="24"/>
            <w:szCs w:val="24"/>
            <w:lang w:val="ru-RU"/>
          </w:rPr>
          <w:t xml:space="preserve"> тепловыделяющих радиоактивных отходов имеет место еще более широкое участие общественности в соответствии с положениями статей 9 и 10 </w:t>
        </w:r>
      </w:ins>
      <w:ins w:id="1064" w:author="Michael Litvinovitch" w:date="2013-12-09T14:03:00Z">
        <w:r w:rsidR="0013791B" w:rsidRPr="006E6DC1">
          <w:rPr>
            <w:rFonts w:ascii="Times New Roman" w:hAnsi="Times New Roman" w:cs="Times New Roman"/>
            <w:sz w:val="24"/>
            <w:szCs w:val="24"/>
            <w:lang w:val="ru-RU"/>
          </w:rPr>
          <w:t>StandAG. Согласно ним обязательным является проведение диалогов с гражданами и собрания граждан, а также информирование, например, через интернет</w:t>
        </w:r>
      </w:ins>
      <w:ins w:id="1065" w:author="Michael Litvinovitch" w:date="2013-12-27T12:59:00Z">
        <w:r w:rsidR="00320554">
          <w:rPr>
            <w:rFonts w:ascii="Times New Roman" w:hAnsi="Times New Roman" w:cs="Times New Roman"/>
            <w:sz w:val="24"/>
            <w:szCs w:val="24"/>
            <w:lang w:val="ru-RU"/>
          </w:rPr>
          <w:t>,</w:t>
        </w:r>
      </w:ins>
      <w:ins w:id="1066" w:author="Michael Litvinovitch" w:date="2013-12-09T14:03:00Z">
        <w:r w:rsidR="0013791B" w:rsidRPr="006E6DC1">
          <w:rPr>
            <w:rFonts w:ascii="Times New Roman" w:hAnsi="Times New Roman" w:cs="Times New Roman"/>
            <w:sz w:val="24"/>
            <w:szCs w:val="24"/>
            <w:lang w:val="ru-RU"/>
          </w:rPr>
          <w:t xml:space="preserve"> о целях проекта, средства</w:t>
        </w:r>
      </w:ins>
      <w:ins w:id="1067" w:author="Michael Litvinovitch" w:date="2013-12-09T14:04:00Z">
        <w:r w:rsidR="0013791B" w:rsidRPr="006E6DC1">
          <w:rPr>
            <w:rFonts w:ascii="Times New Roman" w:hAnsi="Times New Roman" w:cs="Times New Roman"/>
            <w:sz w:val="24"/>
            <w:szCs w:val="24"/>
            <w:lang w:val="ru-RU"/>
          </w:rPr>
          <w:t xml:space="preserve">х и ходе его реализации, а также </w:t>
        </w:r>
      </w:ins>
      <w:ins w:id="1068" w:author="Michael Litvinovitch" w:date="2013-12-27T12:59:00Z">
        <w:r w:rsidR="00320554">
          <w:rPr>
            <w:rFonts w:ascii="Times New Roman" w:hAnsi="Times New Roman" w:cs="Times New Roman"/>
            <w:sz w:val="24"/>
            <w:szCs w:val="24"/>
            <w:lang w:val="ru-RU"/>
          </w:rPr>
          <w:t xml:space="preserve">о </w:t>
        </w:r>
      </w:ins>
      <w:ins w:id="1069" w:author="Michael Litvinovitch" w:date="2013-12-09T14:05:00Z">
        <w:r w:rsidR="0013791B" w:rsidRPr="006E6DC1">
          <w:rPr>
            <w:rFonts w:ascii="Times New Roman" w:hAnsi="Times New Roman" w:cs="Times New Roman"/>
            <w:sz w:val="24"/>
            <w:szCs w:val="24"/>
            <w:lang w:val="ru-RU"/>
          </w:rPr>
          <w:t xml:space="preserve">его </w:t>
        </w:r>
      </w:ins>
      <w:ins w:id="1070" w:author="Michael Litvinovitch" w:date="2013-12-09T14:04:00Z">
        <w:r w:rsidR="0013791B" w:rsidRPr="006E6DC1">
          <w:rPr>
            <w:rFonts w:ascii="Times New Roman" w:hAnsi="Times New Roman" w:cs="Times New Roman"/>
            <w:sz w:val="24"/>
            <w:szCs w:val="24"/>
            <w:lang w:val="ru-RU"/>
          </w:rPr>
          <w:t>предпо</w:t>
        </w:r>
      </w:ins>
      <w:ins w:id="1071" w:author="Michael Litvinovitch" w:date="2013-12-09T14:06:00Z">
        <w:r w:rsidR="0013791B" w:rsidRPr="006E6DC1">
          <w:rPr>
            <w:rFonts w:ascii="Times New Roman" w:hAnsi="Times New Roman" w:cs="Times New Roman"/>
            <w:sz w:val="24"/>
            <w:szCs w:val="24"/>
            <w:lang w:val="ru-RU"/>
          </w:rPr>
          <w:t xml:space="preserve">лагаемых последствиях в сочетании с возможностью общественности </w:t>
        </w:r>
      </w:ins>
      <w:ins w:id="1072" w:author="Michael Litvinovitch" w:date="2013-12-09T14:07:00Z">
        <w:r w:rsidR="0013791B" w:rsidRPr="006E6DC1">
          <w:rPr>
            <w:rFonts w:ascii="Times New Roman" w:hAnsi="Times New Roman" w:cs="Times New Roman"/>
            <w:sz w:val="24"/>
            <w:szCs w:val="24"/>
            <w:lang w:val="ru-RU"/>
          </w:rPr>
          <w:t>высказать</w:t>
        </w:r>
      </w:ins>
      <w:ins w:id="1073" w:author="Michael Litvinovitch" w:date="2013-12-09T14:06:00Z">
        <w:r w:rsidR="0013791B" w:rsidRPr="006E6DC1">
          <w:rPr>
            <w:rFonts w:ascii="Times New Roman" w:hAnsi="Times New Roman" w:cs="Times New Roman"/>
            <w:sz w:val="24"/>
            <w:szCs w:val="24"/>
            <w:lang w:val="ru-RU"/>
          </w:rPr>
          <w:t xml:space="preserve"> свою позицию</w:t>
        </w:r>
      </w:ins>
      <w:ins w:id="1074" w:author="Michael Litvinovitch" w:date="2013-12-09T14:07:00Z">
        <w:r w:rsidR="0013791B" w:rsidRPr="006E6DC1">
          <w:rPr>
            <w:rFonts w:ascii="Times New Roman" w:hAnsi="Times New Roman" w:cs="Times New Roman"/>
            <w:sz w:val="24"/>
            <w:szCs w:val="24"/>
            <w:lang w:val="ru-RU"/>
          </w:rPr>
          <w:t xml:space="preserve"> по этому вопросу.</w:t>
        </w:r>
      </w:ins>
    </w:p>
    <w:p w:rsidR="0013791B" w:rsidRPr="006E6DC1" w:rsidRDefault="0013791B" w:rsidP="001340BD">
      <w:pPr>
        <w:rPr>
          <w:rFonts w:ascii="Times New Roman" w:hAnsi="Times New Roman" w:cs="Times New Roman"/>
          <w:b/>
          <w:sz w:val="24"/>
          <w:szCs w:val="24"/>
          <w:lang w:val="ru-RU"/>
        </w:rPr>
      </w:pPr>
    </w:p>
    <w:p w:rsidR="001340BD" w:rsidRPr="006E6DC1" w:rsidRDefault="0013791B" w:rsidP="00F17522">
      <w:pPr>
        <w:ind w:left="700" w:hanging="700"/>
        <w:rPr>
          <w:rFonts w:ascii="Times New Roman" w:hAnsi="Times New Roman" w:cs="Times New Roman"/>
          <w:sz w:val="24"/>
          <w:szCs w:val="24"/>
          <w:lang w:val="ru-RU"/>
        </w:rPr>
      </w:pPr>
      <w:r w:rsidRPr="006E6DC1">
        <w:rPr>
          <w:rFonts w:ascii="Times New Roman" w:hAnsi="Times New Roman" w:cs="Times New Roman"/>
          <w:sz w:val="24"/>
          <w:szCs w:val="24"/>
          <w:lang w:val="ru-RU"/>
        </w:rPr>
        <w:t>(e)</w:t>
      </w:r>
      <w:r w:rsidRPr="006E6DC1">
        <w:rPr>
          <w:rFonts w:ascii="Times New Roman" w:hAnsi="Times New Roman" w:cs="Times New Roman"/>
          <w:b/>
          <w:sz w:val="24"/>
          <w:szCs w:val="24"/>
          <w:lang w:val="ru-RU"/>
        </w:rPr>
        <w:t xml:space="preserve"> </w:t>
      </w:r>
      <w:r w:rsidR="00F17522" w:rsidRPr="006E6DC1">
        <w:rPr>
          <w:rFonts w:ascii="Times New Roman" w:hAnsi="Times New Roman" w:cs="Times New Roman"/>
          <w:b/>
          <w:sz w:val="24"/>
          <w:szCs w:val="24"/>
          <w:lang w:val="ru-RU"/>
        </w:rPr>
        <w:tab/>
      </w:r>
      <w:r w:rsidR="001340BD" w:rsidRPr="006E6DC1">
        <w:rPr>
          <w:rFonts w:ascii="Times New Roman" w:hAnsi="Times New Roman" w:cs="Times New Roman"/>
          <w:sz w:val="24"/>
          <w:szCs w:val="24"/>
          <w:lang w:val="ru-RU"/>
        </w:rPr>
        <w:t>Важный вклад в осуществление пункта 5 статьи 6 Конвенции вносит проект Германии IMPEL "Неформальное урегулирование экологических споров в рамках соседского диалога</w:t>
      </w:r>
      <w:r w:rsidR="001340BD" w:rsidRPr="006E6DC1">
        <w:rPr>
          <w:rFonts w:ascii="Times New Roman" w:hAnsi="Times New Roman" w:cs="Times New Roman"/>
          <w:bCs/>
          <w:sz w:val="24"/>
          <w:szCs w:val="24"/>
          <w:lang w:val="ru-RU"/>
        </w:rPr>
        <w:t>", который показал информационные, прикладные и аналитические возможности</w:t>
      </w:r>
      <w:r w:rsidR="001340BD" w:rsidRPr="006E6DC1">
        <w:rPr>
          <w:rFonts w:ascii="Times New Roman" w:hAnsi="Times New Roman" w:cs="Times New Roman"/>
          <w:sz w:val="24"/>
          <w:szCs w:val="24"/>
          <w:lang w:val="ru-RU"/>
        </w:rPr>
        <w:t xml:space="preserve"> добровольного </w:t>
      </w:r>
      <w:r w:rsidR="001340BD" w:rsidRPr="006E6DC1">
        <w:rPr>
          <w:rFonts w:ascii="Times New Roman" w:hAnsi="Times New Roman" w:cs="Times New Roman"/>
          <w:bCs/>
          <w:sz w:val="24"/>
          <w:szCs w:val="24"/>
          <w:lang w:val="ru-RU"/>
        </w:rPr>
        <w:t xml:space="preserve">многостороннего диалога с целью </w:t>
      </w:r>
      <w:r w:rsidR="001340BD" w:rsidRPr="006E6DC1">
        <w:rPr>
          <w:rFonts w:ascii="Times New Roman" w:hAnsi="Times New Roman" w:cs="Times New Roman"/>
          <w:sz w:val="24"/>
          <w:szCs w:val="24"/>
          <w:lang w:val="ru-RU"/>
        </w:rPr>
        <w:t>решения спорных ситуаций для урегулирования промышленностью жалоб населения, проживающего в соседних районах.  Следует также отметить, что необходимость в определении "заинтересованной общественности" отсутствует</w:t>
      </w:r>
      <w:r w:rsidR="001340BD" w:rsidRPr="006E6DC1">
        <w:rPr>
          <w:rFonts w:ascii="Times New Roman" w:hAnsi="Times New Roman" w:cs="Times New Roman"/>
          <w:bCs/>
          <w:sz w:val="24"/>
          <w:szCs w:val="24"/>
          <w:lang w:val="ru-RU"/>
        </w:rPr>
        <w:t>,</w:t>
      </w:r>
      <w:r w:rsidR="001340BD" w:rsidRPr="006E6DC1">
        <w:rPr>
          <w:rFonts w:ascii="Times New Roman" w:hAnsi="Times New Roman" w:cs="Times New Roman"/>
          <w:sz w:val="24"/>
          <w:szCs w:val="24"/>
          <w:lang w:val="ru-RU"/>
        </w:rPr>
        <w:t xml:space="preserve"> поскольку законодательство Германии содержит процедуры, предусматривающие универсальное участие.</w:t>
      </w:r>
    </w:p>
    <w:p w:rsidR="001340BD" w:rsidRPr="006E6DC1" w:rsidRDefault="0013791B" w:rsidP="00F17522">
      <w:pPr>
        <w:ind w:left="700" w:hanging="700"/>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(f)  </w:t>
      </w:r>
      <w:r w:rsidR="00F17522" w:rsidRPr="006E6DC1">
        <w:rPr>
          <w:rFonts w:ascii="Times New Roman" w:hAnsi="Times New Roman" w:cs="Times New Roman"/>
          <w:sz w:val="24"/>
          <w:szCs w:val="24"/>
          <w:lang w:val="ru-RU"/>
        </w:rPr>
        <w:tab/>
      </w:r>
      <w:r w:rsidR="001340BD" w:rsidRPr="006E6DC1">
        <w:rPr>
          <w:rFonts w:ascii="Times New Roman" w:hAnsi="Times New Roman" w:cs="Times New Roman"/>
          <w:sz w:val="24"/>
          <w:szCs w:val="24"/>
          <w:lang w:val="ru-RU"/>
        </w:rPr>
        <w:t xml:space="preserve">Требования, касающиеся документации, к которой должен быть предоставлен доступ в соответствии с пунктом 6 статьи 6 Конвенции, включены, к примеру, в </w:t>
      </w:r>
      <w:r w:rsidR="001340BD" w:rsidRPr="006E6DC1">
        <w:rPr>
          <w:rFonts w:ascii="Times New Roman" w:hAnsi="Times New Roman" w:cs="Times New Roman"/>
          <w:sz w:val="24"/>
          <w:szCs w:val="24"/>
          <w:lang w:val="ru-RU"/>
        </w:rPr>
        <w:lastRenderedPageBreak/>
        <w:t>статью 4 а) Девятого постановления об осуществлении Федерального закона о борьбе с выбросами и статью 6 UVPG.</w:t>
      </w:r>
    </w:p>
    <w:p w:rsidR="001340BD" w:rsidRPr="006E6DC1" w:rsidRDefault="0013791B" w:rsidP="00F17522">
      <w:pPr>
        <w:ind w:left="700" w:hanging="700"/>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(g) </w:t>
      </w:r>
      <w:r w:rsidR="00F17522" w:rsidRPr="006E6DC1">
        <w:rPr>
          <w:rFonts w:ascii="Times New Roman" w:hAnsi="Times New Roman" w:cs="Times New Roman"/>
          <w:sz w:val="24"/>
          <w:szCs w:val="24"/>
          <w:lang w:val="ru-RU"/>
        </w:rPr>
        <w:tab/>
      </w:r>
      <w:r w:rsidR="001340BD" w:rsidRPr="006E6DC1">
        <w:rPr>
          <w:rFonts w:ascii="Times New Roman" w:hAnsi="Times New Roman" w:cs="Times New Roman"/>
          <w:sz w:val="24"/>
          <w:szCs w:val="24"/>
          <w:lang w:val="ru-RU"/>
        </w:rPr>
        <w:t>Согласно законодательству Германии общественность имеет возможность представлять в письменной форме замечания по проекту в компетентный орган.</w:t>
      </w:r>
    </w:p>
    <w:p w:rsidR="001340BD" w:rsidRPr="006E6DC1" w:rsidRDefault="0013791B" w:rsidP="00F17522">
      <w:pPr>
        <w:ind w:left="700" w:hanging="700"/>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(h) </w:t>
      </w:r>
      <w:r w:rsidR="00F17522" w:rsidRPr="006E6DC1">
        <w:rPr>
          <w:rFonts w:ascii="Times New Roman" w:hAnsi="Times New Roman" w:cs="Times New Roman"/>
          <w:sz w:val="24"/>
          <w:szCs w:val="24"/>
          <w:lang w:val="ru-RU"/>
        </w:rPr>
        <w:tab/>
      </w:r>
      <w:r w:rsidR="001340BD" w:rsidRPr="006E6DC1">
        <w:rPr>
          <w:rFonts w:ascii="Times New Roman" w:hAnsi="Times New Roman" w:cs="Times New Roman"/>
          <w:sz w:val="24"/>
          <w:szCs w:val="24"/>
          <w:lang w:val="ru-RU"/>
        </w:rPr>
        <w:t>После установления всех необходимых фактов и обеспечения участия всех сторон компетентный орган, на основе всех выводов, сделанных в рамках административного производства, включая результаты консультаций с общественностью, принимает окончательное решение.  Надлежащий учет результатов процесса консультаций с общественностью в принятом компетентным органом решении гарантируется, к примеру, в отношении проектов, подпадающих под процедуру выдачи разрешений, в соответствии с законодательством о борьбе с выбросами, статьей 20 Девятого постановления об осуществлении Федерального закона о борьбе с выбросами, а в других случаях - статьей 11, первое предложение, и статьей 12 UVPG.  Компетентный орган, в частности, подготавливает краткое описание и оценку воздействия проекта на окружающую среду, в которых должны быть мнения, высказанные общественностью, и которые, в свою очередь, должны быть приняты во внимание в решении об утверждении проекта в интересах эффективной защиты окружающей среды.</w:t>
      </w:r>
    </w:p>
    <w:p w:rsidR="001340BD" w:rsidRPr="006E6DC1" w:rsidRDefault="0013791B" w:rsidP="00F17522">
      <w:pPr>
        <w:ind w:left="700" w:hanging="700"/>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(i)  </w:t>
      </w:r>
      <w:r w:rsidR="00F17522" w:rsidRPr="006E6DC1">
        <w:rPr>
          <w:rFonts w:ascii="Times New Roman" w:hAnsi="Times New Roman" w:cs="Times New Roman"/>
          <w:sz w:val="24"/>
          <w:szCs w:val="24"/>
          <w:lang w:val="ru-RU"/>
        </w:rPr>
        <w:tab/>
      </w:r>
      <w:r w:rsidR="001340BD" w:rsidRPr="006E6DC1">
        <w:rPr>
          <w:rFonts w:ascii="Times New Roman" w:hAnsi="Times New Roman" w:cs="Times New Roman"/>
          <w:sz w:val="24"/>
          <w:szCs w:val="24"/>
          <w:lang w:val="ru-RU"/>
        </w:rPr>
        <w:t>Общественность должна быть проинформирована посредством публичного извещения об утверждении или отклонении заявки на проект.  Общественности должен быть предоставлен текст решения вместе с изложением причин, по которым оно было принято (см., например, статью 21 а) Девятого постановления об осуществлении Федерального закона о борьбе с выбросами и статью 9 (2) UVPG).</w:t>
      </w:r>
    </w:p>
    <w:p w:rsidR="001340BD" w:rsidRPr="006E6DC1" w:rsidRDefault="0013791B" w:rsidP="00F17522">
      <w:pPr>
        <w:ind w:left="700" w:hanging="700"/>
        <w:rPr>
          <w:ins w:id="1075" w:author="Michael Litvinovitch" w:date="2013-12-09T14:15: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(j) </w:t>
      </w:r>
      <w:r w:rsidR="00F17522" w:rsidRPr="006E6DC1">
        <w:rPr>
          <w:rFonts w:ascii="Times New Roman" w:hAnsi="Times New Roman" w:cs="Times New Roman"/>
          <w:sz w:val="24"/>
          <w:szCs w:val="24"/>
          <w:lang w:val="ru-RU"/>
        </w:rPr>
        <w:tab/>
      </w:r>
      <w:r w:rsidR="001340BD" w:rsidRPr="006E6DC1">
        <w:rPr>
          <w:rFonts w:ascii="Times New Roman" w:hAnsi="Times New Roman" w:cs="Times New Roman"/>
          <w:sz w:val="24"/>
          <w:szCs w:val="24"/>
          <w:lang w:val="ru-RU"/>
        </w:rPr>
        <w:t>Компетентные органы в соответствии с применимым к ним природоохранным законодательством осуществляют на регулярной основе надзор за соблюдением действующего законодательства и пересмотр выданных разрешений (см., например, статью 52 (1</w:t>
      </w:r>
      <w:ins w:id="1076" w:author="Michael Litvinovitch" w:date="2013-12-09T14:12:00Z">
        <w:r w:rsidR="00831921" w:rsidRPr="006E6DC1">
          <w:rPr>
            <w:rFonts w:ascii="Times New Roman" w:hAnsi="Times New Roman" w:cs="Times New Roman"/>
            <w:sz w:val="24"/>
            <w:szCs w:val="24"/>
            <w:lang w:val="ru-RU"/>
          </w:rPr>
          <w:t>-1b</w:t>
        </w:r>
      </w:ins>
      <w:r w:rsidR="001340BD" w:rsidRPr="006E6DC1">
        <w:rPr>
          <w:rFonts w:ascii="Times New Roman" w:hAnsi="Times New Roman" w:cs="Times New Roman"/>
          <w:sz w:val="24"/>
          <w:szCs w:val="24"/>
          <w:lang w:val="ru-RU"/>
        </w:rPr>
        <w:t>)</w:t>
      </w:r>
      <w:ins w:id="1077" w:author="Michael Litvinovitch" w:date="2013-12-09T14:12:00Z">
        <w:r w:rsidR="00831921" w:rsidRPr="006E6DC1">
          <w:rPr>
            <w:rFonts w:ascii="Times New Roman" w:hAnsi="Times New Roman" w:cs="Times New Roman"/>
            <w:sz w:val="24"/>
            <w:szCs w:val="24"/>
            <w:lang w:val="ru-RU"/>
          </w:rPr>
          <w:t>, а также статью 52а</w:t>
        </w:r>
      </w:ins>
      <w:r w:rsidR="001340BD" w:rsidRPr="006E6DC1">
        <w:rPr>
          <w:rFonts w:ascii="Times New Roman" w:hAnsi="Times New Roman" w:cs="Times New Roman"/>
          <w:sz w:val="24"/>
          <w:szCs w:val="24"/>
          <w:lang w:val="ru-RU"/>
        </w:rPr>
        <w:t xml:space="preserve"> BImSchG).  При необходимости впоследствии может быть издано постановление, требующее от оператора установки модернизации его системы.  Статья 17 (1а) BImSchG регулирует </w:t>
      </w:r>
      <w:ins w:id="1078" w:author="Michael Litvinovitch" w:date="2013-12-09T14:14:00Z">
        <w:r w:rsidR="00831921" w:rsidRPr="006E6DC1">
          <w:rPr>
            <w:rFonts w:ascii="Times New Roman" w:hAnsi="Times New Roman" w:cs="Times New Roman"/>
            <w:sz w:val="24"/>
            <w:szCs w:val="24"/>
            <w:lang w:val="ru-RU"/>
          </w:rPr>
          <w:t xml:space="preserve">для установок, попадающих по действие Директивы о промышленных выбросах, </w:t>
        </w:r>
      </w:ins>
      <w:r w:rsidR="001340BD" w:rsidRPr="006E6DC1">
        <w:rPr>
          <w:rFonts w:ascii="Times New Roman" w:hAnsi="Times New Roman" w:cs="Times New Roman"/>
          <w:sz w:val="24"/>
          <w:szCs w:val="24"/>
          <w:lang w:val="ru-RU"/>
        </w:rPr>
        <w:t>порядок участия общественности в случае издания последующих постановлений, заменяющих разрешение.</w:t>
      </w:r>
    </w:p>
    <w:p w:rsidR="001340BD" w:rsidRPr="006E6DC1" w:rsidRDefault="00831921" w:rsidP="00F17522">
      <w:pPr>
        <w:ind w:left="700" w:hanging="700"/>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(k)  </w:t>
      </w:r>
      <w:r w:rsidR="00F17522" w:rsidRPr="006E6DC1">
        <w:rPr>
          <w:rFonts w:ascii="Times New Roman" w:hAnsi="Times New Roman" w:cs="Times New Roman"/>
          <w:sz w:val="24"/>
          <w:szCs w:val="24"/>
          <w:lang w:val="ru-RU"/>
        </w:rPr>
        <w:tab/>
      </w:r>
      <w:r w:rsidR="001340BD" w:rsidRPr="006E6DC1">
        <w:rPr>
          <w:rFonts w:ascii="Times New Roman" w:hAnsi="Times New Roman" w:cs="Times New Roman"/>
          <w:sz w:val="24"/>
          <w:szCs w:val="24"/>
          <w:lang w:val="ru-RU"/>
        </w:rPr>
        <w:t>С общественностью также проводятся консультации при принятии решений, касающихся преднамеренного выпуска генетически измененных организмов в окружающую среду:  статья 18 (2) Закона о генной инженерии (</w:t>
      </w:r>
      <w:r w:rsidR="001340BD" w:rsidRPr="006E6DC1">
        <w:rPr>
          <w:rFonts w:ascii="Times New Roman" w:hAnsi="Times New Roman" w:cs="Times New Roman"/>
          <w:i/>
          <w:sz w:val="24"/>
          <w:szCs w:val="24"/>
          <w:lang w:val="ru-RU"/>
        </w:rPr>
        <w:t>Gentechnikgesetz</w:t>
      </w:r>
      <w:r w:rsidR="001340BD" w:rsidRPr="006E6DC1">
        <w:rPr>
          <w:rFonts w:ascii="Times New Roman" w:hAnsi="Times New Roman" w:cs="Times New Roman"/>
          <w:sz w:val="24"/>
          <w:szCs w:val="24"/>
          <w:lang w:val="ru-RU"/>
        </w:rPr>
        <w:t xml:space="preserve"> – GenTG) устанавливает процедуру проведения консультаций для ситуаций, когда статья 10 Федерального закона о борьбе с выбросами требует применения процедуры выдачи разрешения в иных случаях, когда накопленный опыт в области высвобождения генетически измененных организмов является </w:t>
      </w:r>
      <w:r w:rsidR="001340BD" w:rsidRPr="006E6DC1">
        <w:rPr>
          <w:rFonts w:ascii="Times New Roman" w:hAnsi="Times New Roman" w:cs="Times New Roman"/>
          <w:sz w:val="24"/>
          <w:szCs w:val="24"/>
          <w:lang w:val="ru-RU"/>
        </w:rPr>
        <w:lastRenderedPageBreak/>
        <w:t>достаточным для гарантирования защиты, используется упрощенная процедура.</w:t>
      </w:r>
      <w:r w:rsidRPr="006E6DC1">
        <w:rPr>
          <w:rFonts w:ascii="Times New Roman" w:hAnsi="Times New Roman" w:cs="Times New Roman"/>
          <w:sz w:val="24"/>
          <w:szCs w:val="24"/>
          <w:lang w:val="ru-RU"/>
        </w:rPr>
        <w:t xml:space="preserve"> </w:t>
      </w:r>
      <w:r w:rsidR="001340BD" w:rsidRPr="006E6DC1">
        <w:rPr>
          <w:rFonts w:ascii="Times New Roman" w:hAnsi="Times New Roman" w:cs="Times New Roman"/>
          <w:sz w:val="24"/>
          <w:szCs w:val="24"/>
          <w:lang w:val="ru-RU"/>
        </w:rPr>
        <w:t>Содержание документов, которые должны быть доступны для ознакомления, определено в Постановлении о консультациях по вопросам генной инженерии (</w:t>
      </w:r>
      <w:r w:rsidR="001340BD" w:rsidRPr="006E6DC1">
        <w:rPr>
          <w:rFonts w:ascii="Times New Roman" w:hAnsi="Times New Roman" w:cs="Times New Roman"/>
          <w:i/>
          <w:sz w:val="24"/>
          <w:szCs w:val="24"/>
          <w:lang w:val="ru-RU"/>
        </w:rPr>
        <w:t>Gentechnik-Anhörungsverordnung</w:t>
      </w:r>
      <w:r w:rsidR="001340BD" w:rsidRPr="006E6DC1">
        <w:rPr>
          <w:rFonts w:ascii="Times New Roman" w:hAnsi="Times New Roman" w:cs="Times New Roman"/>
          <w:sz w:val="24"/>
          <w:szCs w:val="24"/>
          <w:lang w:val="ru-RU"/>
        </w:rPr>
        <w:t>).  Компетентные органы должны осуществлять надзор за осуществлением Закона о генной инженерии (статья 25 GenTG) и в отдельных случаях могут издавать приказы, необходимые для устранения выявленных нарушений или предупреждения возможных нарушений в соответствии с этим Законом (статья 26 (1) GenTG).  Согласно статье 28а GenTG общественность должна информироваться об этих постановлениях.  Действующее законодательство Германии в области генной инженерии уже соответствует положениям первой поправки к Конвенции (Алма-атинская поправка).  Законодательная процедура ратификации Алма-атинской поправки должна быть завершена в начале 2008 года. Федеральное правительство Германии приняло Алма-атинскую поправку, имеющую международно-правовое действие, 20 октября 2009 года.</w:t>
      </w:r>
    </w:p>
    <w:p w:rsidR="00831921" w:rsidRPr="006E6DC1" w:rsidRDefault="00831921" w:rsidP="001340BD">
      <w:pPr>
        <w:rPr>
          <w:rFonts w:ascii="Times New Roman" w:hAnsi="Times New Roman" w:cs="Times New Roman"/>
          <w:sz w:val="24"/>
          <w:szCs w:val="24"/>
          <w:lang w:val="ru-RU"/>
        </w:rPr>
      </w:pPr>
    </w:p>
    <w:p w:rsidR="00D71606" w:rsidRPr="007E0435" w:rsidRDefault="00831921" w:rsidP="00D71606">
      <w:pPr>
        <w:pStyle w:val="SingleTxtGR"/>
        <w:ind w:left="0"/>
        <w:rPr>
          <w:b/>
          <w:sz w:val="24"/>
          <w:szCs w:val="24"/>
        </w:rPr>
      </w:pPr>
      <w:ins w:id="1079" w:author="Michael Litvinovitch" w:date="2013-12-09T14:18:00Z">
        <w:r w:rsidRPr="006E6DC1">
          <w:rPr>
            <w:b/>
            <w:sz w:val="24"/>
            <w:szCs w:val="24"/>
          </w:rPr>
          <w:t xml:space="preserve">XVI.  </w:t>
        </w:r>
      </w:ins>
      <w:r w:rsidR="00D71606" w:rsidRPr="007E0435">
        <w:rPr>
          <w:b/>
          <w:sz w:val="24"/>
          <w:szCs w:val="24"/>
        </w:rPr>
        <w:t xml:space="preserve">Укажите любые </w:t>
      </w:r>
      <w:r w:rsidR="00D71606" w:rsidRPr="007E0435">
        <w:rPr>
          <w:b/>
          <w:bCs/>
          <w:sz w:val="24"/>
          <w:szCs w:val="24"/>
        </w:rPr>
        <w:t>препятствия, встретившиеся</w:t>
      </w:r>
      <w:r w:rsidR="00D71606" w:rsidRPr="007E0435">
        <w:rPr>
          <w:b/>
          <w:sz w:val="24"/>
          <w:szCs w:val="24"/>
        </w:rPr>
        <w:t xml:space="preserve"> при осуществлении положений любого из пунктов статьи 6.</w:t>
      </w:r>
    </w:p>
    <w:p w:rsidR="00831921" w:rsidRPr="006E6DC1" w:rsidRDefault="00831921" w:rsidP="001340BD">
      <w:pPr>
        <w:rPr>
          <w:ins w:id="1080" w:author="Michael Litvinovitch" w:date="2013-12-09T16:05:00Z"/>
          <w:rFonts w:ascii="Times New Roman" w:hAnsi="Times New Roman" w:cs="Times New Roman"/>
          <w:sz w:val="24"/>
          <w:szCs w:val="24"/>
          <w:lang w:val="ru-RU"/>
        </w:rPr>
      </w:pPr>
    </w:p>
    <w:p w:rsidR="00D71606" w:rsidRPr="006E6DC1" w:rsidRDefault="00D71606" w:rsidP="00D71606">
      <w:pPr>
        <w:pStyle w:val="SingleTxtGR"/>
        <w:ind w:left="0"/>
        <w:rPr>
          <w:b/>
          <w:sz w:val="24"/>
          <w:szCs w:val="24"/>
        </w:rPr>
      </w:pPr>
      <w:ins w:id="1081" w:author="Michael Litvinovitch" w:date="2013-12-09T16:05:00Z">
        <w:r w:rsidRPr="006E6DC1">
          <w:rPr>
            <w:b/>
            <w:sz w:val="24"/>
            <w:szCs w:val="24"/>
          </w:rPr>
          <w:t xml:space="preserve">XVII. </w:t>
        </w:r>
      </w:ins>
      <w:r w:rsidRPr="006E6DC1">
        <w:rPr>
          <w:b/>
          <w:sz w:val="24"/>
          <w:szCs w:val="24"/>
        </w:rPr>
        <w:t>Предоставьте дополнительную информацию о практическом применении положений, касающихся</w:t>
      </w:r>
      <w:r w:rsidRPr="006E6DC1">
        <w:rPr>
          <w:b/>
          <w:bCs/>
          <w:sz w:val="24"/>
          <w:szCs w:val="24"/>
        </w:rPr>
        <w:t xml:space="preserve"> участия общественности в принятии решений по конкретным видам деятельности, </w:t>
      </w:r>
      <w:r w:rsidRPr="006E6DC1">
        <w:rPr>
          <w:b/>
          <w:sz w:val="24"/>
          <w:szCs w:val="24"/>
        </w:rPr>
        <w:t>например о том, существуют ли какие-либо статистические данные или иная информация об участии общественности в принятии решений по конкретным видам деятельности или относительно решений о неприменении положений данной статьи к планируемым видам деятельности, служащим интересам национальной обороны.</w:t>
      </w:r>
    </w:p>
    <w:p w:rsidR="00D71606" w:rsidRPr="006E6DC1" w:rsidRDefault="00D71606" w:rsidP="00D71606">
      <w:pPr>
        <w:rPr>
          <w:rFonts w:ascii="Times New Roman" w:hAnsi="Times New Roman" w:cs="Times New Roman"/>
          <w:sz w:val="24"/>
          <w:szCs w:val="24"/>
          <w:lang w:val="ru-RU"/>
        </w:rPr>
      </w:pPr>
    </w:p>
    <w:p w:rsidR="00D71606" w:rsidRPr="006E6DC1" w:rsidRDefault="00D71606" w:rsidP="00D71606">
      <w:pPr>
        <w:rPr>
          <w:ins w:id="1082" w:author="Michael Litvinovitch" w:date="2013-12-09T18:03: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В соответствии с положениями UVPG, который вступил в силу в 1990 году, обязательства по проведению ОВОС в принципе действуют и в отношении деятельности, служащей целям </w:t>
      </w:r>
      <w:del w:id="1083" w:author="Michael Litvinovitch" w:date="2013-12-09T16:09:00Z">
        <w:r w:rsidRPr="006E6DC1" w:rsidDel="00D30056">
          <w:rPr>
            <w:rFonts w:ascii="Times New Roman" w:hAnsi="Times New Roman" w:cs="Times New Roman"/>
            <w:sz w:val="24"/>
            <w:szCs w:val="24"/>
            <w:lang w:val="ru-RU"/>
          </w:rPr>
          <w:delText xml:space="preserve">национальной </w:delText>
        </w:r>
      </w:del>
      <w:r w:rsidRPr="006E6DC1">
        <w:rPr>
          <w:rFonts w:ascii="Times New Roman" w:hAnsi="Times New Roman" w:cs="Times New Roman"/>
          <w:sz w:val="24"/>
          <w:szCs w:val="24"/>
          <w:lang w:val="ru-RU"/>
        </w:rPr>
        <w:t xml:space="preserve">обороны.  Однако, согласно пункту 1 с) статьи 6 Конвенции, в каждом конкретном случае может быть принято решение не применять положения, касающиеся ОВОС или участия общественности, к планированию деятельности, служащей целям </w:t>
      </w:r>
      <w:del w:id="1084" w:author="Michael Litvinovitch" w:date="2013-12-09T16:10:00Z">
        <w:r w:rsidRPr="006E6DC1" w:rsidDel="00D30056">
          <w:rPr>
            <w:rFonts w:ascii="Times New Roman" w:hAnsi="Times New Roman" w:cs="Times New Roman"/>
            <w:sz w:val="24"/>
            <w:szCs w:val="24"/>
            <w:lang w:val="ru-RU"/>
          </w:rPr>
          <w:delText xml:space="preserve">национальной </w:delText>
        </w:r>
      </w:del>
      <w:r w:rsidRPr="006E6DC1">
        <w:rPr>
          <w:rFonts w:ascii="Times New Roman" w:hAnsi="Times New Roman" w:cs="Times New Roman"/>
          <w:sz w:val="24"/>
          <w:szCs w:val="24"/>
          <w:lang w:val="ru-RU"/>
        </w:rPr>
        <w:t xml:space="preserve">обороны, если имеются убедительные основания оборонного характера или если того требует выполнение международных обязательств.  </w:t>
      </w:r>
      <w:ins w:id="1085" w:author="Michael Litvinovitch" w:date="2013-12-09T16:11:00Z">
        <w:r w:rsidR="00D30056" w:rsidRPr="006E6DC1">
          <w:rPr>
            <w:rFonts w:ascii="Times New Roman" w:hAnsi="Times New Roman" w:cs="Times New Roman"/>
            <w:sz w:val="24"/>
            <w:szCs w:val="24"/>
            <w:lang w:val="ru-RU"/>
          </w:rPr>
          <w:t>Поста</w:t>
        </w:r>
        <w:r w:rsidR="009D78E9" w:rsidRPr="006E6DC1">
          <w:rPr>
            <w:rFonts w:ascii="Times New Roman" w:hAnsi="Times New Roman" w:cs="Times New Roman"/>
            <w:sz w:val="24"/>
            <w:szCs w:val="24"/>
            <w:lang w:val="ru-RU"/>
          </w:rPr>
          <w:t>новление об исполнении положений</w:t>
        </w:r>
      </w:ins>
      <w:ins w:id="1086" w:author="Michael Litvinovitch" w:date="2013-12-09T16:12:00Z">
        <w:r w:rsidR="00D30056" w:rsidRPr="006E6DC1">
          <w:rPr>
            <w:rFonts w:ascii="Times New Roman" w:hAnsi="Times New Roman" w:cs="Times New Roman"/>
            <w:sz w:val="24"/>
            <w:szCs w:val="24"/>
            <w:lang w:val="ru-RU"/>
          </w:rPr>
          <w:t xml:space="preserve"> статьи 3 (2) Закона об оценке воздействия на окружающую среду при осуществлении оборонных проектов</w:t>
        </w:r>
      </w:ins>
      <w:ins w:id="1087" w:author="Michael Litvinovitch" w:date="2013-12-09T16:13:00Z">
        <w:r w:rsidR="00D30056" w:rsidRPr="006E6DC1">
          <w:rPr>
            <w:rFonts w:ascii="Times New Roman" w:hAnsi="Times New Roman" w:cs="Times New Roman"/>
            <w:sz w:val="24"/>
            <w:szCs w:val="24"/>
            <w:lang w:val="ru-RU"/>
          </w:rPr>
          <w:t xml:space="preserve">(UVP-V Verteidigung) конкретизирует случаи, в которых может не </w:t>
        </w:r>
      </w:ins>
      <w:ins w:id="1088" w:author="Michael Litvinovitch" w:date="2013-12-09T16:14:00Z">
        <w:r w:rsidR="00D30056" w:rsidRPr="006E6DC1">
          <w:rPr>
            <w:rFonts w:ascii="Times New Roman" w:hAnsi="Times New Roman" w:cs="Times New Roman"/>
            <w:sz w:val="24"/>
            <w:szCs w:val="24"/>
            <w:lang w:val="ru-RU"/>
          </w:rPr>
          <w:t xml:space="preserve">проводиться ОВОЗ. Согласно статье 6 UVP-V Verteidigung) </w:t>
        </w:r>
      </w:ins>
      <w:ins w:id="1089" w:author="Michael Litvinovitch" w:date="2013-12-09T16:15:00Z">
        <w:r w:rsidR="00D30056" w:rsidRPr="006E6DC1">
          <w:rPr>
            <w:rFonts w:ascii="Times New Roman" w:hAnsi="Times New Roman" w:cs="Times New Roman"/>
            <w:sz w:val="24"/>
            <w:szCs w:val="24"/>
            <w:lang w:val="ru-RU"/>
          </w:rPr>
          <w:t xml:space="preserve">исключение ОВОЗ возможно только тогда, когда необходимо </w:t>
        </w:r>
      </w:ins>
      <w:ins w:id="1090" w:author="Michael Litvinovitch" w:date="2013-12-09T16:18:00Z">
        <w:r w:rsidR="00D30056" w:rsidRPr="006E6DC1">
          <w:rPr>
            <w:rFonts w:ascii="Times New Roman" w:hAnsi="Times New Roman" w:cs="Times New Roman"/>
            <w:sz w:val="24"/>
            <w:szCs w:val="24"/>
            <w:lang w:val="ru-RU"/>
          </w:rPr>
          <w:t xml:space="preserve">незамедлительно </w:t>
        </w:r>
      </w:ins>
      <w:ins w:id="1091" w:author="Michael Litvinovitch" w:date="2013-12-09T16:15:00Z">
        <w:r w:rsidR="00D30056" w:rsidRPr="006E6DC1">
          <w:rPr>
            <w:rFonts w:ascii="Times New Roman" w:hAnsi="Times New Roman" w:cs="Times New Roman"/>
            <w:sz w:val="24"/>
            <w:szCs w:val="24"/>
            <w:lang w:val="ru-RU"/>
          </w:rPr>
          <w:t>осуществить</w:t>
        </w:r>
      </w:ins>
      <w:ins w:id="1092" w:author="Michael Litvinovitch" w:date="2013-12-09T16:13:00Z">
        <w:r w:rsidR="00D30056" w:rsidRPr="006E6DC1">
          <w:rPr>
            <w:rFonts w:ascii="Times New Roman" w:hAnsi="Times New Roman" w:cs="Times New Roman"/>
            <w:sz w:val="24"/>
            <w:szCs w:val="24"/>
            <w:lang w:val="ru-RU"/>
          </w:rPr>
          <w:t xml:space="preserve"> </w:t>
        </w:r>
      </w:ins>
      <w:ins w:id="1093" w:author="Michael Litvinovitch" w:date="2013-12-09T16:16:00Z">
        <w:r w:rsidR="00D30056" w:rsidRPr="006E6DC1">
          <w:rPr>
            <w:rFonts w:ascii="Times New Roman" w:hAnsi="Times New Roman" w:cs="Times New Roman"/>
            <w:sz w:val="24"/>
            <w:szCs w:val="24"/>
            <w:lang w:val="ru-RU"/>
          </w:rPr>
          <w:t xml:space="preserve"> </w:t>
        </w:r>
      </w:ins>
      <w:ins w:id="1094" w:author="Michael Litvinovitch" w:date="2013-12-09T17:48:00Z">
        <w:r w:rsidR="00AF58AD" w:rsidRPr="006E6DC1">
          <w:rPr>
            <w:rFonts w:ascii="Times New Roman" w:hAnsi="Times New Roman" w:cs="Times New Roman"/>
            <w:sz w:val="24"/>
            <w:szCs w:val="24"/>
            <w:lang w:val="ru-RU"/>
          </w:rPr>
          <w:t xml:space="preserve">проект </w:t>
        </w:r>
      </w:ins>
      <w:ins w:id="1095" w:author="Michael Litvinovitch" w:date="2013-12-09T16:16:00Z">
        <w:r w:rsidR="00D30056" w:rsidRPr="006E6DC1">
          <w:rPr>
            <w:rFonts w:ascii="Times New Roman" w:hAnsi="Times New Roman" w:cs="Times New Roman"/>
            <w:sz w:val="24"/>
            <w:szCs w:val="24"/>
            <w:lang w:val="ru-RU"/>
          </w:rPr>
          <w:t xml:space="preserve">для отражения опасности, угрожающей </w:t>
        </w:r>
        <w:r w:rsidR="009D78E9" w:rsidRPr="006E6DC1">
          <w:rPr>
            <w:rFonts w:ascii="Times New Roman" w:hAnsi="Times New Roman" w:cs="Times New Roman"/>
            <w:sz w:val="24"/>
            <w:szCs w:val="24"/>
            <w:lang w:val="ru-RU"/>
          </w:rPr>
          <w:t>Федеративной Республике Германия</w:t>
        </w:r>
        <w:r w:rsidR="00D30056" w:rsidRPr="006E6DC1">
          <w:rPr>
            <w:rFonts w:ascii="Times New Roman" w:hAnsi="Times New Roman" w:cs="Times New Roman"/>
            <w:sz w:val="24"/>
            <w:szCs w:val="24"/>
            <w:lang w:val="ru-RU"/>
          </w:rPr>
          <w:t xml:space="preserve"> или</w:t>
        </w:r>
      </w:ins>
      <w:ins w:id="1096" w:author="Michael Litvinovitch" w:date="2013-12-09T16:22:00Z">
        <w:r w:rsidR="009D78E9" w:rsidRPr="006E6DC1">
          <w:rPr>
            <w:rFonts w:ascii="Times New Roman" w:hAnsi="Times New Roman" w:cs="Times New Roman"/>
            <w:sz w:val="24"/>
            <w:szCs w:val="24"/>
            <w:lang w:val="ru-RU"/>
          </w:rPr>
          <w:t xml:space="preserve"> вооружённым</w:t>
        </w:r>
        <w:r w:rsidR="001821F0" w:rsidRPr="006E6DC1">
          <w:rPr>
            <w:rFonts w:ascii="Times New Roman" w:hAnsi="Times New Roman" w:cs="Times New Roman"/>
            <w:sz w:val="24"/>
            <w:szCs w:val="24"/>
            <w:lang w:val="ru-RU"/>
          </w:rPr>
          <w:t xml:space="preserve"> сил</w:t>
        </w:r>
      </w:ins>
      <w:ins w:id="1097" w:author="Michael Litvinovitch" w:date="2013-12-09T17:53:00Z">
        <w:r w:rsidR="009D78E9" w:rsidRPr="006E6DC1">
          <w:rPr>
            <w:rFonts w:ascii="Times New Roman" w:hAnsi="Times New Roman" w:cs="Times New Roman"/>
            <w:sz w:val="24"/>
            <w:szCs w:val="24"/>
            <w:lang w:val="ru-RU"/>
          </w:rPr>
          <w:t>ам</w:t>
        </w:r>
      </w:ins>
      <w:ins w:id="1098" w:author="Michael Litvinovitch" w:date="2013-12-09T16:22:00Z">
        <w:r w:rsidR="001821F0" w:rsidRPr="006E6DC1">
          <w:rPr>
            <w:rFonts w:ascii="Times New Roman" w:hAnsi="Times New Roman" w:cs="Times New Roman"/>
            <w:sz w:val="24"/>
            <w:szCs w:val="24"/>
            <w:lang w:val="ru-RU"/>
          </w:rPr>
          <w:t>, расположенны</w:t>
        </w:r>
        <w:r w:rsidR="009D78E9" w:rsidRPr="006E6DC1">
          <w:rPr>
            <w:rFonts w:ascii="Times New Roman" w:hAnsi="Times New Roman" w:cs="Times New Roman"/>
            <w:sz w:val="24"/>
            <w:szCs w:val="24"/>
            <w:lang w:val="ru-RU"/>
          </w:rPr>
          <w:t>м</w:t>
        </w:r>
        <w:r w:rsidR="001821F0" w:rsidRPr="006E6DC1">
          <w:rPr>
            <w:rFonts w:ascii="Times New Roman" w:hAnsi="Times New Roman" w:cs="Times New Roman"/>
            <w:sz w:val="24"/>
            <w:szCs w:val="24"/>
            <w:lang w:val="ru-RU"/>
          </w:rPr>
          <w:t xml:space="preserve"> на территории государства-союзника</w:t>
        </w:r>
      </w:ins>
      <w:ins w:id="1099" w:author="Michael Litvinovitch" w:date="2013-12-09T17:53:00Z">
        <w:r w:rsidR="009D78E9" w:rsidRPr="006E6DC1">
          <w:rPr>
            <w:rFonts w:ascii="Times New Roman" w:hAnsi="Times New Roman" w:cs="Times New Roman"/>
            <w:sz w:val="24"/>
            <w:szCs w:val="24"/>
            <w:lang w:val="ru-RU"/>
          </w:rPr>
          <w:t>,</w:t>
        </w:r>
      </w:ins>
      <w:ins w:id="1100" w:author="Michael Litvinovitch" w:date="2013-12-09T16:16:00Z">
        <w:r w:rsidR="00D30056" w:rsidRPr="006E6DC1">
          <w:rPr>
            <w:rFonts w:ascii="Times New Roman" w:hAnsi="Times New Roman" w:cs="Times New Roman"/>
            <w:sz w:val="24"/>
            <w:szCs w:val="24"/>
            <w:lang w:val="ru-RU"/>
          </w:rPr>
          <w:t xml:space="preserve"> </w:t>
        </w:r>
      </w:ins>
      <w:ins w:id="1101" w:author="Michael Litvinovitch" w:date="2013-12-09T17:49:00Z">
        <w:r w:rsidR="009D78E9" w:rsidRPr="006E6DC1">
          <w:rPr>
            <w:rFonts w:ascii="Times New Roman" w:hAnsi="Times New Roman" w:cs="Times New Roman"/>
            <w:sz w:val="24"/>
            <w:szCs w:val="24"/>
            <w:lang w:val="ru-RU"/>
          </w:rPr>
          <w:t>или проект, направленный на осуществление</w:t>
        </w:r>
        <w:r w:rsidR="00AF58AD" w:rsidRPr="006E6DC1">
          <w:rPr>
            <w:rFonts w:ascii="Times New Roman" w:hAnsi="Times New Roman" w:cs="Times New Roman"/>
            <w:sz w:val="24"/>
            <w:szCs w:val="24"/>
            <w:lang w:val="ru-RU"/>
          </w:rPr>
          <w:t xml:space="preserve"> мер по предотвращению конфликта или </w:t>
        </w:r>
        <w:r w:rsidR="009D78E9" w:rsidRPr="006E6DC1">
          <w:rPr>
            <w:rFonts w:ascii="Times New Roman" w:hAnsi="Times New Roman" w:cs="Times New Roman"/>
            <w:sz w:val="24"/>
            <w:szCs w:val="24"/>
            <w:lang w:val="ru-RU"/>
          </w:rPr>
          <w:lastRenderedPageBreak/>
          <w:t>преодолению</w:t>
        </w:r>
        <w:r w:rsidR="00AF58AD" w:rsidRPr="006E6DC1">
          <w:rPr>
            <w:rFonts w:ascii="Times New Roman" w:hAnsi="Times New Roman" w:cs="Times New Roman"/>
            <w:sz w:val="24"/>
            <w:szCs w:val="24"/>
            <w:lang w:val="ru-RU"/>
          </w:rPr>
          <w:t xml:space="preserve"> кризиса в рамках НАТО, ЕС или других международных обязательств. Согласно статье 5 участие </w:t>
        </w:r>
      </w:ins>
      <w:ins w:id="1102" w:author="Michael Litvinovitch" w:date="2013-12-09T17:52:00Z">
        <w:r w:rsidR="009D78E9" w:rsidRPr="006E6DC1">
          <w:rPr>
            <w:rFonts w:ascii="Times New Roman" w:hAnsi="Times New Roman" w:cs="Times New Roman"/>
            <w:sz w:val="24"/>
            <w:szCs w:val="24"/>
            <w:lang w:val="ru-RU"/>
          </w:rPr>
          <w:t>общественности</w:t>
        </w:r>
      </w:ins>
      <w:ins w:id="1103" w:author="Michael Litvinovitch" w:date="2013-12-09T17:51:00Z">
        <w:r w:rsidR="009D78E9" w:rsidRPr="006E6DC1">
          <w:rPr>
            <w:rFonts w:ascii="Times New Roman" w:hAnsi="Times New Roman" w:cs="Times New Roman"/>
            <w:sz w:val="24"/>
            <w:szCs w:val="24"/>
            <w:lang w:val="ru-RU"/>
          </w:rPr>
          <w:t xml:space="preserve"> может</w:t>
        </w:r>
      </w:ins>
      <w:ins w:id="1104" w:author="Michael Litvinovitch" w:date="2013-12-09T17:52:00Z">
        <w:r w:rsidR="009D78E9" w:rsidRPr="006E6DC1">
          <w:rPr>
            <w:rFonts w:ascii="Times New Roman" w:hAnsi="Times New Roman" w:cs="Times New Roman"/>
            <w:sz w:val="24"/>
            <w:szCs w:val="24"/>
            <w:lang w:val="ru-RU"/>
          </w:rPr>
          <w:t xml:space="preserve"> быть ограничено по причинам конфиденциальности. </w:t>
        </w:r>
      </w:ins>
      <w:r w:rsidRPr="006E6DC1">
        <w:rPr>
          <w:rFonts w:ascii="Times New Roman" w:hAnsi="Times New Roman" w:cs="Times New Roman"/>
          <w:sz w:val="24"/>
          <w:szCs w:val="24"/>
          <w:lang w:val="ru-RU"/>
        </w:rPr>
        <w:t>После 1990 года возможность ограничения участия общественности в интересах национальной обороны использовалась лишь в двух случаях.</w:t>
      </w:r>
      <w:ins w:id="1105" w:author="Michael Litvinovitch" w:date="2013-12-09T17:55:00Z">
        <w:r w:rsidR="009D78E9" w:rsidRPr="006E6DC1">
          <w:rPr>
            <w:rFonts w:ascii="Times New Roman" w:hAnsi="Times New Roman" w:cs="Times New Roman"/>
            <w:sz w:val="24"/>
            <w:szCs w:val="24"/>
            <w:lang w:val="ru-RU"/>
          </w:rPr>
          <w:t xml:space="preserve"> В 2012 году в еще одно</w:t>
        </w:r>
      </w:ins>
      <w:ins w:id="1106" w:author="Michael Litvinovitch" w:date="2013-12-27T13:01:00Z">
        <w:r w:rsidR="00320554">
          <w:rPr>
            <w:rFonts w:ascii="Times New Roman" w:hAnsi="Times New Roman" w:cs="Times New Roman"/>
            <w:sz w:val="24"/>
            <w:szCs w:val="24"/>
            <w:lang w:val="ru-RU"/>
          </w:rPr>
          <w:t>м</w:t>
        </w:r>
      </w:ins>
      <w:ins w:id="1107" w:author="Michael Litvinovitch" w:date="2013-12-09T17:55:00Z">
        <w:r w:rsidR="009D78E9" w:rsidRPr="006E6DC1">
          <w:rPr>
            <w:rFonts w:ascii="Times New Roman" w:hAnsi="Times New Roman" w:cs="Times New Roman"/>
            <w:sz w:val="24"/>
            <w:szCs w:val="24"/>
            <w:lang w:val="ru-RU"/>
          </w:rPr>
          <w:t xml:space="preserve"> случае </w:t>
        </w:r>
      </w:ins>
      <w:ins w:id="1108" w:author="Michael Litvinovitch" w:date="2013-12-09T17:56:00Z">
        <w:r w:rsidR="009D78E9" w:rsidRPr="006E6DC1">
          <w:rPr>
            <w:rFonts w:ascii="Times New Roman" w:hAnsi="Times New Roman" w:cs="Times New Roman"/>
            <w:sz w:val="24"/>
            <w:szCs w:val="24"/>
            <w:lang w:val="ru-RU"/>
          </w:rPr>
          <w:t>сначала</w:t>
        </w:r>
      </w:ins>
      <w:ins w:id="1109" w:author="Michael Litvinovitch" w:date="2013-12-09T17:55:00Z">
        <w:r w:rsidR="009D78E9" w:rsidRPr="006E6DC1">
          <w:rPr>
            <w:rFonts w:ascii="Times New Roman" w:hAnsi="Times New Roman" w:cs="Times New Roman"/>
            <w:sz w:val="24"/>
            <w:szCs w:val="24"/>
            <w:lang w:val="ru-RU"/>
          </w:rPr>
          <w:t xml:space="preserve"> предусматривалось</w:t>
        </w:r>
      </w:ins>
      <w:ins w:id="1110" w:author="Michael Litvinovitch" w:date="2013-12-09T17:56:00Z">
        <w:r w:rsidR="009D78E9" w:rsidRPr="006E6DC1">
          <w:rPr>
            <w:rFonts w:ascii="Times New Roman" w:hAnsi="Times New Roman" w:cs="Times New Roman"/>
            <w:sz w:val="24"/>
            <w:szCs w:val="24"/>
            <w:lang w:val="ru-RU"/>
          </w:rPr>
          <w:t xml:space="preserve"> исключить проведение ОВОЗ</w:t>
        </w:r>
        <w:r w:rsidR="0032553F" w:rsidRPr="006E6DC1">
          <w:rPr>
            <w:rFonts w:ascii="Times New Roman" w:hAnsi="Times New Roman" w:cs="Times New Roman"/>
            <w:sz w:val="24"/>
            <w:szCs w:val="24"/>
            <w:lang w:val="ru-RU"/>
          </w:rPr>
          <w:t xml:space="preserve">, однако </w:t>
        </w:r>
        <w:r w:rsidR="009D78E9" w:rsidRPr="006E6DC1">
          <w:rPr>
            <w:rFonts w:ascii="Times New Roman" w:hAnsi="Times New Roman" w:cs="Times New Roman"/>
            <w:sz w:val="24"/>
            <w:szCs w:val="24"/>
            <w:lang w:val="ru-RU"/>
          </w:rPr>
          <w:t xml:space="preserve">после </w:t>
        </w:r>
      </w:ins>
      <w:ins w:id="1111" w:author="Michael Litvinovitch" w:date="2013-12-09T18:02:00Z">
        <w:r w:rsidR="0032553F" w:rsidRPr="006E6DC1">
          <w:rPr>
            <w:rFonts w:ascii="Times New Roman" w:hAnsi="Times New Roman" w:cs="Times New Roman"/>
            <w:sz w:val="24"/>
            <w:szCs w:val="24"/>
            <w:lang w:val="ru-RU"/>
          </w:rPr>
          <w:t>процедуры обжалования от этого отказались и начали</w:t>
        </w:r>
      </w:ins>
      <w:ins w:id="1112" w:author="Michael Litvinovitch" w:date="2013-12-09T18:03:00Z">
        <w:r w:rsidR="0032553F" w:rsidRPr="006E6DC1">
          <w:rPr>
            <w:rFonts w:ascii="Times New Roman" w:hAnsi="Times New Roman" w:cs="Times New Roman"/>
            <w:sz w:val="24"/>
            <w:szCs w:val="24"/>
            <w:lang w:val="ru-RU"/>
          </w:rPr>
          <w:t xml:space="preserve"> </w:t>
        </w:r>
      </w:ins>
      <w:ins w:id="1113" w:author="Michael Litvinovitch" w:date="2013-12-09T18:02:00Z">
        <w:r w:rsidR="0032553F" w:rsidRPr="006E6DC1">
          <w:rPr>
            <w:rFonts w:ascii="Times New Roman" w:hAnsi="Times New Roman" w:cs="Times New Roman"/>
            <w:sz w:val="24"/>
            <w:szCs w:val="24"/>
            <w:lang w:val="ru-RU"/>
          </w:rPr>
          <w:t>ОВОЗ</w:t>
        </w:r>
      </w:ins>
      <w:ins w:id="1114" w:author="Michael Litvinovitch" w:date="2013-12-09T18:03:00Z">
        <w:r w:rsidR="0032553F" w:rsidRPr="006E6DC1">
          <w:rPr>
            <w:rFonts w:ascii="Times New Roman" w:hAnsi="Times New Roman" w:cs="Times New Roman"/>
            <w:sz w:val="24"/>
            <w:szCs w:val="24"/>
            <w:lang w:val="ru-RU"/>
          </w:rPr>
          <w:t xml:space="preserve"> при участии общественности</w:t>
        </w:r>
      </w:ins>
      <w:ins w:id="1115" w:author="Michael Litvinovitch" w:date="2013-12-27T13:01:00Z">
        <w:r w:rsidR="00320554">
          <w:rPr>
            <w:rFonts w:ascii="Times New Roman" w:hAnsi="Times New Roman" w:cs="Times New Roman"/>
            <w:sz w:val="24"/>
            <w:szCs w:val="24"/>
            <w:lang w:val="ru-RU"/>
          </w:rPr>
          <w:t>.</w:t>
        </w:r>
      </w:ins>
    </w:p>
    <w:p w:rsidR="0032553F" w:rsidRPr="006E6DC1" w:rsidRDefault="0032553F" w:rsidP="00D71606">
      <w:pPr>
        <w:rPr>
          <w:ins w:id="1116" w:author="Michael Litvinovitch" w:date="2013-12-09T18:19:00Z"/>
          <w:rFonts w:ascii="Times New Roman" w:hAnsi="Times New Roman" w:cs="Times New Roman"/>
          <w:sz w:val="24"/>
          <w:szCs w:val="24"/>
          <w:lang w:val="ru-RU"/>
        </w:rPr>
      </w:pPr>
      <w:ins w:id="1117" w:author="Michael Litvinovitch" w:date="2013-12-09T18:03:00Z">
        <w:r w:rsidRPr="006E6DC1">
          <w:rPr>
            <w:rFonts w:ascii="Times New Roman" w:hAnsi="Times New Roman" w:cs="Times New Roman"/>
            <w:sz w:val="24"/>
            <w:szCs w:val="24"/>
            <w:lang w:val="ru-RU"/>
          </w:rPr>
          <w:t xml:space="preserve">В отчетном периоду </w:t>
        </w:r>
      </w:ins>
      <w:ins w:id="1118" w:author="Michael Litvinovitch" w:date="2013-12-09T18:08:00Z">
        <w:r w:rsidRPr="006E6DC1">
          <w:rPr>
            <w:rFonts w:ascii="Times New Roman" w:hAnsi="Times New Roman" w:cs="Times New Roman"/>
            <w:sz w:val="24"/>
            <w:szCs w:val="24"/>
            <w:lang w:val="ru-RU"/>
          </w:rPr>
          <w:t>дальнейшее</w:t>
        </w:r>
      </w:ins>
      <w:ins w:id="1119" w:author="Michael Litvinovitch" w:date="2013-12-09T18:03:00Z">
        <w:r w:rsidRPr="006E6DC1">
          <w:rPr>
            <w:rFonts w:ascii="Times New Roman" w:hAnsi="Times New Roman" w:cs="Times New Roman"/>
            <w:sz w:val="24"/>
            <w:szCs w:val="24"/>
            <w:lang w:val="ru-RU"/>
          </w:rPr>
          <w:t xml:space="preserve"> укрепление участия </w:t>
        </w:r>
      </w:ins>
      <w:ins w:id="1120" w:author="Michael Litvinovitch" w:date="2013-12-09T18:08:00Z">
        <w:r w:rsidRPr="006E6DC1">
          <w:rPr>
            <w:rFonts w:ascii="Times New Roman" w:hAnsi="Times New Roman" w:cs="Times New Roman"/>
            <w:sz w:val="24"/>
            <w:szCs w:val="24"/>
            <w:lang w:val="ru-RU"/>
          </w:rPr>
          <w:t>общественности</w:t>
        </w:r>
      </w:ins>
      <w:ins w:id="1121" w:author="Michael Litvinovitch" w:date="2013-12-09T18:03:00Z">
        <w:r w:rsidRPr="006E6DC1">
          <w:rPr>
            <w:rFonts w:ascii="Times New Roman" w:hAnsi="Times New Roman" w:cs="Times New Roman"/>
            <w:sz w:val="24"/>
            <w:szCs w:val="24"/>
            <w:lang w:val="ru-RU"/>
          </w:rPr>
          <w:t xml:space="preserve"> в процессах принятия решения представляло собой важную политическую тему. Результатом этого было создание нового управления в Федеральном министерстве окружающей среды, охраны природы и безопасности ядерных реакторов, которое впервые </w:t>
        </w:r>
      </w:ins>
      <w:ins w:id="1122" w:author="Michael Litvinovitch" w:date="2013-12-09T18:07:00Z">
        <w:r w:rsidRPr="006E6DC1">
          <w:rPr>
            <w:rFonts w:ascii="Times New Roman" w:hAnsi="Times New Roman" w:cs="Times New Roman"/>
            <w:sz w:val="24"/>
            <w:szCs w:val="24"/>
            <w:lang w:val="ru-RU"/>
          </w:rPr>
          <w:t xml:space="preserve">междисциплинарно </w:t>
        </w:r>
      </w:ins>
      <w:ins w:id="1123" w:author="Michael Litvinovitch" w:date="2013-12-09T18:03:00Z">
        <w:r w:rsidRPr="006E6DC1">
          <w:rPr>
            <w:rFonts w:ascii="Times New Roman" w:hAnsi="Times New Roman" w:cs="Times New Roman"/>
            <w:sz w:val="24"/>
            <w:szCs w:val="24"/>
            <w:lang w:val="ru-RU"/>
          </w:rPr>
          <w:t>занимается</w:t>
        </w:r>
      </w:ins>
      <w:ins w:id="1124" w:author="Michael Litvinovitch" w:date="2013-12-09T18:07:00Z">
        <w:r w:rsidRPr="006E6DC1">
          <w:rPr>
            <w:rFonts w:ascii="Times New Roman" w:hAnsi="Times New Roman" w:cs="Times New Roman"/>
            <w:sz w:val="24"/>
            <w:szCs w:val="24"/>
            <w:lang w:val="ru-RU"/>
          </w:rPr>
          <w:t xml:space="preserve"> вопросами участия общественности</w:t>
        </w:r>
      </w:ins>
      <w:ins w:id="1125" w:author="Michael Litvinovitch" w:date="2013-12-09T18:14:00Z">
        <w:r w:rsidR="00F017E2" w:rsidRPr="006E6DC1">
          <w:rPr>
            <w:rFonts w:ascii="Times New Roman" w:hAnsi="Times New Roman" w:cs="Times New Roman"/>
            <w:sz w:val="24"/>
            <w:szCs w:val="24"/>
            <w:lang w:val="ru-RU"/>
          </w:rPr>
          <w:t xml:space="preserve">, чтобы закрепить эту тему во всех сферах </w:t>
        </w:r>
      </w:ins>
      <w:ins w:id="1126" w:author="Michael Litvinovitch" w:date="2013-12-27T13:02:00Z">
        <w:r w:rsidR="00320554">
          <w:rPr>
            <w:rFonts w:ascii="Times New Roman" w:hAnsi="Times New Roman" w:cs="Times New Roman"/>
            <w:sz w:val="24"/>
            <w:szCs w:val="24"/>
            <w:lang w:val="ru-RU"/>
          </w:rPr>
          <w:t xml:space="preserve">и </w:t>
        </w:r>
      </w:ins>
      <w:ins w:id="1127" w:author="Michael Litvinovitch" w:date="2013-12-09T18:14:00Z">
        <w:r w:rsidR="00F017E2" w:rsidRPr="006E6DC1">
          <w:rPr>
            <w:rFonts w:ascii="Times New Roman" w:hAnsi="Times New Roman" w:cs="Times New Roman"/>
            <w:sz w:val="24"/>
            <w:szCs w:val="24"/>
            <w:lang w:val="ru-RU"/>
          </w:rPr>
          <w:t>содейст</w:t>
        </w:r>
      </w:ins>
      <w:ins w:id="1128" w:author="Michael Litvinovitch" w:date="2013-12-09T18:15:00Z">
        <w:r w:rsidR="00F017E2" w:rsidRPr="006E6DC1">
          <w:rPr>
            <w:rFonts w:ascii="Times New Roman" w:hAnsi="Times New Roman" w:cs="Times New Roman"/>
            <w:sz w:val="24"/>
            <w:szCs w:val="24"/>
            <w:lang w:val="ru-RU"/>
          </w:rPr>
          <w:t>во</w:t>
        </w:r>
      </w:ins>
      <w:ins w:id="1129" w:author="Michael Litvinovitch" w:date="2013-12-09T18:14:00Z">
        <w:r w:rsidR="00F017E2" w:rsidRPr="006E6DC1">
          <w:rPr>
            <w:rFonts w:ascii="Times New Roman" w:hAnsi="Times New Roman" w:cs="Times New Roman"/>
            <w:sz w:val="24"/>
            <w:szCs w:val="24"/>
            <w:lang w:val="ru-RU"/>
          </w:rPr>
          <w:t xml:space="preserve">вать таким образом новой культуре </w:t>
        </w:r>
      </w:ins>
      <w:ins w:id="1130" w:author="Michael Litvinovitch" w:date="2013-12-27T13:02:00Z">
        <w:r w:rsidR="00320554">
          <w:rPr>
            <w:rFonts w:ascii="Times New Roman" w:hAnsi="Times New Roman" w:cs="Times New Roman"/>
            <w:sz w:val="24"/>
            <w:szCs w:val="24"/>
            <w:lang w:val="ru-RU"/>
          </w:rPr>
          <w:t xml:space="preserve">проведения </w:t>
        </w:r>
      </w:ins>
      <w:ins w:id="1131" w:author="Michael Litvinovitch" w:date="2013-12-09T18:15:00Z">
        <w:r w:rsidR="00F017E2" w:rsidRPr="006E6DC1">
          <w:rPr>
            <w:rFonts w:ascii="Times New Roman" w:hAnsi="Times New Roman" w:cs="Times New Roman"/>
            <w:sz w:val="24"/>
            <w:szCs w:val="24"/>
            <w:lang w:val="ru-RU"/>
          </w:rPr>
          <w:t>консультаций</w:t>
        </w:r>
      </w:ins>
      <w:ins w:id="1132" w:author="Michael Litvinovitch" w:date="2013-12-27T13:02:00Z">
        <w:r w:rsidR="00320554">
          <w:rPr>
            <w:rFonts w:ascii="Times New Roman" w:hAnsi="Times New Roman" w:cs="Times New Roman"/>
            <w:sz w:val="24"/>
            <w:szCs w:val="24"/>
            <w:lang w:val="ru-RU"/>
          </w:rPr>
          <w:t xml:space="preserve"> с</w:t>
        </w:r>
      </w:ins>
      <w:ins w:id="1133" w:author="Michael Litvinovitch" w:date="2013-12-09T18:15:00Z">
        <w:r w:rsidR="00F017E2" w:rsidRPr="006E6DC1">
          <w:rPr>
            <w:rFonts w:ascii="Times New Roman" w:hAnsi="Times New Roman" w:cs="Times New Roman"/>
            <w:sz w:val="24"/>
            <w:szCs w:val="24"/>
            <w:lang w:val="ru-RU"/>
          </w:rPr>
          <w:t xml:space="preserve"> общественност</w:t>
        </w:r>
      </w:ins>
      <w:ins w:id="1134" w:author="Michael Litvinovitch" w:date="2013-12-27T13:02:00Z">
        <w:r w:rsidR="00277499">
          <w:rPr>
            <w:rFonts w:ascii="Times New Roman" w:hAnsi="Times New Roman" w:cs="Times New Roman"/>
            <w:sz w:val="24"/>
            <w:szCs w:val="24"/>
            <w:lang w:val="ru-RU"/>
          </w:rPr>
          <w:t>ью</w:t>
        </w:r>
      </w:ins>
      <w:ins w:id="1135" w:author="Michael Litvinovitch" w:date="2013-12-09T18:15:00Z">
        <w:r w:rsidR="00F017E2" w:rsidRPr="006E6DC1">
          <w:rPr>
            <w:rFonts w:ascii="Times New Roman" w:hAnsi="Times New Roman" w:cs="Times New Roman"/>
            <w:sz w:val="24"/>
            <w:szCs w:val="24"/>
            <w:lang w:val="ru-RU"/>
          </w:rPr>
          <w:t>.</w:t>
        </w:r>
      </w:ins>
      <w:ins w:id="1136" w:author="Michael Litvinovitch" w:date="2013-12-09T18:16:00Z">
        <w:r w:rsidR="00F017E2" w:rsidRPr="006E6DC1">
          <w:rPr>
            <w:rFonts w:ascii="Times New Roman" w:hAnsi="Times New Roman" w:cs="Times New Roman"/>
            <w:sz w:val="24"/>
            <w:szCs w:val="24"/>
            <w:lang w:val="ru-RU"/>
          </w:rPr>
          <w:t xml:space="preserve"> Отдел, отвечающий за консульт</w:t>
        </w:r>
      </w:ins>
      <w:ins w:id="1137" w:author="Michael Litvinovitch" w:date="2013-12-27T13:03:00Z">
        <w:r w:rsidR="00277499">
          <w:rPr>
            <w:rFonts w:ascii="Times New Roman" w:hAnsi="Times New Roman" w:cs="Times New Roman"/>
            <w:sz w:val="24"/>
            <w:szCs w:val="24"/>
            <w:lang w:val="ru-RU"/>
          </w:rPr>
          <w:t xml:space="preserve">ирование </w:t>
        </w:r>
      </w:ins>
      <w:ins w:id="1138" w:author="Michael Litvinovitch" w:date="2013-12-09T18:16:00Z">
        <w:r w:rsidR="00F017E2" w:rsidRPr="006E6DC1">
          <w:rPr>
            <w:rFonts w:ascii="Times New Roman" w:hAnsi="Times New Roman" w:cs="Times New Roman"/>
            <w:sz w:val="24"/>
            <w:szCs w:val="24"/>
            <w:lang w:val="ru-RU"/>
          </w:rPr>
          <w:t>общественности при осуществлении экологически важных крупных проектов</w:t>
        </w:r>
      </w:ins>
      <w:ins w:id="1139" w:author="Litvinovitch, Michael" w:date="2013-12-27T14:17:00Z">
        <w:r w:rsidR="0010542E">
          <w:rPr>
            <w:rFonts w:ascii="Times New Roman" w:hAnsi="Times New Roman" w:cs="Times New Roman"/>
            <w:sz w:val="24"/>
            <w:szCs w:val="24"/>
            <w:lang w:val="ru-RU"/>
          </w:rPr>
          <w:t>,</w:t>
        </w:r>
      </w:ins>
      <w:ins w:id="1140" w:author="Michael Litvinovitch" w:date="2013-12-09T18:16:00Z">
        <w:r w:rsidR="00F017E2" w:rsidRPr="006E6DC1">
          <w:rPr>
            <w:rFonts w:ascii="Times New Roman" w:hAnsi="Times New Roman" w:cs="Times New Roman"/>
            <w:sz w:val="24"/>
            <w:szCs w:val="24"/>
            <w:lang w:val="ru-RU"/>
          </w:rPr>
          <w:t xml:space="preserve"> разрабатывает среди прочего </w:t>
        </w:r>
      </w:ins>
      <w:ins w:id="1141" w:author="Michael Litvinovitch" w:date="2013-12-09T18:18:00Z">
        <w:r w:rsidR="00F017E2" w:rsidRPr="006E6DC1">
          <w:rPr>
            <w:rFonts w:ascii="Times New Roman" w:hAnsi="Times New Roman" w:cs="Times New Roman"/>
            <w:sz w:val="24"/>
            <w:szCs w:val="24"/>
            <w:lang w:val="ru-RU"/>
          </w:rPr>
          <w:t>принципы</w:t>
        </w:r>
      </w:ins>
      <w:ins w:id="1142" w:author="Michael Litvinovitch" w:date="2013-12-09T18:16:00Z">
        <w:r w:rsidR="00F017E2" w:rsidRPr="006E6DC1">
          <w:rPr>
            <w:rFonts w:ascii="Times New Roman" w:hAnsi="Times New Roman" w:cs="Times New Roman"/>
            <w:sz w:val="24"/>
            <w:szCs w:val="24"/>
            <w:lang w:val="ru-RU"/>
          </w:rPr>
          <w:t xml:space="preserve"> высококачественных процессов участия общественности, в том числе  при помощи научно-исследовательских проектов. </w:t>
        </w:r>
      </w:ins>
      <w:ins w:id="1143" w:author="Michael Litvinovitch" w:date="2013-12-09T18:18:00Z">
        <w:r w:rsidR="00F017E2" w:rsidRPr="006E6DC1">
          <w:rPr>
            <w:rFonts w:ascii="Times New Roman" w:hAnsi="Times New Roman" w:cs="Times New Roman"/>
            <w:sz w:val="24"/>
            <w:szCs w:val="24"/>
            <w:lang w:val="ru-RU"/>
          </w:rPr>
          <w:t xml:space="preserve">При этом в центре внимания стоит вопрос, как формальные процессы участия на основе статьи 6 ОК могут быть разумно дополнены </w:t>
        </w:r>
      </w:ins>
      <w:ins w:id="1144" w:author="Michael Litvinovitch" w:date="2013-12-09T18:19:00Z">
        <w:r w:rsidR="00F017E2" w:rsidRPr="006E6DC1">
          <w:rPr>
            <w:rFonts w:ascii="Times New Roman" w:hAnsi="Times New Roman" w:cs="Times New Roman"/>
            <w:sz w:val="24"/>
            <w:szCs w:val="24"/>
            <w:lang w:val="ru-RU"/>
          </w:rPr>
          <w:t>неформальными</w:t>
        </w:r>
      </w:ins>
      <w:ins w:id="1145" w:author="Michael Litvinovitch" w:date="2013-12-09T18:18:00Z">
        <w:r w:rsidR="00F017E2" w:rsidRPr="006E6DC1">
          <w:rPr>
            <w:rFonts w:ascii="Times New Roman" w:hAnsi="Times New Roman" w:cs="Times New Roman"/>
            <w:sz w:val="24"/>
            <w:szCs w:val="24"/>
            <w:lang w:val="ru-RU"/>
          </w:rPr>
          <w:t xml:space="preserve"> процессами участия общественности.</w:t>
        </w:r>
      </w:ins>
    </w:p>
    <w:p w:rsidR="00F017E2" w:rsidRPr="006E6DC1" w:rsidRDefault="00F017E2" w:rsidP="00D71606">
      <w:pPr>
        <w:rPr>
          <w:ins w:id="1146" w:author="Michael Litvinovitch" w:date="2013-12-09T18:22:00Z"/>
          <w:rFonts w:ascii="Times New Roman" w:hAnsi="Times New Roman" w:cs="Times New Roman"/>
          <w:sz w:val="24"/>
          <w:szCs w:val="24"/>
          <w:lang w:val="ru-RU"/>
        </w:rPr>
      </w:pPr>
      <w:ins w:id="1147" w:author="Michael Litvinovitch" w:date="2013-12-09T18:19:00Z">
        <w:r w:rsidRPr="006E6DC1">
          <w:rPr>
            <w:rFonts w:ascii="Times New Roman" w:hAnsi="Times New Roman" w:cs="Times New Roman"/>
            <w:sz w:val="24"/>
            <w:szCs w:val="24"/>
            <w:lang w:val="ru-RU"/>
          </w:rPr>
          <w:t>Укрепление участия общественности нашло, в частности, свое от</w:t>
        </w:r>
        <w:r w:rsidR="00277499">
          <w:rPr>
            <w:rFonts w:ascii="Times New Roman" w:hAnsi="Times New Roman" w:cs="Times New Roman"/>
            <w:sz w:val="24"/>
            <w:szCs w:val="24"/>
            <w:lang w:val="ru-RU"/>
          </w:rPr>
          <w:t>ражение в рамках Закона о поиске</w:t>
        </w:r>
        <w:r w:rsidRPr="006E6DC1">
          <w:rPr>
            <w:rFonts w:ascii="Times New Roman" w:hAnsi="Times New Roman" w:cs="Times New Roman"/>
            <w:sz w:val="24"/>
            <w:szCs w:val="24"/>
            <w:lang w:val="ru-RU"/>
          </w:rPr>
          <w:t xml:space="preserve"> и выборе месторасположения могильника для тепловыделяющих радиоактивных отходов</w:t>
        </w:r>
      </w:ins>
      <w:ins w:id="1148" w:author="Michael Litvinovitch" w:date="2013-12-09T18:21:00Z">
        <w:r w:rsidR="002B16CE" w:rsidRPr="006E6DC1">
          <w:rPr>
            <w:rFonts w:ascii="Times New Roman" w:hAnsi="Times New Roman" w:cs="Times New Roman"/>
            <w:sz w:val="24"/>
            <w:szCs w:val="24"/>
            <w:lang w:val="ru-RU"/>
          </w:rPr>
          <w:t xml:space="preserve"> (Stand AG).</w:t>
        </w:r>
      </w:ins>
    </w:p>
    <w:p w:rsidR="002B16CE" w:rsidRPr="006E6DC1" w:rsidRDefault="002B16CE" w:rsidP="00D71606">
      <w:pPr>
        <w:rPr>
          <w:ins w:id="1149" w:author="Michael Litvinovitch" w:date="2013-12-09T18:22:00Z"/>
          <w:rFonts w:ascii="Times New Roman" w:hAnsi="Times New Roman" w:cs="Times New Roman"/>
          <w:sz w:val="24"/>
          <w:szCs w:val="24"/>
          <w:lang w:val="ru-RU"/>
        </w:rPr>
      </w:pPr>
    </w:p>
    <w:p w:rsidR="002B16CE" w:rsidRPr="007E0435" w:rsidRDefault="002B16CE" w:rsidP="00D71606">
      <w:pPr>
        <w:rPr>
          <w:rFonts w:ascii="Times New Roman" w:hAnsi="Times New Roman" w:cs="Times New Roman"/>
          <w:sz w:val="24"/>
          <w:szCs w:val="24"/>
          <w:lang w:val="ru-RU"/>
        </w:rPr>
      </w:pPr>
      <w:ins w:id="1150" w:author="Michael Litvinovitch" w:date="2013-12-09T18:22:00Z">
        <w:r w:rsidRPr="006E6DC1">
          <w:rPr>
            <w:rFonts w:ascii="Times New Roman" w:hAnsi="Times New Roman" w:cs="Times New Roman"/>
            <w:sz w:val="24"/>
            <w:szCs w:val="24"/>
            <w:lang w:val="ru-RU"/>
          </w:rPr>
          <w:t xml:space="preserve">XVIII. </w:t>
        </w:r>
      </w:ins>
      <w:r w:rsidR="00EC2E24" w:rsidRPr="006E6DC1">
        <w:rPr>
          <w:rFonts w:ascii="Times New Roman" w:hAnsi="Times New Roman" w:cs="Times New Roman"/>
          <w:sz w:val="24"/>
          <w:szCs w:val="24"/>
          <w:lang w:val="ru-RU"/>
        </w:rPr>
        <w:t xml:space="preserve"> Укажите адреса соответствующих вебсайтов, если таковые имеются:</w:t>
      </w:r>
    </w:p>
    <w:p w:rsidR="003625F4" w:rsidRPr="006E6DC1" w:rsidRDefault="003625F4" w:rsidP="003625F4">
      <w:p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Информация BMU:</w:t>
      </w:r>
    </w:p>
    <w:p w:rsidR="003625F4" w:rsidRPr="006E6DC1" w:rsidRDefault="003625F4" w:rsidP="003625F4">
      <w:pPr>
        <w:pStyle w:val="BodyText3"/>
        <w:spacing w:after="0"/>
        <w:rPr>
          <w:sz w:val="24"/>
          <w:szCs w:val="24"/>
          <w:lang w:val="ru-RU"/>
        </w:rPr>
      </w:pPr>
      <w:ins w:id="1151" w:author="Grunert, Juliane" w:date="2013-07-09T15:16:00Z">
        <w:r w:rsidRPr="006E6DC1">
          <w:rPr>
            <w:sz w:val="24"/>
            <w:szCs w:val="24"/>
            <w:lang w:val="ru-RU"/>
          </w:rPr>
          <w:t>http://www.bmu.de/themen/umweltinformation-bildung/umweltinformation/zugang-zu-umweltinformationen/</w:t>
        </w:r>
      </w:ins>
    </w:p>
    <w:p w:rsidR="003625F4" w:rsidRPr="006E6DC1" w:rsidRDefault="005D6C35" w:rsidP="003625F4">
      <w:pPr>
        <w:pStyle w:val="BodyText3"/>
        <w:spacing w:after="0"/>
        <w:rPr>
          <w:sz w:val="24"/>
          <w:szCs w:val="24"/>
          <w:lang w:val="ru-RU"/>
        </w:rPr>
      </w:pPr>
      <w:hyperlink r:id="rId81" w:history="1">
        <w:r w:rsidR="003625F4" w:rsidRPr="006E6DC1">
          <w:rPr>
            <w:rStyle w:val="Hyperlink"/>
            <w:sz w:val="24"/>
            <w:szCs w:val="24"/>
            <w:lang w:val="ru-RU"/>
          </w:rPr>
          <w:t>http://www.bmu.de/umweltvertraeglichkeitspruefung/aktuell/aktuell/6364.php</w:t>
        </w:r>
      </w:hyperlink>
    </w:p>
    <w:p w:rsidR="003625F4" w:rsidRPr="006E6DC1" w:rsidRDefault="003625F4" w:rsidP="003625F4">
      <w:pPr>
        <w:spacing w:line="240" w:lineRule="auto"/>
        <w:rPr>
          <w:rFonts w:ascii="Times New Roman" w:hAnsi="Times New Roman" w:cs="Times New Roman"/>
          <w:sz w:val="24"/>
          <w:szCs w:val="24"/>
          <w:lang w:val="ru-RU"/>
        </w:rPr>
      </w:pPr>
    </w:p>
    <w:p w:rsidR="003625F4" w:rsidRPr="006E6DC1" w:rsidRDefault="003625F4" w:rsidP="003625F4">
      <w:p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Информация Федерального агентства по окружающей среде (UBA):</w:t>
      </w:r>
    </w:p>
    <w:p w:rsidR="00E668D0" w:rsidRPr="006E6DC1" w:rsidRDefault="00E668D0" w:rsidP="00F17522">
      <w:pPr>
        <w:spacing w:after="0" w:line="360" w:lineRule="auto"/>
        <w:ind w:right="-286"/>
        <w:rPr>
          <w:rFonts w:ascii="Times New Roman" w:hAnsi="Times New Roman" w:cs="Times New Roman"/>
          <w:sz w:val="24"/>
          <w:szCs w:val="24"/>
          <w:lang w:val="ru-RU"/>
        </w:rPr>
      </w:pPr>
      <w:ins w:id="1152" w:author="Sauer, Matthias" w:date="2013-10-29T17:51:00Z">
        <w:r w:rsidRPr="006E6DC1">
          <w:rPr>
            <w:rFonts w:ascii="Times New Roman" w:hAnsi="Times New Roman" w:cs="Times New Roman"/>
            <w:sz w:val="24"/>
            <w:szCs w:val="24"/>
            <w:lang w:val="ru-RU"/>
          </w:rPr>
          <w:t>http://www.umweltbundesamt.de/themen/nachhaltigkeit-strategien-internationales/umweltrecht/beteiligung</w:t>
        </w:r>
      </w:ins>
    </w:p>
    <w:p w:rsidR="003625F4" w:rsidRPr="006E6DC1" w:rsidRDefault="003625F4" w:rsidP="003625F4">
      <w:pPr>
        <w:spacing w:line="240" w:lineRule="auto"/>
        <w:rPr>
          <w:rFonts w:ascii="Times New Roman" w:hAnsi="Times New Roman" w:cs="Times New Roman"/>
          <w:sz w:val="24"/>
          <w:szCs w:val="24"/>
          <w:lang w:val="ru-RU"/>
        </w:rPr>
      </w:pPr>
    </w:p>
    <w:p w:rsidR="003625F4" w:rsidRPr="006E6DC1" w:rsidRDefault="003625F4" w:rsidP="003625F4">
      <w:pPr>
        <w:keepNext/>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Проект IMPEL "Неформальное урегулирование экологических споров в рамках соседского диалога":</w:t>
      </w:r>
    </w:p>
    <w:p w:rsidR="00E668D0" w:rsidRPr="006E6DC1" w:rsidRDefault="00E668D0" w:rsidP="003625F4">
      <w:pPr>
        <w:keepNext/>
        <w:spacing w:line="240" w:lineRule="auto"/>
        <w:rPr>
          <w:rFonts w:ascii="Times New Roman" w:hAnsi="Times New Roman" w:cs="Times New Roman"/>
          <w:sz w:val="24"/>
          <w:szCs w:val="24"/>
          <w:lang w:val="ru-RU"/>
        </w:rPr>
      </w:pPr>
      <w:ins w:id="1153" w:author="Grunert, Juliane" w:date="2013-07-09T15:17: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w:instrText>
        </w:r>
      </w:ins>
      <w:r w:rsidRPr="006E6DC1">
        <w:rPr>
          <w:rFonts w:ascii="Times New Roman" w:hAnsi="Times New Roman" w:cs="Times New Roman"/>
          <w:sz w:val="24"/>
          <w:szCs w:val="24"/>
          <w:lang w:val="ru-RU"/>
        </w:rPr>
        <w:instrText>http://www.bmu.de/umweltinformation/downloads/doc/36822.php</w:instrText>
      </w:r>
      <w:ins w:id="1154" w:author="Grunert, Juliane" w:date="2013-07-09T15:17:00Z">
        <w:r w:rsidRPr="006E6DC1">
          <w:rPr>
            <w:rFonts w:ascii="Times New Roman" w:hAnsi="Times New Roman" w:cs="Times New Roman"/>
            <w:sz w:val="24"/>
            <w:szCs w:val="24"/>
            <w:lang w:val="ru-RU"/>
          </w:rPr>
          <w:instrText xml:space="preserve">" </w:instrText>
        </w:r>
        <w:r w:rsidRPr="006E6DC1">
          <w:rPr>
            <w:rFonts w:ascii="Times New Roman" w:hAnsi="Times New Roman" w:cs="Times New Roman"/>
            <w:sz w:val="24"/>
            <w:szCs w:val="24"/>
            <w:lang w:val="ru-RU"/>
          </w:rPr>
          <w:fldChar w:fldCharType="separate"/>
        </w:r>
      </w:ins>
      <w:r w:rsidRPr="006E6DC1">
        <w:rPr>
          <w:rStyle w:val="Hyperlink"/>
          <w:rFonts w:ascii="Times New Roman" w:hAnsi="Times New Roman" w:cs="Times New Roman"/>
          <w:sz w:val="24"/>
          <w:szCs w:val="24"/>
          <w:lang w:val="ru-RU"/>
        </w:rPr>
        <w:t>http://www.bmu.de/umweltinformation/downloads/doc/36822.php</w:t>
      </w:r>
      <w:ins w:id="1155" w:author="Grunert, Juliane" w:date="2013-07-09T15:17:00Z">
        <w:r w:rsidRPr="006E6DC1">
          <w:rPr>
            <w:rFonts w:ascii="Times New Roman" w:hAnsi="Times New Roman" w:cs="Times New Roman"/>
            <w:sz w:val="24"/>
            <w:szCs w:val="24"/>
            <w:lang w:val="ru-RU"/>
          </w:rPr>
          <w:fldChar w:fldCharType="end"/>
        </w:r>
        <w:r w:rsidRPr="006E6DC1">
          <w:rPr>
            <w:rFonts w:ascii="Times New Roman" w:hAnsi="Times New Roman" w:cs="Times New Roman"/>
            <w:sz w:val="24"/>
            <w:szCs w:val="24"/>
            <w:lang w:val="ru-RU"/>
          </w:rPr>
          <w:t xml:space="preserve"> </w:t>
        </w:r>
      </w:ins>
    </w:p>
    <w:p w:rsidR="003625F4" w:rsidRPr="006E6DC1" w:rsidRDefault="003625F4" w:rsidP="003625F4">
      <w:p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http://impel.eu/?s=neighbourhood+dialogue  </w:t>
      </w:r>
    </w:p>
    <w:p w:rsidR="003625F4" w:rsidRPr="006E6DC1" w:rsidRDefault="003625F4" w:rsidP="003625F4">
      <w:pPr>
        <w:spacing w:line="240" w:lineRule="auto"/>
        <w:ind w:right="-286"/>
        <w:rPr>
          <w:rFonts w:ascii="Times New Roman" w:hAnsi="Times New Roman" w:cs="Times New Roman"/>
          <w:sz w:val="24"/>
          <w:szCs w:val="24"/>
          <w:lang w:val="ru-RU"/>
        </w:rPr>
      </w:pPr>
      <w:r w:rsidRPr="006E6DC1">
        <w:rPr>
          <w:rFonts w:ascii="Times New Roman" w:hAnsi="Times New Roman" w:cs="Times New Roman"/>
          <w:sz w:val="24"/>
          <w:szCs w:val="24"/>
          <w:lang w:val="ru-RU"/>
        </w:rPr>
        <w:lastRenderedPageBreak/>
        <w:t xml:space="preserve">Интерактивная </w:t>
      </w:r>
      <w:r w:rsidR="00F17522" w:rsidRPr="006E6DC1">
        <w:rPr>
          <w:rFonts w:ascii="Times New Roman" w:hAnsi="Times New Roman" w:cs="Times New Roman"/>
          <w:sz w:val="24"/>
          <w:szCs w:val="24"/>
          <w:lang w:val="ru-RU"/>
        </w:rPr>
        <w:t>картографическая</w:t>
      </w:r>
      <w:r w:rsidRPr="006E6DC1">
        <w:rPr>
          <w:rFonts w:ascii="Times New Roman" w:hAnsi="Times New Roman" w:cs="Times New Roman"/>
          <w:sz w:val="24"/>
          <w:szCs w:val="24"/>
          <w:lang w:val="ru-RU"/>
        </w:rPr>
        <w:t xml:space="preserve"> служба BfN с участками Natura2000 для лиц, ходатайствующих о интродукции ГМО: </w:t>
      </w:r>
      <w:hyperlink r:id="rId82" w:history="1">
        <w:r w:rsidRPr="006E6DC1">
          <w:rPr>
            <w:rStyle w:val="Hyperlink"/>
            <w:rFonts w:ascii="Times New Roman" w:hAnsi="Times New Roman" w:cs="Times New Roman"/>
            <w:sz w:val="24"/>
            <w:szCs w:val="24"/>
            <w:lang w:val="ru-RU"/>
          </w:rPr>
          <w:t>http://www.bfn.de/0503_einstieg_gvo.html</w:t>
        </w:r>
      </w:hyperlink>
      <w:r w:rsidRPr="006E6DC1">
        <w:rPr>
          <w:rFonts w:ascii="Times New Roman" w:hAnsi="Times New Roman" w:cs="Times New Roman"/>
          <w:sz w:val="24"/>
          <w:szCs w:val="24"/>
          <w:lang w:val="ru-RU"/>
        </w:rPr>
        <w:t xml:space="preserve"> </w:t>
      </w:r>
    </w:p>
    <w:p w:rsidR="00E668D0" w:rsidRPr="006E6DC1" w:rsidRDefault="00E668D0" w:rsidP="003625F4">
      <w:pPr>
        <w:spacing w:line="240" w:lineRule="auto"/>
        <w:ind w:right="-286"/>
        <w:rPr>
          <w:rFonts w:ascii="Times New Roman" w:hAnsi="Times New Roman" w:cs="Times New Roman"/>
          <w:sz w:val="24"/>
          <w:szCs w:val="24"/>
          <w:lang w:val="ru-RU"/>
        </w:rPr>
      </w:pPr>
      <w:r w:rsidRPr="006E6DC1">
        <w:rPr>
          <w:rFonts w:ascii="Times New Roman" w:hAnsi="Times New Roman" w:cs="Times New Roman"/>
          <w:sz w:val="24"/>
          <w:szCs w:val="24"/>
          <w:lang w:val="ru-RU"/>
        </w:rPr>
        <w:t>Информация BMWi:</w:t>
      </w:r>
    </w:p>
    <w:p w:rsidR="00E668D0" w:rsidRPr="006E6DC1" w:rsidRDefault="00E668D0" w:rsidP="004E29D3">
      <w:pPr>
        <w:spacing w:after="0" w:line="360" w:lineRule="auto"/>
        <w:ind w:right="-286"/>
        <w:rPr>
          <w:ins w:id="1156" w:author="Michael Litvinovitch" w:date="2013-12-10T12:26:00Z"/>
          <w:rFonts w:ascii="Times New Roman" w:hAnsi="Times New Roman" w:cs="Times New Roman"/>
          <w:sz w:val="24"/>
          <w:szCs w:val="24"/>
          <w:lang w:val="ru-RU"/>
        </w:rPr>
      </w:pPr>
      <w:ins w:id="1157" w:author="Michael Litvinovitch" w:date="2013-12-10T12:26: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"http://www.bmwi.de/DE/Themen/Energie/Energietraeger/kernenergie-in-deutschland,did=156032.html"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http://www.bmwi.de/DE/Themen/Energie/Energietraeger/kernenergie-in-deutschland,did=156032.html</w:t>
        </w:r>
        <w:r w:rsidRPr="006E6DC1">
          <w:rPr>
            <w:rFonts w:ascii="Times New Roman" w:hAnsi="Times New Roman" w:cs="Times New Roman"/>
            <w:sz w:val="24"/>
            <w:szCs w:val="24"/>
            <w:lang w:val="ru-RU"/>
          </w:rPr>
          <w:fldChar w:fldCharType="end"/>
        </w:r>
      </w:ins>
    </w:p>
    <w:p w:rsidR="00E668D0" w:rsidRPr="006E6DC1" w:rsidRDefault="00E668D0" w:rsidP="00F17522">
      <w:pPr>
        <w:spacing w:line="360" w:lineRule="auto"/>
        <w:ind w:right="-286"/>
        <w:rPr>
          <w:ins w:id="1158" w:author="Michael Litvinovitch" w:date="2013-12-10T12:26:00Z"/>
          <w:rFonts w:ascii="Times New Roman" w:hAnsi="Times New Roman" w:cs="Times New Roman"/>
          <w:sz w:val="24"/>
          <w:szCs w:val="24"/>
          <w:lang w:val="ru-RU"/>
        </w:rPr>
      </w:pPr>
      <w:ins w:id="1159" w:author="Michael Litvinovitch" w:date="2013-12-10T12:26:00Z">
        <w:r w:rsidRPr="006E6DC1">
          <w:rPr>
            <w:rFonts w:ascii="Times New Roman" w:hAnsi="Times New Roman" w:cs="Times New Roman"/>
            <w:sz w:val="24"/>
            <w:szCs w:val="24"/>
            <w:lang w:val="ru-RU"/>
          </w:rPr>
          <w:t>http://www.bmwi.de/DE/Themen/Energie/Energietraeger/kernenergie-in-deutschland,did=199078.html</w:t>
        </w:r>
      </w:ins>
    </w:p>
    <w:p w:rsidR="00E668D0" w:rsidRPr="006E6DC1" w:rsidRDefault="00E668D0" w:rsidP="004E29D3">
      <w:pPr>
        <w:spacing w:after="0" w:line="360" w:lineRule="auto"/>
        <w:ind w:right="-286"/>
        <w:rPr>
          <w:ins w:id="1160" w:author="Michael Litvinovitch" w:date="2013-12-10T12:26:00Z"/>
          <w:rFonts w:ascii="Times New Roman" w:hAnsi="Times New Roman" w:cs="Times New Roman"/>
          <w:sz w:val="24"/>
          <w:szCs w:val="24"/>
          <w:lang w:val="ru-RU"/>
        </w:rPr>
      </w:pPr>
      <w:ins w:id="1161" w:author="Michael Litvinovitch" w:date="2013-12-10T12:26:00Z">
        <w:r w:rsidRPr="006E6DC1">
          <w:rPr>
            <w:rFonts w:ascii="Times New Roman" w:hAnsi="Times New Roman" w:cs="Times New Roman"/>
            <w:sz w:val="24"/>
            <w:szCs w:val="24"/>
            <w:lang w:val="ru-RU"/>
          </w:rPr>
          <w:t>Федеральное ведомство по наукам о земле и сырьевым ресурсам (BGR): http://www.bgr.bund.de/DE/Home/homepage_node.html</w:t>
        </w:r>
      </w:ins>
    </w:p>
    <w:p w:rsidR="00E668D0" w:rsidRPr="006E6DC1" w:rsidRDefault="00E668D0" w:rsidP="003625F4">
      <w:pPr>
        <w:spacing w:line="240" w:lineRule="auto"/>
        <w:ind w:right="-286"/>
        <w:rPr>
          <w:rFonts w:ascii="Times New Roman" w:hAnsi="Times New Roman" w:cs="Times New Roman"/>
          <w:sz w:val="24"/>
          <w:szCs w:val="24"/>
          <w:lang w:val="ru-RU"/>
        </w:rPr>
      </w:pPr>
    </w:p>
    <w:p w:rsidR="003625F4" w:rsidRPr="006E6DC1" w:rsidRDefault="003625F4" w:rsidP="003625F4">
      <w:p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Информация об агрогенной инженерии и охране природы: </w:t>
      </w:r>
      <w:del w:id="1162" w:author="Michael Litvinovitch" w:date="2013-12-10T12:27:00Z">
        <w:r w:rsidRPr="006E6DC1" w:rsidDel="00E668D0">
          <w:rPr>
            <w:rFonts w:ascii="Times New Roman" w:hAnsi="Times New Roman" w:cs="Times New Roman"/>
            <w:sz w:val="24"/>
            <w:szCs w:val="24"/>
            <w:lang w:val="ru-RU"/>
          </w:rPr>
          <w:delText xml:space="preserve"> </w:delText>
        </w:r>
        <w:r w:rsidRPr="006E6DC1" w:rsidDel="00E668D0">
          <w:fldChar w:fldCharType="begin"/>
        </w:r>
        <w:r w:rsidRPr="006E6DC1" w:rsidDel="00E668D0">
          <w:rPr>
            <w:rFonts w:ascii="Times New Roman" w:hAnsi="Times New Roman" w:cs="Times New Roman"/>
            <w:sz w:val="24"/>
            <w:szCs w:val="24"/>
            <w:lang w:val="ru-RU"/>
          </w:rPr>
          <w:delInstrText xml:space="preserve"> HYPERLINK "http://www.bfn.de/0301_gentechnik.html" </w:delInstrText>
        </w:r>
        <w:r w:rsidRPr="006E6DC1" w:rsidDel="00E668D0">
          <w:fldChar w:fldCharType="separate"/>
        </w:r>
        <w:r w:rsidRPr="006E6DC1" w:rsidDel="00E668D0">
          <w:rPr>
            <w:rStyle w:val="Hyperlink"/>
            <w:rFonts w:ascii="Times New Roman" w:hAnsi="Times New Roman" w:cs="Times New Roman"/>
            <w:sz w:val="24"/>
            <w:szCs w:val="24"/>
            <w:lang w:val="ru-RU"/>
          </w:rPr>
          <w:delText>http://www.bfn.de/0301_gentechnik.html</w:delText>
        </w:r>
        <w:r w:rsidRPr="006E6DC1" w:rsidDel="00E668D0">
          <w:rPr>
            <w:rStyle w:val="Hyperlink"/>
            <w:rFonts w:ascii="Times New Roman" w:hAnsi="Times New Roman" w:cs="Times New Roman"/>
            <w:sz w:val="24"/>
            <w:szCs w:val="24"/>
            <w:lang w:val="ru-RU"/>
          </w:rPr>
          <w:fldChar w:fldCharType="end"/>
        </w:r>
        <w:r w:rsidRPr="006E6DC1" w:rsidDel="00E668D0">
          <w:rPr>
            <w:rFonts w:ascii="Times New Roman" w:hAnsi="Times New Roman" w:cs="Times New Roman"/>
            <w:sz w:val="24"/>
            <w:szCs w:val="24"/>
            <w:lang w:val="ru-RU"/>
          </w:rPr>
          <w:delText xml:space="preserve"> </w:delText>
        </w:r>
      </w:del>
    </w:p>
    <w:p w:rsidR="00E668D0" w:rsidRPr="006E6DC1" w:rsidRDefault="00E668D0" w:rsidP="004952EA">
      <w:pPr>
        <w:spacing w:after="0" w:line="360" w:lineRule="auto"/>
        <w:ind w:right="-286"/>
        <w:rPr>
          <w:ins w:id="1163" w:author="Michael Litvinovitch" w:date="2013-12-10T12:27:00Z"/>
          <w:rFonts w:ascii="Times New Roman" w:hAnsi="Times New Roman" w:cs="Times New Roman"/>
          <w:sz w:val="24"/>
          <w:szCs w:val="24"/>
          <w:lang w:val="ru-RU"/>
        </w:rPr>
      </w:pPr>
      <w:ins w:id="1164" w:author="Michael Litvinovitch" w:date="2013-12-10T12:27:00Z">
        <w:r w:rsidRPr="006E6DC1">
          <w:rPr>
            <w:rFonts w:ascii="Times New Roman" w:hAnsi="Times New Roman" w:cs="Times New Roman"/>
            <w:sz w:val="24"/>
            <w:szCs w:val="24"/>
            <w:lang w:val="ru-RU"/>
          </w:rPr>
          <w:t>http://www.bfn.de/0301_gentechnik.html</w:t>
        </w:r>
      </w:ins>
    </w:p>
    <w:p w:rsidR="003625F4" w:rsidRPr="006E6DC1" w:rsidRDefault="003625F4" w:rsidP="003625F4">
      <w:pPr>
        <w:spacing w:line="240" w:lineRule="auto"/>
        <w:rPr>
          <w:rFonts w:ascii="Times New Roman" w:hAnsi="Times New Roman" w:cs="Times New Roman"/>
          <w:sz w:val="24"/>
          <w:szCs w:val="24"/>
          <w:lang w:val="ru-RU"/>
        </w:rPr>
      </w:pPr>
    </w:p>
    <w:p w:rsidR="003625F4" w:rsidRPr="006E6DC1" w:rsidRDefault="003625F4" w:rsidP="003625F4">
      <w:pPr>
        <w:keepNext/>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Информация Общества охраны природы Германии „NABU“:</w:t>
      </w:r>
    </w:p>
    <w:p w:rsidR="003625F4" w:rsidRPr="006E6DC1" w:rsidRDefault="005D6C35" w:rsidP="003625F4">
      <w:pPr>
        <w:keepNext/>
        <w:spacing w:line="240" w:lineRule="auto"/>
        <w:rPr>
          <w:rFonts w:ascii="Times New Roman" w:hAnsi="Times New Roman" w:cs="Times New Roman"/>
          <w:sz w:val="24"/>
          <w:szCs w:val="24"/>
          <w:lang w:val="ru-RU"/>
        </w:rPr>
      </w:pPr>
      <w:hyperlink r:id="rId83" w:history="1">
        <w:r w:rsidR="003625F4" w:rsidRPr="006E6DC1">
          <w:rPr>
            <w:rStyle w:val="Hyperlink"/>
            <w:rFonts w:ascii="Times New Roman" w:hAnsi="Times New Roman" w:cs="Times New Roman"/>
            <w:sz w:val="24"/>
            <w:szCs w:val="24"/>
            <w:lang w:val="ru-RU"/>
          </w:rPr>
          <w:t>http://www.nabu.de/m06/m06_02/04053.html</w:t>
        </w:r>
      </w:hyperlink>
    </w:p>
    <w:p w:rsidR="003625F4" w:rsidRPr="006E6DC1" w:rsidRDefault="003625F4" w:rsidP="003625F4">
      <w:pPr>
        <w:spacing w:line="240" w:lineRule="auto"/>
        <w:rPr>
          <w:rFonts w:ascii="Times New Roman" w:hAnsi="Times New Roman" w:cs="Times New Roman"/>
          <w:sz w:val="24"/>
          <w:szCs w:val="24"/>
          <w:lang w:val="ru-RU"/>
        </w:rPr>
      </w:pPr>
    </w:p>
    <w:p w:rsidR="003625F4" w:rsidRPr="006E6DC1" w:rsidRDefault="003625F4" w:rsidP="003625F4">
      <w:pPr>
        <w:spacing w:line="240" w:lineRule="auto"/>
        <w:ind w:right="-286"/>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Информация Независимого </w:t>
      </w:r>
      <w:del w:id="1165" w:author="Michael Litvinovitch" w:date="2013-12-27T13:04:00Z">
        <w:r w:rsidRPr="006E6DC1" w:rsidDel="00277499">
          <w:rPr>
            <w:rFonts w:ascii="Times New Roman" w:hAnsi="Times New Roman" w:cs="Times New Roman"/>
            <w:sz w:val="24"/>
            <w:szCs w:val="24"/>
            <w:lang w:val="ru-RU"/>
          </w:rPr>
          <w:delText>интститута</w:delText>
        </w:r>
      </w:del>
      <w:ins w:id="1166" w:author="Michael Litvinovitch" w:date="2013-12-27T13:04:00Z">
        <w:r w:rsidR="00277499" w:rsidRPr="006E6DC1">
          <w:rPr>
            <w:rFonts w:ascii="Times New Roman" w:hAnsi="Times New Roman" w:cs="Times New Roman"/>
            <w:sz w:val="24"/>
            <w:szCs w:val="24"/>
            <w:lang w:val="ru-RU"/>
          </w:rPr>
          <w:t>института</w:t>
        </w:r>
      </w:ins>
      <w:r w:rsidRPr="006E6DC1">
        <w:rPr>
          <w:rFonts w:ascii="Times New Roman" w:hAnsi="Times New Roman" w:cs="Times New Roman"/>
          <w:sz w:val="24"/>
          <w:szCs w:val="24"/>
          <w:lang w:val="ru-RU"/>
        </w:rPr>
        <w:t xml:space="preserve"> экологических проблем</w:t>
      </w:r>
      <w:r w:rsidRPr="006E6DC1">
        <w:rPr>
          <w:rFonts w:ascii="Times New Roman" w:hAnsi="Times New Roman" w:cs="Times New Roman"/>
          <w:color w:val="000000"/>
          <w:sz w:val="24"/>
          <w:szCs w:val="24"/>
          <w:lang w:val="ru-RU"/>
        </w:rPr>
        <w:t xml:space="preserve"> (UfU):</w:t>
      </w:r>
      <w:r w:rsidRPr="006E6DC1">
        <w:rPr>
          <w:rFonts w:ascii="Times New Roman" w:hAnsi="Times New Roman" w:cs="Times New Roman"/>
          <w:sz w:val="24"/>
          <w:szCs w:val="24"/>
          <w:lang w:val="ru-RU"/>
        </w:rPr>
        <w:t xml:space="preserve"> </w:t>
      </w:r>
    </w:p>
    <w:p w:rsidR="003625F4" w:rsidRPr="006E6DC1" w:rsidRDefault="005D6C35" w:rsidP="003625F4">
      <w:pPr>
        <w:spacing w:line="240" w:lineRule="auto"/>
        <w:ind w:right="-286"/>
        <w:rPr>
          <w:rFonts w:ascii="Times New Roman" w:hAnsi="Times New Roman" w:cs="Times New Roman"/>
          <w:sz w:val="24"/>
          <w:szCs w:val="24"/>
          <w:lang w:val="ru-RU"/>
        </w:rPr>
      </w:pPr>
      <w:hyperlink r:id="rId84" w:history="1">
        <w:r w:rsidR="003625F4" w:rsidRPr="006E6DC1">
          <w:rPr>
            <w:rStyle w:val="Hyperlink"/>
            <w:rFonts w:ascii="Times New Roman" w:hAnsi="Times New Roman" w:cs="Times New Roman"/>
            <w:sz w:val="24"/>
            <w:szCs w:val="24"/>
            <w:lang w:val="ru-RU"/>
          </w:rPr>
          <w:t>http://www.aarhus-konvention.de/</w:t>
        </w:r>
      </w:hyperlink>
    </w:p>
    <w:p w:rsidR="003625F4" w:rsidRPr="006E6DC1" w:rsidRDefault="003625F4" w:rsidP="003625F4">
      <w:pPr>
        <w:spacing w:line="240" w:lineRule="auto"/>
        <w:rPr>
          <w:rFonts w:ascii="Times New Roman" w:hAnsi="Times New Roman" w:cs="Times New Roman"/>
          <w:sz w:val="24"/>
          <w:szCs w:val="24"/>
          <w:lang w:val="ru-RU"/>
        </w:rPr>
      </w:pPr>
    </w:p>
    <w:p w:rsidR="003625F4" w:rsidRPr="006E6DC1" w:rsidRDefault="003625F4" w:rsidP="003625F4">
      <w:p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Информация по генной инженерии Федерального агентства защиты прав потребителей и безопасности продуктов питания:</w:t>
      </w:r>
    </w:p>
    <w:p w:rsidR="003625F4" w:rsidRPr="006E6DC1" w:rsidDel="00D05A74" w:rsidRDefault="003625F4" w:rsidP="003625F4">
      <w:pPr>
        <w:spacing w:line="240" w:lineRule="auto"/>
        <w:rPr>
          <w:del w:id="1167" w:author="Michael Litvinovitch" w:date="2013-12-10T12:29:00Z"/>
          <w:rFonts w:ascii="Times New Roman" w:hAnsi="Times New Roman" w:cs="Times New Roman"/>
          <w:sz w:val="24"/>
          <w:szCs w:val="24"/>
          <w:lang w:val="ru-RU"/>
        </w:rPr>
      </w:pPr>
      <w:del w:id="1168" w:author="Michael Litvinovitch" w:date="2013-12-10T12:29:00Z">
        <w:r w:rsidRPr="006E6DC1" w:rsidDel="00D05A74">
          <w:fldChar w:fldCharType="begin"/>
        </w:r>
        <w:r w:rsidRPr="006E6DC1" w:rsidDel="00D05A74">
          <w:rPr>
            <w:rFonts w:ascii="Times New Roman" w:hAnsi="Times New Roman" w:cs="Times New Roman"/>
            <w:sz w:val="24"/>
            <w:szCs w:val="24"/>
            <w:lang w:val="ru-RU"/>
          </w:rPr>
          <w:delInstrText xml:space="preserve"> HYPERLINK "http://www.bvl.bund.de/cln_027/nn_495478/DE/06__Gentechnik/gentechnik__node.html__nnn=true" </w:delInstrText>
        </w:r>
        <w:r w:rsidRPr="006E6DC1" w:rsidDel="00D05A74">
          <w:fldChar w:fldCharType="separate"/>
        </w:r>
        <w:r w:rsidRPr="006E6DC1" w:rsidDel="00D05A74">
          <w:rPr>
            <w:rStyle w:val="Hyperlink"/>
            <w:rFonts w:ascii="Times New Roman" w:hAnsi="Times New Roman" w:cs="Times New Roman"/>
            <w:sz w:val="24"/>
            <w:szCs w:val="24"/>
            <w:lang w:val="ru-RU"/>
          </w:rPr>
          <w:delText>http://www.bvl.bund.de/cln_027/nn_495478/DE/06__Gentechnik/gentechnik__node.html__nnn=true</w:delText>
        </w:r>
        <w:r w:rsidRPr="006E6DC1" w:rsidDel="00D05A74">
          <w:rPr>
            <w:rStyle w:val="Hyperlink"/>
            <w:rFonts w:ascii="Times New Roman" w:hAnsi="Times New Roman" w:cs="Times New Roman"/>
            <w:sz w:val="24"/>
            <w:szCs w:val="24"/>
            <w:lang w:val="ru-RU"/>
          </w:rPr>
          <w:fldChar w:fldCharType="end"/>
        </w:r>
      </w:del>
    </w:p>
    <w:p w:rsidR="003625F4" w:rsidRPr="006E6DC1" w:rsidRDefault="00D05A74" w:rsidP="003625F4">
      <w:pPr>
        <w:spacing w:line="240" w:lineRule="auto"/>
        <w:rPr>
          <w:rFonts w:ascii="Times New Roman" w:hAnsi="Times New Roman" w:cs="Times New Roman"/>
          <w:sz w:val="24"/>
          <w:szCs w:val="24"/>
          <w:lang w:val="ru-RU"/>
        </w:rPr>
      </w:pPr>
      <w:ins w:id="1169" w:author="Michael Litvinovitch" w:date="2013-12-10T12:29:00Z">
        <w:r w:rsidRPr="006E6DC1">
          <w:rPr>
            <w:rFonts w:ascii="Times New Roman" w:hAnsi="Times New Roman" w:cs="Times New Roman"/>
            <w:sz w:val="24"/>
            <w:szCs w:val="24"/>
            <w:lang w:val="ru-RU"/>
          </w:rPr>
          <w:t>http://www.bvl.bund.de/DE/06_Gentechnik/gentechnik_node.html</w:t>
        </w:r>
      </w:ins>
    </w:p>
    <w:p w:rsidR="003625F4" w:rsidRPr="006E6DC1" w:rsidRDefault="003625F4" w:rsidP="003625F4">
      <w:pPr>
        <w:spacing w:line="240" w:lineRule="auto"/>
        <w:rPr>
          <w:rFonts w:ascii="Times New Roman" w:hAnsi="Times New Roman" w:cs="Times New Roman"/>
          <w:sz w:val="24"/>
          <w:szCs w:val="24"/>
          <w:lang w:val="ru-RU"/>
        </w:rPr>
      </w:pPr>
      <w:r w:rsidRPr="006E6DC1">
        <w:rPr>
          <w:rFonts w:ascii="Times New Roman" w:hAnsi="Times New Roman" w:cs="Times New Roman"/>
          <w:sz w:val="24"/>
          <w:szCs w:val="24"/>
          <w:lang w:val="ru-RU"/>
        </w:rPr>
        <w:t>Общая и специальная информация по генетически измененным организмам:</w:t>
      </w:r>
    </w:p>
    <w:p w:rsidR="003625F4" w:rsidRPr="006E6DC1" w:rsidRDefault="005D6C35" w:rsidP="003625F4">
      <w:pPr>
        <w:spacing w:line="240" w:lineRule="auto"/>
        <w:rPr>
          <w:rFonts w:ascii="Times New Roman" w:hAnsi="Times New Roman" w:cs="Times New Roman"/>
          <w:sz w:val="24"/>
          <w:szCs w:val="24"/>
          <w:lang w:val="ru-RU"/>
        </w:rPr>
      </w:pPr>
      <w:hyperlink r:id="rId85" w:history="1">
        <w:r w:rsidR="003625F4" w:rsidRPr="006E6DC1">
          <w:rPr>
            <w:rStyle w:val="Hyperlink"/>
            <w:rFonts w:ascii="Times New Roman" w:hAnsi="Times New Roman" w:cs="Times New Roman"/>
            <w:sz w:val="24"/>
            <w:szCs w:val="24"/>
            <w:lang w:val="ru-RU"/>
          </w:rPr>
          <w:t>http://www.transgen.de</w:t>
        </w:r>
      </w:hyperlink>
    </w:p>
    <w:p w:rsidR="00D71606" w:rsidRPr="006E6DC1" w:rsidRDefault="00D71606" w:rsidP="001340BD">
      <w:pPr>
        <w:rPr>
          <w:ins w:id="1170" w:author="Michael Litvinovitch" w:date="2013-12-10T12:29:00Z"/>
          <w:rFonts w:ascii="Times New Roman" w:hAnsi="Times New Roman" w:cs="Times New Roman"/>
          <w:sz w:val="24"/>
          <w:szCs w:val="24"/>
          <w:lang w:val="ru-RU"/>
        </w:rPr>
      </w:pPr>
    </w:p>
    <w:p w:rsidR="00D05A74" w:rsidRPr="006E6DC1" w:rsidRDefault="00D05A74" w:rsidP="001340BD">
      <w:pPr>
        <w:rPr>
          <w:rFonts w:ascii="Times New Roman" w:hAnsi="Times New Roman" w:cs="Times New Roman"/>
          <w:sz w:val="24"/>
          <w:szCs w:val="24"/>
          <w:lang w:val="ru-RU"/>
        </w:rPr>
      </w:pPr>
      <w:ins w:id="1171" w:author="Michael Litvinovitch" w:date="2013-12-10T12:29:00Z">
        <w:r w:rsidRPr="006E6DC1">
          <w:rPr>
            <w:rFonts w:ascii="Times New Roman" w:hAnsi="Times New Roman" w:cs="Times New Roman"/>
            <w:sz w:val="24"/>
            <w:szCs w:val="24"/>
            <w:lang w:val="ru-RU"/>
          </w:rPr>
          <w:t xml:space="preserve">XIX.  </w:t>
        </w:r>
      </w:ins>
      <w:r w:rsidRPr="006E6DC1">
        <w:rPr>
          <w:rFonts w:ascii="Times New Roman" w:hAnsi="Times New Roman" w:cs="Times New Roman"/>
          <w:sz w:val="24"/>
          <w:szCs w:val="24"/>
          <w:lang w:val="ru-RU"/>
        </w:rPr>
        <w:tab/>
      </w:r>
      <w:r w:rsidRPr="006E6DC1">
        <w:rPr>
          <w:rFonts w:ascii="Times New Roman" w:hAnsi="Times New Roman" w:cs="Times New Roman"/>
          <w:b/>
          <w:sz w:val="24"/>
          <w:szCs w:val="24"/>
          <w:lang w:val="ru-RU"/>
        </w:rPr>
        <w:t>Перечислите соответствующие практические и/или иные меры, принятые для обеспечения участия общественности в процессе подготовки планов и программ, связанных с окружающей средой.</w:t>
      </w:r>
    </w:p>
    <w:p w:rsidR="00D05A74" w:rsidRPr="006E6DC1" w:rsidRDefault="00D05A74" w:rsidP="00D05A74">
      <w:pPr>
        <w:keepNext/>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Участие общественности в процессе подготовки планов и программ, касающихся окружающей среды, было юридически гарантировано посредством интеграции в </w:t>
      </w:r>
      <w:r w:rsidRPr="006E6DC1">
        <w:rPr>
          <w:rFonts w:ascii="Times New Roman" w:hAnsi="Times New Roman" w:cs="Times New Roman"/>
          <w:sz w:val="24"/>
          <w:szCs w:val="24"/>
          <w:lang w:val="ru-RU"/>
        </w:rPr>
        <w:lastRenderedPageBreak/>
        <w:t xml:space="preserve">национальное законодательство положений европейских директив </w:t>
      </w:r>
      <w:r w:rsidRPr="006E6DC1">
        <w:rPr>
          <w:rFonts w:ascii="Times New Roman" w:hAnsi="Times New Roman" w:cs="Times New Roman"/>
          <w:color w:val="000000"/>
          <w:sz w:val="24"/>
          <w:szCs w:val="24"/>
          <w:lang w:val="ru-RU"/>
        </w:rPr>
        <w:t>2001/42/EC</w:t>
      </w:r>
      <w:r w:rsidRPr="006E6DC1">
        <w:rPr>
          <w:rFonts w:ascii="Times New Roman" w:hAnsi="Times New Roman" w:cs="Times New Roman"/>
          <w:sz w:val="24"/>
          <w:szCs w:val="24"/>
          <w:lang w:val="ru-RU"/>
        </w:rPr>
        <w:t xml:space="preserve"> и 2003/35/EC, которые, в частности, приводят европейское законодательство в соответствие с положениями Конвенции об участии общественности в процессе принятия решений по вопросам, касающимся окружающей среды.  На федеральном уровне интеграция этого законодательства была осуществлена путем принятия следующих законов:</w:t>
      </w:r>
    </w:p>
    <w:p w:rsidR="00D05A74" w:rsidRPr="006E6DC1" w:rsidRDefault="00D05A74" w:rsidP="00D05A74">
      <w:pPr>
        <w:pStyle w:val="ListParagraph"/>
        <w:numPr>
          <w:ilvl w:val="0"/>
          <w:numId w:val="28"/>
        </w:numPr>
        <w:rPr>
          <w:rFonts w:ascii="Times New Roman" w:hAnsi="Times New Roman" w:cs="Times New Roman"/>
          <w:sz w:val="24"/>
          <w:szCs w:val="24"/>
          <w:lang w:val="ru-RU"/>
        </w:rPr>
      </w:pPr>
      <w:r w:rsidRPr="006E6DC1">
        <w:rPr>
          <w:rFonts w:ascii="Times New Roman" w:hAnsi="Times New Roman" w:cs="Times New Roman"/>
          <w:sz w:val="24"/>
          <w:szCs w:val="24"/>
          <w:lang w:val="ru-RU"/>
        </w:rPr>
        <w:t>Закона</w:t>
      </w:r>
      <w:r w:rsidRPr="00BC1846">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t>о</w:t>
      </w:r>
      <w:r w:rsidRPr="00BC1846">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t>введении</w:t>
      </w:r>
      <w:r w:rsidRPr="00BC1846">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t>СЭО</w:t>
      </w:r>
      <w:r w:rsidRPr="00BC1846">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t>и</w:t>
      </w:r>
      <w:r w:rsidRPr="00BC1846">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t>осуществлении</w:t>
      </w:r>
      <w:r w:rsidRPr="00BC1846">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t>директивы</w:t>
      </w:r>
      <w:r w:rsidRPr="00BC1846">
        <w:rPr>
          <w:rFonts w:ascii="Times New Roman" w:hAnsi="Times New Roman" w:cs="Times New Roman"/>
          <w:sz w:val="24"/>
          <w:szCs w:val="24"/>
          <w:lang w:val="ru-RU"/>
        </w:rPr>
        <w:t xml:space="preserve"> 2001/42/</w:t>
      </w:r>
      <w:r w:rsidRPr="006E6DC1">
        <w:rPr>
          <w:rFonts w:ascii="Times New Roman" w:hAnsi="Times New Roman" w:cs="Times New Roman"/>
          <w:sz w:val="24"/>
          <w:szCs w:val="24"/>
          <w:lang w:val="ru-RU"/>
        </w:rPr>
        <w:t>ЕС</w:t>
      </w:r>
      <w:r w:rsidRPr="00BC1846">
        <w:rPr>
          <w:rFonts w:ascii="Times New Roman" w:hAnsi="Times New Roman" w:cs="Times New Roman"/>
          <w:sz w:val="24"/>
          <w:szCs w:val="24"/>
          <w:lang w:val="ru-RU"/>
        </w:rPr>
        <w:t xml:space="preserve"> </w:t>
      </w:r>
      <w:r w:rsidRPr="004E29D3">
        <w:rPr>
          <w:rFonts w:ascii="Times New Roman" w:hAnsi="Times New Roman" w:cs="Times New Roman"/>
          <w:i/>
          <w:sz w:val="24"/>
          <w:szCs w:val="24"/>
        </w:rPr>
        <w:t>Gesetz</w:t>
      </w:r>
      <w:r w:rsidRPr="00BC1846">
        <w:rPr>
          <w:rFonts w:ascii="Times New Roman" w:hAnsi="Times New Roman" w:cs="Times New Roman"/>
          <w:i/>
          <w:sz w:val="24"/>
          <w:szCs w:val="24"/>
          <w:lang w:val="ru-RU"/>
        </w:rPr>
        <w:t xml:space="preserve"> </w:t>
      </w:r>
      <w:r w:rsidRPr="004E29D3">
        <w:rPr>
          <w:rFonts w:ascii="Times New Roman" w:hAnsi="Times New Roman" w:cs="Times New Roman"/>
          <w:i/>
          <w:sz w:val="24"/>
          <w:szCs w:val="24"/>
        </w:rPr>
        <w:t>zur</w:t>
      </w:r>
      <w:r w:rsidRPr="00BC1846">
        <w:rPr>
          <w:rFonts w:ascii="Times New Roman" w:hAnsi="Times New Roman" w:cs="Times New Roman"/>
          <w:i/>
          <w:sz w:val="24"/>
          <w:szCs w:val="24"/>
          <w:lang w:val="ru-RU"/>
        </w:rPr>
        <w:t xml:space="preserve"> </w:t>
      </w:r>
      <w:r w:rsidRPr="004E29D3">
        <w:rPr>
          <w:rFonts w:ascii="Times New Roman" w:hAnsi="Times New Roman" w:cs="Times New Roman"/>
          <w:i/>
          <w:sz w:val="24"/>
          <w:szCs w:val="24"/>
        </w:rPr>
        <w:t>Einf</w:t>
      </w:r>
      <w:r w:rsidRPr="00BC1846">
        <w:rPr>
          <w:rFonts w:ascii="Times New Roman" w:hAnsi="Times New Roman" w:cs="Times New Roman"/>
          <w:i/>
          <w:sz w:val="24"/>
          <w:szCs w:val="24"/>
          <w:lang w:val="ru-RU"/>
        </w:rPr>
        <w:t>ü</w:t>
      </w:r>
      <w:r w:rsidRPr="004E29D3">
        <w:rPr>
          <w:rFonts w:ascii="Times New Roman" w:hAnsi="Times New Roman" w:cs="Times New Roman"/>
          <w:i/>
          <w:sz w:val="24"/>
          <w:szCs w:val="24"/>
        </w:rPr>
        <w:t>hrung</w:t>
      </w:r>
      <w:r w:rsidRPr="00BC1846">
        <w:rPr>
          <w:rFonts w:ascii="Times New Roman" w:hAnsi="Times New Roman" w:cs="Times New Roman"/>
          <w:i/>
          <w:sz w:val="24"/>
          <w:szCs w:val="24"/>
          <w:lang w:val="ru-RU"/>
        </w:rPr>
        <w:t xml:space="preserve"> </w:t>
      </w:r>
      <w:r w:rsidRPr="004E29D3">
        <w:rPr>
          <w:rFonts w:ascii="Times New Roman" w:hAnsi="Times New Roman" w:cs="Times New Roman"/>
          <w:i/>
          <w:sz w:val="24"/>
          <w:szCs w:val="24"/>
        </w:rPr>
        <w:t>einer</w:t>
      </w:r>
      <w:r w:rsidRPr="00BC1846">
        <w:rPr>
          <w:rFonts w:ascii="Times New Roman" w:hAnsi="Times New Roman" w:cs="Times New Roman"/>
          <w:i/>
          <w:sz w:val="24"/>
          <w:szCs w:val="24"/>
          <w:lang w:val="ru-RU"/>
        </w:rPr>
        <w:t xml:space="preserve"> </w:t>
      </w:r>
      <w:r w:rsidRPr="004E29D3">
        <w:rPr>
          <w:rFonts w:ascii="Times New Roman" w:hAnsi="Times New Roman" w:cs="Times New Roman"/>
          <w:i/>
          <w:sz w:val="24"/>
          <w:szCs w:val="24"/>
        </w:rPr>
        <w:t>Strategischen</w:t>
      </w:r>
      <w:r w:rsidRPr="00BC1846">
        <w:rPr>
          <w:rFonts w:ascii="Times New Roman" w:hAnsi="Times New Roman" w:cs="Times New Roman"/>
          <w:i/>
          <w:sz w:val="24"/>
          <w:szCs w:val="24"/>
          <w:lang w:val="ru-RU"/>
        </w:rPr>
        <w:t xml:space="preserve"> </w:t>
      </w:r>
      <w:r w:rsidRPr="004E29D3">
        <w:rPr>
          <w:rFonts w:ascii="Times New Roman" w:hAnsi="Times New Roman" w:cs="Times New Roman"/>
          <w:i/>
          <w:sz w:val="24"/>
          <w:szCs w:val="24"/>
        </w:rPr>
        <w:t>Umweltpr</w:t>
      </w:r>
      <w:r w:rsidRPr="00BC1846">
        <w:rPr>
          <w:rFonts w:ascii="Times New Roman" w:hAnsi="Times New Roman" w:cs="Times New Roman"/>
          <w:i/>
          <w:sz w:val="24"/>
          <w:szCs w:val="24"/>
          <w:lang w:val="ru-RU"/>
        </w:rPr>
        <w:t>ü</w:t>
      </w:r>
      <w:r w:rsidRPr="004E29D3">
        <w:rPr>
          <w:rFonts w:ascii="Times New Roman" w:hAnsi="Times New Roman" w:cs="Times New Roman"/>
          <w:i/>
          <w:sz w:val="24"/>
          <w:szCs w:val="24"/>
        </w:rPr>
        <w:t>fung</w:t>
      </w:r>
      <w:r w:rsidRPr="00BC1846">
        <w:rPr>
          <w:rFonts w:ascii="Times New Roman" w:hAnsi="Times New Roman" w:cs="Times New Roman"/>
          <w:i/>
          <w:sz w:val="24"/>
          <w:szCs w:val="24"/>
          <w:lang w:val="ru-RU"/>
        </w:rPr>
        <w:t xml:space="preserve"> </w:t>
      </w:r>
      <w:r w:rsidRPr="004E29D3">
        <w:rPr>
          <w:rFonts w:ascii="Times New Roman" w:hAnsi="Times New Roman" w:cs="Times New Roman"/>
          <w:i/>
          <w:sz w:val="24"/>
          <w:szCs w:val="24"/>
        </w:rPr>
        <w:t>und</w:t>
      </w:r>
      <w:r w:rsidRPr="00BC1846">
        <w:rPr>
          <w:rFonts w:ascii="Times New Roman" w:hAnsi="Times New Roman" w:cs="Times New Roman"/>
          <w:i/>
          <w:sz w:val="24"/>
          <w:szCs w:val="24"/>
          <w:lang w:val="ru-RU"/>
        </w:rPr>
        <w:t xml:space="preserve"> </w:t>
      </w:r>
      <w:r w:rsidRPr="004E29D3">
        <w:rPr>
          <w:rFonts w:ascii="Times New Roman" w:hAnsi="Times New Roman" w:cs="Times New Roman"/>
          <w:i/>
          <w:sz w:val="24"/>
          <w:szCs w:val="24"/>
        </w:rPr>
        <w:t>zur</w:t>
      </w:r>
      <w:r w:rsidRPr="00BC1846">
        <w:rPr>
          <w:rFonts w:ascii="Times New Roman" w:hAnsi="Times New Roman" w:cs="Times New Roman"/>
          <w:i/>
          <w:sz w:val="24"/>
          <w:szCs w:val="24"/>
          <w:lang w:val="ru-RU"/>
        </w:rPr>
        <w:t xml:space="preserve"> </w:t>
      </w:r>
      <w:r w:rsidRPr="004E29D3">
        <w:rPr>
          <w:rFonts w:ascii="Times New Roman" w:hAnsi="Times New Roman" w:cs="Times New Roman"/>
          <w:i/>
          <w:sz w:val="24"/>
          <w:szCs w:val="24"/>
        </w:rPr>
        <w:t>Umsetzung</w:t>
      </w:r>
      <w:r w:rsidRPr="00BC1846">
        <w:rPr>
          <w:rFonts w:ascii="Times New Roman" w:hAnsi="Times New Roman" w:cs="Times New Roman"/>
          <w:i/>
          <w:sz w:val="24"/>
          <w:szCs w:val="24"/>
          <w:lang w:val="ru-RU"/>
        </w:rPr>
        <w:t xml:space="preserve"> </w:t>
      </w:r>
      <w:r w:rsidRPr="004E29D3">
        <w:rPr>
          <w:rFonts w:ascii="Times New Roman" w:hAnsi="Times New Roman" w:cs="Times New Roman"/>
          <w:i/>
          <w:sz w:val="24"/>
          <w:szCs w:val="24"/>
        </w:rPr>
        <w:t>der</w:t>
      </w:r>
      <w:r w:rsidRPr="00BC1846">
        <w:rPr>
          <w:rFonts w:ascii="Times New Roman" w:hAnsi="Times New Roman" w:cs="Times New Roman"/>
          <w:i/>
          <w:sz w:val="24"/>
          <w:szCs w:val="24"/>
          <w:lang w:val="ru-RU"/>
        </w:rPr>
        <w:t xml:space="preserve"> </w:t>
      </w:r>
      <w:r w:rsidRPr="004E29D3">
        <w:rPr>
          <w:rFonts w:ascii="Times New Roman" w:hAnsi="Times New Roman" w:cs="Times New Roman"/>
          <w:i/>
          <w:sz w:val="24"/>
          <w:szCs w:val="24"/>
        </w:rPr>
        <w:t>Richtlinie</w:t>
      </w:r>
      <w:r w:rsidRPr="00BC1846">
        <w:rPr>
          <w:rFonts w:ascii="Times New Roman" w:hAnsi="Times New Roman" w:cs="Times New Roman"/>
          <w:i/>
          <w:sz w:val="24"/>
          <w:szCs w:val="24"/>
          <w:lang w:val="ru-RU"/>
        </w:rPr>
        <w:t xml:space="preserve"> 2001/42/</w:t>
      </w:r>
      <w:r w:rsidRPr="004E29D3">
        <w:rPr>
          <w:rFonts w:ascii="Times New Roman" w:hAnsi="Times New Roman" w:cs="Times New Roman"/>
          <w:i/>
          <w:sz w:val="24"/>
          <w:szCs w:val="24"/>
        </w:rPr>
        <w:t>EG</w:t>
      </w:r>
      <w:r w:rsidRPr="00BC1846">
        <w:rPr>
          <w:rFonts w:ascii="Times New Roman" w:hAnsi="Times New Roman" w:cs="Times New Roman"/>
          <w:sz w:val="24"/>
          <w:szCs w:val="24"/>
          <w:lang w:val="ru-RU"/>
        </w:rPr>
        <w:t xml:space="preserve"> – </w:t>
      </w:r>
      <w:r w:rsidRPr="004E29D3">
        <w:rPr>
          <w:rFonts w:ascii="Times New Roman" w:hAnsi="Times New Roman" w:cs="Times New Roman"/>
          <w:sz w:val="24"/>
          <w:szCs w:val="24"/>
        </w:rPr>
        <w:t>SUPG</w:t>
      </w:r>
      <w:r w:rsidRPr="00BC1846">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t>от</w:t>
      </w:r>
      <w:r w:rsidRPr="00BC1846">
        <w:rPr>
          <w:rFonts w:ascii="Times New Roman" w:hAnsi="Times New Roman" w:cs="Times New Roman"/>
          <w:sz w:val="24"/>
          <w:szCs w:val="24"/>
          <w:lang w:val="ru-RU"/>
        </w:rPr>
        <w:t xml:space="preserve"> 25 </w:t>
      </w:r>
      <w:r w:rsidRPr="006E6DC1">
        <w:rPr>
          <w:rFonts w:ascii="Times New Roman" w:hAnsi="Times New Roman" w:cs="Times New Roman"/>
          <w:sz w:val="24"/>
          <w:szCs w:val="24"/>
          <w:lang w:val="ru-RU"/>
        </w:rPr>
        <w:t>июня</w:t>
      </w:r>
      <w:r w:rsidRPr="00BC1846">
        <w:rPr>
          <w:rFonts w:ascii="Times New Roman" w:hAnsi="Times New Roman" w:cs="Times New Roman"/>
          <w:sz w:val="24"/>
          <w:szCs w:val="24"/>
          <w:lang w:val="ru-RU"/>
        </w:rPr>
        <w:t xml:space="preserve"> 2005</w:t>
      </w:r>
      <w:r w:rsidRPr="004E29D3">
        <w:rPr>
          <w:rFonts w:ascii="Times New Roman" w:hAnsi="Times New Roman" w:cs="Times New Roman"/>
          <w:sz w:val="24"/>
          <w:szCs w:val="24"/>
        </w:rPr>
        <w:t> </w:t>
      </w:r>
      <w:r w:rsidRPr="006E6DC1">
        <w:rPr>
          <w:rFonts w:ascii="Times New Roman" w:hAnsi="Times New Roman" w:cs="Times New Roman"/>
          <w:sz w:val="24"/>
          <w:szCs w:val="24"/>
          <w:lang w:val="ru-RU"/>
        </w:rPr>
        <w:t>года</w:t>
      </w:r>
      <w:r w:rsidRPr="00BC1846">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t>Посредством этого закона положения о СЭО, включая положения, регламентирующие консультации с общественностью, а также перечень планов и программ, в отношении которых проведение СЭО является обязательным, были интегрированы в действующий UVPG.</w:t>
      </w:r>
    </w:p>
    <w:p w:rsidR="00D05A74" w:rsidRPr="006E6DC1" w:rsidRDefault="00D05A74" w:rsidP="00D05A74">
      <w:pPr>
        <w:pStyle w:val="ListParagraph"/>
        <w:numPr>
          <w:ilvl w:val="0"/>
          <w:numId w:val="28"/>
        </w:numPr>
        <w:rPr>
          <w:rFonts w:ascii="Times New Roman" w:hAnsi="Times New Roman" w:cs="Times New Roman"/>
          <w:sz w:val="24"/>
          <w:szCs w:val="24"/>
          <w:lang w:val="ru-RU"/>
        </w:rPr>
      </w:pPr>
      <w:r w:rsidRPr="006E6DC1">
        <w:rPr>
          <w:rFonts w:ascii="Times New Roman" w:hAnsi="Times New Roman" w:cs="Times New Roman"/>
          <w:sz w:val="24"/>
          <w:szCs w:val="24"/>
          <w:lang w:val="ru-RU"/>
        </w:rPr>
        <w:t>Закона о приведении Федеральных строительных норм и правил в соответствие с директивами ЕС (</w:t>
      </w:r>
      <w:r w:rsidRPr="006E6DC1">
        <w:rPr>
          <w:rFonts w:ascii="Times New Roman" w:hAnsi="Times New Roman" w:cs="Times New Roman"/>
          <w:i/>
          <w:sz w:val="24"/>
          <w:szCs w:val="24"/>
          <w:lang w:val="ru-RU"/>
        </w:rPr>
        <w:t>Gesetz zur Anpassung des Baugesetzbuchs an EU-Richtlinien</w:t>
      </w:r>
      <w:r w:rsidRPr="006E6DC1">
        <w:rPr>
          <w:rFonts w:ascii="Times New Roman" w:hAnsi="Times New Roman" w:cs="Times New Roman"/>
          <w:sz w:val="24"/>
          <w:szCs w:val="24"/>
          <w:lang w:val="ru-RU"/>
        </w:rPr>
        <w:t xml:space="preserve"> – EAG Bau) от 24 июня 2004 года, который благодаря адаптации действующих правил в отношении участия общественности обеспечивает применение положений директивы о СЭО в области планирования территориальной застройки.</w:t>
      </w:r>
    </w:p>
    <w:p w:rsidR="00D05A74" w:rsidRPr="006E6DC1" w:rsidRDefault="00D05A74" w:rsidP="00D05A74">
      <w:pPr>
        <w:pStyle w:val="ListParagraph"/>
        <w:numPr>
          <w:ilvl w:val="0"/>
          <w:numId w:val="28"/>
        </w:num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Закона об участии общественности от 9 декабря 2006 года.  Этот закон предусматривает в соответствии с законодательством ЕС участие общественности в подготовке определенных планов и программ, если они не подпадают под требование о проведении СЭО в каждом конкретном случае согласно директиве о СЭО, например планов в области качества воздуха или планов управления доходами.  </w:t>
      </w:r>
    </w:p>
    <w:p w:rsidR="00D05A74" w:rsidRPr="006E6DC1" w:rsidRDefault="00D05A74" w:rsidP="00D05A74">
      <w:pPr>
        <w:rPr>
          <w:rFonts w:ascii="Times New Roman" w:hAnsi="Times New Roman" w:cs="Times New Roman"/>
          <w:sz w:val="24"/>
          <w:szCs w:val="24"/>
          <w:lang w:val="ru-RU"/>
        </w:rPr>
      </w:pPr>
      <w:r w:rsidRPr="006E6DC1">
        <w:rPr>
          <w:rFonts w:ascii="Times New Roman" w:hAnsi="Times New Roman" w:cs="Times New Roman"/>
          <w:sz w:val="24"/>
          <w:szCs w:val="24"/>
          <w:lang w:val="ru-RU"/>
        </w:rPr>
        <w:t>Земельное законодательство содержит соответствующие положения в отношении планов и программ, осуществляемых на уровне земель.</w:t>
      </w:r>
    </w:p>
    <w:p w:rsidR="00D05A74" w:rsidRPr="006E6DC1" w:rsidRDefault="00D05A74" w:rsidP="00D05A74">
      <w:pPr>
        <w:rPr>
          <w:rFonts w:ascii="Times New Roman" w:hAnsi="Times New Roman" w:cs="Times New Roman"/>
          <w:sz w:val="24"/>
          <w:szCs w:val="24"/>
          <w:lang w:val="ru-RU"/>
        </w:rPr>
      </w:pPr>
      <w:r w:rsidRPr="006E6DC1">
        <w:rPr>
          <w:rFonts w:ascii="Times New Roman" w:hAnsi="Times New Roman" w:cs="Times New Roman"/>
          <w:sz w:val="24"/>
          <w:szCs w:val="24"/>
          <w:lang w:val="ru-RU"/>
        </w:rPr>
        <w:t>Согласно положениям о СЭО, содержащимся в UVPG, консультации с общественностью проводятся в том же порядке, что и в случае ОВОС (статья 14i UVPG содержит ссылку на статью 9 UVPG);  то же самое относится и к консультациям с общественностью по трансграничным вопросам (статья 14j UVPG включает ссылку на статью 9a UVPG).</w:t>
      </w:r>
    </w:p>
    <w:p w:rsidR="00D05A74" w:rsidRPr="006E6DC1" w:rsidRDefault="00D05A74" w:rsidP="00D05A74">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Посредством публичного уведомления общественности должна быть в первую очередь предоставлена соответствующая информация о процессе консультаций в соответствии с положениями пункта 2 статьи 6 Конвенции.  Кроме того, сразу после публикации такого уведомления общественности, для ознакомления в течение не менее одного месяца, должны быть предоставлены проекты планов и программ, экологический доклад и другие соответствующие документы (статья 14i (2) UVPG).  Места для предоставления такой информации должны выбираться таким образом, чтобы обеспечивалось эффективное участие заинтересованной общественности.  Заинтересованная общественность имеет возможность в течение соответствующего периода, составляющего не менее одного месяца, представлять свои мнения.  Это служит залогом того, что затрагиваемая или потенциально затрагиваемая процессом принятия решения общественность, или общественность, проявляющая интерес к </w:t>
      </w:r>
      <w:r w:rsidRPr="006E6DC1">
        <w:rPr>
          <w:rFonts w:ascii="Times New Roman" w:hAnsi="Times New Roman" w:cs="Times New Roman"/>
          <w:sz w:val="24"/>
          <w:szCs w:val="24"/>
          <w:lang w:val="ru-RU"/>
        </w:rPr>
        <w:lastRenderedPageBreak/>
        <w:t>процессу принятия решения, имеет возможность подробно ознакомиться с соответствующими планами и высказать свое мнение на самом раннем этапе этого процесса.  Результаты этих консультаций с общественностью должны быть надлежащим образом учтены в дальнейшей процедуре разработки или изменения плана или программы (статья 14k UVPG).</w:t>
      </w:r>
    </w:p>
    <w:p w:rsidR="00D05A74" w:rsidRPr="006E6DC1" w:rsidRDefault="00D05A74" w:rsidP="00D05A74">
      <w:pPr>
        <w:rPr>
          <w:ins w:id="1172" w:author="Michael Litvinovitch" w:date="2013-12-10T12:50:00Z"/>
          <w:rFonts w:ascii="Times New Roman" w:hAnsi="Times New Roman" w:cs="Times New Roman"/>
          <w:sz w:val="24"/>
          <w:szCs w:val="24"/>
          <w:lang w:val="ru-RU" w:eastAsia="de-DE"/>
        </w:rPr>
      </w:pPr>
      <w:r w:rsidRPr="006E6DC1">
        <w:rPr>
          <w:rFonts w:ascii="Times New Roman" w:hAnsi="Times New Roman" w:cs="Times New Roman"/>
          <w:sz w:val="24"/>
          <w:szCs w:val="24"/>
          <w:lang w:val="ru-RU"/>
        </w:rPr>
        <w:t xml:space="preserve">Аналогичная процедура предусмотрена в отношении планов и программ, подпадающих под действие Закона об участии общественности, а также в отношении планов территориального обустройства, в случае которых также используется формальный процесс проведения консультаций с общественностью (предоставление документов для изучения общественностью).  Кроме того, в соответствии со Строительными нормами и правилами (BauGB) консультации с общественностью должны, как правило, проводиться на самом раннем этапе.  В частности, общественность должна информироваться об общих целях, задачах и возможном воздействии планов и иметь возможность высказать свое мнение и принять участие в обсуждении (статья 3 BauGB).  В этой связи следует отметить, что с февраля 2007 года Германия также является Стороной Протокола о Стратегической экологической оценке (Протокола о СЭО), вступившего в силу 11 июля 2010 года.  Необходимо также упомянуть статью 14 Рамочной директивы ЕС по воде;  она также предусматривает </w:t>
      </w:r>
      <w:del w:id="1173" w:author="Michael Litvinovitch" w:date="2013-12-10T12:40:00Z">
        <w:r w:rsidRPr="006E6DC1" w:rsidDel="00963E56">
          <w:rPr>
            <w:rFonts w:ascii="Times New Roman" w:hAnsi="Times New Roman" w:cs="Times New Roman"/>
            <w:sz w:val="24"/>
            <w:szCs w:val="24"/>
            <w:lang w:val="ru-RU"/>
          </w:rPr>
          <w:delText xml:space="preserve">активное </w:delText>
        </w:r>
      </w:del>
      <w:ins w:id="1174" w:author="Michael Litvinovitch" w:date="2013-12-10T12:40:00Z">
        <w:r w:rsidR="00963E56" w:rsidRPr="006E6DC1">
          <w:rPr>
            <w:rFonts w:ascii="Times New Roman" w:hAnsi="Times New Roman" w:cs="Times New Roman"/>
            <w:sz w:val="24"/>
            <w:szCs w:val="24"/>
            <w:lang w:val="ru-RU"/>
          </w:rPr>
          <w:t xml:space="preserve">широкое </w:t>
        </w:r>
      </w:ins>
      <w:r w:rsidRPr="006E6DC1">
        <w:rPr>
          <w:rFonts w:ascii="Times New Roman" w:hAnsi="Times New Roman" w:cs="Times New Roman"/>
          <w:sz w:val="24"/>
          <w:szCs w:val="24"/>
          <w:lang w:val="ru-RU"/>
        </w:rPr>
        <w:t>участие общественности</w:t>
      </w:r>
      <w:ins w:id="1175" w:author="Michael Litvinovitch" w:date="2013-12-10T12:40:00Z">
        <w:r w:rsidR="00963E56" w:rsidRPr="006E6DC1">
          <w:rPr>
            <w:rFonts w:ascii="Times New Roman" w:hAnsi="Times New Roman" w:cs="Times New Roman"/>
            <w:sz w:val="24"/>
            <w:szCs w:val="24"/>
            <w:lang w:val="ru-RU"/>
          </w:rPr>
          <w:t>, включая содействие активному участию,</w:t>
        </w:r>
      </w:ins>
      <w:r w:rsidRPr="006E6DC1">
        <w:rPr>
          <w:rFonts w:ascii="Times New Roman" w:hAnsi="Times New Roman" w:cs="Times New Roman"/>
          <w:sz w:val="24"/>
          <w:szCs w:val="24"/>
          <w:lang w:val="ru-RU"/>
        </w:rPr>
        <w:t xml:space="preserve"> и воплощена в статье</w:t>
      </w:r>
      <w:ins w:id="1176" w:author="Michael Litvinovitch" w:date="2013-12-10T12:41:00Z">
        <w:r w:rsidR="00963E56" w:rsidRPr="006E6DC1">
          <w:rPr>
            <w:rFonts w:ascii="Times New Roman" w:hAnsi="Times New Roman" w:cs="Times New Roman"/>
            <w:sz w:val="24"/>
            <w:szCs w:val="24"/>
            <w:lang w:val="ru-RU"/>
          </w:rPr>
          <w:t xml:space="preserve"> 83 (4) и статье</w:t>
        </w:r>
      </w:ins>
      <w:r w:rsidRPr="006E6DC1">
        <w:rPr>
          <w:rFonts w:ascii="Times New Roman" w:hAnsi="Times New Roman" w:cs="Times New Roman"/>
          <w:sz w:val="24"/>
          <w:szCs w:val="24"/>
          <w:lang w:val="ru-RU"/>
        </w:rPr>
        <w:t xml:space="preserve"> 85 Закона </w:t>
      </w:r>
      <w:r w:rsidRPr="006E6DC1">
        <w:rPr>
          <w:rFonts w:ascii="Times New Roman" w:hAnsi="Times New Roman" w:cs="Times New Roman"/>
          <w:sz w:val="24"/>
          <w:szCs w:val="24"/>
          <w:lang w:val="ru-RU" w:eastAsia="de-DE"/>
        </w:rPr>
        <w:t>о регулировании водного режима</w:t>
      </w:r>
      <w:ins w:id="1177" w:author="Michael Litvinovitch" w:date="2013-12-10T12:42:00Z">
        <w:r w:rsidR="00963E56" w:rsidRPr="006E6DC1">
          <w:rPr>
            <w:rFonts w:ascii="Times New Roman" w:hAnsi="Times New Roman" w:cs="Times New Roman"/>
            <w:sz w:val="24"/>
            <w:szCs w:val="24"/>
            <w:lang w:val="ru-RU" w:eastAsia="de-DE"/>
          </w:rPr>
          <w:t xml:space="preserve"> (WHG) от 31 июля 2009 г</w:t>
        </w:r>
      </w:ins>
      <w:r w:rsidRPr="006E6DC1">
        <w:rPr>
          <w:rFonts w:ascii="Times New Roman" w:hAnsi="Times New Roman" w:cs="Times New Roman"/>
          <w:sz w:val="24"/>
          <w:szCs w:val="24"/>
          <w:lang w:val="ru-RU" w:eastAsia="de-DE"/>
        </w:rPr>
        <w:t>.</w:t>
      </w:r>
      <w:ins w:id="1178" w:author="Michael Litvinovitch" w:date="2013-12-10T12:42:00Z">
        <w:r w:rsidR="00277499">
          <w:rPr>
            <w:rFonts w:ascii="Times New Roman" w:hAnsi="Times New Roman" w:cs="Times New Roman"/>
            <w:sz w:val="24"/>
            <w:szCs w:val="24"/>
            <w:lang w:val="ru-RU" w:eastAsia="de-DE"/>
          </w:rPr>
          <w:t xml:space="preserve"> Подобные предписания содержат</w:t>
        </w:r>
        <w:r w:rsidR="00706143" w:rsidRPr="006E6DC1">
          <w:rPr>
            <w:rFonts w:ascii="Times New Roman" w:hAnsi="Times New Roman" w:cs="Times New Roman"/>
            <w:sz w:val="24"/>
            <w:szCs w:val="24"/>
            <w:lang w:val="ru-RU" w:eastAsia="de-DE"/>
          </w:rPr>
          <w:t xml:space="preserve"> статьи </w:t>
        </w:r>
        <w:r w:rsidR="00963E56" w:rsidRPr="006E6DC1">
          <w:rPr>
            <w:rFonts w:ascii="Times New Roman" w:hAnsi="Times New Roman" w:cs="Times New Roman"/>
            <w:sz w:val="24"/>
            <w:szCs w:val="24"/>
            <w:lang w:val="ru-RU" w:eastAsia="de-DE"/>
          </w:rPr>
          <w:t>9 и 10 Директивы ЕС об управлени</w:t>
        </w:r>
        <w:r w:rsidR="00706143" w:rsidRPr="006E6DC1">
          <w:rPr>
            <w:rFonts w:ascii="Times New Roman" w:hAnsi="Times New Roman" w:cs="Times New Roman"/>
            <w:sz w:val="24"/>
            <w:szCs w:val="24"/>
            <w:lang w:val="ru-RU" w:eastAsia="de-DE"/>
          </w:rPr>
          <w:t>и рисками наводнений, а также статья</w:t>
        </w:r>
        <w:r w:rsidR="00963E56" w:rsidRPr="006E6DC1">
          <w:rPr>
            <w:rFonts w:ascii="Times New Roman" w:hAnsi="Times New Roman" w:cs="Times New Roman"/>
            <w:sz w:val="24"/>
            <w:szCs w:val="24"/>
            <w:lang w:val="ru-RU" w:eastAsia="de-DE"/>
          </w:rPr>
          <w:t xml:space="preserve"> 19 Рамочной</w:t>
        </w:r>
      </w:ins>
      <w:ins w:id="1179" w:author="Michael Litvinovitch" w:date="2013-12-10T12:47:00Z">
        <w:r w:rsidR="00963E56" w:rsidRPr="006E6DC1">
          <w:rPr>
            <w:rFonts w:ascii="Times New Roman" w:hAnsi="Times New Roman" w:cs="Times New Roman"/>
            <w:sz w:val="24"/>
            <w:szCs w:val="24"/>
            <w:lang w:val="ru-RU" w:eastAsia="de-DE"/>
          </w:rPr>
          <w:t xml:space="preserve"> директивы ЕС о морской стратегии</w:t>
        </w:r>
      </w:ins>
      <w:ins w:id="1180" w:author="Michael Litvinovitch" w:date="2013-12-10T12:49:00Z">
        <w:r w:rsidR="00706143" w:rsidRPr="006E6DC1">
          <w:rPr>
            <w:rFonts w:ascii="Times New Roman" w:hAnsi="Times New Roman" w:cs="Times New Roman"/>
            <w:sz w:val="24"/>
            <w:szCs w:val="24"/>
            <w:lang w:val="ru-RU" w:eastAsia="de-DE"/>
          </w:rPr>
          <w:t>, которые воплощаются в статье 79 и</w:t>
        </w:r>
      </w:ins>
      <w:ins w:id="1181" w:author="Michael Litvinovitch" w:date="2013-12-10T12:50:00Z">
        <w:r w:rsidR="00706143" w:rsidRPr="006E6DC1">
          <w:rPr>
            <w:rFonts w:ascii="Times New Roman" w:hAnsi="Times New Roman" w:cs="Times New Roman"/>
            <w:sz w:val="24"/>
            <w:szCs w:val="24"/>
            <w:lang w:val="ru-RU" w:eastAsia="de-DE"/>
          </w:rPr>
          <w:t xml:space="preserve"> статье 45i WHG.</w:t>
        </w:r>
      </w:ins>
    </w:p>
    <w:p w:rsidR="00706143" w:rsidRPr="004E29D3" w:rsidRDefault="00787AF6" w:rsidP="00D05A74">
      <w:pPr>
        <w:rPr>
          <w:rFonts w:ascii="Times New Roman" w:hAnsi="Times New Roman" w:cs="Times New Roman"/>
          <w:sz w:val="24"/>
          <w:szCs w:val="24"/>
          <w:lang w:val="ru-RU" w:eastAsia="de-DE"/>
        </w:rPr>
      </w:pPr>
      <w:ins w:id="1182" w:author="Michael Litvinovitch" w:date="2013-12-10T15:38:00Z">
        <w:r w:rsidRPr="006E6DC1">
          <w:rPr>
            <w:rFonts w:ascii="Times New Roman" w:hAnsi="Times New Roman" w:cs="Times New Roman"/>
            <w:sz w:val="24"/>
            <w:szCs w:val="24"/>
            <w:lang w:val="ru-RU" w:eastAsia="de-DE"/>
          </w:rPr>
          <w:t xml:space="preserve">В связи с национальной дискуссией об укреплении участия </w:t>
        </w:r>
      </w:ins>
      <w:ins w:id="1183" w:author="Michael Litvinovitch" w:date="2013-12-10T15:43:00Z">
        <w:r w:rsidR="00A0120E" w:rsidRPr="006E6DC1">
          <w:rPr>
            <w:rFonts w:ascii="Times New Roman" w:hAnsi="Times New Roman" w:cs="Times New Roman"/>
            <w:sz w:val="24"/>
            <w:szCs w:val="24"/>
            <w:lang w:val="ru-RU" w:eastAsia="de-DE"/>
          </w:rPr>
          <w:t>общественности</w:t>
        </w:r>
      </w:ins>
      <w:ins w:id="1184" w:author="Michael Litvinovitch" w:date="2013-12-10T15:38:00Z">
        <w:r w:rsidRPr="006E6DC1">
          <w:rPr>
            <w:rFonts w:ascii="Times New Roman" w:hAnsi="Times New Roman" w:cs="Times New Roman"/>
            <w:sz w:val="24"/>
            <w:szCs w:val="24"/>
            <w:lang w:val="ru-RU" w:eastAsia="de-DE"/>
          </w:rPr>
          <w:t xml:space="preserve"> в Германии следует указать среди прочего на два специальных закона, посредством которых при определенных важных процессах проектирования и получения допуска</w:t>
        </w:r>
      </w:ins>
      <w:ins w:id="1185" w:author="Michael Litvinovitch" w:date="2013-12-10T15:40:00Z">
        <w:r w:rsidR="00277499">
          <w:rPr>
            <w:rFonts w:ascii="Times New Roman" w:hAnsi="Times New Roman" w:cs="Times New Roman"/>
            <w:sz w:val="24"/>
            <w:szCs w:val="24"/>
            <w:lang w:val="ru-RU" w:eastAsia="de-DE"/>
          </w:rPr>
          <w:t xml:space="preserve"> было</w:t>
        </w:r>
        <w:r w:rsidR="00A0120E" w:rsidRPr="006E6DC1">
          <w:rPr>
            <w:rFonts w:ascii="Times New Roman" w:hAnsi="Times New Roman" w:cs="Times New Roman"/>
            <w:sz w:val="24"/>
            <w:szCs w:val="24"/>
            <w:lang w:val="ru-RU" w:eastAsia="de-DE"/>
          </w:rPr>
          <w:t xml:space="preserve"> внедрено раннее и повторное участие </w:t>
        </w:r>
      </w:ins>
      <w:ins w:id="1186" w:author="Michael Litvinovitch" w:date="2013-12-10T15:43:00Z">
        <w:r w:rsidR="00A0120E" w:rsidRPr="006E6DC1">
          <w:rPr>
            <w:rFonts w:ascii="Times New Roman" w:hAnsi="Times New Roman" w:cs="Times New Roman"/>
            <w:sz w:val="24"/>
            <w:szCs w:val="24"/>
            <w:lang w:val="ru-RU" w:eastAsia="de-DE"/>
          </w:rPr>
          <w:t>общественности</w:t>
        </w:r>
      </w:ins>
      <w:ins w:id="1187" w:author="Michael Litvinovitch" w:date="2013-12-10T15:40:00Z">
        <w:r w:rsidR="00A0120E" w:rsidRPr="006E6DC1">
          <w:rPr>
            <w:rFonts w:ascii="Times New Roman" w:hAnsi="Times New Roman" w:cs="Times New Roman"/>
            <w:sz w:val="24"/>
            <w:szCs w:val="24"/>
            <w:lang w:val="ru-RU" w:eastAsia="de-DE"/>
          </w:rPr>
          <w:t xml:space="preserve"> при</w:t>
        </w:r>
      </w:ins>
      <w:ins w:id="1188" w:author="Michael Litvinovitch" w:date="2013-12-10T15:43:00Z">
        <w:r w:rsidR="00A0120E" w:rsidRPr="006E6DC1">
          <w:rPr>
            <w:rFonts w:ascii="Times New Roman" w:hAnsi="Times New Roman" w:cs="Times New Roman"/>
            <w:sz w:val="24"/>
            <w:szCs w:val="24"/>
            <w:lang w:val="ru-RU" w:eastAsia="de-DE"/>
          </w:rPr>
          <w:t xml:space="preserve"> поэтапных проектировочных процессах. С одной стороны, это касается проектирования трансграничных</w:t>
        </w:r>
      </w:ins>
      <w:ins w:id="1189" w:author="Michael Litvinovitch" w:date="2013-12-10T15:46:00Z">
        <w:r w:rsidR="00A0120E" w:rsidRPr="006E6DC1">
          <w:rPr>
            <w:rFonts w:ascii="Times New Roman" w:hAnsi="Times New Roman" w:cs="Times New Roman"/>
            <w:sz w:val="24"/>
            <w:szCs w:val="24"/>
            <w:lang w:val="ru-RU" w:eastAsia="de-DE"/>
          </w:rPr>
          <w:t xml:space="preserve"> линий</w:t>
        </w:r>
        <w:r w:rsidR="00BF2968" w:rsidRPr="006E6DC1">
          <w:rPr>
            <w:rFonts w:ascii="Times New Roman" w:hAnsi="Times New Roman" w:cs="Times New Roman"/>
            <w:sz w:val="24"/>
            <w:szCs w:val="24"/>
            <w:lang w:val="ru-RU" w:eastAsia="de-DE"/>
          </w:rPr>
          <w:t xml:space="preserve"> электропередач</w:t>
        </w:r>
        <w:r w:rsidR="00A0120E" w:rsidRPr="006E6DC1">
          <w:rPr>
            <w:rFonts w:ascii="Times New Roman" w:hAnsi="Times New Roman" w:cs="Times New Roman"/>
            <w:sz w:val="24"/>
            <w:szCs w:val="24"/>
            <w:lang w:val="ru-RU" w:eastAsia="de-DE"/>
          </w:rPr>
          <w:t xml:space="preserve"> сверхвысокого напряжения</w:t>
        </w:r>
      </w:ins>
      <w:ins w:id="1190" w:author="Michael Litvinovitch" w:date="2013-12-10T15:47:00Z">
        <w:r w:rsidR="00A0120E" w:rsidRPr="006E6DC1">
          <w:rPr>
            <w:rFonts w:ascii="Times New Roman" w:hAnsi="Times New Roman" w:cs="Times New Roman"/>
            <w:sz w:val="24"/>
            <w:szCs w:val="24"/>
            <w:lang w:val="ru-RU" w:eastAsia="de-DE"/>
          </w:rPr>
          <w:t xml:space="preserve"> посредством созданного в 2011 году Закона об ускорении расширени</w:t>
        </w:r>
      </w:ins>
      <w:ins w:id="1191" w:author="Michael Litvinovitch" w:date="2013-12-10T15:48:00Z">
        <w:r w:rsidR="00A0120E" w:rsidRPr="006E6DC1">
          <w:rPr>
            <w:rFonts w:ascii="Times New Roman" w:hAnsi="Times New Roman" w:cs="Times New Roman"/>
            <w:sz w:val="24"/>
            <w:szCs w:val="24"/>
            <w:lang w:val="ru-RU" w:eastAsia="de-DE"/>
          </w:rPr>
          <w:t>я</w:t>
        </w:r>
      </w:ins>
      <w:ins w:id="1192" w:author="Michael Litvinovitch" w:date="2013-12-10T15:50:00Z">
        <w:r w:rsidR="00A0120E" w:rsidRPr="006E6DC1">
          <w:rPr>
            <w:rFonts w:ascii="Times New Roman" w:hAnsi="Times New Roman" w:cs="Times New Roman"/>
            <w:sz w:val="24"/>
            <w:szCs w:val="24"/>
            <w:lang w:val="ru-RU" w:eastAsia="de-DE"/>
          </w:rPr>
          <w:t xml:space="preserve"> электросети (NABEG</w:t>
        </w:r>
      </w:ins>
      <w:ins w:id="1193" w:author="Michael Litvinovitch" w:date="2013-12-27T13:07:00Z">
        <w:r w:rsidR="00277499">
          <w:rPr>
            <w:rFonts w:ascii="Times New Roman" w:hAnsi="Times New Roman" w:cs="Times New Roman"/>
            <w:sz w:val="24"/>
            <w:szCs w:val="24"/>
            <w:lang w:val="ru-RU" w:eastAsia="de-DE"/>
          </w:rPr>
          <w:t>)</w:t>
        </w:r>
      </w:ins>
      <w:ins w:id="1194" w:author="Michael Litvinovitch" w:date="2013-12-10T15:50:00Z">
        <w:r w:rsidR="00BF2968" w:rsidRPr="006E6DC1">
          <w:rPr>
            <w:rFonts w:ascii="Times New Roman" w:hAnsi="Times New Roman" w:cs="Times New Roman"/>
            <w:sz w:val="24"/>
            <w:szCs w:val="24"/>
            <w:lang w:val="ru-RU" w:eastAsia="de-DE"/>
          </w:rPr>
          <w:t xml:space="preserve"> </w:t>
        </w:r>
      </w:ins>
      <w:ins w:id="1195" w:author="Michael Litvinovitch" w:date="2013-12-10T15:51:00Z">
        <w:r w:rsidR="00BF2968" w:rsidRPr="006E6DC1">
          <w:rPr>
            <w:rFonts w:ascii="Times New Roman" w:hAnsi="Times New Roman" w:cs="Times New Roman"/>
            <w:sz w:val="24"/>
            <w:szCs w:val="24"/>
            <w:lang w:val="ru-RU" w:eastAsia="de-DE"/>
          </w:rPr>
          <w:t xml:space="preserve">с дополнительными положениями Закона об энергетике (EnWG) </w:t>
        </w:r>
      </w:ins>
      <w:ins w:id="1196" w:author="Michael Litvinovitch" w:date="2013-12-10T15:52:00Z">
        <w:r w:rsidR="00BF2968" w:rsidRPr="006E6DC1">
          <w:rPr>
            <w:rFonts w:ascii="Times New Roman" w:hAnsi="Times New Roman" w:cs="Times New Roman"/>
            <w:sz w:val="24"/>
            <w:szCs w:val="24"/>
            <w:lang w:val="ru-RU" w:eastAsia="de-DE"/>
          </w:rPr>
          <w:t xml:space="preserve">и, с другой стороны, поиска и выбора месторасположения могильника для тепловыделяющих </w:t>
        </w:r>
      </w:ins>
      <w:ins w:id="1197" w:author="Michael Litvinovitch" w:date="2013-12-10T15:56:00Z">
        <w:r w:rsidR="00BF2968" w:rsidRPr="006E6DC1">
          <w:rPr>
            <w:rFonts w:ascii="Times New Roman" w:hAnsi="Times New Roman" w:cs="Times New Roman"/>
            <w:sz w:val="24"/>
            <w:szCs w:val="24"/>
            <w:lang w:val="ru-RU" w:eastAsia="de-DE"/>
          </w:rPr>
          <w:t>радиоактивных</w:t>
        </w:r>
      </w:ins>
      <w:ins w:id="1198" w:author="Michael Litvinovitch" w:date="2013-12-10T15:52:00Z">
        <w:r w:rsidR="00BF2968" w:rsidRPr="006E6DC1">
          <w:rPr>
            <w:rFonts w:ascii="Times New Roman" w:hAnsi="Times New Roman" w:cs="Times New Roman"/>
            <w:sz w:val="24"/>
            <w:szCs w:val="24"/>
            <w:lang w:val="ru-RU" w:eastAsia="de-DE"/>
          </w:rPr>
          <w:t xml:space="preserve"> отходов посредством уже упомянутого </w:t>
        </w:r>
      </w:ins>
      <w:ins w:id="1199" w:author="Michael Litvinovitch" w:date="2013-12-10T15:55:00Z">
        <w:r w:rsidR="00BF2968" w:rsidRPr="006E6DC1">
          <w:rPr>
            <w:rFonts w:ascii="Times New Roman" w:hAnsi="Times New Roman" w:cs="Times New Roman"/>
            <w:sz w:val="24"/>
            <w:szCs w:val="24"/>
            <w:lang w:val="ru-RU"/>
          </w:rPr>
          <w:t>Закона о поиске и выборе месторасположения могильника для тепловыделяющих радиоактивных отходов (StandAG)_ вступившего в силу летом 2013 года.</w:t>
        </w:r>
      </w:ins>
    </w:p>
    <w:p w:rsidR="00BF2968" w:rsidRPr="006E6DC1" w:rsidRDefault="00BF2968" w:rsidP="00BF2968">
      <w:pPr>
        <w:rPr>
          <w:rFonts w:ascii="Times New Roman" w:hAnsi="Times New Roman" w:cs="Times New Roman"/>
          <w:sz w:val="24"/>
          <w:szCs w:val="24"/>
          <w:lang w:val="ru-RU"/>
        </w:rPr>
      </w:pPr>
      <w:ins w:id="1200" w:author="Michael Litvinovitch" w:date="2013-12-10T15:56:00Z">
        <w:r w:rsidRPr="006E6DC1">
          <w:rPr>
            <w:rFonts w:ascii="Times New Roman" w:hAnsi="Times New Roman" w:cs="Times New Roman"/>
            <w:b/>
            <w:sz w:val="24"/>
            <w:szCs w:val="24"/>
            <w:lang w:val="ru-RU"/>
          </w:rPr>
          <w:t xml:space="preserve">XX.  </w:t>
        </w:r>
      </w:ins>
      <w:r w:rsidRPr="006E6DC1">
        <w:rPr>
          <w:rFonts w:ascii="Times New Roman" w:hAnsi="Times New Roman" w:cs="Times New Roman"/>
          <w:b/>
          <w:sz w:val="24"/>
          <w:szCs w:val="24"/>
          <w:lang w:val="ru-RU"/>
        </w:rPr>
        <w:t>Поясните, какие обеспечиваются возможности для участия общественности в разработке политики в отношении окружающей среды.</w:t>
      </w:r>
      <w:r w:rsidRPr="006E6DC1">
        <w:rPr>
          <w:rFonts w:ascii="Times New Roman" w:hAnsi="Times New Roman" w:cs="Times New Roman"/>
          <w:sz w:val="24"/>
          <w:szCs w:val="24"/>
          <w:lang w:val="ru-RU"/>
        </w:rPr>
        <w:t xml:space="preserve"> </w:t>
      </w:r>
    </w:p>
    <w:p w:rsidR="00BF2968" w:rsidRPr="006E6DC1" w:rsidRDefault="00BF2968" w:rsidP="00BF2968">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В Германии разработка политики в области окружающей среды в смысле политических программ и стратегий не осуществляется в соответствии с какой-либо конкретной процедурой, в которой общественность могла бы принимать участие;  заинтересованные участники привлекаются к процессу разработки политики по мере необходимости.  Особенно в политике устойчивого развития практикуется участие </w:t>
      </w:r>
      <w:r w:rsidRPr="006E6DC1">
        <w:rPr>
          <w:rFonts w:ascii="Times New Roman" w:hAnsi="Times New Roman" w:cs="Times New Roman"/>
          <w:sz w:val="24"/>
          <w:szCs w:val="24"/>
          <w:lang w:val="ru-RU"/>
        </w:rPr>
        <w:lastRenderedPageBreak/>
        <w:t xml:space="preserve">общественности в подготовке докладов. </w:t>
      </w:r>
      <w:del w:id="1201" w:author="Michael Litvinovitch" w:date="2013-12-10T15:59:00Z">
        <w:r w:rsidRPr="006E6DC1" w:rsidDel="00BF2968">
          <w:rPr>
            <w:rFonts w:ascii="Times New Roman" w:hAnsi="Times New Roman" w:cs="Times New Roman"/>
            <w:sz w:val="24"/>
            <w:szCs w:val="24"/>
            <w:lang w:val="ru-RU"/>
          </w:rPr>
          <w:delText xml:space="preserve">При этом Федеральное министерство окружающей среды, охраны природы и безопасности ядерных реакторов идет новыми путями при привлечении общественности: онлайн-портал „Mitreden-U“ приглашает граждан к обсуждению стратегии устойчивого развития Германии. </w:delText>
        </w:r>
      </w:del>
      <w:r w:rsidRPr="006E6DC1">
        <w:rPr>
          <w:rFonts w:ascii="Times New Roman" w:hAnsi="Times New Roman" w:cs="Times New Roman"/>
          <w:sz w:val="24"/>
          <w:szCs w:val="24"/>
          <w:lang w:val="ru-RU"/>
        </w:rPr>
        <w:t>Однако в процессе разработки законодательных процедур федеральным или земельными правительствами, которые направлены на преобразование политики в законы, представители общественности, обладающие соответствующими специальными знаниями, в частности ассоциаций, имеют возможность выражать свои мнения и обсуждать законопроекты с компетентным органом.  Нормы, регулирующие проведение таких консультаций, закреплены, к примеру, в Объединенных правилах процедуры федеральных министерств.  Кроме того, законопроекты зачастую размещаются в Интернете для целей информирования общественности даже на самом раннем этапе.  Аналогичная процедура также используется в случаях принятия постановлений, имеющих силу закона.  В ряде случаев закон предписывает обязательное проведение консультаций с заинтересованными группами (см. также комментарии по статье 8).</w:t>
      </w:r>
    </w:p>
    <w:p w:rsidR="00BF2968" w:rsidRPr="006E6DC1" w:rsidRDefault="00BF2968" w:rsidP="00BF2968">
      <w:pPr>
        <w:pStyle w:val="SingleTxtGR"/>
        <w:ind w:left="0"/>
        <w:rPr>
          <w:b/>
          <w:sz w:val="24"/>
          <w:szCs w:val="24"/>
        </w:rPr>
      </w:pPr>
      <w:ins w:id="1202" w:author="Michael Litvinovitch" w:date="2013-12-10T15:59:00Z">
        <w:r w:rsidRPr="006E6DC1">
          <w:rPr>
            <w:b/>
            <w:sz w:val="24"/>
            <w:szCs w:val="24"/>
          </w:rPr>
          <w:t xml:space="preserve">XXI. </w:t>
        </w:r>
      </w:ins>
      <w:r w:rsidRPr="006E6DC1">
        <w:rPr>
          <w:b/>
          <w:sz w:val="24"/>
          <w:szCs w:val="24"/>
        </w:rPr>
        <w:t xml:space="preserve">Сообщите о любых </w:t>
      </w:r>
      <w:r w:rsidRPr="006E6DC1">
        <w:rPr>
          <w:b/>
          <w:bCs/>
          <w:sz w:val="24"/>
          <w:szCs w:val="24"/>
        </w:rPr>
        <w:t>препятствиях, встретившихся</w:t>
      </w:r>
      <w:r w:rsidRPr="006E6DC1">
        <w:rPr>
          <w:b/>
          <w:sz w:val="24"/>
          <w:szCs w:val="24"/>
        </w:rPr>
        <w:t xml:space="preserve"> при осуществлении статьи 7.</w:t>
      </w:r>
    </w:p>
    <w:p w:rsidR="00BF2968" w:rsidRPr="006E6DC1" w:rsidRDefault="00BF2968" w:rsidP="00BF2968">
      <w:pPr>
        <w:rPr>
          <w:rFonts w:ascii="Times New Roman" w:hAnsi="Times New Roman" w:cs="Times New Roman"/>
          <w:sz w:val="24"/>
          <w:szCs w:val="24"/>
          <w:lang w:val="ru-RU"/>
        </w:rPr>
      </w:pPr>
    </w:p>
    <w:p w:rsidR="007255CB" w:rsidRPr="006E6DC1" w:rsidRDefault="007255CB" w:rsidP="007255CB">
      <w:pPr>
        <w:pStyle w:val="SingleTxtGR"/>
        <w:keepNext/>
        <w:keepLines/>
        <w:ind w:left="0"/>
        <w:rPr>
          <w:b/>
          <w:sz w:val="24"/>
          <w:szCs w:val="24"/>
        </w:rPr>
      </w:pPr>
      <w:ins w:id="1203" w:author="Michael Litvinovitch" w:date="2013-12-10T16:01:00Z">
        <w:r w:rsidRPr="006E6DC1">
          <w:rPr>
            <w:b/>
            <w:sz w:val="24"/>
            <w:szCs w:val="24"/>
          </w:rPr>
          <w:t xml:space="preserve">XXII. </w:t>
        </w:r>
      </w:ins>
      <w:r w:rsidRPr="006E6DC1">
        <w:rPr>
          <w:b/>
          <w:bCs/>
          <w:sz w:val="24"/>
          <w:szCs w:val="24"/>
        </w:rPr>
        <w:t>Предоставьте дополнительную информацию о практическом применении положений</w:t>
      </w:r>
      <w:r w:rsidRPr="006E6DC1">
        <w:rPr>
          <w:b/>
          <w:sz w:val="24"/>
          <w:szCs w:val="24"/>
        </w:rPr>
        <w:t xml:space="preserve"> статьи 7,</w:t>
      </w:r>
      <w:r w:rsidRPr="006E6DC1">
        <w:rPr>
          <w:b/>
          <w:bCs/>
          <w:sz w:val="24"/>
          <w:szCs w:val="24"/>
        </w:rPr>
        <w:t xml:space="preserve"> касающихся</w:t>
      </w:r>
      <w:r w:rsidRPr="006E6DC1">
        <w:rPr>
          <w:b/>
          <w:sz w:val="24"/>
          <w:szCs w:val="24"/>
        </w:rPr>
        <w:t xml:space="preserve"> участия общественности в принятии решений по конкретным видам деятельности.</w:t>
      </w:r>
    </w:p>
    <w:p w:rsidR="00BF2968" w:rsidRPr="006E6DC1" w:rsidRDefault="00BF2968" w:rsidP="00BF2968">
      <w:pPr>
        <w:pStyle w:val="SingleTxtGR"/>
        <w:ind w:left="0"/>
        <w:rPr>
          <w:b/>
          <w:sz w:val="24"/>
          <w:szCs w:val="24"/>
        </w:rPr>
      </w:pPr>
    </w:p>
    <w:p w:rsidR="007255CB" w:rsidRPr="006E6DC1" w:rsidRDefault="007255CB" w:rsidP="007255CB">
      <w:pPr>
        <w:keepNext/>
        <w:rPr>
          <w:rFonts w:ascii="Times New Roman" w:hAnsi="Times New Roman" w:cs="Times New Roman"/>
          <w:caps/>
          <w:sz w:val="24"/>
          <w:szCs w:val="24"/>
          <w:lang w:val="ru-RU"/>
        </w:rPr>
      </w:pPr>
      <w:r w:rsidRPr="006E6DC1">
        <w:rPr>
          <w:rFonts w:ascii="Times New Roman" w:hAnsi="Times New Roman" w:cs="Times New Roman"/>
          <w:sz w:val="24"/>
          <w:szCs w:val="24"/>
          <w:lang w:val="ru-RU"/>
        </w:rPr>
        <w:t>В целях поддержки реализации вышеупомянутых положений UVPG был осуществлен исследовательский проект для разработки руководящих принципов стратегической экологической оценки.  Эти руководящие принципы обеспечат действенность и эффективность процесса оценки, включая консультации с общественностью.</w:t>
      </w:r>
    </w:p>
    <w:p w:rsidR="007255CB" w:rsidRPr="006E6DC1" w:rsidRDefault="007255CB" w:rsidP="007255CB">
      <w:pPr>
        <w:rPr>
          <w:rFonts w:ascii="Times New Roman" w:hAnsi="Times New Roman" w:cs="Times New Roman"/>
          <w:caps/>
          <w:sz w:val="24"/>
          <w:szCs w:val="24"/>
          <w:lang w:val="ru-RU"/>
        </w:rPr>
      </w:pPr>
      <w:r w:rsidRPr="006E6DC1">
        <w:rPr>
          <w:rFonts w:ascii="Times New Roman" w:hAnsi="Times New Roman" w:cs="Times New Roman"/>
          <w:sz w:val="24"/>
          <w:szCs w:val="24"/>
          <w:lang w:val="ru-RU"/>
        </w:rPr>
        <w:t>В отношении определенных типов планов и программ, например планирования территориальной застройки, уже проведен ряд исследовательских проектов и подготовлены руководящие принципы.  С</w:t>
      </w:r>
      <w:r w:rsidRPr="006E6DC1">
        <w:rPr>
          <w:rFonts w:ascii="Times New Roman" w:hAnsi="Times New Roman" w:cs="Times New Roman"/>
          <w:bCs/>
          <w:sz w:val="24"/>
          <w:szCs w:val="24"/>
          <w:lang w:val="ru-RU"/>
        </w:rPr>
        <w:t> </w:t>
      </w:r>
      <w:r w:rsidRPr="006E6DC1">
        <w:rPr>
          <w:rFonts w:ascii="Times New Roman" w:hAnsi="Times New Roman" w:cs="Times New Roman"/>
          <w:sz w:val="24"/>
          <w:szCs w:val="24"/>
          <w:lang w:val="ru-RU"/>
        </w:rPr>
        <w:t>ними можно ознакомиться на приведенных ниже вебсайтах.</w:t>
      </w:r>
    </w:p>
    <w:p w:rsidR="00177AC0" w:rsidRPr="006E6DC1" w:rsidRDefault="00177AC0" w:rsidP="00177AC0">
      <w:pPr>
        <w:pStyle w:val="SingleTxtGR"/>
        <w:ind w:left="0"/>
        <w:rPr>
          <w:b/>
          <w:sz w:val="24"/>
          <w:szCs w:val="24"/>
        </w:rPr>
      </w:pPr>
      <w:ins w:id="1204" w:author="Michael Litvinovitch" w:date="2013-12-11T15:37:00Z">
        <w:r w:rsidRPr="006E6DC1">
          <w:rPr>
            <w:b/>
            <w:sz w:val="24"/>
            <w:szCs w:val="24"/>
          </w:rPr>
          <w:t xml:space="preserve">XXIII. </w:t>
        </w:r>
      </w:ins>
      <w:r w:rsidRPr="006E6DC1">
        <w:rPr>
          <w:b/>
          <w:sz w:val="24"/>
          <w:szCs w:val="24"/>
        </w:rPr>
        <w:t>Укажите адреса соответствующих вебсайтов, если таковые имеются:</w:t>
      </w:r>
    </w:p>
    <w:p w:rsidR="00D05A74" w:rsidRPr="004E29D3" w:rsidRDefault="00D05A74" w:rsidP="00BF2968">
      <w:pPr>
        <w:rPr>
          <w:rFonts w:ascii="Times New Roman" w:hAnsi="Times New Roman" w:cs="Times New Roman"/>
          <w:sz w:val="24"/>
          <w:szCs w:val="24"/>
          <w:lang w:val="ru-RU"/>
        </w:rPr>
      </w:pPr>
    </w:p>
    <w:p w:rsidR="00F055C3" w:rsidRPr="006E6DC1" w:rsidRDefault="00F055C3" w:rsidP="00F055C3">
      <w:pPr>
        <w:rPr>
          <w:rFonts w:ascii="Times New Roman" w:hAnsi="Times New Roman" w:cs="Times New Roman"/>
          <w:sz w:val="24"/>
          <w:szCs w:val="24"/>
          <w:lang w:val="ru-RU"/>
        </w:rPr>
      </w:pPr>
      <w:r w:rsidRPr="006E6DC1">
        <w:rPr>
          <w:rFonts w:ascii="Times New Roman" w:hAnsi="Times New Roman" w:cs="Times New Roman"/>
          <w:caps/>
          <w:sz w:val="24"/>
          <w:szCs w:val="24"/>
          <w:lang w:val="ru-RU"/>
        </w:rPr>
        <w:t>и</w:t>
      </w:r>
      <w:r w:rsidRPr="006E6DC1">
        <w:rPr>
          <w:rFonts w:ascii="Times New Roman" w:hAnsi="Times New Roman" w:cs="Times New Roman"/>
          <w:sz w:val="24"/>
          <w:szCs w:val="24"/>
          <w:lang w:val="ru-RU"/>
        </w:rPr>
        <w:t xml:space="preserve">нформация BMU: </w:t>
      </w:r>
    </w:p>
    <w:p w:rsidR="00F055C3" w:rsidRPr="006E6DC1" w:rsidRDefault="005D6C35" w:rsidP="00F055C3">
      <w:pPr>
        <w:rPr>
          <w:rFonts w:ascii="Times New Roman" w:hAnsi="Times New Roman" w:cs="Times New Roman"/>
          <w:sz w:val="24"/>
          <w:szCs w:val="24"/>
          <w:lang w:val="ru-RU"/>
        </w:rPr>
      </w:pPr>
      <w:hyperlink r:id="rId86" w:history="1">
        <w:r w:rsidR="00F055C3" w:rsidRPr="006E6DC1">
          <w:rPr>
            <w:rStyle w:val="Hyperlink"/>
            <w:rFonts w:ascii="Times New Roman" w:hAnsi="Times New Roman" w:cs="Times New Roman"/>
            <w:sz w:val="24"/>
            <w:szCs w:val="24"/>
            <w:lang w:val="ru-RU"/>
          </w:rPr>
          <w:t>http://www.bmu.de/umweltvertraeglichkeitspruefung/kurzinfo/doc/6361.php</w:t>
        </w:r>
      </w:hyperlink>
    </w:p>
    <w:p w:rsidR="00F055C3" w:rsidRPr="006E6DC1" w:rsidRDefault="00F055C3" w:rsidP="00F055C3">
      <w:pPr>
        <w:rPr>
          <w:rFonts w:ascii="Times New Roman" w:hAnsi="Times New Roman" w:cs="Times New Roman"/>
          <w:sz w:val="24"/>
          <w:szCs w:val="24"/>
          <w:lang w:val="ru-RU"/>
        </w:rPr>
      </w:pPr>
      <w:r w:rsidRPr="006E6DC1">
        <w:rPr>
          <w:rFonts w:ascii="Times New Roman" w:hAnsi="Times New Roman" w:cs="Times New Roman"/>
          <w:sz w:val="24"/>
          <w:szCs w:val="24"/>
          <w:lang w:val="ru-RU"/>
        </w:rPr>
        <w:t>Руководство по стратегической экологической оценке</w:t>
      </w:r>
      <w:r w:rsidRPr="006E6DC1">
        <w:rPr>
          <w:rFonts w:ascii="Times New Roman" w:hAnsi="Times New Roman" w:cs="Times New Roman"/>
          <w:sz w:val="24"/>
          <w:szCs w:val="24"/>
          <w:lang w:val="ru-RU"/>
        </w:rPr>
        <w:br/>
        <w:t>http://www.bmu.de/umweltvertraeglichkeitspruefung/downloads/doc/43950.php</w:t>
      </w:r>
    </w:p>
    <w:p w:rsidR="00F055C3" w:rsidRPr="006E6DC1" w:rsidRDefault="00F055C3" w:rsidP="00F055C3">
      <w:pPr>
        <w:rPr>
          <w:rFonts w:ascii="Times New Roman" w:hAnsi="Times New Roman" w:cs="Times New Roman"/>
          <w:sz w:val="24"/>
          <w:szCs w:val="24"/>
          <w:lang w:val="ru-RU"/>
        </w:rPr>
      </w:pPr>
    </w:p>
    <w:p w:rsidR="00F055C3" w:rsidRPr="006E6DC1" w:rsidRDefault="00F055C3" w:rsidP="00F055C3">
      <w:pPr>
        <w:rPr>
          <w:rFonts w:ascii="Times New Roman" w:hAnsi="Times New Roman" w:cs="Times New Roman"/>
          <w:sz w:val="24"/>
          <w:szCs w:val="24"/>
          <w:lang w:val="ru-RU"/>
        </w:rPr>
      </w:pPr>
      <w:r w:rsidRPr="006E6DC1">
        <w:rPr>
          <w:rFonts w:ascii="Times New Roman" w:hAnsi="Times New Roman" w:cs="Times New Roman"/>
          <w:bCs/>
          <w:caps/>
          <w:sz w:val="24"/>
          <w:szCs w:val="24"/>
          <w:lang w:val="ru-RU"/>
        </w:rPr>
        <w:lastRenderedPageBreak/>
        <w:t>и</w:t>
      </w:r>
      <w:r w:rsidRPr="006E6DC1">
        <w:rPr>
          <w:rFonts w:ascii="Times New Roman" w:hAnsi="Times New Roman" w:cs="Times New Roman"/>
          <w:bCs/>
          <w:sz w:val="24"/>
          <w:szCs w:val="24"/>
          <w:lang w:val="ru-RU"/>
        </w:rPr>
        <w:t>нформация UBA</w:t>
      </w:r>
      <w:r w:rsidRPr="006E6DC1">
        <w:rPr>
          <w:rFonts w:ascii="Times New Roman" w:hAnsi="Times New Roman" w:cs="Times New Roman"/>
          <w:sz w:val="24"/>
          <w:szCs w:val="24"/>
          <w:lang w:val="ru-RU"/>
        </w:rPr>
        <w:t>:</w:t>
      </w:r>
    </w:p>
    <w:p w:rsidR="00F055C3" w:rsidRPr="006E6DC1" w:rsidRDefault="00F055C3" w:rsidP="004952EA">
      <w:pPr>
        <w:spacing w:after="0" w:line="360" w:lineRule="auto"/>
        <w:ind w:right="-286"/>
        <w:rPr>
          <w:ins w:id="1205" w:author="Sauer, Matthias" w:date="2013-10-29T17:55:00Z"/>
          <w:rFonts w:ascii="Times New Roman" w:hAnsi="Times New Roman" w:cs="Times New Roman"/>
          <w:sz w:val="24"/>
          <w:szCs w:val="24"/>
          <w:lang w:val="ru-RU"/>
        </w:rPr>
      </w:pPr>
      <w:ins w:id="1206" w:author="Sauer, Matthias" w:date="2013-10-29T17:52:00Z">
        <w:r w:rsidRPr="006E6DC1">
          <w:rPr>
            <w:rFonts w:ascii="Times New Roman" w:hAnsi="Times New Roman" w:cs="Times New Roman"/>
            <w:sz w:val="24"/>
            <w:szCs w:val="24"/>
            <w:lang w:val="ru-RU"/>
          </w:rPr>
          <w:t>http://www.umweltbundesamt.de/themen/nachhaltigkeit-strategien-internationales/umweltrecht/beteiligung</w:t>
        </w:r>
      </w:ins>
    </w:p>
    <w:p w:rsidR="00F055C3" w:rsidRPr="006E6DC1" w:rsidDel="00F87EB5" w:rsidRDefault="00F055C3" w:rsidP="00F055C3">
      <w:pPr>
        <w:spacing w:line="360" w:lineRule="auto"/>
        <w:ind w:left="360" w:right="-286"/>
        <w:rPr>
          <w:del w:id="1207" w:author="Sauer, Matthias" w:date="2013-10-29T17:55:00Z"/>
          <w:rFonts w:ascii="Times New Roman" w:hAnsi="Times New Roman" w:cs="Times New Roman"/>
          <w:sz w:val="24"/>
          <w:szCs w:val="24"/>
          <w:lang w:val="ru-RU"/>
        </w:rPr>
      </w:pPr>
      <w:ins w:id="1208" w:author="Sauer, Matthias" w:date="2013-10-29T17:55:00Z">
        <w:r w:rsidRPr="006E6DC1">
          <w:rPr>
            <w:rFonts w:ascii="Times New Roman" w:hAnsi="Times New Roman" w:cs="Times New Roman"/>
            <w:sz w:val="24"/>
            <w:szCs w:val="24"/>
            <w:lang w:val="ru-RU"/>
          </w:rPr>
          <w:t>http://www.umweltbundesamt.de/themen/nachhaltigkeit-strategien-internationales/umweltpruefungen</w:t>
        </w:r>
      </w:ins>
    </w:p>
    <w:p w:rsidR="00F055C3" w:rsidRPr="006E6DC1" w:rsidRDefault="00F055C3" w:rsidP="00F055C3">
      <w:pPr>
        <w:rPr>
          <w:rFonts w:ascii="Times New Roman" w:hAnsi="Times New Roman" w:cs="Times New Roman"/>
          <w:sz w:val="24"/>
          <w:szCs w:val="24"/>
          <w:lang w:val="ru-RU"/>
        </w:rPr>
      </w:pPr>
    </w:p>
    <w:p w:rsidR="00F055C3" w:rsidRPr="006E6DC1" w:rsidRDefault="00F055C3" w:rsidP="00F055C3">
      <w:pPr>
        <w:rPr>
          <w:rFonts w:ascii="Times New Roman" w:hAnsi="Times New Roman" w:cs="Times New Roman"/>
          <w:sz w:val="24"/>
          <w:szCs w:val="24"/>
          <w:lang w:val="ru-RU"/>
        </w:rPr>
      </w:pPr>
      <w:r w:rsidRPr="006E6DC1">
        <w:rPr>
          <w:rFonts w:ascii="Times New Roman" w:hAnsi="Times New Roman" w:cs="Times New Roman"/>
          <w:sz w:val="24"/>
          <w:szCs w:val="24"/>
          <w:lang w:val="ru-RU"/>
        </w:rPr>
        <w:t>Вебстраницы Ассоциации по оценке воздействия на окружающую среду (Ассоциация ОВОС Германии), которая также учредила Рабочую группу по стратегической экологической оценке:</w:t>
      </w:r>
    </w:p>
    <w:p w:rsidR="00F055C3" w:rsidRPr="006E6DC1" w:rsidRDefault="005D6C35" w:rsidP="00F055C3">
      <w:pPr>
        <w:rPr>
          <w:rFonts w:ascii="Times New Roman" w:hAnsi="Times New Roman" w:cs="Times New Roman"/>
          <w:sz w:val="24"/>
          <w:szCs w:val="24"/>
          <w:lang w:val="ru-RU"/>
        </w:rPr>
      </w:pPr>
      <w:hyperlink r:id="rId87" w:history="1">
        <w:r w:rsidR="00F055C3" w:rsidRPr="006E6DC1">
          <w:rPr>
            <w:rStyle w:val="Hyperlink"/>
            <w:rFonts w:ascii="Times New Roman" w:hAnsi="Times New Roman" w:cs="Times New Roman"/>
            <w:sz w:val="24"/>
            <w:szCs w:val="24"/>
            <w:lang w:val="ru-RU"/>
          </w:rPr>
          <w:t>http://www.uvp.de/</w:t>
        </w:r>
      </w:hyperlink>
      <w:r w:rsidR="00F055C3" w:rsidRPr="006E6DC1">
        <w:rPr>
          <w:rFonts w:ascii="Times New Roman" w:hAnsi="Times New Roman" w:cs="Times New Roman"/>
          <w:sz w:val="24"/>
          <w:szCs w:val="24"/>
          <w:lang w:val="ru-RU"/>
        </w:rPr>
        <w:t xml:space="preserve"> </w:t>
      </w:r>
    </w:p>
    <w:p w:rsidR="00F055C3" w:rsidRPr="006E6DC1" w:rsidRDefault="00F055C3" w:rsidP="00F055C3">
      <w:pPr>
        <w:rPr>
          <w:rFonts w:ascii="Times New Roman" w:hAnsi="Times New Roman" w:cs="Times New Roman"/>
          <w:sz w:val="24"/>
          <w:szCs w:val="24"/>
          <w:lang w:val="ru-RU"/>
        </w:rPr>
      </w:pPr>
    </w:p>
    <w:p w:rsidR="00F055C3" w:rsidRPr="006E6DC1" w:rsidRDefault="00F055C3" w:rsidP="00F055C3">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Руководящие принципы земли Мекленбург-Западная Померания для муниципалитетов, органов планирования и административного управления, а также общественности в области проведения оценки воздействия на окружающую среду при планировании районной застройки: </w:t>
      </w:r>
    </w:p>
    <w:p w:rsidR="00F055C3" w:rsidRPr="006E6DC1" w:rsidDel="00F055C3" w:rsidRDefault="00F055C3" w:rsidP="00F055C3">
      <w:pPr>
        <w:rPr>
          <w:del w:id="1209" w:author="Michael Litvinovitch" w:date="2013-12-11T15:52:00Z"/>
          <w:rFonts w:ascii="Times New Roman" w:hAnsi="Times New Roman" w:cs="Times New Roman"/>
          <w:sz w:val="24"/>
          <w:szCs w:val="24"/>
          <w:lang w:val="ru-RU"/>
        </w:rPr>
      </w:pPr>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"http://www.vm.mv-regierung.de/arbm/doku/PR_inhalt_Umweltpruefung.pdf" </w:instrText>
      </w:r>
      <w:r w:rsidRPr="006E6DC1">
        <w:rPr>
          <w:rFonts w:ascii="Times New Roman" w:hAnsi="Times New Roman" w:cs="Times New Roman"/>
          <w:sz w:val="24"/>
          <w:szCs w:val="24"/>
          <w:lang w:val="ru-RU"/>
        </w:rPr>
        <w:fldChar w:fldCharType="separate"/>
      </w:r>
      <w:r w:rsidRPr="006E6DC1">
        <w:rPr>
          <w:rFonts w:ascii="Times New Roman" w:hAnsi="Times New Roman" w:cs="Times New Roman"/>
          <w:color w:val="0000FF"/>
          <w:sz w:val="24"/>
          <w:szCs w:val="24"/>
          <w:u w:val="single"/>
          <w:lang w:val="ru-RU"/>
        </w:rPr>
        <w:t>http://www.</w:t>
      </w:r>
      <w:ins w:id="1210" w:author="Michael Litvinovitch" w:date="2013-12-11T15:52:00Z">
        <w:r w:rsidRPr="006E6DC1">
          <w:rPr>
            <w:rFonts w:ascii="Times New Roman" w:hAnsi="Times New Roman" w:cs="Times New Roman"/>
            <w:color w:val="0000FF"/>
            <w:sz w:val="24"/>
            <w:szCs w:val="24"/>
            <w:u w:val="single"/>
            <w:lang w:val="ru-RU"/>
          </w:rPr>
          <w:t>w</w:t>
        </w:r>
      </w:ins>
      <w:del w:id="1211" w:author="Michael Litvinovitch" w:date="2013-12-11T15:52:00Z">
        <w:r w:rsidRPr="006E6DC1" w:rsidDel="00F055C3">
          <w:rPr>
            <w:rFonts w:ascii="Times New Roman" w:hAnsi="Times New Roman" w:cs="Times New Roman"/>
            <w:color w:val="0000FF"/>
            <w:sz w:val="24"/>
            <w:szCs w:val="24"/>
            <w:u w:val="single"/>
            <w:lang w:val="ru-RU"/>
          </w:rPr>
          <w:delText>v</w:delText>
        </w:r>
      </w:del>
      <w:r w:rsidRPr="006E6DC1">
        <w:rPr>
          <w:rFonts w:ascii="Times New Roman" w:hAnsi="Times New Roman" w:cs="Times New Roman"/>
          <w:color w:val="0000FF"/>
          <w:sz w:val="24"/>
          <w:szCs w:val="24"/>
          <w:u w:val="single"/>
          <w:lang w:val="ru-RU"/>
        </w:rPr>
        <w:t>m.mv-regierung.de/arbm/doku/PR_inhalt_Umweltpruefung.pdf</w:t>
      </w:r>
      <w:r w:rsidRPr="006E6DC1">
        <w:rPr>
          <w:rFonts w:ascii="Times New Roman" w:hAnsi="Times New Roman" w:cs="Times New Roman"/>
          <w:color w:val="0000FF"/>
          <w:sz w:val="24"/>
          <w:szCs w:val="24"/>
          <w:u w:val="single"/>
          <w:lang w:val="ru-RU"/>
        </w:rPr>
        <w:fldChar w:fldCharType="end"/>
      </w:r>
    </w:p>
    <w:p w:rsidR="00F055C3" w:rsidRPr="006E6DC1" w:rsidDel="00F055C3" w:rsidRDefault="00F055C3" w:rsidP="00F055C3">
      <w:pPr>
        <w:tabs>
          <w:tab w:val="left" w:pos="426"/>
          <w:tab w:val="left" w:pos="1134"/>
        </w:tabs>
        <w:rPr>
          <w:del w:id="1212" w:author="Michael Litvinovitch" w:date="2013-12-11T15:52:00Z"/>
          <w:rFonts w:ascii="Times New Roman" w:hAnsi="Times New Roman" w:cs="Times New Roman"/>
          <w:sz w:val="24"/>
          <w:szCs w:val="24"/>
          <w:lang w:val="ru-RU"/>
        </w:rPr>
      </w:pPr>
    </w:p>
    <w:p w:rsidR="00F055C3" w:rsidRPr="006E6DC1" w:rsidDel="00F055C3" w:rsidRDefault="00F055C3" w:rsidP="00F055C3">
      <w:pPr>
        <w:spacing w:line="360" w:lineRule="auto"/>
        <w:ind w:right="-286"/>
        <w:rPr>
          <w:del w:id="1213" w:author="Michael Litvinovitch" w:date="2013-12-11T15:52:00Z"/>
          <w:rFonts w:ascii="Times New Roman" w:hAnsi="Times New Roman" w:cs="Times New Roman"/>
          <w:sz w:val="24"/>
          <w:szCs w:val="24"/>
          <w:lang w:val="ru-RU"/>
        </w:rPr>
      </w:pPr>
    </w:p>
    <w:p w:rsidR="00CF667C" w:rsidRPr="006E6DC1" w:rsidRDefault="00F055C3" w:rsidP="004E29D3">
      <w:pPr>
        <w:spacing w:line="360" w:lineRule="auto"/>
        <w:ind w:right="-286"/>
        <w:rPr>
          <w:ins w:id="1214" w:author="Michael Litvinovitch" w:date="2013-12-11T15:53: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Экологический диалог BMU по вопросам стратегии устойчивого развития Германии: </w:t>
      </w:r>
      <w:del w:id="1215" w:author="Michael Litvinovitch" w:date="2013-12-11T15:52:00Z">
        <w:r w:rsidRPr="006E6DC1" w:rsidDel="00F055C3">
          <w:rPr>
            <w:rFonts w:ascii="Times New Roman" w:hAnsi="Times New Roman" w:cs="Times New Roman"/>
            <w:sz w:val="24"/>
            <w:szCs w:val="24"/>
            <w:lang w:val="ru-RU"/>
          </w:rPr>
          <w:delText xml:space="preserve">www.mitreden-u.de </w:delText>
        </w:r>
      </w:del>
    </w:p>
    <w:p w:rsidR="00CF667C" w:rsidRPr="004E29D3" w:rsidRDefault="00CF667C" w:rsidP="004E29D3">
      <w:pPr>
        <w:spacing w:line="360" w:lineRule="auto"/>
        <w:ind w:right="-286"/>
        <w:rPr>
          <w:ins w:id="1216" w:author="Michael Litvinovitch" w:date="2013-12-11T15:53:00Z"/>
          <w:rFonts w:ascii="Times New Roman" w:hAnsi="Times New Roman" w:cs="Times New Roman"/>
          <w:sz w:val="24"/>
          <w:szCs w:val="24"/>
          <w:lang w:val="ru-RU"/>
        </w:rPr>
      </w:pPr>
      <w:ins w:id="1217" w:author="Michael Litvinovitch" w:date="2013-12-11T15:53:00Z">
        <w:r w:rsidRPr="006E6DC1">
          <w:rPr>
            <w:rFonts w:ascii="Times New Roman" w:hAnsi="Times New Roman" w:cs="Times New Roman"/>
            <w:sz w:val="24"/>
            <w:szCs w:val="24"/>
            <w:lang w:val="ru-RU"/>
          </w:rPr>
          <w:t>http://www.bmu.de/themen/strategien-bilanzen-gesetze/nachhaltige-entwicklung/erfolgskontrolle-und-weiterentwicklung/</w:t>
        </w:r>
      </w:ins>
    </w:p>
    <w:p w:rsidR="00CF667C" w:rsidRPr="006E6DC1" w:rsidDel="00CF667C" w:rsidRDefault="00CF667C" w:rsidP="00F055C3">
      <w:pPr>
        <w:spacing w:line="360" w:lineRule="auto"/>
        <w:ind w:right="-286"/>
        <w:rPr>
          <w:del w:id="1218" w:author="Michael Litvinovitch" w:date="2013-12-11T15:54:00Z"/>
          <w:rFonts w:ascii="Times New Roman" w:hAnsi="Times New Roman" w:cs="Times New Roman"/>
          <w:b/>
          <w:sz w:val="24"/>
          <w:szCs w:val="24"/>
          <w:u w:val="single"/>
          <w:lang w:val="ru-RU"/>
        </w:rPr>
      </w:pPr>
    </w:p>
    <w:p w:rsidR="00F055C3" w:rsidRPr="006E6DC1" w:rsidDel="00CF667C" w:rsidRDefault="00F055C3" w:rsidP="00F055C3">
      <w:pPr>
        <w:tabs>
          <w:tab w:val="left" w:pos="426"/>
          <w:tab w:val="left" w:pos="1134"/>
        </w:tabs>
        <w:rPr>
          <w:del w:id="1219" w:author="Michael Litvinovitch" w:date="2013-12-11T15:54:00Z"/>
          <w:rFonts w:ascii="Times New Roman" w:hAnsi="Times New Roman" w:cs="Times New Roman"/>
          <w:sz w:val="24"/>
          <w:szCs w:val="24"/>
          <w:lang w:val="ru-RU"/>
        </w:rPr>
      </w:pPr>
    </w:p>
    <w:p w:rsidR="00F055C3" w:rsidRPr="006E6DC1" w:rsidRDefault="00F055C3" w:rsidP="00F055C3">
      <w:pPr>
        <w:tabs>
          <w:tab w:val="left" w:pos="426"/>
          <w:tab w:val="left" w:pos="1134"/>
        </w:tabs>
        <w:rPr>
          <w:ins w:id="1220" w:author="Michael Litvinovitch" w:date="2013-12-11T15:55: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Национальная стратегия устойчивого развития, принятая Федеральным правительством: </w:t>
      </w:r>
      <w:ins w:id="1221" w:author="Michael Litvinovitch" w:date="2013-12-11T15:55:00Z">
        <w:r w:rsidR="00CF667C" w:rsidRPr="006E6DC1">
          <w:rPr>
            <w:rFonts w:ascii="Times New Roman" w:hAnsi="Times New Roman" w:cs="Times New Roman"/>
            <w:sz w:val="24"/>
            <w:szCs w:val="24"/>
            <w:lang w:val="ru-RU"/>
          </w:rPr>
          <w:fldChar w:fldCharType="begin"/>
        </w:r>
        <w:r w:rsidR="00CF667C" w:rsidRPr="006E6DC1">
          <w:rPr>
            <w:rFonts w:ascii="Times New Roman" w:hAnsi="Times New Roman" w:cs="Times New Roman"/>
            <w:sz w:val="24"/>
            <w:szCs w:val="24"/>
            <w:lang w:val="ru-RU"/>
          </w:rPr>
          <w:instrText xml:space="preserve"> HYPERLINK "http://</w:instrText>
        </w:r>
      </w:ins>
      <w:r w:rsidR="00CF667C" w:rsidRPr="006E6DC1">
        <w:rPr>
          <w:rFonts w:ascii="Times New Roman" w:hAnsi="Times New Roman" w:cs="Times New Roman"/>
          <w:sz w:val="24"/>
          <w:szCs w:val="24"/>
          <w:lang w:val="ru-RU"/>
        </w:rPr>
        <w:instrText>www.nationale-nachhaltigkeitsstrategie.de</w:instrText>
      </w:r>
      <w:ins w:id="1222" w:author="Michael Litvinovitch" w:date="2013-12-11T15:55:00Z">
        <w:r w:rsidR="00CF667C" w:rsidRPr="006E6DC1">
          <w:rPr>
            <w:rFonts w:ascii="Times New Roman" w:hAnsi="Times New Roman" w:cs="Times New Roman"/>
            <w:sz w:val="24"/>
            <w:szCs w:val="24"/>
            <w:lang w:val="ru-RU"/>
          </w:rPr>
          <w:instrText xml:space="preserve">" </w:instrText>
        </w:r>
        <w:r w:rsidR="00CF667C" w:rsidRPr="006E6DC1">
          <w:rPr>
            <w:rFonts w:ascii="Times New Roman" w:hAnsi="Times New Roman" w:cs="Times New Roman"/>
            <w:sz w:val="24"/>
            <w:szCs w:val="24"/>
            <w:lang w:val="ru-RU"/>
          </w:rPr>
          <w:fldChar w:fldCharType="separate"/>
        </w:r>
      </w:ins>
      <w:r w:rsidR="00CF667C" w:rsidRPr="006E6DC1">
        <w:rPr>
          <w:rStyle w:val="Hyperlink"/>
          <w:rFonts w:ascii="Times New Roman" w:hAnsi="Times New Roman" w:cs="Times New Roman"/>
          <w:sz w:val="24"/>
          <w:szCs w:val="24"/>
          <w:lang w:val="ru-RU"/>
        </w:rPr>
        <w:t>www.nationale-nachhaltigkeitsstrategie.de</w:t>
      </w:r>
      <w:ins w:id="1223" w:author="Michael Litvinovitch" w:date="2013-12-11T15:55:00Z">
        <w:r w:rsidR="00CF667C" w:rsidRPr="006E6DC1">
          <w:rPr>
            <w:rFonts w:ascii="Times New Roman" w:hAnsi="Times New Roman" w:cs="Times New Roman"/>
            <w:sz w:val="24"/>
            <w:szCs w:val="24"/>
            <w:lang w:val="ru-RU"/>
          </w:rPr>
          <w:fldChar w:fldCharType="end"/>
        </w:r>
      </w:ins>
    </w:p>
    <w:p w:rsidR="00CF667C" w:rsidRPr="004E29D3" w:rsidRDefault="00CF667C" w:rsidP="00F055C3">
      <w:pPr>
        <w:tabs>
          <w:tab w:val="left" w:pos="426"/>
          <w:tab w:val="left" w:pos="1134"/>
        </w:tabs>
        <w:rPr>
          <w:rFonts w:ascii="Times New Roman" w:hAnsi="Times New Roman" w:cs="Times New Roman"/>
          <w:sz w:val="24"/>
          <w:szCs w:val="24"/>
          <w:lang w:val="ru-RU"/>
        </w:rPr>
      </w:pPr>
      <w:ins w:id="1224" w:author="Michael Litvinovitch" w:date="2013-12-11T15:55:00Z">
        <w:r w:rsidRPr="006E6DC1">
          <w:rPr>
            <w:rFonts w:ascii="Times New Roman" w:hAnsi="Times New Roman" w:cs="Times New Roman"/>
            <w:sz w:val="24"/>
            <w:szCs w:val="24"/>
            <w:lang w:val="ru-RU"/>
          </w:rPr>
          <w:t>Информация BMWi:</w:t>
        </w:r>
      </w:ins>
    </w:p>
    <w:p w:rsidR="00CF667C" w:rsidRPr="006E6DC1" w:rsidRDefault="00CF667C" w:rsidP="00CF667C">
      <w:pPr>
        <w:spacing w:line="360" w:lineRule="auto"/>
        <w:ind w:left="360" w:right="-286"/>
        <w:rPr>
          <w:ins w:id="1225" w:author="Michael Litvinovitch" w:date="2013-12-11T15:56:00Z"/>
          <w:rFonts w:ascii="Times New Roman" w:hAnsi="Times New Roman" w:cs="Times New Roman"/>
          <w:sz w:val="24"/>
          <w:szCs w:val="24"/>
          <w:lang w:val="ru-RU"/>
        </w:rPr>
      </w:pPr>
      <w:ins w:id="1226" w:author="Michael Litvinovitch" w:date="2013-12-11T15:56:00Z">
        <w:r w:rsidRPr="006E6DC1">
          <w:rPr>
            <w:rFonts w:ascii="Times New Roman" w:hAnsi="Times New Roman" w:cs="Times New Roman"/>
            <w:sz w:val="24"/>
            <w:szCs w:val="24"/>
            <w:lang w:val="ru-RU"/>
          </w:rPr>
          <w:t>http://www.bmwi.de/DE/Themen/Energie/stromnetze.html</w:t>
        </w:r>
      </w:ins>
    </w:p>
    <w:p w:rsidR="00CF667C" w:rsidRPr="006E6DC1" w:rsidRDefault="00CF667C" w:rsidP="00CF667C">
      <w:pPr>
        <w:spacing w:line="360" w:lineRule="auto"/>
        <w:ind w:left="360" w:right="-286"/>
        <w:rPr>
          <w:ins w:id="1227" w:author="Michael Litvinovitch" w:date="2013-12-11T15:56:00Z"/>
          <w:rFonts w:ascii="Times New Roman" w:hAnsi="Times New Roman" w:cs="Times New Roman"/>
          <w:sz w:val="24"/>
          <w:szCs w:val="24"/>
          <w:lang w:val="ru-RU"/>
        </w:rPr>
      </w:pPr>
      <w:ins w:id="1228" w:author="Michael Litvinovitch" w:date="2013-12-11T15:56: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"http://www.bmwi.de/DE/Themen/Energie/Stromnetze/stromnetze-der-zukunft.html"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http://www.bmwi.de/DE/Themen/Energie/Stromnetze/stromnetze-der-zukunft.html</w:t>
        </w:r>
        <w:r w:rsidRPr="006E6DC1">
          <w:rPr>
            <w:rFonts w:ascii="Times New Roman" w:hAnsi="Times New Roman" w:cs="Times New Roman"/>
            <w:sz w:val="24"/>
            <w:szCs w:val="24"/>
            <w:lang w:val="ru-RU"/>
          </w:rPr>
          <w:fldChar w:fldCharType="end"/>
        </w:r>
      </w:ins>
    </w:p>
    <w:p w:rsidR="00CF667C" w:rsidRPr="006E6DC1" w:rsidRDefault="00CF667C" w:rsidP="00CF667C">
      <w:pPr>
        <w:spacing w:line="360" w:lineRule="auto"/>
        <w:ind w:left="360" w:right="-286"/>
        <w:rPr>
          <w:ins w:id="1229" w:author="Michael Litvinovitch" w:date="2013-12-11T15:56:00Z"/>
          <w:rFonts w:ascii="Times New Roman" w:hAnsi="Times New Roman" w:cs="Times New Roman"/>
          <w:sz w:val="24"/>
          <w:szCs w:val="24"/>
          <w:lang w:val="ru-RU"/>
        </w:rPr>
      </w:pPr>
      <w:ins w:id="1230" w:author="Michael Litvinovitch" w:date="2013-12-11T15:56:00Z">
        <w:r w:rsidRPr="006E6DC1">
          <w:rPr>
            <w:rFonts w:ascii="Times New Roman" w:hAnsi="Times New Roman" w:cs="Times New Roman"/>
            <w:sz w:val="24"/>
            <w:szCs w:val="24"/>
            <w:lang w:val="ru-RU"/>
          </w:rPr>
          <w:lastRenderedPageBreak/>
          <w:fldChar w:fldCharType="begin"/>
        </w:r>
        <w:r w:rsidRPr="006E6DC1">
          <w:rPr>
            <w:rFonts w:ascii="Times New Roman" w:hAnsi="Times New Roman" w:cs="Times New Roman"/>
            <w:sz w:val="24"/>
            <w:szCs w:val="24"/>
            <w:lang w:val="ru-RU"/>
          </w:rPr>
          <w:instrText xml:space="preserve"> HYPERLINK "http://www.bmwi.de/DE/Themen/Energie/Energietraeger/kernenergie-in-deutschland,did=156032.html"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http://www.bmwi.de/DE/Themen/Energie/Energietraeger/kernenergie-in-deutschland,did=156032.html</w:t>
        </w:r>
        <w:r w:rsidRPr="006E6DC1">
          <w:rPr>
            <w:rFonts w:ascii="Times New Roman" w:hAnsi="Times New Roman" w:cs="Times New Roman"/>
            <w:sz w:val="24"/>
            <w:szCs w:val="24"/>
            <w:lang w:val="ru-RU"/>
          </w:rPr>
          <w:fldChar w:fldCharType="end"/>
        </w:r>
      </w:ins>
    </w:p>
    <w:p w:rsidR="00CF667C" w:rsidRPr="006E6DC1" w:rsidRDefault="00CF667C" w:rsidP="00CF667C">
      <w:pPr>
        <w:spacing w:line="360" w:lineRule="auto"/>
        <w:ind w:left="360" w:right="-286"/>
        <w:rPr>
          <w:ins w:id="1231" w:author="Michael Litvinovitch" w:date="2013-12-11T15:56:00Z"/>
          <w:rFonts w:ascii="Times New Roman" w:hAnsi="Times New Roman" w:cs="Times New Roman"/>
          <w:sz w:val="24"/>
          <w:szCs w:val="24"/>
          <w:lang w:val="ru-RU"/>
        </w:rPr>
      </w:pPr>
      <w:ins w:id="1232" w:author="Michael Litvinovitch" w:date="2013-12-11T15:56:00Z">
        <w:r w:rsidRPr="006E6DC1">
          <w:rPr>
            <w:rFonts w:ascii="Times New Roman" w:hAnsi="Times New Roman" w:cs="Times New Roman"/>
            <w:sz w:val="24"/>
            <w:szCs w:val="24"/>
            <w:lang w:val="ru-RU"/>
          </w:rPr>
          <w:t>http://www.bmwi.de/DE/Themen/Energie/Energietraeger/kernenergie-in-deutschland,did=199078.html</w:t>
        </w:r>
      </w:ins>
    </w:p>
    <w:p w:rsidR="00CF667C" w:rsidRPr="006E6DC1" w:rsidRDefault="00CF667C" w:rsidP="004952EA">
      <w:pPr>
        <w:spacing w:after="0" w:line="360" w:lineRule="auto"/>
        <w:ind w:right="-286"/>
        <w:rPr>
          <w:ins w:id="1233" w:author="Michael Litvinovitch" w:date="2013-12-11T15:56:00Z"/>
          <w:rFonts w:ascii="Times New Roman" w:hAnsi="Times New Roman" w:cs="Times New Roman"/>
          <w:sz w:val="24"/>
          <w:szCs w:val="24"/>
          <w:lang w:val="ru-RU"/>
        </w:rPr>
      </w:pPr>
      <w:ins w:id="1234" w:author="Michael Litvinovitch" w:date="2013-12-11T15:56:00Z">
        <w:r w:rsidRPr="006E6DC1">
          <w:rPr>
            <w:rFonts w:ascii="Times New Roman" w:hAnsi="Times New Roman" w:cs="Times New Roman"/>
            <w:sz w:val="24"/>
            <w:szCs w:val="24"/>
            <w:lang w:val="ru-RU"/>
          </w:rPr>
          <w:t xml:space="preserve">Информация BNetzA: </w:t>
        </w:r>
      </w:ins>
    </w:p>
    <w:p w:rsidR="00CF667C" w:rsidRPr="006E6DC1" w:rsidRDefault="004952EA" w:rsidP="004952EA">
      <w:pPr>
        <w:spacing w:after="0" w:line="360" w:lineRule="auto"/>
        <w:ind w:right="-286"/>
        <w:rPr>
          <w:rFonts w:ascii="Times New Roman" w:hAnsi="Times New Roman" w:cs="Times New Roman"/>
          <w:sz w:val="24"/>
          <w:szCs w:val="24"/>
          <w:lang w:val="ru-RU"/>
        </w:rPr>
      </w:pPr>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"http://www.netzausbau.de/cln_1931/DE/Home/home_node.html" </w:instrText>
      </w:r>
      <w:r w:rsidRPr="006E6DC1">
        <w:rPr>
          <w:rFonts w:ascii="Times New Roman" w:hAnsi="Times New Roman" w:cs="Times New Roman"/>
          <w:sz w:val="24"/>
          <w:szCs w:val="24"/>
          <w:lang w:val="ru-RU"/>
        </w:rPr>
        <w:fldChar w:fldCharType="separate"/>
      </w:r>
      <w:ins w:id="1235" w:author="Michael Litvinovitch" w:date="2013-12-11T15:56:00Z">
        <w:r w:rsidRPr="006E6DC1">
          <w:rPr>
            <w:rStyle w:val="Hyperlink"/>
            <w:rFonts w:ascii="Times New Roman" w:hAnsi="Times New Roman" w:cs="Times New Roman"/>
            <w:sz w:val="24"/>
            <w:szCs w:val="24"/>
            <w:lang w:val="ru-RU"/>
          </w:rPr>
          <w:t>http://www.netzausbau.de/cln_1931/DE/Home/home_node.html</w:t>
        </w:r>
      </w:ins>
      <w:r w:rsidRPr="006E6DC1">
        <w:rPr>
          <w:rFonts w:ascii="Times New Roman" w:hAnsi="Times New Roman" w:cs="Times New Roman"/>
          <w:sz w:val="24"/>
          <w:szCs w:val="24"/>
          <w:lang w:val="ru-RU"/>
        </w:rPr>
        <w:fldChar w:fldCharType="end"/>
      </w:r>
    </w:p>
    <w:p w:rsidR="004952EA" w:rsidRPr="006E6DC1" w:rsidRDefault="004952EA" w:rsidP="004952EA">
      <w:pPr>
        <w:spacing w:after="0" w:line="360" w:lineRule="auto"/>
        <w:ind w:right="-286"/>
        <w:rPr>
          <w:ins w:id="1236" w:author="Michael Litvinovitch" w:date="2013-12-11T15:56:00Z"/>
          <w:rFonts w:ascii="Times New Roman" w:hAnsi="Times New Roman" w:cs="Times New Roman"/>
          <w:sz w:val="24"/>
          <w:szCs w:val="24"/>
          <w:lang w:val="ru-RU"/>
        </w:rPr>
      </w:pPr>
    </w:p>
    <w:p w:rsidR="00CF667C" w:rsidRPr="004E29D3" w:rsidRDefault="00CF667C" w:rsidP="004952EA">
      <w:pPr>
        <w:spacing w:after="0" w:line="360" w:lineRule="auto"/>
        <w:ind w:right="-286"/>
        <w:rPr>
          <w:ins w:id="1237" w:author="Michael Litvinovitch" w:date="2013-12-11T15:57:00Z"/>
          <w:rFonts w:ascii="Times New Roman" w:hAnsi="Times New Roman" w:cs="Times New Roman"/>
          <w:b/>
          <w:sz w:val="24"/>
          <w:szCs w:val="24"/>
          <w:u w:val="single"/>
          <w:lang w:val="ru-RU"/>
        </w:rPr>
      </w:pPr>
      <w:ins w:id="1238" w:author="Michael Litvinovitch" w:date="2013-12-11T15:56:00Z">
        <w:r w:rsidRPr="006E6DC1">
          <w:rPr>
            <w:rFonts w:ascii="Times New Roman" w:hAnsi="Times New Roman" w:cs="Times New Roman"/>
            <w:sz w:val="24"/>
            <w:szCs w:val="24"/>
            <w:lang w:val="ru-RU"/>
          </w:rPr>
          <w:t xml:space="preserve">Информация (BGR): </w:t>
        </w:r>
      </w:ins>
    </w:p>
    <w:p w:rsidR="00CF667C" w:rsidRPr="004E29D3" w:rsidRDefault="00CF667C" w:rsidP="004952EA">
      <w:pPr>
        <w:spacing w:after="0" w:line="360" w:lineRule="auto"/>
        <w:ind w:right="-286"/>
        <w:rPr>
          <w:ins w:id="1239" w:author="Michael Litvinovitch" w:date="2013-12-11T15:57:00Z"/>
          <w:rFonts w:ascii="Times New Roman" w:hAnsi="Times New Roman" w:cs="Times New Roman"/>
          <w:b/>
          <w:sz w:val="24"/>
          <w:szCs w:val="24"/>
          <w:u w:val="single"/>
          <w:lang w:val="ru-RU"/>
        </w:rPr>
      </w:pPr>
      <w:ins w:id="1240" w:author="Michael Litvinovitch" w:date="2013-12-11T15:57: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w:instrText>
        </w:r>
      </w:ins>
      <w:ins w:id="1241" w:author="Michael Litvinovitch" w:date="2013-12-11T15:56:00Z">
        <w:r w:rsidRPr="006E6DC1">
          <w:rPr>
            <w:rFonts w:ascii="Times New Roman" w:hAnsi="Times New Roman" w:cs="Times New Roman"/>
            <w:sz w:val="24"/>
            <w:szCs w:val="24"/>
            <w:lang w:val="ru-RU"/>
          </w:rPr>
          <w:instrText>http://www.bgr.bund.de/DE/Home/homepage_node.html</w:instrText>
        </w:r>
      </w:ins>
      <w:ins w:id="1242" w:author="Michael Litvinovitch" w:date="2013-12-11T15:57:00Z">
        <w:r w:rsidRPr="006E6DC1">
          <w:rPr>
            <w:rFonts w:ascii="Times New Roman" w:hAnsi="Times New Roman" w:cs="Times New Roman"/>
            <w:sz w:val="24"/>
            <w:szCs w:val="24"/>
            <w:lang w:val="ru-RU"/>
          </w:rPr>
          <w:instrText xml:space="preserve">" </w:instrText>
        </w:r>
        <w:r w:rsidRPr="006E6DC1">
          <w:rPr>
            <w:rFonts w:ascii="Times New Roman" w:hAnsi="Times New Roman" w:cs="Times New Roman"/>
            <w:sz w:val="24"/>
            <w:szCs w:val="24"/>
            <w:lang w:val="ru-RU"/>
          </w:rPr>
          <w:fldChar w:fldCharType="separate"/>
        </w:r>
      </w:ins>
      <w:ins w:id="1243" w:author="Michael Litvinovitch" w:date="2013-12-11T15:56:00Z">
        <w:r w:rsidRPr="006E6DC1">
          <w:rPr>
            <w:rStyle w:val="Hyperlink"/>
            <w:rFonts w:ascii="Times New Roman" w:hAnsi="Times New Roman" w:cs="Times New Roman"/>
            <w:sz w:val="24"/>
            <w:szCs w:val="24"/>
            <w:lang w:val="ru-RU"/>
          </w:rPr>
          <w:t>http://www.bgr.bund.de/DE/Home/homepage_node.html</w:t>
        </w:r>
      </w:ins>
      <w:ins w:id="1244" w:author="Michael Litvinovitch" w:date="2013-12-11T15:57:00Z">
        <w:r w:rsidRPr="006E6DC1">
          <w:rPr>
            <w:rFonts w:ascii="Times New Roman" w:hAnsi="Times New Roman" w:cs="Times New Roman"/>
            <w:sz w:val="24"/>
            <w:szCs w:val="24"/>
            <w:lang w:val="ru-RU"/>
          </w:rPr>
          <w:fldChar w:fldCharType="end"/>
        </w:r>
      </w:ins>
    </w:p>
    <w:p w:rsidR="00CF667C" w:rsidRPr="006E6DC1" w:rsidRDefault="00CF667C" w:rsidP="004E29D3">
      <w:pPr>
        <w:spacing w:after="0" w:line="360" w:lineRule="auto"/>
        <w:ind w:right="-286"/>
        <w:rPr>
          <w:ins w:id="1245" w:author="Michael Litvinovitch" w:date="2013-12-11T15:57:00Z"/>
          <w:rFonts w:ascii="Times New Roman" w:hAnsi="Times New Roman" w:cs="Times New Roman"/>
          <w:sz w:val="24"/>
          <w:szCs w:val="24"/>
          <w:lang w:val="ru-RU"/>
        </w:rPr>
      </w:pPr>
    </w:p>
    <w:p w:rsidR="001340BD" w:rsidRPr="004E29D3" w:rsidRDefault="00CF667C" w:rsidP="004E29D3">
      <w:pPr>
        <w:jc w:val="center"/>
        <w:rPr>
          <w:rFonts w:ascii="Times New Roman" w:hAnsi="Times New Roman" w:cs="Times New Roman"/>
          <w:b/>
          <w:sz w:val="24"/>
          <w:szCs w:val="24"/>
          <w:u w:val="single"/>
          <w:lang w:val="ru-RU"/>
        </w:rPr>
      </w:pPr>
      <w:r w:rsidRPr="004E29D3">
        <w:rPr>
          <w:rFonts w:ascii="Times New Roman" w:hAnsi="Times New Roman" w:cs="Times New Roman"/>
          <w:b/>
          <w:sz w:val="24"/>
          <w:szCs w:val="24"/>
          <w:u w:val="single"/>
          <w:lang w:val="ru-RU"/>
        </w:rPr>
        <w:t>Статья 8</w:t>
      </w:r>
    </w:p>
    <w:p w:rsidR="00CF667C" w:rsidRPr="006E6DC1" w:rsidDel="00CF667C" w:rsidRDefault="00CF667C" w:rsidP="00CF667C">
      <w:pPr>
        <w:rPr>
          <w:del w:id="1246" w:author="Michael Litvinovitch" w:date="2013-12-11T15:58:00Z"/>
          <w:rFonts w:ascii="Times New Roman" w:hAnsi="Times New Roman" w:cs="Times New Roman"/>
          <w:b/>
          <w:sz w:val="24"/>
          <w:szCs w:val="24"/>
          <w:lang w:val="ru-RU"/>
        </w:rPr>
      </w:pPr>
    </w:p>
    <w:p w:rsidR="00CF667C" w:rsidRPr="006E6DC1" w:rsidRDefault="00CF667C" w:rsidP="00CF667C">
      <w:pPr>
        <w:pStyle w:val="SingleTxtGR"/>
        <w:ind w:left="0"/>
        <w:rPr>
          <w:b/>
          <w:sz w:val="24"/>
          <w:szCs w:val="24"/>
        </w:rPr>
      </w:pPr>
      <w:ins w:id="1247" w:author="Michael Litvinovitch" w:date="2013-12-11T15:58:00Z">
        <w:r w:rsidRPr="006E6DC1">
          <w:rPr>
            <w:b/>
            <w:sz w:val="24"/>
            <w:szCs w:val="24"/>
          </w:rPr>
          <w:t>XXIV.</w:t>
        </w:r>
      </w:ins>
      <w:ins w:id="1248" w:author="Michael Litvinovitch" w:date="2013-12-11T15:59:00Z">
        <w:r w:rsidRPr="006E6DC1">
          <w:rPr>
            <w:b/>
            <w:sz w:val="24"/>
            <w:szCs w:val="24"/>
          </w:rPr>
          <w:t xml:space="preserve"> </w:t>
        </w:r>
      </w:ins>
      <w:r w:rsidRPr="006E6DC1">
        <w:rPr>
          <w:b/>
          <w:sz w:val="24"/>
          <w:szCs w:val="24"/>
        </w:rPr>
        <w:t>Сообщите о том, какие меры принимаются для содействия эффективному участию общественности в процессе подготовки государственными органами исполнительных нормативных актов и других общеприменимых юридически обязательных норм, которые могут оказать существенное воздействие на окружающую среду.</w:t>
      </w:r>
    </w:p>
    <w:p w:rsidR="00CF667C" w:rsidRPr="006E6DC1" w:rsidRDefault="00CF667C" w:rsidP="00CF08D6">
      <w:pPr>
        <w:rPr>
          <w:rFonts w:ascii="Times New Roman" w:hAnsi="Times New Roman" w:cs="Times New Roman"/>
          <w:sz w:val="24"/>
          <w:szCs w:val="24"/>
          <w:lang w:val="ru-RU"/>
        </w:rPr>
      </w:pPr>
    </w:p>
    <w:p w:rsidR="00CF667C" w:rsidRPr="006E6DC1" w:rsidRDefault="00CF667C" w:rsidP="00CF667C">
      <w:pPr>
        <w:rPr>
          <w:rFonts w:ascii="Times New Roman" w:hAnsi="Times New Roman" w:cs="Times New Roman"/>
          <w:sz w:val="24"/>
          <w:szCs w:val="24"/>
          <w:lang w:val="ru-RU"/>
        </w:rPr>
      </w:pPr>
      <w:r w:rsidRPr="006E6DC1">
        <w:rPr>
          <w:rFonts w:ascii="Times New Roman" w:hAnsi="Times New Roman" w:cs="Times New Roman"/>
          <w:sz w:val="24"/>
          <w:szCs w:val="24"/>
          <w:lang w:val="ru-RU"/>
        </w:rPr>
        <w:t>Законодательство Германии в области охраны окружающей среды предусматривает широкое участие заинтересованных сторон на этапе, предшествующем принятию подзаконных нормативных актов.  С заинтересованными группами (в частности, с определяемыми властями представителями научных кругов, экологическими группами и другими затрагиваемыми лицами и участвующими предприятиями) регулярно проводятся консультации до принятия исполнительных постановлений;  см., например, статьи 4 и 51 BImSchG, статью 21 (4) UVPG, статьи 5 и 20 Федерального закона об охране почвы (</w:t>
      </w:r>
      <w:r w:rsidRPr="006E6DC1">
        <w:rPr>
          <w:rFonts w:ascii="Times New Roman" w:hAnsi="Times New Roman" w:cs="Times New Roman"/>
          <w:i/>
          <w:sz w:val="24"/>
          <w:szCs w:val="24"/>
          <w:lang w:val="ru-RU"/>
        </w:rPr>
        <w:t>Bundes-Bodenschutzgesetz</w:t>
      </w:r>
      <w:r w:rsidRPr="006E6DC1">
        <w:rPr>
          <w:rFonts w:ascii="Times New Roman" w:hAnsi="Times New Roman" w:cs="Times New Roman"/>
          <w:sz w:val="24"/>
          <w:szCs w:val="24"/>
          <w:lang w:val="ru-RU"/>
        </w:rPr>
        <w:t xml:space="preserve"> – BBodSchG), статьи</w:t>
      </w:r>
      <w:r w:rsidR="009E6B5E" w:rsidRPr="006E6DC1">
        <w:rPr>
          <w:rFonts w:ascii="Times New Roman" w:hAnsi="Times New Roman" w:cs="Times New Roman"/>
          <w:sz w:val="24"/>
          <w:szCs w:val="24"/>
          <w:lang w:val="ru-RU"/>
        </w:rPr>
        <w:t xml:space="preserve"> </w:t>
      </w:r>
      <w:ins w:id="1249" w:author="Michael Litvinovitch" w:date="2013-12-11T16:04:00Z">
        <w:r w:rsidR="009E6B5E" w:rsidRPr="006E6DC1">
          <w:rPr>
            <w:rFonts w:ascii="Times New Roman" w:hAnsi="Times New Roman" w:cs="Times New Roman"/>
            <w:sz w:val="24"/>
            <w:szCs w:val="24"/>
            <w:lang w:val="ru-RU"/>
          </w:rPr>
          <w:t>8 и 68</w:t>
        </w:r>
      </w:ins>
      <w:r w:rsidRPr="006E6DC1">
        <w:rPr>
          <w:rFonts w:ascii="Times New Roman" w:hAnsi="Times New Roman" w:cs="Times New Roman"/>
          <w:sz w:val="24"/>
          <w:szCs w:val="24"/>
          <w:lang w:val="ru-RU"/>
        </w:rPr>
        <w:t xml:space="preserve"> </w:t>
      </w:r>
      <w:del w:id="1250" w:author="Michael Litvinovitch" w:date="2013-12-11T16:04:00Z">
        <w:r w:rsidRPr="006E6DC1" w:rsidDel="009E6B5E">
          <w:rPr>
            <w:rFonts w:ascii="Times New Roman" w:hAnsi="Times New Roman" w:cs="Times New Roman"/>
            <w:sz w:val="24"/>
            <w:szCs w:val="24"/>
            <w:lang w:val="ru-RU"/>
          </w:rPr>
          <w:delText xml:space="preserve">3 и 60 </w:delText>
        </w:r>
      </w:del>
      <w:r w:rsidRPr="006E6DC1">
        <w:rPr>
          <w:rFonts w:ascii="Times New Roman" w:hAnsi="Times New Roman" w:cs="Times New Roman"/>
          <w:sz w:val="24"/>
          <w:szCs w:val="24"/>
          <w:lang w:val="ru-RU"/>
        </w:rPr>
        <w:t>Закона о замкнутом цикле циркуляции веществ и управлении отходами (</w:t>
      </w:r>
      <w:r w:rsidRPr="006E6DC1">
        <w:rPr>
          <w:rFonts w:ascii="Times New Roman" w:hAnsi="Times New Roman" w:cs="Times New Roman"/>
          <w:i/>
          <w:sz w:val="24"/>
          <w:szCs w:val="24"/>
          <w:lang w:val="ru-RU"/>
        </w:rPr>
        <w:t>Kreislaufwirtschafts</w:t>
      </w:r>
      <w:ins w:id="1251" w:author="Michael Litvinovitch" w:date="2013-12-11T16:05:00Z">
        <w:r w:rsidR="009E6B5E" w:rsidRPr="006E6DC1">
          <w:rPr>
            <w:rFonts w:ascii="Times New Roman" w:hAnsi="Times New Roman" w:cs="Times New Roman"/>
            <w:i/>
            <w:sz w:val="24"/>
            <w:szCs w:val="24"/>
            <w:lang w:val="ru-RU"/>
          </w:rPr>
          <w:t xml:space="preserve">gesetzes – KrWG) </w:t>
        </w:r>
      </w:ins>
      <w:del w:id="1252" w:author="Michael Litvinovitch" w:date="2013-12-11T16:05:00Z">
        <w:r w:rsidRPr="006E6DC1" w:rsidDel="009E6B5E">
          <w:rPr>
            <w:rFonts w:ascii="Times New Roman" w:hAnsi="Times New Roman" w:cs="Times New Roman"/>
            <w:i/>
            <w:sz w:val="24"/>
            <w:szCs w:val="24"/>
            <w:lang w:val="ru-RU"/>
          </w:rPr>
          <w:delText>- und Abfallgesetz</w:delText>
        </w:r>
        <w:r w:rsidRPr="006E6DC1" w:rsidDel="009E6B5E">
          <w:rPr>
            <w:rFonts w:ascii="Times New Roman" w:hAnsi="Times New Roman" w:cs="Times New Roman"/>
            <w:sz w:val="24"/>
            <w:szCs w:val="24"/>
            <w:lang w:val="ru-RU"/>
          </w:rPr>
          <w:delText xml:space="preserve"> –</w:delText>
        </w:r>
        <w:r w:rsidRPr="006E6DC1" w:rsidDel="009E6B5E">
          <w:rPr>
            <w:rFonts w:ascii="Times New Roman" w:hAnsi="Times New Roman" w:cs="Times New Roman"/>
            <w:sz w:val="24"/>
            <w:szCs w:val="24"/>
            <w:lang w:val="ru-RU"/>
          </w:rPr>
          <w:br/>
          <w:delText xml:space="preserve">KrW-/ AbfG ) </w:delText>
        </w:r>
      </w:del>
      <w:r w:rsidRPr="006E6DC1">
        <w:rPr>
          <w:rFonts w:ascii="Times New Roman" w:hAnsi="Times New Roman" w:cs="Times New Roman"/>
          <w:sz w:val="24"/>
          <w:szCs w:val="24"/>
          <w:lang w:val="ru-RU"/>
        </w:rPr>
        <w:t>и статью 17 Закона о химических веществах (</w:t>
      </w:r>
      <w:r w:rsidRPr="006E6DC1">
        <w:rPr>
          <w:rFonts w:ascii="Times New Roman" w:hAnsi="Times New Roman" w:cs="Times New Roman"/>
          <w:i/>
          <w:sz w:val="24"/>
          <w:szCs w:val="24"/>
          <w:lang w:val="ru-RU"/>
        </w:rPr>
        <w:t>Chemikaliengesetz</w:t>
      </w:r>
      <w:r w:rsidRPr="006E6DC1">
        <w:rPr>
          <w:rFonts w:ascii="Times New Roman" w:hAnsi="Times New Roman" w:cs="Times New Roman"/>
          <w:sz w:val="24"/>
          <w:szCs w:val="24"/>
          <w:lang w:val="ru-RU"/>
        </w:rPr>
        <w:t xml:space="preserve"> – ChemG).</w:t>
      </w:r>
    </w:p>
    <w:p w:rsidR="00CF667C" w:rsidRPr="004E29D3" w:rsidRDefault="00CF667C" w:rsidP="00CF667C">
      <w:pPr>
        <w:rPr>
          <w:rFonts w:ascii="Times New Roman" w:hAnsi="Times New Roman" w:cs="Times New Roman"/>
          <w:sz w:val="24"/>
          <w:szCs w:val="24"/>
          <w:lang w:val="ru-RU"/>
        </w:rPr>
      </w:pPr>
      <w:r w:rsidRPr="006E6DC1">
        <w:rPr>
          <w:rFonts w:ascii="Times New Roman" w:hAnsi="Times New Roman" w:cs="Times New Roman"/>
          <w:sz w:val="24"/>
          <w:szCs w:val="24"/>
          <w:lang w:val="ru-RU"/>
        </w:rPr>
        <w:t>Что касается разработки законопроектов, то Объединенные правила процедуры федеральных министерств предусматривают проведение консультаций с ассоциациями на этапе подготовки проектов в качестве элемента оценки возможного регуляционного воздействия.  Параллельно с этим законопроекты все чаще публикуются в Интернете, при этом обеспечивается возможность для представления соответствующих замечаний.  То же самое можно сказать и о процедурах, применяемых на уровне земель.</w:t>
      </w:r>
      <w:ins w:id="1253" w:author="Michael Litvinovitch" w:date="2013-12-12T11:14:00Z">
        <w:r w:rsidR="008607DD" w:rsidRPr="006E6DC1">
          <w:rPr>
            <w:rFonts w:ascii="Times New Roman" w:hAnsi="Times New Roman" w:cs="Times New Roman"/>
            <w:sz w:val="24"/>
            <w:szCs w:val="24"/>
            <w:lang w:val="ru-RU"/>
          </w:rPr>
          <w:t xml:space="preserve"> При расширении электросети Федеральный закон регулирует</w:t>
        </w:r>
      </w:ins>
      <w:ins w:id="1254" w:author="Michael Litvinovitch" w:date="2013-12-12T11:15:00Z">
        <w:r w:rsidR="008607DD" w:rsidRPr="006E6DC1">
          <w:rPr>
            <w:rFonts w:ascii="Times New Roman" w:hAnsi="Times New Roman" w:cs="Times New Roman"/>
            <w:sz w:val="24"/>
            <w:szCs w:val="24"/>
            <w:lang w:val="ru-RU"/>
          </w:rPr>
          <w:t xml:space="preserve"> многократное «общее» участие общественности в составлении планов и отчетов (рамочного сценарного плана, </w:t>
        </w:r>
        <w:r w:rsidR="008607DD" w:rsidRPr="006E6DC1">
          <w:rPr>
            <w:rFonts w:ascii="Times New Roman" w:hAnsi="Times New Roman" w:cs="Times New Roman"/>
            <w:sz w:val="24"/>
            <w:szCs w:val="24"/>
            <w:lang w:val="ru-RU"/>
          </w:rPr>
          <w:lastRenderedPageBreak/>
          <w:t xml:space="preserve">плана развития </w:t>
        </w:r>
      </w:ins>
      <w:ins w:id="1255" w:author="Michael Litvinovitch" w:date="2013-12-12T11:23:00Z">
        <w:r w:rsidR="009A3454" w:rsidRPr="006E6DC1">
          <w:rPr>
            <w:rFonts w:ascii="Times New Roman" w:hAnsi="Times New Roman" w:cs="Times New Roman"/>
            <w:sz w:val="24"/>
            <w:szCs w:val="24"/>
            <w:lang w:val="ru-RU"/>
          </w:rPr>
          <w:t>электро</w:t>
        </w:r>
      </w:ins>
      <w:ins w:id="1256" w:author="Michael Litvinovitch" w:date="2013-12-12T11:15:00Z">
        <w:r w:rsidR="009A3454" w:rsidRPr="006E6DC1">
          <w:rPr>
            <w:rFonts w:ascii="Times New Roman" w:hAnsi="Times New Roman" w:cs="Times New Roman"/>
            <w:sz w:val="24"/>
            <w:szCs w:val="24"/>
            <w:lang w:val="ru-RU"/>
          </w:rPr>
          <w:t>сетей</w:t>
        </w:r>
        <w:r w:rsidR="008607DD" w:rsidRPr="006E6DC1">
          <w:rPr>
            <w:rFonts w:ascii="Times New Roman" w:hAnsi="Times New Roman" w:cs="Times New Roman"/>
            <w:sz w:val="24"/>
            <w:szCs w:val="24"/>
            <w:lang w:val="ru-RU"/>
          </w:rPr>
          <w:t>, экологического отчета)</w:t>
        </w:r>
      </w:ins>
      <w:ins w:id="1257" w:author="Michael Litvinovitch" w:date="2013-12-12T11:18:00Z">
        <w:r w:rsidR="008607DD" w:rsidRPr="006E6DC1">
          <w:rPr>
            <w:rFonts w:ascii="Times New Roman" w:hAnsi="Times New Roman" w:cs="Times New Roman"/>
            <w:sz w:val="24"/>
            <w:szCs w:val="24"/>
            <w:lang w:val="ru-RU"/>
          </w:rPr>
          <w:t>, которые включаются в проект</w:t>
        </w:r>
      </w:ins>
      <w:ins w:id="1258" w:author="Michael Litvinovitch" w:date="2013-12-12T11:20:00Z">
        <w:r w:rsidR="008607DD" w:rsidRPr="006E6DC1">
          <w:rPr>
            <w:rFonts w:ascii="Times New Roman" w:hAnsi="Times New Roman" w:cs="Times New Roman"/>
            <w:sz w:val="24"/>
            <w:szCs w:val="24"/>
            <w:lang w:val="ru-RU"/>
          </w:rPr>
          <w:t xml:space="preserve"> </w:t>
        </w:r>
      </w:ins>
      <w:ins w:id="1259" w:author="Michael Litvinovitch" w:date="2013-12-12T11:22:00Z">
        <w:r w:rsidR="008607DD" w:rsidRPr="006E6DC1">
          <w:rPr>
            <w:rFonts w:ascii="Times New Roman" w:hAnsi="Times New Roman" w:cs="Times New Roman"/>
            <w:sz w:val="24"/>
            <w:szCs w:val="24"/>
            <w:lang w:val="ru-RU"/>
          </w:rPr>
          <w:t xml:space="preserve">Закона о </w:t>
        </w:r>
      </w:ins>
      <w:ins w:id="1260" w:author="Michael Litvinovitch" w:date="2013-12-12T11:20:00Z">
        <w:r w:rsidR="008607DD" w:rsidRPr="006E6DC1">
          <w:rPr>
            <w:rFonts w:ascii="Times New Roman" w:hAnsi="Times New Roman" w:cs="Times New Roman"/>
            <w:sz w:val="24"/>
            <w:szCs w:val="24"/>
            <w:lang w:val="ru-RU"/>
          </w:rPr>
          <w:t>Федерально</w:t>
        </w:r>
      </w:ins>
      <w:ins w:id="1261" w:author="Michael Litvinovitch" w:date="2013-12-12T11:22:00Z">
        <w:r w:rsidR="008607DD" w:rsidRPr="006E6DC1">
          <w:rPr>
            <w:rFonts w:ascii="Times New Roman" w:hAnsi="Times New Roman" w:cs="Times New Roman"/>
            <w:sz w:val="24"/>
            <w:szCs w:val="24"/>
            <w:lang w:val="ru-RU"/>
          </w:rPr>
          <w:t>м</w:t>
        </w:r>
      </w:ins>
      <w:ins w:id="1262" w:author="Michael Litvinovitch" w:date="2013-12-12T11:20:00Z">
        <w:r w:rsidR="008607DD" w:rsidRPr="006E6DC1">
          <w:rPr>
            <w:rFonts w:ascii="Times New Roman" w:hAnsi="Times New Roman" w:cs="Times New Roman"/>
            <w:sz w:val="24"/>
            <w:szCs w:val="24"/>
            <w:lang w:val="ru-RU"/>
          </w:rPr>
          <w:t xml:space="preserve"> плане потребности</w:t>
        </w:r>
      </w:ins>
      <w:ins w:id="1263" w:author="Michael Litvinovitch" w:date="2013-12-12T11:22:00Z">
        <w:r w:rsidR="009A3454" w:rsidRPr="006E6DC1">
          <w:rPr>
            <w:rFonts w:ascii="Times New Roman" w:hAnsi="Times New Roman" w:cs="Times New Roman"/>
            <w:sz w:val="24"/>
            <w:szCs w:val="24"/>
            <w:lang w:val="ru-RU"/>
          </w:rPr>
          <w:t xml:space="preserve"> электросети</w:t>
        </w:r>
      </w:ins>
      <w:ins w:id="1264" w:author="Michael Litvinovitch" w:date="2013-12-12T11:24:00Z">
        <w:r w:rsidR="009A3454" w:rsidRPr="006E6DC1">
          <w:rPr>
            <w:rFonts w:ascii="Times New Roman" w:hAnsi="Times New Roman" w:cs="Times New Roman"/>
            <w:sz w:val="24"/>
            <w:szCs w:val="24"/>
            <w:lang w:val="ru-RU"/>
          </w:rPr>
          <w:t xml:space="preserve"> (см. статью 12</w:t>
        </w:r>
      </w:ins>
      <w:ins w:id="1265" w:author="Michael Litvinovitch" w:date="2013-12-12T11:25:00Z">
        <w:r w:rsidR="00613BD5">
          <w:rPr>
            <w:rFonts w:ascii="Times New Roman" w:hAnsi="Times New Roman" w:cs="Times New Roman"/>
            <w:sz w:val="24"/>
            <w:szCs w:val="24"/>
            <w:lang w:val="ru-RU"/>
          </w:rPr>
          <w:t>a EnWG).</w:t>
        </w:r>
      </w:ins>
    </w:p>
    <w:p w:rsidR="00CF667C" w:rsidRPr="006E6DC1" w:rsidRDefault="00CF667C" w:rsidP="00CF667C">
      <w:pPr>
        <w:rPr>
          <w:rFonts w:ascii="Times New Roman" w:hAnsi="Times New Roman" w:cs="Times New Roman"/>
          <w:sz w:val="24"/>
          <w:szCs w:val="24"/>
          <w:lang w:val="ru-RU"/>
        </w:rPr>
      </w:pPr>
      <w:r w:rsidRPr="006E6DC1">
        <w:rPr>
          <w:rFonts w:ascii="Times New Roman" w:hAnsi="Times New Roman" w:cs="Times New Roman"/>
          <w:sz w:val="24"/>
          <w:szCs w:val="24"/>
          <w:lang w:val="ru-RU"/>
        </w:rPr>
        <w:t>В ряде случаев законодательство Германии также предусматривает возможность участия "широкой" общественности в процессах, предваряющих принятие подзаконных актов.  Такие возможности, к примеру, существуют в рамках законодательства земель об охране природы в части определения природоохранных зон</w:t>
      </w:r>
      <w:r w:rsidRPr="006E6DC1">
        <w:rPr>
          <w:rStyle w:val="FootnoteReference"/>
          <w:rFonts w:cs="Times New Roman"/>
          <w:szCs w:val="24"/>
          <w:lang w:val="ru-RU"/>
        </w:rPr>
        <w:footnoteReference w:id="24"/>
      </w:r>
      <w:r w:rsidRPr="006E6DC1">
        <w:rPr>
          <w:rFonts w:ascii="Times New Roman" w:hAnsi="Times New Roman" w:cs="Times New Roman"/>
          <w:sz w:val="24"/>
          <w:szCs w:val="24"/>
          <w:lang w:val="ru-RU"/>
        </w:rPr>
        <w:t>, законодательства земель по водным ресурсам в части определения водоохранных зон, а также в ряде случаев в отношении других охраняемых зон</w:t>
      </w:r>
      <w:r w:rsidRPr="006E6DC1">
        <w:rPr>
          <w:rStyle w:val="FootnoteReference"/>
          <w:rFonts w:cs="Times New Roman"/>
          <w:szCs w:val="24"/>
          <w:lang w:val="ru-RU"/>
        </w:rPr>
        <w:footnoteReference w:id="25"/>
      </w:r>
      <w:ins w:id="1268" w:author="Michael Litvinovitch" w:date="2013-12-12T11:28:00Z">
        <w:r w:rsidR="009A3454" w:rsidRPr="006E6DC1">
          <w:rPr>
            <w:rFonts w:ascii="Times New Roman" w:hAnsi="Times New Roman" w:cs="Times New Roman"/>
            <w:sz w:val="24"/>
            <w:szCs w:val="24"/>
            <w:lang w:val="ru-RU"/>
          </w:rPr>
          <w:t xml:space="preserve"> и в соответствии законодательством </w:t>
        </w:r>
        <w:r w:rsidR="00613BD5">
          <w:rPr>
            <w:rFonts w:ascii="Times New Roman" w:hAnsi="Times New Roman" w:cs="Times New Roman"/>
            <w:sz w:val="24"/>
            <w:szCs w:val="24"/>
            <w:lang w:val="ru-RU"/>
          </w:rPr>
          <w:t>земель об охране почв при выяв</w:t>
        </w:r>
        <w:r w:rsidR="009A3454" w:rsidRPr="006E6DC1">
          <w:rPr>
            <w:rFonts w:ascii="Times New Roman" w:hAnsi="Times New Roman" w:cs="Times New Roman"/>
            <w:sz w:val="24"/>
            <w:szCs w:val="24"/>
            <w:lang w:val="ru-RU"/>
          </w:rPr>
          <w:t>лении областей с загрязненной почвой.</w:t>
        </w:r>
      </w:ins>
      <w:ins w:id="1269" w:author="Michael Litvinovitch" w:date="2013-12-12T11:30:00Z">
        <w:r w:rsidR="009A3454" w:rsidRPr="006E6DC1">
          <w:rPr>
            <w:rStyle w:val="FootnoteReference"/>
            <w:rFonts w:cs="Times New Roman"/>
            <w:szCs w:val="24"/>
            <w:lang w:val="ru-RU"/>
          </w:rPr>
          <w:footnoteReference w:id="26"/>
        </w:r>
      </w:ins>
      <w:del w:id="1273" w:author="Michael Litvinovitch" w:date="2013-12-12T11:28:00Z">
        <w:r w:rsidRPr="006E6DC1" w:rsidDel="009A3454">
          <w:rPr>
            <w:rFonts w:ascii="Times New Roman" w:hAnsi="Times New Roman" w:cs="Times New Roman"/>
            <w:sz w:val="24"/>
            <w:szCs w:val="24"/>
            <w:lang w:val="ru-RU"/>
          </w:rPr>
          <w:delText>.</w:delText>
        </w:r>
      </w:del>
    </w:p>
    <w:p w:rsidR="00CF667C" w:rsidRPr="006E6DC1" w:rsidRDefault="00CF667C" w:rsidP="00CF08D6">
      <w:pPr>
        <w:rPr>
          <w:ins w:id="1274" w:author="Michael Litvinovitch" w:date="2013-12-12T12:48:00Z"/>
          <w:rFonts w:ascii="Times New Roman" w:hAnsi="Times New Roman" w:cs="Times New Roman"/>
          <w:sz w:val="24"/>
          <w:szCs w:val="24"/>
          <w:lang w:val="ru-RU"/>
        </w:rPr>
      </w:pPr>
    </w:p>
    <w:p w:rsidR="002F0222" w:rsidRPr="006E6DC1" w:rsidRDefault="002F0222" w:rsidP="002F0222">
      <w:pPr>
        <w:pStyle w:val="SingleTxtGR"/>
        <w:ind w:left="0"/>
        <w:rPr>
          <w:b/>
          <w:sz w:val="24"/>
          <w:szCs w:val="24"/>
        </w:rPr>
      </w:pPr>
      <w:ins w:id="1275" w:author="Michael Litvinovitch" w:date="2013-12-12T12:48:00Z">
        <w:r w:rsidRPr="006E6DC1">
          <w:rPr>
            <w:sz w:val="24"/>
            <w:szCs w:val="24"/>
          </w:rPr>
          <w:t>XXV.</w:t>
        </w:r>
        <w:r w:rsidRPr="006E6DC1">
          <w:rPr>
            <w:b/>
            <w:sz w:val="24"/>
            <w:szCs w:val="24"/>
          </w:rPr>
          <w:t xml:space="preserve"> </w:t>
        </w:r>
      </w:ins>
      <w:r w:rsidRPr="006E6DC1">
        <w:rPr>
          <w:b/>
          <w:sz w:val="24"/>
          <w:szCs w:val="24"/>
        </w:rPr>
        <w:tab/>
        <w:t xml:space="preserve">Сообщите о любых </w:t>
      </w:r>
      <w:r w:rsidRPr="006E6DC1">
        <w:rPr>
          <w:b/>
          <w:bCs/>
          <w:sz w:val="24"/>
          <w:szCs w:val="24"/>
        </w:rPr>
        <w:t>препятствиях, встретившихся</w:t>
      </w:r>
      <w:r w:rsidRPr="006E6DC1">
        <w:rPr>
          <w:b/>
          <w:sz w:val="24"/>
          <w:szCs w:val="24"/>
        </w:rPr>
        <w:t xml:space="preserve"> при осуществлении статьи 8.</w:t>
      </w:r>
    </w:p>
    <w:p w:rsidR="002F0222" w:rsidRPr="006E6DC1" w:rsidRDefault="002F0222" w:rsidP="002F0222">
      <w:pPr>
        <w:pStyle w:val="SingleTxtGR"/>
        <w:ind w:left="0"/>
        <w:rPr>
          <w:b/>
          <w:sz w:val="24"/>
          <w:szCs w:val="24"/>
        </w:rPr>
      </w:pPr>
    </w:p>
    <w:p w:rsidR="002F0222" w:rsidRPr="006E6DC1" w:rsidRDefault="002F0222" w:rsidP="002F0222">
      <w:pPr>
        <w:pStyle w:val="SingleTxtGR"/>
        <w:ind w:left="0"/>
        <w:rPr>
          <w:b/>
          <w:sz w:val="24"/>
          <w:szCs w:val="24"/>
        </w:rPr>
      </w:pPr>
      <w:ins w:id="1276" w:author="Michael Litvinovitch" w:date="2013-12-12T12:50:00Z">
        <w:r w:rsidRPr="006E6DC1">
          <w:rPr>
            <w:b/>
            <w:sz w:val="24"/>
            <w:szCs w:val="24"/>
          </w:rPr>
          <w:t xml:space="preserve">XXVI.  </w:t>
        </w:r>
      </w:ins>
      <w:r w:rsidRPr="006E6DC1">
        <w:rPr>
          <w:b/>
          <w:sz w:val="24"/>
          <w:szCs w:val="24"/>
        </w:rPr>
        <w:t>Предоставьте дополнительную информацию о практическом применении положений, касающихся участия общественности в деятельности, относящейся к сфере охвата статьи 8.</w:t>
      </w:r>
    </w:p>
    <w:p w:rsidR="002F0222" w:rsidRPr="004E29D3" w:rsidRDefault="002F0222" w:rsidP="002F0222">
      <w:pPr>
        <w:pStyle w:val="SingleTxtGR"/>
        <w:ind w:left="0"/>
        <w:rPr>
          <w:sz w:val="24"/>
          <w:szCs w:val="24"/>
        </w:rPr>
      </w:pPr>
    </w:p>
    <w:p w:rsidR="002F0222" w:rsidRPr="004E29D3" w:rsidRDefault="002F0222" w:rsidP="004E29D3">
      <w:pPr>
        <w:pStyle w:val="SingleTxtGR"/>
        <w:ind w:left="0"/>
        <w:rPr>
          <w:ins w:id="1277" w:author="Michael Litvinovitch" w:date="2013-12-12T12:51:00Z"/>
          <w:b/>
          <w:sz w:val="24"/>
          <w:szCs w:val="24"/>
        </w:rPr>
      </w:pPr>
      <w:ins w:id="1278" w:author="Michael Litvinovitch" w:date="2013-12-12T12:51:00Z">
        <w:r w:rsidRPr="006E6DC1">
          <w:rPr>
            <w:b/>
            <w:sz w:val="24"/>
            <w:szCs w:val="24"/>
          </w:rPr>
          <w:t xml:space="preserve">XXVII. </w:t>
        </w:r>
        <w:r w:rsidRPr="004E29D3">
          <w:rPr>
            <w:b/>
            <w:sz w:val="24"/>
            <w:szCs w:val="24"/>
          </w:rPr>
          <w:t>Укажите адреса соответствующих вебсайтов, если таковые имеются:</w:t>
        </w:r>
      </w:ins>
    </w:p>
    <w:p w:rsidR="002F0222" w:rsidRPr="006E6DC1" w:rsidRDefault="002F0222" w:rsidP="002F0222">
      <w:pPr>
        <w:rPr>
          <w:ins w:id="1279" w:author="Michael Litvinovitch" w:date="2013-12-12T12:55:00Z"/>
          <w:rFonts w:ascii="Times New Roman" w:hAnsi="Times New Roman" w:cs="Times New Roman"/>
          <w:b/>
          <w:sz w:val="24"/>
          <w:szCs w:val="24"/>
          <w:lang w:val="ru-RU"/>
        </w:rPr>
      </w:pPr>
    </w:p>
    <w:p w:rsidR="002B39FF" w:rsidRPr="006E6DC1" w:rsidRDefault="002B39FF" w:rsidP="002B39FF">
      <w:pPr>
        <w:rPr>
          <w:rFonts w:ascii="Times New Roman" w:hAnsi="Times New Roman" w:cs="Times New Roman"/>
          <w:sz w:val="24"/>
          <w:szCs w:val="24"/>
          <w:lang w:val="ru-RU"/>
        </w:rPr>
      </w:pPr>
      <w:r w:rsidRPr="006E6DC1">
        <w:rPr>
          <w:rFonts w:ascii="Times New Roman" w:hAnsi="Times New Roman" w:cs="Times New Roman"/>
          <w:caps/>
          <w:sz w:val="24"/>
          <w:szCs w:val="24"/>
          <w:lang w:val="ru-RU"/>
        </w:rPr>
        <w:t>Ф</w:t>
      </w:r>
      <w:r w:rsidRPr="006E6DC1">
        <w:rPr>
          <w:rFonts w:ascii="Times New Roman" w:hAnsi="Times New Roman" w:cs="Times New Roman"/>
          <w:sz w:val="24"/>
          <w:szCs w:val="24"/>
          <w:lang w:val="ru-RU"/>
        </w:rPr>
        <w:t xml:space="preserve">едеральное министерство окружающей среды, охраны природы и безопасности ядерных реакторов (BMU): </w:t>
      </w:r>
      <w:hyperlink r:id="rId88" w:history="1">
        <w:r w:rsidRPr="006E6DC1">
          <w:rPr>
            <w:rStyle w:val="Hyperlink"/>
            <w:rFonts w:ascii="Times New Roman" w:hAnsi="Times New Roman" w:cs="Times New Roman"/>
            <w:sz w:val="24"/>
            <w:szCs w:val="24"/>
            <w:lang w:val="ru-RU"/>
          </w:rPr>
          <w:t>http://www.bmu.de/gesetze_verordnungen/aktuell/aktuell/1252.php</w:t>
        </w:r>
      </w:hyperlink>
    </w:p>
    <w:p w:rsidR="002B39FF" w:rsidRPr="006E6DC1" w:rsidRDefault="002B39FF" w:rsidP="002B39FF">
      <w:pPr>
        <w:tabs>
          <w:tab w:val="left" w:pos="9070"/>
        </w:tabs>
        <w:spacing w:line="360" w:lineRule="auto"/>
        <w:ind w:right="-286"/>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Федеральное ведомство по охране природы: </w:t>
      </w:r>
    </w:p>
    <w:p w:rsidR="002B39FF" w:rsidRPr="006E6DC1" w:rsidRDefault="005D6C35" w:rsidP="002B39FF">
      <w:pPr>
        <w:tabs>
          <w:tab w:val="left" w:pos="9070"/>
        </w:tabs>
        <w:spacing w:line="360" w:lineRule="auto"/>
        <w:ind w:right="-286"/>
        <w:rPr>
          <w:ins w:id="1280" w:author="Michael Litvinovitch" w:date="2013-12-12T12:56:00Z"/>
          <w:rFonts w:ascii="Times New Roman" w:hAnsi="Times New Roman" w:cs="Times New Roman"/>
          <w:sz w:val="24"/>
          <w:szCs w:val="24"/>
          <w:lang w:val="ru-RU"/>
        </w:rPr>
      </w:pPr>
      <w:hyperlink r:id="rId89" w:history="1">
        <w:r w:rsidR="002B39FF" w:rsidRPr="006E6DC1">
          <w:rPr>
            <w:rStyle w:val="Hyperlink"/>
            <w:rFonts w:ascii="Times New Roman" w:hAnsi="Times New Roman" w:cs="Times New Roman"/>
            <w:sz w:val="24"/>
            <w:szCs w:val="24"/>
            <w:lang w:val="ru-RU"/>
          </w:rPr>
          <w:t>http://www.bfn.de/0320_gesetzgebung.html</w:t>
        </w:r>
      </w:hyperlink>
      <w:r w:rsidR="002B39FF" w:rsidRPr="006E6DC1">
        <w:rPr>
          <w:rFonts w:ascii="Times New Roman" w:hAnsi="Times New Roman" w:cs="Times New Roman"/>
          <w:sz w:val="24"/>
          <w:szCs w:val="24"/>
          <w:lang w:val="ru-RU"/>
        </w:rPr>
        <w:t xml:space="preserve"> </w:t>
      </w:r>
      <w:ins w:id="1281" w:author="Michael Litvinovitch" w:date="2013-12-12T12:56:00Z">
        <w:r w:rsidR="002B39FF" w:rsidRPr="006E6DC1">
          <w:rPr>
            <w:rFonts w:ascii="Times New Roman" w:hAnsi="Times New Roman" w:cs="Times New Roman"/>
            <w:sz w:val="24"/>
            <w:szCs w:val="24"/>
            <w:lang w:val="ru-RU"/>
          </w:rPr>
          <w:t>и</w:t>
        </w:r>
      </w:ins>
    </w:p>
    <w:p w:rsidR="002B39FF" w:rsidRPr="006E6DC1" w:rsidRDefault="002B39FF" w:rsidP="004952EA">
      <w:pPr>
        <w:tabs>
          <w:tab w:val="left" w:pos="9070"/>
        </w:tabs>
        <w:spacing w:after="0" w:line="360" w:lineRule="auto"/>
        <w:ind w:right="-286"/>
        <w:rPr>
          <w:ins w:id="1282" w:author="Michael Litvinovitch" w:date="2013-12-12T12:57:00Z"/>
          <w:rFonts w:ascii="Times New Roman" w:hAnsi="Times New Roman" w:cs="Times New Roman"/>
          <w:sz w:val="24"/>
          <w:szCs w:val="24"/>
          <w:lang w:val="ru-RU"/>
        </w:rPr>
      </w:pPr>
      <w:ins w:id="1283" w:author="Michael Litvinovitch" w:date="2013-12-12T12:57: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"http://www.bfn.de/0320_landesgesetze.html"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http://www.bfn.de/0320_landesgesetze.html</w:t>
        </w:r>
        <w:r w:rsidRPr="006E6DC1">
          <w:rPr>
            <w:rFonts w:ascii="Times New Roman" w:hAnsi="Times New Roman" w:cs="Times New Roman"/>
            <w:sz w:val="24"/>
            <w:szCs w:val="24"/>
            <w:lang w:val="ru-RU"/>
          </w:rPr>
          <w:fldChar w:fldCharType="end"/>
        </w:r>
        <w:r w:rsidRPr="006E6DC1">
          <w:rPr>
            <w:rFonts w:ascii="Times New Roman" w:hAnsi="Times New Roman" w:cs="Times New Roman"/>
            <w:sz w:val="24"/>
            <w:szCs w:val="24"/>
            <w:lang w:val="ru-RU"/>
          </w:rPr>
          <w:t xml:space="preserve"> </w:t>
        </w:r>
      </w:ins>
    </w:p>
    <w:p w:rsidR="002B39FF" w:rsidRPr="006E6DC1" w:rsidRDefault="002B39FF" w:rsidP="002B39FF">
      <w:pPr>
        <w:numPr>
          <w:ilvl w:val="0"/>
          <w:numId w:val="27"/>
        </w:numPr>
        <w:tabs>
          <w:tab w:val="left" w:pos="9070"/>
        </w:tabs>
        <w:spacing w:after="0" w:line="360" w:lineRule="auto"/>
        <w:ind w:right="-286"/>
        <w:rPr>
          <w:ins w:id="1284" w:author="Michael Litvinovitch" w:date="2013-12-12T12:57:00Z"/>
          <w:rFonts w:ascii="Times New Roman" w:hAnsi="Times New Roman" w:cs="Times New Roman"/>
          <w:sz w:val="24"/>
          <w:szCs w:val="24"/>
          <w:lang w:val="ru-RU"/>
        </w:rPr>
      </w:pPr>
      <w:ins w:id="1285" w:author="Michael Litvinovitch" w:date="2013-12-12T12:57:00Z">
        <w:r w:rsidRPr="006E6DC1">
          <w:rPr>
            <w:rFonts w:ascii="Times New Roman" w:hAnsi="Times New Roman" w:cs="Times New Roman"/>
            <w:sz w:val="24"/>
            <w:szCs w:val="24"/>
            <w:lang w:val="ru-RU"/>
          </w:rPr>
          <w:t>BMWi о расширении электросети: http://www.bmwi.de/DE/Themen/Energie/stromnetze.html</w:t>
        </w:r>
      </w:ins>
    </w:p>
    <w:p w:rsidR="002B39FF" w:rsidRPr="006E6DC1" w:rsidRDefault="002B39FF" w:rsidP="002B39FF">
      <w:pPr>
        <w:numPr>
          <w:ilvl w:val="0"/>
          <w:numId w:val="27"/>
        </w:numPr>
        <w:tabs>
          <w:tab w:val="left" w:pos="9070"/>
        </w:tabs>
        <w:spacing w:after="0" w:line="360" w:lineRule="auto"/>
        <w:ind w:right="-286"/>
        <w:rPr>
          <w:ins w:id="1286" w:author="Michael Litvinovitch" w:date="2013-12-12T12:57:00Z"/>
          <w:rFonts w:ascii="Times New Roman" w:hAnsi="Times New Roman" w:cs="Times New Roman"/>
          <w:sz w:val="24"/>
          <w:szCs w:val="24"/>
          <w:lang w:val="ru-RU"/>
        </w:rPr>
      </w:pPr>
      <w:ins w:id="1287" w:author="Michael Litvinovitch" w:date="2013-12-12T12:57:00Z">
        <w:r w:rsidRPr="006E6DC1">
          <w:rPr>
            <w:rFonts w:ascii="Times New Roman" w:hAnsi="Times New Roman" w:cs="Times New Roman"/>
            <w:sz w:val="24"/>
            <w:szCs w:val="24"/>
            <w:lang w:val="ru-RU"/>
          </w:rPr>
          <w:t xml:space="preserve">BMWi </w:t>
        </w:r>
      </w:ins>
      <w:ins w:id="1288" w:author="Michael Litvinovitch" w:date="2013-12-12T12:58:00Z">
        <w:r w:rsidRPr="006E6DC1">
          <w:rPr>
            <w:rFonts w:ascii="Times New Roman" w:hAnsi="Times New Roman" w:cs="Times New Roman"/>
            <w:sz w:val="24"/>
            <w:szCs w:val="24"/>
            <w:lang w:val="ru-RU"/>
          </w:rPr>
          <w:t xml:space="preserve">об </w:t>
        </w:r>
      </w:ins>
      <w:ins w:id="1289" w:author="Michael Litvinovitch" w:date="2013-12-27T13:14:00Z">
        <w:r w:rsidR="00613BD5">
          <w:rPr>
            <w:rFonts w:ascii="Times New Roman" w:hAnsi="Times New Roman" w:cs="Times New Roman"/>
            <w:sz w:val="24"/>
            <w:szCs w:val="24"/>
            <w:lang w:val="ru-RU"/>
          </w:rPr>
          <w:t>консультировании</w:t>
        </w:r>
      </w:ins>
      <w:ins w:id="1290" w:author="Michael Litvinovitch" w:date="2013-12-12T12:58:00Z">
        <w:r w:rsidRPr="006E6DC1">
          <w:rPr>
            <w:rFonts w:ascii="Times New Roman" w:hAnsi="Times New Roman" w:cs="Times New Roman"/>
            <w:sz w:val="24"/>
            <w:szCs w:val="24"/>
            <w:lang w:val="ru-RU"/>
          </w:rPr>
          <w:t xml:space="preserve"> общественности при расширении электросети</w:t>
        </w:r>
      </w:ins>
      <w:ins w:id="1291" w:author="Michael Litvinovitch" w:date="2013-12-12T12:57:00Z">
        <w:r w:rsidRPr="006E6DC1">
          <w:rPr>
            <w:rFonts w:ascii="Times New Roman" w:hAnsi="Times New Roman" w:cs="Times New Roman"/>
            <w:sz w:val="24"/>
            <w:szCs w:val="24"/>
            <w:lang w:val="ru-RU"/>
          </w:rPr>
          <w:t>: http://www.bmwi.de/DE/Themen/Energie/Stromnetze/stromnetze-der-zukunft.html</w:t>
        </w:r>
      </w:ins>
    </w:p>
    <w:p w:rsidR="002B39FF" w:rsidRPr="006E6DC1" w:rsidRDefault="002B39FF" w:rsidP="002B39FF">
      <w:pPr>
        <w:numPr>
          <w:ilvl w:val="0"/>
          <w:numId w:val="27"/>
        </w:numPr>
        <w:tabs>
          <w:tab w:val="left" w:pos="9070"/>
        </w:tabs>
        <w:spacing w:after="0" w:line="360" w:lineRule="auto"/>
        <w:ind w:right="-286"/>
        <w:rPr>
          <w:ins w:id="1292" w:author="Michael Litvinovitch" w:date="2013-12-12T12:57:00Z"/>
          <w:rFonts w:ascii="Times New Roman" w:hAnsi="Times New Roman" w:cs="Times New Roman"/>
          <w:sz w:val="24"/>
          <w:szCs w:val="24"/>
          <w:lang w:val="ru-RU"/>
        </w:rPr>
      </w:pPr>
      <w:ins w:id="1293" w:author="Michael Litvinovitch" w:date="2013-12-12T12:59:00Z">
        <w:r w:rsidRPr="006E6DC1">
          <w:rPr>
            <w:rFonts w:ascii="Times New Roman" w:hAnsi="Times New Roman" w:cs="Times New Roman"/>
            <w:sz w:val="24"/>
            <w:szCs w:val="24"/>
            <w:lang w:val="ru-RU"/>
          </w:rPr>
          <w:t>Информация</w:t>
        </w:r>
      </w:ins>
      <w:ins w:id="1294" w:author="Michael Litvinovitch" w:date="2013-12-12T12:57:00Z">
        <w:r w:rsidRPr="006E6DC1">
          <w:rPr>
            <w:rFonts w:ascii="Times New Roman" w:hAnsi="Times New Roman" w:cs="Times New Roman"/>
            <w:sz w:val="24"/>
            <w:szCs w:val="24"/>
            <w:lang w:val="ru-RU"/>
          </w:rPr>
          <w:t xml:space="preserve"> BNetzA: http://www.netzausbau.de/cln_1931/DE/Home/home_node.html </w:t>
        </w:r>
      </w:ins>
    </w:p>
    <w:p w:rsidR="002B39FF" w:rsidRPr="006E6DC1" w:rsidRDefault="002B39FF" w:rsidP="002B39FF">
      <w:pPr>
        <w:numPr>
          <w:ilvl w:val="0"/>
          <w:numId w:val="27"/>
        </w:numPr>
        <w:tabs>
          <w:tab w:val="left" w:pos="9070"/>
        </w:tabs>
        <w:spacing w:after="0" w:line="360" w:lineRule="auto"/>
        <w:ind w:right="-286"/>
        <w:rPr>
          <w:ins w:id="1295" w:author="Michael Litvinovitch" w:date="2013-12-12T12:57:00Z"/>
          <w:rFonts w:ascii="Times New Roman" w:hAnsi="Times New Roman" w:cs="Times New Roman"/>
          <w:sz w:val="24"/>
          <w:szCs w:val="24"/>
          <w:lang w:val="ru-RU"/>
        </w:rPr>
      </w:pPr>
      <w:ins w:id="1296" w:author="Michael Litvinovitch" w:date="2013-12-12T12:59:00Z">
        <w:r w:rsidRPr="006E6DC1">
          <w:rPr>
            <w:rFonts w:ascii="Times New Roman" w:hAnsi="Times New Roman" w:cs="Times New Roman"/>
            <w:sz w:val="24"/>
            <w:szCs w:val="24"/>
            <w:lang w:val="ru-RU"/>
          </w:rPr>
          <w:lastRenderedPageBreak/>
          <w:t xml:space="preserve">Информация </w:t>
        </w:r>
      </w:ins>
      <w:ins w:id="1297" w:author="Michael Litvinovitch" w:date="2013-12-12T12:57:00Z">
        <w:r w:rsidRPr="006E6DC1">
          <w:rPr>
            <w:rFonts w:ascii="Times New Roman" w:hAnsi="Times New Roman" w:cs="Times New Roman"/>
            <w:sz w:val="24"/>
            <w:szCs w:val="24"/>
            <w:lang w:val="ru-RU"/>
          </w:rPr>
          <w:t xml:space="preserve"> </w:t>
        </w:r>
      </w:ins>
      <w:ins w:id="1298" w:author="Michael Litvinovitch" w:date="2013-12-12T13:01:00Z">
        <w:r w:rsidRPr="006E6DC1">
          <w:rPr>
            <w:rFonts w:ascii="Times New Roman" w:hAnsi="Times New Roman" w:cs="Times New Roman"/>
            <w:sz w:val="24"/>
            <w:szCs w:val="24"/>
            <w:lang w:val="ru-RU"/>
          </w:rPr>
          <w:t>сетевых операторов</w:t>
        </w:r>
      </w:ins>
      <w:ins w:id="1299" w:author="Michael Litvinovitch" w:date="2013-12-12T12:57:00Z">
        <w:r w:rsidRPr="006E6DC1">
          <w:rPr>
            <w:rFonts w:ascii="Times New Roman" w:hAnsi="Times New Roman" w:cs="Times New Roman"/>
            <w:sz w:val="24"/>
            <w:szCs w:val="24"/>
            <w:lang w:val="ru-RU"/>
          </w:rPr>
          <w:t>: http://www.netzentwicklungsplan.de/</w:t>
        </w:r>
      </w:ins>
    </w:p>
    <w:p w:rsidR="002B39FF" w:rsidRPr="006E6DC1" w:rsidRDefault="002B39FF" w:rsidP="002B39FF">
      <w:pPr>
        <w:tabs>
          <w:tab w:val="left" w:pos="9070"/>
        </w:tabs>
        <w:spacing w:line="360" w:lineRule="auto"/>
        <w:ind w:right="-286"/>
        <w:rPr>
          <w:ins w:id="1300" w:author="Michael Litvinovitch" w:date="2013-12-12T13:02:00Z"/>
          <w:rFonts w:ascii="Times New Roman" w:hAnsi="Times New Roman" w:cs="Times New Roman"/>
          <w:sz w:val="24"/>
          <w:szCs w:val="24"/>
          <w:lang w:val="ru-RU"/>
        </w:rPr>
      </w:pPr>
    </w:p>
    <w:p w:rsidR="002B39FF" w:rsidRPr="004E29D3" w:rsidRDefault="002B39FF" w:rsidP="002B39FF">
      <w:pPr>
        <w:tabs>
          <w:tab w:val="left" w:pos="9070"/>
        </w:tabs>
        <w:spacing w:line="360" w:lineRule="auto"/>
        <w:ind w:right="-286"/>
        <w:jc w:val="center"/>
        <w:rPr>
          <w:rFonts w:ascii="Times New Roman" w:hAnsi="Times New Roman" w:cs="Times New Roman"/>
          <w:b/>
          <w:sz w:val="24"/>
          <w:szCs w:val="24"/>
          <w:u w:val="single"/>
          <w:lang w:val="ru-RU"/>
        </w:rPr>
      </w:pPr>
      <w:r w:rsidRPr="006E6DC1">
        <w:rPr>
          <w:rFonts w:ascii="Times New Roman" w:hAnsi="Times New Roman" w:cs="Times New Roman"/>
          <w:b/>
          <w:sz w:val="24"/>
          <w:szCs w:val="24"/>
          <w:u w:val="single"/>
          <w:lang w:val="ru-RU"/>
        </w:rPr>
        <w:t>Статья 9</w:t>
      </w:r>
    </w:p>
    <w:p w:rsidR="002B39FF" w:rsidRPr="006E6DC1" w:rsidRDefault="002C3F9F" w:rsidP="002F0222">
      <w:pPr>
        <w:rPr>
          <w:ins w:id="1301" w:author="Michael Litvinovitch" w:date="2013-12-12T13:04:00Z"/>
          <w:rFonts w:ascii="Times New Roman" w:hAnsi="Times New Roman" w:cs="Times New Roman"/>
          <w:b/>
          <w:sz w:val="24"/>
          <w:szCs w:val="24"/>
          <w:lang w:val="ru-RU"/>
        </w:rPr>
      </w:pPr>
      <w:ins w:id="1302" w:author="Michael Litvinovitch" w:date="2013-12-12T13:03:00Z">
        <w:r w:rsidRPr="006E6DC1">
          <w:rPr>
            <w:rFonts w:ascii="Times New Roman" w:hAnsi="Times New Roman" w:cs="Times New Roman"/>
            <w:b/>
            <w:sz w:val="24"/>
            <w:szCs w:val="24"/>
            <w:lang w:val="ru-RU"/>
          </w:rPr>
          <w:t>XXVIII</w:t>
        </w:r>
      </w:ins>
      <w:r w:rsidR="002B39FF" w:rsidRPr="006E6DC1">
        <w:rPr>
          <w:rFonts w:ascii="Times New Roman" w:hAnsi="Times New Roman" w:cs="Times New Roman"/>
          <w:b/>
          <w:sz w:val="24"/>
          <w:szCs w:val="24"/>
          <w:lang w:val="ru-RU"/>
        </w:rPr>
        <w:t>.  Перечислите законодательные, нормативные и другие меры по осуществлению положений статьи 9, касающихся доступа к правосудию.</w:t>
      </w:r>
    </w:p>
    <w:p w:rsidR="002C3F9F" w:rsidRPr="006E6DC1" w:rsidRDefault="002C3F9F" w:rsidP="002C3F9F">
      <w:pPr>
        <w:rPr>
          <w:rFonts w:ascii="Times New Roman" w:hAnsi="Times New Roman" w:cs="Times New Roman"/>
          <w:sz w:val="24"/>
          <w:szCs w:val="24"/>
          <w:lang w:val="ru-RU"/>
        </w:rPr>
      </w:pPr>
      <w:r w:rsidRPr="006E6DC1">
        <w:rPr>
          <w:rFonts w:ascii="Times New Roman" w:hAnsi="Times New Roman" w:cs="Times New Roman"/>
          <w:sz w:val="24"/>
          <w:szCs w:val="24"/>
          <w:lang w:val="ru-RU"/>
        </w:rPr>
        <w:t>В Германии в соответствии со статьей 19 (4) Основного закона (GG) любое лицо, в случае нарушения его прав государственным органом, может обращаться за помощью в независимый суд.  Соответствующая процедура определена прежде всего в Административно-процессуальном кодексе (</w:t>
      </w:r>
      <w:r w:rsidRPr="006E6DC1">
        <w:rPr>
          <w:rFonts w:ascii="Times New Roman" w:hAnsi="Times New Roman" w:cs="Times New Roman"/>
          <w:i/>
          <w:sz w:val="24"/>
          <w:szCs w:val="24"/>
          <w:lang w:val="ru-RU"/>
        </w:rPr>
        <w:t>Verwaltungsgerichtsordnung</w:t>
      </w:r>
      <w:r w:rsidRPr="006E6DC1">
        <w:rPr>
          <w:rFonts w:ascii="Times New Roman" w:hAnsi="Times New Roman" w:cs="Times New Roman"/>
          <w:sz w:val="24"/>
          <w:szCs w:val="24"/>
          <w:lang w:val="ru-RU"/>
        </w:rPr>
        <w:t xml:space="preserve"> – VwGO).</w:t>
      </w:r>
    </w:p>
    <w:p w:rsidR="009F0F0A" w:rsidRPr="006E6DC1" w:rsidRDefault="009F0F0A" w:rsidP="002C3F9F">
      <w:pPr>
        <w:keepNext/>
        <w:rPr>
          <w:rFonts w:ascii="Times New Roman" w:hAnsi="Times New Roman" w:cs="Times New Roman"/>
          <w:sz w:val="24"/>
          <w:szCs w:val="24"/>
          <w:lang w:val="ru-RU"/>
        </w:rPr>
      </w:pPr>
      <w:r w:rsidRPr="006E6DC1">
        <w:rPr>
          <w:rFonts w:ascii="Times New Roman" w:hAnsi="Times New Roman" w:cs="Times New Roman"/>
          <w:sz w:val="24"/>
          <w:szCs w:val="24"/>
          <w:lang w:val="ru-RU"/>
        </w:rPr>
        <w:t>(a)</w:t>
      </w:r>
    </w:p>
    <w:p w:rsidR="002C3F9F" w:rsidRPr="006E6DC1" w:rsidRDefault="009F0F0A" w:rsidP="009F0F0A">
      <w:pPr>
        <w:keepNext/>
        <w:ind w:left="708"/>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(i) </w:t>
      </w:r>
      <w:r w:rsidR="002C3F9F" w:rsidRPr="006E6DC1">
        <w:rPr>
          <w:rFonts w:ascii="Times New Roman" w:hAnsi="Times New Roman" w:cs="Times New Roman"/>
          <w:sz w:val="24"/>
          <w:szCs w:val="24"/>
          <w:lang w:val="ru-RU"/>
        </w:rPr>
        <w:t>На федеральном уровне посредством статьи 6 UIG</w:t>
      </w:r>
      <w:r w:rsidR="002C3F9F" w:rsidRPr="006E6DC1">
        <w:rPr>
          <w:rStyle w:val="FootnoteReference"/>
          <w:rFonts w:cs="Times New Roman"/>
          <w:szCs w:val="24"/>
          <w:lang w:val="ru-RU"/>
        </w:rPr>
        <w:footnoteReference w:id="27"/>
      </w:r>
      <w:r w:rsidR="002C3F9F" w:rsidRPr="006E6DC1">
        <w:rPr>
          <w:rFonts w:ascii="Times New Roman" w:hAnsi="Times New Roman" w:cs="Times New Roman"/>
          <w:sz w:val="24"/>
          <w:szCs w:val="24"/>
          <w:lang w:val="ru-RU"/>
        </w:rPr>
        <w:t xml:space="preserve"> во внутреннее законодательство были включены положения Директивы 2003/4/ЕС о доступе общественности к экологической информации, которая в свою очередь интегрировала в европейское законодательство пункт 1 статьи 9 Конвенции.  Статья 6 (1) Закона об экологической информации (UIG), принятого на федеральном уровне, предусматривает доступ к административным судам в случае возникновения спора по вопросам, охватываемым UIG.  Аналогичные юридические положения были приняты на уровне земель.</w:t>
      </w:r>
    </w:p>
    <w:p w:rsidR="002C3F9F" w:rsidRPr="006E6DC1" w:rsidRDefault="002C3F9F" w:rsidP="002C3F9F">
      <w:pPr>
        <w:rPr>
          <w:rFonts w:ascii="Times New Roman" w:hAnsi="Times New Roman" w:cs="Times New Roman"/>
          <w:sz w:val="24"/>
          <w:szCs w:val="24"/>
          <w:lang w:val="ru-RU"/>
        </w:rPr>
      </w:pPr>
    </w:p>
    <w:p w:rsidR="002C3F9F" w:rsidRPr="006E6DC1" w:rsidRDefault="009F0F0A" w:rsidP="009F0F0A">
      <w:pPr>
        <w:ind w:left="708"/>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(ii) </w:t>
      </w:r>
      <w:r w:rsidR="002C3F9F" w:rsidRPr="006E6DC1">
        <w:rPr>
          <w:rFonts w:ascii="Times New Roman" w:hAnsi="Times New Roman" w:cs="Times New Roman"/>
          <w:sz w:val="24"/>
          <w:szCs w:val="24"/>
          <w:lang w:val="ru-RU"/>
        </w:rPr>
        <w:t>Что касается дополнительной возможности, предусмотренной в подпункте 2 пункта 1 статьи 9 Конвенции, который посвящен доступу к установленной законом быстрой процедуре повторного рассмотрения, не требующей или требующей в минимальном объеме оплаты, то в статье 6 UIG проводится различие между ситуациями, когда орган, который должен представить информацию, является структурой государственной власти и субъектом частного права.  В случае, когда отказ в просьбе о предоставлении информации поступает от государственного органа, существует возможность задействования предварительной административной процедуры оспаривания (</w:t>
      </w:r>
      <w:r w:rsidR="002C3F9F" w:rsidRPr="006E6DC1">
        <w:rPr>
          <w:rFonts w:ascii="Times New Roman" w:hAnsi="Times New Roman" w:cs="Times New Roman"/>
          <w:i/>
          <w:sz w:val="24"/>
          <w:szCs w:val="24"/>
          <w:lang w:val="ru-RU"/>
        </w:rPr>
        <w:t>verwaltungsinternes Widerspruchsverfahren</w:t>
      </w:r>
      <w:r w:rsidR="002C3F9F" w:rsidRPr="006E6DC1">
        <w:rPr>
          <w:rFonts w:ascii="Times New Roman" w:hAnsi="Times New Roman" w:cs="Times New Roman"/>
          <w:sz w:val="24"/>
          <w:szCs w:val="24"/>
          <w:lang w:val="ru-RU"/>
        </w:rPr>
        <w:t xml:space="preserve">) в соответствии со статьей 68 ff. VwGO.  Благодаря этому дело рассматривается отдельным органом, а именно "апелляционным органом", отвечающим за рассмотрение протеста, или, в случаях, когда отказ поступает от органа высокой или высшей инстанции, - самим этим органом.  В случае, когда отказ в просьбе о предоставлении информации поступает от субъекта частного права, податель просьбы вправе в </w:t>
      </w:r>
      <w:r w:rsidR="002C3F9F" w:rsidRPr="006E6DC1">
        <w:rPr>
          <w:rFonts w:ascii="Times New Roman" w:hAnsi="Times New Roman" w:cs="Times New Roman"/>
          <w:sz w:val="24"/>
          <w:szCs w:val="24"/>
          <w:lang w:val="ru-RU"/>
        </w:rPr>
        <w:lastRenderedPageBreak/>
        <w:t>соответствии со статьей 6 (3) и (4) UIG требовать пересмотра решения об отказе органом, отвечающим за предоставление информации.</w:t>
      </w:r>
    </w:p>
    <w:p w:rsidR="002C3F9F" w:rsidRPr="006E6DC1" w:rsidRDefault="002C3F9F" w:rsidP="002C3F9F">
      <w:pPr>
        <w:rPr>
          <w:rFonts w:ascii="Times New Roman" w:hAnsi="Times New Roman" w:cs="Times New Roman"/>
          <w:sz w:val="24"/>
          <w:szCs w:val="24"/>
          <w:lang w:val="ru-RU"/>
        </w:rPr>
      </w:pPr>
    </w:p>
    <w:p w:rsidR="009F0F0A" w:rsidRPr="006E6DC1" w:rsidRDefault="009F0F0A" w:rsidP="009F0F0A">
      <w:pPr>
        <w:ind w:left="708"/>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(iii) </w:t>
      </w:r>
      <w:r w:rsidR="002C3F9F" w:rsidRPr="006E6DC1">
        <w:rPr>
          <w:rFonts w:ascii="Times New Roman" w:hAnsi="Times New Roman" w:cs="Times New Roman"/>
          <w:sz w:val="24"/>
          <w:szCs w:val="24"/>
          <w:lang w:val="ru-RU"/>
        </w:rPr>
        <w:t xml:space="preserve">Статья 121 (1), № 1 VwGO четко закрепляет юридически обязывающее действие окончательных судебных постановлений для сторон, т.е. и для органа власти, на которого подается жалоба.  В любом случае в соответствии с принципом верховенства права, закрепленным в статье 20 (3) Основного закона (GG), закон и решения судов являются для органов исполнительной власти обязательными. </w:t>
      </w:r>
    </w:p>
    <w:p w:rsidR="002C3F9F" w:rsidRPr="006E6DC1" w:rsidRDefault="002C3F9F" w:rsidP="009F0F0A">
      <w:pPr>
        <w:ind w:left="708"/>
        <w:rPr>
          <w:rFonts w:ascii="Times New Roman" w:hAnsi="Times New Roman" w:cs="Times New Roman"/>
          <w:sz w:val="24"/>
          <w:szCs w:val="24"/>
          <w:lang w:val="ru-RU"/>
        </w:rPr>
      </w:pPr>
      <w:r w:rsidRPr="006E6DC1">
        <w:rPr>
          <w:rFonts w:ascii="Times New Roman" w:hAnsi="Times New Roman" w:cs="Times New Roman"/>
          <w:sz w:val="24"/>
          <w:szCs w:val="24"/>
          <w:lang w:val="ru-RU"/>
        </w:rPr>
        <w:t>Согласно статье 117 (1) VwGO второе предложение, постановления административных судов должны составляться в письменной форме.  Когда отказ в просьбе о предоставлении экологической информации поступает от органа, обязанного предоставлять такую информацию, он должен быть сделан в письменной форме, если просьба была подана в письменной форме, или если об этом просит заявитель (статья 5 (2) UIG).</w:t>
      </w:r>
    </w:p>
    <w:p w:rsidR="002C3F9F" w:rsidRPr="006E6DC1" w:rsidRDefault="002C3F9F" w:rsidP="002C3F9F">
      <w:pPr>
        <w:rPr>
          <w:rFonts w:ascii="Times New Roman" w:hAnsi="Times New Roman" w:cs="Times New Roman"/>
          <w:sz w:val="24"/>
          <w:szCs w:val="24"/>
          <w:lang w:val="ru-RU"/>
        </w:rPr>
      </w:pPr>
    </w:p>
    <w:p w:rsidR="002C3F9F" w:rsidRPr="006E6DC1" w:rsidRDefault="009F0F0A" w:rsidP="002C3F9F">
      <w:pPr>
        <w:keepNext/>
        <w:rPr>
          <w:rFonts w:ascii="Times New Roman" w:hAnsi="Times New Roman" w:cs="Times New Roman"/>
          <w:sz w:val="24"/>
          <w:szCs w:val="24"/>
          <w:lang w:val="ru-RU"/>
        </w:rPr>
      </w:pPr>
      <w:r w:rsidRPr="006E6DC1">
        <w:rPr>
          <w:rFonts w:ascii="Times New Roman" w:hAnsi="Times New Roman" w:cs="Times New Roman"/>
          <w:sz w:val="24"/>
          <w:szCs w:val="24"/>
          <w:lang w:val="ru-RU"/>
        </w:rPr>
        <w:t>(b)</w:t>
      </w:r>
      <w:r w:rsidR="002C3F9F" w:rsidRPr="006E6DC1">
        <w:rPr>
          <w:rFonts w:ascii="Times New Roman" w:hAnsi="Times New Roman" w:cs="Times New Roman"/>
          <w:sz w:val="24"/>
          <w:szCs w:val="24"/>
          <w:lang w:val="ru-RU"/>
        </w:rPr>
        <w:tab/>
        <w:t>Согласно положениям Основного закона (CG) любое лицо, которое утверждает, что его права были нарушены в результате решения, принятого государственным органом, может обращаться в суды;  статья 42 (2) VwGO.</w:t>
      </w:r>
    </w:p>
    <w:p w:rsidR="002C3F9F" w:rsidRPr="006E6DC1" w:rsidDel="00516725" w:rsidRDefault="002C3F9F" w:rsidP="002C3F9F">
      <w:pPr>
        <w:rPr>
          <w:del w:id="1307" w:author="Michael Litvinovitch" w:date="2013-12-12T13:45:00Z"/>
          <w:rFonts w:ascii="Times New Roman" w:hAnsi="Times New Roman" w:cs="Times New Roman"/>
          <w:sz w:val="24"/>
          <w:szCs w:val="24"/>
          <w:lang w:val="ru-RU"/>
        </w:rPr>
      </w:pPr>
      <w:del w:id="1308" w:author="Michael Litvinovitch" w:date="2013-12-12T13:45:00Z">
        <w:r w:rsidRPr="006E6DC1" w:rsidDel="00516725">
          <w:rPr>
            <w:rFonts w:ascii="Times New Roman" w:hAnsi="Times New Roman" w:cs="Times New Roman"/>
            <w:sz w:val="24"/>
            <w:szCs w:val="24"/>
            <w:lang w:val="ru-RU"/>
          </w:rPr>
          <w:delText>Кроме того, природоохранное законодательство, принятое на федеральном и земельном уровнях, уже давно предусматривает значительно более широкие возможности для природоохранных ассоциаций в области подачи жалоб.  Согласно статье  61 (1) Федерального закона об охране природы (BNatSchG) такие ассоциации, даже если их права и не нарушены, могут, в соответствии с Административно-процессуальным кодексом (</w:delText>
        </w:r>
        <w:r w:rsidRPr="006E6DC1" w:rsidDel="00516725">
          <w:rPr>
            <w:rFonts w:ascii="Times New Roman" w:hAnsi="Times New Roman" w:cs="Times New Roman"/>
            <w:i/>
            <w:sz w:val="24"/>
            <w:szCs w:val="24"/>
            <w:lang w:val="ru-RU"/>
          </w:rPr>
          <w:delText>Verwaltungsgerichtsordnung</w:delText>
        </w:r>
        <w:r w:rsidRPr="006E6DC1" w:rsidDel="00516725">
          <w:rPr>
            <w:rFonts w:ascii="Times New Roman" w:hAnsi="Times New Roman" w:cs="Times New Roman"/>
            <w:sz w:val="24"/>
            <w:szCs w:val="24"/>
            <w:lang w:val="ru-RU"/>
          </w:rPr>
          <w:delText>), оспаривать в судебном порядке любые изъятия из запрещений и постановлений, касающихся природоохранных зон (</w:delText>
        </w:r>
        <w:r w:rsidRPr="006E6DC1" w:rsidDel="00516725">
          <w:rPr>
            <w:rFonts w:ascii="Times New Roman" w:hAnsi="Times New Roman" w:cs="Times New Roman"/>
            <w:i/>
            <w:sz w:val="24"/>
            <w:szCs w:val="24"/>
            <w:lang w:val="ru-RU"/>
          </w:rPr>
          <w:delText>Naturschutzgebiete</w:delText>
        </w:r>
        <w:r w:rsidRPr="006E6DC1" w:rsidDel="00516725">
          <w:rPr>
            <w:rFonts w:ascii="Times New Roman" w:hAnsi="Times New Roman" w:cs="Times New Roman"/>
            <w:sz w:val="24"/>
            <w:szCs w:val="24"/>
            <w:lang w:val="ru-RU"/>
          </w:rPr>
          <w:delText>), национальных парков (</w:delText>
        </w:r>
        <w:r w:rsidRPr="006E6DC1" w:rsidDel="00516725">
          <w:rPr>
            <w:rFonts w:ascii="Times New Roman" w:hAnsi="Times New Roman" w:cs="Times New Roman"/>
            <w:i/>
            <w:sz w:val="24"/>
            <w:szCs w:val="24"/>
            <w:lang w:val="ru-RU"/>
          </w:rPr>
          <w:delText>Nationalparke</w:delText>
        </w:r>
        <w:r w:rsidRPr="006E6DC1" w:rsidDel="00516725">
          <w:rPr>
            <w:rFonts w:ascii="Times New Roman" w:hAnsi="Times New Roman" w:cs="Times New Roman"/>
            <w:sz w:val="24"/>
            <w:szCs w:val="24"/>
            <w:lang w:val="ru-RU"/>
          </w:rPr>
          <w:delText xml:space="preserve">) и других охраняемых зон, упоминаемых в статье 32 BNatSchG, а также решения по процедурам составления планов в отношении проектов, которые предполагают нарушение естественной среды и ландшафта, а также по утверждению планов, в тех случаях, когда в соответствующих положениях было предусмотрено участие общественности. Кроме того, для исполнения земельных правовых норм федеральные земли могут допускать обжалование в других процессах (статья 64 (3) BNatSchG).   Необходимым предварительным условием является официальное признание ассоциации UBA по согласованию с BfN или землями в соответствии со статьей 3 </w:delText>
        </w:r>
        <w:r w:rsidRPr="006E6DC1" w:rsidDel="00516725">
          <w:rPr>
            <w:rFonts w:ascii="Times New Roman" w:hAnsi="Times New Roman" w:cs="Times New Roman"/>
            <w:bCs/>
            <w:color w:val="000000"/>
            <w:sz w:val="24"/>
            <w:szCs w:val="24"/>
            <w:lang w:val="ru-RU"/>
          </w:rPr>
          <w:delText>Закона</w:delText>
        </w:r>
        <w:r w:rsidRPr="006E6DC1" w:rsidDel="00516725">
          <w:rPr>
            <w:rFonts w:ascii="Times New Roman" w:hAnsi="Times New Roman" w:cs="Times New Roman"/>
            <w:color w:val="000000"/>
            <w:sz w:val="24"/>
            <w:szCs w:val="24"/>
            <w:lang w:val="ru-RU"/>
          </w:rPr>
          <w:delText xml:space="preserve"> об </w:delText>
        </w:r>
        <w:r w:rsidRPr="006E6DC1" w:rsidDel="00516725">
          <w:rPr>
            <w:rFonts w:ascii="Times New Roman" w:hAnsi="Times New Roman" w:cs="Times New Roman"/>
            <w:bCs/>
            <w:color w:val="000000"/>
            <w:sz w:val="24"/>
            <w:szCs w:val="24"/>
            <w:lang w:val="ru-RU"/>
          </w:rPr>
          <w:delText>апелляциях по экологическим вопросам (</w:delText>
        </w:r>
        <w:r w:rsidRPr="006E6DC1" w:rsidDel="00516725">
          <w:rPr>
            <w:rFonts w:ascii="Times New Roman" w:hAnsi="Times New Roman" w:cs="Times New Roman"/>
            <w:bCs/>
            <w:i/>
            <w:color w:val="000000"/>
            <w:sz w:val="24"/>
            <w:szCs w:val="24"/>
            <w:lang w:val="ru-RU"/>
          </w:rPr>
          <w:delText>U</w:delText>
        </w:r>
        <w:r w:rsidRPr="006E6DC1" w:rsidDel="00516725">
          <w:rPr>
            <w:rFonts w:ascii="Times New Roman" w:hAnsi="Times New Roman" w:cs="Times New Roman"/>
            <w:i/>
            <w:sz w:val="24"/>
            <w:szCs w:val="24"/>
            <w:lang w:val="ru-RU"/>
          </w:rPr>
          <w:delText>mwelt-Rechtsbehelfsgesetz</w:delText>
        </w:r>
        <w:r w:rsidRPr="006E6DC1" w:rsidDel="00516725">
          <w:rPr>
            <w:rFonts w:ascii="Times New Roman" w:hAnsi="Times New Roman" w:cs="Times New Roman"/>
            <w:sz w:val="24"/>
            <w:szCs w:val="24"/>
            <w:lang w:val="ru-RU"/>
          </w:rPr>
          <w:delText xml:space="preserve"> - UmwRG).  </w:delText>
        </w:r>
      </w:del>
    </w:p>
    <w:p w:rsidR="002C3F9F" w:rsidRPr="006E6DC1" w:rsidRDefault="002C3F9F" w:rsidP="002C3F9F">
      <w:pPr>
        <w:rPr>
          <w:rFonts w:ascii="Times New Roman" w:hAnsi="Times New Roman" w:cs="Times New Roman"/>
          <w:sz w:val="24"/>
          <w:szCs w:val="24"/>
          <w:lang w:val="ru-RU"/>
        </w:rPr>
      </w:pPr>
    </w:p>
    <w:p w:rsidR="002C3F9F" w:rsidRPr="006E6DC1" w:rsidRDefault="002C3F9F" w:rsidP="002C3F9F">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Пункт 2 статьи 9 Орхусской конвенции и положения Директивы </w:t>
      </w:r>
      <w:r w:rsidRPr="006E6DC1">
        <w:rPr>
          <w:rFonts w:ascii="Times New Roman" w:hAnsi="Times New Roman" w:cs="Times New Roman"/>
          <w:color w:val="000000"/>
          <w:sz w:val="24"/>
          <w:szCs w:val="24"/>
          <w:lang w:val="ru-RU"/>
        </w:rPr>
        <w:t>2003/35/EC были включены в законодательство Германии посредством Закона об апелляциях по экологическим вопросам (</w:t>
      </w:r>
      <w:r w:rsidRPr="006E6DC1">
        <w:rPr>
          <w:rFonts w:ascii="Times New Roman" w:hAnsi="Times New Roman" w:cs="Times New Roman"/>
          <w:i/>
          <w:color w:val="000000"/>
          <w:sz w:val="24"/>
          <w:szCs w:val="24"/>
          <w:lang w:val="ru-RU"/>
        </w:rPr>
        <w:t>U</w:t>
      </w:r>
      <w:r w:rsidRPr="006E6DC1">
        <w:rPr>
          <w:rFonts w:ascii="Times New Roman" w:hAnsi="Times New Roman" w:cs="Times New Roman"/>
          <w:i/>
          <w:sz w:val="24"/>
          <w:szCs w:val="24"/>
          <w:lang w:val="ru-RU"/>
        </w:rPr>
        <w:t>mwelt-Rechtsbehelfsgesetz</w:t>
      </w:r>
      <w:r w:rsidRPr="006E6DC1">
        <w:rPr>
          <w:rFonts w:ascii="Times New Roman" w:hAnsi="Times New Roman" w:cs="Times New Roman"/>
          <w:sz w:val="24"/>
          <w:szCs w:val="24"/>
          <w:lang w:val="ru-RU"/>
        </w:rPr>
        <w:t xml:space="preserve"> - UmwRG) от 7 декабря 2006 года. </w:t>
      </w:r>
      <w:r w:rsidRPr="006E6DC1">
        <w:rPr>
          <w:rFonts w:ascii="Times New Roman" w:hAnsi="Times New Roman" w:cs="Times New Roman"/>
          <w:sz w:val="24"/>
          <w:szCs w:val="24"/>
          <w:lang w:val="ru-RU"/>
        </w:rPr>
        <w:lastRenderedPageBreak/>
        <w:t>Согласно статье 2 (1) UmwRG национальные и зарубежные ассоциации, которые официально признаны в соответствии со статьей 3 UmwRG, могут, даже если их права не нарушены, обращаться, согласно Административно-процессуальному кодексу, с ходатайством об использовании средств правовой защиты при выполнении следующих условий:  ассоциация должна продемонстрировать, что:</w:t>
      </w:r>
    </w:p>
    <w:p w:rsidR="002C3F9F" w:rsidRPr="006E6DC1" w:rsidRDefault="002C3F9F" w:rsidP="002C3F9F">
      <w:pPr>
        <w:rPr>
          <w:rFonts w:ascii="Times New Roman" w:hAnsi="Times New Roman" w:cs="Times New Roman"/>
          <w:sz w:val="24"/>
          <w:szCs w:val="24"/>
          <w:lang w:val="ru-RU"/>
        </w:rPr>
      </w:pPr>
    </w:p>
    <w:p w:rsidR="002C3F9F" w:rsidRPr="006E6DC1" w:rsidDel="00516725" w:rsidRDefault="00516725" w:rsidP="002C3F9F">
      <w:pPr>
        <w:rPr>
          <w:del w:id="1309" w:author="Michael Litvinovitch" w:date="2013-12-12T13:49:00Z"/>
          <w:rFonts w:ascii="Times New Roman" w:hAnsi="Times New Roman" w:cs="Times New Roman"/>
          <w:sz w:val="24"/>
          <w:szCs w:val="24"/>
          <w:lang w:val="ru-RU"/>
        </w:rPr>
      </w:pPr>
      <w:r w:rsidRPr="006E6DC1">
        <w:rPr>
          <w:rFonts w:ascii="Times New Roman" w:hAnsi="Times New Roman" w:cs="Times New Roman"/>
          <w:sz w:val="24"/>
          <w:szCs w:val="24"/>
          <w:lang w:val="ru-RU"/>
        </w:rPr>
        <w:tab/>
        <w:t>(1</w:t>
      </w:r>
      <w:r w:rsidR="002C3F9F" w:rsidRPr="006E6DC1">
        <w:rPr>
          <w:rFonts w:ascii="Times New Roman" w:hAnsi="Times New Roman" w:cs="Times New Roman"/>
          <w:sz w:val="24"/>
          <w:szCs w:val="24"/>
          <w:lang w:val="ru-RU"/>
        </w:rPr>
        <w:t>)</w:t>
      </w:r>
      <w:r w:rsidR="002C3F9F" w:rsidRPr="006E6DC1">
        <w:rPr>
          <w:rFonts w:ascii="Times New Roman" w:hAnsi="Times New Roman" w:cs="Times New Roman"/>
          <w:sz w:val="24"/>
          <w:szCs w:val="24"/>
          <w:lang w:val="ru-RU"/>
        </w:rPr>
        <w:tab/>
        <w:t>оспариваемое решение государственного органа нарушает законодательные положения, которые касаются охраны окружающей среды</w:t>
      </w:r>
      <w:del w:id="1310" w:author="Michael Litvinovitch" w:date="2013-12-12T13:48:00Z">
        <w:r w:rsidR="002C3F9F" w:rsidRPr="006E6DC1" w:rsidDel="00516725">
          <w:rPr>
            <w:rFonts w:ascii="Times New Roman" w:hAnsi="Times New Roman" w:cs="Times New Roman"/>
            <w:sz w:val="24"/>
            <w:szCs w:val="24"/>
            <w:lang w:val="ru-RU"/>
          </w:rPr>
          <w:delText>, устанавливают отдельные права</w:delText>
        </w:r>
      </w:del>
      <w:r w:rsidR="002C3F9F" w:rsidRPr="006E6DC1">
        <w:rPr>
          <w:rFonts w:ascii="Times New Roman" w:hAnsi="Times New Roman" w:cs="Times New Roman"/>
          <w:sz w:val="24"/>
          <w:szCs w:val="24"/>
          <w:lang w:val="ru-RU"/>
        </w:rPr>
        <w:t xml:space="preserve"> и могут иметь важное значение для решения</w:t>
      </w:r>
      <w:r w:rsidR="002C3F9F" w:rsidRPr="006E6DC1">
        <w:rPr>
          <w:rStyle w:val="FootnoteReference"/>
          <w:rFonts w:cs="Times New Roman"/>
          <w:szCs w:val="24"/>
          <w:lang w:val="ru-RU"/>
        </w:rPr>
        <w:footnoteReference w:id="28"/>
      </w:r>
      <w:r w:rsidR="002C3F9F" w:rsidRPr="006E6DC1">
        <w:rPr>
          <w:rFonts w:ascii="Times New Roman" w:hAnsi="Times New Roman" w:cs="Times New Roman"/>
          <w:sz w:val="24"/>
          <w:szCs w:val="24"/>
          <w:lang w:val="ru-RU"/>
        </w:rPr>
        <w:t>;</w:t>
      </w:r>
    </w:p>
    <w:p w:rsidR="002C3F9F" w:rsidRPr="006E6DC1" w:rsidRDefault="002C3F9F" w:rsidP="002C3F9F">
      <w:pPr>
        <w:rPr>
          <w:rFonts w:ascii="Times New Roman" w:hAnsi="Times New Roman" w:cs="Times New Roman"/>
          <w:sz w:val="24"/>
          <w:szCs w:val="24"/>
          <w:lang w:val="ru-RU"/>
        </w:rPr>
      </w:pPr>
    </w:p>
    <w:p w:rsidR="002C3F9F" w:rsidRPr="006E6DC1" w:rsidRDefault="002C3F9F" w:rsidP="002C3F9F">
      <w:pPr>
        <w:rPr>
          <w:rFonts w:ascii="Times New Roman" w:hAnsi="Times New Roman" w:cs="Times New Roman"/>
          <w:sz w:val="24"/>
          <w:szCs w:val="24"/>
          <w:lang w:val="ru-RU"/>
        </w:rPr>
      </w:pPr>
      <w:r w:rsidRPr="006E6DC1">
        <w:rPr>
          <w:rFonts w:ascii="Times New Roman" w:hAnsi="Times New Roman" w:cs="Times New Roman"/>
          <w:sz w:val="24"/>
          <w:szCs w:val="24"/>
          <w:lang w:val="ru-RU"/>
        </w:rPr>
        <w:tab/>
      </w:r>
      <w:r w:rsidR="00516725" w:rsidRPr="006E6DC1">
        <w:rPr>
          <w:rFonts w:ascii="Times New Roman" w:hAnsi="Times New Roman" w:cs="Times New Roman"/>
          <w:sz w:val="24"/>
          <w:szCs w:val="24"/>
          <w:lang w:val="ru-RU"/>
        </w:rPr>
        <w:t>(2</w:t>
      </w:r>
      <w:r w:rsidRPr="006E6DC1">
        <w:rPr>
          <w:rFonts w:ascii="Times New Roman" w:hAnsi="Times New Roman" w:cs="Times New Roman"/>
          <w:sz w:val="24"/>
          <w:szCs w:val="24"/>
          <w:lang w:val="ru-RU"/>
        </w:rPr>
        <w:t>)</w:t>
      </w:r>
      <w:r w:rsidRPr="006E6DC1">
        <w:rPr>
          <w:rFonts w:ascii="Times New Roman" w:hAnsi="Times New Roman" w:cs="Times New Roman"/>
          <w:sz w:val="24"/>
          <w:szCs w:val="24"/>
          <w:lang w:val="ru-RU"/>
        </w:rPr>
        <w:tab/>
        <w:t>решение негативно сказывается на ее деятельности, определенной в ее уставе, который служит целям охраны окружающей среды;</w:t>
      </w:r>
    </w:p>
    <w:p w:rsidR="002C3F9F" w:rsidRPr="006E6DC1" w:rsidRDefault="00516725" w:rsidP="002C3F9F">
      <w:pPr>
        <w:rPr>
          <w:rFonts w:ascii="Times New Roman" w:hAnsi="Times New Roman" w:cs="Times New Roman"/>
          <w:sz w:val="24"/>
          <w:szCs w:val="24"/>
          <w:lang w:val="ru-RU"/>
        </w:rPr>
      </w:pPr>
      <w:r w:rsidRPr="006E6DC1">
        <w:rPr>
          <w:rFonts w:ascii="Times New Roman" w:hAnsi="Times New Roman" w:cs="Times New Roman"/>
          <w:sz w:val="24"/>
          <w:szCs w:val="24"/>
          <w:lang w:val="ru-RU"/>
        </w:rPr>
        <w:tab/>
        <w:t>(3</w:t>
      </w:r>
      <w:r w:rsidR="002C3F9F" w:rsidRPr="006E6DC1">
        <w:rPr>
          <w:rFonts w:ascii="Times New Roman" w:hAnsi="Times New Roman" w:cs="Times New Roman"/>
          <w:sz w:val="24"/>
          <w:szCs w:val="24"/>
          <w:lang w:val="ru-RU"/>
        </w:rPr>
        <w:t>)</w:t>
      </w:r>
      <w:r w:rsidR="002C3F9F" w:rsidRPr="006E6DC1">
        <w:rPr>
          <w:rFonts w:ascii="Times New Roman" w:hAnsi="Times New Roman" w:cs="Times New Roman"/>
          <w:sz w:val="24"/>
          <w:szCs w:val="24"/>
          <w:lang w:val="ru-RU"/>
        </w:rPr>
        <w:tab/>
        <w:t xml:space="preserve">она имела право участвовать в процедуре, предусмотренной в статье 1 (1) </w:t>
      </w:r>
      <w:r w:rsidR="002C3F9F" w:rsidRPr="006E6DC1">
        <w:rPr>
          <w:rFonts w:ascii="Times New Roman" w:hAnsi="Times New Roman" w:cs="Times New Roman"/>
          <w:i/>
          <w:sz w:val="24"/>
          <w:szCs w:val="24"/>
          <w:lang w:val="ru-RU"/>
        </w:rPr>
        <w:t>Umwelt-Rechtsbehelfsgesetz,</w:t>
      </w:r>
      <w:r w:rsidR="002C3F9F" w:rsidRPr="006E6DC1">
        <w:rPr>
          <w:rFonts w:ascii="Times New Roman" w:hAnsi="Times New Roman" w:cs="Times New Roman"/>
          <w:sz w:val="24"/>
          <w:szCs w:val="24"/>
          <w:lang w:val="ru-RU"/>
        </w:rPr>
        <w:t xml:space="preserve"> и выразила свое мнение по этому вопросу на основании применимых законодательных положений или, вопреки применимым законодательным положениям, ей было отказано в возможности выразить свое мнение.</w:t>
      </w:r>
    </w:p>
    <w:p w:rsidR="002C3F9F" w:rsidRPr="006E6DC1" w:rsidRDefault="002C3F9F" w:rsidP="002C3F9F">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Согласно своей статье 1 (1) </w:t>
      </w:r>
      <w:r w:rsidRPr="006E6DC1">
        <w:rPr>
          <w:rFonts w:ascii="Times New Roman" w:hAnsi="Times New Roman" w:cs="Times New Roman"/>
          <w:i/>
          <w:sz w:val="24"/>
          <w:szCs w:val="24"/>
          <w:lang w:val="ru-RU"/>
        </w:rPr>
        <w:t>Umwelt-Rechtsbehelfsgesetz</w:t>
      </w:r>
      <w:r w:rsidRPr="006E6DC1">
        <w:rPr>
          <w:rFonts w:ascii="Times New Roman" w:hAnsi="Times New Roman" w:cs="Times New Roman"/>
          <w:sz w:val="24"/>
          <w:szCs w:val="24"/>
          <w:lang w:val="ru-RU"/>
        </w:rPr>
        <w:t xml:space="preserve"> применяется ко всем средствам правовой защиты, которые могут использоваться для оспаривания перечисленных в нем решений</w:t>
      </w:r>
      <w:r w:rsidRPr="006E6DC1">
        <w:rPr>
          <w:rStyle w:val="FootnoteReference"/>
          <w:rFonts w:cs="Times New Roman"/>
          <w:szCs w:val="24"/>
          <w:lang w:val="ru-RU"/>
        </w:rPr>
        <w:footnoteReference w:id="29"/>
      </w:r>
      <w:r w:rsidRPr="006E6DC1">
        <w:rPr>
          <w:rFonts w:ascii="Times New Roman" w:hAnsi="Times New Roman" w:cs="Times New Roman"/>
          <w:sz w:val="24"/>
          <w:szCs w:val="24"/>
          <w:lang w:val="ru-RU"/>
        </w:rPr>
        <w:t xml:space="preserve">, и, таким образом, охватывает все виды деятельности, указанные в </w:t>
      </w:r>
      <w:r w:rsidRPr="006E6DC1">
        <w:rPr>
          <w:rFonts w:ascii="Times New Roman" w:hAnsi="Times New Roman" w:cs="Times New Roman"/>
          <w:sz w:val="24"/>
          <w:szCs w:val="24"/>
          <w:lang w:val="ru-RU"/>
        </w:rPr>
        <w:lastRenderedPageBreak/>
        <w:t>приложении I к Орхусской конвенции, а в некоторых случаях имеет даже более широкую сферу применения.  Кроме того, статья 1 (1) UmwRG предусматривает возможность обжалования даже в том случае, когда в нарушение действующих положений закона по проекту, который был реализован или осуществляется, не было принято решения.</w:t>
      </w:r>
    </w:p>
    <w:p w:rsidR="00FE4FDD" w:rsidRPr="006E6DC1" w:rsidRDefault="002C3F9F" w:rsidP="002C3F9F">
      <w:pPr>
        <w:rPr>
          <w:ins w:id="1376" w:author="Michael Litvinovitch" w:date="2013-12-13T15:01: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Ассоциация может в принципе обращаться в суд лишь в случае, если она официально признана.  </w:t>
      </w:r>
      <w:ins w:id="1377" w:author="Michael Litvinovitch" w:date="2013-12-12T15:06:00Z">
        <w:r w:rsidR="00FC5DF1" w:rsidRPr="006E6DC1">
          <w:rPr>
            <w:rFonts w:ascii="Times New Roman" w:hAnsi="Times New Roman" w:cs="Times New Roman"/>
            <w:sz w:val="24"/>
            <w:szCs w:val="24"/>
            <w:lang w:val="ru-RU"/>
          </w:rPr>
          <w:t>В соответствии со статьей 2 (2) UmwRG апелляции в смысле статьи 2 (1) UmwRG может подавать и непризнанная ассоциация, если она согласно ста</w:t>
        </w:r>
      </w:ins>
      <w:ins w:id="1378" w:author="Michael Litvinovitch" w:date="2013-12-12T15:09:00Z">
        <w:r w:rsidR="00FC5DF1" w:rsidRPr="006E6DC1">
          <w:rPr>
            <w:rFonts w:ascii="Times New Roman" w:hAnsi="Times New Roman" w:cs="Times New Roman"/>
            <w:sz w:val="24"/>
            <w:szCs w:val="24"/>
            <w:lang w:val="ru-RU"/>
          </w:rPr>
          <w:t>т</w:t>
        </w:r>
      </w:ins>
      <w:ins w:id="1379" w:author="Michael Litvinovitch" w:date="2013-12-12T15:06:00Z">
        <w:r w:rsidR="00FC5DF1" w:rsidRPr="006E6DC1">
          <w:rPr>
            <w:rFonts w:ascii="Times New Roman" w:hAnsi="Times New Roman" w:cs="Times New Roman"/>
            <w:sz w:val="24"/>
            <w:szCs w:val="24"/>
            <w:lang w:val="ru-RU"/>
          </w:rPr>
          <w:t>ье 2 (2) п. 1</w:t>
        </w:r>
      </w:ins>
      <w:ins w:id="1380" w:author="Michael Litvinovitch" w:date="2013-12-12T15:07:00Z">
        <w:r w:rsidR="00FC5DF1" w:rsidRPr="004E29D3">
          <w:rPr>
            <w:rFonts w:ascii="Times New Roman" w:hAnsi="Times New Roman" w:cs="Times New Roman"/>
            <w:sz w:val="24"/>
            <w:szCs w:val="24"/>
            <w:lang w:val="ru-RU"/>
          </w:rPr>
          <w:t xml:space="preserve"> UmwRG при подаче апелляции </w:t>
        </w:r>
      </w:ins>
      <w:ins w:id="1381" w:author="Michael Litvinovitch" w:date="2013-12-12T15:09:00Z">
        <w:r w:rsidR="00FC5DF1" w:rsidRPr="004E29D3">
          <w:rPr>
            <w:rFonts w:ascii="Times New Roman" w:hAnsi="Times New Roman" w:cs="Times New Roman"/>
            <w:sz w:val="24"/>
            <w:szCs w:val="24"/>
            <w:lang w:val="ru-RU"/>
          </w:rPr>
          <w:t>удовлетворя</w:t>
        </w:r>
      </w:ins>
      <w:ins w:id="1382" w:author="Michael Litvinovitch" w:date="2013-12-12T15:10:00Z">
        <w:r w:rsidR="00FC5DF1" w:rsidRPr="004E29D3">
          <w:rPr>
            <w:rFonts w:ascii="Times New Roman" w:hAnsi="Times New Roman" w:cs="Times New Roman"/>
            <w:sz w:val="24"/>
            <w:szCs w:val="24"/>
            <w:lang w:val="ru-RU"/>
          </w:rPr>
          <w:t>е</w:t>
        </w:r>
      </w:ins>
      <w:ins w:id="1383" w:author="Michael Litvinovitch" w:date="2013-12-12T15:09:00Z">
        <w:r w:rsidR="00FC5DF1" w:rsidRPr="004E29D3">
          <w:rPr>
            <w:rFonts w:ascii="Times New Roman" w:hAnsi="Times New Roman" w:cs="Times New Roman"/>
            <w:sz w:val="24"/>
            <w:szCs w:val="24"/>
            <w:lang w:val="ru-RU"/>
          </w:rPr>
          <w:t>т условиям, необходимым для признания</w:t>
        </w:r>
        <w:r w:rsidR="0021247C" w:rsidRPr="004E29D3">
          <w:rPr>
            <w:rFonts w:ascii="Times New Roman" w:hAnsi="Times New Roman" w:cs="Times New Roman"/>
            <w:sz w:val="24"/>
            <w:szCs w:val="24"/>
            <w:lang w:val="ru-RU"/>
          </w:rPr>
          <w:t>, подала ходатайство о признании (п.</w:t>
        </w:r>
      </w:ins>
      <w:ins w:id="1384" w:author="Michael Litvinovitch" w:date="2013-12-12T15:11:00Z">
        <w:r w:rsidR="0021247C" w:rsidRPr="004E29D3">
          <w:rPr>
            <w:rFonts w:ascii="Times New Roman" w:hAnsi="Times New Roman" w:cs="Times New Roman"/>
            <w:sz w:val="24"/>
            <w:szCs w:val="24"/>
            <w:lang w:val="ru-RU"/>
          </w:rPr>
          <w:t xml:space="preserve"> </w:t>
        </w:r>
      </w:ins>
      <w:ins w:id="1385" w:author="Michael Litvinovitch" w:date="2013-12-12T15:09:00Z">
        <w:r w:rsidR="0021247C" w:rsidRPr="004E29D3">
          <w:rPr>
            <w:rFonts w:ascii="Times New Roman" w:hAnsi="Times New Roman" w:cs="Times New Roman"/>
            <w:sz w:val="24"/>
            <w:szCs w:val="24"/>
            <w:lang w:val="ru-RU"/>
          </w:rPr>
          <w:t>2)</w:t>
        </w:r>
      </w:ins>
      <w:ins w:id="1386" w:author="Michael Litvinovitch" w:date="2013-12-12T15:12:00Z">
        <w:r w:rsidR="00613BD5" w:rsidRPr="00613BD5">
          <w:rPr>
            <w:rFonts w:ascii="Times New Roman" w:hAnsi="Times New Roman" w:cs="Times New Roman"/>
            <w:sz w:val="24"/>
            <w:szCs w:val="24"/>
            <w:lang w:val="ru-RU"/>
          </w:rPr>
          <w:t>, и решение о признании</w:t>
        </w:r>
        <w:r w:rsidR="0021247C" w:rsidRPr="004E29D3">
          <w:rPr>
            <w:rFonts w:ascii="Times New Roman" w:hAnsi="Times New Roman" w:cs="Times New Roman"/>
            <w:sz w:val="24"/>
            <w:szCs w:val="24"/>
            <w:lang w:val="ru-RU"/>
          </w:rPr>
          <w:t xml:space="preserve"> не принято по не зависящим от</w:t>
        </w:r>
      </w:ins>
      <w:ins w:id="1387" w:author="Michael Litvinovitch" w:date="2013-12-12T15:13:00Z">
        <w:r w:rsidR="0021247C" w:rsidRPr="004E29D3">
          <w:rPr>
            <w:rFonts w:ascii="Times New Roman" w:hAnsi="Times New Roman" w:cs="Times New Roman"/>
            <w:sz w:val="24"/>
            <w:szCs w:val="24"/>
            <w:lang w:val="ru-RU"/>
          </w:rPr>
          <w:t xml:space="preserve"> </w:t>
        </w:r>
      </w:ins>
      <w:ins w:id="1388" w:author="Michael Litvinovitch" w:date="2013-12-12T15:12:00Z">
        <w:r w:rsidR="0021247C" w:rsidRPr="004E29D3">
          <w:rPr>
            <w:rFonts w:ascii="Times New Roman" w:hAnsi="Times New Roman" w:cs="Times New Roman"/>
            <w:sz w:val="24"/>
            <w:szCs w:val="24"/>
            <w:lang w:val="ru-RU"/>
          </w:rPr>
          <w:t>ассоциации  причинам</w:t>
        </w:r>
      </w:ins>
      <w:ins w:id="1389" w:author="Michael Litvinovitch" w:date="2013-12-12T15:13:00Z">
        <w:r w:rsidR="0021247C" w:rsidRPr="006E6DC1">
          <w:rPr>
            <w:rFonts w:ascii="Times New Roman" w:hAnsi="Times New Roman" w:cs="Times New Roman"/>
            <w:sz w:val="24"/>
            <w:szCs w:val="24"/>
            <w:lang w:val="ru-RU"/>
          </w:rPr>
          <w:t xml:space="preserve">. </w:t>
        </w:r>
      </w:ins>
      <w:ins w:id="1390" w:author="Michael Litvinovitch" w:date="2013-12-12T15:17:00Z">
        <w:r w:rsidR="0021247C" w:rsidRPr="006E6DC1">
          <w:rPr>
            <w:rFonts w:ascii="Times New Roman" w:hAnsi="Times New Roman" w:cs="Times New Roman"/>
            <w:sz w:val="24"/>
            <w:szCs w:val="24"/>
            <w:lang w:val="ru-RU"/>
          </w:rPr>
          <w:t xml:space="preserve">В отношении </w:t>
        </w:r>
      </w:ins>
      <w:ins w:id="1391" w:author="Michael Litvinovitch" w:date="2013-12-27T13:19:00Z">
        <w:r w:rsidR="00613BD5">
          <w:rPr>
            <w:rFonts w:ascii="Times New Roman" w:hAnsi="Times New Roman" w:cs="Times New Roman"/>
            <w:sz w:val="24"/>
            <w:szCs w:val="24"/>
            <w:lang w:val="ru-RU"/>
          </w:rPr>
          <w:t>иностранных</w:t>
        </w:r>
      </w:ins>
      <w:ins w:id="1392" w:author="Michael Litvinovitch" w:date="2013-12-12T15:16:00Z">
        <w:r w:rsidR="0021247C" w:rsidRPr="006E6DC1">
          <w:rPr>
            <w:rFonts w:ascii="Times New Roman" w:hAnsi="Times New Roman" w:cs="Times New Roman"/>
            <w:sz w:val="24"/>
            <w:szCs w:val="24"/>
            <w:lang w:val="ru-RU"/>
          </w:rPr>
          <w:t xml:space="preserve"> природоохранных</w:t>
        </w:r>
      </w:ins>
      <w:ins w:id="1393" w:author="Michael Litvinovitch" w:date="2013-12-12T15:13:00Z">
        <w:r w:rsidR="0021247C" w:rsidRPr="006E6DC1">
          <w:rPr>
            <w:rFonts w:ascii="Times New Roman" w:hAnsi="Times New Roman" w:cs="Times New Roman"/>
            <w:sz w:val="24"/>
            <w:szCs w:val="24"/>
            <w:lang w:val="ru-RU"/>
          </w:rPr>
          <w:t xml:space="preserve"> ассоциаций </w:t>
        </w:r>
      </w:ins>
      <w:ins w:id="1394" w:author="Michael Litvinovitch" w:date="2013-12-12T15:18:00Z">
        <w:r w:rsidR="0021247C" w:rsidRPr="006E6DC1">
          <w:rPr>
            <w:rFonts w:ascii="Times New Roman" w:hAnsi="Times New Roman" w:cs="Times New Roman"/>
            <w:sz w:val="24"/>
            <w:szCs w:val="24"/>
            <w:lang w:val="ru-RU"/>
          </w:rPr>
          <w:t>действует, в частности,</w:t>
        </w:r>
      </w:ins>
      <w:ins w:id="1395" w:author="Michael Litvinovitch" w:date="2013-12-12T15:13:00Z">
        <w:r w:rsidR="0021247C" w:rsidRPr="006E6DC1">
          <w:rPr>
            <w:rFonts w:ascii="Times New Roman" w:hAnsi="Times New Roman" w:cs="Times New Roman"/>
            <w:sz w:val="24"/>
            <w:szCs w:val="24"/>
            <w:lang w:val="ru-RU"/>
          </w:rPr>
          <w:t xml:space="preserve"> особое положение, в соответствии с которым в законодательном порядке предполагается наличие предпосылок</w:t>
        </w:r>
      </w:ins>
      <w:ins w:id="1396" w:author="Michael Litvinovitch" w:date="2013-12-12T15:19:00Z">
        <w:r w:rsidR="0021247C" w:rsidRPr="006E6DC1">
          <w:rPr>
            <w:rFonts w:ascii="Times New Roman" w:hAnsi="Times New Roman" w:cs="Times New Roman"/>
            <w:sz w:val="24"/>
            <w:szCs w:val="24"/>
            <w:lang w:val="ru-RU"/>
          </w:rPr>
          <w:t>, указанных</w:t>
        </w:r>
      </w:ins>
      <w:ins w:id="1397" w:author="Michael Litvinovitch" w:date="2013-12-12T15:13:00Z">
        <w:r w:rsidR="0021247C" w:rsidRPr="006E6DC1">
          <w:rPr>
            <w:rFonts w:ascii="Times New Roman" w:hAnsi="Times New Roman" w:cs="Times New Roman"/>
            <w:sz w:val="24"/>
            <w:szCs w:val="24"/>
            <w:lang w:val="ru-RU"/>
          </w:rPr>
          <w:t xml:space="preserve"> </w:t>
        </w:r>
      </w:ins>
      <w:ins w:id="1398" w:author="Michael Litvinovitch" w:date="2013-12-12T15:19:00Z">
        <w:r w:rsidR="0021247C" w:rsidRPr="006E6DC1">
          <w:rPr>
            <w:rFonts w:ascii="Times New Roman" w:hAnsi="Times New Roman" w:cs="Times New Roman"/>
            <w:sz w:val="24"/>
            <w:szCs w:val="24"/>
            <w:lang w:val="ru-RU"/>
          </w:rPr>
          <w:t xml:space="preserve">в </w:t>
        </w:r>
      </w:ins>
      <w:ins w:id="1399" w:author="Michael Litvinovitch" w:date="2013-12-12T15:13:00Z">
        <w:r w:rsidR="0021247C" w:rsidRPr="006E6DC1">
          <w:rPr>
            <w:rFonts w:ascii="Times New Roman" w:hAnsi="Times New Roman" w:cs="Times New Roman"/>
            <w:sz w:val="24"/>
            <w:szCs w:val="24"/>
            <w:lang w:val="ru-RU"/>
          </w:rPr>
          <w:t>п.</w:t>
        </w:r>
      </w:ins>
      <w:ins w:id="1400" w:author="Michael Litvinovitch" w:date="2013-12-12T15:15:00Z">
        <w:r w:rsidR="0021247C" w:rsidRPr="006E6DC1">
          <w:rPr>
            <w:rFonts w:ascii="Times New Roman" w:hAnsi="Times New Roman" w:cs="Times New Roman"/>
            <w:sz w:val="24"/>
            <w:szCs w:val="24"/>
            <w:lang w:val="ru-RU"/>
          </w:rPr>
          <w:t xml:space="preserve"> </w:t>
        </w:r>
      </w:ins>
      <w:ins w:id="1401" w:author="Michael Litvinovitch" w:date="2013-12-12T15:13:00Z">
        <w:r w:rsidR="0021247C" w:rsidRPr="006E6DC1">
          <w:rPr>
            <w:rFonts w:ascii="Times New Roman" w:hAnsi="Times New Roman" w:cs="Times New Roman"/>
            <w:sz w:val="24"/>
            <w:szCs w:val="24"/>
            <w:lang w:val="ru-RU"/>
          </w:rPr>
          <w:t>3</w:t>
        </w:r>
      </w:ins>
      <w:ins w:id="1402" w:author="Michael Litvinovitch" w:date="2013-12-12T15:15:00Z">
        <w:r w:rsidR="0021247C" w:rsidRPr="006E6DC1">
          <w:rPr>
            <w:rFonts w:ascii="Times New Roman" w:hAnsi="Times New Roman" w:cs="Times New Roman"/>
            <w:sz w:val="24"/>
            <w:szCs w:val="24"/>
            <w:lang w:val="ru-RU"/>
          </w:rPr>
          <w:t xml:space="preserve"> (статья 2 (2) UmwRG)</w:t>
        </w:r>
      </w:ins>
      <w:r w:rsidR="0021247C" w:rsidRPr="006E6DC1">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t xml:space="preserve">Признание объявляется </w:t>
      </w:r>
      <w:r w:rsidRPr="006E6DC1">
        <w:rPr>
          <w:rFonts w:ascii="Times New Roman" w:hAnsi="Times New Roman" w:cs="Times New Roman"/>
          <w:color w:val="000000"/>
          <w:sz w:val="24"/>
          <w:szCs w:val="24"/>
          <w:lang w:val="ru-RU"/>
        </w:rPr>
        <w:t>UBA или земельными органами при условии выполнения соответствующих правовых критериев (см. статью</w:t>
      </w:r>
      <w:r w:rsidRPr="006E6DC1">
        <w:rPr>
          <w:rFonts w:ascii="Times New Roman" w:hAnsi="Times New Roman" w:cs="Times New Roman"/>
          <w:sz w:val="24"/>
          <w:szCs w:val="24"/>
          <w:lang w:val="ru-RU"/>
        </w:rPr>
        <w:t xml:space="preserve"> 3 UmwRG). </w:t>
      </w:r>
    </w:p>
    <w:p w:rsidR="008B6D05" w:rsidRPr="006E6DC1" w:rsidRDefault="008B6D05" w:rsidP="008B6D05">
      <w:pPr>
        <w:rPr>
          <w:ins w:id="1403" w:author="Michael Litvinovitch" w:date="2013-12-13T15:16:00Z"/>
          <w:rFonts w:ascii="Times New Roman" w:hAnsi="Times New Roman" w:cs="Times New Roman"/>
          <w:sz w:val="24"/>
          <w:szCs w:val="24"/>
          <w:lang w:val="ru-RU"/>
        </w:rPr>
      </w:pPr>
      <w:ins w:id="1404" w:author="Michael Litvinovitch" w:date="2013-12-13T15:16:00Z">
        <w:r w:rsidRPr="006E6DC1">
          <w:rPr>
            <w:rFonts w:ascii="Times New Roman" w:hAnsi="Times New Roman" w:cs="Times New Roman"/>
            <w:sz w:val="24"/>
            <w:szCs w:val="24"/>
            <w:lang w:val="ru-RU"/>
          </w:rPr>
          <w:t>Кроме того, природоохранное законодательство, принятое на федеральном и земельном уровнях, уже давно предусматривает значительно более широкие возможности для природоохранных ассоциаций в области подачи жалоб.  Согласно статье  61 (1) Федерального закона об охране природы (BNatSchG) такие ассоциации, даже если их права и не нарушены, могут, в соответствии с Административно-процессуальным кодексом (</w:t>
        </w:r>
        <w:r w:rsidRPr="006E6DC1">
          <w:rPr>
            <w:rFonts w:ascii="Times New Roman" w:hAnsi="Times New Roman" w:cs="Times New Roman"/>
            <w:i/>
            <w:sz w:val="24"/>
            <w:szCs w:val="24"/>
            <w:lang w:val="ru-RU"/>
          </w:rPr>
          <w:t>Verwaltungsgerichtsordnung</w:t>
        </w:r>
        <w:r w:rsidRPr="006E6DC1">
          <w:rPr>
            <w:rFonts w:ascii="Times New Roman" w:hAnsi="Times New Roman" w:cs="Times New Roman"/>
            <w:sz w:val="24"/>
            <w:szCs w:val="24"/>
            <w:lang w:val="ru-RU"/>
          </w:rPr>
          <w:t>), оспаривать в судебном порядке любые изъятия из запрещений и постановлений, касающихся природоохранных зон (</w:t>
        </w:r>
        <w:r w:rsidRPr="006E6DC1">
          <w:rPr>
            <w:rFonts w:ascii="Times New Roman" w:hAnsi="Times New Roman" w:cs="Times New Roman"/>
            <w:i/>
            <w:sz w:val="24"/>
            <w:szCs w:val="24"/>
            <w:lang w:val="ru-RU"/>
          </w:rPr>
          <w:t>Naturschutzgebiete</w:t>
        </w:r>
        <w:r w:rsidRPr="006E6DC1">
          <w:rPr>
            <w:rFonts w:ascii="Times New Roman" w:hAnsi="Times New Roman" w:cs="Times New Roman"/>
            <w:sz w:val="24"/>
            <w:szCs w:val="24"/>
            <w:lang w:val="ru-RU"/>
          </w:rPr>
          <w:t>), национальных парков (</w:t>
        </w:r>
        <w:r w:rsidRPr="006E6DC1">
          <w:rPr>
            <w:rFonts w:ascii="Times New Roman" w:hAnsi="Times New Roman" w:cs="Times New Roman"/>
            <w:i/>
            <w:sz w:val="24"/>
            <w:szCs w:val="24"/>
            <w:lang w:val="ru-RU"/>
          </w:rPr>
          <w:t>Nationalparke</w:t>
        </w:r>
        <w:r w:rsidRPr="006E6DC1">
          <w:rPr>
            <w:rFonts w:ascii="Times New Roman" w:hAnsi="Times New Roman" w:cs="Times New Roman"/>
            <w:sz w:val="24"/>
            <w:szCs w:val="24"/>
            <w:lang w:val="ru-RU"/>
          </w:rPr>
          <w:t>) и других охраняемых зон, упом</w:t>
        </w:r>
      </w:ins>
      <w:ins w:id="1405" w:author="Michael Litvinovitch" w:date="2013-12-27T13:20:00Z">
        <w:r w:rsidR="00613BD5">
          <w:rPr>
            <w:rFonts w:ascii="Times New Roman" w:hAnsi="Times New Roman" w:cs="Times New Roman"/>
            <w:sz w:val="24"/>
            <w:szCs w:val="24"/>
            <w:lang w:val="ru-RU"/>
          </w:rPr>
          <w:t xml:space="preserve">янутых </w:t>
        </w:r>
      </w:ins>
      <w:ins w:id="1406" w:author="Michael Litvinovitch" w:date="2013-12-13T15:16:00Z">
        <w:r w:rsidRPr="006E6DC1">
          <w:rPr>
            <w:rFonts w:ascii="Times New Roman" w:hAnsi="Times New Roman" w:cs="Times New Roman"/>
            <w:sz w:val="24"/>
            <w:szCs w:val="24"/>
            <w:lang w:val="ru-RU"/>
          </w:rPr>
          <w:t>в статье 32 BNatSchG, а также решения по процедурам составления планов в отношении проектов, которые предполагают нарушение естественной среды и ландшафта</w:t>
        </w:r>
      </w:ins>
      <w:ins w:id="1407" w:author="Michael Litvinovitch" w:date="2013-12-13T15:20:00Z">
        <w:r w:rsidRPr="006E6DC1">
          <w:rPr>
            <w:rFonts w:ascii="Times New Roman" w:hAnsi="Times New Roman" w:cs="Times New Roman"/>
            <w:sz w:val="24"/>
            <w:szCs w:val="24"/>
            <w:lang w:val="ru-RU"/>
          </w:rPr>
          <w:t xml:space="preserve"> </w:t>
        </w:r>
      </w:ins>
      <w:ins w:id="1408" w:author="Michael Litvinovitch" w:date="2013-12-13T15:21:00Z">
        <w:r w:rsidRPr="006E6DC1">
          <w:rPr>
            <w:rFonts w:ascii="Times New Roman" w:hAnsi="Times New Roman" w:cs="Times New Roman"/>
            <w:sz w:val="24"/>
            <w:szCs w:val="24"/>
            <w:lang w:val="ru-RU"/>
          </w:rPr>
          <w:t xml:space="preserve">и </w:t>
        </w:r>
      </w:ins>
      <w:ins w:id="1409" w:author="Michael Litvinovitch" w:date="2013-12-13T15:20:00Z">
        <w:r w:rsidRPr="006E6DC1">
          <w:rPr>
            <w:rFonts w:ascii="Times New Roman" w:hAnsi="Times New Roman" w:cs="Times New Roman"/>
            <w:sz w:val="24"/>
            <w:szCs w:val="24"/>
            <w:lang w:val="ru-RU"/>
          </w:rPr>
          <w:t>не попадаю</w:t>
        </w:r>
      </w:ins>
      <w:ins w:id="1410" w:author="Michael Litvinovitch" w:date="2013-12-13T15:21:00Z">
        <w:r w:rsidRPr="006E6DC1">
          <w:rPr>
            <w:rFonts w:ascii="Times New Roman" w:hAnsi="Times New Roman" w:cs="Times New Roman"/>
            <w:sz w:val="24"/>
            <w:szCs w:val="24"/>
            <w:lang w:val="ru-RU"/>
          </w:rPr>
          <w:t xml:space="preserve">т </w:t>
        </w:r>
      </w:ins>
      <w:ins w:id="1411" w:author="Michael Litvinovitch" w:date="2013-12-13T15:20:00Z">
        <w:r w:rsidRPr="006E6DC1">
          <w:rPr>
            <w:rFonts w:ascii="Times New Roman" w:hAnsi="Times New Roman" w:cs="Times New Roman"/>
            <w:sz w:val="24"/>
            <w:szCs w:val="24"/>
            <w:lang w:val="ru-RU"/>
          </w:rPr>
          <w:t>уже по</w:t>
        </w:r>
      </w:ins>
      <w:ins w:id="1412" w:author="Michael Litvinovitch" w:date="2013-12-27T13:21:00Z">
        <w:r w:rsidR="00613BD5">
          <w:rPr>
            <w:rFonts w:ascii="Times New Roman" w:hAnsi="Times New Roman" w:cs="Times New Roman"/>
            <w:sz w:val="24"/>
            <w:szCs w:val="24"/>
            <w:lang w:val="ru-RU"/>
          </w:rPr>
          <w:t>д</w:t>
        </w:r>
      </w:ins>
      <w:ins w:id="1413" w:author="Michael Litvinovitch" w:date="2013-12-13T15:20:00Z">
        <w:r w:rsidRPr="006E6DC1">
          <w:rPr>
            <w:rFonts w:ascii="Times New Roman" w:hAnsi="Times New Roman" w:cs="Times New Roman"/>
            <w:sz w:val="24"/>
            <w:szCs w:val="24"/>
            <w:lang w:val="ru-RU"/>
          </w:rPr>
          <w:t xml:space="preserve"> действие UmwRG</w:t>
        </w:r>
      </w:ins>
      <w:ins w:id="1414" w:author="Michael Litvinovitch" w:date="2013-12-13T15:16:00Z">
        <w:r w:rsidRPr="006E6DC1">
          <w:rPr>
            <w:rFonts w:ascii="Times New Roman" w:hAnsi="Times New Roman" w:cs="Times New Roman"/>
            <w:sz w:val="24"/>
            <w:szCs w:val="24"/>
            <w:lang w:val="ru-RU"/>
          </w:rPr>
          <w:t>, а также</w:t>
        </w:r>
      </w:ins>
      <w:ins w:id="1415" w:author="Michael Litvinovitch" w:date="2013-12-27T13:21:00Z">
        <w:r w:rsidR="00613BD5">
          <w:rPr>
            <w:rFonts w:ascii="Times New Roman" w:hAnsi="Times New Roman" w:cs="Times New Roman"/>
            <w:sz w:val="24"/>
            <w:szCs w:val="24"/>
            <w:lang w:val="ru-RU"/>
          </w:rPr>
          <w:t xml:space="preserve"> решения</w:t>
        </w:r>
      </w:ins>
      <w:ins w:id="1416" w:author="Michael Litvinovitch" w:date="2013-12-13T15:16:00Z">
        <w:r w:rsidRPr="006E6DC1">
          <w:rPr>
            <w:rFonts w:ascii="Times New Roman" w:hAnsi="Times New Roman" w:cs="Times New Roman"/>
            <w:sz w:val="24"/>
            <w:szCs w:val="24"/>
            <w:lang w:val="ru-RU"/>
          </w:rPr>
          <w:t xml:space="preserve"> по утверждению </w:t>
        </w:r>
        <w:r w:rsidRPr="006E6DC1">
          <w:rPr>
            <w:rFonts w:ascii="Times New Roman" w:hAnsi="Times New Roman" w:cs="Times New Roman"/>
            <w:sz w:val="24"/>
            <w:szCs w:val="24"/>
            <w:lang w:val="ru-RU"/>
          </w:rPr>
          <w:lastRenderedPageBreak/>
          <w:t xml:space="preserve">планов, в тех случаях, когда в соответствующих положениях было предусмотрено участие общественности. Кроме того, для исполнения земельных правовых норм федеральные земли могут допускать обжалование в других процессах (статья 64 (3) BNatSchG).   </w:t>
        </w:r>
      </w:ins>
      <w:ins w:id="1417" w:author="Michael Litvinovitch" w:date="2013-12-13T15:21:00Z">
        <w:r w:rsidRPr="006E6DC1">
          <w:rPr>
            <w:rFonts w:ascii="Times New Roman" w:hAnsi="Times New Roman" w:cs="Times New Roman"/>
            <w:sz w:val="24"/>
            <w:szCs w:val="24"/>
            <w:lang w:val="ru-RU"/>
          </w:rPr>
          <w:t>Нек</w:t>
        </w:r>
      </w:ins>
      <w:ins w:id="1418" w:author="Michael Litvinovitch" w:date="2013-12-27T13:22:00Z">
        <w:r w:rsidR="00613BD5">
          <w:rPr>
            <w:rFonts w:ascii="Times New Roman" w:hAnsi="Times New Roman" w:cs="Times New Roman"/>
            <w:sz w:val="24"/>
            <w:szCs w:val="24"/>
            <w:lang w:val="ru-RU"/>
          </w:rPr>
          <w:t>о</w:t>
        </w:r>
      </w:ins>
      <w:ins w:id="1419" w:author="Michael Litvinovitch" w:date="2013-12-13T15:21:00Z">
        <w:r w:rsidRPr="006E6DC1">
          <w:rPr>
            <w:rFonts w:ascii="Times New Roman" w:hAnsi="Times New Roman" w:cs="Times New Roman"/>
            <w:sz w:val="24"/>
            <w:szCs w:val="24"/>
            <w:lang w:val="ru-RU"/>
          </w:rPr>
          <w:t>торые земли уже воспользовались этим и расширили таким образом возможности природоохранных ассоциаций для обжалования</w:t>
        </w:r>
      </w:ins>
      <w:ins w:id="1420" w:author="Michael Litvinovitch" w:date="2013-12-13T15:23:00Z">
        <w:r w:rsidRPr="006E6DC1">
          <w:rPr>
            <w:rStyle w:val="FootnoteReference"/>
            <w:rFonts w:cs="Times New Roman"/>
            <w:szCs w:val="24"/>
            <w:lang w:val="ru-RU"/>
          </w:rPr>
          <w:footnoteReference w:id="30"/>
        </w:r>
      </w:ins>
      <w:ins w:id="1426" w:author="Michael Litvinovitch" w:date="2013-12-13T15:21:00Z">
        <w:r w:rsidRPr="006E6DC1">
          <w:rPr>
            <w:rFonts w:ascii="Times New Roman" w:hAnsi="Times New Roman" w:cs="Times New Roman"/>
            <w:sz w:val="24"/>
            <w:szCs w:val="24"/>
            <w:lang w:val="ru-RU"/>
          </w:rPr>
          <w:t>.</w:t>
        </w:r>
      </w:ins>
      <w:ins w:id="1427" w:author="Michael Litvinovitch" w:date="2013-12-13T15:16:00Z">
        <w:r w:rsidRPr="006E6DC1">
          <w:rPr>
            <w:rFonts w:ascii="Times New Roman" w:hAnsi="Times New Roman" w:cs="Times New Roman"/>
            <w:sz w:val="24"/>
            <w:szCs w:val="24"/>
            <w:lang w:val="ru-RU"/>
          </w:rPr>
          <w:t xml:space="preserve">Необходимым предварительным условием является официальное признание ассоциации UBA по согласованию с BfN или землями в соответствии со статьей 3 </w:t>
        </w:r>
        <w:r w:rsidRPr="006E6DC1">
          <w:rPr>
            <w:rFonts w:ascii="Times New Roman" w:hAnsi="Times New Roman" w:cs="Times New Roman"/>
            <w:bCs/>
            <w:color w:val="000000"/>
            <w:sz w:val="24"/>
            <w:szCs w:val="24"/>
            <w:lang w:val="ru-RU"/>
          </w:rPr>
          <w:t>Закона</w:t>
        </w:r>
        <w:r w:rsidRPr="006E6DC1">
          <w:rPr>
            <w:rFonts w:ascii="Times New Roman" w:hAnsi="Times New Roman" w:cs="Times New Roman"/>
            <w:color w:val="000000"/>
            <w:sz w:val="24"/>
            <w:szCs w:val="24"/>
            <w:lang w:val="ru-RU"/>
          </w:rPr>
          <w:t xml:space="preserve"> об </w:t>
        </w:r>
        <w:r w:rsidRPr="006E6DC1">
          <w:rPr>
            <w:rFonts w:ascii="Times New Roman" w:hAnsi="Times New Roman" w:cs="Times New Roman"/>
            <w:bCs/>
            <w:color w:val="000000"/>
            <w:sz w:val="24"/>
            <w:szCs w:val="24"/>
            <w:lang w:val="ru-RU"/>
          </w:rPr>
          <w:t>апелляциях по экологическим вопросам (</w:t>
        </w:r>
        <w:r w:rsidRPr="006E6DC1">
          <w:rPr>
            <w:rFonts w:ascii="Times New Roman" w:hAnsi="Times New Roman" w:cs="Times New Roman"/>
            <w:bCs/>
            <w:i/>
            <w:color w:val="000000"/>
            <w:sz w:val="24"/>
            <w:szCs w:val="24"/>
            <w:lang w:val="ru-RU"/>
          </w:rPr>
          <w:t>U</w:t>
        </w:r>
        <w:r w:rsidRPr="006E6DC1">
          <w:rPr>
            <w:rFonts w:ascii="Times New Roman" w:hAnsi="Times New Roman" w:cs="Times New Roman"/>
            <w:i/>
            <w:sz w:val="24"/>
            <w:szCs w:val="24"/>
            <w:lang w:val="ru-RU"/>
          </w:rPr>
          <w:t>mwelt-Rechtsbehelfsgesetz</w:t>
        </w:r>
        <w:r w:rsidRPr="006E6DC1">
          <w:rPr>
            <w:rFonts w:ascii="Times New Roman" w:hAnsi="Times New Roman" w:cs="Times New Roman"/>
            <w:sz w:val="24"/>
            <w:szCs w:val="24"/>
            <w:lang w:val="ru-RU"/>
          </w:rPr>
          <w:t xml:space="preserve"> - UmwRG).  </w:t>
        </w:r>
      </w:ins>
    </w:p>
    <w:p w:rsidR="000D3E58" w:rsidRPr="006E6DC1" w:rsidRDefault="002C3F9F" w:rsidP="002C3F9F">
      <w:pPr>
        <w:rPr>
          <w:rFonts w:ascii="Times New Roman" w:hAnsi="Times New Roman" w:cs="Times New Roman"/>
          <w:sz w:val="24"/>
          <w:szCs w:val="24"/>
          <w:lang w:val="ru-RU"/>
        </w:rPr>
      </w:pPr>
      <w:del w:id="1428" w:author="Michael Litvinovitch" w:date="2013-12-13T15:16:00Z">
        <w:r w:rsidRPr="006E6DC1" w:rsidDel="008B6D05">
          <w:rPr>
            <w:rFonts w:ascii="Times New Roman" w:hAnsi="Times New Roman" w:cs="Times New Roman"/>
            <w:sz w:val="24"/>
            <w:szCs w:val="24"/>
            <w:lang w:val="ru-RU"/>
          </w:rPr>
          <w:delText xml:space="preserve"> </w:delText>
        </w:r>
      </w:del>
      <w:del w:id="1429" w:author="Michael Litvinovitch" w:date="2013-12-12T15:19:00Z">
        <w:r w:rsidRPr="006E6DC1" w:rsidDel="0021247C">
          <w:rPr>
            <w:rFonts w:ascii="Times New Roman" w:hAnsi="Times New Roman" w:cs="Times New Roman"/>
            <w:sz w:val="24"/>
            <w:szCs w:val="24"/>
            <w:lang w:val="ru-RU"/>
          </w:rPr>
          <w:delText>Специальные правила действуют в отношении, в частности, зарубежных природоохранных ассоциаций, которые в отдельных случаях могут обращаться в суды без получения официального признания.</w:delText>
        </w:r>
      </w:del>
    </w:p>
    <w:p w:rsidR="002C3F9F" w:rsidRPr="006E6DC1" w:rsidRDefault="000D3E58" w:rsidP="004952EA">
      <w:pPr>
        <w:ind w:left="700" w:hanging="700"/>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(c) </w:t>
      </w:r>
      <w:r w:rsidR="004952EA" w:rsidRPr="006E6DC1">
        <w:rPr>
          <w:rFonts w:ascii="Times New Roman" w:hAnsi="Times New Roman" w:cs="Times New Roman"/>
          <w:sz w:val="24"/>
          <w:szCs w:val="24"/>
          <w:lang w:val="ru-RU"/>
        </w:rPr>
        <w:tab/>
      </w:r>
      <w:r w:rsidR="002C3F9F" w:rsidRPr="006E6DC1">
        <w:rPr>
          <w:rFonts w:ascii="Times New Roman" w:hAnsi="Times New Roman" w:cs="Times New Roman"/>
          <w:sz w:val="24"/>
          <w:szCs w:val="24"/>
          <w:lang w:val="ru-RU"/>
        </w:rPr>
        <w:t>В соответствии с пунктом 3 статьи 9 Конвенции в Германии действует целая система эффективных механизмов в рамках гражданского, уголовного и административного права, позволяющих частным лицам и ассоциациям частных лиц добиваться соблюдения природоохранных положений законодательства Германии, а также подавать иски в связи с любыми нарушениями таких положений государственными органами или частными лицами.</w:t>
      </w:r>
    </w:p>
    <w:p w:rsidR="002C3F9F" w:rsidRPr="006E6DC1" w:rsidRDefault="002C3F9F" w:rsidP="004952EA">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В гражданском законодательстве установлено право возбуждать судебное преследование против третьих сторон в гражданских судах в целях приостановления или запрещения деятельности или выплаты компенсации за причиненный ущерб в случае нарушения таких юридических прав третьих сторон, как право на абсолютную защиту, включая нарушения природоохранных положений, призванных обеспечить защиту соответствующих субъектов.</w:t>
      </w:r>
    </w:p>
    <w:p w:rsidR="002C3F9F" w:rsidRPr="006E6DC1" w:rsidRDefault="002C3F9F" w:rsidP="004952EA">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Уголовное право содержит ряд положений о защите окружающей среды, которые предусматривают санкции за причинение ущерба экологическим средам (вода, почва и воздух;  а также флора и фауна).</w:t>
      </w:r>
    </w:p>
    <w:p w:rsidR="002C3F9F" w:rsidRPr="006E6DC1" w:rsidRDefault="002C3F9F" w:rsidP="004952EA">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Любое лицо, которое может доказать, что его права были нарушены решением государственного органа или бездействием государственного органа (и в ряде случаев это может включать ассоциации), может обращаться за правовой защитой в административные суды.  Это положение также применимо в случаях, когда государственный орган не принимает меры против третьей стороны, которая нарушает экологические нормы.</w:t>
      </w:r>
    </w:p>
    <w:p w:rsidR="002C3F9F" w:rsidRPr="006E6DC1" w:rsidRDefault="002C3F9F" w:rsidP="004952EA">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В Германии режим защиты субъективных прав обеспечивает основу для назначения наказания за нарушение любых правил, цель которых состоит в защите интересов индивидуума, будь то исключительно или совместно с преследуемым общественным интересом.  Так, согласно законодательству по борьбе с выбросами любое лицо, здоровье которого подвергается вредному воздействию в результате работы какой-либо установки, может возбудить иск о </w:t>
      </w:r>
      <w:r w:rsidRPr="006E6DC1">
        <w:rPr>
          <w:rFonts w:ascii="Times New Roman" w:hAnsi="Times New Roman" w:cs="Times New Roman"/>
          <w:sz w:val="24"/>
          <w:szCs w:val="24"/>
          <w:lang w:val="ru-RU"/>
        </w:rPr>
        <w:lastRenderedPageBreak/>
        <w:t>нарушении правил, призванных обеспечивать его защиту.  Для ассоциаций, в дополнение к этому, имеются другие средства правовой защиты в судах, которые не требуют подачи заявления о нарушении прав какого-либо лица, например, в соответствии с пунктом 3 статьи 9 Конвенции в областях охраны окружающей среды и экологического ущерба по смыслу директивы 2004/35/EC</w:t>
      </w:r>
      <w:ins w:id="1430" w:author="Michael Litvinovitch" w:date="2013-12-13T15:28:00Z">
        <w:r w:rsidR="000D3E58" w:rsidRPr="006E6DC1">
          <w:rPr>
            <w:rStyle w:val="FootnoteReference"/>
            <w:rFonts w:cs="Times New Roman"/>
            <w:szCs w:val="24"/>
            <w:lang w:val="ru-RU"/>
          </w:rPr>
          <w:footnoteReference w:id="31"/>
        </w:r>
      </w:ins>
      <w:r w:rsidRPr="006E6DC1">
        <w:rPr>
          <w:rFonts w:ascii="Times New Roman" w:hAnsi="Times New Roman" w:cs="Times New Roman"/>
          <w:sz w:val="24"/>
          <w:szCs w:val="24"/>
          <w:lang w:val="ru-RU"/>
        </w:rPr>
        <w:t>.</w:t>
      </w:r>
    </w:p>
    <w:p w:rsidR="002C3F9F" w:rsidRPr="006E6DC1" w:rsidRDefault="002C3F9F" w:rsidP="004952EA">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Кроме того, любое лицо имеет возможность сообщить о нарушениях экологического законодательства частными лицами в природоохранный орган;  в соответствии с законодательством Германии об административной процедуре природоохранный орган должен затем принять решение propio motu о необходимых мерах.</w:t>
      </w:r>
    </w:p>
    <w:p w:rsidR="002C3F9F" w:rsidRPr="006E6DC1" w:rsidRDefault="002C3F9F" w:rsidP="004952EA">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Наконец, право на подачу петиции, закрепленное в статье 17 Основного закона, гарантирует каждому гражданину возможность в любое время подавать письменные запросы или жалобы в компетентные ведомства и законодательные органы.</w:t>
      </w:r>
    </w:p>
    <w:p w:rsidR="002C3F9F" w:rsidRPr="006E6DC1" w:rsidRDefault="002C3F9F" w:rsidP="004952EA">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Корме того, в Германии, как и во всех других государствах - членах ЕС, каждый гражданин и каждая экологическая/природоохранная ассоциация может подавать жалобу в Комиссию ЕС, выполняющую роль гаранта европейского законодательства, если они считают, что официальные органы государства-участника нарушили природоохранное законодательство, которое находится под значительным влиянием законодательства ЕС.</w:t>
      </w:r>
    </w:p>
    <w:p w:rsidR="000D3E58" w:rsidRPr="006E6DC1" w:rsidRDefault="000D3E58" w:rsidP="002C3F9F">
      <w:pPr>
        <w:rPr>
          <w:rFonts w:ascii="Times New Roman" w:hAnsi="Times New Roman" w:cs="Times New Roman"/>
          <w:b/>
          <w:sz w:val="24"/>
          <w:szCs w:val="24"/>
          <w:lang w:val="ru-RU"/>
        </w:rPr>
      </w:pPr>
    </w:p>
    <w:p w:rsidR="000D3E58" w:rsidRPr="006E6DC1" w:rsidRDefault="000D3E58" w:rsidP="000D3E58">
      <w:pPr>
        <w:ind w:left="700" w:hanging="700"/>
        <w:rPr>
          <w:rFonts w:ascii="Times New Roman" w:hAnsi="Times New Roman" w:cs="Times New Roman"/>
          <w:sz w:val="24"/>
          <w:szCs w:val="24"/>
          <w:lang w:val="ru-RU"/>
        </w:rPr>
      </w:pPr>
      <w:r w:rsidRPr="006E6DC1">
        <w:rPr>
          <w:rFonts w:ascii="Times New Roman" w:hAnsi="Times New Roman" w:cs="Times New Roman"/>
          <w:sz w:val="24"/>
          <w:szCs w:val="24"/>
          <w:lang w:val="ru-RU"/>
        </w:rPr>
        <w:t>(d)</w:t>
      </w:r>
      <w:r w:rsidRPr="006E6DC1">
        <w:rPr>
          <w:rFonts w:ascii="Times New Roman" w:hAnsi="Times New Roman" w:cs="Times New Roman"/>
          <w:sz w:val="24"/>
          <w:szCs w:val="24"/>
          <w:lang w:val="ru-RU"/>
        </w:rPr>
        <w:tab/>
      </w:r>
    </w:p>
    <w:p w:rsidR="002C3F9F" w:rsidRPr="006E6DC1" w:rsidRDefault="000D3E58" w:rsidP="000D3E58">
      <w:pPr>
        <w:ind w:left="700"/>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(i) </w:t>
      </w:r>
      <w:r w:rsidR="002C3F9F" w:rsidRPr="006E6DC1">
        <w:rPr>
          <w:rFonts w:ascii="Times New Roman" w:hAnsi="Times New Roman" w:cs="Times New Roman"/>
          <w:sz w:val="24"/>
          <w:szCs w:val="24"/>
          <w:lang w:val="ru-RU"/>
        </w:rPr>
        <w:t xml:space="preserve">Положения </w:t>
      </w:r>
      <w:ins w:id="1433" w:author="Michael Litvinovitch" w:date="2013-12-13T15:35:00Z">
        <w:r w:rsidR="00117FFD" w:rsidRPr="006E6DC1">
          <w:rPr>
            <w:rFonts w:ascii="Times New Roman" w:hAnsi="Times New Roman" w:cs="Times New Roman"/>
            <w:sz w:val="24"/>
            <w:szCs w:val="24"/>
            <w:lang w:val="ru-RU"/>
          </w:rPr>
          <w:t xml:space="preserve">VwGO и </w:t>
        </w:r>
      </w:ins>
      <w:r w:rsidR="002C3F9F" w:rsidRPr="006E6DC1">
        <w:rPr>
          <w:rFonts w:ascii="Times New Roman" w:hAnsi="Times New Roman" w:cs="Times New Roman"/>
          <w:sz w:val="24"/>
          <w:szCs w:val="24"/>
          <w:lang w:val="ru-RU"/>
        </w:rPr>
        <w:t>Гражданско-процессуального кодекса (</w:t>
      </w:r>
      <w:r w:rsidR="002C3F9F" w:rsidRPr="006E6DC1">
        <w:rPr>
          <w:rFonts w:ascii="Times New Roman" w:hAnsi="Times New Roman" w:cs="Times New Roman"/>
          <w:i/>
          <w:sz w:val="24"/>
          <w:szCs w:val="24"/>
          <w:lang w:val="ru-RU"/>
        </w:rPr>
        <w:t>Zivilprozessordnung</w:t>
      </w:r>
      <w:r w:rsidR="002C3F9F" w:rsidRPr="006E6DC1">
        <w:rPr>
          <w:rFonts w:ascii="Times New Roman" w:hAnsi="Times New Roman" w:cs="Times New Roman"/>
          <w:sz w:val="24"/>
          <w:szCs w:val="24"/>
          <w:lang w:val="ru-RU"/>
        </w:rPr>
        <w:t xml:space="preserve"> – ZPO) </w:t>
      </w:r>
      <w:del w:id="1434" w:author="Michael Litvinovitch" w:date="2013-12-13T15:35:00Z">
        <w:r w:rsidR="002C3F9F" w:rsidRPr="006E6DC1" w:rsidDel="00117FFD">
          <w:rPr>
            <w:rFonts w:ascii="Times New Roman" w:hAnsi="Times New Roman" w:cs="Times New Roman"/>
            <w:sz w:val="24"/>
            <w:szCs w:val="24"/>
            <w:lang w:val="ru-RU"/>
          </w:rPr>
          <w:delText xml:space="preserve">и VwGO </w:delText>
        </w:r>
      </w:del>
      <w:r w:rsidR="002C3F9F" w:rsidRPr="006E6DC1">
        <w:rPr>
          <w:rFonts w:ascii="Times New Roman" w:hAnsi="Times New Roman" w:cs="Times New Roman"/>
          <w:sz w:val="24"/>
          <w:szCs w:val="24"/>
          <w:lang w:val="ru-RU"/>
        </w:rPr>
        <w:t>гарантируют эффективный доступ к системе правосудия.  Если в рамках административного разбирательства установлено, что претензия истца является обоснованной, оспариваемое решение органа власти отменяется или соответствующему органу власти приписывается пересмотреть данный вопрос с учетом юридического мнения суда или принять меры, требуемые в иске подателя жалобы.  Имеются механизмы для обеспечения принудительного исполнения судебных постановлений.</w:t>
      </w:r>
    </w:p>
    <w:p w:rsidR="002C3F9F" w:rsidRPr="004E29D3" w:rsidDel="00117FFD" w:rsidRDefault="00117FFD" w:rsidP="002C3F9F">
      <w:pPr>
        <w:rPr>
          <w:del w:id="1435" w:author="Michael Litvinovitch" w:date="2013-12-13T15:36:00Z"/>
          <w:rFonts w:ascii="Times New Roman" w:hAnsi="Times New Roman" w:cs="Times New Roman"/>
          <w:sz w:val="24"/>
          <w:szCs w:val="24"/>
          <w:lang w:val="ru-RU"/>
        </w:rPr>
      </w:pPr>
      <w:ins w:id="1436" w:author="Michael Litvinovitch" w:date="2013-12-13T15:36:00Z">
        <w:r w:rsidRPr="006E6DC1">
          <w:rPr>
            <w:rFonts w:ascii="Times New Roman" w:hAnsi="Times New Roman" w:cs="Times New Roman"/>
            <w:sz w:val="24"/>
            <w:szCs w:val="24"/>
            <w:lang w:val="ru-RU"/>
          </w:rPr>
          <w:t>(ii)</w:t>
        </w:r>
      </w:ins>
    </w:p>
    <w:p w:rsidR="002C3F9F" w:rsidRPr="006E6DC1" w:rsidRDefault="002C3F9F" w:rsidP="004E29D3">
      <w:pPr>
        <w:ind w:left="700"/>
        <w:rPr>
          <w:rFonts w:ascii="Times New Roman" w:hAnsi="Times New Roman" w:cs="Times New Roman"/>
          <w:sz w:val="24"/>
          <w:szCs w:val="24"/>
          <w:lang w:val="ru-RU"/>
        </w:rPr>
      </w:pPr>
      <w:del w:id="1437" w:author="Michael Litvinovitch" w:date="2013-12-13T15:36:00Z">
        <w:r w:rsidRPr="006E6DC1" w:rsidDel="00117FFD">
          <w:rPr>
            <w:rFonts w:ascii="Times New Roman" w:hAnsi="Times New Roman" w:cs="Times New Roman"/>
            <w:sz w:val="24"/>
            <w:szCs w:val="24"/>
            <w:lang w:val="ru-RU"/>
          </w:rPr>
          <w:delText>94.</w:delText>
        </w:r>
        <w:r w:rsidRPr="006E6DC1" w:rsidDel="00117FFD">
          <w:rPr>
            <w:rFonts w:ascii="Times New Roman" w:hAnsi="Times New Roman" w:cs="Times New Roman"/>
            <w:sz w:val="24"/>
            <w:szCs w:val="24"/>
            <w:lang w:val="ru-RU"/>
          </w:rPr>
          <w:tab/>
        </w:r>
      </w:del>
      <w:r w:rsidRPr="006E6DC1">
        <w:rPr>
          <w:rFonts w:ascii="Times New Roman" w:hAnsi="Times New Roman" w:cs="Times New Roman"/>
          <w:sz w:val="24"/>
          <w:szCs w:val="24"/>
          <w:lang w:val="ru-RU"/>
        </w:rPr>
        <w:t xml:space="preserve">Сборы в связи с административным судебным разбирательством по экологическим вопросам, как правило, не определяются в зависимости от полного экономического интереса в оспариваемом решении органов власти.  </w:t>
      </w:r>
      <w:ins w:id="1438" w:author="Michael Litvinovitch" w:date="2013-12-17T13:02:00Z">
        <w:r w:rsidR="00162AE2" w:rsidRPr="006E6DC1">
          <w:rPr>
            <w:rFonts w:ascii="Times New Roman" w:hAnsi="Times New Roman" w:cs="Times New Roman"/>
            <w:sz w:val="24"/>
            <w:szCs w:val="24"/>
            <w:lang w:val="ru-RU"/>
          </w:rPr>
          <w:t xml:space="preserve">В качестве механизма финансовой поддержки законодательство Германии </w:t>
        </w:r>
        <w:r w:rsidR="00162AE2" w:rsidRPr="006E6DC1">
          <w:rPr>
            <w:rFonts w:ascii="Times New Roman" w:hAnsi="Times New Roman" w:cs="Times New Roman"/>
            <w:sz w:val="24"/>
            <w:szCs w:val="24"/>
            <w:lang w:val="ru-RU"/>
          </w:rPr>
          <w:lastRenderedPageBreak/>
          <w:t xml:space="preserve">предусматривает инструмент правовой помощи </w:t>
        </w:r>
      </w:ins>
      <w:ins w:id="1439" w:author="Michael Litvinovitch" w:date="2013-12-17T13:03:00Z">
        <w:r w:rsidR="00162AE2" w:rsidRPr="006E6DC1">
          <w:rPr>
            <w:rFonts w:ascii="Times New Roman" w:hAnsi="Times New Roman" w:cs="Times New Roman"/>
            <w:sz w:val="24"/>
            <w:szCs w:val="24"/>
            <w:lang w:val="ru-RU"/>
          </w:rPr>
          <w:t xml:space="preserve">(статья 114 и положения последующих статей ZPO), </w:t>
        </w:r>
      </w:ins>
      <w:ins w:id="1440" w:author="Michael Litvinovitch" w:date="2013-12-17T13:02:00Z">
        <w:del w:id="1441" w:author="Michael Litvinovitch" w:date="2013-12-17T13:03:00Z">
          <w:r w:rsidR="00162AE2" w:rsidRPr="006E6DC1" w:rsidDel="00162AE2">
            <w:rPr>
              <w:rFonts w:ascii="Times New Roman" w:hAnsi="Times New Roman" w:cs="Times New Roman"/>
              <w:sz w:val="24"/>
              <w:szCs w:val="24"/>
              <w:lang w:val="ru-RU"/>
            </w:rPr>
            <w:delText xml:space="preserve">(статья 114 ff. ZPO), </w:delText>
          </w:r>
        </w:del>
        <w:r w:rsidR="00162AE2" w:rsidRPr="006E6DC1">
          <w:rPr>
            <w:rFonts w:ascii="Times New Roman" w:hAnsi="Times New Roman" w:cs="Times New Roman"/>
            <w:sz w:val="24"/>
            <w:szCs w:val="24"/>
            <w:lang w:val="ru-RU"/>
          </w:rPr>
          <w:t>который позволяет обращаться в суд лицам, не располагающим для этого достаточными финансовыми возможностями.</w:t>
        </w:r>
      </w:ins>
      <w:ins w:id="1442" w:author="Michael Litvinovitch" w:date="2013-12-17T13:03:00Z">
        <w:r w:rsidR="00162AE2" w:rsidRPr="006E6DC1">
          <w:rPr>
            <w:rFonts w:ascii="Times New Roman" w:hAnsi="Times New Roman" w:cs="Times New Roman"/>
            <w:sz w:val="24"/>
            <w:szCs w:val="24"/>
            <w:lang w:val="ru-RU"/>
          </w:rPr>
          <w:t xml:space="preserve"> </w:t>
        </w:r>
      </w:ins>
      <w:ins w:id="1443" w:author="Michael Litvinovitch" w:date="2013-12-17T12:54:00Z">
        <w:r w:rsidR="00761883" w:rsidRPr="006E6DC1">
          <w:rPr>
            <w:rFonts w:ascii="Times New Roman" w:hAnsi="Times New Roman" w:cs="Times New Roman"/>
            <w:sz w:val="24"/>
            <w:szCs w:val="24"/>
            <w:lang w:val="ru-RU"/>
          </w:rPr>
          <w:t xml:space="preserve">Подача жалобы или апелляции против решения органов власти в принципе имеет приостанавливающий эффект, если только суд не принимает иное решение, исходя из конкретных обстоятельств каждого дела </w:t>
        </w:r>
      </w:ins>
      <w:r w:rsidRPr="006E6DC1">
        <w:rPr>
          <w:rFonts w:ascii="Times New Roman" w:hAnsi="Times New Roman" w:cs="Times New Roman"/>
          <w:sz w:val="24"/>
          <w:szCs w:val="24"/>
          <w:lang w:val="ru-RU"/>
        </w:rPr>
        <w:t xml:space="preserve">Во всех случаях в соответствии со статьей 85 и статьями 80 а) и 123 VwGO гарантируется доступ к временным средствам правовой защиты. </w:t>
      </w:r>
      <w:del w:id="1444" w:author="Michael Litvinovitch" w:date="2013-12-17T12:57:00Z">
        <w:r w:rsidRPr="006E6DC1" w:rsidDel="00761883">
          <w:rPr>
            <w:rFonts w:ascii="Times New Roman" w:hAnsi="Times New Roman" w:cs="Times New Roman"/>
            <w:sz w:val="24"/>
            <w:szCs w:val="24"/>
            <w:lang w:val="ru-RU"/>
          </w:rPr>
          <w:delText xml:space="preserve"> В частности, это означает, что</w:delText>
        </w:r>
      </w:del>
      <w:del w:id="1445" w:author="Michael Litvinovitch" w:date="2013-12-17T12:54:00Z">
        <w:r w:rsidRPr="006E6DC1" w:rsidDel="00761883">
          <w:rPr>
            <w:rFonts w:ascii="Times New Roman" w:hAnsi="Times New Roman" w:cs="Times New Roman"/>
            <w:sz w:val="24"/>
            <w:szCs w:val="24"/>
            <w:lang w:val="ru-RU"/>
          </w:rPr>
          <w:delText xml:space="preserve"> подача жалобы в принципе имеет приостанавливающий эффект, если только суд не принимает иное решение, исходя из конкретных обстоятельств каждого дела</w:delText>
        </w:r>
      </w:del>
      <w:del w:id="1446" w:author="Michael Litvinovitch" w:date="2013-12-17T12:57:00Z">
        <w:r w:rsidRPr="006E6DC1" w:rsidDel="00761883">
          <w:rPr>
            <w:rFonts w:ascii="Times New Roman" w:hAnsi="Times New Roman" w:cs="Times New Roman"/>
            <w:sz w:val="24"/>
            <w:szCs w:val="24"/>
            <w:lang w:val="ru-RU"/>
          </w:rPr>
          <w:delText>.</w:delText>
        </w:r>
      </w:del>
    </w:p>
    <w:p w:rsidR="002C3F9F" w:rsidRPr="006E6DC1" w:rsidRDefault="00761883" w:rsidP="00761883">
      <w:pPr>
        <w:ind w:left="700" w:hanging="700"/>
        <w:rPr>
          <w:rFonts w:ascii="Times New Roman" w:hAnsi="Times New Roman" w:cs="Times New Roman"/>
          <w:sz w:val="24"/>
          <w:szCs w:val="24"/>
          <w:lang w:val="ru-RU"/>
        </w:rPr>
      </w:pPr>
      <w:r w:rsidRPr="006E6DC1">
        <w:rPr>
          <w:rFonts w:ascii="Times New Roman" w:hAnsi="Times New Roman" w:cs="Times New Roman"/>
          <w:sz w:val="24"/>
          <w:szCs w:val="24"/>
          <w:lang w:val="ru-RU"/>
        </w:rPr>
        <w:t>(e)</w:t>
      </w:r>
      <w:r w:rsidRPr="006E6DC1">
        <w:rPr>
          <w:rFonts w:ascii="Times New Roman" w:hAnsi="Times New Roman" w:cs="Times New Roman"/>
          <w:b/>
          <w:sz w:val="24"/>
          <w:szCs w:val="24"/>
          <w:lang w:val="ru-RU"/>
        </w:rPr>
        <w:t xml:space="preserve"> </w:t>
      </w:r>
      <w:r w:rsidRPr="006E6DC1">
        <w:rPr>
          <w:rFonts w:ascii="Times New Roman" w:hAnsi="Times New Roman" w:cs="Times New Roman"/>
          <w:b/>
          <w:sz w:val="24"/>
          <w:szCs w:val="24"/>
          <w:lang w:val="ru-RU"/>
        </w:rPr>
        <w:tab/>
      </w:r>
      <w:r w:rsidR="002C3F9F" w:rsidRPr="006E6DC1">
        <w:rPr>
          <w:rFonts w:ascii="Times New Roman" w:hAnsi="Times New Roman" w:cs="Times New Roman"/>
          <w:sz w:val="24"/>
          <w:szCs w:val="24"/>
          <w:lang w:val="ru-RU"/>
        </w:rPr>
        <w:t>В соответствии с законодательством Германии, административные решения, которые могут быть оспорены путем апелляции, должны в принципе публиковаться вместе с информацией о средствах правовой защиты с разъяснением, в частности, возможностей для обжалования принятого решения, установленных сроков и формальных требований.  Для федеральных органов власти представление разъяснений в отношении мер правовой защиты является обязательным в соответствии со статьей </w:t>
      </w:r>
      <w:ins w:id="1447" w:author="Michael Litvinovitch" w:date="2013-12-17T12:59:00Z">
        <w:r w:rsidR="00162AE2" w:rsidRPr="006E6DC1">
          <w:rPr>
            <w:rFonts w:ascii="Times New Roman" w:hAnsi="Times New Roman" w:cs="Times New Roman"/>
            <w:sz w:val="24"/>
            <w:szCs w:val="24"/>
            <w:lang w:val="ru-RU"/>
          </w:rPr>
          <w:t xml:space="preserve">37 (6) VwVfG </w:t>
        </w:r>
      </w:ins>
      <w:del w:id="1448" w:author="Michael Litvinovitch" w:date="2013-12-17T13:00:00Z">
        <w:r w:rsidR="002C3F9F" w:rsidRPr="006E6DC1" w:rsidDel="00162AE2">
          <w:rPr>
            <w:rFonts w:ascii="Times New Roman" w:hAnsi="Times New Roman" w:cs="Times New Roman"/>
            <w:sz w:val="24"/>
            <w:szCs w:val="24"/>
            <w:lang w:val="ru-RU"/>
          </w:rPr>
          <w:delText xml:space="preserve">59 VwGO </w:delText>
        </w:r>
      </w:del>
      <w:r w:rsidR="002C3F9F" w:rsidRPr="006E6DC1">
        <w:rPr>
          <w:rFonts w:ascii="Times New Roman" w:hAnsi="Times New Roman" w:cs="Times New Roman"/>
          <w:sz w:val="24"/>
          <w:szCs w:val="24"/>
          <w:lang w:val="ru-RU"/>
        </w:rPr>
        <w:t>(см. также ответ а) применительно к статье 3 выше).</w:t>
      </w:r>
    </w:p>
    <w:p w:rsidR="002C3F9F" w:rsidRPr="006E6DC1" w:rsidRDefault="002C3F9F" w:rsidP="002C3F9F">
      <w:pPr>
        <w:rPr>
          <w:rFonts w:ascii="Times New Roman" w:hAnsi="Times New Roman" w:cs="Times New Roman"/>
          <w:sz w:val="24"/>
          <w:szCs w:val="24"/>
          <w:lang w:val="ru-RU"/>
        </w:rPr>
      </w:pPr>
    </w:p>
    <w:p w:rsidR="00162AE2" w:rsidRPr="006E6DC1" w:rsidRDefault="00162AE2" w:rsidP="00162AE2">
      <w:pPr>
        <w:pStyle w:val="SingleTxtGR"/>
        <w:ind w:left="0"/>
        <w:rPr>
          <w:b/>
          <w:sz w:val="24"/>
          <w:szCs w:val="24"/>
          <w:lang w:eastAsia="ru-RU"/>
        </w:rPr>
      </w:pPr>
      <w:ins w:id="1449" w:author="Michael Litvinovitch" w:date="2013-12-17T13:06:00Z">
        <w:r w:rsidRPr="006E6DC1">
          <w:rPr>
            <w:b/>
            <w:sz w:val="24"/>
            <w:szCs w:val="24"/>
          </w:rPr>
          <w:t xml:space="preserve">XXIX.   </w:t>
        </w:r>
      </w:ins>
      <w:r w:rsidRPr="006E6DC1">
        <w:rPr>
          <w:b/>
          <w:sz w:val="24"/>
          <w:szCs w:val="24"/>
        </w:rPr>
        <w:t xml:space="preserve">Укажите любые </w:t>
      </w:r>
      <w:r w:rsidRPr="006E6DC1">
        <w:rPr>
          <w:b/>
          <w:bCs/>
          <w:sz w:val="24"/>
          <w:szCs w:val="24"/>
        </w:rPr>
        <w:t>препятствия, встретившиеся</w:t>
      </w:r>
      <w:r w:rsidRPr="006E6DC1">
        <w:rPr>
          <w:b/>
          <w:sz w:val="24"/>
          <w:szCs w:val="24"/>
        </w:rPr>
        <w:t xml:space="preserve"> при осуществлении положений любого из пунктов статьи 9.</w:t>
      </w:r>
    </w:p>
    <w:p w:rsidR="002C3F9F" w:rsidRPr="006E6DC1" w:rsidRDefault="002C3F9F" w:rsidP="002F0222">
      <w:pPr>
        <w:rPr>
          <w:rFonts w:ascii="Times New Roman" w:hAnsi="Times New Roman" w:cs="Times New Roman"/>
          <w:b/>
          <w:sz w:val="24"/>
          <w:szCs w:val="24"/>
          <w:lang w:val="ru-RU"/>
        </w:rPr>
      </w:pPr>
    </w:p>
    <w:p w:rsidR="00435422" w:rsidRPr="006E6DC1" w:rsidRDefault="00435422" w:rsidP="00435422">
      <w:pPr>
        <w:rPr>
          <w:ins w:id="1450" w:author="Michael Litvinovitch" w:date="2013-12-17T13:32:00Z"/>
          <w:rFonts w:ascii="Times New Roman" w:hAnsi="Times New Roman" w:cs="Times New Roman"/>
          <w:sz w:val="24"/>
          <w:szCs w:val="24"/>
          <w:lang w:val="ru-RU"/>
        </w:rPr>
      </w:pPr>
      <w:ins w:id="1451" w:author="Michael Litvinovitch" w:date="2013-12-17T13:32:00Z">
        <w:r w:rsidRPr="006E6DC1">
          <w:rPr>
            <w:rFonts w:ascii="Times New Roman" w:hAnsi="Times New Roman" w:cs="Times New Roman"/>
            <w:sz w:val="24"/>
            <w:szCs w:val="24"/>
            <w:lang w:val="ru-RU"/>
          </w:rPr>
          <w:t>На основании решения Европейского суда от 8 марта 2011 года (Rs. C.240/09 – „Slowakischer Braunbär) п</w:t>
        </w:r>
        <w:r w:rsidR="00862F11">
          <w:rPr>
            <w:rFonts w:ascii="Times New Roman" w:hAnsi="Times New Roman" w:cs="Times New Roman"/>
            <w:sz w:val="24"/>
            <w:szCs w:val="24"/>
            <w:lang w:val="ru-RU"/>
          </w:rPr>
          <w:t>реобладающая судебная практика а</w:t>
        </w:r>
        <w:r w:rsidRPr="006E6DC1">
          <w:rPr>
            <w:rFonts w:ascii="Times New Roman" w:hAnsi="Times New Roman" w:cs="Times New Roman"/>
            <w:sz w:val="24"/>
            <w:szCs w:val="24"/>
            <w:lang w:val="ru-RU"/>
          </w:rPr>
          <w:t>дминистративных судов Германии допускала иски признанных экологических ассоциаций, выходя за рамки четких положений национального законодательства в таких областях, как, например планирование мероприятий по защите атмосферного воздуха от загрязнения. Данная судебная практика была подтверждена в высшей инстанции решением Федерального административного суда от 5 сентября 2013 года. На основании причин данного решения Федеральное правительство рассмотрит вопрос о необходимости соответствующих законодательных действий.</w:t>
        </w:r>
      </w:ins>
    </w:p>
    <w:p w:rsidR="002C3F9F" w:rsidRPr="006E6DC1" w:rsidRDefault="002C3F9F" w:rsidP="002F0222">
      <w:pPr>
        <w:rPr>
          <w:ins w:id="1452" w:author="Michael Litvinovitch" w:date="2013-12-17T13:32:00Z"/>
          <w:rFonts w:ascii="Times New Roman" w:hAnsi="Times New Roman" w:cs="Times New Roman"/>
          <w:b/>
          <w:sz w:val="24"/>
          <w:szCs w:val="24"/>
          <w:lang w:val="ru-RU"/>
        </w:rPr>
      </w:pPr>
    </w:p>
    <w:p w:rsidR="00435422" w:rsidRPr="006E6DC1" w:rsidRDefault="00435422" w:rsidP="00435422">
      <w:pPr>
        <w:pStyle w:val="SingleTxtGR"/>
        <w:ind w:left="0"/>
        <w:rPr>
          <w:b/>
          <w:bCs/>
          <w:sz w:val="24"/>
          <w:szCs w:val="24"/>
        </w:rPr>
      </w:pPr>
      <w:ins w:id="1453" w:author="Michael Litvinovitch" w:date="2013-12-17T13:32:00Z">
        <w:r w:rsidRPr="006E6DC1">
          <w:rPr>
            <w:b/>
            <w:sz w:val="24"/>
            <w:szCs w:val="24"/>
          </w:rPr>
          <w:t xml:space="preserve">XXX.    </w:t>
        </w:r>
      </w:ins>
      <w:r w:rsidRPr="006E6DC1">
        <w:rPr>
          <w:b/>
          <w:bCs/>
          <w:sz w:val="24"/>
          <w:szCs w:val="24"/>
        </w:rPr>
        <w:t>Предоставьте дополнительную информацию о</w:t>
      </w:r>
      <w:r w:rsidRPr="006E6DC1">
        <w:rPr>
          <w:b/>
          <w:sz w:val="24"/>
          <w:szCs w:val="24"/>
        </w:rPr>
        <w:t xml:space="preserve"> практическом применении положений, касающихся доступа к правосудию в соответствии со статьей 9, </w:t>
      </w:r>
      <w:r w:rsidRPr="006E6DC1">
        <w:rPr>
          <w:b/>
          <w:bCs/>
          <w:sz w:val="24"/>
          <w:szCs w:val="24"/>
        </w:rPr>
        <w:t>например о том, существуют ли какие-либо статистические данные о правосудии в вопросах окружающей среды и имеются ли какие-либо механизмы оказания помощи для устранения или уменьшения финансовых или других барьеров, препятствующих доступу к правосудию.</w:t>
      </w:r>
    </w:p>
    <w:p w:rsidR="007A1F9E" w:rsidRPr="006E6DC1" w:rsidRDefault="007A1F9E" w:rsidP="007A1F9E">
      <w:pPr>
        <w:rPr>
          <w:rFonts w:ascii="Times New Roman" w:hAnsi="Times New Roman" w:cs="Times New Roman"/>
          <w:sz w:val="24"/>
          <w:szCs w:val="24"/>
          <w:lang w:val="ru-RU"/>
        </w:rPr>
      </w:pPr>
      <w:r w:rsidRPr="006E6DC1">
        <w:rPr>
          <w:rFonts w:ascii="Times New Roman" w:hAnsi="Times New Roman" w:cs="Times New Roman"/>
          <w:sz w:val="24"/>
          <w:szCs w:val="24"/>
          <w:lang w:val="ru-RU"/>
        </w:rPr>
        <w:lastRenderedPageBreak/>
        <w:t xml:space="preserve">В рамках проведенного </w:t>
      </w:r>
      <w:ins w:id="1454" w:author="Michael Litvinovitch" w:date="2013-12-17T13:44:00Z">
        <w:r w:rsidRPr="006E6DC1">
          <w:rPr>
            <w:rFonts w:ascii="Times New Roman" w:hAnsi="Times New Roman" w:cs="Times New Roman"/>
            <w:sz w:val="24"/>
            <w:szCs w:val="24"/>
            <w:lang w:val="ru-RU"/>
          </w:rPr>
          <w:t xml:space="preserve">UBA </w:t>
        </w:r>
      </w:ins>
      <w:del w:id="1455" w:author="Michael Litvinovitch" w:date="2013-12-17T13:44:00Z">
        <w:r w:rsidRPr="006E6DC1" w:rsidDel="007A1F9E">
          <w:rPr>
            <w:rFonts w:ascii="Times New Roman" w:hAnsi="Times New Roman" w:cs="Times New Roman"/>
            <w:sz w:val="24"/>
            <w:szCs w:val="24"/>
            <w:lang w:val="ru-RU"/>
          </w:rPr>
          <w:delText xml:space="preserve">BfN </w:delText>
        </w:r>
      </w:del>
      <w:r w:rsidRPr="006E6DC1">
        <w:rPr>
          <w:rFonts w:ascii="Times New Roman" w:hAnsi="Times New Roman" w:cs="Times New Roman"/>
          <w:sz w:val="24"/>
          <w:szCs w:val="24"/>
          <w:lang w:val="ru-RU"/>
        </w:rPr>
        <w:t>исследования была</w:t>
      </w:r>
      <w:ins w:id="1456" w:author="Michael Litvinovitch" w:date="2013-12-17T13:45:00Z">
        <w:r w:rsidRPr="006E6DC1">
          <w:rPr>
            <w:rFonts w:ascii="Times New Roman" w:hAnsi="Times New Roman" w:cs="Times New Roman"/>
            <w:sz w:val="24"/>
            <w:szCs w:val="24"/>
            <w:lang w:val="ru-RU"/>
          </w:rPr>
          <w:t xml:space="preserve"> рассмотрена практика </w:t>
        </w:r>
      </w:ins>
      <w:del w:id="1457" w:author="Michael Litvinovitch" w:date="2013-12-17T13:45:00Z">
        <w:r w:rsidRPr="006E6DC1" w:rsidDel="007A1F9E">
          <w:rPr>
            <w:rFonts w:ascii="Times New Roman" w:hAnsi="Times New Roman" w:cs="Times New Roman"/>
            <w:sz w:val="24"/>
            <w:szCs w:val="24"/>
            <w:lang w:val="ru-RU"/>
          </w:rPr>
          <w:delText xml:space="preserve"> </w:delText>
        </w:r>
      </w:del>
      <w:del w:id="1458" w:author="Michael Litvinovitch" w:date="2013-12-17T13:46:00Z">
        <w:r w:rsidRPr="006E6DC1" w:rsidDel="007A1F9E">
          <w:rPr>
            <w:rFonts w:ascii="Times New Roman" w:hAnsi="Times New Roman" w:cs="Times New Roman"/>
            <w:sz w:val="24"/>
            <w:szCs w:val="24"/>
            <w:lang w:val="ru-RU"/>
          </w:rPr>
          <w:delText xml:space="preserve">получена следующая статистика по </w:delText>
        </w:r>
      </w:del>
      <w:r w:rsidRPr="006E6DC1">
        <w:rPr>
          <w:rFonts w:ascii="Times New Roman" w:hAnsi="Times New Roman" w:cs="Times New Roman"/>
          <w:sz w:val="24"/>
          <w:szCs w:val="24"/>
          <w:lang w:val="ru-RU"/>
        </w:rPr>
        <w:t>судебны</w:t>
      </w:r>
      <w:ins w:id="1459" w:author="Michael Litvinovitch" w:date="2013-12-17T13:46:00Z">
        <w:r w:rsidRPr="006E6DC1">
          <w:rPr>
            <w:rFonts w:ascii="Times New Roman" w:hAnsi="Times New Roman" w:cs="Times New Roman"/>
            <w:sz w:val="24"/>
            <w:szCs w:val="24"/>
            <w:lang w:val="ru-RU"/>
          </w:rPr>
          <w:t>х</w:t>
        </w:r>
      </w:ins>
      <w:del w:id="1460" w:author="Michael Litvinovitch" w:date="2013-12-17T13:46:00Z">
        <w:r w:rsidRPr="006E6DC1" w:rsidDel="007A1F9E">
          <w:rPr>
            <w:rFonts w:ascii="Times New Roman" w:hAnsi="Times New Roman" w:cs="Times New Roman"/>
            <w:sz w:val="24"/>
            <w:szCs w:val="24"/>
            <w:lang w:val="ru-RU"/>
          </w:rPr>
          <w:delText>м</w:delText>
        </w:r>
      </w:del>
      <w:r w:rsidRPr="006E6DC1">
        <w:rPr>
          <w:rFonts w:ascii="Times New Roman" w:hAnsi="Times New Roman" w:cs="Times New Roman"/>
          <w:sz w:val="24"/>
          <w:szCs w:val="24"/>
          <w:lang w:val="ru-RU"/>
        </w:rPr>
        <w:t xml:space="preserve"> иск</w:t>
      </w:r>
      <w:ins w:id="1461" w:author="Michael Litvinovitch" w:date="2013-12-17T13:46:00Z">
        <w:r w:rsidRPr="006E6DC1">
          <w:rPr>
            <w:rFonts w:ascii="Times New Roman" w:hAnsi="Times New Roman" w:cs="Times New Roman"/>
            <w:sz w:val="24"/>
            <w:szCs w:val="24"/>
            <w:lang w:val="ru-RU"/>
          </w:rPr>
          <w:t>ов</w:t>
        </w:r>
      </w:ins>
      <w:del w:id="1462" w:author="Michael Litvinovitch" w:date="2013-12-17T13:46:00Z">
        <w:r w:rsidRPr="006E6DC1" w:rsidDel="007A1F9E">
          <w:rPr>
            <w:rFonts w:ascii="Times New Roman" w:hAnsi="Times New Roman" w:cs="Times New Roman"/>
            <w:sz w:val="24"/>
            <w:szCs w:val="24"/>
            <w:lang w:val="ru-RU"/>
          </w:rPr>
          <w:delText>ам</w:delText>
        </w:r>
      </w:del>
      <w:r w:rsidRPr="006E6DC1">
        <w:rPr>
          <w:rFonts w:ascii="Times New Roman" w:hAnsi="Times New Roman" w:cs="Times New Roman"/>
          <w:sz w:val="24"/>
          <w:szCs w:val="24"/>
          <w:lang w:val="ru-RU"/>
        </w:rPr>
        <w:t>, возбужденны</w:t>
      </w:r>
      <w:ins w:id="1463" w:author="Michael Litvinovitch" w:date="2013-12-17T13:46:00Z">
        <w:r w:rsidRPr="006E6DC1">
          <w:rPr>
            <w:rFonts w:ascii="Times New Roman" w:hAnsi="Times New Roman" w:cs="Times New Roman"/>
            <w:sz w:val="24"/>
            <w:szCs w:val="24"/>
            <w:lang w:val="ru-RU"/>
          </w:rPr>
          <w:t>х</w:t>
        </w:r>
      </w:ins>
      <w:del w:id="1464" w:author="Michael Litvinovitch" w:date="2013-12-17T13:46:00Z">
        <w:r w:rsidRPr="006E6DC1" w:rsidDel="007A1F9E">
          <w:rPr>
            <w:rFonts w:ascii="Times New Roman" w:hAnsi="Times New Roman" w:cs="Times New Roman"/>
            <w:sz w:val="24"/>
            <w:szCs w:val="24"/>
            <w:lang w:val="ru-RU"/>
          </w:rPr>
          <w:delText>м</w:delText>
        </w:r>
      </w:del>
      <w:r w:rsidRPr="006E6DC1">
        <w:rPr>
          <w:rFonts w:ascii="Times New Roman" w:hAnsi="Times New Roman" w:cs="Times New Roman"/>
          <w:sz w:val="24"/>
          <w:szCs w:val="24"/>
          <w:lang w:val="ru-RU"/>
        </w:rPr>
        <w:t xml:space="preserve"> </w:t>
      </w:r>
      <w:ins w:id="1465" w:author="Michael Litvinovitch" w:date="2013-12-17T13:46:00Z">
        <w:r w:rsidRPr="006E6DC1">
          <w:rPr>
            <w:rFonts w:ascii="Times New Roman" w:hAnsi="Times New Roman" w:cs="Times New Roman"/>
            <w:sz w:val="24"/>
            <w:szCs w:val="24"/>
            <w:lang w:val="ru-RU"/>
          </w:rPr>
          <w:t xml:space="preserve">экологическими </w:t>
        </w:r>
      </w:ins>
      <w:r w:rsidRPr="006E6DC1">
        <w:rPr>
          <w:rFonts w:ascii="Times New Roman" w:hAnsi="Times New Roman" w:cs="Times New Roman"/>
          <w:sz w:val="24"/>
          <w:szCs w:val="24"/>
          <w:lang w:val="ru-RU"/>
        </w:rPr>
        <w:t xml:space="preserve">ассоциациями в соответствии с природоохранным законодательством в период </w:t>
      </w:r>
      <w:ins w:id="1466" w:author="Michael Litvinovitch" w:date="2013-12-17T13:47:00Z">
        <w:r w:rsidRPr="006E6DC1">
          <w:rPr>
            <w:rFonts w:ascii="Times New Roman" w:hAnsi="Times New Roman" w:cs="Times New Roman"/>
            <w:sz w:val="24"/>
            <w:szCs w:val="24"/>
            <w:lang w:val="ru-RU"/>
          </w:rPr>
          <w:t>с 1 декабря 2006 года до 15 апреля 2012 года.</w:t>
        </w:r>
      </w:ins>
      <w:ins w:id="1467" w:author="Michael Litvinovitch" w:date="2013-12-20T16:05:00Z">
        <w:r w:rsidR="005C7AF4" w:rsidRPr="006E6DC1">
          <w:rPr>
            <w:rFonts w:ascii="Times New Roman" w:hAnsi="Times New Roman" w:cs="Times New Roman"/>
            <w:sz w:val="24"/>
            <w:szCs w:val="24"/>
            <w:lang w:val="ru-RU"/>
          </w:rPr>
          <w:t xml:space="preserve"> В этот период было </w:t>
        </w:r>
      </w:ins>
      <w:ins w:id="1468" w:author="Michael Litvinovitch" w:date="2013-12-20T16:18:00Z">
        <w:r w:rsidR="00DC6F60" w:rsidRPr="006E6DC1">
          <w:rPr>
            <w:rFonts w:ascii="Times New Roman" w:hAnsi="Times New Roman" w:cs="Times New Roman"/>
            <w:sz w:val="24"/>
            <w:szCs w:val="24"/>
            <w:lang w:val="ru-RU"/>
          </w:rPr>
          <w:t>зарегистрировано</w:t>
        </w:r>
      </w:ins>
      <w:ins w:id="1469" w:author="Michael Litvinovitch" w:date="2013-12-20T16:05:00Z">
        <w:r w:rsidR="005C7AF4" w:rsidRPr="006E6DC1">
          <w:rPr>
            <w:rFonts w:ascii="Times New Roman" w:hAnsi="Times New Roman" w:cs="Times New Roman"/>
            <w:sz w:val="24"/>
            <w:szCs w:val="24"/>
            <w:lang w:val="ru-RU"/>
          </w:rPr>
          <w:t xml:space="preserve"> в целом 5</w:t>
        </w:r>
      </w:ins>
      <w:ins w:id="1470" w:author="Sauer, Matthias" w:date="2014-01-06T16:43:00Z">
        <w:r w:rsidR="004E29D3" w:rsidRPr="004E29D3">
          <w:rPr>
            <w:rFonts w:ascii="Times New Roman" w:hAnsi="Times New Roman" w:cs="Times New Roman"/>
            <w:sz w:val="24"/>
            <w:szCs w:val="24"/>
            <w:lang w:val="ru-RU"/>
          </w:rPr>
          <w:t>8</w:t>
        </w:r>
      </w:ins>
      <w:ins w:id="1471" w:author="Michael Litvinovitch" w:date="2013-12-20T16:05:00Z">
        <w:r w:rsidR="005C7AF4" w:rsidRPr="006E6DC1">
          <w:rPr>
            <w:rFonts w:ascii="Times New Roman" w:hAnsi="Times New Roman" w:cs="Times New Roman"/>
            <w:sz w:val="24"/>
            <w:szCs w:val="24"/>
            <w:lang w:val="ru-RU"/>
          </w:rPr>
          <w:t xml:space="preserve"> </w:t>
        </w:r>
      </w:ins>
      <w:ins w:id="1472" w:author="Michael Litvinovitch" w:date="2013-12-20T16:18:00Z">
        <w:r w:rsidR="00DC6F60" w:rsidRPr="006E6DC1">
          <w:rPr>
            <w:rFonts w:ascii="Times New Roman" w:hAnsi="Times New Roman" w:cs="Times New Roman"/>
            <w:sz w:val="24"/>
            <w:szCs w:val="24"/>
            <w:lang w:val="ru-RU"/>
          </w:rPr>
          <w:t xml:space="preserve">судебных </w:t>
        </w:r>
      </w:ins>
      <w:ins w:id="1473" w:author="Michael Litvinovitch" w:date="2013-12-20T16:05:00Z">
        <w:r w:rsidR="005C7AF4" w:rsidRPr="006E6DC1">
          <w:rPr>
            <w:rFonts w:ascii="Times New Roman" w:hAnsi="Times New Roman" w:cs="Times New Roman"/>
            <w:sz w:val="24"/>
            <w:szCs w:val="24"/>
            <w:lang w:val="ru-RU"/>
          </w:rPr>
          <w:t>дел</w:t>
        </w:r>
      </w:ins>
      <w:ins w:id="1474" w:author="Michael Litvinovitch" w:date="2013-12-20T16:16:00Z">
        <w:r w:rsidR="00DC6F60" w:rsidRPr="006E6DC1">
          <w:rPr>
            <w:rFonts w:ascii="Times New Roman" w:hAnsi="Times New Roman" w:cs="Times New Roman"/>
            <w:sz w:val="24"/>
            <w:szCs w:val="24"/>
            <w:lang w:val="ru-RU"/>
          </w:rPr>
          <w:t>, из которых 3</w:t>
        </w:r>
      </w:ins>
      <w:ins w:id="1475" w:author="Sauer, Matthias" w:date="2014-01-06T16:43:00Z">
        <w:r w:rsidR="004E29D3" w:rsidRPr="004E29D3">
          <w:rPr>
            <w:rFonts w:ascii="Times New Roman" w:hAnsi="Times New Roman" w:cs="Times New Roman"/>
            <w:sz w:val="24"/>
            <w:szCs w:val="24"/>
            <w:lang w:val="ru-RU"/>
          </w:rPr>
          <w:t>7</w:t>
        </w:r>
      </w:ins>
      <w:ins w:id="1476" w:author="Michael Litvinovitch" w:date="2013-12-20T16:16:00Z">
        <w:r w:rsidR="00DC6F60" w:rsidRPr="006E6DC1">
          <w:rPr>
            <w:rFonts w:ascii="Times New Roman" w:hAnsi="Times New Roman" w:cs="Times New Roman"/>
            <w:sz w:val="24"/>
            <w:szCs w:val="24"/>
            <w:lang w:val="ru-RU"/>
          </w:rPr>
          <w:t xml:space="preserve"> </w:t>
        </w:r>
      </w:ins>
      <w:ins w:id="1477" w:author="Michael Litvinovitch" w:date="2013-12-20T16:17:00Z">
        <w:r w:rsidR="00DC6F60" w:rsidRPr="006E6DC1">
          <w:rPr>
            <w:rFonts w:ascii="Times New Roman" w:hAnsi="Times New Roman" w:cs="Times New Roman"/>
            <w:sz w:val="24"/>
            <w:szCs w:val="24"/>
            <w:lang w:val="ru-RU"/>
          </w:rPr>
          <w:t>завершилось</w:t>
        </w:r>
      </w:ins>
      <w:ins w:id="1478" w:author="Michael Litvinovitch" w:date="2013-12-20T16:16:00Z">
        <w:r w:rsidR="00DC6F60" w:rsidRPr="006E6DC1">
          <w:rPr>
            <w:rFonts w:ascii="Times New Roman" w:hAnsi="Times New Roman" w:cs="Times New Roman"/>
            <w:sz w:val="24"/>
            <w:szCs w:val="24"/>
            <w:lang w:val="ru-RU"/>
          </w:rPr>
          <w:t xml:space="preserve"> принятием судебного решения</w:t>
        </w:r>
      </w:ins>
      <w:ins w:id="1479" w:author="Michael Litvinovitch" w:date="2013-12-20T16:17:00Z">
        <w:r w:rsidR="00DC6F60" w:rsidRPr="006E6DC1">
          <w:rPr>
            <w:rFonts w:ascii="Times New Roman" w:hAnsi="Times New Roman" w:cs="Times New Roman"/>
            <w:sz w:val="24"/>
            <w:szCs w:val="24"/>
            <w:lang w:val="ru-RU"/>
          </w:rPr>
          <w:t>. По этому вопросу существует следующая статистика:</w:t>
        </w:r>
      </w:ins>
      <w:ins w:id="1480" w:author="Michael Litvinovitch" w:date="2013-12-17T13:47:00Z">
        <w:r w:rsidRPr="006E6DC1">
          <w:rPr>
            <w:rFonts w:ascii="Times New Roman" w:hAnsi="Times New Roman" w:cs="Times New Roman"/>
            <w:sz w:val="24"/>
            <w:szCs w:val="24"/>
            <w:lang w:val="ru-RU"/>
          </w:rPr>
          <w:t xml:space="preserve"> </w:t>
        </w:r>
      </w:ins>
      <w:del w:id="1481" w:author="Michael Litvinovitch" w:date="2013-12-17T13:47:00Z">
        <w:r w:rsidRPr="006E6DC1" w:rsidDel="007A1F9E">
          <w:rPr>
            <w:rFonts w:ascii="Times New Roman" w:hAnsi="Times New Roman" w:cs="Times New Roman"/>
            <w:sz w:val="24"/>
            <w:szCs w:val="24"/>
            <w:lang w:val="ru-RU"/>
          </w:rPr>
          <w:delText>2002</w:delText>
        </w:r>
        <w:r w:rsidRPr="006E6DC1" w:rsidDel="007A1F9E">
          <w:rPr>
            <w:rFonts w:ascii="Times New Roman" w:hAnsi="Times New Roman" w:cs="Times New Roman"/>
            <w:sz w:val="24"/>
            <w:szCs w:val="24"/>
            <w:lang w:val="ru-RU"/>
          </w:rPr>
          <w:noBreakHyphen/>
          <w:delText>2006 годов:</w:delText>
        </w:r>
      </w:del>
    </w:p>
    <w:p w:rsidR="007A1F9E" w:rsidRPr="006E6DC1" w:rsidRDefault="007A1F9E" w:rsidP="00026A5A">
      <w:pPr>
        <w:tabs>
          <w:tab w:val="left" w:pos="1276"/>
        </w:tabs>
        <w:ind w:left="1276" w:hanging="1276"/>
        <w:rPr>
          <w:rFonts w:ascii="Times New Roman" w:hAnsi="Times New Roman" w:cs="Times New Roman"/>
          <w:b/>
          <w:sz w:val="24"/>
          <w:szCs w:val="24"/>
          <w:lang w:val="ru-RU"/>
        </w:rPr>
      </w:pPr>
      <w:r w:rsidRPr="006E6DC1">
        <w:rPr>
          <w:rFonts w:ascii="Times New Roman" w:hAnsi="Times New Roman" w:cs="Times New Roman"/>
          <w:b/>
          <w:sz w:val="24"/>
          <w:szCs w:val="24"/>
          <w:lang w:val="ru-RU"/>
        </w:rPr>
        <w:t>Таблица:</w:t>
      </w:r>
      <w:r w:rsidRPr="006E6DC1">
        <w:rPr>
          <w:rFonts w:ascii="Times New Roman" w:hAnsi="Times New Roman" w:cs="Times New Roman"/>
          <w:b/>
          <w:sz w:val="24"/>
          <w:szCs w:val="24"/>
          <w:lang w:val="ru-RU"/>
        </w:rPr>
        <w:tab/>
        <w:t xml:space="preserve">Результаты судебных дел, </w:t>
      </w:r>
      <w:del w:id="1482" w:author="Michael Litvinovitch" w:date="2013-12-20T16:19:00Z">
        <w:r w:rsidRPr="006E6DC1" w:rsidDel="00DC6F60">
          <w:rPr>
            <w:rFonts w:ascii="Times New Roman" w:hAnsi="Times New Roman" w:cs="Times New Roman"/>
            <w:b/>
            <w:sz w:val="24"/>
            <w:szCs w:val="24"/>
            <w:lang w:val="ru-RU"/>
          </w:rPr>
          <w:delText xml:space="preserve">возбужденных ассоциациями и </w:delText>
        </w:r>
      </w:del>
      <w:r w:rsidRPr="006E6DC1">
        <w:rPr>
          <w:rFonts w:ascii="Times New Roman" w:hAnsi="Times New Roman" w:cs="Times New Roman"/>
          <w:b/>
          <w:sz w:val="24"/>
          <w:szCs w:val="24"/>
          <w:lang w:val="ru-RU"/>
        </w:rPr>
        <w:t>завершенных в </w:t>
      </w:r>
      <w:ins w:id="1483" w:author="Michael Litvinovitch" w:date="2013-12-20T16:19:00Z">
        <w:r w:rsidR="00DC6F60" w:rsidRPr="006E6DC1">
          <w:rPr>
            <w:rFonts w:ascii="Times New Roman" w:hAnsi="Times New Roman" w:cs="Times New Roman"/>
            <w:b/>
            <w:sz w:val="24"/>
            <w:szCs w:val="24"/>
            <w:lang w:val="ru-RU"/>
          </w:rPr>
          <w:t xml:space="preserve">исследованный </w:t>
        </w:r>
      </w:ins>
      <w:r w:rsidRPr="006E6DC1">
        <w:rPr>
          <w:rFonts w:ascii="Times New Roman" w:hAnsi="Times New Roman" w:cs="Times New Roman"/>
          <w:b/>
          <w:sz w:val="24"/>
          <w:szCs w:val="24"/>
          <w:lang w:val="ru-RU"/>
        </w:rPr>
        <w:t xml:space="preserve">период </w:t>
      </w:r>
      <w:del w:id="1484" w:author="Michael Litvinovitch" w:date="2013-12-20T16:20:00Z">
        <w:r w:rsidRPr="006E6DC1" w:rsidDel="00DC6F60">
          <w:rPr>
            <w:rFonts w:ascii="Times New Roman" w:hAnsi="Times New Roman" w:cs="Times New Roman"/>
            <w:b/>
            <w:sz w:val="24"/>
            <w:szCs w:val="24"/>
            <w:lang w:val="ru-RU"/>
          </w:rPr>
          <w:delText>2002</w:delText>
        </w:r>
        <w:r w:rsidRPr="006E6DC1" w:rsidDel="00DC6F60">
          <w:rPr>
            <w:rFonts w:ascii="Times New Roman" w:hAnsi="Times New Roman" w:cs="Times New Roman"/>
            <w:b/>
            <w:sz w:val="24"/>
            <w:szCs w:val="24"/>
            <w:lang w:val="ru-RU"/>
          </w:rPr>
          <w:noBreakHyphen/>
          <w:delText>2006 годов</w:delText>
        </w:r>
      </w:del>
    </w:p>
    <w:tbl>
      <w:tblPr>
        <w:tblStyle w:val="TableGrid"/>
        <w:tblW w:w="0" w:type="auto"/>
        <w:jc w:val="center"/>
        <w:tblLook w:val="04A0" w:firstRow="1" w:lastRow="0" w:firstColumn="1" w:lastColumn="0" w:noHBand="0" w:noVBand="1"/>
      </w:tblPr>
      <w:tblGrid>
        <w:gridCol w:w="3070"/>
        <w:gridCol w:w="3071"/>
        <w:gridCol w:w="3071"/>
      </w:tblGrid>
      <w:tr w:rsidR="00DE0082" w:rsidRPr="006E6DC1" w:rsidTr="004E29D3">
        <w:trPr>
          <w:jc w:val="center"/>
          <w:ins w:id="1485" w:author="Michael Litvinovitch" w:date="2013-12-20T16:24:00Z"/>
        </w:trPr>
        <w:tc>
          <w:tcPr>
            <w:tcW w:w="3070" w:type="dxa"/>
          </w:tcPr>
          <w:p w:rsidR="00DE0082" w:rsidRPr="004E29D3" w:rsidRDefault="00DE0082" w:rsidP="007A1F9E">
            <w:pPr>
              <w:keepNext/>
              <w:keepLines/>
              <w:spacing w:before="200" w:after="200" w:line="276" w:lineRule="auto"/>
              <w:outlineLvl w:val="1"/>
              <w:rPr>
                <w:ins w:id="1486" w:author="Michael Litvinovitch" w:date="2013-12-20T16:24:00Z"/>
                <w:rFonts w:ascii="Times New Roman" w:hAnsi="Times New Roman" w:cs="Times New Roman"/>
                <w:b/>
                <w:sz w:val="24"/>
                <w:szCs w:val="24"/>
                <w:lang w:val="ru-RU"/>
              </w:rPr>
            </w:pPr>
            <w:ins w:id="1487" w:author="Michael Litvinovitch" w:date="2013-12-20T16:24:00Z">
              <w:r w:rsidRPr="006E6DC1">
                <w:rPr>
                  <w:rFonts w:ascii="Times New Roman" w:hAnsi="Times New Roman" w:cs="Times New Roman"/>
                  <w:b/>
                  <w:sz w:val="24"/>
                  <w:szCs w:val="24"/>
                  <w:lang w:val="ru-RU"/>
                </w:rPr>
                <w:t>Общее количество жалоб</w:t>
              </w:r>
            </w:ins>
          </w:p>
        </w:tc>
        <w:tc>
          <w:tcPr>
            <w:tcW w:w="3071" w:type="dxa"/>
          </w:tcPr>
          <w:p w:rsidR="00DE0082" w:rsidRPr="006E6DC1" w:rsidRDefault="00DE0082" w:rsidP="004E29D3">
            <w:pPr>
              <w:spacing w:after="200" w:line="276" w:lineRule="auto"/>
              <w:rPr>
                <w:ins w:id="1488" w:author="Michael Litvinovitch" w:date="2013-12-20T16:25:00Z"/>
                <w:rFonts w:ascii="Times New Roman" w:hAnsi="Times New Roman" w:cs="Times New Roman"/>
                <w:b/>
                <w:sz w:val="24"/>
                <w:szCs w:val="24"/>
                <w:lang w:val="ru-RU"/>
              </w:rPr>
            </w:pPr>
            <w:ins w:id="1489" w:author="Michael Litvinovitch" w:date="2013-12-20T16:24:00Z">
              <w:r w:rsidRPr="004E29D3">
                <w:rPr>
                  <w:rFonts w:ascii="Times New Roman" w:hAnsi="Times New Roman" w:cs="Times New Roman"/>
                  <w:b/>
                  <w:sz w:val="24"/>
                  <w:szCs w:val="24"/>
                  <w:lang w:val="ru-RU"/>
                </w:rPr>
                <w:t>Выиграны по существу</w:t>
              </w:r>
            </w:ins>
          </w:p>
          <w:p w:rsidR="00DE0082" w:rsidRPr="004E29D3" w:rsidRDefault="00DE0082" w:rsidP="004E29D3">
            <w:pPr>
              <w:jc w:val="center"/>
              <w:rPr>
                <w:ins w:id="1490" w:author="Michael Litvinovitch" w:date="2013-12-20T16:24:00Z"/>
                <w:rFonts w:ascii="Times New Roman" w:hAnsi="Times New Roman" w:cs="Times New Roman"/>
                <w:b/>
                <w:sz w:val="24"/>
                <w:szCs w:val="24"/>
                <w:lang w:val="ru-RU"/>
              </w:rPr>
            </w:pPr>
            <w:ins w:id="1491" w:author="Michael Litvinovitch" w:date="2013-12-20T16:25:00Z">
              <w:r w:rsidRPr="006E6DC1">
                <w:rPr>
                  <w:rFonts w:ascii="Times New Roman" w:hAnsi="Times New Roman" w:cs="Times New Roman"/>
                  <w:b/>
                  <w:sz w:val="24"/>
                  <w:szCs w:val="24"/>
                  <w:lang w:val="ru-RU"/>
                </w:rPr>
                <w:t>(полностью или частично выиграны,</w:t>
              </w:r>
            </w:ins>
            <w:ins w:id="1492" w:author="Michael Litvinovitch" w:date="2013-12-20T16:27:00Z">
              <w:r w:rsidRPr="006E6DC1">
                <w:rPr>
                  <w:rFonts w:ascii="Times New Roman" w:hAnsi="Times New Roman" w:cs="Times New Roman"/>
                  <w:b/>
                  <w:sz w:val="24"/>
                  <w:szCs w:val="24"/>
                  <w:lang w:val="ru-RU"/>
                </w:rPr>
                <w:t xml:space="preserve"> внесудебные мировые сделки)</w:t>
              </w:r>
            </w:ins>
          </w:p>
        </w:tc>
        <w:tc>
          <w:tcPr>
            <w:tcW w:w="3071" w:type="dxa"/>
          </w:tcPr>
          <w:p w:rsidR="00DE0082" w:rsidRPr="004E29D3" w:rsidRDefault="00DE0082" w:rsidP="004E29D3">
            <w:pPr>
              <w:jc w:val="center"/>
              <w:rPr>
                <w:ins w:id="1493" w:author="Michael Litvinovitch" w:date="2013-12-20T16:24:00Z"/>
                <w:rFonts w:asciiTheme="majorHAnsi" w:eastAsiaTheme="majorEastAsia" w:hAnsiTheme="majorHAnsi" w:cstheme="majorBidi"/>
                <w:b/>
                <w:bCs/>
                <w:color w:val="4F81BD" w:themeColor="accent1"/>
                <w:sz w:val="26"/>
                <w:szCs w:val="26"/>
                <w:lang w:val="ru-RU"/>
              </w:rPr>
            </w:pPr>
            <w:ins w:id="1494" w:author="Michael Litvinovitch" w:date="2013-12-20T16:25:00Z">
              <w:r w:rsidRPr="004E29D3">
                <w:rPr>
                  <w:rFonts w:ascii="Times New Roman" w:hAnsi="Times New Roman" w:cs="Times New Roman"/>
                  <w:b/>
                  <w:sz w:val="24"/>
                  <w:szCs w:val="24"/>
                  <w:lang w:val="ru-RU"/>
                </w:rPr>
                <w:t>Проиграны</w:t>
              </w:r>
            </w:ins>
          </w:p>
        </w:tc>
      </w:tr>
      <w:tr w:rsidR="00DE0082" w:rsidRPr="006E6DC1" w:rsidTr="00DE0082">
        <w:trPr>
          <w:jc w:val="center"/>
          <w:ins w:id="1495" w:author="Michael Litvinovitch" w:date="2013-12-20T16:27:00Z"/>
        </w:trPr>
        <w:tc>
          <w:tcPr>
            <w:tcW w:w="3070" w:type="dxa"/>
          </w:tcPr>
          <w:p w:rsidR="00DE0082" w:rsidRPr="004E29D3" w:rsidRDefault="00DE0082" w:rsidP="004E29D3">
            <w:pPr>
              <w:jc w:val="center"/>
              <w:rPr>
                <w:ins w:id="1496" w:author="Michael Litvinovitch" w:date="2013-12-20T16:27:00Z"/>
                <w:rFonts w:ascii="Times New Roman" w:hAnsi="Times New Roman" w:cs="Times New Roman"/>
                <w:sz w:val="24"/>
                <w:szCs w:val="24"/>
                <w:lang w:val="ru-RU"/>
              </w:rPr>
            </w:pPr>
            <w:ins w:id="1497" w:author="Michael Litvinovitch" w:date="2013-12-20T16:28:00Z">
              <w:r w:rsidRPr="004E29D3">
                <w:rPr>
                  <w:rFonts w:ascii="Times New Roman" w:hAnsi="Times New Roman" w:cs="Times New Roman"/>
                  <w:sz w:val="24"/>
                  <w:szCs w:val="24"/>
                  <w:lang w:val="ru-RU"/>
                </w:rPr>
                <w:t>3</w:t>
              </w:r>
            </w:ins>
            <w:ins w:id="1498" w:author="Sauer, Matthias" w:date="2014-01-06T16:43:00Z">
              <w:r w:rsidR="004E29D3">
                <w:rPr>
                  <w:rFonts w:ascii="Times New Roman" w:hAnsi="Times New Roman" w:cs="Times New Roman"/>
                  <w:sz w:val="24"/>
                  <w:szCs w:val="24"/>
                </w:rPr>
                <w:t>7</w:t>
              </w:r>
            </w:ins>
          </w:p>
        </w:tc>
        <w:tc>
          <w:tcPr>
            <w:tcW w:w="3071" w:type="dxa"/>
          </w:tcPr>
          <w:p w:rsidR="00DE0082" w:rsidRPr="004E29D3" w:rsidRDefault="00DE0082" w:rsidP="004E29D3">
            <w:pPr>
              <w:keepNext/>
              <w:keepLines/>
              <w:spacing w:before="200" w:after="200" w:line="276" w:lineRule="auto"/>
              <w:jc w:val="center"/>
              <w:outlineLvl w:val="1"/>
              <w:rPr>
                <w:ins w:id="1499" w:author="Michael Litvinovitch" w:date="2013-12-20T16:27:00Z"/>
                <w:rFonts w:ascii="Times New Roman" w:hAnsi="Times New Roman" w:cs="Times New Roman"/>
                <w:sz w:val="24"/>
                <w:szCs w:val="24"/>
                <w:lang w:val="ru-RU"/>
              </w:rPr>
            </w:pPr>
            <w:ins w:id="1500" w:author="Michael Litvinovitch" w:date="2013-12-20T16:28:00Z">
              <w:r w:rsidRPr="004E29D3">
                <w:rPr>
                  <w:rFonts w:ascii="Times New Roman" w:hAnsi="Times New Roman" w:cs="Times New Roman"/>
                  <w:sz w:val="24"/>
                  <w:szCs w:val="24"/>
                  <w:lang w:val="ru-RU"/>
                </w:rPr>
                <w:t>1</w:t>
              </w:r>
            </w:ins>
            <w:ins w:id="1501" w:author="Sauer, Matthias" w:date="2014-01-06T16:43:00Z">
              <w:r w:rsidR="004E29D3">
                <w:rPr>
                  <w:rFonts w:ascii="Times New Roman" w:hAnsi="Times New Roman" w:cs="Times New Roman"/>
                  <w:sz w:val="24"/>
                  <w:szCs w:val="24"/>
                </w:rPr>
                <w:t>8</w:t>
              </w:r>
            </w:ins>
          </w:p>
        </w:tc>
        <w:tc>
          <w:tcPr>
            <w:tcW w:w="3071" w:type="dxa"/>
          </w:tcPr>
          <w:p w:rsidR="00DE0082" w:rsidRPr="004E29D3" w:rsidRDefault="00DE0082" w:rsidP="004E29D3">
            <w:pPr>
              <w:keepNext/>
              <w:keepLines/>
              <w:spacing w:before="200" w:after="200" w:line="276" w:lineRule="auto"/>
              <w:jc w:val="center"/>
              <w:outlineLvl w:val="1"/>
              <w:rPr>
                <w:ins w:id="1502" w:author="Michael Litvinovitch" w:date="2013-12-20T16:27:00Z"/>
                <w:rFonts w:ascii="Times New Roman" w:hAnsi="Times New Roman" w:cs="Times New Roman"/>
                <w:sz w:val="24"/>
                <w:szCs w:val="24"/>
                <w:lang w:val="ru-RU"/>
              </w:rPr>
            </w:pPr>
            <w:ins w:id="1503" w:author="Michael Litvinovitch" w:date="2013-12-20T16:28:00Z">
              <w:r w:rsidRPr="004E29D3">
                <w:rPr>
                  <w:rFonts w:ascii="Times New Roman" w:hAnsi="Times New Roman" w:cs="Times New Roman"/>
                  <w:sz w:val="24"/>
                  <w:szCs w:val="24"/>
                  <w:lang w:val="ru-RU"/>
                </w:rPr>
                <w:t>1</w:t>
              </w:r>
            </w:ins>
            <w:ins w:id="1504" w:author="Sauer, Matthias" w:date="2014-01-06T16:44:00Z">
              <w:r w:rsidR="004E29D3">
                <w:rPr>
                  <w:rFonts w:ascii="Times New Roman" w:hAnsi="Times New Roman" w:cs="Times New Roman"/>
                  <w:sz w:val="24"/>
                  <w:szCs w:val="24"/>
                </w:rPr>
                <w:t>9</w:t>
              </w:r>
            </w:ins>
          </w:p>
        </w:tc>
      </w:tr>
      <w:tr w:rsidR="00DE0082" w:rsidRPr="006E6DC1" w:rsidTr="00DE0082">
        <w:trPr>
          <w:jc w:val="center"/>
          <w:ins w:id="1505" w:author="Michael Litvinovitch" w:date="2013-12-20T16:28:00Z"/>
        </w:trPr>
        <w:tc>
          <w:tcPr>
            <w:tcW w:w="3070" w:type="dxa"/>
          </w:tcPr>
          <w:p w:rsidR="00DE0082" w:rsidRPr="006E6DC1" w:rsidRDefault="00DE0082" w:rsidP="00DE0082">
            <w:pPr>
              <w:jc w:val="center"/>
              <w:rPr>
                <w:ins w:id="1506" w:author="Michael Litvinovitch" w:date="2013-12-20T16:28:00Z"/>
                <w:rFonts w:ascii="Times New Roman" w:hAnsi="Times New Roman" w:cs="Times New Roman"/>
                <w:sz w:val="24"/>
                <w:szCs w:val="24"/>
                <w:lang w:val="ru-RU"/>
              </w:rPr>
            </w:pPr>
            <w:ins w:id="1507" w:author="Michael Litvinovitch" w:date="2013-12-20T16:28:00Z">
              <w:r w:rsidRPr="006E6DC1">
                <w:rPr>
                  <w:rFonts w:ascii="Times New Roman" w:hAnsi="Times New Roman" w:cs="Times New Roman"/>
                  <w:sz w:val="24"/>
                  <w:szCs w:val="24"/>
                  <w:lang w:val="ru-RU"/>
                </w:rPr>
                <w:t>100 %</w:t>
              </w:r>
            </w:ins>
          </w:p>
        </w:tc>
        <w:tc>
          <w:tcPr>
            <w:tcW w:w="3071" w:type="dxa"/>
          </w:tcPr>
          <w:p w:rsidR="00DE0082" w:rsidRPr="006E6DC1" w:rsidRDefault="00DE0082" w:rsidP="004E29D3">
            <w:pPr>
              <w:jc w:val="center"/>
              <w:rPr>
                <w:ins w:id="1508" w:author="Michael Litvinovitch" w:date="2013-12-20T16:28:00Z"/>
                <w:rFonts w:ascii="Times New Roman" w:hAnsi="Times New Roman" w:cs="Times New Roman"/>
                <w:sz w:val="24"/>
                <w:szCs w:val="24"/>
                <w:lang w:val="ru-RU"/>
              </w:rPr>
            </w:pPr>
            <w:ins w:id="1509" w:author="Michael Litvinovitch" w:date="2013-12-20T16:28:00Z">
              <w:r w:rsidRPr="006E6DC1">
                <w:rPr>
                  <w:rFonts w:ascii="Times New Roman" w:hAnsi="Times New Roman" w:cs="Times New Roman"/>
                  <w:sz w:val="24"/>
                  <w:szCs w:val="24"/>
                  <w:lang w:val="ru-RU"/>
                </w:rPr>
                <w:t>4</w:t>
              </w:r>
            </w:ins>
            <w:ins w:id="1510" w:author="Sauer, Matthias" w:date="2014-01-06T16:44:00Z">
              <w:r w:rsidR="004E29D3">
                <w:rPr>
                  <w:rFonts w:ascii="Times New Roman" w:hAnsi="Times New Roman" w:cs="Times New Roman"/>
                  <w:sz w:val="24"/>
                  <w:szCs w:val="24"/>
                </w:rPr>
                <w:t>8</w:t>
              </w:r>
            </w:ins>
            <w:ins w:id="1511" w:author="Michael Litvinovitch" w:date="2013-12-20T16:28:00Z">
              <w:r w:rsidRPr="006E6DC1">
                <w:rPr>
                  <w:rFonts w:ascii="Times New Roman" w:hAnsi="Times New Roman" w:cs="Times New Roman"/>
                  <w:sz w:val="24"/>
                  <w:szCs w:val="24"/>
                  <w:lang w:val="ru-RU"/>
                </w:rPr>
                <w:t>,</w:t>
              </w:r>
            </w:ins>
            <w:ins w:id="1512" w:author="Sauer, Matthias" w:date="2014-01-06T16:44:00Z">
              <w:r w:rsidR="004E29D3">
                <w:rPr>
                  <w:rFonts w:ascii="Times New Roman" w:hAnsi="Times New Roman" w:cs="Times New Roman"/>
                  <w:sz w:val="24"/>
                  <w:szCs w:val="24"/>
                </w:rPr>
                <w:t>6</w:t>
              </w:r>
            </w:ins>
            <w:ins w:id="1513" w:author="Michael Litvinovitch" w:date="2013-12-20T16:28:00Z">
              <w:r w:rsidRPr="006E6DC1">
                <w:rPr>
                  <w:rFonts w:ascii="Times New Roman" w:hAnsi="Times New Roman" w:cs="Times New Roman"/>
                  <w:sz w:val="24"/>
                  <w:szCs w:val="24"/>
                  <w:lang w:val="ru-RU"/>
                </w:rPr>
                <w:t xml:space="preserve"> %</w:t>
              </w:r>
            </w:ins>
          </w:p>
        </w:tc>
        <w:tc>
          <w:tcPr>
            <w:tcW w:w="3071" w:type="dxa"/>
          </w:tcPr>
          <w:p w:rsidR="00DE0082" w:rsidRPr="006E6DC1" w:rsidRDefault="00DE0082" w:rsidP="004E29D3">
            <w:pPr>
              <w:jc w:val="center"/>
              <w:rPr>
                <w:ins w:id="1514" w:author="Michael Litvinovitch" w:date="2013-12-20T16:28:00Z"/>
                <w:rFonts w:ascii="Times New Roman" w:hAnsi="Times New Roman" w:cs="Times New Roman"/>
                <w:sz w:val="24"/>
                <w:szCs w:val="24"/>
                <w:lang w:val="ru-RU"/>
              </w:rPr>
            </w:pPr>
            <w:ins w:id="1515" w:author="Michael Litvinovitch" w:date="2013-12-20T16:28:00Z">
              <w:r w:rsidRPr="006E6DC1">
                <w:rPr>
                  <w:rFonts w:ascii="Times New Roman" w:hAnsi="Times New Roman" w:cs="Times New Roman"/>
                  <w:sz w:val="24"/>
                  <w:szCs w:val="24"/>
                  <w:lang w:val="ru-RU"/>
                </w:rPr>
                <w:t>5</w:t>
              </w:r>
            </w:ins>
            <w:ins w:id="1516" w:author="Sauer, Matthias" w:date="2014-01-06T16:44:00Z">
              <w:r w:rsidR="004E29D3">
                <w:rPr>
                  <w:rFonts w:ascii="Times New Roman" w:hAnsi="Times New Roman" w:cs="Times New Roman"/>
                  <w:sz w:val="24"/>
                  <w:szCs w:val="24"/>
                </w:rPr>
                <w:t>1</w:t>
              </w:r>
            </w:ins>
            <w:ins w:id="1517" w:author="Michael Litvinovitch" w:date="2013-12-20T16:28:00Z">
              <w:r w:rsidRPr="006E6DC1">
                <w:rPr>
                  <w:rFonts w:ascii="Times New Roman" w:hAnsi="Times New Roman" w:cs="Times New Roman"/>
                  <w:sz w:val="24"/>
                  <w:szCs w:val="24"/>
                  <w:lang w:val="ru-RU"/>
                </w:rPr>
                <w:t>,</w:t>
              </w:r>
            </w:ins>
            <w:ins w:id="1518" w:author="Sauer, Matthias" w:date="2014-01-06T16:44:00Z">
              <w:r w:rsidR="004E29D3">
                <w:rPr>
                  <w:rFonts w:ascii="Times New Roman" w:hAnsi="Times New Roman" w:cs="Times New Roman"/>
                  <w:sz w:val="24"/>
                  <w:szCs w:val="24"/>
                </w:rPr>
                <w:t>4</w:t>
              </w:r>
            </w:ins>
            <w:ins w:id="1519" w:author="Michael Litvinovitch" w:date="2013-12-20T16:28:00Z">
              <w:r w:rsidRPr="006E6DC1">
                <w:rPr>
                  <w:rFonts w:ascii="Times New Roman" w:hAnsi="Times New Roman" w:cs="Times New Roman"/>
                  <w:sz w:val="24"/>
                  <w:szCs w:val="24"/>
                  <w:lang w:val="ru-RU"/>
                </w:rPr>
                <w:t xml:space="preserve"> %</w:t>
              </w:r>
            </w:ins>
          </w:p>
        </w:tc>
      </w:tr>
    </w:tbl>
    <w:p w:rsidR="007A1F9E" w:rsidRPr="006E6DC1" w:rsidRDefault="007A1F9E" w:rsidP="007A1F9E">
      <w:pPr>
        <w:rPr>
          <w:ins w:id="1520" w:author="Michael Litvinovitch" w:date="2013-12-20T16:29:00Z"/>
          <w:rFonts w:ascii="Times New Roman" w:hAnsi="Times New Roman" w:cs="Times New Roman"/>
          <w:sz w:val="24"/>
          <w:szCs w:val="24"/>
          <w:lang w:val="ru-RU"/>
        </w:rPr>
      </w:pPr>
    </w:p>
    <w:p w:rsidR="00DE0082" w:rsidRPr="004E29D3" w:rsidRDefault="00DE0082" w:rsidP="007A1F9E">
      <w:pPr>
        <w:rPr>
          <w:ins w:id="1521" w:author="Michael Litvinovitch" w:date="2013-12-20T16:32:00Z"/>
          <w:rFonts w:ascii="Times New Roman" w:hAnsi="Times New Roman" w:cs="Times New Roman"/>
          <w:i/>
          <w:sz w:val="24"/>
          <w:szCs w:val="24"/>
        </w:rPr>
      </w:pPr>
      <w:ins w:id="1522" w:author="Michael Litvinovitch" w:date="2013-12-20T16:29:00Z">
        <w:r w:rsidRPr="006E6DC1">
          <w:rPr>
            <w:rFonts w:ascii="Times New Roman" w:hAnsi="Times New Roman" w:cs="Times New Roman"/>
            <w:i/>
            <w:sz w:val="24"/>
            <w:szCs w:val="24"/>
            <w:lang w:val="ru-RU"/>
          </w:rPr>
          <w:t>Источник</w:t>
        </w:r>
        <w:r w:rsidRPr="004E29D3">
          <w:rPr>
            <w:rFonts w:ascii="Times New Roman" w:hAnsi="Times New Roman" w:cs="Times New Roman"/>
            <w:i/>
            <w:sz w:val="24"/>
            <w:szCs w:val="24"/>
          </w:rPr>
          <w:t>: UBA</w:t>
        </w:r>
      </w:ins>
      <w:ins w:id="1523" w:author="Michael Litvinovitch" w:date="2013-12-20T16:31:00Z">
        <w:r w:rsidRPr="004E29D3">
          <w:rPr>
            <w:rFonts w:ascii="Times New Roman" w:hAnsi="Times New Roman" w:cs="Times New Roman"/>
            <w:i/>
            <w:sz w:val="24"/>
            <w:szCs w:val="24"/>
          </w:rPr>
          <w:t>, Forschungsvorhaben „Evaluation von Gebrauch und Wirkung der Verbandsklagemöglichkeiten nach dem Umwelt–Rechtsbehelfsgesetz (UmwRG)“, Forschungskennzahl 3711 18 107 (</w:t>
        </w:r>
        <w:r w:rsidRPr="006E6DC1">
          <w:rPr>
            <w:rFonts w:ascii="Times New Roman" w:hAnsi="Times New Roman" w:cs="Times New Roman"/>
            <w:i/>
            <w:sz w:val="24"/>
            <w:szCs w:val="24"/>
            <w:lang w:val="ru-RU"/>
          </w:rPr>
          <w:t>еще</w:t>
        </w:r>
        <w:r w:rsidRPr="004E29D3">
          <w:rPr>
            <w:rFonts w:ascii="Times New Roman" w:hAnsi="Times New Roman" w:cs="Times New Roman"/>
            <w:i/>
            <w:sz w:val="24"/>
            <w:szCs w:val="24"/>
          </w:rPr>
          <w:t xml:space="preserve"> </w:t>
        </w:r>
        <w:r w:rsidRPr="006E6DC1">
          <w:rPr>
            <w:rFonts w:ascii="Times New Roman" w:hAnsi="Times New Roman" w:cs="Times New Roman"/>
            <w:i/>
            <w:sz w:val="24"/>
            <w:szCs w:val="24"/>
            <w:lang w:val="ru-RU"/>
          </w:rPr>
          <w:t>не</w:t>
        </w:r>
        <w:r w:rsidRPr="004E29D3">
          <w:rPr>
            <w:rFonts w:ascii="Times New Roman" w:hAnsi="Times New Roman" w:cs="Times New Roman"/>
            <w:i/>
            <w:sz w:val="24"/>
            <w:szCs w:val="24"/>
          </w:rPr>
          <w:t xml:space="preserve"> </w:t>
        </w:r>
        <w:r w:rsidRPr="006E6DC1">
          <w:rPr>
            <w:rFonts w:ascii="Times New Roman" w:hAnsi="Times New Roman" w:cs="Times New Roman"/>
            <w:i/>
            <w:sz w:val="24"/>
            <w:szCs w:val="24"/>
            <w:lang w:val="ru-RU"/>
          </w:rPr>
          <w:t>опубликован</w:t>
        </w:r>
        <w:r w:rsidRPr="004E29D3">
          <w:rPr>
            <w:rFonts w:ascii="Times New Roman" w:hAnsi="Times New Roman" w:cs="Times New Roman"/>
            <w:i/>
            <w:sz w:val="24"/>
            <w:szCs w:val="24"/>
          </w:rPr>
          <w:t>)</w:t>
        </w:r>
      </w:ins>
    </w:p>
    <w:p w:rsidR="00DE0082" w:rsidRPr="004E29D3" w:rsidRDefault="00DE0082" w:rsidP="007A1F9E">
      <w:pPr>
        <w:rPr>
          <w:ins w:id="1524" w:author="Michael Litvinovitch" w:date="2013-12-20T16:32:00Z"/>
          <w:rFonts w:ascii="Times New Roman" w:hAnsi="Times New Roman" w:cs="Times New Roman"/>
          <w:i/>
          <w:sz w:val="24"/>
          <w:szCs w:val="24"/>
        </w:rPr>
      </w:pPr>
    </w:p>
    <w:p w:rsidR="00DE0082" w:rsidRPr="006E6DC1" w:rsidRDefault="00DE0082" w:rsidP="007A1F9E">
      <w:pPr>
        <w:rPr>
          <w:ins w:id="1525" w:author="Michael Litvinovitch" w:date="2013-12-20T18:14:00Z"/>
          <w:rFonts w:ascii="Times New Roman" w:hAnsi="Times New Roman" w:cs="Times New Roman"/>
          <w:sz w:val="24"/>
          <w:szCs w:val="24"/>
          <w:lang w:val="ru-RU"/>
        </w:rPr>
      </w:pPr>
      <w:ins w:id="1526" w:author="Michael Litvinovitch" w:date="2013-12-20T16:32:00Z">
        <w:r w:rsidRPr="006E6DC1">
          <w:rPr>
            <w:rFonts w:ascii="Times New Roman" w:hAnsi="Times New Roman" w:cs="Times New Roman"/>
            <w:sz w:val="24"/>
            <w:szCs w:val="24"/>
            <w:lang w:val="ru-RU"/>
          </w:rPr>
          <w:t>Кроме того, в рамках исследования</w:t>
        </w:r>
      </w:ins>
      <w:ins w:id="1527" w:author="Michael Litvinovitch" w:date="2013-12-20T16:34:00Z">
        <w:r w:rsidR="00CB2DC9" w:rsidRPr="006E6DC1">
          <w:rPr>
            <w:rFonts w:ascii="Times New Roman" w:hAnsi="Times New Roman" w:cs="Times New Roman"/>
            <w:sz w:val="24"/>
            <w:szCs w:val="24"/>
            <w:lang w:val="ru-RU"/>
          </w:rPr>
          <w:t xml:space="preserve"> рассматривалась эффективность UmwRG в </w:t>
        </w:r>
      </w:ins>
      <w:ins w:id="1528" w:author="Michael Litvinovitch" w:date="2013-12-27T13:25:00Z">
        <w:r w:rsidR="00862F11" w:rsidRPr="006E6DC1">
          <w:rPr>
            <w:rFonts w:ascii="Times New Roman" w:hAnsi="Times New Roman" w:cs="Times New Roman"/>
            <w:sz w:val="24"/>
            <w:szCs w:val="24"/>
            <w:lang w:val="ru-RU"/>
          </w:rPr>
          <w:t>преддверии</w:t>
        </w:r>
      </w:ins>
      <w:ins w:id="1529" w:author="Michael Litvinovitch" w:date="2013-12-20T16:34:00Z">
        <w:r w:rsidR="00CB2DC9" w:rsidRPr="006E6DC1">
          <w:rPr>
            <w:rFonts w:ascii="Times New Roman" w:hAnsi="Times New Roman" w:cs="Times New Roman"/>
            <w:sz w:val="24"/>
            <w:szCs w:val="24"/>
            <w:lang w:val="ru-RU"/>
          </w:rPr>
          <w:t xml:space="preserve"> </w:t>
        </w:r>
      </w:ins>
      <w:ins w:id="1530" w:author="Michael Litvinovitch" w:date="2013-12-20T17:48:00Z">
        <w:r w:rsidR="00191EC1" w:rsidRPr="006E6DC1">
          <w:rPr>
            <w:rFonts w:ascii="Times New Roman" w:hAnsi="Times New Roman" w:cs="Times New Roman"/>
            <w:sz w:val="24"/>
            <w:szCs w:val="24"/>
            <w:lang w:val="ru-RU"/>
          </w:rPr>
          <w:t>производства дел по рассмотрению апелляций</w:t>
        </w:r>
      </w:ins>
      <w:ins w:id="1531" w:author="Michael Litvinovitch" w:date="2013-12-20T18:00:00Z">
        <w:r w:rsidR="00F21D2D" w:rsidRPr="006E6DC1">
          <w:rPr>
            <w:rFonts w:ascii="Times New Roman" w:hAnsi="Times New Roman" w:cs="Times New Roman"/>
            <w:sz w:val="24"/>
            <w:szCs w:val="24"/>
            <w:lang w:val="ru-RU"/>
          </w:rPr>
          <w:t>. Рассматривался вопрос о том, приводит ли</w:t>
        </w:r>
      </w:ins>
      <w:ins w:id="1532" w:author="Michael Litvinovitch" w:date="2013-12-20T18:01:00Z">
        <w:r w:rsidR="00F21D2D" w:rsidRPr="006E6DC1">
          <w:rPr>
            <w:rFonts w:ascii="Times New Roman" w:hAnsi="Times New Roman" w:cs="Times New Roman"/>
            <w:sz w:val="24"/>
            <w:szCs w:val="24"/>
            <w:lang w:val="ru-RU"/>
          </w:rPr>
          <w:t xml:space="preserve"> предоставляемая UmwRG </w:t>
        </w:r>
      </w:ins>
      <w:ins w:id="1533" w:author="Michael Litvinovitch" w:date="2013-12-20T18:02:00Z">
        <w:r w:rsidR="00F21D2D" w:rsidRPr="006E6DC1">
          <w:rPr>
            <w:rFonts w:ascii="Times New Roman" w:hAnsi="Times New Roman" w:cs="Times New Roman"/>
            <w:sz w:val="24"/>
            <w:szCs w:val="24"/>
            <w:lang w:val="ru-RU"/>
          </w:rPr>
          <w:t xml:space="preserve">возможность подачи </w:t>
        </w:r>
      </w:ins>
      <w:ins w:id="1534" w:author="Michael Litvinovitch" w:date="2013-12-20T18:07:00Z">
        <w:r w:rsidR="00F21D2D" w:rsidRPr="006E6DC1">
          <w:rPr>
            <w:rFonts w:ascii="Times New Roman" w:hAnsi="Times New Roman" w:cs="Times New Roman"/>
            <w:sz w:val="24"/>
            <w:szCs w:val="24"/>
            <w:lang w:val="ru-RU"/>
          </w:rPr>
          <w:t>апелляции</w:t>
        </w:r>
      </w:ins>
      <w:ins w:id="1535" w:author="Michael Litvinovitch" w:date="2013-12-20T18:02:00Z">
        <w:r w:rsidR="00F21D2D" w:rsidRPr="006E6DC1">
          <w:rPr>
            <w:rFonts w:ascii="Times New Roman" w:hAnsi="Times New Roman" w:cs="Times New Roman"/>
            <w:sz w:val="24"/>
            <w:szCs w:val="24"/>
            <w:lang w:val="ru-RU"/>
          </w:rPr>
          <w:t xml:space="preserve"> </w:t>
        </w:r>
      </w:ins>
      <w:ins w:id="1536" w:author="Michael Litvinovitch" w:date="2013-12-27T13:25:00Z">
        <w:r w:rsidR="00862F11">
          <w:rPr>
            <w:rFonts w:ascii="Times New Roman" w:hAnsi="Times New Roman" w:cs="Times New Roman"/>
            <w:sz w:val="24"/>
            <w:szCs w:val="24"/>
            <w:lang w:val="ru-RU"/>
          </w:rPr>
          <w:t xml:space="preserve">на этапе </w:t>
        </w:r>
      </w:ins>
      <w:ins w:id="1537" w:author="Michael Litvinovitch" w:date="2013-12-20T18:03:00Z">
        <w:r w:rsidR="00F21D2D" w:rsidRPr="006E6DC1">
          <w:rPr>
            <w:rFonts w:ascii="Times New Roman" w:hAnsi="Times New Roman" w:cs="Times New Roman"/>
            <w:sz w:val="24"/>
            <w:szCs w:val="24"/>
            <w:lang w:val="ru-RU"/>
          </w:rPr>
          <w:t xml:space="preserve"> разработки концепции проектов или участие признанных экологических ассоциаций к более полному учету и</w:t>
        </w:r>
      </w:ins>
      <w:ins w:id="1538" w:author="Michael Litvinovitch" w:date="2013-12-20T18:06:00Z">
        <w:r w:rsidR="00F21D2D" w:rsidRPr="006E6DC1">
          <w:rPr>
            <w:rFonts w:ascii="Times New Roman" w:hAnsi="Times New Roman" w:cs="Times New Roman"/>
            <w:sz w:val="24"/>
            <w:szCs w:val="24"/>
            <w:lang w:val="ru-RU"/>
          </w:rPr>
          <w:t xml:space="preserve">нтересов охраны окружающей среды (например, усовершенствование </w:t>
        </w:r>
      </w:ins>
      <w:ins w:id="1539" w:author="Michael Litvinovitch" w:date="2013-12-20T18:07:00Z">
        <w:r w:rsidR="00F21D2D" w:rsidRPr="006E6DC1">
          <w:rPr>
            <w:rFonts w:ascii="Times New Roman" w:hAnsi="Times New Roman" w:cs="Times New Roman"/>
            <w:sz w:val="24"/>
            <w:szCs w:val="24"/>
            <w:lang w:val="ru-RU"/>
          </w:rPr>
          <w:t xml:space="preserve">исполнителями проекта </w:t>
        </w:r>
      </w:ins>
      <w:ins w:id="1540" w:author="Michael Litvinovitch" w:date="2013-12-20T18:06:00Z">
        <w:r w:rsidR="00F21D2D" w:rsidRPr="006E6DC1">
          <w:rPr>
            <w:rFonts w:ascii="Times New Roman" w:hAnsi="Times New Roman" w:cs="Times New Roman"/>
            <w:sz w:val="24"/>
            <w:szCs w:val="24"/>
            <w:lang w:val="ru-RU"/>
          </w:rPr>
          <w:t>документации возможных воздействий на окружающую среду</w:t>
        </w:r>
      </w:ins>
      <w:ins w:id="1541" w:author="Michael Litvinovitch" w:date="2013-12-20T18:07:00Z">
        <w:r w:rsidR="00F21D2D" w:rsidRPr="006E6DC1">
          <w:rPr>
            <w:rFonts w:ascii="Times New Roman" w:hAnsi="Times New Roman" w:cs="Times New Roman"/>
            <w:sz w:val="24"/>
            <w:szCs w:val="24"/>
            <w:lang w:val="ru-RU"/>
          </w:rPr>
          <w:t xml:space="preserve"> или модификация проекта его исполнителями после консультаций с приз</w:t>
        </w:r>
      </w:ins>
      <w:ins w:id="1542" w:author="Michael Litvinovitch" w:date="2013-12-20T18:08:00Z">
        <w:r w:rsidR="00F21D2D" w:rsidRPr="006E6DC1">
          <w:rPr>
            <w:rFonts w:ascii="Times New Roman" w:hAnsi="Times New Roman" w:cs="Times New Roman"/>
            <w:sz w:val="24"/>
            <w:szCs w:val="24"/>
            <w:lang w:val="ru-RU"/>
          </w:rPr>
          <w:t>нанными экологическими ассоциациями).</w:t>
        </w:r>
      </w:ins>
      <w:ins w:id="1543" w:author="Michael Litvinovitch" w:date="2013-12-20T18:09:00Z">
        <w:r w:rsidR="00026A5A" w:rsidRPr="006E6DC1">
          <w:rPr>
            <w:rFonts w:ascii="Times New Roman" w:hAnsi="Times New Roman" w:cs="Times New Roman"/>
            <w:sz w:val="24"/>
            <w:szCs w:val="24"/>
            <w:lang w:val="ru-RU"/>
          </w:rPr>
          <w:t xml:space="preserve"> </w:t>
        </w:r>
      </w:ins>
      <w:ins w:id="1544" w:author="Michael Litvinovitch" w:date="2013-12-20T18:10:00Z">
        <w:r w:rsidR="00026A5A" w:rsidRPr="006E6DC1">
          <w:rPr>
            <w:rFonts w:ascii="Times New Roman" w:hAnsi="Times New Roman" w:cs="Times New Roman"/>
            <w:sz w:val="24"/>
            <w:szCs w:val="24"/>
            <w:lang w:val="ru-RU"/>
          </w:rPr>
          <w:t xml:space="preserve">С учетом предварительных </w:t>
        </w:r>
      </w:ins>
      <w:ins w:id="1545" w:author="Michael Litvinovitch" w:date="2013-12-20T18:11:00Z">
        <w:r w:rsidR="00026A5A" w:rsidRPr="006E6DC1">
          <w:rPr>
            <w:rFonts w:ascii="Times New Roman" w:hAnsi="Times New Roman" w:cs="Times New Roman"/>
            <w:sz w:val="24"/>
            <w:szCs w:val="24"/>
            <w:lang w:val="ru-RU"/>
          </w:rPr>
          <w:t>эффектов получается следующая статистика:</w:t>
        </w:r>
      </w:ins>
    </w:p>
    <w:p w:rsidR="00026A5A" w:rsidRPr="006E6DC1" w:rsidRDefault="00026A5A" w:rsidP="007A1F9E">
      <w:pPr>
        <w:rPr>
          <w:ins w:id="1546" w:author="Michael Litvinovitch" w:date="2013-12-20T18:14:00Z"/>
          <w:rFonts w:ascii="Times New Roman" w:hAnsi="Times New Roman" w:cs="Times New Roman"/>
          <w:sz w:val="24"/>
          <w:szCs w:val="24"/>
          <w:lang w:val="ru-RU"/>
        </w:rPr>
      </w:pPr>
    </w:p>
    <w:p w:rsidR="00026A5A" w:rsidRPr="006E6DC1" w:rsidRDefault="00026A5A" w:rsidP="00026A5A">
      <w:pPr>
        <w:tabs>
          <w:tab w:val="left" w:pos="1276"/>
        </w:tabs>
        <w:ind w:left="1276" w:hanging="1276"/>
        <w:rPr>
          <w:ins w:id="1547" w:author="Michael Litvinovitch" w:date="2013-12-20T18:14:00Z"/>
          <w:rFonts w:ascii="Times New Roman" w:hAnsi="Times New Roman" w:cs="Times New Roman"/>
          <w:b/>
          <w:sz w:val="24"/>
          <w:szCs w:val="24"/>
          <w:lang w:val="ru-RU"/>
        </w:rPr>
      </w:pPr>
      <w:ins w:id="1548" w:author="Michael Litvinovitch" w:date="2013-12-20T18:14:00Z">
        <w:r w:rsidRPr="006E6DC1">
          <w:rPr>
            <w:rFonts w:ascii="Times New Roman" w:hAnsi="Times New Roman" w:cs="Times New Roman"/>
            <w:b/>
            <w:sz w:val="24"/>
            <w:szCs w:val="24"/>
            <w:lang w:val="ru-RU"/>
          </w:rPr>
          <w:t>Таблица:</w:t>
        </w:r>
        <w:r w:rsidRPr="006E6DC1">
          <w:rPr>
            <w:rFonts w:ascii="Times New Roman" w:hAnsi="Times New Roman" w:cs="Times New Roman"/>
            <w:b/>
            <w:sz w:val="24"/>
            <w:szCs w:val="24"/>
            <w:lang w:val="ru-RU"/>
          </w:rPr>
          <w:tab/>
          <w:t>Результаты судебных дел, завершенных в исследованный период, с учетом предварительных эффектов</w:t>
        </w:r>
      </w:ins>
    </w:p>
    <w:tbl>
      <w:tblPr>
        <w:tblStyle w:val="TableGrid"/>
        <w:tblW w:w="0" w:type="auto"/>
        <w:jc w:val="center"/>
        <w:tblLook w:val="04A0" w:firstRow="1" w:lastRow="0" w:firstColumn="1" w:lastColumn="0" w:noHBand="0" w:noVBand="1"/>
      </w:tblPr>
      <w:tblGrid>
        <w:gridCol w:w="3070"/>
        <w:gridCol w:w="3071"/>
        <w:gridCol w:w="3071"/>
      </w:tblGrid>
      <w:tr w:rsidR="00026A5A" w:rsidRPr="006E6DC1" w:rsidTr="00026A5A">
        <w:trPr>
          <w:jc w:val="center"/>
          <w:ins w:id="1549" w:author="Michael Litvinovitch" w:date="2013-12-20T18:14:00Z"/>
        </w:trPr>
        <w:tc>
          <w:tcPr>
            <w:tcW w:w="3070" w:type="dxa"/>
          </w:tcPr>
          <w:p w:rsidR="00026A5A" w:rsidRPr="006E6DC1" w:rsidRDefault="00026A5A" w:rsidP="00026A5A">
            <w:pPr>
              <w:rPr>
                <w:ins w:id="1550" w:author="Michael Litvinovitch" w:date="2013-12-20T18:14:00Z"/>
                <w:rFonts w:ascii="Times New Roman" w:hAnsi="Times New Roman" w:cs="Times New Roman"/>
                <w:b/>
                <w:sz w:val="24"/>
                <w:szCs w:val="24"/>
                <w:lang w:val="ru-RU"/>
              </w:rPr>
            </w:pPr>
            <w:ins w:id="1551" w:author="Michael Litvinovitch" w:date="2013-12-20T18:14:00Z">
              <w:r w:rsidRPr="006E6DC1">
                <w:rPr>
                  <w:rFonts w:ascii="Times New Roman" w:hAnsi="Times New Roman" w:cs="Times New Roman"/>
                  <w:b/>
                  <w:sz w:val="24"/>
                  <w:szCs w:val="24"/>
                  <w:lang w:val="ru-RU"/>
                </w:rPr>
                <w:t>Общее количество жалоб</w:t>
              </w:r>
            </w:ins>
          </w:p>
        </w:tc>
        <w:tc>
          <w:tcPr>
            <w:tcW w:w="3071" w:type="dxa"/>
          </w:tcPr>
          <w:p w:rsidR="00026A5A" w:rsidRPr="006E6DC1" w:rsidRDefault="00026A5A" w:rsidP="00026A5A">
            <w:pPr>
              <w:jc w:val="center"/>
              <w:rPr>
                <w:ins w:id="1552" w:author="Michael Litvinovitch" w:date="2013-12-20T18:14:00Z"/>
                <w:rFonts w:ascii="Times New Roman" w:hAnsi="Times New Roman" w:cs="Times New Roman"/>
                <w:b/>
                <w:sz w:val="24"/>
                <w:szCs w:val="24"/>
                <w:lang w:val="ru-RU"/>
              </w:rPr>
            </w:pPr>
            <w:ins w:id="1553" w:author="Michael Litvinovitch" w:date="2013-12-20T18:14:00Z">
              <w:r w:rsidRPr="006E6DC1">
                <w:rPr>
                  <w:rFonts w:ascii="Times New Roman" w:hAnsi="Times New Roman" w:cs="Times New Roman"/>
                  <w:b/>
                  <w:sz w:val="24"/>
                  <w:szCs w:val="24"/>
                  <w:lang w:val="ru-RU"/>
                </w:rPr>
                <w:t>Выиграны по существу</w:t>
              </w:r>
            </w:ins>
          </w:p>
          <w:p w:rsidR="00026A5A" w:rsidRPr="006E6DC1" w:rsidRDefault="00026A5A" w:rsidP="00026A5A">
            <w:pPr>
              <w:jc w:val="center"/>
              <w:rPr>
                <w:ins w:id="1554" w:author="Michael Litvinovitch" w:date="2013-12-20T18:14:00Z"/>
                <w:rFonts w:ascii="Times New Roman" w:hAnsi="Times New Roman" w:cs="Times New Roman"/>
                <w:b/>
                <w:sz w:val="24"/>
                <w:szCs w:val="24"/>
                <w:lang w:val="ru-RU"/>
              </w:rPr>
            </w:pPr>
            <w:ins w:id="1555" w:author="Michael Litvinovitch" w:date="2013-12-20T18:14:00Z">
              <w:r w:rsidRPr="006E6DC1">
                <w:rPr>
                  <w:rFonts w:ascii="Times New Roman" w:hAnsi="Times New Roman" w:cs="Times New Roman"/>
                  <w:b/>
                  <w:sz w:val="24"/>
                  <w:szCs w:val="24"/>
                  <w:lang w:val="ru-RU"/>
                </w:rPr>
                <w:t>(полностью или частично выиграны, внесудебные мировые сделки</w:t>
              </w:r>
            </w:ins>
            <w:ins w:id="1556" w:author="Michael Litvinovitch" w:date="2013-12-20T18:15:00Z">
              <w:r w:rsidRPr="006E6DC1">
                <w:rPr>
                  <w:rFonts w:ascii="Times New Roman" w:hAnsi="Times New Roman" w:cs="Times New Roman"/>
                  <w:b/>
                  <w:sz w:val="24"/>
                  <w:szCs w:val="24"/>
                  <w:lang w:val="ru-RU"/>
                </w:rPr>
                <w:t>, предварительные эффекты</w:t>
              </w:r>
            </w:ins>
            <w:ins w:id="1557" w:author="Michael Litvinovitch" w:date="2013-12-20T18:14:00Z">
              <w:r w:rsidRPr="006E6DC1">
                <w:rPr>
                  <w:rFonts w:ascii="Times New Roman" w:hAnsi="Times New Roman" w:cs="Times New Roman"/>
                  <w:b/>
                  <w:sz w:val="24"/>
                  <w:szCs w:val="24"/>
                  <w:lang w:val="ru-RU"/>
                </w:rPr>
                <w:t>)</w:t>
              </w:r>
            </w:ins>
          </w:p>
        </w:tc>
        <w:tc>
          <w:tcPr>
            <w:tcW w:w="3071" w:type="dxa"/>
          </w:tcPr>
          <w:p w:rsidR="00026A5A" w:rsidRPr="006E6DC1" w:rsidRDefault="00026A5A" w:rsidP="00026A5A">
            <w:pPr>
              <w:jc w:val="center"/>
              <w:rPr>
                <w:ins w:id="1558" w:author="Michael Litvinovitch" w:date="2013-12-20T18:14:00Z"/>
                <w:rFonts w:ascii="Times New Roman" w:hAnsi="Times New Roman" w:cs="Times New Roman"/>
                <w:b/>
                <w:sz w:val="24"/>
                <w:szCs w:val="24"/>
                <w:lang w:val="ru-RU"/>
              </w:rPr>
            </w:pPr>
            <w:ins w:id="1559" w:author="Michael Litvinovitch" w:date="2013-12-20T18:14:00Z">
              <w:r w:rsidRPr="006E6DC1">
                <w:rPr>
                  <w:rFonts w:ascii="Times New Roman" w:hAnsi="Times New Roman" w:cs="Times New Roman"/>
                  <w:b/>
                  <w:sz w:val="24"/>
                  <w:szCs w:val="24"/>
                  <w:lang w:val="ru-RU"/>
                </w:rPr>
                <w:t>Проиграны</w:t>
              </w:r>
            </w:ins>
          </w:p>
        </w:tc>
      </w:tr>
      <w:tr w:rsidR="00026A5A" w:rsidRPr="006E6DC1" w:rsidTr="00026A5A">
        <w:trPr>
          <w:jc w:val="center"/>
          <w:ins w:id="1560" w:author="Michael Litvinovitch" w:date="2013-12-20T18:14:00Z"/>
        </w:trPr>
        <w:tc>
          <w:tcPr>
            <w:tcW w:w="3070" w:type="dxa"/>
          </w:tcPr>
          <w:p w:rsidR="00026A5A" w:rsidRPr="004930B6" w:rsidRDefault="00026A5A" w:rsidP="004E29D3">
            <w:pPr>
              <w:jc w:val="center"/>
              <w:rPr>
                <w:ins w:id="1561" w:author="Michael Litvinovitch" w:date="2013-12-20T18:14:00Z"/>
                <w:rFonts w:ascii="Times New Roman" w:hAnsi="Times New Roman" w:cs="Times New Roman"/>
                <w:sz w:val="24"/>
                <w:szCs w:val="24"/>
              </w:rPr>
            </w:pPr>
            <w:ins w:id="1562" w:author="Michael Litvinovitch" w:date="2013-12-20T18:14:00Z">
              <w:r w:rsidRPr="006E6DC1">
                <w:rPr>
                  <w:rFonts w:ascii="Times New Roman" w:hAnsi="Times New Roman" w:cs="Times New Roman"/>
                  <w:sz w:val="24"/>
                  <w:szCs w:val="24"/>
                  <w:lang w:val="ru-RU"/>
                </w:rPr>
                <w:t>3</w:t>
              </w:r>
            </w:ins>
            <w:ins w:id="1563" w:author="Sauer, Matthias" w:date="2014-01-06T16:44:00Z">
              <w:r w:rsidR="004E29D3">
                <w:rPr>
                  <w:rFonts w:ascii="Times New Roman" w:hAnsi="Times New Roman" w:cs="Times New Roman"/>
                  <w:sz w:val="24"/>
                  <w:szCs w:val="24"/>
                </w:rPr>
                <w:t>7</w:t>
              </w:r>
            </w:ins>
          </w:p>
        </w:tc>
        <w:tc>
          <w:tcPr>
            <w:tcW w:w="3071" w:type="dxa"/>
          </w:tcPr>
          <w:p w:rsidR="00026A5A" w:rsidRPr="004930B6" w:rsidRDefault="00026A5A" w:rsidP="004E29D3">
            <w:pPr>
              <w:jc w:val="center"/>
              <w:rPr>
                <w:ins w:id="1564" w:author="Michael Litvinovitch" w:date="2013-12-20T18:14:00Z"/>
                <w:rFonts w:ascii="Times New Roman" w:hAnsi="Times New Roman" w:cs="Times New Roman"/>
                <w:sz w:val="24"/>
                <w:szCs w:val="24"/>
              </w:rPr>
            </w:pPr>
            <w:ins w:id="1565" w:author="Michael Litvinovitch" w:date="2013-12-20T18:14:00Z">
              <w:r w:rsidRPr="006E6DC1">
                <w:rPr>
                  <w:rFonts w:ascii="Times New Roman" w:hAnsi="Times New Roman" w:cs="Times New Roman"/>
                  <w:sz w:val="24"/>
                  <w:szCs w:val="24"/>
                  <w:lang w:val="ru-RU"/>
                </w:rPr>
                <w:t>1</w:t>
              </w:r>
            </w:ins>
            <w:ins w:id="1566" w:author="Sauer, Matthias" w:date="2014-01-06T16:44:00Z">
              <w:r w:rsidR="004E29D3">
                <w:rPr>
                  <w:rFonts w:ascii="Times New Roman" w:hAnsi="Times New Roman" w:cs="Times New Roman"/>
                  <w:sz w:val="24"/>
                  <w:szCs w:val="24"/>
                </w:rPr>
                <w:t>9</w:t>
              </w:r>
            </w:ins>
          </w:p>
        </w:tc>
        <w:tc>
          <w:tcPr>
            <w:tcW w:w="3071" w:type="dxa"/>
          </w:tcPr>
          <w:p w:rsidR="00026A5A" w:rsidRPr="004930B6" w:rsidRDefault="00026A5A" w:rsidP="004E29D3">
            <w:pPr>
              <w:jc w:val="center"/>
              <w:rPr>
                <w:ins w:id="1567" w:author="Michael Litvinovitch" w:date="2013-12-20T18:14:00Z"/>
                <w:rFonts w:ascii="Times New Roman" w:hAnsi="Times New Roman" w:cs="Times New Roman"/>
                <w:sz w:val="24"/>
                <w:szCs w:val="24"/>
              </w:rPr>
            </w:pPr>
            <w:ins w:id="1568" w:author="Michael Litvinovitch" w:date="2013-12-20T18:14:00Z">
              <w:r w:rsidRPr="006E6DC1">
                <w:rPr>
                  <w:rFonts w:ascii="Times New Roman" w:hAnsi="Times New Roman" w:cs="Times New Roman"/>
                  <w:sz w:val="24"/>
                  <w:szCs w:val="24"/>
                  <w:lang w:val="ru-RU"/>
                </w:rPr>
                <w:t>1</w:t>
              </w:r>
            </w:ins>
            <w:ins w:id="1569" w:author="Sauer, Matthias" w:date="2014-01-06T16:44:00Z">
              <w:r w:rsidR="004E29D3">
                <w:rPr>
                  <w:rFonts w:ascii="Times New Roman" w:hAnsi="Times New Roman" w:cs="Times New Roman"/>
                  <w:sz w:val="24"/>
                  <w:szCs w:val="24"/>
                </w:rPr>
                <w:t>8</w:t>
              </w:r>
            </w:ins>
          </w:p>
        </w:tc>
      </w:tr>
      <w:tr w:rsidR="00026A5A" w:rsidRPr="006E6DC1" w:rsidTr="00026A5A">
        <w:trPr>
          <w:jc w:val="center"/>
          <w:ins w:id="1570" w:author="Michael Litvinovitch" w:date="2013-12-20T18:14:00Z"/>
        </w:trPr>
        <w:tc>
          <w:tcPr>
            <w:tcW w:w="3070" w:type="dxa"/>
          </w:tcPr>
          <w:p w:rsidR="00026A5A" w:rsidRPr="006E6DC1" w:rsidRDefault="00026A5A" w:rsidP="00026A5A">
            <w:pPr>
              <w:jc w:val="center"/>
              <w:rPr>
                <w:ins w:id="1571" w:author="Michael Litvinovitch" w:date="2013-12-20T18:14:00Z"/>
                <w:rFonts w:ascii="Times New Roman" w:hAnsi="Times New Roman" w:cs="Times New Roman"/>
                <w:sz w:val="24"/>
                <w:szCs w:val="24"/>
                <w:lang w:val="ru-RU"/>
              </w:rPr>
            </w:pPr>
            <w:ins w:id="1572" w:author="Michael Litvinovitch" w:date="2013-12-20T18:14:00Z">
              <w:r w:rsidRPr="006E6DC1">
                <w:rPr>
                  <w:rFonts w:ascii="Times New Roman" w:hAnsi="Times New Roman" w:cs="Times New Roman"/>
                  <w:sz w:val="24"/>
                  <w:szCs w:val="24"/>
                  <w:lang w:val="ru-RU"/>
                </w:rPr>
                <w:t>100 %</w:t>
              </w:r>
            </w:ins>
          </w:p>
        </w:tc>
        <w:tc>
          <w:tcPr>
            <w:tcW w:w="3071" w:type="dxa"/>
          </w:tcPr>
          <w:p w:rsidR="00026A5A" w:rsidRPr="006E6DC1" w:rsidRDefault="00026A5A" w:rsidP="004E29D3">
            <w:pPr>
              <w:jc w:val="center"/>
              <w:rPr>
                <w:ins w:id="1573" w:author="Michael Litvinovitch" w:date="2013-12-20T18:14:00Z"/>
                <w:rFonts w:ascii="Times New Roman" w:hAnsi="Times New Roman" w:cs="Times New Roman"/>
                <w:sz w:val="24"/>
                <w:szCs w:val="24"/>
                <w:lang w:val="ru-RU"/>
              </w:rPr>
            </w:pPr>
            <w:ins w:id="1574" w:author="Michael Litvinovitch" w:date="2013-12-20T18:15:00Z">
              <w:r w:rsidRPr="006E6DC1">
                <w:rPr>
                  <w:rFonts w:ascii="Times New Roman" w:hAnsi="Times New Roman" w:cs="Times New Roman"/>
                  <w:sz w:val="24"/>
                  <w:szCs w:val="24"/>
                  <w:lang w:val="ru-RU"/>
                </w:rPr>
                <w:t>5</w:t>
              </w:r>
            </w:ins>
            <w:ins w:id="1575" w:author="Sauer, Matthias" w:date="2014-01-06T16:44:00Z">
              <w:r w:rsidR="004E29D3">
                <w:rPr>
                  <w:rFonts w:ascii="Times New Roman" w:hAnsi="Times New Roman" w:cs="Times New Roman"/>
                  <w:sz w:val="24"/>
                  <w:szCs w:val="24"/>
                </w:rPr>
                <w:t>1</w:t>
              </w:r>
            </w:ins>
            <w:ins w:id="1576" w:author="Michael Litvinovitch" w:date="2013-12-20T18:15:00Z">
              <w:r w:rsidRPr="006E6DC1">
                <w:rPr>
                  <w:rFonts w:ascii="Times New Roman" w:hAnsi="Times New Roman" w:cs="Times New Roman"/>
                  <w:sz w:val="24"/>
                  <w:szCs w:val="24"/>
                  <w:lang w:val="ru-RU"/>
                </w:rPr>
                <w:t>,</w:t>
              </w:r>
            </w:ins>
            <w:ins w:id="1577" w:author="Sauer, Matthias" w:date="2014-01-06T16:44:00Z">
              <w:r w:rsidR="004E29D3">
                <w:rPr>
                  <w:rFonts w:ascii="Times New Roman" w:hAnsi="Times New Roman" w:cs="Times New Roman"/>
                  <w:sz w:val="24"/>
                  <w:szCs w:val="24"/>
                </w:rPr>
                <w:t>4</w:t>
              </w:r>
            </w:ins>
            <w:ins w:id="1578" w:author="Michael Litvinovitch" w:date="2013-12-20T18:15:00Z">
              <w:r w:rsidRPr="006E6DC1">
                <w:rPr>
                  <w:rFonts w:ascii="Times New Roman" w:hAnsi="Times New Roman" w:cs="Times New Roman"/>
                  <w:sz w:val="24"/>
                  <w:szCs w:val="24"/>
                  <w:lang w:val="ru-RU"/>
                </w:rPr>
                <w:t xml:space="preserve"> %</w:t>
              </w:r>
            </w:ins>
          </w:p>
        </w:tc>
        <w:tc>
          <w:tcPr>
            <w:tcW w:w="3071" w:type="dxa"/>
          </w:tcPr>
          <w:p w:rsidR="00026A5A" w:rsidRPr="006E6DC1" w:rsidRDefault="00026A5A" w:rsidP="004E29D3">
            <w:pPr>
              <w:jc w:val="center"/>
              <w:rPr>
                <w:ins w:id="1579" w:author="Michael Litvinovitch" w:date="2013-12-20T18:14:00Z"/>
                <w:rFonts w:ascii="Times New Roman" w:hAnsi="Times New Roman" w:cs="Times New Roman"/>
                <w:sz w:val="24"/>
                <w:szCs w:val="24"/>
                <w:lang w:val="ru-RU"/>
              </w:rPr>
            </w:pPr>
            <w:ins w:id="1580" w:author="Michael Litvinovitch" w:date="2013-12-20T18:15:00Z">
              <w:r w:rsidRPr="006E6DC1">
                <w:rPr>
                  <w:rFonts w:ascii="Times New Roman" w:hAnsi="Times New Roman" w:cs="Times New Roman"/>
                  <w:sz w:val="24"/>
                  <w:szCs w:val="24"/>
                  <w:lang w:val="ru-RU"/>
                </w:rPr>
                <w:t>4</w:t>
              </w:r>
            </w:ins>
            <w:ins w:id="1581" w:author="Sauer, Matthias" w:date="2014-01-06T16:44:00Z">
              <w:r w:rsidR="004E29D3">
                <w:rPr>
                  <w:rFonts w:ascii="Times New Roman" w:hAnsi="Times New Roman" w:cs="Times New Roman"/>
                  <w:sz w:val="24"/>
                  <w:szCs w:val="24"/>
                </w:rPr>
                <w:t>8</w:t>
              </w:r>
            </w:ins>
            <w:ins w:id="1582" w:author="Michael Litvinovitch" w:date="2013-12-20T18:15:00Z">
              <w:r w:rsidRPr="006E6DC1">
                <w:rPr>
                  <w:rFonts w:ascii="Times New Roman" w:hAnsi="Times New Roman" w:cs="Times New Roman"/>
                  <w:sz w:val="24"/>
                  <w:szCs w:val="24"/>
                  <w:lang w:val="ru-RU"/>
                </w:rPr>
                <w:t>,</w:t>
              </w:r>
            </w:ins>
            <w:ins w:id="1583" w:author="Sauer, Matthias" w:date="2014-01-06T16:44:00Z">
              <w:r w:rsidR="004E29D3">
                <w:rPr>
                  <w:rFonts w:ascii="Times New Roman" w:hAnsi="Times New Roman" w:cs="Times New Roman"/>
                  <w:sz w:val="24"/>
                  <w:szCs w:val="24"/>
                </w:rPr>
                <w:t>6</w:t>
              </w:r>
            </w:ins>
            <w:ins w:id="1584" w:author="Michael Litvinovitch" w:date="2013-12-20T18:15:00Z">
              <w:r w:rsidRPr="006E6DC1">
                <w:rPr>
                  <w:rFonts w:ascii="Times New Roman" w:hAnsi="Times New Roman" w:cs="Times New Roman"/>
                  <w:sz w:val="24"/>
                  <w:szCs w:val="24"/>
                  <w:lang w:val="ru-RU"/>
                </w:rPr>
                <w:t xml:space="preserve"> %</w:t>
              </w:r>
            </w:ins>
          </w:p>
        </w:tc>
      </w:tr>
    </w:tbl>
    <w:p w:rsidR="00026A5A" w:rsidRPr="006E6DC1" w:rsidRDefault="00026A5A" w:rsidP="00026A5A">
      <w:pPr>
        <w:rPr>
          <w:ins w:id="1585" w:author="Michael Litvinovitch" w:date="2013-12-20T18:14:00Z"/>
          <w:rFonts w:ascii="Times New Roman" w:hAnsi="Times New Roman" w:cs="Times New Roman"/>
          <w:sz w:val="24"/>
          <w:szCs w:val="24"/>
          <w:lang w:val="ru-RU"/>
        </w:rPr>
      </w:pPr>
    </w:p>
    <w:p w:rsidR="00026A5A" w:rsidRPr="004930B6" w:rsidRDefault="00026A5A" w:rsidP="00026A5A">
      <w:pPr>
        <w:rPr>
          <w:ins w:id="1586" w:author="Michael Litvinovitch" w:date="2013-12-20T18:18:00Z"/>
          <w:rFonts w:ascii="Times New Roman" w:hAnsi="Times New Roman" w:cs="Times New Roman"/>
          <w:i/>
          <w:sz w:val="24"/>
          <w:szCs w:val="24"/>
        </w:rPr>
      </w:pPr>
      <w:ins w:id="1587" w:author="Michael Litvinovitch" w:date="2013-12-20T18:14:00Z">
        <w:r w:rsidRPr="006E6DC1">
          <w:rPr>
            <w:rFonts w:ascii="Times New Roman" w:hAnsi="Times New Roman" w:cs="Times New Roman"/>
            <w:i/>
            <w:sz w:val="24"/>
            <w:szCs w:val="24"/>
            <w:lang w:val="ru-RU"/>
          </w:rPr>
          <w:t>Источник</w:t>
        </w:r>
        <w:r w:rsidRPr="004930B6">
          <w:rPr>
            <w:rFonts w:ascii="Times New Roman" w:hAnsi="Times New Roman" w:cs="Times New Roman"/>
            <w:i/>
            <w:sz w:val="24"/>
            <w:szCs w:val="24"/>
          </w:rPr>
          <w:t>: UBA, Forschungsvorhaben „Evaluation von Gebrauch und Wirkung der Verbandsklagemöglichkeiten nach dem Umwelt–Rechtsbehelfsgesetz (UmwRG)“, Forschungskennzahl 3711 18 107 (</w:t>
        </w:r>
        <w:r w:rsidRPr="006E6DC1">
          <w:rPr>
            <w:rFonts w:ascii="Times New Roman" w:hAnsi="Times New Roman" w:cs="Times New Roman"/>
            <w:i/>
            <w:sz w:val="24"/>
            <w:szCs w:val="24"/>
            <w:lang w:val="ru-RU"/>
          </w:rPr>
          <w:t>еще</w:t>
        </w:r>
        <w:r w:rsidRPr="004930B6">
          <w:rPr>
            <w:rFonts w:ascii="Times New Roman" w:hAnsi="Times New Roman" w:cs="Times New Roman"/>
            <w:i/>
            <w:sz w:val="24"/>
            <w:szCs w:val="24"/>
          </w:rPr>
          <w:t xml:space="preserve"> </w:t>
        </w:r>
        <w:r w:rsidRPr="006E6DC1">
          <w:rPr>
            <w:rFonts w:ascii="Times New Roman" w:hAnsi="Times New Roman" w:cs="Times New Roman"/>
            <w:i/>
            <w:sz w:val="24"/>
            <w:szCs w:val="24"/>
            <w:lang w:val="ru-RU"/>
          </w:rPr>
          <w:t>не</w:t>
        </w:r>
        <w:r w:rsidRPr="004930B6">
          <w:rPr>
            <w:rFonts w:ascii="Times New Roman" w:hAnsi="Times New Roman" w:cs="Times New Roman"/>
            <w:i/>
            <w:sz w:val="24"/>
            <w:szCs w:val="24"/>
          </w:rPr>
          <w:t xml:space="preserve"> </w:t>
        </w:r>
        <w:r w:rsidRPr="006E6DC1">
          <w:rPr>
            <w:rFonts w:ascii="Times New Roman" w:hAnsi="Times New Roman" w:cs="Times New Roman"/>
            <w:i/>
            <w:sz w:val="24"/>
            <w:szCs w:val="24"/>
            <w:lang w:val="ru-RU"/>
          </w:rPr>
          <w:t>опубликован</w:t>
        </w:r>
        <w:r w:rsidRPr="004930B6">
          <w:rPr>
            <w:rFonts w:ascii="Times New Roman" w:hAnsi="Times New Roman" w:cs="Times New Roman"/>
            <w:i/>
            <w:sz w:val="24"/>
            <w:szCs w:val="24"/>
          </w:rPr>
          <w:t>)</w:t>
        </w:r>
      </w:ins>
    </w:p>
    <w:p w:rsidR="00026A5A" w:rsidRPr="004930B6" w:rsidRDefault="00026A5A" w:rsidP="00026A5A">
      <w:pPr>
        <w:rPr>
          <w:ins w:id="1588" w:author="Michael Litvinovitch" w:date="2013-12-20T18:18:00Z"/>
          <w:rFonts w:ascii="Times New Roman" w:hAnsi="Times New Roman" w:cs="Times New Roman"/>
          <w:i/>
          <w:sz w:val="24"/>
          <w:szCs w:val="24"/>
        </w:rPr>
      </w:pPr>
    </w:p>
    <w:p w:rsidR="00026A5A" w:rsidRPr="004930B6" w:rsidRDefault="00026A5A" w:rsidP="00026A5A">
      <w:pPr>
        <w:rPr>
          <w:ins w:id="1589" w:author="Michael Litvinovitch" w:date="2013-12-20T18:14:00Z"/>
          <w:rFonts w:ascii="Times New Roman" w:hAnsi="Times New Roman" w:cs="Times New Roman"/>
          <w:sz w:val="24"/>
          <w:szCs w:val="24"/>
          <w:lang w:val="ru-RU"/>
        </w:rPr>
      </w:pPr>
      <w:ins w:id="1590" w:author="Michael Litvinovitch" w:date="2013-12-20T18:18:00Z">
        <w:r w:rsidRPr="006E6DC1">
          <w:rPr>
            <w:rFonts w:ascii="Times New Roman" w:hAnsi="Times New Roman" w:cs="Times New Roman"/>
            <w:sz w:val="24"/>
            <w:szCs w:val="24"/>
            <w:lang w:val="ru-RU"/>
          </w:rPr>
          <w:t>В отношении судебных исков</w:t>
        </w:r>
      </w:ins>
      <w:ins w:id="1591" w:author="Michael Litvinovitch" w:date="2013-12-20T18:19:00Z">
        <w:r w:rsidR="00334E37" w:rsidRPr="006E6DC1">
          <w:rPr>
            <w:rFonts w:ascii="Times New Roman" w:hAnsi="Times New Roman" w:cs="Times New Roman"/>
            <w:sz w:val="24"/>
            <w:szCs w:val="24"/>
            <w:lang w:val="ru-RU"/>
          </w:rPr>
          <w:t>, возбужденных экологическими ассоциациями в соответствии с природоохранным законодательством</w:t>
        </w:r>
      </w:ins>
      <w:ins w:id="1592" w:author="Michael Litvinovitch" w:date="2013-12-20T18:20:00Z">
        <w:r w:rsidR="00334E37" w:rsidRPr="006E6DC1">
          <w:rPr>
            <w:rFonts w:ascii="Times New Roman" w:hAnsi="Times New Roman" w:cs="Times New Roman"/>
            <w:sz w:val="24"/>
            <w:szCs w:val="24"/>
            <w:lang w:val="ru-RU"/>
          </w:rPr>
          <w:t>, в ходе другого исследования BfN, которым было продолжено пред</w:t>
        </w:r>
      </w:ins>
      <w:ins w:id="1593" w:author="Michael Litvinovitch" w:date="2013-12-20T18:22:00Z">
        <w:r w:rsidR="00334E37" w:rsidRPr="006E6DC1">
          <w:rPr>
            <w:rFonts w:ascii="Times New Roman" w:hAnsi="Times New Roman" w:cs="Times New Roman"/>
            <w:sz w:val="24"/>
            <w:szCs w:val="24"/>
            <w:lang w:val="ru-RU"/>
          </w:rPr>
          <w:t>ш</w:t>
        </w:r>
      </w:ins>
      <w:ins w:id="1594" w:author="Michael Litvinovitch" w:date="2013-12-20T18:20:00Z">
        <w:r w:rsidR="00334E37" w:rsidRPr="006E6DC1">
          <w:rPr>
            <w:rFonts w:ascii="Times New Roman" w:hAnsi="Times New Roman" w:cs="Times New Roman"/>
            <w:sz w:val="24"/>
            <w:szCs w:val="24"/>
            <w:lang w:val="ru-RU"/>
          </w:rPr>
          <w:t xml:space="preserve">ествующее исследование 2002-2006 годов, по периоду с 2007 по 2010 годы были получены </w:t>
        </w:r>
      </w:ins>
      <w:ins w:id="1595" w:author="Michael Litvinovitch" w:date="2013-12-27T13:26:00Z">
        <w:r w:rsidR="00862F11" w:rsidRPr="006E6DC1">
          <w:rPr>
            <w:rFonts w:ascii="Times New Roman" w:hAnsi="Times New Roman" w:cs="Times New Roman"/>
            <w:sz w:val="24"/>
            <w:szCs w:val="24"/>
            <w:lang w:val="ru-RU"/>
          </w:rPr>
          <w:t>следующие</w:t>
        </w:r>
      </w:ins>
      <w:ins w:id="1596" w:author="Michael Litvinovitch" w:date="2013-12-20T18:20:00Z">
        <w:r w:rsidR="00334E37" w:rsidRPr="006E6DC1">
          <w:rPr>
            <w:rFonts w:ascii="Times New Roman" w:hAnsi="Times New Roman" w:cs="Times New Roman"/>
            <w:sz w:val="24"/>
            <w:szCs w:val="24"/>
            <w:lang w:val="ru-RU"/>
          </w:rPr>
          <w:t xml:space="preserve"> статистические данные:</w:t>
        </w:r>
      </w:ins>
    </w:p>
    <w:p w:rsidR="00026A5A" w:rsidRPr="006E6DC1" w:rsidRDefault="00026A5A" w:rsidP="007A1F9E">
      <w:pPr>
        <w:rPr>
          <w:ins w:id="1597" w:author="Michael Litvinovitch" w:date="2013-12-20T18:25:00Z"/>
          <w:rFonts w:ascii="Times New Roman" w:hAnsi="Times New Roman" w:cs="Times New Roman"/>
          <w:sz w:val="24"/>
          <w:szCs w:val="24"/>
          <w:lang w:val="ru-RU"/>
        </w:rPr>
      </w:pPr>
    </w:p>
    <w:p w:rsidR="00334E37" w:rsidRPr="006E6DC1" w:rsidRDefault="00334E37" w:rsidP="007A1F9E">
      <w:pPr>
        <w:rPr>
          <w:rFonts w:ascii="Times New Roman" w:hAnsi="Times New Roman" w:cs="Times New Roman"/>
          <w:sz w:val="24"/>
          <w:szCs w:val="24"/>
          <w:lang w:val="ru-RU"/>
        </w:rPr>
      </w:pPr>
      <w:ins w:id="1598" w:author="Michael Litvinovitch" w:date="2013-12-20T18:25:00Z">
        <w:r w:rsidRPr="006E6DC1">
          <w:rPr>
            <w:rFonts w:ascii="Times New Roman" w:hAnsi="Times New Roman" w:cs="Times New Roman"/>
            <w:b/>
            <w:sz w:val="24"/>
            <w:szCs w:val="24"/>
            <w:lang w:val="ru-RU"/>
          </w:rPr>
          <w:t>Таблица:</w:t>
        </w:r>
        <w:r w:rsidRPr="006E6DC1">
          <w:rPr>
            <w:rFonts w:ascii="Times New Roman" w:hAnsi="Times New Roman" w:cs="Times New Roman"/>
            <w:b/>
            <w:sz w:val="24"/>
            <w:szCs w:val="24"/>
            <w:lang w:val="ru-RU"/>
          </w:rPr>
          <w:tab/>
          <w:t>Результаты возбужденных ассоциациями судебных дел, завершенных с 2007 по 2010 годы</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3"/>
        <w:gridCol w:w="1998"/>
        <w:gridCol w:w="2303"/>
        <w:gridCol w:w="2244"/>
      </w:tblGrid>
      <w:tr w:rsidR="007A1F9E" w:rsidRPr="006E6DC1" w:rsidTr="007A1F9E">
        <w:tc>
          <w:tcPr>
            <w:tcW w:w="2833" w:type="dxa"/>
          </w:tcPr>
          <w:p w:rsidR="007A1F9E" w:rsidRPr="006E6DC1" w:rsidRDefault="007A1F9E" w:rsidP="007A1F9E">
            <w:pPr>
              <w:pBdr>
                <w:left w:val="single" w:sz="4" w:space="4" w:color="auto"/>
                <w:right w:val="single" w:sz="4" w:space="4" w:color="auto"/>
              </w:pBdr>
              <w:jc w:val="center"/>
              <w:rPr>
                <w:rFonts w:ascii="Times New Roman" w:hAnsi="Times New Roman" w:cs="Times New Roman"/>
                <w:b/>
                <w:sz w:val="24"/>
                <w:szCs w:val="24"/>
                <w:lang w:val="ru-RU"/>
              </w:rPr>
            </w:pPr>
            <w:r w:rsidRPr="006E6DC1">
              <w:rPr>
                <w:rFonts w:ascii="Times New Roman" w:hAnsi="Times New Roman" w:cs="Times New Roman"/>
                <w:b/>
                <w:sz w:val="24"/>
                <w:szCs w:val="24"/>
                <w:lang w:val="ru-RU"/>
              </w:rPr>
              <w:t>Общее количество жалоб</w:t>
            </w:r>
          </w:p>
        </w:tc>
        <w:tc>
          <w:tcPr>
            <w:tcW w:w="1998" w:type="dxa"/>
          </w:tcPr>
          <w:p w:rsidR="007A1F9E" w:rsidRPr="006E6DC1" w:rsidRDefault="007A1F9E" w:rsidP="007A1F9E">
            <w:pPr>
              <w:pBdr>
                <w:left w:val="single" w:sz="4" w:space="4" w:color="auto"/>
                <w:right w:val="single" w:sz="4" w:space="4" w:color="auto"/>
              </w:pBdr>
              <w:jc w:val="center"/>
              <w:rPr>
                <w:rFonts w:ascii="Times New Roman" w:hAnsi="Times New Roman" w:cs="Times New Roman"/>
                <w:b/>
                <w:sz w:val="24"/>
                <w:szCs w:val="24"/>
                <w:lang w:val="ru-RU"/>
              </w:rPr>
            </w:pPr>
            <w:r w:rsidRPr="006E6DC1">
              <w:rPr>
                <w:rFonts w:ascii="Times New Roman" w:hAnsi="Times New Roman" w:cs="Times New Roman"/>
                <w:b/>
                <w:sz w:val="24"/>
                <w:szCs w:val="24"/>
                <w:lang w:val="ru-RU"/>
              </w:rPr>
              <w:t>Выиграны</w:t>
            </w:r>
            <w:ins w:id="1599" w:author="Michael Litvinovitch" w:date="2013-12-20T16:22:00Z">
              <w:r w:rsidR="00DC6F60" w:rsidRPr="006E6DC1">
                <w:rPr>
                  <w:rFonts w:ascii="Times New Roman" w:hAnsi="Times New Roman" w:cs="Times New Roman"/>
                  <w:b/>
                  <w:sz w:val="24"/>
                  <w:szCs w:val="24"/>
                  <w:lang w:val="ru-RU"/>
                </w:rPr>
                <w:t xml:space="preserve"> </w:t>
              </w:r>
            </w:ins>
          </w:p>
        </w:tc>
        <w:tc>
          <w:tcPr>
            <w:tcW w:w="2303" w:type="dxa"/>
          </w:tcPr>
          <w:p w:rsidR="007A1F9E" w:rsidRPr="006E6DC1" w:rsidRDefault="007A1F9E" w:rsidP="007A1F9E">
            <w:pPr>
              <w:pBdr>
                <w:left w:val="single" w:sz="4" w:space="4" w:color="auto"/>
                <w:right w:val="single" w:sz="4" w:space="4" w:color="auto"/>
              </w:pBdr>
              <w:jc w:val="center"/>
              <w:rPr>
                <w:rFonts w:ascii="Times New Roman" w:hAnsi="Times New Roman" w:cs="Times New Roman"/>
                <w:b/>
                <w:sz w:val="24"/>
                <w:szCs w:val="24"/>
                <w:lang w:val="ru-RU"/>
              </w:rPr>
            </w:pPr>
            <w:r w:rsidRPr="006E6DC1">
              <w:rPr>
                <w:rFonts w:ascii="Times New Roman" w:hAnsi="Times New Roman" w:cs="Times New Roman"/>
                <w:b/>
                <w:sz w:val="24"/>
                <w:szCs w:val="24"/>
                <w:lang w:val="ru-RU"/>
              </w:rPr>
              <w:t>Частично выиграны</w:t>
            </w:r>
          </w:p>
        </w:tc>
        <w:tc>
          <w:tcPr>
            <w:tcW w:w="2244" w:type="dxa"/>
          </w:tcPr>
          <w:p w:rsidR="007A1F9E" w:rsidRPr="006E6DC1" w:rsidRDefault="007A1F9E" w:rsidP="007A1F9E">
            <w:pPr>
              <w:pBdr>
                <w:left w:val="single" w:sz="4" w:space="4" w:color="auto"/>
                <w:right w:val="single" w:sz="4" w:space="4" w:color="auto"/>
              </w:pBdr>
              <w:jc w:val="center"/>
              <w:rPr>
                <w:rFonts w:ascii="Times New Roman" w:hAnsi="Times New Roman" w:cs="Times New Roman"/>
                <w:b/>
                <w:sz w:val="24"/>
                <w:szCs w:val="24"/>
                <w:lang w:val="ru-RU"/>
              </w:rPr>
            </w:pPr>
            <w:r w:rsidRPr="006E6DC1">
              <w:rPr>
                <w:rFonts w:ascii="Times New Roman" w:hAnsi="Times New Roman" w:cs="Times New Roman"/>
                <w:b/>
                <w:sz w:val="24"/>
                <w:szCs w:val="24"/>
                <w:lang w:val="ru-RU"/>
              </w:rPr>
              <w:t>Проиграны</w:t>
            </w:r>
          </w:p>
        </w:tc>
      </w:tr>
      <w:tr w:rsidR="007A1F9E" w:rsidRPr="006E6DC1" w:rsidTr="007A1F9E">
        <w:tc>
          <w:tcPr>
            <w:tcW w:w="2833" w:type="dxa"/>
          </w:tcPr>
          <w:p w:rsidR="007A1F9E" w:rsidRPr="006E6DC1" w:rsidRDefault="00334E37" w:rsidP="007A1F9E">
            <w:pPr>
              <w:pBdr>
                <w:left w:val="single" w:sz="4" w:space="4" w:color="auto"/>
                <w:right w:val="single" w:sz="4" w:space="4" w:color="auto"/>
              </w:pBdr>
              <w:jc w:val="center"/>
              <w:rPr>
                <w:rFonts w:ascii="Times New Roman" w:hAnsi="Times New Roman" w:cs="Times New Roman"/>
                <w:sz w:val="24"/>
                <w:szCs w:val="24"/>
                <w:lang w:val="ru-RU"/>
              </w:rPr>
            </w:pPr>
            <w:ins w:id="1600" w:author="Michael Litvinovitch" w:date="2013-12-20T18:26:00Z">
              <w:r w:rsidRPr="006E6DC1">
                <w:rPr>
                  <w:rFonts w:ascii="Times New Roman" w:hAnsi="Times New Roman" w:cs="Times New Roman"/>
                  <w:sz w:val="24"/>
                  <w:szCs w:val="24"/>
                  <w:lang w:val="ru-RU"/>
                </w:rPr>
                <w:t>87</w:t>
              </w:r>
            </w:ins>
            <w:del w:id="1601" w:author="Michael Litvinovitch" w:date="2013-12-20T18:26:00Z">
              <w:r w:rsidR="007A1F9E" w:rsidRPr="006E6DC1" w:rsidDel="00334E37">
                <w:rPr>
                  <w:rFonts w:ascii="Times New Roman" w:hAnsi="Times New Roman" w:cs="Times New Roman"/>
                  <w:sz w:val="24"/>
                  <w:szCs w:val="24"/>
                  <w:lang w:val="ru-RU"/>
                </w:rPr>
                <w:delText>130</w:delText>
              </w:r>
            </w:del>
          </w:p>
        </w:tc>
        <w:tc>
          <w:tcPr>
            <w:tcW w:w="1998" w:type="dxa"/>
          </w:tcPr>
          <w:p w:rsidR="007A1F9E" w:rsidRPr="006E6DC1" w:rsidRDefault="00334E37" w:rsidP="007A1F9E">
            <w:pPr>
              <w:pBdr>
                <w:left w:val="single" w:sz="4" w:space="4" w:color="auto"/>
                <w:right w:val="single" w:sz="4" w:space="4" w:color="auto"/>
              </w:pBdr>
              <w:jc w:val="center"/>
              <w:rPr>
                <w:rFonts w:ascii="Times New Roman" w:hAnsi="Times New Roman" w:cs="Times New Roman"/>
                <w:sz w:val="24"/>
                <w:szCs w:val="24"/>
                <w:lang w:val="ru-RU"/>
              </w:rPr>
            </w:pPr>
            <w:ins w:id="1602" w:author="Michael Litvinovitch" w:date="2013-12-20T18:26:00Z">
              <w:r w:rsidRPr="006E6DC1">
                <w:rPr>
                  <w:rFonts w:ascii="Times New Roman" w:hAnsi="Times New Roman" w:cs="Times New Roman"/>
                  <w:sz w:val="24"/>
                  <w:szCs w:val="24"/>
                  <w:lang w:val="ru-RU"/>
                </w:rPr>
                <w:t>17</w:t>
              </w:r>
            </w:ins>
            <w:del w:id="1603" w:author="Michael Litvinovitch" w:date="2013-12-20T18:26:00Z">
              <w:r w:rsidR="007A1F9E" w:rsidRPr="006E6DC1" w:rsidDel="00334E37">
                <w:rPr>
                  <w:rFonts w:ascii="Times New Roman" w:hAnsi="Times New Roman" w:cs="Times New Roman"/>
                  <w:sz w:val="24"/>
                  <w:szCs w:val="24"/>
                  <w:lang w:val="ru-RU"/>
                </w:rPr>
                <w:delText>28</w:delText>
              </w:r>
            </w:del>
          </w:p>
        </w:tc>
        <w:tc>
          <w:tcPr>
            <w:tcW w:w="2303" w:type="dxa"/>
          </w:tcPr>
          <w:p w:rsidR="007A1F9E" w:rsidRPr="006E6DC1" w:rsidRDefault="007A1F9E" w:rsidP="007A1F9E">
            <w:pPr>
              <w:pBdr>
                <w:left w:val="single" w:sz="4" w:space="4" w:color="auto"/>
                <w:right w:val="single" w:sz="4" w:space="4" w:color="auto"/>
              </w:pBdr>
              <w:jc w:val="center"/>
              <w:rPr>
                <w:rFonts w:ascii="Times New Roman" w:hAnsi="Times New Roman" w:cs="Times New Roman"/>
                <w:sz w:val="24"/>
                <w:szCs w:val="24"/>
                <w:lang w:val="ru-RU"/>
              </w:rPr>
            </w:pPr>
            <w:r w:rsidRPr="006E6DC1">
              <w:rPr>
                <w:rFonts w:ascii="Times New Roman" w:hAnsi="Times New Roman" w:cs="Times New Roman"/>
                <w:sz w:val="24"/>
                <w:szCs w:val="24"/>
                <w:lang w:val="ru-RU"/>
              </w:rPr>
              <w:t>2</w:t>
            </w:r>
            <w:ins w:id="1604" w:author="Michael Litvinovitch" w:date="2013-12-20T18:26:00Z">
              <w:r w:rsidR="00334E37" w:rsidRPr="006E6DC1">
                <w:rPr>
                  <w:rFonts w:ascii="Times New Roman" w:hAnsi="Times New Roman" w:cs="Times New Roman"/>
                  <w:sz w:val="24"/>
                  <w:szCs w:val="24"/>
                  <w:lang w:val="ru-RU"/>
                </w:rPr>
                <w:t>0</w:t>
              </w:r>
            </w:ins>
            <w:del w:id="1605" w:author="Michael Litvinovitch" w:date="2013-12-20T18:26:00Z">
              <w:r w:rsidRPr="006E6DC1" w:rsidDel="00334E37">
                <w:rPr>
                  <w:rFonts w:ascii="Times New Roman" w:hAnsi="Times New Roman" w:cs="Times New Roman"/>
                  <w:sz w:val="24"/>
                  <w:szCs w:val="24"/>
                  <w:lang w:val="ru-RU"/>
                </w:rPr>
                <w:delText>4</w:delText>
              </w:r>
            </w:del>
          </w:p>
        </w:tc>
        <w:tc>
          <w:tcPr>
            <w:tcW w:w="2244" w:type="dxa"/>
          </w:tcPr>
          <w:p w:rsidR="007A1F9E" w:rsidRPr="006E6DC1" w:rsidRDefault="007A1F9E" w:rsidP="007A1F9E">
            <w:pPr>
              <w:pBdr>
                <w:left w:val="single" w:sz="4" w:space="4" w:color="auto"/>
                <w:right w:val="single" w:sz="4" w:space="4" w:color="auto"/>
              </w:pBdr>
              <w:jc w:val="center"/>
              <w:rPr>
                <w:rFonts w:ascii="Times New Roman" w:hAnsi="Times New Roman" w:cs="Times New Roman"/>
                <w:sz w:val="24"/>
                <w:szCs w:val="24"/>
                <w:lang w:val="ru-RU"/>
              </w:rPr>
            </w:pPr>
            <w:del w:id="1606" w:author="Michael Litvinovitch" w:date="2013-12-20T18:26:00Z">
              <w:r w:rsidRPr="006E6DC1" w:rsidDel="00334E37">
                <w:rPr>
                  <w:rFonts w:ascii="Times New Roman" w:hAnsi="Times New Roman" w:cs="Times New Roman"/>
                  <w:sz w:val="24"/>
                  <w:szCs w:val="24"/>
                  <w:lang w:val="ru-RU"/>
                </w:rPr>
                <w:delText>78</w:delText>
              </w:r>
            </w:del>
            <w:ins w:id="1607" w:author="Michael Litvinovitch" w:date="2013-12-20T18:26:00Z">
              <w:r w:rsidR="00334E37" w:rsidRPr="006E6DC1">
                <w:rPr>
                  <w:rFonts w:ascii="Times New Roman" w:hAnsi="Times New Roman" w:cs="Times New Roman"/>
                  <w:sz w:val="24"/>
                  <w:szCs w:val="24"/>
                  <w:lang w:val="ru-RU"/>
                </w:rPr>
                <w:t>50</w:t>
              </w:r>
            </w:ins>
          </w:p>
        </w:tc>
      </w:tr>
      <w:tr w:rsidR="007A1F9E" w:rsidRPr="006E6DC1" w:rsidTr="007A1F9E">
        <w:tc>
          <w:tcPr>
            <w:tcW w:w="2833" w:type="dxa"/>
          </w:tcPr>
          <w:p w:rsidR="007A1F9E" w:rsidRPr="006E6DC1" w:rsidRDefault="007A1F9E" w:rsidP="007A1F9E">
            <w:pPr>
              <w:pBdr>
                <w:top w:val="single" w:sz="4" w:space="1" w:color="auto"/>
                <w:left w:val="single" w:sz="4" w:space="4" w:color="auto"/>
                <w:right w:val="single" w:sz="4" w:space="4" w:color="auto"/>
              </w:pBdr>
              <w:jc w:val="center"/>
              <w:rPr>
                <w:rFonts w:ascii="Times New Roman" w:hAnsi="Times New Roman" w:cs="Times New Roman"/>
                <w:sz w:val="24"/>
                <w:szCs w:val="24"/>
                <w:lang w:val="ru-RU"/>
              </w:rPr>
            </w:pPr>
            <w:r w:rsidRPr="006E6DC1">
              <w:rPr>
                <w:rFonts w:ascii="Times New Roman" w:hAnsi="Times New Roman" w:cs="Times New Roman"/>
                <w:sz w:val="24"/>
                <w:szCs w:val="24"/>
                <w:lang w:val="ru-RU"/>
              </w:rPr>
              <w:t>100</w:t>
            </w:r>
            <w:ins w:id="1608" w:author="Michael Litvinovitch" w:date="2013-12-20T18:26:00Z">
              <w:r w:rsidR="00334E37" w:rsidRPr="006E6DC1">
                <w:rPr>
                  <w:rFonts w:ascii="Times New Roman" w:hAnsi="Times New Roman" w:cs="Times New Roman"/>
                  <w:sz w:val="24"/>
                  <w:szCs w:val="24"/>
                  <w:lang w:val="ru-RU"/>
                </w:rPr>
                <w:t xml:space="preserve"> </w:t>
              </w:r>
            </w:ins>
            <w:r w:rsidRPr="006E6DC1">
              <w:rPr>
                <w:rFonts w:ascii="Times New Roman" w:hAnsi="Times New Roman" w:cs="Times New Roman"/>
                <w:sz w:val="24"/>
                <w:szCs w:val="24"/>
                <w:lang w:val="ru-RU"/>
              </w:rPr>
              <w:t>%</w:t>
            </w:r>
          </w:p>
        </w:tc>
        <w:tc>
          <w:tcPr>
            <w:tcW w:w="1998" w:type="dxa"/>
          </w:tcPr>
          <w:p w:rsidR="007A1F9E" w:rsidRPr="006E6DC1" w:rsidRDefault="00334E37" w:rsidP="007A1F9E">
            <w:pPr>
              <w:pBdr>
                <w:top w:val="single" w:sz="4" w:space="1" w:color="auto"/>
                <w:left w:val="single" w:sz="4" w:space="4" w:color="auto"/>
                <w:right w:val="single" w:sz="4" w:space="4" w:color="auto"/>
              </w:pBdr>
              <w:jc w:val="center"/>
              <w:rPr>
                <w:rFonts w:ascii="Times New Roman" w:hAnsi="Times New Roman" w:cs="Times New Roman"/>
                <w:sz w:val="24"/>
                <w:szCs w:val="24"/>
                <w:lang w:val="ru-RU"/>
              </w:rPr>
            </w:pPr>
            <w:ins w:id="1609" w:author="Michael Litvinovitch" w:date="2013-12-20T18:26:00Z">
              <w:r w:rsidRPr="006E6DC1">
                <w:rPr>
                  <w:rFonts w:ascii="Times New Roman" w:hAnsi="Times New Roman" w:cs="Times New Roman"/>
                  <w:sz w:val="24"/>
                  <w:szCs w:val="24"/>
                  <w:lang w:val="ru-RU"/>
                </w:rPr>
                <w:t>19</w:t>
              </w:r>
            </w:ins>
            <w:del w:id="1610" w:author="Michael Litvinovitch" w:date="2013-12-20T18:26:00Z">
              <w:r w:rsidR="007A1F9E" w:rsidRPr="006E6DC1" w:rsidDel="00334E37">
                <w:rPr>
                  <w:rFonts w:ascii="Times New Roman" w:hAnsi="Times New Roman" w:cs="Times New Roman"/>
                  <w:sz w:val="24"/>
                  <w:szCs w:val="24"/>
                  <w:lang w:val="ru-RU"/>
                </w:rPr>
                <w:delText>21</w:delText>
              </w:r>
            </w:del>
            <w:r w:rsidR="007A1F9E" w:rsidRPr="006E6DC1">
              <w:rPr>
                <w:rFonts w:ascii="Times New Roman" w:hAnsi="Times New Roman" w:cs="Times New Roman"/>
                <w:sz w:val="24"/>
                <w:szCs w:val="24"/>
                <w:lang w:val="ru-RU"/>
              </w:rPr>
              <w:t>,5</w:t>
            </w:r>
            <w:ins w:id="1611" w:author="Michael Litvinovitch" w:date="2013-12-20T18:26:00Z">
              <w:r w:rsidRPr="006E6DC1">
                <w:rPr>
                  <w:rFonts w:ascii="Times New Roman" w:hAnsi="Times New Roman" w:cs="Times New Roman"/>
                  <w:sz w:val="24"/>
                  <w:szCs w:val="24"/>
                  <w:lang w:val="ru-RU"/>
                </w:rPr>
                <w:t xml:space="preserve"> </w:t>
              </w:r>
            </w:ins>
            <w:r w:rsidR="007A1F9E" w:rsidRPr="006E6DC1">
              <w:rPr>
                <w:rFonts w:ascii="Times New Roman" w:hAnsi="Times New Roman" w:cs="Times New Roman"/>
                <w:sz w:val="24"/>
                <w:szCs w:val="24"/>
                <w:lang w:val="ru-RU"/>
              </w:rPr>
              <w:t>%</w:t>
            </w:r>
          </w:p>
        </w:tc>
        <w:tc>
          <w:tcPr>
            <w:tcW w:w="2303" w:type="dxa"/>
          </w:tcPr>
          <w:p w:rsidR="007A1F9E" w:rsidRPr="006E6DC1" w:rsidRDefault="007A1F9E" w:rsidP="007A1F9E">
            <w:pPr>
              <w:pBdr>
                <w:top w:val="single" w:sz="4" w:space="1" w:color="auto"/>
                <w:left w:val="single" w:sz="4" w:space="4" w:color="auto"/>
                <w:right w:val="single" w:sz="4" w:space="4" w:color="auto"/>
              </w:pBdr>
              <w:jc w:val="center"/>
              <w:rPr>
                <w:rFonts w:ascii="Times New Roman" w:hAnsi="Times New Roman" w:cs="Times New Roman"/>
                <w:sz w:val="24"/>
                <w:szCs w:val="24"/>
                <w:lang w:val="ru-RU"/>
              </w:rPr>
            </w:pPr>
            <w:del w:id="1612" w:author="Michael Litvinovitch" w:date="2013-12-20T18:27:00Z">
              <w:r w:rsidRPr="006E6DC1" w:rsidDel="00334E37">
                <w:rPr>
                  <w:rFonts w:ascii="Times New Roman" w:hAnsi="Times New Roman" w:cs="Times New Roman"/>
                  <w:sz w:val="24"/>
                  <w:szCs w:val="24"/>
                  <w:lang w:val="ru-RU"/>
                </w:rPr>
                <w:delText>18,5</w:delText>
              </w:r>
            </w:del>
            <w:ins w:id="1613" w:author="Michael Litvinovitch" w:date="2013-12-20T18:27:00Z">
              <w:r w:rsidR="00334E37" w:rsidRPr="006E6DC1">
                <w:rPr>
                  <w:rFonts w:ascii="Times New Roman" w:hAnsi="Times New Roman" w:cs="Times New Roman"/>
                  <w:sz w:val="24"/>
                  <w:szCs w:val="24"/>
                  <w:lang w:val="ru-RU"/>
                </w:rPr>
                <w:t>23</w:t>
              </w:r>
            </w:ins>
            <w:ins w:id="1614" w:author="Michael Litvinovitch" w:date="2013-12-20T18:26:00Z">
              <w:r w:rsidR="00334E37" w:rsidRPr="006E6DC1">
                <w:rPr>
                  <w:rFonts w:ascii="Times New Roman" w:hAnsi="Times New Roman" w:cs="Times New Roman"/>
                  <w:sz w:val="24"/>
                  <w:szCs w:val="24"/>
                  <w:lang w:val="ru-RU"/>
                </w:rPr>
                <w:t xml:space="preserve"> </w:t>
              </w:r>
            </w:ins>
            <w:r w:rsidRPr="006E6DC1">
              <w:rPr>
                <w:rFonts w:ascii="Times New Roman" w:hAnsi="Times New Roman" w:cs="Times New Roman"/>
                <w:sz w:val="24"/>
                <w:szCs w:val="24"/>
                <w:lang w:val="ru-RU"/>
              </w:rPr>
              <w:t>%</w:t>
            </w:r>
          </w:p>
        </w:tc>
        <w:tc>
          <w:tcPr>
            <w:tcW w:w="2244" w:type="dxa"/>
          </w:tcPr>
          <w:p w:rsidR="007A1F9E" w:rsidRPr="006E6DC1" w:rsidRDefault="00334E37" w:rsidP="007A1F9E">
            <w:pPr>
              <w:pBdr>
                <w:top w:val="single" w:sz="4" w:space="1" w:color="auto"/>
                <w:left w:val="single" w:sz="4" w:space="4" w:color="auto"/>
                <w:right w:val="single" w:sz="4" w:space="4" w:color="auto"/>
              </w:pBdr>
              <w:jc w:val="center"/>
              <w:rPr>
                <w:rFonts w:ascii="Times New Roman" w:hAnsi="Times New Roman" w:cs="Times New Roman"/>
                <w:sz w:val="24"/>
                <w:szCs w:val="24"/>
                <w:lang w:val="ru-RU"/>
              </w:rPr>
            </w:pPr>
            <w:ins w:id="1615" w:author="Michael Litvinovitch" w:date="2013-12-20T18:27:00Z">
              <w:r w:rsidRPr="006E6DC1">
                <w:rPr>
                  <w:rFonts w:ascii="Times New Roman" w:hAnsi="Times New Roman" w:cs="Times New Roman"/>
                  <w:sz w:val="24"/>
                  <w:szCs w:val="24"/>
                  <w:lang w:val="ru-RU"/>
                </w:rPr>
                <w:t>57,5</w:t>
              </w:r>
            </w:ins>
            <w:del w:id="1616" w:author="Michael Litvinovitch" w:date="2013-12-20T18:27:00Z">
              <w:r w:rsidR="007A1F9E" w:rsidRPr="006E6DC1" w:rsidDel="00334E37">
                <w:rPr>
                  <w:rFonts w:ascii="Times New Roman" w:hAnsi="Times New Roman" w:cs="Times New Roman"/>
                  <w:sz w:val="24"/>
                  <w:szCs w:val="24"/>
                  <w:lang w:val="ru-RU"/>
                </w:rPr>
                <w:delText>60</w:delText>
              </w:r>
            </w:del>
            <w:ins w:id="1617" w:author="Michael Litvinovitch" w:date="2013-12-20T18:27:00Z">
              <w:r w:rsidRPr="006E6DC1">
                <w:rPr>
                  <w:rFonts w:ascii="Times New Roman" w:hAnsi="Times New Roman" w:cs="Times New Roman"/>
                  <w:sz w:val="24"/>
                  <w:szCs w:val="24"/>
                  <w:lang w:val="ru-RU"/>
                </w:rPr>
                <w:t xml:space="preserve"> </w:t>
              </w:r>
            </w:ins>
            <w:r w:rsidR="007A1F9E" w:rsidRPr="006E6DC1">
              <w:rPr>
                <w:rFonts w:ascii="Times New Roman" w:hAnsi="Times New Roman" w:cs="Times New Roman"/>
                <w:sz w:val="24"/>
                <w:szCs w:val="24"/>
                <w:lang w:val="ru-RU"/>
              </w:rPr>
              <w:t>%</w:t>
            </w:r>
          </w:p>
        </w:tc>
      </w:tr>
    </w:tbl>
    <w:p w:rsidR="007A1F9E" w:rsidRPr="006E6DC1" w:rsidRDefault="007A1F9E" w:rsidP="007A1F9E">
      <w:pPr>
        <w:rPr>
          <w:rFonts w:ascii="Times New Roman" w:hAnsi="Times New Roman" w:cs="Times New Roman"/>
          <w:i/>
          <w:sz w:val="24"/>
          <w:szCs w:val="24"/>
          <w:lang w:val="ru-RU"/>
        </w:rPr>
      </w:pPr>
    </w:p>
    <w:p w:rsidR="007A1F9E" w:rsidRPr="004930B6" w:rsidRDefault="007A1F9E" w:rsidP="007A1F9E">
      <w:pPr>
        <w:rPr>
          <w:rFonts w:ascii="Times New Roman" w:hAnsi="Times New Roman" w:cs="Times New Roman"/>
          <w:sz w:val="24"/>
          <w:szCs w:val="24"/>
        </w:rPr>
      </w:pPr>
      <w:r w:rsidRPr="006E6DC1">
        <w:rPr>
          <w:rFonts w:ascii="Times New Roman" w:hAnsi="Times New Roman" w:cs="Times New Roman"/>
          <w:i/>
          <w:sz w:val="24"/>
          <w:szCs w:val="24"/>
          <w:lang w:val="ru-RU"/>
        </w:rPr>
        <w:t>Источник</w:t>
      </w:r>
      <w:r w:rsidRPr="004930B6">
        <w:rPr>
          <w:rFonts w:ascii="Times New Roman" w:hAnsi="Times New Roman" w:cs="Times New Roman"/>
          <w:i/>
          <w:sz w:val="24"/>
          <w:szCs w:val="24"/>
        </w:rPr>
        <w:t>:</w:t>
      </w:r>
      <w:r w:rsidRPr="004930B6">
        <w:rPr>
          <w:rFonts w:ascii="Times New Roman" w:hAnsi="Times New Roman" w:cs="Times New Roman"/>
          <w:sz w:val="24"/>
          <w:szCs w:val="24"/>
        </w:rPr>
        <w:t xml:space="preserve">  </w:t>
      </w:r>
      <w:r w:rsidRPr="004930B6">
        <w:rPr>
          <w:rFonts w:ascii="Times New Roman" w:hAnsi="Times New Roman" w:cs="Times New Roman"/>
          <w:i/>
          <w:sz w:val="24"/>
          <w:szCs w:val="24"/>
        </w:rPr>
        <w:t>BFN, Daten zur Natur</w:t>
      </w:r>
      <w:r w:rsidRPr="004930B6">
        <w:rPr>
          <w:rFonts w:ascii="Times New Roman" w:hAnsi="Times New Roman" w:cs="Times New Roman"/>
          <w:sz w:val="24"/>
          <w:szCs w:val="24"/>
        </w:rPr>
        <w:t xml:space="preserve"> (2008);</w:t>
      </w:r>
    </w:p>
    <w:p w:rsidR="007A1F9E" w:rsidRPr="004930B6" w:rsidRDefault="00334E37" w:rsidP="007A1F9E">
      <w:pPr>
        <w:spacing w:line="360" w:lineRule="auto"/>
        <w:jc w:val="both"/>
        <w:rPr>
          <w:ins w:id="1618" w:author="Michael Litvinovitch" w:date="2013-12-20T18:27:00Z"/>
          <w:rFonts w:ascii="Times New Roman" w:hAnsi="Times New Roman" w:cs="Times New Roman"/>
          <w:sz w:val="24"/>
          <w:szCs w:val="24"/>
        </w:rPr>
      </w:pPr>
      <w:r w:rsidRPr="006E6DC1">
        <w:rPr>
          <w:rFonts w:ascii="Times New Roman" w:hAnsi="Times New Roman" w:cs="Times New Roman"/>
          <w:sz w:val="24"/>
          <w:szCs w:val="24"/>
          <w:lang w:val="ru-RU"/>
        </w:rPr>
        <w:fldChar w:fldCharType="begin"/>
      </w:r>
      <w:r w:rsidRPr="004930B6">
        <w:rPr>
          <w:rFonts w:ascii="Times New Roman" w:hAnsi="Times New Roman" w:cs="Times New Roman"/>
          <w:sz w:val="24"/>
          <w:szCs w:val="24"/>
        </w:rPr>
        <w:instrText xml:space="preserve"> HYPERLINK "http://www.bfn.de/fileadmin/MDB/documents/service/Schmidt_Zschiesche_Verbandsklage.pdf" </w:instrText>
      </w:r>
      <w:r w:rsidRPr="006E6DC1">
        <w:rPr>
          <w:rFonts w:ascii="Times New Roman" w:hAnsi="Times New Roman" w:cs="Times New Roman"/>
          <w:sz w:val="24"/>
          <w:szCs w:val="24"/>
          <w:lang w:val="ru-RU"/>
        </w:rPr>
        <w:fldChar w:fldCharType="separate"/>
      </w:r>
      <w:r w:rsidRPr="004930B6">
        <w:rPr>
          <w:rStyle w:val="Hyperlink"/>
          <w:rFonts w:ascii="Times New Roman" w:hAnsi="Times New Roman" w:cs="Times New Roman"/>
          <w:sz w:val="24"/>
          <w:szCs w:val="24"/>
        </w:rPr>
        <w:t>http://www.bfn.de/fileadmin/MDB/documents/service/Schmidt_Zschiesche_Verbandsklage.pdf</w:t>
      </w:r>
      <w:ins w:id="1619" w:author="Michael Litvinovitch" w:date="2013-12-20T18:27:00Z">
        <w:r w:rsidRPr="006E6DC1">
          <w:rPr>
            <w:rFonts w:ascii="Times New Roman" w:hAnsi="Times New Roman" w:cs="Times New Roman"/>
            <w:sz w:val="24"/>
            <w:szCs w:val="24"/>
            <w:lang w:val="ru-RU"/>
          </w:rPr>
          <w:fldChar w:fldCharType="end"/>
        </w:r>
      </w:ins>
    </w:p>
    <w:p w:rsidR="00334E37" w:rsidRPr="004930B6" w:rsidRDefault="00334E37" w:rsidP="007A1F9E">
      <w:pPr>
        <w:spacing w:line="360" w:lineRule="auto"/>
        <w:jc w:val="both"/>
        <w:rPr>
          <w:ins w:id="1620" w:author="Michael Litvinovitch" w:date="2013-12-20T18:27:00Z"/>
          <w:rFonts w:ascii="Times New Roman" w:hAnsi="Times New Roman" w:cs="Times New Roman"/>
          <w:sz w:val="24"/>
          <w:szCs w:val="24"/>
        </w:rPr>
      </w:pPr>
    </w:p>
    <w:p w:rsidR="0093477E" w:rsidRPr="006E6DC1" w:rsidRDefault="00334E37" w:rsidP="0093477E">
      <w:pPr>
        <w:pStyle w:val="SingleTxtGR"/>
        <w:ind w:left="0"/>
        <w:rPr>
          <w:b/>
          <w:sz w:val="24"/>
          <w:szCs w:val="24"/>
          <w:lang w:eastAsia="ru-RU"/>
        </w:rPr>
      </w:pPr>
      <w:ins w:id="1621" w:author="Michael Litvinovitch" w:date="2013-12-20T18:28:00Z">
        <w:r w:rsidRPr="006E6DC1">
          <w:rPr>
            <w:b/>
            <w:sz w:val="24"/>
            <w:szCs w:val="24"/>
          </w:rPr>
          <w:t xml:space="preserve">XXXI.   </w:t>
        </w:r>
      </w:ins>
      <w:r w:rsidR="0093477E" w:rsidRPr="006E6DC1">
        <w:rPr>
          <w:b/>
          <w:sz w:val="24"/>
          <w:szCs w:val="24"/>
        </w:rPr>
        <w:t>Укажите адреса соответствующих вебсайтов, если таковые имеются:</w:t>
      </w:r>
    </w:p>
    <w:p w:rsidR="00334E37" w:rsidRPr="006E6DC1" w:rsidRDefault="00334E37" w:rsidP="007A1F9E">
      <w:pPr>
        <w:spacing w:line="360" w:lineRule="auto"/>
        <w:jc w:val="both"/>
        <w:rPr>
          <w:rFonts w:ascii="Times New Roman" w:hAnsi="Times New Roman" w:cs="Times New Roman"/>
          <w:i/>
          <w:sz w:val="24"/>
          <w:szCs w:val="24"/>
          <w:lang w:val="ru-RU"/>
        </w:rPr>
      </w:pPr>
    </w:p>
    <w:p w:rsidR="0093477E" w:rsidRPr="006E6DC1" w:rsidRDefault="0093477E" w:rsidP="0093477E">
      <w:pPr>
        <w:tabs>
          <w:tab w:val="left" w:pos="9070"/>
        </w:tabs>
        <w:rPr>
          <w:rFonts w:ascii="Times New Roman" w:hAnsi="Times New Roman" w:cs="Times New Roman"/>
          <w:sz w:val="24"/>
          <w:szCs w:val="24"/>
          <w:lang w:val="ru-RU"/>
        </w:rPr>
      </w:pPr>
      <w:r w:rsidRPr="006E6DC1">
        <w:rPr>
          <w:rFonts w:ascii="Times New Roman" w:hAnsi="Times New Roman" w:cs="Times New Roman"/>
          <w:sz w:val="24"/>
          <w:szCs w:val="24"/>
          <w:lang w:val="ru-RU"/>
        </w:rPr>
        <w:t>ИИнформация BMU:</w:t>
      </w:r>
    </w:p>
    <w:p w:rsidR="0093477E" w:rsidRPr="006E6DC1" w:rsidRDefault="005D6C35" w:rsidP="0093477E">
      <w:pPr>
        <w:tabs>
          <w:tab w:val="left" w:pos="9070"/>
        </w:tabs>
        <w:rPr>
          <w:rFonts w:ascii="Times New Roman" w:hAnsi="Times New Roman" w:cs="Times New Roman"/>
          <w:sz w:val="24"/>
          <w:szCs w:val="24"/>
          <w:u w:val="single"/>
          <w:lang w:val="ru-RU"/>
        </w:rPr>
      </w:pPr>
      <w:hyperlink r:id="rId90" w:history="1">
        <w:r w:rsidR="0093477E" w:rsidRPr="006E6DC1">
          <w:rPr>
            <w:rFonts w:ascii="Times New Roman" w:hAnsi="Times New Roman" w:cs="Times New Roman"/>
            <w:sz w:val="24"/>
            <w:szCs w:val="24"/>
            <w:u w:val="single"/>
            <w:lang w:val="ru-RU"/>
          </w:rPr>
          <w:t>http://www.bmu.de/gesetze_verordnungen/bmu-downloads/doc/37435.php</w:t>
        </w:r>
      </w:hyperlink>
    </w:p>
    <w:p w:rsidR="0093477E" w:rsidRPr="006E6DC1" w:rsidRDefault="0093477E" w:rsidP="0093477E">
      <w:pPr>
        <w:tabs>
          <w:tab w:val="left" w:pos="9070"/>
        </w:tabs>
        <w:rPr>
          <w:rFonts w:ascii="Times New Roman" w:hAnsi="Times New Roman" w:cs="Times New Roman"/>
          <w:sz w:val="24"/>
          <w:szCs w:val="24"/>
          <w:u w:val="single"/>
          <w:lang w:val="ru-RU"/>
        </w:rPr>
      </w:pPr>
      <w:r w:rsidRPr="006E6DC1">
        <w:rPr>
          <w:rFonts w:ascii="Times New Roman" w:hAnsi="Times New Roman" w:cs="Times New Roman"/>
          <w:sz w:val="24"/>
          <w:szCs w:val="24"/>
          <w:lang w:val="ru-RU"/>
        </w:rPr>
        <w:t>http://www.bmu.de/naturschutz_biologische_vielfalt/downloads/doc/44597.php</w:t>
      </w:r>
    </w:p>
    <w:p w:rsidR="0093477E" w:rsidRPr="006E6DC1" w:rsidRDefault="0093477E" w:rsidP="0093477E">
      <w:pPr>
        <w:tabs>
          <w:tab w:val="left" w:pos="9070"/>
        </w:tabs>
        <w:rPr>
          <w:rFonts w:ascii="Times New Roman" w:hAnsi="Times New Roman" w:cs="Times New Roman"/>
          <w:sz w:val="24"/>
          <w:szCs w:val="24"/>
          <w:lang w:val="ru-RU"/>
        </w:rPr>
      </w:pPr>
    </w:p>
    <w:p w:rsidR="0093477E" w:rsidRPr="006E6DC1" w:rsidRDefault="0093477E" w:rsidP="0093477E">
      <w:pPr>
        <w:tabs>
          <w:tab w:val="left" w:pos="9070"/>
        </w:tabs>
        <w:rPr>
          <w:rFonts w:ascii="Times New Roman" w:hAnsi="Times New Roman" w:cs="Times New Roman"/>
          <w:sz w:val="24"/>
          <w:szCs w:val="24"/>
          <w:lang w:val="ru-RU"/>
        </w:rPr>
      </w:pPr>
      <w:r w:rsidRPr="006E6DC1">
        <w:rPr>
          <w:rFonts w:ascii="Times New Roman" w:hAnsi="Times New Roman" w:cs="Times New Roman"/>
          <w:sz w:val="24"/>
          <w:szCs w:val="24"/>
          <w:lang w:val="ru-RU"/>
        </w:rPr>
        <w:t>Информация UBA:</w:t>
      </w:r>
    </w:p>
    <w:p w:rsidR="0093477E" w:rsidRPr="006E6DC1" w:rsidRDefault="0093477E" w:rsidP="0093477E">
      <w:pPr>
        <w:tabs>
          <w:tab w:val="left" w:pos="9070"/>
        </w:tabs>
        <w:spacing w:line="360" w:lineRule="auto"/>
        <w:ind w:left="284" w:right="-428"/>
        <w:rPr>
          <w:rFonts w:ascii="Times New Roman" w:hAnsi="Times New Roman" w:cs="Times New Roman"/>
          <w:sz w:val="24"/>
          <w:szCs w:val="24"/>
          <w:lang w:val="ru-RU"/>
        </w:rPr>
      </w:pPr>
      <w:ins w:id="1622" w:author="Sauer, Matthias" w:date="2013-10-26T18:10:00Z">
        <w:r w:rsidRPr="006E6DC1">
          <w:rPr>
            <w:rFonts w:ascii="Times New Roman" w:hAnsi="Times New Roman" w:cs="Times New Roman"/>
            <w:sz w:val="24"/>
            <w:szCs w:val="24"/>
            <w:lang w:val="ru-RU"/>
          </w:rPr>
          <w:fldChar w:fldCharType="begin"/>
        </w:r>
        <w:r w:rsidRPr="006E6DC1">
          <w:rPr>
            <w:rFonts w:ascii="Times New Roman" w:hAnsi="Times New Roman" w:cs="Times New Roman"/>
            <w:sz w:val="24"/>
            <w:szCs w:val="24"/>
            <w:lang w:val="ru-RU"/>
          </w:rPr>
          <w:instrText xml:space="preserve"> HYPERLINK "http://www.umweltbundesamt.de/themen/nachhaltigkeit-strategien-internationales/anerkennung-von-umwelt-naturschutzvereinigungen" </w:instrText>
        </w:r>
        <w:r w:rsidRPr="006E6DC1">
          <w:rPr>
            <w:rFonts w:ascii="Times New Roman" w:hAnsi="Times New Roman" w:cs="Times New Roman"/>
            <w:sz w:val="24"/>
            <w:szCs w:val="24"/>
            <w:lang w:val="ru-RU"/>
          </w:rPr>
          <w:fldChar w:fldCharType="separate"/>
        </w:r>
        <w:r w:rsidRPr="006E6DC1">
          <w:rPr>
            <w:rStyle w:val="Hyperlink"/>
            <w:rFonts w:ascii="Times New Roman" w:hAnsi="Times New Roman" w:cs="Times New Roman"/>
            <w:sz w:val="24"/>
            <w:szCs w:val="24"/>
            <w:lang w:val="ru-RU"/>
          </w:rPr>
          <w:t>http://www.umweltbundesamt.de/themen/nachhaltigkeit-strategien-internationales/anerkennung-von-umwelt-naturschutzvereinigungen</w:t>
        </w:r>
        <w:r w:rsidRPr="006E6DC1">
          <w:rPr>
            <w:rFonts w:ascii="Times New Roman" w:hAnsi="Times New Roman" w:cs="Times New Roman"/>
            <w:sz w:val="24"/>
            <w:szCs w:val="24"/>
            <w:lang w:val="ru-RU"/>
          </w:rPr>
          <w:fldChar w:fldCharType="end"/>
        </w:r>
        <w:r w:rsidRPr="006E6DC1">
          <w:rPr>
            <w:rFonts w:ascii="Times New Roman" w:hAnsi="Times New Roman" w:cs="Times New Roman"/>
            <w:sz w:val="24"/>
            <w:szCs w:val="24"/>
            <w:lang w:val="ru-RU"/>
          </w:rPr>
          <w:t xml:space="preserve"> </w:t>
        </w:r>
      </w:ins>
    </w:p>
    <w:p w:rsidR="0093477E" w:rsidRPr="006E6DC1" w:rsidRDefault="0093477E" w:rsidP="0093477E">
      <w:pPr>
        <w:tabs>
          <w:tab w:val="left" w:pos="9070"/>
        </w:tabs>
        <w:rPr>
          <w:rFonts w:ascii="Times New Roman" w:hAnsi="Times New Roman" w:cs="Times New Roman"/>
          <w:sz w:val="24"/>
          <w:szCs w:val="24"/>
          <w:lang w:val="ru-RU"/>
        </w:rPr>
      </w:pPr>
    </w:p>
    <w:p w:rsidR="0093477E" w:rsidRPr="006E6DC1" w:rsidRDefault="0093477E" w:rsidP="0093477E">
      <w:pPr>
        <w:tabs>
          <w:tab w:val="left" w:pos="9070"/>
        </w:tabs>
        <w:spacing w:line="360" w:lineRule="auto"/>
        <w:ind w:left="-142" w:right="-428"/>
        <w:rPr>
          <w:rFonts w:ascii="Times New Roman" w:hAnsi="Times New Roman" w:cs="Times New Roman"/>
          <w:sz w:val="24"/>
          <w:szCs w:val="24"/>
          <w:lang w:val="ru-RU"/>
        </w:rPr>
      </w:pPr>
      <w:r w:rsidRPr="006E6DC1">
        <w:rPr>
          <w:rFonts w:ascii="Times New Roman" w:hAnsi="Times New Roman" w:cs="Times New Roman"/>
          <w:sz w:val="24"/>
          <w:szCs w:val="24"/>
          <w:lang w:val="ru-RU"/>
        </w:rPr>
        <w:t>Информация BfN (собрание публикаций по природоохранному законодательству): http://www.bfn.de/0506_textsammlung.html</w:t>
      </w:r>
    </w:p>
    <w:p w:rsidR="0093477E" w:rsidRPr="006E6DC1" w:rsidRDefault="0093477E" w:rsidP="0093477E">
      <w:pPr>
        <w:tabs>
          <w:tab w:val="left" w:pos="9070"/>
        </w:tabs>
        <w:rPr>
          <w:rFonts w:ascii="Times New Roman" w:hAnsi="Times New Roman" w:cs="Times New Roman"/>
          <w:sz w:val="24"/>
          <w:szCs w:val="24"/>
          <w:lang w:val="ru-RU"/>
        </w:rPr>
      </w:pPr>
    </w:p>
    <w:p w:rsidR="0093477E" w:rsidRPr="006E6DC1" w:rsidRDefault="0093477E" w:rsidP="0093477E">
      <w:pPr>
        <w:tabs>
          <w:tab w:val="left" w:pos="9070"/>
        </w:tabs>
        <w:rPr>
          <w:rFonts w:ascii="Times New Roman" w:hAnsi="Times New Roman" w:cs="Times New Roman"/>
          <w:sz w:val="24"/>
          <w:szCs w:val="24"/>
          <w:lang w:val="ru-RU"/>
        </w:rPr>
      </w:pPr>
    </w:p>
    <w:p w:rsidR="0093477E" w:rsidRPr="006E6DC1" w:rsidRDefault="0093477E" w:rsidP="0093477E">
      <w:pPr>
        <w:tabs>
          <w:tab w:val="left" w:pos="9070"/>
        </w:tabs>
        <w:rPr>
          <w:rFonts w:ascii="Times New Roman" w:hAnsi="Times New Roman" w:cs="Times New Roman"/>
          <w:sz w:val="24"/>
          <w:szCs w:val="24"/>
          <w:lang w:val="ru-RU"/>
        </w:rPr>
      </w:pPr>
      <w:r w:rsidRPr="006E6DC1">
        <w:rPr>
          <w:rFonts w:ascii="Times New Roman" w:hAnsi="Times New Roman" w:cs="Times New Roman"/>
          <w:sz w:val="24"/>
          <w:szCs w:val="24"/>
          <w:lang w:val="ru-RU"/>
        </w:rPr>
        <w:t>Онлайновые услуги, предоставляемые информационными базами данных Системы юридической информации JURIS для Федеральной Республики Германи</w:t>
      </w:r>
      <w:ins w:id="1623" w:author="Michael Litvinovitch" w:date="2013-12-22T15:25:00Z">
        <w:r w:rsidRPr="006E6DC1">
          <w:rPr>
            <w:rFonts w:ascii="Times New Roman" w:hAnsi="Times New Roman" w:cs="Times New Roman"/>
            <w:sz w:val="24"/>
            <w:szCs w:val="24"/>
            <w:lang w:val="ru-RU"/>
          </w:rPr>
          <w:t>я</w:t>
        </w:r>
      </w:ins>
      <w:del w:id="1624" w:author="Michael Litvinovitch" w:date="2013-12-22T15:25:00Z">
        <w:r w:rsidRPr="006E6DC1" w:rsidDel="0093477E">
          <w:rPr>
            <w:rFonts w:ascii="Times New Roman" w:hAnsi="Times New Roman" w:cs="Times New Roman"/>
            <w:sz w:val="24"/>
            <w:szCs w:val="24"/>
            <w:lang w:val="ru-RU"/>
          </w:rPr>
          <w:delText>и</w:delText>
        </w:r>
      </w:del>
      <w:r w:rsidRPr="006E6DC1">
        <w:rPr>
          <w:rFonts w:ascii="Times New Roman" w:hAnsi="Times New Roman" w:cs="Times New Roman"/>
          <w:sz w:val="24"/>
          <w:szCs w:val="24"/>
          <w:lang w:val="ru-RU"/>
        </w:rPr>
        <w:t>:</w:t>
      </w:r>
    </w:p>
    <w:p w:rsidR="0093477E" w:rsidRPr="006E6DC1" w:rsidRDefault="005D6C35" w:rsidP="0093477E">
      <w:pPr>
        <w:tabs>
          <w:tab w:val="left" w:pos="9070"/>
        </w:tabs>
        <w:rPr>
          <w:rFonts w:ascii="Times New Roman" w:hAnsi="Times New Roman" w:cs="Times New Roman"/>
          <w:sz w:val="24"/>
          <w:szCs w:val="24"/>
          <w:u w:val="single"/>
          <w:lang w:val="ru-RU"/>
        </w:rPr>
      </w:pPr>
      <w:hyperlink r:id="rId91" w:history="1">
        <w:r w:rsidR="0093477E" w:rsidRPr="006E6DC1">
          <w:rPr>
            <w:rFonts w:ascii="Times New Roman" w:hAnsi="Times New Roman" w:cs="Times New Roman"/>
            <w:sz w:val="24"/>
            <w:szCs w:val="24"/>
            <w:u w:val="single"/>
            <w:lang w:val="ru-RU"/>
          </w:rPr>
          <w:t>http://www.juris.de/jportal/index.jsp</w:t>
        </w:r>
      </w:hyperlink>
    </w:p>
    <w:p w:rsidR="0093477E" w:rsidRPr="006E6DC1" w:rsidRDefault="0093477E" w:rsidP="007A1F9E">
      <w:pPr>
        <w:spacing w:line="360" w:lineRule="auto"/>
        <w:jc w:val="both"/>
        <w:rPr>
          <w:rFonts w:ascii="Times New Roman" w:hAnsi="Times New Roman" w:cs="Times New Roman"/>
          <w:b/>
          <w:sz w:val="24"/>
          <w:szCs w:val="24"/>
          <w:lang w:val="ru-RU"/>
        </w:rPr>
      </w:pPr>
      <w:r w:rsidRPr="006E6DC1">
        <w:rPr>
          <w:rFonts w:ascii="Times New Roman" w:hAnsi="Times New Roman" w:cs="Times New Roman"/>
          <w:b/>
          <w:sz w:val="24"/>
          <w:szCs w:val="24"/>
          <w:lang w:val="ru-RU"/>
        </w:rPr>
        <w:t>Статьи 10−22 не относятся к национальному осуществлению.</w:t>
      </w:r>
    </w:p>
    <w:p w:rsidR="0093477E" w:rsidRPr="004930B6" w:rsidRDefault="0093477E" w:rsidP="007A1F9E">
      <w:pPr>
        <w:spacing w:line="360" w:lineRule="auto"/>
        <w:jc w:val="both"/>
        <w:rPr>
          <w:rFonts w:ascii="Times New Roman" w:hAnsi="Times New Roman" w:cs="Times New Roman"/>
          <w:b/>
          <w:sz w:val="24"/>
          <w:szCs w:val="24"/>
          <w:lang w:val="ru-RU"/>
        </w:rPr>
      </w:pPr>
      <w:ins w:id="1625" w:author="Michael Litvinovitch" w:date="2013-12-22T15:28:00Z">
        <w:r w:rsidRPr="006E6DC1">
          <w:rPr>
            <w:rFonts w:ascii="Times New Roman" w:hAnsi="Times New Roman" w:cs="Times New Roman"/>
            <w:b/>
            <w:sz w:val="24"/>
            <w:szCs w:val="24"/>
            <w:lang w:val="ru-RU"/>
          </w:rPr>
          <w:t xml:space="preserve">XXXII.    </w:t>
        </w:r>
      </w:ins>
      <w:r w:rsidRPr="006E6DC1">
        <w:rPr>
          <w:rFonts w:ascii="Times New Roman" w:hAnsi="Times New Roman" w:cs="Times New Roman"/>
          <w:b/>
          <w:sz w:val="24"/>
          <w:szCs w:val="24"/>
          <w:lang w:val="ru-RU"/>
        </w:rPr>
        <w:t>Общие комментарии в отношении цели Конвенции</w:t>
      </w:r>
    </w:p>
    <w:p w:rsidR="0093477E" w:rsidRPr="006E6DC1" w:rsidRDefault="0093477E" w:rsidP="0093477E">
      <w:pPr>
        <w:rPr>
          <w:rFonts w:ascii="Times New Roman" w:hAnsi="Times New Roman" w:cs="Times New Roman"/>
          <w:sz w:val="24"/>
          <w:szCs w:val="24"/>
          <w:lang w:val="ru-RU"/>
        </w:rPr>
      </w:pPr>
      <w:r w:rsidRPr="006E6DC1">
        <w:rPr>
          <w:rFonts w:ascii="Times New Roman" w:hAnsi="Times New Roman" w:cs="Times New Roman"/>
          <w:sz w:val="24"/>
          <w:szCs w:val="24"/>
          <w:lang w:val="ru-RU"/>
        </w:rPr>
        <w:t>Федеральное правительство полагает, что транспарентность и участие гражданского общества являются ключевыми инструментами современной экологической политики.  Предоставление информации общественности и ее участие имеют непреходящее значение, будучи предпосылками формирования мнения и построения политического процесса в демократическом обществе.  Только информированная общественность может требовать соблюдения экологических норм и играть активную роль в охране окружающей среды.  Право на свободный доступ к экологической информации является ключом к эффективному надзору и контролю за деятельностью администрации и формированию более благожелательного отношения к административным решениям.  В то же время, путем использования знаний, которыми располагает общественность, можно расширить фактологическую базу, имеющуюся в распоряжении органов власти, и тем самым повысить качество процесса принятия решений.</w:t>
      </w:r>
    </w:p>
    <w:p w:rsidR="0093477E" w:rsidRPr="006E6DC1" w:rsidRDefault="0093477E" w:rsidP="0093477E">
      <w:pPr>
        <w:rPr>
          <w:rFonts w:ascii="Times New Roman" w:hAnsi="Times New Roman" w:cs="Times New Roman"/>
          <w:sz w:val="24"/>
          <w:szCs w:val="24"/>
          <w:lang w:val="ru-RU"/>
        </w:rPr>
      </w:pPr>
    </w:p>
    <w:p w:rsidR="0093477E" w:rsidRPr="006E6DC1" w:rsidRDefault="0093477E" w:rsidP="0093477E">
      <w:pPr>
        <w:pStyle w:val="SingleTxtGR"/>
        <w:ind w:left="0"/>
        <w:rPr>
          <w:b/>
          <w:sz w:val="24"/>
          <w:szCs w:val="24"/>
          <w:lang w:eastAsia="ru-RU"/>
        </w:rPr>
      </w:pPr>
      <w:r w:rsidRPr="006E6DC1">
        <w:rPr>
          <w:b/>
          <w:bCs/>
          <w:sz w:val="24"/>
          <w:szCs w:val="24"/>
        </w:rPr>
        <w:t>Укажите, если это уместно, каким образом осуществление Конвенции содействует защите права каждого человека нынешнего и будущих поколений жить в окружающей среде, благоприятной для его здоровья и благосостояния.</w:t>
      </w:r>
    </w:p>
    <w:p w:rsidR="0093477E" w:rsidRPr="006E6DC1" w:rsidRDefault="0093477E" w:rsidP="0093477E">
      <w:pPr>
        <w:rPr>
          <w:rFonts w:ascii="Times New Roman" w:hAnsi="Times New Roman" w:cs="Times New Roman"/>
          <w:sz w:val="24"/>
          <w:szCs w:val="24"/>
          <w:lang w:val="ru-RU"/>
        </w:rPr>
      </w:pPr>
    </w:p>
    <w:p w:rsidR="0093477E" w:rsidRPr="006E6DC1" w:rsidRDefault="0093477E" w:rsidP="0093477E">
      <w:pPr>
        <w:rPr>
          <w:rFonts w:ascii="Times New Roman" w:hAnsi="Times New Roman" w:cs="Times New Roman"/>
          <w:sz w:val="24"/>
          <w:szCs w:val="24"/>
          <w:lang w:val="ru-RU"/>
        </w:rPr>
      </w:pPr>
      <w:r w:rsidRPr="006E6DC1">
        <w:rPr>
          <w:rFonts w:ascii="Times New Roman" w:hAnsi="Times New Roman" w:cs="Times New Roman"/>
          <w:sz w:val="24"/>
          <w:szCs w:val="24"/>
          <w:lang w:val="ru-RU"/>
        </w:rPr>
        <w:t>Национальные правила о доступе к информации, участии общественности в процессах принятия решений и доступе к правосудию по вопросам, касающимся окружающей среды, дополняют и расширяют существующие законодательные положения.  Определяя соответствующие процедуры, они, таким образом, вносят вклад в достижение конституционной цели защиты окружающей среды, закрепленной в статье 20 а) Основного закона, согласно которой все государственные учреждения, неся ответственность перед грядущими поколениями, обязаны принимать меры по сбережению естественных основ жизни.</w:t>
      </w:r>
    </w:p>
    <w:p w:rsidR="0093477E" w:rsidRPr="006E6DC1" w:rsidRDefault="0093477E" w:rsidP="0093477E">
      <w:pPr>
        <w:rPr>
          <w:rFonts w:ascii="Times New Roman" w:hAnsi="Times New Roman" w:cs="Times New Roman"/>
          <w:sz w:val="24"/>
          <w:szCs w:val="24"/>
          <w:lang w:val="ru-RU"/>
        </w:rPr>
      </w:pPr>
    </w:p>
    <w:p w:rsidR="0093477E" w:rsidRPr="006E6DC1" w:rsidRDefault="0093477E" w:rsidP="0093477E">
      <w:pPr>
        <w:rPr>
          <w:rFonts w:ascii="Times New Roman" w:hAnsi="Times New Roman" w:cs="Times New Roman"/>
          <w:sz w:val="24"/>
          <w:szCs w:val="24"/>
          <w:lang w:val="ru-RU"/>
        </w:rPr>
      </w:pPr>
    </w:p>
    <w:p w:rsidR="0093477E" w:rsidRPr="006E6DC1" w:rsidRDefault="0093477E" w:rsidP="0093477E">
      <w:pPr>
        <w:jc w:val="center"/>
        <w:rPr>
          <w:rFonts w:ascii="Times New Roman" w:hAnsi="Times New Roman" w:cs="Times New Roman"/>
          <w:spacing w:val="20"/>
          <w:sz w:val="24"/>
          <w:szCs w:val="24"/>
          <w:u w:val="single"/>
          <w:lang w:val="ru-RU"/>
        </w:rPr>
      </w:pPr>
      <w:r w:rsidRPr="006E6DC1">
        <w:rPr>
          <w:rFonts w:ascii="Times New Roman" w:hAnsi="Times New Roman" w:cs="Times New Roman"/>
          <w:spacing w:val="20"/>
          <w:sz w:val="24"/>
          <w:szCs w:val="24"/>
          <w:u w:val="single"/>
          <w:lang w:val="ru-RU"/>
        </w:rPr>
        <w:t>Статья 6-бис / Приложение 1-бис</w:t>
      </w:r>
    </w:p>
    <w:p w:rsidR="0093477E" w:rsidRPr="006E6DC1" w:rsidRDefault="0093477E" w:rsidP="0093477E">
      <w:pPr>
        <w:rPr>
          <w:rFonts w:ascii="Times New Roman" w:hAnsi="Times New Roman" w:cs="Times New Roman"/>
          <w:spacing w:val="20"/>
          <w:sz w:val="24"/>
          <w:szCs w:val="24"/>
          <w:lang w:val="ru-RU"/>
        </w:rPr>
      </w:pPr>
    </w:p>
    <w:p w:rsidR="0093477E" w:rsidRPr="006E6DC1" w:rsidRDefault="0093477E" w:rsidP="0093477E">
      <w:pPr>
        <w:rPr>
          <w:rFonts w:ascii="Times New Roman" w:hAnsi="Times New Roman" w:cs="Times New Roman"/>
          <w:sz w:val="24"/>
          <w:szCs w:val="24"/>
          <w:lang w:val="ru-RU"/>
        </w:rPr>
      </w:pPr>
    </w:p>
    <w:p w:rsidR="0093477E" w:rsidRPr="006E6DC1" w:rsidRDefault="0093477E" w:rsidP="0093477E">
      <w:pPr>
        <w:rPr>
          <w:rFonts w:ascii="Times New Roman" w:hAnsi="Times New Roman" w:cs="Times New Roman"/>
          <w:b/>
          <w:sz w:val="24"/>
          <w:szCs w:val="24"/>
          <w:lang w:val="ru-RU"/>
        </w:rPr>
      </w:pPr>
      <w:ins w:id="1626" w:author="Michael Litvinovitch" w:date="2013-12-22T15:35:00Z">
        <w:r w:rsidRPr="006E6DC1">
          <w:rPr>
            <w:rFonts w:ascii="Times New Roman" w:hAnsi="Times New Roman" w:cs="Times New Roman"/>
            <w:b/>
            <w:sz w:val="24"/>
            <w:szCs w:val="24"/>
            <w:lang w:val="ru-RU"/>
          </w:rPr>
          <w:t xml:space="preserve">XXXIII.     </w:t>
        </w:r>
      </w:ins>
      <w:r w:rsidRPr="006E6DC1">
        <w:rPr>
          <w:rFonts w:ascii="Times New Roman" w:hAnsi="Times New Roman" w:cs="Times New Roman"/>
          <w:b/>
          <w:sz w:val="24"/>
          <w:szCs w:val="24"/>
          <w:lang w:val="ru-RU"/>
        </w:rPr>
        <w:t>Опишите законодательные, административные и прочие меры в целях осуществления положений об участии общественности в решениях о намеренном выпуске генетически измененных организмов в окружающую среду и сбыте таких организмов согласно статье 6-бис.</w:t>
      </w:r>
    </w:p>
    <w:p w:rsidR="0093477E" w:rsidRPr="006E6DC1" w:rsidRDefault="0093477E" w:rsidP="0093477E">
      <w:pPr>
        <w:rPr>
          <w:rFonts w:ascii="Times New Roman" w:hAnsi="Times New Roman" w:cs="Times New Roman"/>
          <w:sz w:val="24"/>
          <w:szCs w:val="24"/>
          <w:lang w:val="ru-RU"/>
        </w:rPr>
      </w:pPr>
    </w:p>
    <w:p w:rsidR="0093477E" w:rsidRPr="006E6DC1" w:rsidRDefault="0093477E" w:rsidP="0093477E">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Посредством поправки к Орхусской конвенции («Алма-атинской поправки»), принятой на второй Конференции сторон в Алматы (Казахстан) 27 мая 2005 года решением II/1, Орхусская конвенция должна быть дополнена минимальными требованиями к участию общественности в принятии решений о выпуске и сбыте генетически измененных организмов (ГИО). Федеративная Республика Германия одобрила «Алма-атинскую поправку» законом от 17 июля 2009 года </w:t>
      </w:r>
      <w:del w:id="1627" w:author="Michael Litvinovitch" w:date="2013-12-22T15:35:00Z">
        <w:r w:rsidRPr="006E6DC1" w:rsidDel="0093477E">
          <w:rPr>
            <w:rFonts w:ascii="Times New Roman" w:hAnsi="Times New Roman" w:cs="Times New Roman"/>
            <w:sz w:val="24"/>
            <w:szCs w:val="24"/>
            <w:lang w:val="ru-RU"/>
          </w:rPr>
          <w:delText>(опубликованном в Вестнике федерального законодательства II от 23 июля 2009 года)</w:delText>
        </w:r>
      </w:del>
      <w:r w:rsidRPr="006E6DC1">
        <w:rPr>
          <w:rFonts w:ascii="Times New Roman" w:hAnsi="Times New Roman" w:cs="Times New Roman"/>
          <w:sz w:val="24"/>
          <w:szCs w:val="24"/>
          <w:lang w:val="ru-RU"/>
        </w:rPr>
        <w:t xml:space="preserve">  и 20 октября 2009 года приняла Алма-атинскую поправку, имеющую международно-правовое действие.</w:t>
      </w:r>
    </w:p>
    <w:p w:rsidR="0093477E" w:rsidRPr="006E6DC1" w:rsidRDefault="0093477E" w:rsidP="0093477E">
      <w:pPr>
        <w:rPr>
          <w:rFonts w:ascii="Times New Roman" w:hAnsi="Times New Roman" w:cs="Times New Roman"/>
          <w:sz w:val="24"/>
          <w:szCs w:val="24"/>
          <w:lang w:val="ru-RU"/>
        </w:rPr>
      </w:pPr>
      <w:r w:rsidRPr="006E6DC1">
        <w:rPr>
          <w:rFonts w:ascii="Times New Roman" w:hAnsi="Times New Roman" w:cs="Times New Roman"/>
          <w:sz w:val="24"/>
          <w:szCs w:val="24"/>
          <w:lang w:val="ru-RU"/>
        </w:rPr>
        <w:t>Участие общественности в принятии решений о выпуске и сбыте ГИО  уже давно предусматривается европейским и германским законодательством в области генной инженерии.  О сбыте ГИО решения принимаются на уровне ЕС, решения о</w:t>
      </w:r>
      <w:ins w:id="1628" w:author="Michael Litvinovitch" w:date="2013-12-22T15:37:00Z">
        <w:r w:rsidRPr="006E6DC1">
          <w:rPr>
            <w:rFonts w:ascii="Times New Roman" w:hAnsi="Times New Roman" w:cs="Times New Roman"/>
            <w:sz w:val="24"/>
            <w:szCs w:val="24"/>
            <w:lang w:val="ru-RU"/>
          </w:rPr>
          <w:t xml:space="preserve">б экспериментальном </w:t>
        </w:r>
      </w:ins>
      <w:del w:id="1629" w:author="Michael Litvinovitch" w:date="2013-12-22T15:37:00Z">
        <w:r w:rsidRPr="006E6DC1" w:rsidDel="0093477E">
          <w:rPr>
            <w:rFonts w:ascii="Times New Roman" w:hAnsi="Times New Roman" w:cs="Times New Roman"/>
            <w:sz w:val="24"/>
            <w:szCs w:val="24"/>
            <w:lang w:val="ru-RU"/>
          </w:rPr>
          <w:delText xml:space="preserve"> </w:delText>
        </w:r>
      </w:del>
      <w:r w:rsidRPr="006E6DC1">
        <w:rPr>
          <w:rFonts w:ascii="Times New Roman" w:hAnsi="Times New Roman" w:cs="Times New Roman"/>
          <w:sz w:val="24"/>
          <w:szCs w:val="24"/>
          <w:lang w:val="ru-RU"/>
        </w:rPr>
        <w:t>выпуске ГИО принимаются на уровне стран-членов ЕС. Порядок участия общественности в принятии решений по ГИО, конкретизированный поправкой к Орхусской конвенции, соответствует соответствующим нормативно-правовым актам Евросоюза по ГИО.</w:t>
      </w:r>
    </w:p>
    <w:p w:rsidR="0093477E" w:rsidRPr="006E6DC1" w:rsidRDefault="0093477E" w:rsidP="0093477E">
      <w:pPr>
        <w:rPr>
          <w:rFonts w:ascii="Times New Roman" w:hAnsi="Times New Roman" w:cs="Times New Roman"/>
          <w:sz w:val="24"/>
          <w:szCs w:val="24"/>
          <w:lang w:val="ru-RU"/>
        </w:rPr>
      </w:pPr>
      <w:r w:rsidRPr="006E6DC1">
        <w:rPr>
          <w:rFonts w:ascii="Times New Roman" w:hAnsi="Times New Roman" w:cs="Times New Roman"/>
          <w:sz w:val="24"/>
          <w:szCs w:val="24"/>
          <w:lang w:val="ru-RU"/>
        </w:rPr>
        <w:t>Основные положения на уровне ЕС, в частности, Директива 2001/18/ЕС от 12 марта 2001 года о преднамеренном выпуске генетически измененных организмов в окружающую среду и Регламент (ЕС) №  1829/2003 от 22 сентября 2003 года, касающийся генетически измененных пищевых продуктов и кормов, содержат уже положения об участии общественности в процедурах принятия решений в отношении ГИО, соответствующие поправке к Орхусской конвенции. В отношении сбыта ГИО статьи 6, 18 и 29 Регламента (ЕС) № 1829/2003 содержат положения об участии общественности в процедурах принятия решений по ГИО. В статье 30 Регламента (ЕС) № 1829/2003 установлено, какая информация не считается конфиденциальной. В статьях 9 и 24 Директивы о выпуске ГИО 2001/18/ЕС содержатся положения об участии общественности. Статьи 7, 8, 16, 19, 20, 23 и 31 Директивы 2001/18 ЕС содержат положения о доступе общественности к информации. Кроме того, в статье 25 Директивы указано, какая информация не считается  конфиденциальной.</w:t>
      </w:r>
    </w:p>
    <w:p w:rsidR="0093477E" w:rsidRPr="006E6DC1" w:rsidRDefault="0093477E" w:rsidP="0093477E">
      <w:pPr>
        <w:rPr>
          <w:rFonts w:ascii="Times New Roman" w:hAnsi="Times New Roman" w:cs="Times New Roman"/>
          <w:sz w:val="24"/>
          <w:szCs w:val="24"/>
          <w:lang w:val="ru-RU"/>
        </w:rPr>
      </w:pPr>
    </w:p>
    <w:p w:rsidR="0093477E" w:rsidRPr="006E6DC1" w:rsidDel="0068276D" w:rsidRDefault="0093477E" w:rsidP="0093477E">
      <w:pPr>
        <w:rPr>
          <w:del w:id="1630" w:author="Michael Litvinovitch" w:date="2013-12-22T15:50:00Z"/>
          <w:rFonts w:ascii="Times New Roman" w:hAnsi="Times New Roman" w:cs="Times New Roman"/>
          <w:sz w:val="24"/>
          <w:szCs w:val="24"/>
          <w:lang w:val="ru-RU"/>
        </w:rPr>
      </w:pPr>
      <w:r w:rsidRPr="006E6DC1">
        <w:rPr>
          <w:rFonts w:ascii="Times New Roman" w:hAnsi="Times New Roman" w:cs="Times New Roman"/>
          <w:sz w:val="24"/>
          <w:szCs w:val="24"/>
          <w:lang w:val="ru-RU"/>
        </w:rPr>
        <w:t>Эти положения в Германии имплементированы, в частности, в третьей части Закона о генной инженерии (GenTG). Согласно п. 2 ст. 18 GenTG до принятия решения о выдаче разрешения на выпуск ГИО надлежит проводить слушания. Детали</w:t>
      </w:r>
      <w:ins w:id="1631" w:author="Michael Litvinovitch" w:date="2013-12-22T15:38:00Z">
        <w:r w:rsidR="009E2A6C" w:rsidRPr="006E6DC1">
          <w:rPr>
            <w:rFonts w:ascii="Times New Roman" w:hAnsi="Times New Roman" w:cs="Times New Roman"/>
            <w:sz w:val="24"/>
            <w:szCs w:val="24"/>
            <w:lang w:val="ru-RU"/>
          </w:rPr>
          <w:t>, как, например</w:t>
        </w:r>
      </w:ins>
      <w:ins w:id="1632" w:author="Michael Litvinovitch" w:date="2013-12-22T15:40:00Z">
        <w:r w:rsidR="009E2A6C" w:rsidRPr="006E6DC1">
          <w:rPr>
            <w:rFonts w:ascii="Times New Roman" w:hAnsi="Times New Roman" w:cs="Times New Roman"/>
            <w:sz w:val="24"/>
            <w:szCs w:val="24"/>
            <w:lang w:val="ru-RU"/>
          </w:rPr>
          <w:t xml:space="preserve"> </w:t>
        </w:r>
      </w:ins>
      <w:ins w:id="1633" w:author="Michael Litvinovitch" w:date="2013-12-22T15:41:00Z">
        <w:r w:rsidR="009E2A6C" w:rsidRPr="006E6DC1">
          <w:rPr>
            <w:rFonts w:ascii="Times New Roman" w:hAnsi="Times New Roman" w:cs="Times New Roman"/>
            <w:sz w:val="24"/>
            <w:szCs w:val="24"/>
            <w:lang w:val="ru-RU"/>
          </w:rPr>
          <w:t xml:space="preserve">отпадение обязанности проводить </w:t>
        </w:r>
      </w:ins>
      <w:ins w:id="1634" w:author="Michael Litvinovitch" w:date="2013-12-26T15:59:00Z">
        <w:r w:rsidR="004952EA" w:rsidRPr="006E6DC1">
          <w:rPr>
            <w:rFonts w:ascii="Times New Roman" w:hAnsi="Times New Roman" w:cs="Times New Roman"/>
            <w:sz w:val="24"/>
            <w:szCs w:val="24"/>
            <w:lang w:val="ru-RU"/>
          </w:rPr>
          <w:t>слушания</w:t>
        </w:r>
      </w:ins>
      <w:ins w:id="1635" w:author="Michael Litvinovitch" w:date="2013-12-22T15:41:00Z">
        <w:r w:rsidR="009E2A6C" w:rsidRPr="006E6DC1">
          <w:rPr>
            <w:rFonts w:ascii="Times New Roman" w:hAnsi="Times New Roman" w:cs="Times New Roman"/>
            <w:sz w:val="24"/>
            <w:szCs w:val="24"/>
            <w:lang w:val="ru-RU"/>
          </w:rPr>
          <w:t xml:space="preserve"> при </w:t>
        </w:r>
      </w:ins>
      <w:ins w:id="1636" w:author="Michael Litvinovitch" w:date="2013-12-22T15:47:00Z">
        <w:r w:rsidR="009E2A6C" w:rsidRPr="006E6DC1">
          <w:rPr>
            <w:rFonts w:ascii="Times New Roman" w:hAnsi="Times New Roman" w:cs="Times New Roman"/>
            <w:sz w:val="24"/>
            <w:szCs w:val="24"/>
            <w:lang w:val="ru-RU"/>
          </w:rPr>
          <w:t xml:space="preserve">дополнительной подаче уведомлений о </w:t>
        </w:r>
      </w:ins>
      <w:ins w:id="1637" w:author="Michael Litvinovitch" w:date="2013-12-22T15:45:00Z">
        <w:r w:rsidR="009E2A6C" w:rsidRPr="006E6DC1">
          <w:rPr>
            <w:rFonts w:ascii="Times New Roman" w:hAnsi="Times New Roman" w:cs="Times New Roman"/>
            <w:sz w:val="24"/>
            <w:szCs w:val="24"/>
            <w:lang w:val="ru-RU"/>
          </w:rPr>
          <w:t>места</w:t>
        </w:r>
      </w:ins>
      <w:ins w:id="1638" w:author="Michael Litvinovitch" w:date="2013-12-22T15:48:00Z">
        <w:r w:rsidR="009E2A6C" w:rsidRPr="006E6DC1">
          <w:rPr>
            <w:rFonts w:ascii="Times New Roman" w:hAnsi="Times New Roman" w:cs="Times New Roman"/>
            <w:sz w:val="24"/>
            <w:szCs w:val="24"/>
            <w:lang w:val="ru-RU"/>
          </w:rPr>
          <w:t>х</w:t>
        </w:r>
      </w:ins>
      <w:ins w:id="1639" w:author="Michael Litvinovitch" w:date="2013-12-22T15:45:00Z">
        <w:r w:rsidR="009E2A6C" w:rsidRPr="006E6DC1">
          <w:rPr>
            <w:rFonts w:ascii="Times New Roman" w:hAnsi="Times New Roman" w:cs="Times New Roman"/>
            <w:sz w:val="24"/>
            <w:szCs w:val="24"/>
            <w:lang w:val="ru-RU"/>
          </w:rPr>
          <w:t xml:space="preserve"> размещения</w:t>
        </w:r>
      </w:ins>
      <w:ins w:id="1640" w:author="Michael Litvinovitch" w:date="2013-12-22T15:46:00Z">
        <w:r w:rsidR="009E2A6C" w:rsidRPr="006E6DC1">
          <w:rPr>
            <w:rFonts w:ascii="Times New Roman" w:hAnsi="Times New Roman" w:cs="Times New Roman"/>
            <w:sz w:val="24"/>
            <w:szCs w:val="24"/>
            <w:lang w:val="ru-RU"/>
          </w:rPr>
          <w:t xml:space="preserve"> предприятий в рамках упрощенной процедуры</w:t>
        </w:r>
      </w:ins>
      <w:ins w:id="1641" w:author="Michael Litvinovitch" w:date="2013-12-22T15:41:00Z">
        <w:r w:rsidR="009E2A6C" w:rsidRPr="006E6DC1">
          <w:rPr>
            <w:rFonts w:ascii="Times New Roman" w:hAnsi="Times New Roman" w:cs="Times New Roman"/>
            <w:sz w:val="24"/>
            <w:szCs w:val="24"/>
            <w:lang w:val="ru-RU"/>
          </w:rPr>
          <w:t>,</w:t>
        </w:r>
      </w:ins>
      <w:r w:rsidRPr="006E6DC1">
        <w:rPr>
          <w:rFonts w:ascii="Times New Roman" w:hAnsi="Times New Roman" w:cs="Times New Roman"/>
          <w:sz w:val="24"/>
          <w:szCs w:val="24"/>
          <w:lang w:val="ru-RU"/>
        </w:rPr>
        <w:t xml:space="preserve"> </w:t>
      </w:r>
      <w:del w:id="1642" w:author="Michael Litvinovitch" w:date="2013-12-22T15:41:00Z">
        <w:r w:rsidRPr="006E6DC1" w:rsidDel="009E2A6C">
          <w:rPr>
            <w:rFonts w:ascii="Times New Roman" w:hAnsi="Times New Roman" w:cs="Times New Roman"/>
            <w:sz w:val="24"/>
            <w:szCs w:val="24"/>
            <w:lang w:val="ru-RU"/>
          </w:rPr>
          <w:delText xml:space="preserve">процедуры слушаний </w:delText>
        </w:r>
      </w:del>
      <w:r w:rsidRPr="006E6DC1">
        <w:rPr>
          <w:rFonts w:ascii="Times New Roman" w:hAnsi="Times New Roman" w:cs="Times New Roman"/>
          <w:sz w:val="24"/>
          <w:szCs w:val="24"/>
          <w:lang w:val="ru-RU"/>
        </w:rPr>
        <w:t>определены в Постановлении о процедуре проведения слушаний согласно Закону о генной инженерии (GenTAnhV). Благодаря этим положениям обеспечивается эффективное участие общественности в соответствии с критериями, установленными в Приложении 1-бис Орхусской конвенции. Необходимо указать на то, что эти положения соответствуют также Картахенскому протоколу по биобезопасности при обращении с ГИО.</w:t>
      </w:r>
    </w:p>
    <w:p w:rsidR="0093477E" w:rsidRPr="006E6DC1" w:rsidDel="0068276D" w:rsidRDefault="0093477E" w:rsidP="0093477E">
      <w:pPr>
        <w:rPr>
          <w:del w:id="1643" w:author="Michael Litvinovitch" w:date="2013-12-22T15:50:00Z"/>
          <w:rFonts w:ascii="Times New Roman" w:hAnsi="Times New Roman" w:cs="Times New Roman"/>
          <w:sz w:val="24"/>
          <w:szCs w:val="24"/>
          <w:lang w:val="ru-RU"/>
        </w:rPr>
      </w:pPr>
    </w:p>
    <w:p w:rsidR="0093477E" w:rsidRPr="006E6DC1" w:rsidRDefault="0093477E" w:rsidP="0093477E">
      <w:pPr>
        <w:rPr>
          <w:rFonts w:ascii="Times New Roman" w:hAnsi="Times New Roman" w:cs="Times New Roman"/>
          <w:sz w:val="24"/>
          <w:szCs w:val="24"/>
          <w:lang w:val="ru-RU"/>
        </w:rPr>
      </w:pPr>
    </w:p>
    <w:p w:rsidR="0093477E" w:rsidRPr="006E6DC1" w:rsidRDefault="0093477E" w:rsidP="0093477E">
      <w:pPr>
        <w:rPr>
          <w:rFonts w:ascii="Times New Roman" w:hAnsi="Times New Roman" w:cs="Times New Roman"/>
          <w:sz w:val="24"/>
          <w:szCs w:val="24"/>
          <w:lang w:val="ru-RU"/>
        </w:rPr>
      </w:pPr>
    </w:p>
    <w:p w:rsidR="0093477E" w:rsidRPr="006E6DC1" w:rsidRDefault="0068276D" w:rsidP="0093477E">
      <w:pPr>
        <w:rPr>
          <w:rFonts w:ascii="Times New Roman" w:hAnsi="Times New Roman" w:cs="Times New Roman"/>
          <w:b/>
          <w:sz w:val="24"/>
          <w:szCs w:val="24"/>
          <w:lang w:val="ru-RU"/>
        </w:rPr>
      </w:pPr>
      <w:ins w:id="1644" w:author="Michael Litvinovitch" w:date="2013-12-22T15:50:00Z">
        <w:r w:rsidRPr="006E6DC1">
          <w:rPr>
            <w:rFonts w:ascii="Times New Roman" w:hAnsi="Times New Roman" w:cs="Times New Roman"/>
            <w:b/>
            <w:sz w:val="24"/>
            <w:szCs w:val="24"/>
            <w:lang w:val="ru-RU"/>
          </w:rPr>
          <w:t xml:space="preserve">XXXIV.    </w:t>
        </w:r>
      </w:ins>
      <w:r w:rsidR="0093477E" w:rsidRPr="006E6DC1">
        <w:rPr>
          <w:rFonts w:ascii="Times New Roman" w:hAnsi="Times New Roman" w:cs="Times New Roman"/>
          <w:b/>
          <w:sz w:val="24"/>
          <w:szCs w:val="24"/>
          <w:lang w:val="ru-RU"/>
        </w:rPr>
        <w:t>Опишите возможные трудности при осуществлении положений статьи 6-бис и Приложения 1-бис</w:t>
      </w:r>
    </w:p>
    <w:p w:rsidR="0093477E" w:rsidRPr="006E6DC1" w:rsidRDefault="0093477E" w:rsidP="0093477E">
      <w:pPr>
        <w:rPr>
          <w:rFonts w:ascii="Times New Roman" w:hAnsi="Times New Roman" w:cs="Times New Roman"/>
          <w:b/>
          <w:sz w:val="24"/>
          <w:szCs w:val="24"/>
          <w:lang w:val="ru-RU"/>
        </w:rPr>
      </w:pPr>
    </w:p>
    <w:p w:rsidR="0093477E" w:rsidRPr="006E6DC1" w:rsidRDefault="0068276D" w:rsidP="0093477E">
      <w:pPr>
        <w:rPr>
          <w:rFonts w:ascii="Times New Roman" w:hAnsi="Times New Roman" w:cs="Times New Roman"/>
          <w:b/>
          <w:sz w:val="24"/>
          <w:szCs w:val="24"/>
          <w:lang w:val="ru-RU"/>
        </w:rPr>
      </w:pPr>
      <w:ins w:id="1645" w:author="Michael Litvinovitch" w:date="2013-12-22T15:51:00Z">
        <w:r w:rsidRPr="006E6DC1">
          <w:rPr>
            <w:rFonts w:ascii="Times New Roman" w:hAnsi="Times New Roman" w:cs="Times New Roman"/>
            <w:b/>
            <w:sz w:val="24"/>
            <w:szCs w:val="24"/>
            <w:lang w:val="ru-RU"/>
          </w:rPr>
          <w:t xml:space="preserve">XXXV.   </w:t>
        </w:r>
      </w:ins>
      <w:ins w:id="1646" w:author="Michael Litvinovitch" w:date="2013-12-22T18:08:00Z">
        <w:r w:rsidR="005B766A" w:rsidRPr="006E6DC1">
          <w:rPr>
            <w:rFonts w:ascii="Times New Roman" w:hAnsi="Times New Roman" w:cs="Times New Roman"/>
            <w:b/>
            <w:sz w:val="24"/>
            <w:szCs w:val="24"/>
            <w:lang w:val="ru-RU"/>
          </w:rPr>
          <w:t xml:space="preserve"> </w:t>
        </w:r>
      </w:ins>
      <w:r w:rsidR="0093477E" w:rsidRPr="006E6DC1">
        <w:rPr>
          <w:rFonts w:ascii="Times New Roman" w:hAnsi="Times New Roman" w:cs="Times New Roman"/>
          <w:b/>
          <w:sz w:val="24"/>
          <w:szCs w:val="24"/>
          <w:lang w:val="ru-RU"/>
        </w:rPr>
        <w:t>Представьте дополнительную информацию о практическом применении положений об участии общественности в принятии решений о преднамеренном выпуске генетически измененных организмов в окружающую среду и сбыте таких организмов согласно статье 6-бис. Имеется ли, например, статистика или другая информация об участии общественности в принятии таких решений или о решениях, которые согласно п. 2 Приложения 1-бис рассматриваются как исключения из процедуры участия общественности?</w:t>
      </w:r>
    </w:p>
    <w:p w:rsidR="0093477E" w:rsidRPr="006E6DC1" w:rsidRDefault="0093477E" w:rsidP="0093477E">
      <w:pPr>
        <w:rPr>
          <w:rFonts w:ascii="Times New Roman" w:hAnsi="Times New Roman" w:cs="Times New Roman"/>
          <w:sz w:val="24"/>
          <w:szCs w:val="24"/>
          <w:lang w:val="ru-RU"/>
        </w:rPr>
      </w:pPr>
    </w:p>
    <w:p w:rsidR="00DE7230" w:rsidRPr="006E6DC1" w:rsidRDefault="0093477E" w:rsidP="0093477E">
      <w:pPr>
        <w:rPr>
          <w:ins w:id="1647" w:author="Michael Litvinovitch" w:date="2013-12-26T12:26:00Z"/>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Решения о сбыте ГИО принимаются в порядке, предусмотренном для всего ЕС, и являются обязательными для всех стран-членов ЕС. При этом участие общественности регулируется Регламентом (ЕС) № 1829/2003 Европейского парламента и Совета от 22 сентября 2003 года, касающимся генетически измененных пищевых продуктов и кормов. В процедуре выдачи разрешений участвуют уполномоченные органы всех стран-членов ЕС. Федеральное ведомство защиты прав потребителей и безопасности пищевой продукции (BVL) является уполномоченным органом Германии. </w:t>
      </w:r>
    </w:p>
    <w:p w:rsidR="0093477E" w:rsidRPr="006E6DC1" w:rsidRDefault="0093477E" w:rsidP="0093477E">
      <w:pPr>
        <w:rPr>
          <w:rFonts w:ascii="Times New Roman" w:hAnsi="Times New Roman" w:cs="Times New Roman"/>
          <w:sz w:val="24"/>
          <w:szCs w:val="24"/>
          <w:lang w:val="ru-RU"/>
        </w:rPr>
      </w:pPr>
      <w:r w:rsidRPr="006E6DC1">
        <w:rPr>
          <w:rFonts w:ascii="Times New Roman" w:hAnsi="Times New Roman" w:cs="Times New Roman"/>
          <w:sz w:val="24"/>
          <w:szCs w:val="24"/>
          <w:lang w:val="ru-RU"/>
        </w:rPr>
        <w:t>При этом BVL по согласованию с Федеральным ведомством по охране природы, Федеральным институтом оценки риска (BfR) и Институтом Роберта Коха предоставляет отзывы к заявкам на сбыт ГИО</w:t>
      </w:r>
      <w:ins w:id="1648" w:author="Michael Litvinovitch" w:date="2013-12-26T12:29:00Z">
        <w:r w:rsidR="00DE7230" w:rsidRPr="006E6DC1">
          <w:rPr>
            <w:rFonts w:ascii="Times New Roman" w:hAnsi="Times New Roman" w:cs="Times New Roman"/>
            <w:sz w:val="24"/>
            <w:szCs w:val="24"/>
            <w:lang w:val="ru-RU"/>
          </w:rPr>
          <w:t xml:space="preserve"> и к решениям об экспериментальном выпуске</w:t>
        </w:r>
      </w:ins>
      <w:ins w:id="1649" w:author="Michael Litvinovitch" w:date="2013-12-26T12:32:00Z">
        <w:r w:rsidR="00DE7230" w:rsidRPr="006E6DC1">
          <w:rPr>
            <w:rFonts w:ascii="Times New Roman" w:hAnsi="Times New Roman" w:cs="Times New Roman"/>
            <w:sz w:val="24"/>
            <w:szCs w:val="24"/>
            <w:lang w:val="ru-RU"/>
          </w:rPr>
          <w:t xml:space="preserve"> ГИО</w:t>
        </w:r>
      </w:ins>
      <w:r w:rsidRPr="006E6DC1">
        <w:rPr>
          <w:rFonts w:ascii="Times New Roman" w:hAnsi="Times New Roman" w:cs="Times New Roman"/>
          <w:sz w:val="24"/>
          <w:szCs w:val="24"/>
          <w:lang w:val="ru-RU"/>
        </w:rPr>
        <w:t xml:space="preserve">. Федеральный научно-исследовательский институт культурных растений </w:t>
      </w:r>
      <w:r w:rsidRPr="006E6DC1">
        <w:rPr>
          <w:rFonts w:ascii="Times New Roman" w:hAnsi="Times New Roman" w:cs="Times New Roman"/>
          <w:sz w:val="24"/>
          <w:szCs w:val="24"/>
          <w:lang w:val="ru-RU"/>
        </w:rPr>
        <w:lastRenderedPageBreak/>
        <w:t>им. Юлиуса Кюна (JKI)</w:t>
      </w:r>
      <w:ins w:id="1650" w:author="Michael Litvinovitch" w:date="2013-12-26T12:31:00Z">
        <w:r w:rsidR="00DE7230" w:rsidRPr="006E6DC1">
          <w:rPr>
            <w:rFonts w:ascii="Times New Roman" w:hAnsi="Times New Roman" w:cs="Times New Roman"/>
            <w:sz w:val="24"/>
            <w:szCs w:val="24"/>
            <w:lang w:val="ru-RU"/>
          </w:rPr>
          <w:t>, а также другие заинтересованные государственные органы</w:t>
        </w:r>
      </w:ins>
      <w:r w:rsidRPr="006E6DC1">
        <w:rPr>
          <w:rFonts w:ascii="Times New Roman" w:hAnsi="Times New Roman" w:cs="Times New Roman"/>
          <w:sz w:val="24"/>
          <w:szCs w:val="24"/>
          <w:lang w:val="ru-RU"/>
        </w:rPr>
        <w:t xml:space="preserve"> направля</w:t>
      </w:r>
      <w:ins w:id="1651" w:author="Michael Litvinovitch" w:date="2013-12-26T12:32:00Z">
        <w:r w:rsidR="00DE7230" w:rsidRPr="006E6DC1">
          <w:rPr>
            <w:rFonts w:ascii="Times New Roman" w:hAnsi="Times New Roman" w:cs="Times New Roman"/>
            <w:sz w:val="24"/>
            <w:szCs w:val="24"/>
            <w:lang w:val="ru-RU"/>
          </w:rPr>
          <w:t>ю</w:t>
        </w:r>
      </w:ins>
      <w:del w:id="1652" w:author="Michael Litvinovitch" w:date="2013-12-26T12:32:00Z">
        <w:r w:rsidRPr="006E6DC1" w:rsidDel="00DE7230">
          <w:rPr>
            <w:rFonts w:ascii="Times New Roman" w:hAnsi="Times New Roman" w:cs="Times New Roman"/>
            <w:sz w:val="24"/>
            <w:szCs w:val="24"/>
            <w:lang w:val="ru-RU"/>
          </w:rPr>
          <w:delText>е</w:delText>
        </w:r>
      </w:del>
      <w:r w:rsidRPr="006E6DC1">
        <w:rPr>
          <w:rFonts w:ascii="Times New Roman" w:hAnsi="Times New Roman" w:cs="Times New Roman"/>
          <w:sz w:val="24"/>
          <w:szCs w:val="24"/>
          <w:lang w:val="ru-RU"/>
        </w:rPr>
        <w:t>т свои отзывы в BVL.</w:t>
      </w:r>
    </w:p>
    <w:p w:rsidR="0093477E" w:rsidRPr="006E6DC1" w:rsidRDefault="0093477E" w:rsidP="0093477E">
      <w:pPr>
        <w:rPr>
          <w:rFonts w:ascii="Times New Roman" w:hAnsi="Times New Roman" w:cs="Times New Roman"/>
          <w:sz w:val="24"/>
          <w:szCs w:val="24"/>
          <w:lang w:val="ru-RU"/>
        </w:rPr>
      </w:pPr>
      <w:r w:rsidRPr="006E6DC1">
        <w:rPr>
          <w:rFonts w:ascii="Times New Roman" w:hAnsi="Times New Roman" w:cs="Times New Roman"/>
          <w:sz w:val="24"/>
          <w:szCs w:val="24"/>
          <w:lang w:val="ru-RU"/>
        </w:rPr>
        <w:t>Все заявленные в Германии выпуски ГИО регистрируются в банке данных BVL и предоставляются в распоряжение в виде обзора. В составляемом BVL реестре регистрируется точное расположение мест выпуска или выращивания ГИО. Целью ведения реестра является совершенствование экомониторинга возможного нежелательного воздействия на окружающую среду и здоровье людей и животных. Одновременно должна информироваться общественность для обеспечения транспарентности.</w:t>
      </w:r>
    </w:p>
    <w:p w:rsidR="0093477E" w:rsidRPr="006E6DC1" w:rsidRDefault="0093477E" w:rsidP="0093477E">
      <w:pPr>
        <w:rPr>
          <w:rFonts w:ascii="Times New Roman" w:hAnsi="Times New Roman" w:cs="Times New Roman"/>
          <w:sz w:val="24"/>
          <w:szCs w:val="24"/>
          <w:lang w:val="ru-RU"/>
        </w:rPr>
      </w:pPr>
    </w:p>
    <w:p w:rsidR="0093477E" w:rsidRPr="006E6DC1" w:rsidRDefault="00DE7230" w:rsidP="0093477E">
      <w:pPr>
        <w:rPr>
          <w:rFonts w:ascii="Times New Roman" w:hAnsi="Times New Roman" w:cs="Times New Roman"/>
          <w:b/>
          <w:sz w:val="24"/>
          <w:szCs w:val="24"/>
          <w:lang w:val="ru-RU"/>
        </w:rPr>
      </w:pPr>
      <w:ins w:id="1653" w:author="Michael Litvinovitch" w:date="2013-12-26T12:32:00Z">
        <w:r w:rsidRPr="006E6DC1">
          <w:rPr>
            <w:rFonts w:ascii="Times New Roman" w:hAnsi="Times New Roman" w:cs="Times New Roman"/>
            <w:b/>
            <w:sz w:val="24"/>
            <w:szCs w:val="24"/>
            <w:lang w:val="ru-RU"/>
          </w:rPr>
          <w:t xml:space="preserve">XXXVI.   </w:t>
        </w:r>
      </w:ins>
      <w:r w:rsidR="0093477E" w:rsidRPr="006E6DC1">
        <w:rPr>
          <w:rFonts w:ascii="Times New Roman" w:hAnsi="Times New Roman" w:cs="Times New Roman"/>
          <w:b/>
          <w:sz w:val="24"/>
          <w:szCs w:val="24"/>
          <w:lang w:val="ru-RU"/>
        </w:rPr>
        <w:t>Укажите специальные сайты, если таковые имеются, включая сайты с реестрами, содержащими решения по ГИО.</w:t>
      </w:r>
    </w:p>
    <w:p w:rsidR="0093477E" w:rsidRPr="006E6DC1" w:rsidRDefault="0093477E" w:rsidP="0093477E">
      <w:pPr>
        <w:rPr>
          <w:rFonts w:ascii="Times New Roman" w:hAnsi="Times New Roman" w:cs="Times New Roman"/>
          <w:sz w:val="24"/>
          <w:szCs w:val="24"/>
          <w:lang w:val="ru-RU"/>
        </w:rPr>
      </w:pPr>
    </w:p>
    <w:p w:rsidR="0093477E" w:rsidRPr="006E6DC1" w:rsidRDefault="0093477E" w:rsidP="0093477E">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  </w:t>
      </w:r>
    </w:p>
    <w:p w:rsidR="0093477E" w:rsidRPr="006E6DC1" w:rsidRDefault="0093477E" w:rsidP="004952EA">
      <w:pPr>
        <w:tabs>
          <w:tab w:val="left" w:pos="9070"/>
        </w:tabs>
        <w:spacing w:line="360" w:lineRule="auto"/>
        <w:ind w:right="-428"/>
        <w:rPr>
          <w:rFonts w:ascii="Times New Roman" w:hAnsi="Times New Roman" w:cs="Times New Roman"/>
          <w:sz w:val="24"/>
          <w:szCs w:val="24"/>
          <w:lang w:val="ru-RU"/>
        </w:rPr>
      </w:pPr>
      <w:r w:rsidRPr="006E6DC1">
        <w:rPr>
          <w:rFonts w:ascii="Times New Roman" w:hAnsi="Times New Roman" w:cs="Times New Roman"/>
          <w:sz w:val="24"/>
          <w:szCs w:val="24"/>
          <w:lang w:val="ru-RU"/>
        </w:rPr>
        <w:t>- Информация Федерального ведомства защиты прав потребителей и безопасности пищевой продукции (BVL):</w:t>
      </w:r>
      <w:ins w:id="1654" w:author="Michael Litvinovitch" w:date="2013-12-26T12:35:00Z">
        <w:r w:rsidR="005161BF" w:rsidRPr="006E6DC1">
          <w:rPr>
            <w:rFonts w:ascii="Times New Roman" w:hAnsi="Times New Roman" w:cs="Times New Roman"/>
            <w:sz w:val="24"/>
            <w:szCs w:val="24"/>
            <w:lang w:val="ru-RU"/>
          </w:rPr>
          <w:t xml:space="preserve"> </w:t>
        </w:r>
        <w:r w:rsidR="005161BF" w:rsidRPr="006E6DC1">
          <w:rPr>
            <w:rFonts w:ascii="Times New Roman" w:hAnsi="Times New Roman" w:cs="Times New Roman"/>
            <w:sz w:val="24"/>
            <w:szCs w:val="24"/>
            <w:lang w:val="ru-RU"/>
          </w:rPr>
          <w:fldChar w:fldCharType="begin"/>
        </w:r>
        <w:r w:rsidR="005161BF" w:rsidRPr="006E6DC1">
          <w:rPr>
            <w:rFonts w:ascii="Times New Roman" w:hAnsi="Times New Roman" w:cs="Times New Roman"/>
            <w:sz w:val="24"/>
            <w:szCs w:val="24"/>
            <w:lang w:val="ru-RU"/>
          </w:rPr>
          <w:instrText xml:space="preserve"> HYPERLINK "http://www.bvl.bund.de/DE/06_Gentechnik/gentechnik_node.html" </w:instrText>
        </w:r>
        <w:r w:rsidR="005161BF" w:rsidRPr="006E6DC1">
          <w:rPr>
            <w:rFonts w:ascii="Times New Roman" w:hAnsi="Times New Roman" w:cs="Times New Roman"/>
            <w:sz w:val="24"/>
            <w:szCs w:val="24"/>
            <w:lang w:val="ru-RU"/>
          </w:rPr>
          <w:fldChar w:fldCharType="separate"/>
        </w:r>
        <w:r w:rsidR="005161BF" w:rsidRPr="006E6DC1">
          <w:rPr>
            <w:rStyle w:val="Hyperlink"/>
            <w:rFonts w:ascii="Times New Roman" w:hAnsi="Times New Roman" w:cs="Times New Roman"/>
            <w:sz w:val="24"/>
            <w:szCs w:val="24"/>
            <w:lang w:val="ru-RU"/>
          </w:rPr>
          <w:t>http://www.bvl.bund.de/DE/06_Gentechnik/gentechnik_node.html</w:t>
        </w:r>
        <w:r w:rsidR="005161BF" w:rsidRPr="006E6DC1">
          <w:rPr>
            <w:rFonts w:ascii="Times New Roman" w:hAnsi="Times New Roman" w:cs="Times New Roman"/>
            <w:sz w:val="24"/>
            <w:szCs w:val="24"/>
            <w:lang w:val="ru-RU"/>
          </w:rPr>
          <w:fldChar w:fldCharType="end"/>
        </w:r>
        <w:r w:rsidR="005161BF" w:rsidRPr="006E6DC1">
          <w:rPr>
            <w:rFonts w:ascii="Times New Roman" w:hAnsi="Times New Roman" w:cs="Times New Roman"/>
            <w:sz w:val="24"/>
            <w:szCs w:val="24"/>
            <w:lang w:val="ru-RU"/>
          </w:rPr>
          <w:t xml:space="preserve"> </w:t>
        </w:r>
      </w:ins>
    </w:p>
    <w:p w:rsidR="0093477E" w:rsidRPr="006E6DC1" w:rsidDel="00DE7230" w:rsidRDefault="0093477E" w:rsidP="0093477E">
      <w:pPr>
        <w:tabs>
          <w:tab w:val="left" w:pos="9070"/>
        </w:tabs>
        <w:spacing w:line="360" w:lineRule="auto"/>
        <w:ind w:left="-142" w:right="-428"/>
        <w:rPr>
          <w:del w:id="1655" w:author="Michael Litvinovitch" w:date="2013-12-26T12:33:00Z"/>
          <w:rFonts w:ascii="Times New Roman" w:hAnsi="Times New Roman" w:cs="Times New Roman"/>
          <w:sz w:val="24"/>
          <w:szCs w:val="24"/>
          <w:lang w:val="ru-RU"/>
        </w:rPr>
      </w:pPr>
      <w:del w:id="1656" w:author="Michael Litvinovitch" w:date="2013-12-26T12:33:00Z">
        <w:r w:rsidRPr="006E6DC1" w:rsidDel="00DE7230">
          <w:rPr>
            <w:rFonts w:ascii="Times New Roman" w:hAnsi="Times New Roman" w:cs="Times New Roman"/>
            <w:sz w:val="24"/>
            <w:szCs w:val="24"/>
            <w:lang w:val="ru-RU"/>
          </w:rPr>
          <w:delText xml:space="preserve">http://www.bvl.bund.de/cln_027/nn_495478/DE/06__Gentechnik/gentechnik__node.html__nnn=true </w:delText>
        </w:r>
      </w:del>
    </w:p>
    <w:p w:rsidR="0093477E" w:rsidRPr="006E6DC1" w:rsidRDefault="0093477E" w:rsidP="004930B6">
      <w:pPr>
        <w:pStyle w:val="ListParagraph"/>
        <w:numPr>
          <w:ilvl w:val="0"/>
          <w:numId w:val="27"/>
        </w:numPr>
        <w:rPr>
          <w:ins w:id="1657" w:author="Michael Litvinovitch" w:date="2013-12-26T12:36:00Z"/>
          <w:rFonts w:ascii="Times New Roman" w:hAnsi="Times New Roman" w:cs="Times New Roman"/>
          <w:sz w:val="24"/>
          <w:szCs w:val="24"/>
          <w:lang w:val="ru-RU"/>
        </w:rPr>
      </w:pPr>
      <w:del w:id="1658" w:author="Michael Litvinovitch" w:date="2013-12-26T12:35:00Z">
        <w:r w:rsidRPr="006E6DC1" w:rsidDel="005161BF">
          <w:rPr>
            <w:rFonts w:ascii="Times New Roman" w:hAnsi="Times New Roman" w:cs="Times New Roman"/>
            <w:sz w:val="24"/>
            <w:szCs w:val="24"/>
            <w:lang w:val="ru-RU"/>
          </w:rPr>
          <w:delText xml:space="preserve">- </w:delText>
        </w:r>
      </w:del>
      <w:r w:rsidRPr="006E6DC1">
        <w:rPr>
          <w:rFonts w:ascii="Times New Roman" w:hAnsi="Times New Roman" w:cs="Times New Roman"/>
          <w:sz w:val="24"/>
          <w:szCs w:val="24"/>
          <w:lang w:val="ru-RU"/>
        </w:rPr>
        <w:t>Банк данных BVL о выпуске ГИО:</w:t>
      </w:r>
    </w:p>
    <w:p w:rsidR="005161BF" w:rsidRPr="006E6DC1" w:rsidDel="00F63FC2" w:rsidRDefault="005161BF" w:rsidP="004952EA">
      <w:pPr>
        <w:tabs>
          <w:tab w:val="left" w:pos="9070"/>
        </w:tabs>
        <w:spacing w:line="360" w:lineRule="auto"/>
        <w:ind w:right="-428" w:firstLine="360"/>
        <w:rPr>
          <w:ins w:id="1659" w:author="Michael Litvinovitch" w:date="2013-12-26T12:36:00Z"/>
          <w:del w:id="1660" w:author="Grunert, Juliane" w:date="2013-07-10T14:37:00Z"/>
          <w:rFonts w:ascii="Times New Roman" w:hAnsi="Times New Roman" w:cs="Times New Roman"/>
          <w:sz w:val="24"/>
          <w:szCs w:val="24"/>
          <w:lang w:val="ru-RU"/>
        </w:rPr>
      </w:pPr>
      <w:ins w:id="1661" w:author="Michael Litvinovitch" w:date="2013-12-26T12:36:00Z">
        <w:del w:id="1662" w:author="Grunert, Juliane" w:date="2013-07-10T14:37:00Z">
          <w:r w:rsidRPr="004930B6" w:rsidDel="00F63FC2">
            <w:rPr>
              <w:rFonts w:ascii="Times New Roman" w:hAnsi="Times New Roman" w:cs="Times New Roman"/>
              <w:lang w:val="ru-RU"/>
            </w:rPr>
            <w:delText>http://www.bvl.bund.de/cln_007/nn_491808/DE/06__Gentechnik/04__Freisetzungen/02__Beschr__Freisetzungsvorhaben/gentechnik__freisetzungen__beschreibungen__node.html__nnn=tru</w:delText>
          </w:r>
        </w:del>
        <w:r w:rsidRPr="006E6DC1">
          <w:rPr>
            <w:rFonts w:ascii="Times New Roman" w:hAnsi="Times New Roman" w:cs="Times New Roman"/>
            <w:sz w:val="24"/>
            <w:szCs w:val="24"/>
            <w:lang w:val="ru-RU"/>
          </w:rPr>
          <w:t>http://apps2.bvl.bund.de/freisetzung/</w:t>
        </w:r>
      </w:ins>
    </w:p>
    <w:p w:rsidR="005161BF" w:rsidRPr="006E6DC1" w:rsidRDefault="005161BF" w:rsidP="004952EA">
      <w:pPr>
        <w:ind w:firstLine="360"/>
        <w:rPr>
          <w:lang w:val="ru-RU"/>
        </w:rPr>
      </w:pPr>
    </w:p>
    <w:p w:rsidR="0093477E" w:rsidRPr="006E6DC1" w:rsidDel="005161BF" w:rsidRDefault="00DE7230" w:rsidP="0093477E">
      <w:pPr>
        <w:tabs>
          <w:tab w:val="left" w:pos="9070"/>
        </w:tabs>
        <w:spacing w:line="360" w:lineRule="auto"/>
        <w:ind w:left="-142" w:right="-428"/>
        <w:rPr>
          <w:del w:id="1663" w:author="Michael Litvinovitch" w:date="2013-12-26T12:36:00Z"/>
          <w:rFonts w:ascii="Times New Roman" w:hAnsi="Times New Roman" w:cs="Times New Roman"/>
          <w:sz w:val="24"/>
          <w:szCs w:val="24"/>
          <w:lang w:val="ru-RU"/>
        </w:rPr>
      </w:pPr>
      <w:del w:id="1664" w:author="Michael Litvinovitch" w:date="2013-12-26T12:36:00Z">
        <w:r w:rsidRPr="006E6DC1" w:rsidDel="005161BF">
          <w:fldChar w:fldCharType="begin"/>
        </w:r>
        <w:r w:rsidRPr="006E6DC1" w:rsidDel="005161BF">
          <w:rPr>
            <w:rFonts w:ascii="Times New Roman" w:hAnsi="Times New Roman" w:cs="Times New Roman"/>
            <w:sz w:val="24"/>
            <w:szCs w:val="24"/>
            <w:lang w:val="ru-RU"/>
          </w:rPr>
          <w:delInstrText xml:space="preserve"> HYPERLINK "http://www.bvl.bund.de/cln_007/nn_491808/DE/06__Gentechnik/04__Freisetzungen/02__Beschr__Freisetzungsvorhaben/gentechnik__freisetzungen__beschreibungen__node.html__nnn=true" </w:delInstrText>
        </w:r>
        <w:r w:rsidRPr="006E6DC1" w:rsidDel="005161BF">
          <w:fldChar w:fldCharType="separate"/>
        </w:r>
        <w:r w:rsidR="0093477E" w:rsidRPr="006E6DC1" w:rsidDel="005161BF">
          <w:rPr>
            <w:rStyle w:val="Hyperlink"/>
            <w:rFonts w:ascii="Times New Roman" w:hAnsi="Times New Roman" w:cs="Times New Roman"/>
            <w:sz w:val="24"/>
            <w:szCs w:val="24"/>
            <w:lang w:val="ru-RU"/>
          </w:rPr>
          <w:delText>http://www.bvl.bund.de/cln_007/nn_491808/DE/06__Gentechnik/04__Freisetzungen/02__Beschr__Freisetzungsvorhaben/gentechnik__freisetzungen__beschreibungen__node.html__nnn=true</w:delText>
        </w:r>
        <w:r w:rsidRPr="006E6DC1" w:rsidDel="005161BF">
          <w:rPr>
            <w:rStyle w:val="Hyperlink"/>
            <w:rFonts w:ascii="Times New Roman" w:hAnsi="Times New Roman" w:cs="Times New Roman"/>
            <w:sz w:val="24"/>
            <w:szCs w:val="24"/>
            <w:lang w:val="ru-RU"/>
          </w:rPr>
          <w:fldChar w:fldCharType="end"/>
        </w:r>
      </w:del>
    </w:p>
    <w:p w:rsidR="0093477E" w:rsidRPr="006E6DC1" w:rsidRDefault="0093477E" w:rsidP="0093477E">
      <w:pPr>
        <w:rPr>
          <w:rFonts w:ascii="Times New Roman" w:hAnsi="Times New Roman" w:cs="Times New Roman"/>
          <w:sz w:val="24"/>
          <w:szCs w:val="24"/>
          <w:lang w:val="ru-RU"/>
        </w:rPr>
      </w:pPr>
      <w:r w:rsidRPr="006E6DC1">
        <w:rPr>
          <w:rFonts w:ascii="Times New Roman" w:hAnsi="Times New Roman" w:cs="Times New Roman"/>
          <w:sz w:val="24"/>
          <w:szCs w:val="24"/>
          <w:lang w:val="ru-RU"/>
        </w:rPr>
        <w:t xml:space="preserve">- </w:t>
      </w:r>
      <w:r w:rsidR="004952EA" w:rsidRPr="006E6DC1">
        <w:rPr>
          <w:rFonts w:ascii="Times New Roman" w:hAnsi="Times New Roman" w:cs="Times New Roman"/>
          <w:sz w:val="24"/>
          <w:szCs w:val="24"/>
          <w:lang w:val="ru-RU"/>
        </w:rPr>
        <w:t xml:space="preserve">   </w:t>
      </w:r>
      <w:r w:rsidRPr="006E6DC1">
        <w:rPr>
          <w:rFonts w:ascii="Times New Roman" w:hAnsi="Times New Roman" w:cs="Times New Roman"/>
          <w:sz w:val="24"/>
          <w:szCs w:val="24"/>
          <w:lang w:val="ru-RU"/>
        </w:rPr>
        <w:t>Реестр BVL с данными о выпуске и выращивании ГИО:</w:t>
      </w:r>
    </w:p>
    <w:p w:rsidR="0093477E" w:rsidRPr="006E6DC1" w:rsidRDefault="005D6C35" w:rsidP="0093477E">
      <w:pPr>
        <w:tabs>
          <w:tab w:val="left" w:pos="9070"/>
        </w:tabs>
        <w:spacing w:line="360" w:lineRule="auto"/>
        <w:ind w:left="-142" w:right="-428"/>
        <w:rPr>
          <w:rFonts w:ascii="Times New Roman" w:hAnsi="Times New Roman" w:cs="Times New Roman"/>
          <w:sz w:val="24"/>
          <w:szCs w:val="24"/>
          <w:lang w:val="ru-RU"/>
        </w:rPr>
      </w:pPr>
      <w:hyperlink r:id="rId92" w:history="1">
        <w:r w:rsidR="0093477E" w:rsidRPr="006E6DC1">
          <w:rPr>
            <w:rStyle w:val="Hyperlink"/>
            <w:rFonts w:ascii="Times New Roman" w:hAnsi="Times New Roman" w:cs="Times New Roman"/>
            <w:sz w:val="24"/>
            <w:szCs w:val="24"/>
            <w:lang w:val="ru-RU"/>
          </w:rPr>
          <w:t>http://apps2.bvl.bund.de/stareg_web/showflaechen.do</w:t>
        </w:r>
      </w:hyperlink>
    </w:p>
    <w:p w:rsidR="0093477E" w:rsidRPr="006E6DC1" w:rsidRDefault="0093477E" w:rsidP="0093477E">
      <w:pPr>
        <w:rPr>
          <w:rFonts w:ascii="Times New Roman" w:hAnsi="Times New Roman" w:cs="Times New Roman"/>
          <w:sz w:val="24"/>
          <w:szCs w:val="24"/>
          <w:lang w:val="ru-RU"/>
        </w:rPr>
      </w:pPr>
      <w:r w:rsidRPr="006E6DC1">
        <w:rPr>
          <w:rFonts w:ascii="Times New Roman" w:hAnsi="Times New Roman" w:cs="Times New Roman"/>
          <w:sz w:val="24"/>
          <w:szCs w:val="24"/>
          <w:lang w:val="ru-RU"/>
        </w:rPr>
        <w:t>Информация Комиссии ЕС:</w:t>
      </w:r>
    </w:p>
    <w:p w:rsidR="0093477E" w:rsidRPr="006E6DC1" w:rsidRDefault="004952EA" w:rsidP="0093477E">
      <w:pPr>
        <w:tabs>
          <w:tab w:val="left" w:pos="9070"/>
        </w:tabs>
        <w:spacing w:line="360" w:lineRule="auto"/>
        <w:ind w:left="-142" w:right="-428"/>
        <w:rPr>
          <w:rFonts w:ascii="Times New Roman" w:hAnsi="Times New Roman" w:cs="Times New Roman"/>
          <w:bCs/>
          <w:sz w:val="24"/>
          <w:szCs w:val="24"/>
          <w:lang w:val="ru-RU"/>
        </w:rPr>
      </w:pPr>
      <w:r w:rsidRPr="006E6DC1">
        <w:rPr>
          <w:rFonts w:ascii="Times New Roman" w:hAnsi="Times New Roman" w:cs="Times New Roman"/>
          <w:bCs/>
          <w:sz w:val="24"/>
          <w:szCs w:val="24"/>
          <w:lang w:val="ru-RU"/>
        </w:rPr>
        <w:t xml:space="preserve">   </w:t>
      </w:r>
      <w:r w:rsidR="0093477E" w:rsidRPr="006E6DC1">
        <w:rPr>
          <w:rFonts w:ascii="Times New Roman" w:hAnsi="Times New Roman" w:cs="Times New Roman"/>
          <w:bCs/>
          <w:sz w:val="24"/>
          <w:szCs w:val="24"/>
          <w:lang w:val="ru-RU"/>
        </w:rPr>
        <w:t>http://ec.europa.eu/food/food/biotechnology/authorisation/index_de.htm</w:t>
      </w:r>
    </w:p>
    <w:p w:rsidR="0093477E" w:rsidRPr="006E6DC1" w:rsidRDefault="0093477E" w:rsidP="0093477E">
      <w:pPr>
        <w:rPr>
          <w:rFonts w:ascii="Times New Roman" w:hAnsi="Times New Roman" w:cs="Times New Roman"/>
          <w:sz w:val="24"/>
          <w:szCs w:val="24"/>
          <w:lang w:val="ru-RU"/>
        </w:rPr>
      </w:pPr>
      <w:r w:rsidRPr="006E6DC1">
        <w:rPr>
          <w:rFonts w:ascii="Times New Roman" w:hAnsi="Times New Roman" w:cs="Times New Roman"/>
          <w:sz w:val="24"/>
          <w:szCs w:val="24"/>
          <w:lang w:val="ru-RU"/>
        </w:rPr>
        <w:t>Механизм посредничества по биобезопасности (Biosafety Clearing House - BCH) Картахенского протокола по биобезопасности:</w:t>
      </w:r>
    </w:p>
    <w:p w:rsidR="0093477E" w:rsidRPr="00D72D2C" w:rsidRDefault="004952EA" w:rsidP="0093477E">
      <w:pPr>
        <w:tabs>
          <w:tab w:val="left" w:pos="9070"/>
        </w:tabs>
        <w:spacing w:line="360" w:lineRule="auto"/>
        <w:ind w:left="-142" w:right="-428"/>
        <w:rPr>
          <w:rFonts w:ascii="Times New Roman" w:hAnsi="Times New Roman" w:cs="Times New Roman"/>
          <w:sz w:val="24"/>
          <w:szCs w:val="24"/>
          <w:lang w:val="ru-RU"/>
        </w:rPr>
      </w:pPr>
      <w:r w:rsidRPr="006E6DC1">
        <w:rPr>
          <w:rFonts w:ascii="Times New Roman" w:hAnsi="Times New Roman" w:cs="Times New Roman"/>
          <w:bCs/>
          <w:sz w:val="24"/>
          <w:szCs w:val="24"/>
          <w:lang w:val="ru-RU"/>
        </w:rPr>
        <w:lastRenderedPageBreak/>
        <w:t xml:space="preserve">   </w:t>
      </w:r>
      <w:r w:rsidR="0093477E" w:rsidRPr="004930B6">
        <w:rPr>
          <w:rFonts w:ascii="Times New Roman" w:hAnsi="Times New Roman" w:cs="Times New Roman"/>
          <w:bCs/>
          <w:sz w:val="24"/>
          <w:szCs w:val="24"/>
        </w:rPr>
        <w:t>http</w:t>
      </w:r>
      <w:r w:rsidR="0093477E" w:rsidRPr="00043570">
        <w:rPr>
          <w:rFonts w:ascii="Times New Roman" w:hAnsi="Times New Roman" w:cs="Times New Roman"/>
          <w:bCs/>
          <w:sz w:val="24"/>
          <w:szCs w:val="24"/>
          <w:lang w:val="ru-RU"/>
        </w:rPr>
        <w:t>://</w:t>
      </w:r>
      <w:r w:rsidR="0093477E" w:rsidRPr="004930B6">
        <w:rPr>
          <w:rFonts w:ascii="Times New Roman" w:hAnsi="Times New Roman" w:cs="Times New Roman"/>
          <w:bCs/>
          <w:sz w:val="24"/>
          <w:szCs w:val="24"/>
        </w:rPr>
        <w:t>bch</w:t>
      </w:r>
      <w:r w:rsidR="0093477E" w:rsidRPr="00043570">
        <w:rPr>
          <w:rFonts w:ascii="Times New Roman" w:hAnsi="Times New Roman" w:cs="Times New Roman"/>
          <w:bCs/>
          <w:sz w:val="24"/>
          <w:szCs w:val="24"/>
          <w:lang w:val="ru-RU"/>
        </w:rPr>
        <w:t>.</w:t>
      </w:r>
      <w:r w:rsidR="0093477E" w:rsidRPr="004930B6">
        <w:rPr>
          <w:rFonts w:ascii="Times New Roman" w:hAnsi="Times New Roman" w:cs="Times New Roman"/>
          <w:bCs/>
          <w:sz w:val="24"/>
          <w:szCs w:val="24"/>
        </w:rPr>
        <w:t>cbd</w:t>
      </w:r>
      <w:r w:rsidR="0093477E" w:rsidRPr="00043570">
        <w:rPr>
          <w:rFonts w:ascii="Times New Roman" w:hAnsi="Times New Roman" w:cs="Times New Roman"/>
          <w:bCs/>
          <w:sz w:val="24"/>
          <w:szCs w:val="24"/>
          <w:lang w:val="ru-RU"/>
        </w:rPr>
        <w:t>.</w:t>
      </w:r>
      <w:r w:rsidR="0093477E" w:rsidRPr="004930B6">
        <w:rPr>
          <w:rFonts w:ascii="Times New Roman" w:hAnsi="Times New Roman" w:cs="Times New Roman"/>
          <w:bCs/>
          <w:sz w:val="24"/>
          <w:szCs w:val="24"/>
        </w:rPr>
        <w:t>int</w:t>
      </w:r>
      <w:r w:rsidR="0093477E" w:rsidRPr="00043570">
        <w:rPr>
          <w:rFonts w:ascii="Times New Roman" w:hAnsi="Times New Roman" w:cs="Times New Roman"/>
          <w:bCs/>
          <w:sz w:val="24"/>
          <w:szCs w:val="24"/>
          <w:lang w:val="ru-RU"/>
        </w:rPr>
        <w:t xml:space="preserve">/ </w:t>
      </w:r>
    </w:p>
    <w:p w:rsidR="005161BF" w:rsidRPr="004930B6" w:rsidRDefault="005161BF" w:rsidP="004930B6">
      <w:pPr>
        <w:pStyle w:val="SingleTxtGR"/>
        <w:spacing w:before="240"/>
        <w:ind w:left="0"/>
        <w:rPr>
          <w:ins w:id="1665" w:author="Michael Litvinovitch" w:date="2013-12-26T12:40:00Z"/>
          <w:b/>
          <w:sz w:val="24"/>
          <w:szCs w:val="24"/>
        </w:rPr>
      </w:pPr>
      <w:ins w:id="1666" w:author="Michael Litvinovitch" w:date="2013-12-26T12:38:00Z">
        <w:r w:rsidRPr="004930B6">
          <w:rPr>
            <w:b/>
            <w:sz w:val="24"/>
            <w:szCs w:val="24"/>
            <w:lang w:val="de-DE"/>
          </w:rPr>
          <w:t>XXXVII</w:t>
        </w:r>
        <w:r w:rsidRPr="004930B6">
          <w:rPr>
            <w:b/>
            <w:sz w:val="24"/>
            <w:szCs w:val="24"/>
          </w:rPr>
          <w:t xml:space="preserve">.  </w:t>
        </w:r>
      </w:ins>
      <w:ins w:id="1667" w:author="Michael Litvinovitch" w:date="2013-12-26T12:40:00Z">
        <w:r w:rsidRPr="004930B6">
          <w:rPr>
            <w:b/>
            <w:sz w:val="24"/>
            <w:szCs w:val="24"/>
          </w:rPr>
          <w:t>Если после рассмотрения доклада и любых рекомендаций Комитета по вопросам соблюдения Совещание Сторон на своей последующей сессии принимает решение о мерах, касающихся соблюдения вашей страной установленных требований, то просьба указать: a) в чем заключаются эти меры; и b) какие конкретные усилия предпринимаются вашей страной с целью осуществления этих мер в интересах обеспечения соблюдения положений Конвенции.</w:t>
        </w:r>
      </w:ins>
      <w:ins w:id="1668" w:author="Michael Litvinovitch" w:date="2013-12-26T12:41:00Z">
        <w:r w:rsidRPr="006E6DC1">
          <w:rPr>
            <w:b/>
            <w:sz w:val="24"/>
            <w:szCs w:val="24"/>
          </w:rPr>
          <w:t xml:space="preserve"> </w:t>
        </w:r>
      </w:ins>
      <w:ins w:id="1669" w:author="Michael Litvinovitch" w:date="2013-12-26T12:40:00Z">
        <w:r w:rsidRPr="004930B6">
          <w:rPr>
            <w:b/>
            <w:sz w:val="24"/>
            <w:szCs w:val="24"/>
          </w:rPr>
          <w:t>Просьба включить в случае необходимости перекрестные ссылки на соответствующие разделы.</w:t>
        </w:r>
      </w:ins>
    </w:p>
    <w:p w:rsidR="0093477E" w:rsidRPr="004930B6" w:rsidRDefault="0093477E" w:rsidP="0093477E">
      <w:pPr>
        <w:rPr>
          <w:rFonts w:ascii="Times New Roman" w:hAnsi="Times New Roman" w:cs="Times New Roman"/>
          <w:sz w:val="24"/>
          <w:szCs w:val="24"/>
          <w:lang w:val="ru-RU"/>
        </w:rPr>
      </w:pPr>
    </w:p>
    <w:p w:rsidR="0093477E" w:rsidRPr="006E6DC1" w:rsidRDefault="0093477E" w:rsidP="0093477E">
      <w:pPr>
        <w:rPr>
          <w:rFonts w:ascii="Times New Roman" w:hAnsi="Times New Roman" w:cs="Times New Roman"/>
          <w:sz w:val="24"/>
          <w:szCs w:val="24"/>
          <w:lang w:val="ru-RU"/>
        </w:rPr>
      </w:pPr>
    </w:p>
    <w:p w:rsidR="007A1F9E" w:rsidRPr="006E6DC1" w:rsidRDefault="007A1F9E" w:rsidP="0093477E">
      <w:pPr>
        <w:tabs>
          <w:tab w:val="left" w:pos="935"/>
        </w:tabs>
        <w:ind w:left="567" w:hanging="567"/>
        <w:rPr>
          <w:rFonts w:ascii="Times New Roman" w:hAnsi="Times New Roman" w:cs="Times New Roman"/>
          <w:sz w:val="24"/>
          <w:szCs w:val="24"/>
          <w:lang w:val="ru-RU"/>
        </w:rPr>
      </w:pPr>
    </w:p>
    <w:p w:rsidR="007A1F9E" w:rsidRPr="006E6DC1" w:rsidRDefault="007A1F9E" w:rsidP="007A1F9E">
      <w:pPr>
        <w:jc w:val="center"/>
        <w:rPr>
          <w:rFonts w:ascii="Times New Roman" w:hAnsi="Times New Roman" w:cs="Times New Roman"/>
          <w:b/>
          <w:sz w:val="24"/>
          <w:szCs w:val="24"/>
          <w:lang w:val="ru-RU"/>
        </w:rPr>
      </w:pPr>
    </w:p>
    <w:p w:rsidR="00435422" w:rsidRPr="006E6DC1" w:rsidRDefault="00435422" w:rsidP="002F0222">
      <w:pPr>
        <w:rPr>
          <w:ins w:id="1670" w:author="Michael Litvinovitch" w:date="2013-12-12T12:52:00Z"/>
          <w:rFonts w:ascii="Times New Roman" w:hAnsi="Times New Roman" w:cs="Times New Roman"/>
          <w:b/>
          <w:sz w:val="24"/>
          <w:szCs w:val="24"/>
          <w:lang w:val="ru-RU"/>
        </w:rPr>
      </w:pPr>
    </w:p>
    <w:p w:rsidR="002F0222" w:rsidRPr="006E6DC1" w:rsidRDefault="002F0222" w:rsidP="002F0222">
      <w:pPr>
        <w:rPr>
          <w:rFonts w:ascii="Times New Roman" w:hAnsi="Times New Roman" w:cs="Times New Roman"/>
          <w:b/>
          <w:sz w:val="24"/>
          <w:szCs w:val="24"/>
          <w:lang w:val="ru-RU"/>
        </w:rPr>
      </w:pPr>
    </w:p>
    <w:sectPr w:rsidR="002F0222" w:rsidRPr="006E6DC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D3" w:rsidRDefault="004E29D3" w:rsidP="0058378D">
      <w:pPr>
        <w:spacing w:after="0" w:line="240" w:lineRule="auto"/>
      </w:pPr>
      <w:r>
        <w:separator/>
      </w:r>
    </w:p>
  </w:endnote>
  <w:endnote w:type="continuationSeparator" w:id="0">
    <w:p w:rsidR="004E29D3" w:rsidRDefault="004E29D3" w:rsidP="0058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D3" w:rsidRDefault="004E29D3" w:rsidP="0058378D">
      <w:pPr>
        <w:spacing w:after="0" w:line="240" w:lineRule="auto"/>
      </w:pPr>
      <w:r>
        <w:separator/>
      </w:r>
    </w:p>
  </w:footnote>
  <w:footnote w:type="continuationSeparator" w:id="0">
    <w:p w:rsidR="004E29D3" w:rsidRDefault="004E29D3" w:rsidP="0058378D">
      <w:pPr>
        <w:spacing w:after="0" w:line="240" w:lineRule="auto"/>
      </w:pPr>
      <w:r>
        <w:continuationSeparator/>
      </w:r>
    </w:p>
  </w:footnote>
  <w:footnote w:id="1">
    <w:p w:rsidR="004E29D3" w:rsidRPr="003D0C04" w:rsidRDefault="004E29D3" w:rsidP="00A84E01">
      <w:pPr>
        <w:rPr>
          <w:lang w:val="ru-RU"/>
        </w:rPr>
      </w:pPr>
      <w:r w:rsidRPr="008B1CA1">
        <w:rPr>
          <w:rStyle w:val="FootnoteReference"/>
        </w:rPr>
        <w:footnoteRef/>
      </w:r>
      <w:r w:rsidRPr="003D0C04">
        <w:rPr>
          <w:lang w:val="ru-RU"/>
        </w:rPr>
        <w:tab/>
        <w:t xml:space="preserve">См., например, статью 3 (1) </w:t>
      </w:r>
      <w:r w:rsidRPr="0012162E">
        <w:rPr>
          <w:lang w:val="fr-FR"/>
        </w:rPr>
        <w:t>LUIG</w:t>
      </w:r>
      <w:r w:rsidRPr="003D0C04">
        <w:rPr>
          <w:lang w:val="ru-RU"/>
        </w:rPr>
        <w:t xml:space="preserve"> </w:t>
      </w:r>
      <w:r w:rsidRPr="0012162E">
        <w:rPr>
          <w:lang w:val="fr-FR"/>
        </w:rPr>
        <w:t>B</w:t>
      </w:r>
      <w:r w:rsidRPr="003D0C04">
        <w:rPr>
          <w:lang w:val="ru-RU"/>
        </w:rPr>
        <w:t>-</w:t>
      </w:r>
      <w:r w:rsidRPr="0012162E">
        <w:rPr>
          <w:lang w:val="fr-FR"/>
        </w:rPr>
        <w:t>W</w:t>
      </w:r>
      <w:r w:rsidRPr="003D0C04">
        <w:rPr>
          <w:lang w:val="ru-RU"/>
        </w:rPr>
        <w:t>, статью 18</w:t>
      </w:r>
      <w:r w:rsidRPr="0012162E">
        <w:rPr>
          <w:lang w:val="fr-FR"/>
        </w:rPr>
        <w:t>a</w:t>
      </w:r>
      <w:r w:rsidRPr="003D0C04">
        <w:rPr>
          <w:lang w:val="ru-RU"/>
        </w:rPr>
        <w:t xml:space="preserve"> </w:t>
      </w:r>
      <w:r w:rsidRPr="0012162E">
        <w:rPr>
          <w:lang w:val="fr-FR"/>
        </w:rPr>
        <w:t>IFG</w:t>
      </w:r>
      <w:r w:rsidRPr="003D0C04">
        <w:rPr>
          <w:lang w:val="ru-RU"/>
        </w:rPr>
        <w:t xml:space="preserve"> </w:t>
      </w:r>
      <w:r w:rsidRPr="0012162E">
        <w:rPr>
          <w:lang w:val="fr-FR"/>
        </w:rPr>
        <w:t>Bln</w:t>
      </w:r>
      <w:r w:rsidRPr="003D0C04">
        <w:rPr>
          <w:lang w:val="ru-RU"/>
        </w:rPr>
        <w:t xml:space="preserve">, статью 1 </w:t>
      </w:r>
      <w:r w:rsidRPr="0012162E">
        <w:rPr>
          <w:lang w:val="fr-FR"/>
        </w:rPr>
        <w:t>BbgUIG</w:t>
      </w:r>
      <w:r w:rsidRPr="003D0C04">
        <w:rPr>
          <w:lang w:val="ru-RU"/>
        </w:rPr>
        <w:t xml:space="preserve">, статью 1 (2) </w:t>
      </w:r>
      <w:r w:rsidRPr="0012162E">
        <w:rPr>
          <w:lang w:val="fr-FR"/>
        </w:rPr>
        <w:t>BremUIG</w:t>
      </w:r>
      <w:r w:rsidRPr="003D0C04">
        <w:rPr>
          <w:lang w:val="ru-RU"/>
        </w:rPr>
        <w:t xml:space="preserve">, статью 1 (2) </w:t>
      </w:r>
      <w:r w:rsidRPr="0012162E">
        <w:rPr>
          <w:lang w:val="fr-FR"/>
        </w:rPr>
        <w:t>HmbUIG</w:t>
      </w:r>
      <w:r w:rsidRPr="003D0C04">
        <w:rPr>
          <w:lang w:val="ru-RU"/>
        </w:rPr>
        <w:t xml:space="preserve">, статью 3 </w:t>
      </w:r>
      <w:r w:rsidRPr="0012162E">
        <w:rPr>
          <w:lang w:val="fr-FR"/>
        </w:rPr>
        <w:t>LUIG</w:t>
      </w:r>
      <w:r w:rsidRPr="003D0C04">
        <w:rPr>
          <w:lang w:val="ru-RU"/>
        </w:rPr>
        <w:t xml:space="preserve"> </w:t>
      </w:r>
      <w:r w:rsidRPr="0012162E">
        <w:rPr>
          <w:lang w:val="fr-FR"/>
        </w:rPr>
        <w:t>M</w:t>
      </w:r>
      <w:r w:rsidRPr="003D0C04">
        <w:rPr>
          <w:lang w:val="ru-RU"/>
        </w:rPr>
        <w:t>-</w:t>
      </w:r>
      <w:r w:rsidRPr="0012162E">
        <w:rPr>
          <w:lang w:val="fr-FR"/>
        </w:rPr>
        <w:t>V</w:t>
      </w:r>
      <w:r w:rsidRPr="003D0C04">
        <w:rPr>
          <w:lang w:val="ru-RU"/>
        </w:rPr>
        <w:t xml:space="preserve">, статью 3 </w:t>
      </w:r>
      <w:r w:rsidRPr="0012162E">
        <w:rPr>
          <w:lang w:val="fr-FR"/>
        </w:rPr>
        <w:t>p</w:t>
      </w:r>
      <w:r w:rsidRPr="003D0C04">
        <w:rPr>
          <w:lang w:val="ru-RU"/>
        </w:rPr>
        <w:t xml:space="preserve">. 2 </w:t>
      </w:r>
      <w:r w:rsidRPr="0012162E">
        <w:rPr>
          <w:lang w:val="fr-FR"/>
        </w:rPr>
        <w:t>NUIG</w:t>
      </w:r>
      <w:r w:rsidRPr="003D0C04">
        <w:rPr>
          <w:lang w:val="ru-RU"/>
        </w:rPr>
        <w:t xml:space="preserve">, статью 2 (3) </w:t>
      </w:r>
      <w:r w:rsidRPr="0012162E">
        <w:rPr>
          <w:lang w:val="fr-FR"/>
        </w:rPr>
        <w:t>UIG</w:t>
      </w:r>
      <w:r w:rsidRPr="003D0C04">
        <w:rPr>
          <w:lang w:val="ru-RU"/>
        </w:rPr>
        <w:t xml:space="preserve"> </w:t>
      </w:r>
      <w:r w:rsidRPr="0012162E">
        <w:rPr>
          <w:lang w:val="fr-FR"/>
        </w:rPr>
        <w:t>NRW</w:t>
      </w:r>
      <w:r w:rsidRPr="003D0C04">
        <w:rPr>
          <w:lang w:val="ru-RU"/>
        </w:rPr>
        <w:t xml:space="preserve">, статью 1 (3) </w:t>
      </w:r>
      <w:r w:rsidRPr="0012162E">
        <w:rPr>
          <w:lang w:val="fr-FR"/>
        </w:rPr>
        <w:t>UIG</w:t>
      </w:r>
      <w:r w:rsidRPr="003D0C04">
        <w:rPr>
          <w:lang w:val="ru-RU"/>
        </w:rPr>
        <w:t xml:space="preserve"> </w:t>
      </w:r>
      <w:r w:rsidRPr="0012162E">
        <w:rPr>
          <w:lang w:val="fr-FR"/>
        </w:rPr>
        <w:t>LSA</w:t>
      </w:r>
      <w:r w:rsidRPr="003D0C04">
        <w:rPr>
          <w:lang w:val="ru-RU"/>
        </w:rPr>
        <w:t>.</w:t>
      </w:r>
    </w:p>
    <w:p w:rsidR="004E29D3" w:rsidRPr="003D0C04" w:rsidRDefault="004E29D3" w:rsidP="00A84E01">
      <w:pPr>
        <w:rPr>
          <w:lang w:val="ru-RU"/>
        </w:rPr>
      </w:pPr>
    </w:p>
  </w:footnote>
  <w:footnote w:id="2">
    <w:p w:rsidR="004E29D3" w:rsidRPr="003D0C04" w:rsidRDefault="004E29D3" w:rsidP="00A84E01">
      <w:pPr>
        <w:rPr>
          <w:lang w:val="ru-RU"/>
        </w:rPr>
      </w:pPr>
      <w:r w:rsidRPr="008B1CA1">
        <w:rPr>
          <w:rStyle w:val="FootnoteReference"/>
        </w:rPr>
        <w:footnoteRef/>
      </w:r>
      <w:r w:rsidRPr="003D0C04">
        <w:rPr>
          <w:lang w:val="ru-RU"/>
        </w:rPr>
        <w:tab/>
        <w:t xml:space="preserve">См., например, статью 5 </w:t>
      </w:r>
      <w:r w:rsidRPr="0012162E">
        <w:rPr>
          <w:lang w:val="fr-FR"/>
        </w:rPr>
        <w:t>BayUIG</w:t>
      </w:r>
      <w:r w:rsidRPr="003D0C04">
        <w:rPr>
          <w:lang w:val="ru-RU"/>
        </w:rPr>
        <w:t xml:space="preserve">, статью 5 </w:t>
      </w:r>
      <w:r w:rsidRPr="0012162E">
        <w:rPr>
          <w:lang w:val="fr-FR"/>
        </w:rPr>
        <w:t>HUIG</w:t>
      </w:r>
      <w:r w:rsidRPr="003D0C04">
        <w:rPr>
          <w:lang w:val="ru-RU"/>
        </w:rPr>
        <w:t xml:space="preserve">, статью 7 </w:t>
      </w:r>
      <w:r w:rsidRPr="0012162E">
        <w:rPr>
          <w:lang w:val="fr-FR"/>
        </w:rPr>
        <w:t>LUIG</w:t>
      </w:r>
      <w:r w:rsidRPr="003D0C04">
        <w:rPr>
          <w:lang w:val="ru-RU"/>
        </w:rPr>
        <w:t xml:space="preserve"> </w:t>
      </w:r>
      <w:r w:rsidRPr="0012162E">
        <w:rPr>
          <w:lang w:val="fr-FR"/>
        </w:rPr>
        <w:t>RPF</w:t>
      </w:r>
      <w:r w:rsidRPr="003D0C04">
        <w:rPr>
          <w:lang w:val="ru-RU"/>
        </w:rPr>
        <w:t xml:space="preserve">, </w:t>
      </w:r>
      <w:ins w:id="17" w:author="Litvinovitch, Michael" w:date="2013-11-07T13:48:00Z">
        <w:r>
          <w:rPr>
            <w:lang w:val="ru-RU"/>
          </w:rPr>
          <w:t xml:space="preserve">статью 7 </w:t>
        </w:r>
        <w:r>
          <w:t>SaarlUIG</w:t>
        </w:r>
        <w:r w:rsidRPr="00043570">
          <w:rPr>
            <w:lang w:val="ru-RU"/>
          </w:rPr>
          <w:t xml:space="preserve">, </w:t>
        </w:r>
      </w:ins>
      <w:r w:rsidRPr="003D0C04">
        <w:rPr>
          <w:lang w:val="ru-RU"/>
        </w:rPr>
        <w:t xml:space="preserve">статью 11 </w:t>
      </w:r>
      <w:r w:rsidRPr="0012162E">
        <w:rPr>
          <w:lang w:val="fr-FR"/>
        </w:rPr>
        <w:t>S</w:t>
      </w:r>
      <w:r w:rsidRPr="003D0C04">
        <w:rPr>
          <w:lang w:val="ru-RU"/>
        </w:rPr>
        <w:t>ä</w:t>
      </w:r>
      <w:r w:rsidRPr="0012162E">
        <w:rPr>
          <w:lang w:val="fr-FR"/>
        </w:rPr>
        <w:t>chsUIG</w:t>
      </w:r>
      <w:r w:rsidRPr="003D0C04">
        <w:rPr>
          <w:lang w:val="ru-RU"/>
        </w:rPr>
        <w:t>, статью</w:t>
      </w:r>
      <w:ins w:id="18" w:author="Litvinovitch, Michael" w:date="2013-11-07T13:49:00Z">
        <w:r w:rsidRPr="00043570">
          <w:rPr>
            <w:lang w:val="ru-RU"/>
          </w:rPr>
          <w:t xml:space="preserve"> 8 (1) </w:t>
        </w:r>
        <w:r>
          <w:t>IZG</w:t>
        </w:r>
        <w:r w:rsidRPr="00043570">
          <w:rPr>
            <w:lang w:val="ru-RU"/>
          </w:rPr>
          <w:t xml:space="preserve"> </w:t>
        </w:r>
        <w:r>
          <w:t>SH</w:t>
        </w:r>
      </w:ins>
      <w:ins w:id="19" w:author="Litvinovitch, Michael" w:date="2013-11-07T13:51:00Z">
        <w:r w:rsidRPr="00043570">
          <w:rPr>
            <w:lang w:val="ru-RU"/>
          </w:rPr>
          <w:t xml:space="preserve">, </w:t>
        </w:r>
      </w:ins>
      <w:del w:id="20" w:author="Litvinovitch, Michael" w:date="2013-11-07T13:51:00Z">
        <w:r w:rsidRPr="003D0C04" w:rsidDel="00E00459">
          <w:rPr>
            <w:lang w:val="ru-RU"/>
          </w:rPr>
          <w:delText xml:space="preserve"> 11 (1) </w:delText>
        </w:r>
        <w:r w:rsidRPr="0012162E" w:rsidDel="00E00459">
          <w:rPr>
            <w:lang w:val="en-US"/>
          </w:rPr>
          <w:delText>UIG</w:delText>
        </w:r>
        <w:r w:rsidRPr="003D0C04" w:rsidDel="00E00459">
          <w:rPr>
            <w:lang w:val="ru-RU"/>
          </w:rPr>
          <w:delText>-</w:delText>
        </w:r>
        <w:r w:rsidRPr="0012162E" w:rsidDel="00E00459">
          <w:rPr>
            <w:lang w:val="en-US"/>
          </w:rPr>
          <w:delText>SH</w:delText>
        </w:r>
      </w:del>
      <w:r w:rsidRPr="003D0C04">
        <w:rPr>
          <w:lang w:val="ru-RU"/>
        </w:rPr>
        <w:t xml:space="preserve">, статью 7 </w:t>
      </w:r>
      <w:r w:rsidRPr="0012162E">
        <w:rPr>
          <w:lang w:val="en-US"/>
        </w:rPr>
        <w:t>Th</w:t>
      </w:r>
      <w:r w:rsidRPr="003D0C04">
        <w:rPr>
          <w:lang w:val="ru-RU"/>
        </w:rPr>
        <w:t>ü</w:t>
      </w:r>
      <w:r w:rsidRPr="0012162E">
        <w:rPr>
          <w:lang w:val="en-US"/>
        </w:rPr>
        <w:t>rUIG</w:t>
      </w:r>
      <w:r w:rsidRPr="003D0C04">
        <w:rPr>
          <w:lang w:val="ru-RU"/>
        </w:rPr>
        <w:t>.</w:t>
      </w:r>
    </w:p>
    <w:p w:rsidR="004E29D3" w:rsidRPr="0012162E" w:rsidRDefault="004E29D3" w:rsidP="00A84E01">
      <w:pPr>
        <w:pStyle w:val="FootnoteText"/>
        <w:rPr>
          <w:szCs w:val="24"/>
        </w:rPr>
      </w:pPr>
    </w:p>
  </w:footnote>
  <w:footnote w:id="3">
    <w:p w:rsidR="004E29D3" w:rsidRDefault="004E29D3" w:rsidP="00745A3A">
      <w:pPr>
        <w:pStyle w:val="FootnoteText"/>
        <w:rPr>
          <w:szCs w:val="24"/>
        </w:rPr>
      </w:pPr>
      <w:r>
        <w:rPr>
          <w:rStyle w:val="FootnoteReference"/>
        </w:rPr>
        <w:footnoteRef/>
      </w:r>
      <w:r w:rsidRPr="00DB2D7C">
        <w:t xml:space="preserve"> </w:t>
      </w:r>
      <w:r w:rsidRPr="00DB2D7C">
        <w:tab/>
      </w:r>
      <w:r w:rsidRPr="00BE5B15">
        <w:rPr>
          <w:szCs w:val="24"/>
        </w:rPr>
        <w:t>На</w:t>
      </w:r>
      <w:r w:rsidRPr="00DB2D7C">
        <w:rPr>
          <w:szCs w:val="24"/>
        </w:rPr>
        <w:t xml:space="preserve"> </w:t>
      </w:r>
      <w:r w:rsidRPr="00BE5B15">
        <w:rPr>
          <w:szCs w:val="24"/>
        </w:rPr>
        <w:t>уровне</w:t>
      </w:r>
      <w:r w:rsidRPr="00DB2D7C">
        <w:rPr>
          <w:szCs w:val="24"/>
        </w:rPr>
        <w:t xml:space="preserve"> </w:t>
      </w:r>
      <w:r w:rsidRPr="00BE5B15">
        <w:rPr>
          <w:szCs w:val="24"/>
        </w:rPr>
        <w:t>земель</w:t>
      </w:r>
      <w:r w:rsidRPr="00DB2D7C">
        <w:rPr>
          <w:szCs w:val="24"/>
        </w:rPr>
        <w:t xml:space="preserve">:  </w:t>
      </w:r>
      <w:r w:rsidRPr="00BE5B15">
        <w:rPr>
          <w:szCs w:val="24"/>
        </w:rPr>
        <w:t>статья</w:t>
      </w:r>
      <w:r w:rsidRPr="00DB2D7C">
        <w:rPr>
          <w:szCs w:val="24"/>
        </w:rPr>
        <w:t xml:space="preserve"> 2 </w:t>
      </w:r>
      <w:r w:rsidRPr="00BE5B15">
        <w:rPr>
          <w:szCs w:val="24"/>
          <w:lang w:val="en-US"/>
        </w:rPr>
        <w:t>LUIG</w:t>
      </w:r>
      <w:r w:rsidRPr="00DB2D7C">
        <w:rPr>
          <w:szCs w:val="24"/>
        </w:rPr>
        <w:t xml:space="preserve"> </w:t>
      </w:r>
      <w:r w:rsidRPr="00BE5B15">
        <w:rPr>
          <w:szCs w:val="24"/>
          <w:lang w:val="en-US"/>
        </w:rPr>
        <w:t>B</w:t>
      </w:r>
      <w:r w:rsidRPr="00DB2D7C">
        <w:rPr>
          <w:szCs w:val="24"/>
        </w:rPr>
        <w:t>-</w:t>
      </w:r>
      <w:r w:rsidRPr="00BE5B15">
        <w:rPr>
          <w:szCs w:val="24"/>
          <w:lang w:val="en-US"/>
        </w:rPr>
        <w:t>W</w:t>
      </w:r>
      <w:r w:rsidRPr="00DB2D7C">
        <w:rPr>
          <w:szCs w:val="24"/>
        </w:rPr>
        <w:t xml:space="preserve"> </w:t>
      </w:r>
      <w:r w:rsidRPr="00BE5B15">
        <w:rPr>
          <w:szCs w:val="24"/>
        </w:rPr>
        <w:t>и</w:t>
      </w:r>
      <w:r w:rsidRPr="00DB2D7C">
        <w:rPr>
          <w:szCs w:val="24"/>
        </w:rPr>
        <w:t xml:space="preserve"> </w:t>
      </w:r>
      <w:r w:rsidRPr="00BE5B15">
        <w:rPr>
          <w:szCs w:val="24"/>
        </w:rPr>
        <w:t>статья</w:t>
      </w:r>
      <w:r w:rsidRPr="00DB2D7C">
        <w:rPr>
          <w:szCs w:val="24"/>
        </w:rPr>
        <w:t xml:space="preserve"> 3 (1) </w:t>
      </w:r>
      <w:r w:rsidRPr="00BE5B15">
        <w:rPr>
          <w:szCs w:val="24"/>
          <w:lang w:val="en-US"/>
        </w:rPr>
        <w:t>LUIG</w:t>
      </w:r>
      <w:r w:rsidRPr="00DB2D7C">
        <w:rPr>
          <w:szCs w:val="24"/>
        </w:rPr>
        <w:t xml:space="preserve"> </w:t>
      </w:r>
      <w:r w:rsidRPr="00BE5B15">
        <w:rPr>
          <w:szCs w:val="24"/>
          <w:lang w:val="en-US"/>
        </w:rPr>
        <w:t>B</w:t>
      </w:r>
      <w:r w:rsidRPr="00DB2D7C">
        <w:rPr>
          <w:szCs w:val="24"/>
        </w:rPr>
        <w:t>-</w:t>
      </w:r>
      <w:r w:rsidRPr="00BE5B15">
        <w:rPr>
          <w:szCs w:val="24"/>
          <w:lang w:val="en-US"/>
        </w:rPr>
        <w:t>W</w:t>
      </w:r>
      <w:r w:rsidRPr="00DB2D7C">
        <w:rPr>
          <w:szCs w:val="24"/>
        </w:rPr>
        <w:t xml:space="preserve"> </w:t>
      </w:r>
      <w:r w:rsidRPr="00BE5B15">
        <w:rPr>
          <w:szCs w:val="24"/>
        </w:rPr>
        <w:t>совместно</w:t>
      </w:r>
      <w:r w:rsidRPr="00DB2D7C">
        <w:rPr>
          <w:szCs w:val="24"/>
        </w:rPr>
        <w:t xml:space="preserve"> </w:t>
      </w:r>
      <w:r w:rsidRPr="00BE5B15">
        <w:rPr>
          <w:szCs w:val="24"/>
        </w:rPr>
        <w:t>со</w:t>
      </w:r>
      <w:r w:rsidRPr="00DB2D7C">
        <w:rPr>
          <w:szCs w:val="24"/>
        </w:rPr>
        <w:t xml:space="preserve"> </w:t>
      </w:r>
      <w:r w:rsidRPr="00BE5B15">
        <w:rPr>
          <w:szCs w:val="24"/>
        </w:rPr>
        <w:t>статьей</w:t>
      </w:r>
      <w:r>
        <w:rPr>
          <w:szCs w:val="24"/>
        </w:rPr>
        <w:t> </w:t>
      </w:r>
      <w:r w:rsidRPr="00DB2D7C">
        <w:rPr>
          <w:szCs w:val="24"/>
        </w:rPr>
        <w:t xml:space="preserve">2 (3) </w:t>
      </w:r>
      <w:r w:rsidRPr="00BE5B15">
        <w:rPr>
          <w:szCs w:val="24"/>
        </w:rPr>
        <w:t>и</w:t>
      </w:r>
      <w:r w:rsidRPr="00DB2D7C">
        <w:rPr>
          <w:szCs w:val="24"/>
        </w:rPr>
        <w:t xml:space="preserve"> (4) </w:t>
      </w:r>
      <w:r w:rsidRPr="00BE5B15">
        <w:rPr>
          <w:szCs w:val="24"/>
          <w:lang w:val="en-US"/>
        </w:rPr>
        <w:t>UIG</w:t>
      </w:r>
      <w:r w:rsidRPr="00DB2D7C">
        <w:rPr>
          <w:szCs w:val="24"/>
        </w:rPr>
        <w:t xml:space="preserve">; статья 2 </w:t>
      </w:r>
      <w:r w:rsidRPr="00BE5B15">
        <w:rPr>
          <w:szCs w:val="24"/>
          <w:lang w:val="en-US"/>
        </w:rPr>
        <w:t>BayUIG</w:t>
      </w:r>
      <w:r w:rsidRPr="00DB2D7C">
        <w:rPr>
          <w:szCs w:val="24"/>
        </w:rPr>
        <w:t xml:space="preserve">; </w:t>
      </w:r>
      <w:r>
        <w:rPr>
          <w:szCs w:val="24"/>
        </w:rPr>
        <w:t xml:space="preserve"> </w:t>
      </w:r>
      <w:r w:rsidRPr="00DB2D7C">
        <w:rPr>
          <w:szCs w:val="24"/>
        </w:rPr>
        <w:t>статья 18</w:t>
      </w:r>
      <w:r w:rsidRPr="00BE5B15">
        <w:rPr>
          <w:szCs w:val="24"/>
          <w:lang w:val="en-US"/>
        </w:rPr>
        <w:t>a</w:t>
      </w:r>
      <w:r w:rsidRPr="00DB2D7C">
        <w:rPr>
          <w:szCs w:val="24"/>
        </w:rPr>
        <w:t xml:space="preserve"> </w:t>
      </w:r>
      <w:r w:rsidRPr="00BE5B15">
        <w:rPr>
          <w:szCs w:val="24"/>
          <w:lang w:val="en-US"/>
        </w:rPr>
        <w:t>IFG</w:t>
      </w:r>
      <w:r w:rsidRPr="00DB2D7C">
        <w:rPr>
          <w:szCs w:val="24"/>
        </w:rPr>
        <w:t xml:space="preserve"> </w:t>
      </w:r>
      <w:r w:rsidRPr="00BE5B15">
        <w:rPr>
          <w:szCs w:val="24"/>
          <w:lang w:val="en-US"/>
        </w:rPr>
        <w:t>Bln</w:t>
      </w:r>
      <w:r w:rsidRPr="00DB2D7C">
        <w:rPr>
          <w:szCs w:val="24"/>
        </w:rPr>
        <w:t xml:space="preserve"> </w:t>
      </w:r>
      <w:r>
        <w:rPr>
          <w:szCs w:val="24"/>
        </w:rPr>
        <w:t xml:space="preserve">совместно со </w:t>
      </w:r>
      <w:r w:rsidRPr="00DB2D7C">
        <w:rPr>
          <w:szCs w:val="24"/>
        </w:rPr>
        <w:t>стать</w:t>
      </w:r>
      <w:r>
        <w:rPr>
          <w:szCs w:val="24"/>
        </w:rPr>
        <w:t>ей</w:t>
      </w:r>
      <w:r w:rsidRPr="00DB2D7C">
        <w:rPr>
          <w:szCs w:val="24"/>
        </w:rPr>
        <w:t xml:space="preserve"> 2 </w:t>
      </w:r>
      <w:r w:rsidRPr="00BE5B15">
        <w:rPr>
          <w:szCs w:val="24"/>
          <w:lang w:val="en-US"/>
        </w:rPr>
        <w:t>UIG</w:t>
      </w:r>
      <w:r w:rsidRPr="00DB2D7C">
        <w:rPr>
          <w:szCs w:val="24"/>
        </w:rPr>
        <w:t xml:space="preserve">; </w:t>
      </w:r>
      <w:r>
        <w:rPr>
          <w:szCs w:val="24"/>
        </w:rPr>
        <w:t xml:space="preserve"> </w:t>
      </w:r>
      <w:r w:rsidRPr="00DB2D7C">
        <w:rPr>
          <w:szCs w:val="24"/>
        </w:rPr>
        <w:t xml:space="preserve">статья 2 </w:t>
      </w:r>
      <w:r w:rsidRPr="00BE5B15">
        <w:rPr>
          <w:szCs w:val="24"/>
          <w:lang w:val="en-US"/>
        </w:rPr>
        <w:t>BbgUIG</w:t>
      </w:r>
      <w:r w:rsidRPr="00DB2D7C">
        <w:rPr>
          <w:szCs w:val="24"/>
        </w:rPr>
        <w:t xml:space="preserve"> </w:t>
      </w:r>
      <w:r>
        <w:rPr>
          <w:szCs w:val="24"/>
        </w:rPr>
        <w:t>и</w:t>
      </w:r>
      <w:r w:rsidRPr="00DB2D7C">
        <w:rPr>
          <w:szCs w:val="24"/>
        </w:rPr>
        <w:t xml:space="preserve"> статья 1 </w:t>
      </w:r>
      <w:r w:rsidRPr="00BE5B15">
        <w:rPr>
          <w:szCs w:val="24"/>
          <w:lang w:val="en-US"/>
        </w:rPr>
        <w:t>BbgUIG</w:t>
      </w:r>
      <w:r w:rsidRPr="00DB2D7C">
        <w:rPr>
          <w:szCs w:val="24"/>
        </w:rPr>
        <w:t xml:space="preserve"> </w:t>
      </w:r>
      <w:r>
        <w:rPr>
          <w:szCs w:val="24"/>
        </w:rPr>
        <w:t>совместно со статьей</w:t>
      </w:r>
      <w:r w:rsidRPr="00DB2D7C">
        <w:rPr>
          <w:szCs w:val="24"/>
        </w:rPr>
        <w:t xml:space="preserve"> 2 </w:t>
      </w:r>
      <w:r w:rsidRPr="00BE5B15">
        <w:rPr>
          <w:szCs w:val="24"/>
          <w:lang w:val="en-US"/>
        </w:rPr>
        <w:t>UIG</w:t>
      </w:r>
      <w:r w:rsidRPr="00DB2D7C">
        <w:rPr>
          <w:szCs w:val="24"/>
        </w:rPr>
        <w:t>;</w:t>
      </w:r>
      <w:r>
        <w:rPr>
          <w:szCs w:val="24"/>
        </w:rPr>
        <w:t xml:space="preserve"> </w:t>
      </w:r>
      <w:r w:rsidRPr="00DB2D7C">
        <w:rPr>
          <w:szCs w:val="24"/>
        </w:rPr>
        <w:t xml:space="preserve"> статья 2 </w:t>
      </w:r>
      <w:r w:rsidRPr="00BE5B15">
        <w:rPr>
          <w:szCs w:val="24"/>
          <w:lang w:val="en-US"/>
        </w:rPr>
        <w:t>BremUIG</w:t>
      </w:r>
      <w:r w:rsidRPr="00DB2D7C">
        <w:rPr>
          <w:szCs w:val="24"/>
        </w:rPr>
        <w:t xml:space="preserve"> </w:t>
      </w:r>
      <w:r>
        <w:rPr>
          <w:szCs w:val="24"/>
        </w:rPr>
        <w:t>и</w:t>
      </w:r>
      <w:r w:rsidRPr="00DB2D7C">
        <w:rPr>
          <w:szCs w:val="24"/>
        </w:rPr>
        <w:t xml:space="preserve"> статья 1 (2) </w:t>
      </w:r>
      <w:r w:rsidRPr="00BE5B15">
        <w:rPr>
          <w:szCs w:val="24"/>
          <w:lang w:val="en-US"/>
        </w:rPr>
        <w:t>BremUIG</w:t>
      </w:r>
      <w:r w:rsidRPr="00DB2D7C">
        <w:rPr>
          <w:szCs w:val="24"/>
        </w:rPr>
        <w:t xml:space="preserve"> </w:t>
      </w:r>
      <w:r>
        <w:rPr>
          <w:szCs w:val="24"/>
        </w:rPr>
        <w:t>совместно</w:t>
      </w:r>
      <w:r w:rsidRPr="00DB2D7C">
        <w:rPr>
          <w:szCs w:val="24"/>
        </w:rPr>
        <w:t xml:space="preserve"> со статьей 2 </w:t>
      </w:r>
      <w:r w:rsidRPr="00BE5B15">
        <w:rPr>
          <w:szCs w:val="24"/>
          <w:lang w:val="en-US"/>
        </w:rPr>
        <w:t>UIG</w:t>
      </w:r>
      <w:r w:rsidRPr="00DB2D7C">
        <w:rPr>
          <w:szCs w:val="24"/>
        </w:rPr>
        <w:t xml:space="preserve">; </w:t>
      </w:r>
      <w:r>
        <w:rPr>
          <w:szCs w:val="24"/>
        </w:rPr>
        <w:t xml:space="preserve"> </w:t>
      </w:r>
      <w:r w:rsidRPr="00DB2D7C">
        <w:rPr>
          <w:szCs w:val="24"/>
        </w:rPr>
        <w:t xml:space="preserve">статья 1 (2) </w:t>
      </w:r>
      <w:r w:rsidRPr="00BE5B15">
        <w:rPr>
          <w:szCs w:val="24"/>
          <w:lang w:val="en-US"/>
        </w:rPr>
        <w:t>HmbUIG</w:t>
      </w:r>
      <w:r w:rsidRPr="00DB2D7C">
        <w:rPr>
          <w:szCs w:val="24"/>
        </w:rPr>
        <w:t xml:space="preserve"> </w:t>
      </w:r>
      <w:r>
        <w:rPr>
          <w:szCs w:val="24"/>
        </w:rPr>
        <w:t>совместно</w:t>
      </w:r>
      <w:r w:rsidRPr="00DB2D7C">
        <w:rPr>
          <w:szCs w:val="24"/>
        </w:rPr>
        <w:t xml:space="preserve"> со статьей 2 </w:t>
      </w:r>
      <w:r w:rsidRPr="00BE5B15">
        <w:rPr>
          <w:szCs w:val="24"/>
          <w:lang w:val="en-US"/>
        </w:rPr>
        <w:t>UIG</w:t>
      </w:r>
      <w:r w:rsidRPr="00DB2D7C">
        <w:rPr>
          <w:szCs w:val="24"/>
        </w:rPr>
        <w:t>;</w:t>
      </w:r>
      <w:r>
        <w:rPr>
          <w:szCs w:val="24"/>
        </w:rPr>
        <w:t xml:space="preserve"> </w:t>
      </w:r>
      <w:r w:rsidRPr="00DB2D7C">
        <w:rPr>
          <w:szCs w:val="24"/>
        </w:rPr>
        <w:t xml:space="preserve"> статья 2 </w:t>
      </w:r>
      <w:r w:rsidRPr="00BE5B15">
        <w:rPr>
          <w:szCs w:val="24"/>
          <w:lang w:val="en-US"/>
        </w:rPr>
        <w:t>HUIG</w:t>
      </w:r>
      <w:r w:rsidRPr="00DB2D7C">
        <w:rPr>
          <w:szCs w:val="24"/>
        </w:rPr>
        <w:t xml:space="preserve">; </w:t>
      </w:r>
      <w:r>
        <w:rPr>
          <w:szCs w:val="24"/>
        </w:rPr>
        <w:t xml:space="preserve"> </w:t>
      </w:r>
      <w:r w:rsidRPr="00DB2D7C">
        <w:rPr>
          <w:szCs w:val="24"/>
        </w:rPr>
        <w:t xml:space="preserve">статья 2 </w:t>
      </w:r>
      <w:r w:rsidRPr="00BE5B15">
        <w:rPr>
          <w:szCs w:val="24"/>
          <w:lang w:val="en-US"/>
        </w:rPr>
        <w:t>LUIG</w:t>
      </w:r>
      <w:r w:rsidRPr="00DB2D7C">
        <w:rPr>
          <w:szCs w:val="24"/>
        </w:rPr>
        <w:t xml:space="preserve"> </w:t>
      </w:r>
      <w:ins w:id="595" w:author="Michael Litvinovitch" w:date="2013-11-21T11:03:00Z">
        <w:r>
          <w:rPr>
            <w:szCs w:val="24"/>
          </w:rPr>
          <w:t xml:space="preserve">M-V </w:t>
        </w:r>
      </w:ins>
      <w:del w:id="596" w:author="Michael Litvinovitch" w:date="2013-11-21T11:03:00Z">
        <w:r w:rsidRPr="00BE5B15" w:rsidDel="00DE096C">
          <w:rPr>
            <w:szCs w:val="24"/>
            <w:lang w:val="en-US"/>
          </w:rPr>
          <w:delText>B</w:delText>
        </w:r>
        <w:r w:rsidRPr="00DB2D7C" w:rsidDel="00DE096C">
          <w:rPr>
            <w:szCs w:val="24"/>
          </w:rPr>
          <w:delText>-</w:delText>
        </w:r>
        <w:r w:rsidRPr="00BE5B15" w:rsidDel="00DE096C">
          <w:rPr>
            <w:szCs w:val="24"/>
            <w:lang w:val="en-US"/>
          </w:rPr>
          <w:delText>W</w:delText>
        </w:r>
        <w:r w:rsidRPr="00DB2D7C" w:rsidDel="00DE096C">
          <w:rPr>
            <w:szCs w:val="24"/>
          </w:rPr>
          <w:delText xml:space="preserve"> </w:delText>
        </w:r>
      </w:del>
      <w:r>
        <w:rPr>
          <w:szCs w:val="24"/>
        </w:rPr>
        <w:t>и</w:t>
      </w:r>
      <w:r w:rsidRPr="00DB2D7C">
        <w:rPr>
          <w:szCs w:val="24"/>
        </w:rPr>
        <w:t xml:space="preserve"> статья 3 </w:t>
      </w:r>
      <w:del w:id="597" w:author="Michael Litvinovitch" w:date="2013-11-21T11:03:00Z">
        <w:r w:rsidRPr="00DB2D7C" w:rsidDel="00DE096C">
          <w:rPr>
            <w:szCs w:val="24"/>
          </w:rPr>
          <w:delText xml:space="preserve">(1) </w:delText>
        </w:r>
      </w:del>
      <w:r w:rsidRPr="00BE5B15">
        <w:rPr>
          <w:szCs w:val="24"/>
          <w:lang w:val="en-US"/>
        </w:rPr>
        <w:t>LUIG</w:t>
      </w:r>
      <w:r w:rsidRPr="00DB2D7C">
        <w:rPr>
          <w:szCs w:val="24"/>
        </w:rPr>
        <w:t xml:space="preserve"> </w:t>
      </w:r>
      <w:r w:rsidRPr="00BE5B15">
        <w:rPr>
          <w:szCs w:val="24"/>
          <w:lang w:val="en-US"/>
        </w:rPr>
        <w:t>M</w:t>
      </w:r>
      <w:r w:rsidRPr="00DB2D7C">
        <w:rPr>
          <w:szCs w:val="24"/>
        </w:rPr>
        <w:t>-</w:t>
      </w:r>
      <w:r w:rsidRPr="00BE5B15">
        <w:rPr>
          <w:szCs w:val="24"/>
          <w:lang w:val="en-US"/>
        </w:rPr>
        <w:t>V</w:t>
      </w:r>
      <w:r w:rsidRPr="00DB2D7C">
        <w:rPr>
          <w:szCs w:val="24"/>
        </w:rPr>
        <w:t xml:space="preserve"> </w:t>
      </w:r>
      <w:r>
        <w:rPr>
          <w:szCs w:val="24"/>
        </w:rPr>
        <w:t>совместно</w:t>
      </w:r>
      <w:r w:rsidRPr="00DB2D7C">
        <w:rPr>
          <w:szCs w:val="24"/>
        </w:rPr>
        <w:t xml:space="preserve"> со статьей 2 (3) </w:t>
      </w:r>
      <w:r>
        <w:rPr>
          <w:szCs w:val="24"/>
        </w:rPr>
        <w:t>и</w:t>
      </w:r>
      <w:r w:rsidRPr="00DB2D7C">
        <w:rPr>
          <w:szCs w:val="24"/>
        </w:rPr>
        <w:t xml:space="preserve"> (4) </w:t>
      </w:r>
      <w:r w:rsidRPr="00BE5B15">
        <w:rPr>
          <w:szCs w:val="24"/>
          <w:lang w:val="en-US"/>
        </w:rPr>
        <w:t>UIG</w:t>
      </w:r>
      <w:r w:rsidRPr="00DB2D7C">
        <w:rPr>
          <w:szCs w:val="24"/>
        </w:rPr>
        <w:t>;</w:t>
      </w:r>
      <w:r>
        <w:rPr>
          <w:szCs w:val="24"/>
        </w:rPr>
        <w:t xml:space="preserve"> </w:t>
      </w:r>
      <w:r w:rsidRPr="00DB2D7C">
        <w:rPr>
          <w:szCs w:val="24"/>
        </w:rPr>
        <w:t xml:space="preserve"> статья 2 </w:t>
      </w:r>
      <w:r w:rsidRPr="00BE5B15">
        <w:rPr>
          <w:szCs w:val="24"/>
          <w:lang w:val="en-US"/>
        </w:rPr>
        <w:t>NUIG</w:t>
      </w:r>
      <w:r w:rsidRPr="00DB2D7C">
        <w:rPr>
          <w:szCs w:val="24"/>
        </w:rPr>
        <w:t xml:space="preserve"> </w:t>
      </w:r>
      <w:r>
        <w:rPr>
          <w:szCs w:val="24"/>
        </w:rPr>
        <w:t>совместно</w:t>
      </w:r>
      <w:r w:rsidRPr="00DB2D7C">
        <w:rPr>
          <w:szCs w:val="24"/>
        </w:rPr>
        <w:t xml:space="preserve"> со статьей 2 </w:t>
      </w:r>
      <w:r w:rsidRPr="00BE5B15">
        <w:rPr>
          <w:szCs w:val="24"/>
          <w:lang w:val="en-US"/>
        </w:rPr>
        <w:t>UIG</w:t>
      </w:r>
      <w:r w:rsidRPr="00DB2D7C">
        <w:rPr>
          <w:szCs w:val="24"/>
        </w:rPr>
        <w:t>;</w:t>
      </w:r>
      <w:r>
        <w:rPr>
          <w:szCs w:val="24"/>
        </w:rPr>
        <w:t xml:space="preserve"> </w:t>
      </w:r>
      <w:r w:rsidRPr="00DB2D7C">
        <w:rPr>
          <w:szCs w:val="24"/>
        </w:rPr>
        <w:t xml:space="preserve"> статья 1 (2) </w:t>
      </w:r>
      <w:r w:rsidRPr="00BE5B15">
        <w:rPr>
          <w:szCs w:val="24"/>
          <w:lang w:val="en-US"/>
        </w:rPr>
        <w:t>UIG</w:t>
      </w:r>
      <w:r w:rsidRPr="00DB2D7C">
        <w:rPr>
          <w:szCs w:val="24"/>
        </w:rPr>
        <w:t xml:space="preserve"> </w:t>
      </w:r>
      <w:r w:rsidRPr="00BE5B15">
        <w:rPr>
          <w:szCs w:val="24"/>
          <w:lang w:val="en-US"/>
        </w:rPr>
        <w:t>NRW</w:t>
      </w:r>
      <w:r w:rsidRPr="00DB2D7C">
        <w:rPr>
          <w:szCs w:val="24"/>
        </w:rPr>
        <w:t xml:space="preserve"> </w:t>
      </w:r>
      <w:r>
        <w:rPr>
          <w:szCs w:val="24"/>
        </w:rPr>
        <w:t>и</w:t>
      </w:r>
      <w:r w:rsidRPr="00DB2D7C">
        <w:rPr>
          <w:szCs w:val="24"/>
        </w:rPr>
        <w:t xml:space="preserve"> статья 2 </w:t>
      </w:r>
      <w:r w:rsidRPr="00BE5B15">
        <w:rPr>
          <w:szCs w:val="24"/>
          <w:lang w:val="en-US"/>
        </w:rPr>
        <w:t>UIG</w:t>
      </w:r>
      <w:r w:rsidRPr="00DB2D7C">
        <w:rPr>
          <w:szCs w:val="24"/>
        </w:rPr>
        <w:t xml:space="preserve"> </w:t>
      </w:r>
      <w:r w:rsidRPr="00BE5B15">
        <w:rPr>
          <w:szCs w:val="24"/>
          <w:lang w:val="en-US"/>
        </w:rPr>
        <w:t>NRW</w:t>
      </w:r>
      <w:r w:rsidRPr="00DB2D7C">
        <w:rPr>
          <w:szCs w:val="24"/>
        </w:rPr>
        <w:t xml:space="preserve"> </w:t>
      </w:r>
      <w:r>
        <w:rPr>
          <w:szCs w:val="24"/>
        </w:rPr>
        <w:t>совместно</w:t>
      </w:r>
      <w:r w:rsidRPr="00DB2D7C">
        <w:rPr>
          <w:szCs w:val="24"/>
        </w:rPr>
        <w:t xml:space="preserve"> со статьей 2 </w:t>
      </w:r>
      <w:r w:rsidRPr="00BE5B15">
        <w:rPr>
          <w:szCs w:val="24"/>
          <w:lang w:val="en-US"/>
        </w:rPr>
        <w:t>UIG</w:t>
      </w:r>
      <w:r w:rsidRPr="00DB2D7C">
        <w:rPr>
          <w:szCs w:val="24"/>
        </w:rPr>
        <w:t xml:space="preserve">; </w:t>
      </w:r>
      <w:r>
        <w:rPr>
          <w:szCs w:val="24"/>
        </w:rPr>
        <w:t xml:space="preserve"> </w:t>
      </w:r>
      <w:r w:rsidRPr="00DB2D7C">
        <w:rPr>
          <w:szCs w:val="24"/>
        </w:rPr>
        <w:t xml:space="preserve">статья 2 </w:t>
      </w:r>
      <w:r w:rsidRPr="00BE5B15">
        <w:rPr>
          <w:szCs w:val="24"/>
          <w:lang w:val="en-US"/>
        </w:rPr>
        <w:t>LUIG</w:t>
      </w:r>
      <w:r w:rsidRPr="00DB2D7C">
        <w:rPr>
          <w:szCs w:val="24"/>
        </w:rPr>
        <w:t xml:space="preserve"> </w:t>
      </w:r>
      <w:r w:rsidRPr="00BE5B15">
        <w:rPr>
          <w:szCs w:val="24"/>
          <w:lang w:val="en-US"/>
        </w:rPr>
        <w:t>RPF</w:t>
      </w:r>
      <w:r w:rsidRPr="00DB2D7C">
        <w:rPr>
          <w:szCs w:val="24"/>
        </w:rPr>
        <w:t>;</w:t>
      </w:r>
      <w:r>
        <w:rPr>
          <w:szCs w:val="24"/>
        </w:rPr>
        <w:t xml:space="preserve"> </w:t>
      </w:r>
      <w:r w:rsidRPr="00DB2D7C">
        <w:rPr>
          <w:szCs w:val="24"/>
        </w:rPr>
        <w:t xml:space="preserve"> </w:t>
      </w:r>
      <w:ins w:id="598" w:author="Michael Litvinovitch" w:date="2013-11-21T11:04:00Z">
        <w:r>
          <w:rPr>
            <w:szCs w:val="24"/>
          </w:rPr>
          <w:t xml:space="preserve">статья 2 </w:t>
        </w:r>
        <w:r w:rsidRPr="00D72D2C">
          <w:rPr>
            <w:szCs w:val="24"/>
          </w:rPr>
          <w:t xml:space="preserve"> </w:t>
        </w:r>
        <w:r>
          <w:rPr>
            <w:szCs w:val="24"/>
            <w:lang w:val="de-DE"/>
          </w:rPr>
          <w:t>SaarlUIG</w:t>
        </w:r>
        <w:r w:rsidRPr="00D72D2C">
          <w:rPr>
            <w:szCs w:val="24"/>
          </w:rPr>
          <w:t xml:space="preserve">, </w:t>
        </w:r>
      </w:ins>
      <w:r w:rsidRPr="00DB2D7C">
        <w:rPr>
          <w:szCs w:val="24"/>
        </w:rPr>
        <w:t xml:space="preserve">статья 3 </w:t>
      </w:r>
      <w:r w:rsidRPr="00BE5B15">
        <w:rPr>
          <w:szCs w:val="24"/>
          <w:lang w:val="en-US"/>
        </w:rPr>
        <w:t>S</w:t>
      </w:r>
      <w:r w:rsidRPr="00DB2D7C">
        <w:rPr>
          <w:szCs w:val="24"/>
        </w:rPr>
        <w:t>ä</w:t>
      </w:r>
      <w:r w:rsidRPr="00BE5B15">
        <w:rPr>
          <w:szCs w:val="24"/>
          <w:lang w:val="en-US"/>
        </w:rPr>
        <w:t>chsUIG</w:t>
      </w:r>
      <w:r w:rsidRPr="00DB2D7C">
        <w:rPr>
          <w:szCs w:val="24"/>
        </w:rPr>
        <w:t xml:space="preserve">; </w:t>
      </w:r>
      <w:r>
        <w:rPr>
          <w:szCs w:val="24"/>
        </w:rPr>
        <w:t xml:space="preserve"> </w:t>
      </w:r>
      <w:r w:rsidRPr="00DB2D7C">
        <w:rPr>
          <w:szCs w:val="24"/>
        </w:rPr>
        <w:t xml:space="preserve">статья 1 (3) </w:t>
      </w:r>
      <w:r w:rsidRPr="00BE5B15">
        <w:rPr>
          <w:szCs w:val="24"/>
          <w:lang w:val="en-US"/>
        </w:rPr>
        <w:t>UIG</w:t>
      </w:r>
      <w:r w:rsidRPr="00DB2D7C">
        <w:rPr>
          <w:szCs w:val="24"/>
        </w:rPr>
        <w:t xml:space="preserve"> </w:t>
      </w:r>
      <w:r w:rsidRPr="00BE5B15">
        <w:rPr>
          <w:szCs w:val="24"/>
          <w:lang w:val="en-US"/>
        </w:rPr>
        <w:t>LSA</w:t>
      </w:r>
      <w:r w:rsidRPr="00DB2D7C">
        <w:rPr>
          <w:szCs w:val="24"/>
        </w:rPr>
        <w:t xml:space="preserve"> </w:t>
      </w:r>
      <w:r>
        <w:rPr>
          <w:szCs w:val="24"/>
        </w:rPr>
        <w:t>совместно</w:t>
      </w:r>
      <w:r w:rsidRPr="00DB2D7C">
        <w:rPr>
          <w:szCs w:val="24"/>
        </w:rPr>
        <w:t xml:space="preserve"> со статьей 2 </w:t>
      </w:r>
      <w:r w:rsidRPr="00BE5B15">
        <w:rPr>
          <w:szCs w:val="24"/>
          <w:lang w:val="en-US"/>
        </w:rPr>
        <w:t>UIG</w:t>
      </w:r>
      <w:r w:rsidRPr="00DB2D7C">
        <w:rPr>
          <w:szCs w:val="24"/>
        </w:rPr>
        <w:t>;</w:t>
      </w:r>
      <w:del w:id="599" w:author="Michael Litvinovitch" w:date="2013-11-21T11:05:00Z">
        <w:r w:rsidDel="00DE096C">
          <w:rPr>
            <w:szCs w:val="24"/>
          </w:rPr>
          <w:delText xml:space="preserve"> </w:delText>
        </w:r>
        <w:r w:rsidRPr="00DB2D7C" w:rsidDel="00DE096C">
          <w:rPr>
            <w:szCs w:val="24"/>
          </w:rPr>
          <w:delText xml:space="preserve"> </w:delText>
        </w:r>
      </w:del>
      <w:ins w:id="600" w:author="Michael Litvinovitch" w:date="2013-11-21T11:05:00Z">
        <w:r>
          <w:rPr>
            <w:szCs w:val="24"/>
          </w:rPr>
          <w:t xml:space="preserve"> статья 2 </w:t>
        </w:r>
        <w:r>
          <w:rPr>
            <w:szCs w:val="24"/>
            <w:lang w:val="de-DE"/>
          </w:rPr>
          <w:t>IZG</w:t>
        </w:r>
        <w:r w:rsidRPr="00D72D2C">
          <w:rPr>
            <w:szCs w:val="24"/>
          </w:rPr>
          <w:t xml:space="preserve"> </w:t>
        </w:r>
        <w:r>
          <w:rPr>
            <w:szCs w:val="24"/>
            <w:lang w:val="de-DE"/>
          </w:rPr>
          <w:t>SH</w:t>
        </w:r>
      </w:ins>
      <w:del w:id="601" w:author="Michael Litvinovitch" w:date="2013-11-21T11:05:00Z">
        <w:r w:rsidRPr="00DB2D7C" w:rsidDel="00DE096C">
          <w:rPr>
            <w:szCs w:val="24"/>
          </w:rPr>
          <w:delText xml:space="preserve">статья 2 </w:delText>
        </w:r>
        <w:r w:rsidRPr="00BE5B15" w:rsidDel="00DE096C">
          <w:rPr>
            <w:szCs w:val="24"/>
            <w:lang w:val="en-US"/>
          </w:rPr>
          <w:delText>UIG</w:delText>
        </w:r>
        <w:r w:rsidRPr="00DB2D7C" w:rsidDel="00DE096C">
          <w:rPr>
            <w:szCs w:val="24"/>
          </w:rPr>
          <w:delText>-</w:delText>
        </w:r>
        <w:r w:rsidRPr="00BE5B15" w:rsidDel="00DE096C">
          <w:rPr>
            <w:szCs w:val="24"/>
            <w:lang w:val="en-US"/>
          </w:rPr>
          <w:delText>SH</w:delText>
        </w:r>
      </w:del>
      <w:r w:rsidRPr="00DB2D7C">
        <w:rPr>
          <w:szCs w:val="24"/>
        </w:rPr>
        <w:t xml:space="preserve">; </w:t>
      </w:r>
      <w:r>
        <w:rPr>
          <w:szCs w:val="24"/>
        </w:rPr>
        <w:t xml:space="preserve"> </w:t>
      </w:r>
      <w:r w:rsidRPr="00DB2D7C">
        <w:rPr>
          <w:szCs w:val="24"/>
        </w:rPr>
        <w:t xml:space="preserve">статья 2 </w:t>
      </w:r>
      <w:r w:rsidRPr="00BE5B15">
        <w:rPr>
          <w:szCs w:val="24"/>
          <w:lang w:val="en-US"/>
        </w:rPr>
        <w:t>Th</w:t>
      </w:r>
      <w:r w:rsidRPr="00DB2D7C">
        <w:rPr>
          <w:szCs w:val="24"/>
        </w:rPr>
        <w:t>ü</w:t>
      </w:r>
      <w:r w:rsidRPr="00BE5B15">
        <w:rPr>
          <w:szCs w:val="24"/>
          <w:lang w:val="en-US"/>
        </w:rPr>
        <w:t>rUIG</w:t>
      </w:r>
      <w:r w:rsidRPr="00DB2D7C">
        <w:rPr>
          <w:szCs w:val="24"/>
        </w:rPr>
        <w:t>.</w:t>
      </w:r>
    </w:p>
    <w:p w:rsidR="004E29D3" w:rsidRPr="00DB2D7C" w:rsidRDefault="004E29D3" w:rsidP="00745A3A">
      <w:pPr>
        <w:pStyle w:val="FootnoteText"/>
        <w:rPr>
          <w:szCs w:val="24"/>
        </w:rPr>
      </w:pPr>
    </w:p>
  </w:footnote>
  <w:footnote w:id="4">
    <w:p w:rsidR="004E29D3" w:rsidRPr="00BB4A7B" w:rsidRDefault="004E29D3">
      <w:pPr>
        <w:pStyle w:val="FootnoteText"/>
      </w:pPr>
      <w:ins w:id="603" w:author="Michael Litvinovitch" w:date="2013-11-21T11:14:00Z">
        <w:r>
          <w:rPr>
            <w:rStyle w:val="FootnoteReference"/>
          </w:rPr>
          <w:footnoteRef/>
        </w:r>
        <w:r>
          <w:t xml:space="preserve"> </w:t>
        </w:r>
        <w:r w:rsidRPr="00D72D2C">
          <w:tab/>
        </w:r>
        <w:r>
          <w:t xml:space="preserve">В решении </w:t>
        </w:r>
        <w:r>
          <w:rPr>
            <w:lang w:val="de-DE"/>
          </w:rPr>
          <w:t>EuGH</w:t>
        </w:r>
        <w:r w:rsidRPr="00D72D2C">
          <w:t xml:space="preserve"> </w:t>
        </w:r>
      </w:ins>
      <w:ins w:id="604" w:author="Michael Litvinovitch" w:date="2013-11-21T11:15:00Z">
        <w:r>
          <w:t xml:space="preserve">от 14 февраля 2012 г. </w:t>
        </w:r>
        <w:r w:rsidRPr="00D72D2C">
          <w:t>(</w:t>
        </w:r>
        <w:r>
          <w:rPr>
            <w:lang w:val="de-DE"/>
          </w:rPr>
          <w:t>Rs</w:t>
        </w:r>
        <w:r w:rsidRPr="00D72D2C">
          <w:t xml:space="preserve">. </w:t>
        </w:r>
        <w:r>
          <w:rPr>
            <w:lang w:val="de-DE"/>
          </w:rPr>
          <w:t>C</w:t>
        </w:r>
        <w:r w:rsidRPr="00D72D2C">
          <w:t>-204/09)</w:t>
        </w:r>
        <w:r>
          <w:t xml:space="preserve"> и в последующем решении </w:t>
        </w:r>
        <w:r>
          <w:rPr>
            <w:lang w:val="de-DE"/>
          </w:rPr>
          <w:t>BVerwG</w:t>
        </w:r>
        <w:r w:rsidRPr="00D72D2C">
          <w:t xml:space="preserve"> </w:t>
        </w:r>
        <w:r>
          <w:t>от 2 августа 2012 г.</w:t>
        </w:r>
      </w:ins>
      <w:ins w:id="605" w:author="Michael Litvinovitch" w:date="2013-11-21T11:16:00Z">
        <w:r>
          <w:t xml:space="preserve"> было определено, что </w:t>
        </w:r>
      </w:ins>
      <w:ins w:id="606" w:author="Michael Litvinovitch" w:date="2013-11-21T11:18:00Z">
        <w:r>
          <w:t xml:space="preserve">для </w:t>
        </w:r>
      </w:ins>
      <w:ins w:id="607" w:author="Michael Litvinovitch" w:date="2013-11-21T11:16:00Z">
        <w:r>
          <w:t>министерств, участвующих в законодательной процедуре, временно</w:t>
        </w:r>
      </w:ins>
      <w:ins w:id="608" w:author="Michael Litvinovitch" w:date="2013-11-21T11:18:00Z">
        <w:r>
          <w:t xml:space="preserve"> может делаться исключение</w:t>
        </w:r>
      </w:ins>
      <w:ins w:id="609" w:author="Michael Litvinovitch" w:date="2013-11-21T11:19:00Z">
        <w:r>
          <w:t xml:space="preserve">, </w:t>
        </w:r>
      </w:ins>
      <w:ins w:id="610" w:author="Michael Litvinovitch" w:date="2013-11-21T11:16:00Z">
        <w:r>
          <w:t xml:space="preserve"> </w:t>
        </w:r>
      </w:ins>
      <w:ins w:id="611" w:author="Michael Litvinovitch" w:date="2013-11-21T11:19:00Z">
        <w:r>
          <w:t xml:space="preserve">а именно до тех пор, пока длится законодательная процедура. Решением </w:t>
        </w:r>
      </w:ins>
      <w:ins w:id="612" w:author="Michael Litvinovitch" w:date="2013-11-21T11:21:00Z">
        <w:r>
          <w:rPr>
            <w:lang w:val="de-DE"/>
          </w:rPr>
          <w:t>EuGH</w:t>
        </w:r>
        <w:r>
          <w:t xml:space="preserve"> от 18 июля 2013 г. </w:t>
        </w:r>
        <w:r w:rsidRPr="00D72D2C">
          <w:t>(</w:t>
        </w:r>
        <w:r>
          <w:rPr>
            <w:lang w:val="de-DE"/>
          </w:rPr>
          <w:t>Rs</w:t>
        </w:r>
        <w:r w:rsidRPr="00D72D2C">
          <w:t xml:space="preserve">. </w:t>
        </w:r>
        <w:r>
          <w:rPr>
            <w:lang w:val="de-DE"/>
          </w:rPr>
          <w:t>C</w:t>
        </w:r>
        <w:r w:rsidRPr="00D72D2C">
          <w:t xml:space="preserve">-515/11) </w:t>
        </w:r>
      </w:ins>
      <w:ins w:id="613" w:author="Michael Litvinovitch" w:date="2013-11-21T11:22:00Z">
        <w:r>
          <w:t>было определено, что в противоположность этому министерства, участвующие в издании распоряжений правительства, имеющих законодательную силу и основанных на установленном законом полномочии, не попадают под это исключение. Решение</w:t>
        </w:r>
      </w:ins>
      <w:ins w:id="614" w:author="Michael Litvinovitch" w:date="2013-12-27T12:37:00Z">
        <w:r>
          <w:t>,</w:t>
        </w:r>
        <w:r w:rsidRPr="00F50740">
          <w:t xml:space="preserve"> </w:t>
        </w:r>
        <w:r>
          <w:t>названное последним,</w:t>
        </w:r>
      </w:ins>
      <w:ins w:id="615" w:author="Michael Litvinovitch" w:date="2013-11-21T11:22:00Z">
        <w:r>
          <w:t xml:space="preserve"> приводит непосредственно к тому, что противоречащий текст статьи 2 (1)</w:t>
        </w:r>
      </w:ins>
      <w:ins w:id="616" w:author="Michael Litvinovitch" w:date="2013-11-21T11:32:00Z">
        <w:r>
          <w:t xml:space="preserve"> п. 1 фраза 2 подпункт а </w:t>
        </w:r>
      </w:ins>
      <w:ins w:id="617" w:author="Michael Litvinovitch" w:date="2013-11-21T11:33:00Z">
        <w:r>
          <w:rPr>
            <w:lang w:val="de-DE"/>
          </w:rPr>
          <w:t>UIG</w:t>
        </w:r>
        <w:r w:rsidRPr="00D72D2C">
          <w:t xml:space="preserve"> </w:t>
        </w:r>
        <w:r>
          <w:t>применяться больше не может</w:t>
        </w:r>
      </w:ins>
      <w:ins w:id="618" w:author="Michael Litvinovitch" w:date="2013-11-21T11:34:00Z">
        <w:r w:rsidRPr="00D72D2C">
          <w:t xml:space="preserve">; </w:t>
        </w:r>
      </w:ins>
      <w:ins w:id="619" w:author="Michael Litvinovitch" w:date="2013-12-27T12:38:00Z">
        <w:r>
          <w:t xml:space="preserve">в следующем законодательном периоде предусмотрено </w:t>
        </w:r>
      </w:ins>
      <w:ins w:id="620" w:author="Michael Litvinovitch" w:date="2013-11-21T11:41:00Z">
        <w:r>
          <w:t>приведение законодательства в соответствие с этим</w:t>
        </w:r>
      </w:ins>
      <w:ins w:id="621" w:author="Michael Litvinovitch" w:date="2013-11-21T11:42:00Z">
        <w:r>
          <w:t>.</w:t>
        </w:r>
      </w:ins>
      <w:ins w:id="622" w:author="Michael Litvinovitch" w:date="2013-11-21T12:54:00Z">
        <w:r>
          <w:t xml:space="preserve"> Земли, законодательство которых не ссылается на федеральное право, параллельно готовят </w:t>
        </w:r>
      </w:ins>
      <w:ins w:id="623" w:author="Michael Litvinovitch" w:date="2013-11-21T12:57:00Z">
        <w:r>
          <w:t xml:space="preserve">соответствующие </w:t>
        </w:r>
      </w:ins>
      <w:ins w:id="624" w:author="Michael Litvinovitch" w:date="2013-11-21T12:54:00Z">
        <w:r>
          <w:t>поправки</w:t>
        </w:r>
      </w:ins>
      <w:ins w:id="625" w:author="Michael Litvinovitch" w:date="2013-11-21T12:57:00Z">
        <w:r>
          <w:t>.</w:t>
        </w:r>
      </w:ins>
    </w:p>
  </w:footnote>
  <w:footnote w:id="5">
    <w:p w:rsidR="004E29D3" w:rsidRDefault="004E29D3" w:rsidP="00DE096C">
      <w:pPr>
        <w:pStyle w:val="FootnoteText"/>
        <w:rPr>
          <w:szCs w:val="24"/>
        </w:rPr>
      </w:pPr>
      <w:r>
        <w:rPr>
          <w:rStyle w:val="FootnoteReference"/>
        </w:rPr>
        <w:footnoteRef/>
      </w:r>
      <w:r>
        <w:t xml:space="preserve"> </w:t>
      </w:r>
      <w:r>
        <w:tab/>
      </w:r>
      <w:r>
        <w:rPr>
          <w:szCs w:val="24"/>
        </w:rPr>
        <w:t>Применяется</w:t>
      </w:r>
      <w:r w:rsidRPr="004F3AB4">
        <w:rPr>
          <w:szCs w:val="24"/>
        </w:rPr>
        <w:t xml:space="preserve"> </w:t>
      </w:r>
      <w:r w:rsidRPr="004F3AB4">
        <w:rPr>
          <w:bCs/>
          <w:szCs w:val="24"/>
          <w:lang w:val="en-US"/>
        </w:rPr>
        <w:t>mutatis</w:t>
      </w:r>
      <w:r w:rsidRPr="004F3AB4">
        <w:rPr>
          <w:bCs/>
          <w:szCs w:val="24"/>
        </w:rPr>
        <w:t xml:space="preserve"> </w:t>
      </w:r>
      <w:r w:rsidRPr="004F3AB4">
        <w:rPr>
          <w:bCs/>
          <w:szCs w:val="24"/>
          <w:lang w:val="en-US"/>
        </w:rPr>
        <w:t>mutandis</w:t>
      </w:r>
      <w:r w:rsidRPr="004F3AB4">
        <w:rPr>
          <w:szCs w:val="24"/>
        </w:rPr>
        <w:t xml:space="preserve"> </w:t>
      </w:r>
      <w:r>
        <w:rPr>
          <w:szCs w:val="24"/>
        </w:rPr>
        <w:t>совместно</w:t>
      </w:r>
      <w:r w:rsidRPr="004F3AB4">
        <w:rPr>
          <w:szCs w:val="24"/>
        </w:rPr>
        <w:t xml:space="preserve"> со статьей 3 (1) </w:t>
      </w:r>
      <w:r w:rsidRPr="004F3AB4">
        <w:rPr>
          <w:szCs w:val="24"/>
          <w:lang w:val="en-US"/>
        </w:rPr>
        <w:t>LUIG</w:t>
      </w:r>
      <w:r w:rsidRPr="004F3AB4">
        <w:rPr>
          <w:szCs w:val="24"/>
        </w:rPr>
        <w:t xml:space="preserve"> </w:t>
      </w:r>
      <w:r w:rsidRPr="004F3AB4">
        <w:rPr>
          <w:szCs w:val="24"/>
          <w:lang w:val="en-US"/>
        </w:rPr>
        <w:t>B</w:t>
      </w:r>
      <w:r w:rsidRPr="004F3AB4">
        <w:rPr>
          <w:szCs w:val="24"/>
        </w:rPr>
        <w:t>-</w:t>
      </w:r>
      <w:r w:rsidRPr="004F3AB4">
        <w:rPr>
          <w:szCs w:val="24"/>
          <w:lang w:val="en-US"/>
        </w:rPr>
        <w:t>W</w:t>
      </w:r>
      <w:r w:rsidRPr="004F3AB4">
        <w:rPr>
          <w:szCs w:val="24"/>
        </w:rPr>
        <w:t xml:space="preserve">, </w:t>
      </w:r>
      <w:r>
        <w:rPr>
          <w:szCs w:val="24"/>
        </w:rPr>
        <w:t>статьей</w:t>
      </w:r>
      <w:r w:rsidRPr="004F3AB4">
        <w:rPr>
          <w:szCs w:val="24"/>
        </w:rPr>
        <w:t xml:space="preserve"> 18</w:t>
      </w:r>
      <w:r w:rsidRPr="004F3AB4">
        <w:rPr>
          <w:szCs w:val="24"/>
          <w:lang w:val="en-US"/>
        </w:rPr>
        <w:t>a</w:t>
      </w:r>
      <w:r w:rsidRPr="004F3AB4">
        <w:rPr>
          <w:szCs w:val="24"/>
        </w:rPr>
        <w:t xml:space="preserve"> </w:t>
      </w:r>
      <w:r w:rsidRPr="004F3AB4">
        <w:rPr>
          <w:szCs w:val="24"/>
          <w:lang w:val="en-US"/>
        </w:rPr>
        <w:t>IFG</w:t>
      </w:r>
      <w:r w:rsidRPr="004F3AB4">
        <w:rPr>
          <w:szCs w:val="24"/>
        </w:rPr>
        <w:t xml:space="preserve"> </w:t>
      </w:r>
      <w:r w:rsidRPr="004F3AB4">
        <w:rPr>
          <w:szCs w:val="24"/>
          <w:lang w:val="en-US"/>
        </w:rPr>
        <w:t>Bln</w:t>
      </w:r>
      <w:r w:rsidRPr="004F3AB4">
        <w:rPr>
          <w:szCs w:val="24"/>
        </w:rPr>
        <w:t xml:space="preserve">, </w:t>
      </w:r>
      <w:r>
        <w:rPr>
          <w:szCs w:val="24"/>
        </w:rPr>
        <w:t>статьей</w:t>
      </w:r>
      <w:r w:rsidRPr="004F3AB4">
        <w:rPr>
          <w:szCs w:val="24"/>
        </w:rPr>
        <w:t xml:space="preserve"> 1 </w:t>
      </w:r>
      <w:r w:rsidRPr="004F3AB4">
        <w:rPr>
          <w:szCs w:val="24"/>
          <w:lang w:val="en-US"/>
        </w:rPr>
        <w:t>BbgUIG</w:t>
      </w:r>
      <w:r w:rsidRPr="004F3AB4">
        <w:rPr>
          <w:szCs w:val="24"/>
        </w:rPr>
        <w:t>, стать</w:t>
      </w:r>
      <w:r>
        <w:rPr>
          <w:szCs w:val="24"/>
        </w:rPr>
        <w:t>ей</w:t>
      </w:r>
      <w:r w:rsidRPr="004F3AB4">
        <w:rPr>
          <w:szCs w:val="24"/>
        </w:rPr>
        <w:t xml:space="preserve"> 1 (2) </w:t>
      </w:r>
      <w:r w:rsidRPr="004F3AB4">
        <w:rPr>
          <w:szCs w:val="24"/>
          <w:lang w:val="en-US"/>
        </w:rPr>
        <w:t>BremUIG</w:t>
      </w:r>
      <w:r w:rsidRPr="004F3AB4">
        <w:rPr>
          <w:szCs w:val="24"/>
        </w:rPr>
        <w:t xml:space="preserve">, </w:t>
      </w:r>
      <w:r>
        <w:rPr>
          <w:szCs w:val="24"/>
        </w:rPr>
        <w:t>статьей</w:t>
      </w:r>
      <w:r w:rsidRPr="004F3AB4">
        <w:rPr>
          <w:szCs w:val="24"/>
        </w:rPr>
        <w:t xml:space="preserve"> 1 (2) </w:t>
      </w:r>
      <w:r w:rsidRPr="004F3AB4">
        <w:rPr>
          <w:szCs w:val="24"/>
          <w:lang w:val="en-US"/>
        </w:rPr>
        <w:t>HmbUIG</w:t>
      </w:r>
      <w:r w:rsidRPr="004F3AB4">
        <w:rPr>
          <w:szCs w:val="24"/>
        </w:rPr>
        <w:t xml:space="preserve">, </w:t>
      </w:r>
      <w:r>
        <w:rPr>
          <w:szCs w:val="24"/>
        </w:rPr>
        <w:t>статьей</w:t>
      </w:r>
      <w:r w:rsidRPr="004F3AB4">
        <w:rPr>
          <w:szCs w:val="24"/>
        </w:rPr>
        <w:t xml:space="preserve"> 3 </w:t>
      </w:r>
      <w:r w:rsidRPr="004F3AB4">
        <w:rPr>
          <w:szCs w:val="24"/>
          <w:lang w:val="en-US"/>
        </w:rPr>
        <w:t>LUIG</w:t>
      </w:r>
      <w:r w:rsidRPr="004F3AB4">
        <w:rPr>
          <w:szCs w:val="24"/>
        </w:rPr>
        <w:t xml:space="preserve"> </w:t>
      </w:r>
      <w:r w:rsidRPr="004F3AB4">
        <w:rPr>
          <w:szCs w:val="24"/>
          <w:lang w:val="en-US"/>
        </w:rPr>
        <w:t>M</w:t>
      </w:r>
      <w:r w:rsidRPr="004F3AB4">
        <w:rPr>
          <w:szCs w:val="24"/>
        </w:rPr>
        <w:t>-</w:t>
      </w:r>
      <w:r w:rsidRPr="004F3AB4">
        <w:rPr>
          <w:szCs w:val="24"/>
          <w:lang w:val="en-US"/>
        </w:rPr>
        <w:t>V</w:t>
      </w:r>
      <w:r w:rsidRPr="004F3AB4">
        <w:rPr>
          <w:szCs w:val="24"/>
        </w:rPr>
        <w:t xml:space="preserve">, </w:t>
      </w:r>
      <w:r>
        <w:rPr>
          <w:szCs w:val="24"/>
        </w:rPr>
        <w:t>статьей</w:t>
      </w:r>
      <w:r w:rsidRPr="004F3AB4">
        <w:rPr>
          <w:szCs w:val="24"/>
        </w:rPr>
        <w:t xml:space="preserve"> 3 </w:t>
      </w:r>
      <w:r w:rsidRPr="004F3AB4">
        <w:rPr>
          <w:szCs w:val="24"/>
          <w:lang w:val="en-US"/>
        </w:rPr>
        <w:t>p</w:t>
      </w:r>
      <w:r w:rsidRPr="004F3AB4">
        <w:rPr>
          <w:szCs w:val="24"/>
        </w:rPr>
        <w:t xml:space="preserve">. 2 </w:t>
      </w:r>
      <w:r w:rsidRPr="004F3AB4">
        <w:rPr>
          <w:szCs w:val="24"/>
          <w:lang w:val="en-US"/>
        </w:rPr>
        <w:t>NUIG</w:t>
      </w:r>
      <w:r w:rsidRPr="004F3AB4">
        <w:rPr>
          <w:szCs w:val="24"/>
        </w:rPr>
        <w:t xml:space="preserve">, </w:t>
      </w:r>
      <w:r>
        <w:rPr>
          <w:szCs w:val="24"/>
        </w:rPr>
        <w:t>статьей</w:t>
      </w:r>
      <w:r w:rsidRPr="004F3AB4">
        <w:rPr>
          <w:szCs w:val="24"/>
        </w:rPr>
        <w:t xml:space="preserve"> 1 (3) </w:t>
      </w:r>
      <w:r w:rsidRPr="004F3AB4">
        <w:rPr>
          <w:szCs w:val="24"/>
          <w:lang w:val="en-US"/>
        </w:rPr>
        <w:t>UIG</w:t>
      </w:r>
      <w:r w:rsidRPr="004F3AB4">
        <w:rPr>
          <w:szCs w:val="24"/>
        </w:rPr>
        <w:t xml:space="preserve"> </w:t>
      </w:r>
      <w:r w:rsidRPr="004F3AB4">
        <w:rPr>
          <w:szCs w:val="24"/>
          <w:lang w:val="en-US"/>
        </w:rPr>
        <w:t>LSA</w:t>
      </w:r>
      <w:r w:rsidRPr="004F3AB4">
        <w:rPr>
          <w:szCs w:val="24"/>
        </w:rPr>
        <w:t>;</w:t>
      </w:r>
      <w:r>
        <w:rPr>
          <w:szCs w:val="24"/>
        </w:rPr>
        <w:t xml:space="preserve"> </w:t>
      </w:r>
      <w:r w:rsidRPr="004F3AB4">
        <w:rPr>
          <w:szCs w:val="24"/>
        </w:rPr>
        <w:t xml:space="preserve"> </w:t>
      </w:r>
      <w:r>
        <w:rPr>
          <w:szCs w:val="24"/>
        </w:rPr>
        <w:t>также</w:t>
      </w:r>
      <w:r w:rsidRPr="004F3AB4">
        <w:rPr>
          <w:szCs w:val="24"/>
        </w:rPr>
        <w:t xml:space="preserve"> статья 3 (1) </w:t>
      </w:r>
      <w:r w:rsidRPr="004F3AB4">
        <w:rPr>
          <w:szCs w:val="24"/>
          <w:lang w:val="en-US"/>
        </w:rPr>
        <w:t>BayUIG</w:t>
      </w:r>
      <w:r w:rsidRPr="004F3AB4">
        <w:rPr>
          <w:szCs w:val="24"/>
        </w:rPr>
        <w:t xml:space="preserve">, статья 3 (1) </w:t>
      </w:r>
      <w:r w:rsidRPr="004F3AB4">
        <w:rPr>
          <w:szCs w:val="24"/>
          <w:lang w:val="en-US"/>
        </w:rPr>
        <w:t>HUIG</w:t>
      </w:r>
      <w:r w:rsidRPr="004F3AB4">
        <w:rPr>
          <w:szCs w:val="24"/>
        </w:rPr>
        <w:t xml:space="preserve">, статья 2 </w:t>
      </w:r>
      <w:r w:rsidRPr="004F3AB4">
        <w:rPr>
          <w:szCs w:val="24"/>
          <w:lang w:val="en-US"/>
        </w:rPr>
        <w:t>p</w:t>
      </w:r>
      <w:r w:rsidRPr="004F3AB4">
        <w:rPr>
          <w:szCs w:val="24"/>
        </w:rPr>
        <w:t xml:space="preserve">. 1 </w:t>
      </w:r>
      <w:r w:rsidRPr="004F3AB4">
        <w:rPr>
          <w:szCs w:val="24"/>
          <w:lang w:val="en-US"/>
        </w:rPr>
        <w:t>UIG</w:t>
      </w:r>
      <w:r w:rsidRPr="004F3AB4">
        <w:rPr>
          <w:szCs w:val="24"/>
        </w:rPr>
        <w:t xml:space="preserve"> </w:t>
      </w:r>
      <w:r w:rsidRPr="004F3AB4">
        <w:rPr>
          <w:szCs w:val="24"/>
          <w:lang w:val="en-US"/>
        </w:rPr>
        <w:t>NRW</w:t>
      </w:r>
      <w:r w:rsidRPr="004F3AB4">
        <w:rPr>
          <w:szCs w:val="24"/>
        </w:rPr>
        <w:t xml:space="preserve">, статья 3 (1) </w:t>
      </w:r>
      <w:r w:rsidRPr="004F3AB4">
        <w:rPr>
          <w:szCs w:val="24"/>
          <w:lang w:val="en-US"/>
        </w:rPr>
        <w:t>LUIG</w:t>
      </w:r>
      <w:r w:rsidRPr="004F3AB4">
        <w:rPr>
          <w:szCs w:val="24"/>
        </w:rPr>
        <w:t xml:space="preserve"> </w:t>
      </w:r>
      <w:r w:rsidRPr="004F3AB4">
        <w:rPr>
          <w:szCs w:val="24"/>
          <w:lang w:val="en-US"/>
        </w:rPr>
        <w:t>RPF</w:t>
      </w:r>
      <w:r w:rsidRPr="004F3AB4">
        <w:rPr>
          <w:szCs w:val="24"/>
        </w:rPr>
        <w:t xml:space="preserve">, </w:t>
      </w:r>
      <w:ins w:id="626" w:author="Michael Litvinovitch" w:date="2013-11-21T12:58:00Z">
        <w:r>
          <w:rPr>
            <w:szCs w:val="24"/>
          </w:rPr>
          <w:t xml:space="preserve">статья 3 (1) </w:t>
        </w:r>
        <w:r>
          <w:rPr>
            <w:szCs w:val="24"/>
            <w:lang w:val="de-DE"/>
          </w:rPr>
          <w:t>SaarlUIG</w:t>
        </w:r>
        <w:r w:rsidRPr="00D72D2C">
          <w:rPr>
            <w:szCs w:val="24"/>
          </w:rPr>
          <w:t xml:space="preserve">, </w:t>
        </w:r>
      </w:ins>
      <w:r w:rsidRPr="004F3AB4">
        <w:rPr>
          <w:szCs w:val="24"/>
        </w:rPr>
        <w:t xml:space="preserve">статья 4 (1) </w:t>
      </w:r>
      <w:r w:rsidRPr="004F3AB4">
        <w:rPr>
          <w:szCs w:val="24"/>
          <w:lang w:val="en-US"/>
        </w:rPr>
        <w:t>S</w:t>
      </w:r>
      <w:r w:rsidRPr="004F3AB4">
        <w:rPr>
          <w:szCs w:val="24"/>
        </w:rPr>
        <w:t>ä</w:t>
      </w:r>
      <w:r w:rsidRPr="004F3AB4">
        <w:rPr>
          <w:szCs w:val="24"/>
          <w:lang w:val="en-US"/>
        </w:rPr>
        <w:t>chsUIG</w:t>
      </w:r>
      <w:r w:rsidRPr="004F3AB4">
        <w:rPr>
          <w:szCs w:val="24"/>
        </w:rPr>
        <w:t xml:space="preserve">, </w:t>
      </w:r>
      <w:del w:id="627" w:author="Michael Litvinovitch" w:date="2013-11-21T12:59:00Z">
        <w:r w:rsidRPr="004F3AB4" w:rsidDel="001D27DA">
          <w:rPr>
            <w:szCs w:val="24"/>
          </w:rPr>
          <w:delText xml:space="preserve">статья 3 (1) </w:delText>
        </w:r>
        <w:r w:rsidRPr="004F3AB4" w:rsidDel="001D27DA">
          <w:rPr>
            <w:szCs w:val="24"/>
            <w:lang w:val="en-US"/>
          </w:rPr>
          <w:delText>UIG</w:delText>
        </w:r>
        <w:r w:rsidRPr="004F3AB4" w:rsidDel="001D27DA">
          <w:rPr>
            <w:szCs w:val="24"/>
          </w:rPr>
          <w:delText>-</w:delText>
        </w:r>
        <w:r w:rsidRPr="004F3AB4" w:rsidDel="001D27DA">
          <w:rPr>
            <w:szCs w:val="24"/>
            <w:lang w:val="en-US"/>
          </w:rPr>
          <w:delText>SH</w:delText>
        </w:r>
      </w:del>
      <w:r w:rsidRPr="004F3AB4">
        <w:rPr>
          <w:szCs w:val="24"/>
        </w:rPr>
        <w:t xml:space="preserve">, статья 3 (1) </w:t>
      </w:r>
      <w:r w:rsidRPr="004F3AB4">
        <w:rPr>
          <w:szCs w:val="24"/>
          <w:lang w:val="en-US"/>
        </w:rPr>
        <w:t>Th</w:t>
      </w:r>
      <w:r w:rsidRPr="004F3AB4">
        <w:rPr>
          <w:szCs w:val="24"/>
        </w:rPr>
        <w:t>ü</w:t>
      </w:r>
      <w:r w:rsidRPr="004F3AB4">
        <w:rPr>
          <w:szCs w:val="24"/>
          <w:lang w:val="en-US"/>
        </w:rPr>
        <w:t>rUIG</w:t>
      </w:r>
      <w:r w:rsidRPr="004F3AB4">
        <w:rPr>
          <w:szCs w:val="24"/>
        </w:rPr>
        <w:t>.</w:t>
      </w:r>
    </w:p>
    <w:p w:rsidR="004E29D3" w:rsidRPr="004F3AB4" w:rsidRDefault="004E29D3" w:rsidP="00DE096C">
      <w:pPr>
        <w:pStyle w:val="FootnoteText"/>
        <w:rPr>
          <w:szCs w:val="24"/>
        </w:rPr>
      </w:pPr>
    </w:p>
  </w:footnote>
  <w:footnote w:id="6">
    <w:p w:rsidR="004E29D3" w:rsidRDefault="004E29D3" w:rsidP="00DE096C">
      <w:pPr>
        <w:pStyle w:val="FootnoteText"/>
        <w:rPr>
          <w:szCs w:val="24"/>
        </w:rPr>
      </w:pPr>
      <w:r>
        <w:rPr>
          <w:rStyle w:val="FootnoteReference"/>
        </w:rPr>
        <w:footnoteRef/>
      </w:r>
      <w:r>
        <w:t xml:space="preserve"> </w:t>
      </w:r>
      <w:r>
        <w:tab/>
        <w:t xml:space="preserve">Применяется </w:t>
      </w:r>
      <w:r w:rsidRPr="00F32330">
        <w:rPr>
          <w:bCs/>
          <w:szCs w:val="24"/>
          <w:lang w:val="en-US"/>
        </w:rPr>
        <w:t>mutatis</w:t>
      </w:r>
      <w:r w:rsidRPr="00F32330">
        <w:rPr>
          <w:bCs/>
          <w:szCs w:val="24"/>
        </w:rPr>
        <w:t xml:space="preserve"> </w:t>
      </w:r>
      <w:r w:rsidRPr="00F32330">
        <w:rPr>
          <w:bCs/>
          <w:szCs w:val="24"/>
          <w:lang w:val="en-US"/>
        </w:rPr>
        <w:t>mutandis</w:t>
      </w:r>
      <w:r w:rsidRPr="00F32330">
        <w:rPr>
          <w:szCs w:val="24"/>
        </w:rPr>
        <w:t xml:space="preserve"> </w:t>
      </w:r>
      <w:r>
        <w:rPr>
          <w:szCs w:val="24"/>
        </w:rPr>
        <w:t>совместно</w:t>
      </w:r>
      <w:r w:rsidRPr="00F32330">
        <w:rPr>
          <w:szCs w:val="24"/>
        </w:rPr>
        <w:t xml:space="preserve"> со статьей 3 (1) </w:t>
      </w:r>
      <w:r w:rsidRPr="00F32330">
        <w:rPr>
          <w:szCs w:val="24"/>
          <w:lang w:val="en-US"/>
        </w:rPr>
        <w:t>LUIG</w:t>
      </w:r>
      <w:r w:rsidRPr="00F32330">
        <w:rPr>
          <w:szCs w:val="24"/>
        </w:rPr>
        <w:t xml:space="preserve"> </w:t>
      </w:r>
      <w:r w:rsidRPr="00F32330">
        <w:rPr>
          <w:szCs w:val="24"/>
          <w:lang w:val="en-US"/>
        </w:rPr>
        <w:t>B</w:t>
      </w:r>
      <w:r w:rsidRPr="00F32330">
        <w:rPr>
          <w:szCs w:val="24"/>
        </w:rPr>
        <w:t>-</w:t>
      </w:r>
      <w:r w:rsidRPr="00F32330">
        <w:rPr>
          <w:szCs w:val="24"/>
          <w:lang w:val="en-US"/>
        </w:rPr>
        <w:t>W</w:t>
      </w:r>
      <w:r w:rsidRPr="00F32330">
        <w:rPr>
          <w:szCs w:val="24"/>
        </w:rPr>
        <w:t xml:space="preserve">, </w:t>
      </w:r>
      <w:r>
        <w:rPr>
          <w:szCs w:val="24"/>
        </w:rPr>
        <w:t>статьей</w:t>
      </w:r>
      <w:r w:rsidRPr="00F32330">
        <w:rPr>
          <w:szCs w:val="24"/>
        </w:rPr>
        <w:t xml:space="preserve"> 18</w:t>
      </w:r>
      <w:r w:rsidRPr="00F32330">
        <w:rPr>
          <w:szCs w:val="24"/>
          <w:lang w:val="en-US"/>
        </w:rPr>
        <w:t>a</w:t>
      </w:r>
      <w:r w:rsidRPr="00F32330">
        <w:rPr>
          <w:szCs w:val="24"/>
        </w:rPr>
        <w:t xml:space="preserve"> </w:t>
      </w:r>
      <w:r w:rsidRPr="00F32330">
        <w:rPr>
          <w:szCs w:val="24"/>
          <w:lang w:val="en-US"/>
        </w:rPr>
        <w:t>IFG</w:t>
      </w:r>
      <w:r w:rsidRPr="00F32330">
        <w:rPr>
          <w:szCs w:val="24"/>
        </w:rPr>
        <w:t xml:space="preserve"> </w:t>
      </w:r>
      <w:r w:rsidRPr="00F32330">
        <w:rPr>
          <w:szCs w:val="24"/>
          <w:lang w:val="en-US"/>
        </w:rPr>
        <w:t>Bln</w:t>
      </w:r>
      <w:r w:rsidRPr="00F32330">
        <w:rPr>
          <w:szCs w:val="24"/>
        </w:rPr>
        <w:t>, стать</w:t>
      </w:r>
      <w:r>
        <w:rPr>
          <w:szCs w:val="24"/>
        </w:rPr>
        <w:t>ей</w:t>
      </w:r>
      <w:r w:rsidRPr="00F32330">
        <w:rPr>
          <w:szCs w:val="24"/>
        </w:rPr>
        <w:t xml:space="preserve"> 1 </w:t>
      </w:r>
      <w:r w:rsidRPr="00F32330">
        <w:rPr>
          <w:szCs w:val="24"/>
          <w:lang w:val="en-US"/>
        </w:rPr>
        <w:t>BbgUIG</w:t>
      </w:r>
      <w:r w:rsidRPr="00F32330">
        <w:rPr>
          <w:szCs w:val="24"/>
        </w:rPr>
        <w:t xml:space="preserve">, </w:t>
      </w:r>
      <w:r>
        <w:rPr>
          <w:szCs w:val="24"/>
        </w:rPr>
        <w:t>статьей</w:t>
      </w:r>
      <w:r w:rsidRPr="00F32330">
        <w:rPr>
          <w:szCs w:val="24"/>
        </w:rPr>
        <w:t xml:space="preserve"> 1 (2) </w:t>
      </w:r>
      <w:r w:rsidRPr="00F32330">
        <w:rPr>
          <w:szCs w:val="24"/>
          <w:lang w:val="en-US"/>
        </w:rPr>
        <w:t>BremUIG</w:t>
      </w:r>
      <w:r w:rsidRPr="00F32330">
        <w:rPr>
          <w:szCs w:val="24"/>
        </w:rPr>
        <w:t xml:space="preserve">, </w:t>
      </w:r>
      <w:r>
        <w:rPr>
          <w:szCs w:val="24"/>
        </w:rPr>
        <w:t>статьей</w:t>
      </w:r>
      <w:r w:rsidRPr="00F32330">
        <w:rPr>
          <w:szCs w:val="24"/>
        </w:rPr>
        <w:t xml:space="preserve"> 1 (2) </w:t>
      </w:r>
      <w:r w:rsidRPr="00F32330">
        <w:rPr>
          <w:szCs w:val="24"/>
          <w:lang w:val="en-US"/>
        </w:rPr>
        <w:t>HmbUIG</w:t>
      </w:r>
      <w:r w:rsidRPr="00F32330">
        <w:rPr>
          <w:szCs w:val="24"/>
        </w:rPr>
        <w:t>, стать</w:t>
      </w:r>
      <w:r>
        <w:rPr>
          <w:szCs w:val="24"/>
        </w:rPr>
        <w:t>ей</w:t>
      </w:r>
      <w:r w:rsidRPr="00F32330">
        <w:rPr>
          <w:szCs w:val="24"/>
        </w:rPr>
        <w:t xml:space="preserve"> 3 </w:t>
      </w:r>
      <w:r w:rsidRPr="00F32330">
        <w:rPr>
          <w:szCs w:val="24"/>
          <w:lang w:val="en-US"/>
        </w:rPr>
        <w:t>LUIG</w:t>
      </w:r>
      <w:r w:rsidRPr="00F32330">
        <w:rPr>
          <w:szCs w:val="24"/>
        </w:rPr>
        <w:t xml:space="preserve"> </w:t>
      </w:r>
      <w:r w:rsidRPr="00F32330">
        <w:rPr>
          <w:szCs w:val="24"/>
          <w:lang w:val="en-US"/>
        </w:rPr>
        <w:t>M</w:t>
      </w:r>
      <w:r w:rsidRPr="00F32330">
        <w:rPr>
          <w:szCs w:val="24"/>
        </w:rPr>
        <w:t>-</w:t>
      </w:r>
      <w:r w:rsidRPr="00F32330">
        <w:rPr>
          <w:szCs w:val="24"/>
          <w:lang w:val="en-US"/>
        </w:rPr>
        <w:t>V</w:t>
      </w:r>
      <w:r w:rsidRPr="00F32330">
        <w:rPr>
          <w:szCs w:val="24"/>
        </w:rPr>
        <w:t xml:space="preserve">, </w:t>
      </w:r>
      <w:r>
        <w:rPr>
          <w:szCs w:val="24"/>
        </w:rPr>
        <w:t>статьей</w:t>
      </w:r>
      <w:r w:rsidRPr="00F32330">
        <w:rPr>
          <w:szCs w:val="24"/>
        </w:rPr>
        <w:t xml:space="preserve"> 3 </w:t>
      </w:r>
      <w:r w:rsidRPr="00F32330">
        <w:rPr>
          <w:szCs w:val="24"/>
          <w:lang w:val="en-US"/>
        </w:rPr>
        <w:t>p</w:t>
      </w:r>
      <w:r w:rsidRPr="00F32330">
        <w:rPr>
          <w:szCs w:val="24"/>
        </w:rPr>
        <w:t xml:space="preserve">. 2 </w:t>
      </w:r>
      <w:r w:rsidRPr="00F32330">
        <w:rPr>
          <w:szCs w:val="24"/>
          <w:lang w:val="en-US"/>
        </w:rPr>
        <w:t>NUIG</w:t>
      </w:r>
      <w:r w:rsidRPr="00F32330">
        <w:rPr>
          <w:szCs w:val="24"/>
        </w:rPr>
        <w:t xml:space="preserve">, </w:t>
      </w:r>
      <w:r>
        <w:rPr>
          <w:szCs w:val="24"/>
        </w:rPr>
        <w:t>статьей</w:t>
      </w:r>
      <w:r w:rsidRPr="00F32330">
        <w:rPr>
          <w:szCs w:val="24"/>
        </w:rPr>
        <w:t xml:space="preserve"> 2 </w:t>
      </w:r>
      <w:r w:rsidRPr="00F32330">
        <w:rPr>
          <w:szCs w:val="24"/>
          <w:lang w:val="en-US"/>
        </w:rPr>
        <w:t>p</w:t>
      </w:r>
      <w:r w:rsidRPr="00F32330">
        <w:rPr>
          <w:szCs w:val="24"/>
        </w:rPr>
        <w:t xml:space="preserve">. 3 </w:t>
      </w:r>
      <w:r w:rsidRPr="00F32330">
        <w:rPr>
          <w:szCs w:val="24"/>
          <w:lang w:val="en-US"/>
        </w:rPr>
        <w:t>UIG</w:t>
      </w:r>
      <w:r w:rsidRPr="00F32330">
        <w:rPr>
          <w:szCs w:val="24"/>
        </w:rPr>
        <w:t xml:space="preserve"> </w:t>
      </w:r>
      <w:r w:rsidRPr="00F32330">
        <w:rPr>
          <w:szCs w:val="24"/>
          <w:lang w:val="en-US"/>
        </w:rPr>
        <w:t>NRW</w:t>
      </w:r>
      <w:r w:rsidRPr="00F32330">
        <w:rPr>
          <w:szCs w:val="24"/>
        </w:rPr>
        <w:t xml:space="preserve">, </w:t>
      </w:r>
      <w:r>
        <w:rPr>
          <w:szCs w:val="24"/>
        </w:rPr>
        <w:t>статьей</w:t>
      </w:r>
      <w:r w:rsidRPr="00F32330">
        <w:rPr>
          <w:szCs w:val="24"/>
        </w:rPr>
        <w:t xml:space="preserve"> 1 (3) </w:t>
      </w:r>
      <w:r w:rsidRPr="00F32330">
        <w:rPr>
          <w:szCs w:val="24"/>
          <w:lang w:val="en-US"/>
        </w:rPr>
        <w:t>UIG</w:t>
      </w:r>
      <w:r w:rsidRPr="00F32330">
        <w:rPr>
          <w:szCs w:val="24"/>
        </w:rPr>
        <w:t xml:space="preserve"> </w:t>
      </w:r>
      <w:r w:rsidRPr="00F32330">
        <w:rPr>
          <w:szCs w:val="24"/>
          <w:lang w:val="en-US"/>
        </w:rPr>
        <w:t>LSA</w:t>
      </w:r>
      <w:r w:rsidRPr="00F32330">
        <w:rPr>
          <w:szCs w:val="24"/>
        </w:rPr>
        <w:t xml:space="preserve">; </w:t>
      </w:r>
      <w:r>
        <w:rPr>
          <w:szCs w:val="24"/>
        </w:rPr>
        <w:t xml:space="preserve"> также</w:t>
      </w:r>
      <w:r w:rsidRPr="00F32330">
        <w:rPr>
          <w:szCs w:val="24"/>
        </w:rPr>
        <w:t xml:space="preserve"> статья 3 (2) </w:t>
      </w:r>
      <w:r w:rsidRPr="00F32330">
        <w:rPr>
          <w:szCs w:val="24"/>
          <w:lang w:val="en-US"/>
        </w:rPr>
        <w:t>BayUIG</w:t>
      </w:r>
      <w:r w:rsidRPr="00F32330">
        <w:rPr>
          <w:szCs w:val="24"/>
        </w:rPr>
        <w:t xml:space="preserve">, статья 3 (2) </w:t>
      </w:r>
      <w:r w:rsidRPr="00F32330">
        <w:rPr>
          <w:szCs w:val="24"/>
          <w:lang w:val="en-US"/>
        </w:rPr>
        <w:t>HUIG</w:t>
      </w:r>
      <w:r w:rsidRPr="00F32330">
        <w:rPr>
          <w:szCs w:val="24"/>
        </w:rPr>
        <w:t xml:space="preserve">, статья 3 (2) </w:t>
      </w:r>
      <w:r w:rsidRPr="00F32330">
        <w:rPr>
          <w:szCs w:val="24"/>
          <w:lang w:val="en-US"/>
        </w:rPr>
        <w:t>LUIG</w:t>
      </w:r>
      <w:r w:rsidRPr="00F32330">
        <w:rPr>
          <w:szCs w:val="24"/>
        </w:rPr>
        <w:t xml:space="preserve"> </w:t>
      </w:r>
      <w:r w:rsidRPr="00F32330">
        <w:rPr>
          <w:szCs w:val="24"/>
          <w:lang w:val="en-US"/>
        </w:rPr>
        <w:t>RPF</w:t>
      </w:r>
      <w:r w:rsidRPr="00F32330">
        <w:rPr>
          <w:szCs w:val="24"/>
        </w:rPr>
        <w:t>,</w:t>
      </w:r>
      <w:ins w:id="628" w:author="Michael Litvinovitch" w:date="2013-11-21T12:59:00Z">
        <w:r>
          <w:rPr>
            <w:szCs w:val="24"/>
          </w:rPr>
          <w:t xml:space="preserve"> </w:t>
        </w:r>
      </w:ins>
      <w:ins w:id="629" w:author="Michael Litvinovitch" w:date="2013-11-21T13:00:00Z">
        <w:r>
          <w:rPr>
            <w:szCs w:val="24"/>
          </w:rPr>
          <w:t xml:space="preserve">статья 3 (2) </w:t>
        </w:r>
        <w:r>
          <w:rPr>
            <w:szCs w:val="24"/>
            <w:lang w:val="de-DE"/>
          </w:rPr>
          <w:t>SaarlUIG</w:t>
        </w:r>
        <w:r w:rsidRPr="00D72D2C">
          <w:rPr>
            <w:szCs w:val="24"/>
          </w:rPr>
          <w:t xml:space="preserve">, </w:t>
        </w:r>
      </w:ins>
      <w:r w:rsidRPr="00F32330">
        <w:rPr>
          <w:szCs w:val="24"/>
        </w:rPr>
        <w:t xml:space="preserve"> статья 4 (2) </w:t>
      </w:r>
      <w:r w:rsidRPr="00F32330">
        <w:rPr>
          <w:szCs w:val="24"/>
          <w:lang w:val="en-US"/>
        </w:rPr>
        <w:t>S</w:t>
      </w:r>
      <w:r w:rsidRPr="00F32330">
        <w:rPr>
          <w:szCs w:val="24"/>
        </w:rPr>
        <w:t>ä</w:t>
      </w:r>
      <w:r w:rsidRPr="00F32330">
        <w:rPr>
          <w:szCs w:val="24"/>
          <w:lang w:val="en-US"/>
        </w:rPr>
        <w:t>chsUIG</w:t>
      </w:r>
      <w:r w:rsidRPr="00F32330">
        <w:rPr>
          <w:szCs w:val="24"/>
        </w:rPr>
        <w:t xml:space="preserve">, статья 5 (1) </w:t>
      </w:r>
      <w:del w:id="630" w:author="Michael Litvinovitch" w:date="2013-11-21T13:01:00Z">
        <w:r w:rsidRPr="00F32330" w:rsidDel="001D27DA">
          <w:rPr>
            <w:szCs w:val="24"/>
            <w:lang w:val="en-US"/>
          </w:rPr>
          <w:delText>UIG</w:delText>
        </w:r>
      </w:del>
      <w:ins w:id="631" w:author="Michael Litvinovitch" w:date="2013-11-21T13:01:00Z">
        <w:r>
          <w:rPr>
            <w:szCs w:val="24"/>
          </w:rPr>
          <w:t xml:space="preserve">IZG </w:t>
        </w:r>
      </w:ins>
      <w:del w:id="632" w:author="Michael Litvinovitch" w:date="2013-11-21T13:01:00Z">
        <w:r w:rsidRPr="00F32330" w:rsidDel="001D27DA">
          <w:rPr>
            <w:szCs w:val="24"/>
          </w:rPr>
          <w:delText>-</w:delText>
        </w:r>
      </w:del>
      <w:r w:rsidRPr="00F32330">
        <w:rPr>
          <w:szCs w:val="24"/>
          <w:lang w:val="en-US"/>
        </w:rPr>
        <w:t>SH</w:t>
      </w:r>
      <w:r w:rsidRPr="00F32330">
        <w:rPr>
          <w:szCs w:val="24"/>
        </w:rPr>
        <w:t xml:space="preserve">, статья 3 (2) </w:t>
      </w:r>
      <w:r w:rsidRPr="00F32330">
        <w:rPr>
          <w:szCs w:val="24"/>
          <w:lang w:val="en-US"/>
        </w:rPr>
        <w:t>Th</w:t>
      </w:r>
      <w:r w:rsidRPr="00F32330">
        <w:rPr>
          <w:szCs w:val="24"/>
        </w:rPr>
        <w:t>ü</w:t>
      </w:r>
      <w:r w:rsidRPr="00F32330">
        <w:rPr>
          <w:szCs w:val="24"/>
          <w:lang w:val="en-US"/>
        </w:rPr>
        <w:t>rUIG</w:t>
      </w:r>
      <w:r w:rsidRPr="00F32330">
        <w:rPr>
          <w:szCs w:val="24"/>
        </w:rPr>
        <w:t>.</w:t>
      </w:r>
    </w:p>
    <w:p w:rsidR="004E29D3" w:rsidRDefault="004E29D3" w:rsidP="00DE096C">
      <w:pPr>
        <w:pStyle w:val="FootnoteText"/>
      </w:pPr>
    </w:p>
  </w:footnote>
  <w:footnote w:id="7">
    <w:p w:rsidR="004E29D3" w:rsidRDefault="004E29D3" w:rsidP="00DE096C">
      <w:pPr>
        <w:pStyle w:val="FootnoteText"/>
        <w:rPr>
          <w:szCs w:val="24"/>
        </w:rPr>
      </w:pPr>
      <w:r>
        <w:rPr>
          <w:rStyle w:val="FootnoteReference"/>
        </w:rPr>
        <w:footnoteRef/>
      </w:r>
      <w:r>
        <w:t xml:space="preserve"> </w:t>
      </w:r>
      <w:r>
        <w:tab/>
        <w:t xml:space="preserve">Применяется </w:t>
      </w:r>
      <w:r w:rsidRPr="003F026C">
        <w:rPr>
          <w:bCs/>
          <w:szCs w:val="24"/>
          <w:lang w:val="en-US"/>
        </w:rPr>
        <w:t>mutatis</w:t>
      </w:r>
      <w:r w:rsidRPr="003F026C">
        <w:rPr>
          <w:bCs/>
          <w:szCs w:val="24"/>
        </w:rPr>
        <w:t xml:space="preserve"> </w:t>
      </w:r>
      <w:r w:rsidRPr="003F026C">
        <w:rPr>
          <w:bCs/>
          <w:szCs w:val="24"/>
          <w:lang w:val="en-US"/>
        </w:rPr>
        <w:t>mutandis</w:t>
      </w:r>
      <w:r w:rsidRPr="003F026C">
        <w:rPr>
          <w:szCs w:val="24"/>
        </w:rPr>
        <w:t xml:space="preserve"> </w:t>
      </w:r>
      <w:r>
        <w:rPr>
          <w:szCs w:val="24"/>
        </w:rPr>
        <w:t>совместно</w:t>
      </w:r>
      <w:r w:rsidRPr="003F026C">
        <w:rPr>
          <w:szCs w:val="24"/>
        </w:rPr>
        <w:t xml:space="preserve"> со статьей 3 (1) </w:t>
      </w:r>
      <w:r w:rsidRPr="003F026C">
        <w:rPr>
          <w:szCs w:val="24"/>
          <w:lang w:val="en-US"/>
        </w:rPr>
        <w:t>LUIG</w:t>
      </w:r>
      <w:r w:rsidRPr="003F026C">
        <w:rPr>
          <w:szCs w:val="24"/>
        </w:rPr>
        <w:t xml:space="preserve"> </w:t>
      </w:r>
      <w:r w:rsidRPr="003F026C">
        <w:rPr>
          <w:szCs w:val="24"/>
          <w:lang w:val="en-US"/>
        </w:rPr>
        <w:t>B</w:t>
      </w:r>
      <w:r w:rsidRPr="003F026C">
        <w:rPr>
          <w:szCs w:val="24"/>
        </w:rPr>
        <w:t>-</w:t>
      </w:r>
      <w:r w:rsidRPr="003F026C">
        <w:rPr>
          <w:szCs w:val="24"/>
          <w:lang w:val="en-US"/>
        </w:rPr>
        <w:t>W</w:t>
      </w:r>
      <w:r>
        <w:rPr>
          <w:szCs w:val="24"/>
        </w:rPr>
        <w:t>, статьей</w:t>
      </w:r>
      <w:r w:rsidRPr="003F026C">
        <w:rPr>
          <w:szCs w:val="24"/>
        </w:rPr>
        <w:t xml:space="preserve"> 18</w:t>
      </w:r>
      <w:r w:rsidRPr="003F026C">
        <w:rPr>
          <w:szCs w:val="24"/>
          <w:lang w:val="en-US"/>
        </w:rPr>
        <w:t>a</w:t>
      </w:r>
      <w:r w:rsidRPr="003F026C">
        <w:rPr>
          <w:szCs w:val="24"/>
        </w:rPr>
        <w:t xml:space="preserve"> </w:t>
      </w:r>
      <w:r w:rsidRPr="003F026C">
        <w:rPr>
          <w:szCs w:val="24"/>
          <w:lang w:val="en-US"/>
        </w:rPr>
        <w:t>IFG</w:t>
      </w:r>
      <w:r w:rsidRPr="003F026C">
        <w:rPr>
          <w:szCs w:val="24"/>
        </w:rPr>
        <w:t xml:space="preserve"> </w:t>
      </w:r>
      <w:r w:rsidRPr="003F026C">
        <w:rPr>
          <w:szCs w:val="24"/>
          <w:lang w:val="en-US"/>
        </w:rPr>
        <w:t>Bln</w:t>
      </w:r>
      <w:r>
        <w:rPr>
          <w:szCs w:val="24"/>
        </w:rPr>
        <w:t>, статьей</w:t>
      </w:r>
      <w:r w:rsidRPr="003F026C">
        <w:rPr>
          <w:szCs w:val="24"/>
        </w:rPr>
        <w:t xml:space="preserve"> 1 </w:t>
      </w:r>
      <w:r w:rsidRPr="003F026C">
        <w:rPr>
          <w:szCs w:val="24"/>
          <w:lang w:val="en-US"/>
        </w:rPr>
        <w:t>BbgUIG</w:t>
      </w:r>
      <w:r>
        <w:rPr>
          <w:szCs w:val="24"/>
        </w:rPr>
        <w:t>, статьей</w:t>
      </w:r>
      <w:r w:rsidRPr="003F026C">
        <w:rPr>
          <w:szCs w:val="24"/>
        </w:rPr>
        <w:t xml:space="preserve"> 1 (2) </w:t>
      </w:r>
      <w:r w:rsidRPr="003F026C">
        <w:rPr>
          <w:szCs w:val="24"/>
          <w:lang w:val="en-US"/>
        </w:rPr>
        <w:t>BremUIG</w:t>
      </w:r>
      <w:r>
        <w:rPr>
          <w:szCs w:val="24"/>
        </w:rPr>
        <w:t>, статьей</w:t>
      </w:r>
      <w:r w:rsidRPr="003F026C">
        <w:rPr>
          <w:szCs w:val="24"/>
        </w:rPr>
        <w:t xml:space="preserve"> 1 (2) </w:t>
      </w:r>
      <w:r w:rsidRPr="003F026C">
        <w:rPr>
          <w:szCs w:val="24"/>
          <w:lang w:val="en-US"/>
        </w:rPr>
        <w:t>HmbUIG</w:t>
      </w:r>
      <w:r>
        <w:rPr>
          <w:szCs w:val="24"/>
        </w:rPr>
        <w:t>, статьей</w:t>
      </w:r>
      <w:r w:rsidRPr="003F026C">
        <w:rPr>
          <w:szCs w:val="24"/>
        </w:rPr>
        <w:t xml:space="preserve"> 3 </w:t>
      </w:r>
      <w:r w:rsidRPr="003F026C">
        <w:rPr>
          <w:szCs w:val="24"/>
          <w:lang w:val="en-US"/>
        </w:rPr>
        <w:t>LUIG</w:t>
      </w:r>
      <w:r w:rsidRPr="003F026C">
        <w:rPr>
          <w:szCs w:val="24"/>
        </w:rPr>
        <w:t xml:space="preserve"> </w:t>
      </w:r>
      <w:r w:rsidRPr="003F026C">
        <w:rPr>
          <w:szCs w:val="24"/>
          <w:lang w:val="en-US"/>
        </w:rPr>
        <w:t>M</w:t>
      </w:r>
      <w:r w:rsidRPr="003F026C">
        <w:rPr>
          <w:szCs w:val="24"/>
        </w:rPr>
        <w:t>-</w:t>
      </w:r>
      <w:r w:rsidRPr="003F026C">
        <w:rPr>
          <w:szCs w:val="24"/>
          <w:lang w:val="en-US"/>
        </w:rPr>
        <w:t>V</w:t>
      </w:r>
      <w:r>
        <w:rPr>
          <w:szCs w:val="24"/>
        </w:rPr>
        <w:t>, статьей</w:t>
      </w:r>
      <w:r w:rsidRPr="003F026C">
        <w:rPr>
          <w:szCs w:val="24"/>
        </w:rPr>
        <w:t xml:space="preserve"> 3 </w:t>
      </w:r>
      <w:r w:rsidRPr="003F026C">
        <w:rPr>
          <w:szCs w:val="24"/>
          <w:lang w:val="en-US"/>
        </w:rPr>
        <w:t>p</w:t>
      </w:r>
      <w:r w:rsidRPr="003F026C">
        <w:rPr>
          <w:szCs w:val="24"/>
        </w:rPr>
        <w:t xml:space="preserve">. 2 </w:t>
      </w:r>
      <w:r w:rsidRPr="003F026C">
        <w:rPr>
          <w:szCs w:val="24"/>
          <w:lang w:val="en-US"/>
        </w:rPr>
        <w:t>NUIG</w:t>
      </w:r>
      <w:r w:rsidRPr="003F026C">
        <w:rPr>
          <w:szCs w:val="24"/>
        </w:rPr>
        <w:t>, стать</w:t>
      </w:r>
      <w:r>
        <w:rPr>
          <w:szCs w:val="24"/>
        </w:rPr>
        <w:t>ей</w:t>
      </w:r>
      <w:r w:rsidRPr="003F026C">
        <w:rPr>
          <w:szCs w:val="24"/>
        </w:rPr>
        <w:t xml:space="preserve"> 2 </w:t>
      </w:r>
      <w:r w:rsidRPr="003F026C">
        <w:rPr>
          <w:szCs w:val="24"/>
          <w:lang w:val="en-US"/>
        </w:rPr>
        <w:t>p</w:t>
      </w:r>
      <w:r w:rsidRPr="003F026C">
        <w:rPr>
          <w:szCs w:val="24"/>
        </w:rPr>
        <w:t xml:space="preserve">. 3 </w:t>
      </w:r>
      <w:r w:rsidRPr="003F026C">
        <w:rPr>
          <w:szCs w:val="24"/>
          <w:lang w:val="en-US"/>
        </w:rPr>
        <w:t>UIG</w:t>
      </w:r>
      <w:r w:rsidRPr="003F026C">
        <w:rPr>
          <w:szCs w:val="24"/>
        </w:rPr>
        <w:t xml:space="preserve"> </w:t>
      </w:r>
      <w:r w:rsidRPr="003F026C">
        <w:rPr>
          <w:szCs w:val="24"/>
          <w:lang w:val="en-US"/>
        </w:rPr>
        <w:t>NRW</w:t>
      </w:r>
      <w:r w:rsidRPr="003F026C">
        <w:rPr>
          <w:szCs w:val="24"/>
        </w:rPr>
        <w:t>, стать</w:t>
      </w:r>
      <w:r>
        <w:rPr>
          <w:szCs w:val="24"/>
        </w:rPr>
        <w:t>ей</w:t>
      </w:r>
      <w:r w:rsidRPr="003F026C">
        <w:rPr>
          <w:szCs w:val="24"/>
        </w:rPr>
        <w:t xml:space="preserve"> 1 (3) </w:t>
      </w:r>
      <w:r w:rsidRPr="003F026C">
        <w:rPr>
          <w:szCs w:val="24"/>
          <w:lang w:val="en-US"/>
        </w:rPr>
        <w:t>UIG</w:t>
      </w:r>
      <w:r w:rsidRPr="003F026C">
        <w:rPr>
          <w:szCs w:val="24"/>
        </w:rPr>
        <w:t xml:space="preserve"> </w:t>
      </w:r>
      <w:r w:rsidRPr="003F026C">
        <w:rPr>
          <w:szCs w:val="24"/>
          <w:lang w:val="en-US"/>
        </w:rPr>
        <w:t>LSA</w:t>
      </w:r>
      <w:r w:rsidRPr="003F026C">
        <w:rPr>
          <w:szCs w:val="24"/>
        </w:rPr>
        <w:t xml:space="preserve">; </w:t>
      </w:r>
      <w:r>
        <w:rPr>
          <w:szCs w:val="24"/>
        </w:rPr>
        <w:t>также</w:t>
      </w:r>
      <w:r w:rsidRPr="003F026C">
        <w:rPr>
          <w:szCs w:val="24"/>
        </w:rPr>
        <w:t xml:space="preserve"> статья 3 (3) </w:t>
      </w:r>
      <w:r w:rsidRPr="003F026C">
        <w:rPr>
          <w:szCs w:val="24"/>
          <w:lang w:val="en-US"/>
        </w:rPr>
        <w:t>BayUIG</w:t>
      </w:r>
      <w:r w:rsidRPr="003F026C">
        <w:rPr>
          <w:szCs w:val="24"/>
        </w:rPr>
        <w:t xml:space="preserve">, статья 3 (3) </w:t>
      </w:r>
      <w:r w:rsidRPr="003F026C">
        <w:rPr>
          <w:szCs w:val="24"/>
          <w:lang w:val="en-US"/>
        </w:rPr>
        <w:t>HUIG</w:t>
      </w:r>
      <w:r w:rsidRPr="003F026C">
        <w:rPr>
          <w:szCs w:val="24"/>
        </w:rPr>
        <w:t xml:space="preserve">, статья 3 (3) </w:t>
      </w:r>
      <w:r w:rsidRPr="003F026C">
        <w:rPr>
          <w:szCs w:val="24"/>
          <w:lang w:val="en-US"/>
        </w:rPr>
        <w:t>LUIG</w:t>
      </w:r>
      <w:r w:rsidRPr="003F026C">
        <w:rPr>
          <w:szCs w:val="24"/>
        </w:rPr>
        <w:t xml:space="preserve"> </w:t>
      </w:r>
      <w:r w:rsidRPr="003F026C">
        <w:rPr>
          <w:szCs w:val="24"/>
          <w:lang w:val="en-US"/>
        </w:rPr>
        <w:t>RPF</w:t>
      </w:r>
      <w:r w:rsidRPr="003F026C">
        <w:rPr>
          <w:szCs w:val="24"/>
        </w:rPr>
        <w:t xml:space="preserve">, </w:t>
      </w:r>
      <w:ins w:id="633" w:author="Michael Litvinovitch" w:date="2013-11-21T13:02:00Z">
        <w:r>
          <w:rPr>
            <w:szCs w:val="24"/>
          </w:rPr>
          <w:t xml:space="preserve">статья 3 (2) </w:t>
        </w:r>
        <w:r>
          <w:rPr>
            <w:szCs w:val="24"/>
            <w:lang w:val="de-DE"/>
          </w:rPr>
          <w:t>SaarlUIG</w:t>
        </w:r>
        <w:r>
          <w:rPr>
            <w:szCs w:val="24"/>
          </w:rPr>
          <w:t>,</w:t>
        </w:r>
        <w:r w:rsidRPr="003F026C">
          <w:rPr>
            <w:szCs w:val="24"/>
          </w:rPr>
          <w:t xml:space="preserve"> </w:t>
        </w:r>
      </w:ins>
      <w:r w:rsidRPr="003F026C">
        <w:rPr>
          <w:szCs w:val="24"/>
        </w:rPr>
        <w:t xml:space="preserve">статья 7 (1) </w:t>
      </w:r>
      <w:r w:rsidRPr="003F026C">
        <w:rPr>
          <w:szCs w:val="24"/>
          <w:lang w:val="en-US"/>
        </w:rPr>
        <w:t>S</w:t>
      </w:r>
      <w:r w:rsidRPr="003F026C">
        <w:rPr>
          <w:szCs w:val="24"/>
        </w:rPr>
        <w:t>ä</w:t>
      </w:r>
      <w:r w:rsidRPr="003F026C">
        <w:rPr>
          <w:szCs w:val="24"/>
          <w:lang w:val="en-US"/>
        </w:rPr>
        <w:t>chsUIG</w:t>
      </w:r>
      <w:r w:rsidRPr="003F026C">
        <w:rPr>
          <w:szCs w:val="24"/>
        </w:rPr>
        <w:t xml:space="preserve">, статья 5 (2) </w:t>
      </w:r>
      <w:ins w:id="634" w:author="Michael Litvinovitch" w:date="2013-11-21T13:02:00Z">
        <w:r>
          <w:rPr>
            <w:szCs w:val="24"/>
            <w:lang w:val="de-DE"/>
          </w:rPr>
          <w:t>IZG</w:t>
        </w:r>
      </w:ins>
      <w:ins w:id="635" w:author="Michael Litvinovitch" w:date="2013-11-21T13:03:00Z">
        <w:r w:rsidRPr="00D72D2C">
          <w:rPr>
            <w:szCs w:val="24"/>
          </w:rPr>
          <w:t xml:space="preserve"> </w:t>
        </w:r>
      </w:ins>
      <w:del w:id="636" w:author="Michael Litvinovitch" w:date="2013-11-21T13:02:00Z">
        <w:r w:rsidRPr="003F026C" w:rsidDel="001D27DA">
          <w:rPr>
            <w:szCs w:val="24"/>
            <w:lang w:val="en-US"/>
          </w:rPr>
          <w:delText>UIG</w:delText>
        </w:r>
        <w:r w:rsidRPr="003F026C" w:rsidDel="001D27DA">
          <w:rPr>
            <w:szCs w:val="24"/>
          </w:rPr>
          <w:delText>-</w:delText>
        </w:r>
      </w:del>
      <w:r w:rsidRPr="003F026C">
        <w:rPr>
          <w:szCs w:val="24"/>
          <w:lang w:val="en-US"/>
        </w:rPr>
        <w:t>SH</w:t>
      </w:r>
      <w:r w:rsidRPr="003F026C">
        <w:rPr>
          <w:szCs w:val="24"/>
        </w:rPr>
        <w:t xml:space="preserve">, статья 3 (3) </w:t>
      </w:r>
      <w:r w:rsidRPr="003F026C">
        <w:rPr>
          <w:szCs w:val="24"/>
          <w:lang w:val="en-US"/>
        </w:rPr>
        <w:t>Th</w:t>
      </w:r>
      <w:r w:rsidRPr="003F026C">
        <w:rPr>
          <w:szCs w:val="24"/>
        </w:rPr>
        <w:t>ü</w:t>
      </w:r>
      <w:r w:rsidRPr="003F026C">
        <w:rPr>
          <w:szCs w:val="24"/>
          <w:lang w:val="en-US"/>
        </w:rPr>
        <w:t>rUIG</w:t>
      </w:r>
      <w:r w:rsidRPr="003F026C">
        <w:rPr>
          <w:szCs w:val="24"/>
        </w:rPr>
        <w:t>.</w:t>
      </w:r>
    </w:p>
    <w:p w:rsidR="004E29D3" w:rsidRDefault="004E29D3" w:rsidP="00DE096C">
      <w:pPr>
        <w:pStyle w:val="FootnoteText"/>
      </w:pPr>
    </w:p>
  </w:footnote>
  <w:footnote w:id="8">
    <w:p w:rsidR="004E29D3" w:rsidRDefault="004E29D3" w:rsidP="00DE096C">
      <w:pPr>
        <w:pStyle w:val="FootnoteText"/>
        <w:rPr>
          <w:szCs w:val="24"/>
        </w:rPr>
      </w:pPr>
      <w:r>
        <w:rPr>
          <w:rStyle w:val="FootnoteReference"/>
        </w:rPr>
        <w:footnoteRef/>
      </w:r>
      <w:r>
        <w:t xml:space="preserve"> </w:t>
      </w:r>
      <w:r>
        <w:tab/>
        <w:t>Применяется</w:t>
      </w:r>
      <w:r w:rsidRPr="00A67CDC">
        <w:rPr>
          <w:szCs w:val="24"/>
        </w:rPr>
        <w:t xml:space="preserve"> </w:t>
      </w:r>
      <w:r w:rsidRPr="00A67CDC">
        <w:rPr>
          <w:bCs/>
          <w:szCs w:val="24"/>
          <w:lang w:val="en-US"/>
        </w:rPr>
        <w:t>mutatis</w:t>
      </w:r>
      <w:r w:rsidRPr="00A67CDC">
        <w:rPr>
          <w:bCs/>
          <w:szCs w:val="24"/>
        </w:rPr>
        <w:t xml:space="preserve"> </w:t>
      </w:r>
      <w:r w:rsidRPr="00A67CDC">
        <w:rPr>
          <w:bCs/>
          <w:szCs w:val="24"/>
          <w:lang w:val="en-US"/>
        </w:rPr>
        <w:t>mutandis</w:t>
      </w:r>
      <w:r w:rsidRPr="00A67CDC">
        <w:rPr>
          <w:szCs w:val="24"/>
        </w:rPr>
        <w:t xml:space="preserve"> </w:t>
      </w:r>
      <w:r>
        <w:rPr>
          <w:szCs w:val="24"/>
        </w:rPr>
        <w:t>совместно</w:t>
      </w:r>
      <w:r w:rsidRPr="00A67CDC">
        <w:rPr>
          <w:szCs w:val="24"/>
        </w:rPr>
        <w:t xml:space="preserve"> со статьей 3 (1) </w:t>
      </w:r>
      <w:r w:rsidRPr="00A67CDC">
        <w:rPr>
          <w:szCs w:val="24"/>
          <w:lang w:val="en-US"/>
        </w:rPr>
        <w:t>LUIG</w:t>
      </w:r>
      <w:r w:rsidRPr="00A67CDC">
        <w:rPr>
          <w:szCs w:val="24"/>
        </w:rPr>
        <w:t xml:space="preserve"> </w:t>
      </w:r>
      <w:r w:rsidRPr="00A67CDC">
        <w:rPr>
          <w:szCs w:val="24"/>
          <w:lang w:val="en-US"/>
        </w:rPr>
        <w:t>B</w:t>
      </w:r>
      <w:r w:rsidRPr="00A67CDC">
        <w:rPr>
          <w:szCs w:val="24"/>
        </w:rPr>
        <w:t>-</w:t>
      </w:r>
      <w:r w:rsidRPr="00A67CDC">
        <w:rPr>
          <w:szCs w:val="24"/>
          <w:lang w:val="en-US"/>
        </w:rPr>
        <w:t>W</w:t>
      </w:r>
      <w:r>
        <w:rPr>
          <w:szCs w:val="24"/>
        </w:rPr>
        <w:t>, статьей</w:t>
      </w:r>
      <w:r w:rsidRPr="00A67CDC">
        <w:rPr>
          <w:szCs w:val="24"/>
        </w:rPr>
        <w:t xml:space="preserve"> 18</w:t>
      </w:r>
      <w:r w:rsidRPr="00A67CDC">
        <w:rPr>
          <w:szCs w:val="24"/>
          <w:lang w:val="en-US"/>
        </w:rPr>
        <w:t>a</w:t>
      </w:r>
      <w:r w:rsidRPr="00A67CDC">
        <w:rPr>
          <w:szCs w:val="24"/>
        </w:rPr>
        <w:t xml:space="preserve"> </w:t>
      </w:r>
      <w:r w:rsidRPr="00A67CDC">
        <w:rPr>
          <w:szCs w:val="24"/>
          <w:lang w:val="en-US"/>
        </w:rPr>
        <w:t>IFG</w:t>
      </w:r>
      <w:r w:rsidRPr="00A67CDC">
        <w:rPr>
          <w:szCs w:val="24"/>
        </w:rPr>
        <w:t xml:space="preserve"> </w:t>
      </w:r>
      <w:r w:rsidRPr="00A67CDC">
        <w:rPr>
          <w:szCs w:val="24"/>
          <w:lang w:val="en-US"/>
        </w:rPr>
        <w:t>Bln</w:t>
      </w:r>
      <w:r w:rsidRPr="00A67CDC">
        <w:rPr>
          <w:szCs w:val="24"/>
        </w:rPr>
        <w:t>, стать</w:t>
      </w:r>
      <w:r>
        <w:rPr>
          <w:szCs w:val="24"/>
        </w:rPr>
        <w:t>ей</w:t>
      </w:r>
      <w:r w:rsidRPr="00A67CDC">
        <w:rPr>
          <w:szCs w:val="24"/>
        </w:rPr>
        <w:t xml:space="preserve"> 1 </w:t>
      </w:r>
      <w:r w:rsidRPr="00A67CDC">
        <w:rPr>
          <w:szCs w:val="24"/>
          <w:lang w:val="en-US"/>
        </w:rPr>
        <w:t>BbgUIG</w:t>
      </w:r>
      <w:r>
        <w:rPr>
          <w:szCs w:val="24"/>
        </w:rPr>
        <w:t>, статьей</w:t>
      </w:r>
      <w:r w:rsidRPr="00A67CDC">
        <w:rPr>
          <w:szCs w:val="24"/>
        </w:rPr>
        <w:t xml:space="preserve"> 1 (2) </w:t>
      </w:r>
      <w:r w:rsidRPr="00A67CDC">
        <w:rPr>
          <w:szCs w:val="24"/>
          <w:lang w:val="en-US"/>
        </w:rPr>
        <w:t>BremUIG</w:t>
      </w:r>
      <w:r w:rsidRPr="00A67CDC">
        <w:rPr>
          <w:szCs w:val="24"/>
        </w:rPr>
        <w:t>, стать</w:t>
      </w:r>
      <w:r>
        <w:rPr>
          <w:szCs w:val="24"/>
        </w:rPr>
        <w:t>ей</w:t>
      </w:r>
      <w:r w:rsidRPr="00A67CDC">
        <w:rPr>
          <w:szCs w:val="24"/>
        </w:rPr>
        <w:t xml:space="preserve"> 1 (2) </w:t>
      </w:r>
      <w:r w:rsidRPr="00A67CDC">
        <w:rPr>
          <w:szCs w:val="24"/>
          <w:lang w:val="en-US"/>
        </w:rPr>
        <w:t>HmbUIG</w:t>
      </w:r>
      <w:r>
        <w:rPr>
          <w:szCs w:val="24"/>
        </w:rPr>
        <w:t>, статьей</w:t>
      </w:r>
      <w:r w:rsidRPr="00A67CDC">
        <w:rPr>
          <w:szCs w:val="24"/>
        </w:rPr>
        <w:t xml:space="preserve"> 3 </w:t>
      </w:r>
      <w:r w:rsidRPr="00A67CDC">
        <w:rPr>
          <w:szCs w:val="24"/>
          <w:lang w:val="en-US"/>
        </w:rPr>
        <w:t>LUIG</w:t>
      </w:r>
      <w:r w:rsidRPr="00A67CDC">
        <w:rPr>
          <w:szCs w:val="24"/>
        </w:rPr>
        <w:t xml:space="preserve"> </w:t>
      </w:r>
      <w:r w:rsidRPr="00A67CDC">
        <w:rPr>
          <w:szCs w:val="24"/>
          <w:lang w:val="en-US"/>
        </w:rPr>
        <w:t>M</w:t>
      </w:r>
      <w:r w:rsidRPr="00A67CDC">
        <w:rPr>
          <w:szCs w:val="24"/>
        </w:rPr>
        <w:t>-</w:t>
      </w:r>
      <w:r w:rsidRPr="00A67CDC">
        <w:rPr>
          <w:szCs w:val="24"/>
          <w:lang w:val="en-US"/>
        </w:rPr>
        <w:t>V</w:t>
      </w:r>
      <w:r w:rsidRPr="00A67CDC">
        <w:rPr>
          <w:szCs w:val="24"/>
        </w:rPr>
        <w:t>, стать</w:t>
      </w:r>
      <w:r>
        <w:rPr>
          <w:szCs w:val="24"/>
        </w:rPr>
        <w:t>ей</w:t>
      </w:r>
      <w:r w:rsidRPr="00A67CDC">
        <w:rPr>
          <w:szCs w:val="24"/>
        </w:rPr>
        <w:t xml:space="preserve"> 3 </w:t>
      </w:r>
      <w:r w:rsidRPr="00A67CDC">
        <w:rPr>
          <w:szCs w:val="24"/>
          <w:lang w:val="en-US"/>
        </w:rPr>
        <w:t>p</w:t>
      </w:r>
      <w:r w:rsidRPr="00A67CDC">
        <w:rPr>
          <w:szCs w:val="24"/>
        </w:rPr>
        <w:t xml:space="preserve">. 2 </w:t>
      </w:r>
      <w:r w:rsidRPr="00A67CDC">
        <w:rPr>
          <w:szCs w:val="24"/>
          <w:lang w:val="en-US"/>
        </w:rPr>
        <w:t>NUIG</w:t>
      </w:r>
      <w:r>
        <w:rPr>
          <w:szCs w:val="24"/>
        </w:rPr>
        <w:t>, статьей</w:t>
      </w:r>
      <w:r w:rsidRPr="00A67CDC">
        <w:rPr>
          <w:szCs w:val="24"/>
        </w:rPr>
        <w:t xml:space="preserve"> 2 </w:t>
      </w:r>
      <w:r w:rsidRPr="00A67CDC">
        <w:rPr>
          <w:szCs w:val="24"/>
          <w:lang w:val="en-US"/>
        </w:rPr>
        <w:t>p</w:t>
      </w:r>
      <w:r w:rsidRPr="00A67CDC">
        <w:rPr>
          <w:szCs w:val="24"/>
        </w:rPr>
        <w:t xml:space="preserve">. 3 </w:t>
      </w:r>
      <w:r w:rsidRPr="00A67CDC">
        <w:rPr>
          <w:szCs w:val="24"/>
          <w:lang w:val="en-US"/>
        </w:rPr>
        <w:t>UIG</w:t>
      </w:r>
      <w:r w:rsidRPr="00A67CDC">
        <w:rPr>
          <w:szCs w:val="24"/>
        </w:rPr>
        <w:t xml:space="preserve"> </w:t>
      </w:r>
      <w:r w:rsidRPr="00A67CDC">
        <w:rPr>
          <w:szCs w:val="24"/>
          <w:lang w:val="en-US"/>
        </w:rPr>
        <w:t>NRW</w:t>
      </w:r>
      <w:r>
        <w:rPr>
          <w:szCs w:val="24"/>
        </w:rPr>
        <w:t>, статьей</w:t>
      </w:r>
      <w:r w:rsidRPr="00A67CDC">
        <w:rPr>
          <w:szCs w:val="24"/>
        </w:rPr>
        <w:t xml:space="preserve"> 1 (3) </w:t>
      </w:r>
      <w:r w:rsidRPr="00A67CDC">
        <w:rPr>
          <w:szCs w:val="24"/>
          <w:lang w:val="en-US"/>
        </w:rPr>
        <w:t>UIG</w:t>
      </w:r>
      <w:r w:rsidRPr="00A67CDC">
        <w:rPr>
          <w:szCs w:val="24"/>
        </w:rPr>
        <w:t xml:space="preserve"> </w:t>
      </w:r>
      <w:r w:rsidRPr="00A67CDC">
        <w:rPr>
          <w:szCs w:val="24"/>
          <w:lang w:val="en-US"/>
        </w:rPr>
        <w:t>LSA</w:t>
      </w:r>
      <w:r w:rsidRPr="00A67CDC">
        <w:rPr>
          <w:szCs w:val="24"/>
        </w:rPr>
        <w:t xml:space="preserve">; </w:t>
      </w:r>
      <w:r>
        <w:rPr>
          <w:szCs w:val="24"/>
        </w:rPr>
        <w:t xml:space="preserve"> также статьи</w:t>
      </w:r>
      <w:r w:rsidRPr="00A67CDC">
        <w:rPr>
          <w:szCs w:val="24"/>
        </w:rPr>
        <w:t xml:space="preserve"> 7 </w:t>
      </w:r>
      <w:r>
        <w:rPr>
          <w:szCs w:val="24"/>
        </w:rPr>
        <w:t>и</w:t>
      </w:r>
      <w:r w:rsidRPr="00A67CDC">
        <w:rPr>
          <w:szCs w:val="24"/>
        </w:rPr>
        <w:t xml:space="preserve"> 8 </w:t>
      </w:r>
      <w:r w:rsidRPr="00A67CDC">
        <w:rPr>
          <w:szCs w:val="24"/>
          <w:lang w:val="en-US"/>
        </w:rPr>
        <w:t>BayUIG</w:t>
      </w:r>
      <w:r>
        <w:rPr>
          <w:szCs w:val="24"/>
        </w:rPr>
        <w:t>, статьи</w:t>
      </w:r>
      <w:r w:rsidRPr="00A67CDC">
        <w:rPr>
          <w:szCs w:val="24"/>
        </w:rPr>
        <w:t xml:space="preserve"> 7 </w:t>
      </w:r>
      <w:r>
        <w:rPr>
          <w:szCs w:val="24"/>
        </w:rPr>
        <w:t>и</w:t>
      </w:r>
      <w:r w:rsidRPr="00A67CDC">
        <w:rPr>
          <w:szCs w:val="24"/>
        </w:rPr>
        <w:t xml:space="preserve"> 8 </w:t>
      </w:r>
      <w:r w:rsidRPr="00A67CDC">
        <w:rPr>
          <w:szCs w:val="24"/>
          <w:lang w:val="en-US"/>
        </w:rPr>
        <w:t>HUIG</w:t>
      </w:r>
      <w:r w:rsidRPr="00A67CDC">
        <w:rPr>
          <w:szCs w:val="24"/>
        </w:rPr>
        <w:t>, стать</w:t>
      </w:r>
      <w:r>
        <w:rPr>
          <w:szCs w:val="24"/>
        </w:rPr>
        <w:t>и</w:t>
      </w:r>
      <w:r w:rsidRPr="00A67CDC">
        <w:rPr>
          <w:szCs w:val="24"/>
        </w:rPr>
        <w:t xml:space="preserve"> 8 </w:t>
      </w:r>
      <w:r>
        <w:rPr>
          <w:szCs w:val="24"/>
        </w:rPr>
        <w:t>и</w:t>
      </w:r>
      <w:r w:rsidRPr="00A67CDC">
        <w:rPr>
          <w:szCs w:val="24"/>
        </w:rPr>
        <w:t xml:space="preserve"> 9 </w:t>
      </w:r>
      <w:r w:rsidRPr="00A67CDC">
        <w:rPr>
          <w:szCs w:val="24"/>
          <w:lang w:val="en-US"/>
        </w:rPr>
        <w:t>LUIG</w:t>
      </w:r>
      <w:r w:rsidRPr="00A67CDC">
        <w:rPr>
          <w:szCs w:val="24"/>
        </w:rPr>
        <w:t xml:space="preserve"> </w:t>
      </w:r>
      <w:r w:rsidRPr="00A67CDC">
        <w:rPr>
          <w:szCs w:val="24"/>
          <w:lang w:val="en-US"/>
        </w:rPr>
        <w:t>RPF</w:t>
      </w:r>
      <w:r>
        <w:rPr>
          <w:szCs w:val="24"/>
        </w:rPr>
        <w:t xml:space="preserve">, </w:t>
      </w:r>
      <w:ins w:id="637" w:author="Michael Litvinovitch" w:date="2013-11-21T13:04:00Z">
        <w:r>
          <w:rPr>
            <w:szCs w:val="24"/>
          </w:rPr>
          <w:t xml:space="preserve">статьи 8 и 9 </w:t>
        </w:r>
        <w:r>
          <w:rPr>
            <w:szCs w:val="24"/>
            <w:lang w:val="de-DE"/>
          </w:rPr>
          <w:t>SaarlUIG</w:t>
        </w:r>
        <w:r w:rsidRPr="00D72D2C">
          <w:rPr>
            <w:szCs w:val="24"/>
          </w:rPr>
          <w:t xml:space="preserve">, </w:t>
        </w:r>
      </w:ins>
      <w:r>
        <w:rPr>
          <w:szCs w:val="24"/>
        </w:rPr>
        <w:t>статьи</w:t>
      </w:r>
      <w:r w:rsidRPr="00A67CDC">
        <w:rPr>
          <w:szCs w:val="24"/>
        </w:rPr>
        <w:t xml:space="preserve"> 5 </w:t>
      </w:r>
      <w:r>
        <w:rPr>
          <w:szCs w:val="24"/>
        </w:rPr>
        <w:t>и</w:t>
      </w:r>
      <w:r w:rsidRPr="00A67CDC">
        <w:rPr>
          <w:szCs w:val="24"/>
        </w:rPr>
        <w:t xml:space="preserve"> 6 </w:t>
      </w:r>
      <w:r w:rsidRPr="00A67CDC">
        <w:rPr>
          <w:szCs w:val="24"/>
          <w:lang w:val="en-US"/>
        </w:rPr>
        <w:t>S</w:t>
      </w:r>
      <w:r w:rsidRPr="00A67CDC">
        <w:rPr>
          <w:szCs w:val="24"/>
        </w:rPr>
        <w:t>ä</w:t>
      </w:r>
      <w:r w:rsidRPr="00A67CDC">
        <w:rPr>
          <w:szCs w:val="24"/>
          <w:lang w:val="en-US"/>
        </w:rPr>
        <w:t>chsUIG</w:t>
      </w:r>
      <w:r w:rsidRPr="00A67CDC">
        <w:rPr>
          <w:szCs w:val="24"/>
        </w:rPr>
        <w:t xml:space="preserve">, </w:t>
      </w:r>
      <w:ins w:id="638" w:author="Michael Litvinovitch" w:date="2013-11-21T13:05:00Z">
        <w:r>
          <w:rPr>
            <w:szCs w:val="24"/>
          </w:rPr>
          <w:t xml:space="preserve">статьи 9 и 10 </w:t>
        </w:r>
        <w:r>
          <w:rPr>
            <w:szCs w:val="24"/>
            <w:lang w:val="de-DE"/>
          </w:rPr>
          <w:t>IZG</w:t>
        </w:r>
        <w:r w:rsidRPr="00D72D2C">
          <w:rPr>
            <w:szCs w:val="24"/>
          </w:rPr>
          <w:t xml:space="preserve"> </w:t>
        </w:r>
        <w:r>
          <w:rPr>
            <w:szCs w:val="24"/>
            <w:lang w:val="de-DE"/>
          </w:rPr>
          <w:t>SH</w:t>
        </w:r>
      </w:ins>
      <w:del w:id="639" w:author="Michael Litvinovitch" w:date="2013-11-21T13:05:00Z">
        <w:r w:rsidRPr="00A67CDC" w:rsidDel="00E074C8">
          <w:rPr>
            <w:szCs w:val="24"/>
          </w:rPr>
          <w:delText>стать</w:delText>
        </w:r>
        <w:r w:rsidDel="00E074C8">
          <w:rPr>
            <w:szCs w:val="24"/>
          </w:rPr>
          <w:delText>и</w:delText>
        </w:r>
        <w:r w:rsidRPr="00A67CDC" w:rsidDel="00E074C8">
          <w:rPr>
            <w:szCs w:val="24"/>
          </w:rPr>
          <w:delText xml:space="preserve"> 7 </w:delText>
        </w:r>
        <w:r w:rsidDel="00E074C8">
          <w:rPr>
            <w:szCs w:val="24"/>
          </w:rPr>
          <w:delText>и</w:delText>
        </w:r>
        <w:r w:rsidRPr="00A67CDC" w:rsidDel="00E074C8">
          <w:rPr>
            <w:szCs w:val="24"/>
          </w:rPr>
          <w:delText xml:space="preserve"> 8 </w:delText>
        </w:r>
        <w:r w:rsidRPr="00A67CDC" w:rsidDel="00E074C8">
          <w:rPr>
            <w:szCs w:val="24"/>
            <w:lang w:val="en-US"/>
          </w:rPr>
          <w:delText>UIG</w:delText>
        </w:r>
        <w:r w:rsidRPr="00A67CDC" w:rsidDel="00E074C8">
          <w:rPr>
            <w:szCs w:val="24"/>
          </w:rPr>
          <w:delText>-</w:delText>
        </w:r>
        <w:r w:rsidRPr="00A67CDC" w:rsidDel="00E074C8">
          <w:rPr>
            <w:szCs w:val="24"/>
            <w:lang w:val="en-US"/>
          </w:rPr>
          <w:delText>SH</w:delText>
        </w:r>
      </w:del>
      <w:r w:rsidRPr="00A67CDC">
        <w:rPr>
          <w:szCs w:val="24"/>
        </w:rPr>
        <w:t>, стать</w:t>
      </w:r>
      <w:r>
        <w:rPr>
          <w:szCs w:val="24"/>
        </w:rPr>
        <w:t>и</w:t>
      </w:r>
      <w:r w:rsidRPr="00A67CDC">
        <w:rPr>
          <w:szCs w:val="24"/>
        </w:rPr>
        <w:t xml:space="preserve"> 8 </w:t>
      </w:r>
      <w:r>
        <w:rPr>
          <w:szCs w:val="24"/>
        </w:rPr>
        <w:t>и</w:t>
      </w:r>
      <w:r w:rsidRPr="00A67CDC">
        <w:rPr>
          <w:szCs w:val="24"/>
        </w:rPr>
        <w:t xml:space="preserve"> 9 </w:t>
      </w:r>
      <w:r w:rsidRPr="00A67CDC">
        <w:rPr>
          <w:szCs w:val="24"/>
          <w:lang w:val="en-US"/>
        </w:rPr>
        <w:t>Th</w:t>
      </w:r>
      <w:r w:rsidRPr="00A67CDC">
        <w:rPr>
          <w:szCs w:val="24"/>
        </w:rPr>
        <w:t>ü</w:t>
      </w:r>
      <w:r w:rsidRPr="00A67CDC">
        <w:rPr>
          <w:szCs w:val="24"/>
          <w:lang w:val="en-US"/>
        </w:rPr>
        <w:t>rUIG</w:t>
      </w:r>
      <w:r w:rsidRPr="00A67CDC">
        <w:rPr>
          <w:szCs w:val="24"/>
        </w:rPr>
        <w:t>.</w:t>
      </w:r>
    </w:p>
    <w:p w:rsidR="004E29D3" w:rsidRDefault="004E29D3" w:rsidP="00DE096C">
      <w:pPr>
        <w:pStyle w:val="FootnoteText"/>
      </w:pPr>
    </w:p>
  </w:footnote>
  <w:footnote w:id="9">
    <w:p w:rsidR="004E29D3" w:rsidRPr="007F68B0" w:rsidRDefault="004E29D3" w:rsidP="00DE096C">
      <w:pPr>
        <w:pStyle w:val="FootnoteText"/>
      </w:pPr>
      <w:r>
        <w:rPr>
          <w:rStyle w:val="FootnoteReference"/>
        </w:rPr>
        <w:footnoteRef/>
      </w:r>
      <w:r>
        <w:t xml:space="preserve"> </w:t>
      </w:r>
      <w:ins w:id="640" w:author="Michael Litvinovitch" w:date="2013-11-21T13:06:00Z">
        <w:r>
          <w:t xml:space="preserve">В уже упомянутом решении </w:t>
        </w:r>
      </w:ins>
      <w:ins w:id="641" w:author="Michael Litvinovitch" w:date="2013-11-21T13:07:00Z">
        <w:r>
          <w:rPr>
            <w:lang w:val="de-DE"/>
          </w:rPr>
          <w:t>BVerwG</w:t>
        </w:r>
        <w:r w:rsidRPr="00D72D2C">
          <w:t xml:space="preserve"> </w:t>
        </w:r>
        <w:r>
          <w:t xml:space="preserve">от 2 августа 2012 г. </w:t>
        </w:r>
        <w:r w:rsidRPr="00D72D2C">
          <w:t xml:space="preserve">(7 </w:t>
        </w:r>
        <w:r>
          <w:rPr>
            <w:lang w:val="de-DE"/>
          </w:rPr>
          <w:t>C</w:t>
        </w:r>
        <w:r w:rsidRPr="00D72D2C">
          <w:t xml:space="preserve"> 7.12)</w:t>
        </w:r>
      </w:ins>
      <w:ins w:id="642" w:author="Michael Litvinovitch" w:date="2013-11-21T13:08:00Z">
        <w:r w:rsidRPr="00D72D2C">
          <w:t xml:space="preserve"> </w:t>
        </w:r>
        <w:r>
          <w:t xml:space="preserve">было к тому же установлено, что в отдельных случаях </w:t>
        </w:r>
      </w:ins>
      <w:ins w:id="643" w:author="Michael Litvinovitch" w:date="2013-11-21T13:12:00Z">
        <w:r>
          <w:t xml:space="preserve">определенная информация </w:t>
        </w:r>
      </w:ins>
      <w:ins w:id="644" w:author="Michael Litvinovitch" w:date="2013-11-21T13:13:00Z">
        <w:r>
          <w:t xml:space="preserve">может </w:t>
        </w:r>
      </w:ins>
      <w:ins w:id="645" w:author="Michael Litvinovitch" w:date="2013-11-21T13:12:00Z">
        <w:r>
          <w:t>оста</w:t>
        </w:r>
      </w:ins>
      <w:ins w:id="646" w:author="Michael Litvinovitch" w:date="2013-11-21T13:13:00Z">
        <w:r>
          <w:t>ваться</w:t>
        </w:r>
      </w:ins>
      <w:ins w:id="647" w:author="Michael Litvinovitch" w:date="2013-11-21T13:12:00Z">
        <w:r>
          <w:t xml:space="preserve"> конфиденциальной и по завершении законодательной процедуры</w:t>
        </w:r>
      </w:ins>
      <w:ins w:id="648" w:author="Michael Litvinovitch" w:date="2013-11-21T13:13:00Z">
        <w:r>
          <w:t xml:space="preserve">. </w:t>
        </w:r>
      </w:ins>
      <w:del w:id="649" w:author="Michael Litvinovitch" w:date="2013-11-21T13:14:00Z">
        <w:r w:rsidDel="00801C45">
          <w:delText>Федеральный административный суд обратился в Европейский суд с просьбой о вынесении предварительного решения (EuGH Rs. C-204/09 – „Flachglas Torgau“</w:delText>
        </w:r>
        <w:r w:rsidRPr="007F68B0" w:rsidDel="00801C45">
          <w:delText xml:space="preserve">) </w:delText>
        </w:r>
        <w:r w:rsidDel="00801C45">
          <w:delText>в отношении толкования</w:delText>
        </w:r>
        <w:r w:rsidRPr="007F68B0" w:rsidDel="00801C45">
          <w:delText xml:space="preserve"> </w:delText>
        </w:r>
        <w:r w:rsidDel="00801C45">
          <w:delText xml:space="preserve"> исключительного положения «конфиденциальность работы государственных органов» согласно подпункту а) пункта 2 статьи 4 Директивы 2003/4/ЕС от 28 января 2003 г. о доступе общественности к экологической информации и об отмене директивы 90/313/ЕЭС (Директива об экологической информации). При этом будет рассмотрена и сфера применения Директивы, точнее говоря, что следует подразумевать под «органами или учреждениями, действующими в качестве суда или законодателя (см. подпункт 2 пункта 2 статьи 2 Директивы об экологической информации). Вышеназванные положения Директивы об экологической информации соответствуют подпункту 2 статьи 2, а также подпункту а) пункта 4 статьи 4 Орхусской конвенции.</w:delText>
        </w:r>
      </w:del>
    </w:p>
  </w:footnote>
  <w:footnote w:id="10">
    <w:p w:rsidR="004E29D3" w:rsidRDefault="004E29D3" w:rsidP="00801C45">
      <w:pPr>
        <w:pStyle w:val="FootnoteText"/>
        <w:rPr>
          <w:ins w:id="652" w:author="Michael Litvinovitch" w:date="2013-11-21T13:18:00Z"/>
          <w:szCs w:val="24"/>
        </w:rPr>
      </w:pPr>
      <w:ins w:id="653" w:author="Michael Litvinovitch" w:date="2013-11-21T13:17:00Z">
        <w:r>
          <w:rPr>
            <w:rStyle w:val="FootnoteReference"/>
          </w:rPr>
          <w:footnoteRef/>
        </w:r>
        <w:r>
          <w:t xml:space="preserve"> </w:t>
        </w:r>
      </w:ins>
      <w:ins w:id="654" w:author="Michael Litvinovitch" w:date="2013-11-21T13:18:00Z">
        <w:r>
          <w:rPr>
            <w:szCs w:val="24"/>
          </w:rPr>
          <w:t>Применяется</w:t>
        </w:r>
        <w:r w:rsidRPr="00790EE2">
          <w:rPr>
            <w:szCs w:val="24"/>
          </w:rPr>
          <w:t xml:space="preserve"> </w:t>
        </w:r>
        <w:r w:rsidRPr="00790EE2">
          <w:rPr>
            <w:bCs/>
            <w:szCs w:val="24"/>
            <w:lang w:val="en-US"/>
          </w:rPr>
          <w:t>mutatis</w:t>
        </w:r>
        <w:r w:rsidRPr="00790EE2">
          <w:rPr>
            <w:bCs/>
            <w:szCs w:val="24"/>
          </w:rPr>
          <w:t xml:space="preserve"> </w:t>
        </w:r>
        <w:r w:rsidRPr="00790EE2">
          <w:rPr>
            <w:bCs/>
            <w:szCs w:val="24"/>
            <w:lang w:val="en-US"/>
          </w:rPr>
          <w:t>mutandis</w:t>
        </w:r>
        <w:r w:rsidRPr="00790EE2">
          <w:rPr>
            <w:szCs w:val="24"/>
          </w:rPr>
          <w:t xml:space="preserve"> совместно со статьей 3 (1) </w:t>
        </w:r>
        <w:r w:rsidRPr="00790EE2">
          <w:rPr>
            <w:szCs w:val="24"/>
            <w:lang w:val="en-US"/>
          </w:rPr>
          <w:t>LUIG</w:t>
        </w:r>
        <w:r w:rsidRPr="00790EE2">
          <w:rPr>
            <w:szCs w:val="24"/>
          </w:rPr>
          <w:t xml:space="preserve"> </w:t>
        </w:r>
        <w:r w:rsidRPr="00790EE2">
          <w:rPr>
            <w:szCs w:val="24"/>
            <w:lang w:val="en-US"/>
          </w:rPr>
          <w:t>B</w:t>
        </w:r>
        <w:r w:rsidRPr="00790EE2">
          <w:rPr>
            <w:szCs w:val="24"/>
          </w:rPr>
          <w:t>-</w:t>
        </w:r>
        <w:r w:rsidRPr="00790EE2">
          <w:rPr>
            <w:szCs w:val="24"/>
            <w:lang w:val="en-US"/>
          </w:rPr>
          <w:t>W</w:t>
        </w:r>
        <w:r>
          <w:rPr>
            <w:szCs w:val="24"/>
          </w:rPr>
          <w:t>, статьей</w:t>
        </w:r>
        <w:r w:rsidRPr="00790EE2">
          <w:rPr>
            <w:szCs w:val="24"/>
          </w:rPr>
          <w:t xml:space="preserve"> 18</w:t>
        </w:r>
        <w:r w:rsidRPr="00790EE2">
          <w:rPr>
            <w:szCs w:val="24"/>
            <w:lang w:val="en-US"/>
          </w:rPr>
          <w:t>a</w:t>
        </w:r>
        <w:r w:rsidRPr="00790EE2">
          <w:rPr>
            <w:szCs w:val="24"/>
          </w:rPr>
          <w:t xml:space="preserve"> </w:t>
        </w:r>
        <w:r w:rsidRPr="00790EE2">
          <w:rPr>
            <w:szCs w:val="24"/>
            <w:lang w:val="en-US"/>
          </w:rPr>
          <w:t>IFG</w:t>
        </w:r>
        <w:r w:rsidRPr="00790EE2">
          <w:rPr>
            <w:szCs w:val="24"/>
          </w:rPr>
          <w:t xml:space="preserve"> </w:t>
        </w:r>
        <w:r w:rsidRPr="00790EE2">
          <w:rPr>
            <w:szCs w:val="24"/>
            <w:lang w:val="en-US"/>
          </w:rPr>
          <w:t>Bln</w:t>
        </w:r>
        <w:r w:rsidRPr="00790EE2">
          <w:rPr>
            <w:szCs w:val="24"/>
          </w:rPr>
          <w:t>, стать</w:t>
        </w:r>
        <w:r>
          <w:rPr>
            <w:szCs w:val="24"/>
          </w:rPr>
          <w:t>ей</w:t>
        </w:r>
        <w:r w:rsidRPr="00790EE2">
          <w:rPr>
            <w:szCs w:val="24"/>
          </w:rPr>
          <w:t xml:space="preserve"> 1 </w:t>
        </w:r>
        <w:r w:rsidRPr="00790EE2">
          <w:rPr>
            <w:szCs w:val="24"/>
            <w:lang w:val="en-US"/>
          </w:rPr>
          <w:t>BbgUIG</w:t>
        </w:r>
        <w:r>
          <w:rPr>
            <w:szCs w:val="24"/>
          </w:rPr>
          <w:t>, статьей</w:t>
        </w:r>
        <w:r w:rsidRPr="00790EE2">
          <w:rPr>
            <w:szCs w:val="24"/>
          </w:rPr>
          <w:t xml:space="preserve"> 1 (2) </w:t>
        </w:r>
        <w:r w:rsidRPr="00790EE2">
          <w:rPr>
            <w:szCs w:val="24"/>
            <w:lang w:val="en-US"/>
          </w:rPr>
          <w:t>BremUIG</w:t>
        </w:r>
        <w:r>
          <w:rPr>
            <w:szCs w:val="24"/>
          </w:rPr>
          <w:t>, статьей</w:t>
        </w:r>
        <w:r w:rsidRPr="00790EE2">
          <w:rPr>
            <w:szCs w:val="24"/>
          </w:rPr>
          <w:t xml:space="preserve"> 1 (2) </w:t>
        </w:r>
        <w:r w:rsidRPr="00790EE2">
          <w:rPr>
            <w:szCs w:val="24"/>
            <w:lang w:val="en-US"/>
          </w:rPr>
          <w:t>HmbUIG</w:t>
        </w:r>
        <w:r w:rsidRPr="00790EE2">
          <w:rPr>
            <w:szCs w:val="24"/>
          </w:rPr>
          <w:t>, стать</w:t>
        </w:r>
        <w:r>
          <w:rPr>
            <w:szCs w:val="24"/>
          </w:rPr>
          <w:t>ей</w:t>
        </w:r>
        <w:r w:rsidRPr="00790EE2">
          <w:rPr>
            <w:szCs w:val="24"/>
          </w:rPr>
          <w:t xml:space="preserve"> 3 </w:t>
        </w:r>
        <w:r w:rsidRPr="00790EE2">
          <w:rPr>
            <w:szCs w:val="24"/>
            <w:lang w:val="en-US"/>
          </w:rPr>
          <w:t>LUIG</w:t>
        </w:r>
        <w:r w:rsidRPr="00790EE2">
          <w:rPr>
            <w:szCs w:val="24"/>
          </w:rPr>
          <w:t xml:space="preserve"> </w:t>
        </w:r>
        <w:r w:rsidRPr="00790EE2">
          <w:rPr>
            <w:szCs w:val="24"/>
            <w:lang w:val="en-US"/>
          </w:rPr>
          <w:t>M</w:t>
        </w:r>
        <w:r w:rsidRPr="00790EE2">
          <w:rPr>
            <w:szCs w:val="24"/>
          </w:rPr>
          <w:t>-</w:t>
        </w:r>
        <w:r w:rsidRPr="00790EE2">
          <w:rPr>
            <w:szCs w:val="24"/>
            <w:lang w:val="en-US"/>
          </w:rPr>
          <w:t>V</w:t>
        </w:r>
        <w:r>
          <w:rPr>
            <w:szCs w:val="24"/>
          </w:rPr>
          <w:t>, статьей</w:t>
        </w:r>
        <w:r w:rsidRPr="00790EE2">
          <w:rPr>
            <w:szCs w:val="24"/>
          </w:rPr>
          <w:t xml:space="preserve"> 3 </w:t>
        </w:r>
      </w:ins>
      <w:ins w:id="655" w:author="Michael Litvinovitch" w:date="2013-12-27T13:38:00Z">
        <w:r>
          <w:rPr>
            <w:szCs w:val="24"/>
          </w:rPr>
          <w:t>фразой</w:t>
        </w:r>
      </w:ins>
      <w:ins w:id="656" w:author="Michael Litvinovitch" w:date="2013-11-21T13:18:00Z">
        <w:r w:rsidRPr="00790EE2">
          <w:rPr>
            <w:szCs w:val="24"/>
          </w:rPr>
          <w:t xml:space="preserve"> 2 </w:t>
        </w:r>
        <w:r w:rsidRPr="00790EE2">
          <w:rPr>
            <w:szCs w:val="24"/>
            <w:lang w:val="en-US"/>
          </w:rPr>
          <w:t>NUIG</w:t>
        </w:r>
        <w:r>
          <w:rPr>
            <w:szCs w:val="24"/>
          </w:rPr>
          <w:t>, статьей</w:t>
        </w:r>
        <w:r w:rsidRPr="00790EE2">
          <w:rPr>
            <w:szCs w:val="24"/>
          </w:rPr>
          <w:t xml:space="preserve"> 2 </w:t>
        </w:r>
        <w:r w:rsidRPr="00D72D2C">
          <w:rPr>
            <w:szCs w:val="24"/>
          </w:rPr>
          <w:t>фразой</w:t>
        </w:r>
        <w:r w:rsidRPr="00790EE2">
          <w:rPr>
            <w:szCs w:val="24"/>
          </w:rPr>
          <w:t xml:space="preserve"> 3 </w:t>
        </w:r>
        <w:r w:rsidRPr="00790EE2">
          <w:rPr>
            <w:szCs w:val="24"/>
            <w:lang w:val="en-US"/>
          </w:rPr>
          <w:t>UIG</w:t>
        </w:r>
        <w:r w:rsidRPr="00790EE2">
          <w:rPr>
            <w:szCs w:val="24"/>
          </w:rPr>
          <w:t xml:space="preserve"> </w:t>
        </w:r>
        <w:r w:rsidRPr="00790EE2">
          <w:rPr>
            <w:szCs w:val="24"/>
            <w:lang w:val="en-US"/>
          </w:rPr>
          <w:t>NRW</w:t>
        </w:r>
        <w:r>
          <w:rPr>
            <w:szCs w:val="24"/>
          </w:rPr>
          <w:t>, статьей</w:t>
        </w:r>
        <w:r w:rsidRPr="00790EE2">
          <w:rPr>
            <w:szCs w:val="24"/>
          </w:rPr>
          <w:t xml:space="preserve"> 1 (3) </w:t>
        </w:r>
        <w:r w:rsidRPr="00790EE2">
          <w:rPr>
            <w:szCs w:val="24"/>
            <w:lang w:val="en-US"/>
          </w:rPr>
          <w:t>UIG</w:t>
        </w:r>
        <w:r w:rsidRPr="00790EE2">
          <w:rPr>
            <w:szCs w:val="24"/>
          </w:rPr>
          <w:t xml:space="preserve"> </w:t>
        </w:r>
        <w:r w:rsidRPr="00790EE2">
          <w:rPr>
            <w:szCs w:val="24"/>
            <w:lang w:val="en-US"/>
          </w:rPr>
          <w:t>LSA</w:t>
        </w:r>
        <w:r w:rsidRPr="00790EE2">
          <w:rPr>
            <w:szCs w:val="24"/>
          </w:rPr>
          <w:t xml:space="preserve">; </w:t>
        </w:r>
        <w:r>
          <w:rPr>
            <w:szCs w:val="24"/>
          </w:rPr>
          <w:t xml:space="preserve"> также</w:t>
        </w:r>
        <w:r w:rsidRPr="00790EE2">
          <w:rPr>
            <w:szCs w:val="24"/>
          </w:rPr>
          <w:t xml:space="preserve"> статья 4 (3) </w:t>
        </w:r>
        <w:r w:rsidRPr="00790EE2">
          <w:rPr>
            <w:szCs w:val="24"/>
            <w:lang w:val="en-US"/>
          </w:rPr>
          <w:t>BayUIG</w:t>
        </w:r>
        <w:r w:rsidRPr="00790EE2">
          <w:rPr>
            <w:szCs w:val="24"/>
          </w:rPr>
          <w:t xml:space="preserve">, статья 4 (4) </w:t>
        </w:r>
        <w:r w:rsidRPr="00790EE2">
          <w:rPr>
            <w:szCs w:val="24"/>
            <w:lang w:val="en-US"/>
          </w:rPr>
          <w:t>HUIG</w:t>
        </w:r>
        <w:r w:rsidRPr="00790EE2">
          <w:rPr>
            <w:szCs w:val="24"/>
          </w:rPr>
          <w:t xml:space="preserve">, статья 4 (3) </w:t>
        </w:r>
        <w:r w:rsidRPr="00790EE2">
          <w:rPr>
            <w:szCs w:val="24"/>
            <w:lang w:val="en-US"/>
          </w:rPr>
          <w:t>LUIG</w:t>
        </w:r>
        <w:r w:rsidRPr="00790EE2">
          <w:rPr>
            <w:szCs w:val="24"/>
          </w:rPr>
          <w:t xml:space="preserve"> </w:t>
        </w:r>
        <w:r w:rsidRPr="00790EE2">
          <w:rPr>
            <w:szCs w:val="24"/>
            <w:lang w:val="en-US"/>
          </w:rPr>
          <w:t>RPF</w:t>
        </w:r>
        <w:r w:rsidRPr="00790EE2">
          <w:rPr>
            <w:szCs w:val="24"/>
          </w:rPr>
          <w:t xml:space="preserve">, статья 7 (3) </w:t>
        </w:r>
        <w:r w:rsidRPr="00790EE2">
          <w:rPr>
            <w:szCs w:val="24"/>
            <w:lang w:val="en-US"/>
          </w:rPr>
          <w:t>S</w:t>
        </w:r>
        <w:r w:rsidRPr="00790EE2">
          <w:rPr>
            <w:szCs w:val="24"/>
          </w:rPr>
          <w:t>ä</w:t>
        </w:r>
        <w:r w:rsidRPr="00790EE2">
          <w:rPr>
            <w:szCs w:val="24"/>
            <w:lang w:val="en-US"/>
          </w:rPr>
          <w:t>chsUIG</w:t>
        </w:r>
        <w:r w:rsidRPr="00790EE2">
          <w:rPr>
            <w:szCs w:val="24"/>
          </w:rPr>
          <w:t xml:space="preserve">, </w:t>
        </w:r>
        <w:r>
          <w:rPr>
            <w:szCs w:val="24"/>
          </w:rPr>
          <w:t xml:space="preserve">статья 9 (1) </w:t>
        </w:r>
        <w:r>
          <w:rPr>
            <w:szCs w:val="24"/>
            <w:lang w:val="de-DE"/>
          </w:rPr>
          <w:t>IZG</w:t>
        </w:r>
        <w:r w:rsidRPr="00D72D2C">
          <w:rPr>
            <w:szCs w:val="24"/>
          </w:rPr>
          <w:t xml:space="preserve"> </w:t>
        </w:r>
        <w:r>
          <w:rPr>
            <w:szCs w:val="24"/>
            <w:lang w:val="de-DE"/>
          </w:rPr>
          <w:t>SH</w:t>
        </w:r>
        <w:r w:rsidRPr="00790EE2">
          <w:rPr>
            <w:szCs w:val="24"/>
          </w:rPr>
          <w:t xml:space="preserve">, статья 4 (3) </w:t>
        </w:r>
        <w:r w:rsidRPr="00790EE2">
          <w:rPr>
            <w:szCs w:val="24"/>
            <w:lang w:val="en-US"/>
          </w:rPr>
          <w:t>Th</w:t>
        </w:r>
        <w:r w:rsidRPr="00790EE2">
          <w:rPr>
            <w:szCs w:val="24"/>
          </w:rPr>
          <w:t>ü</w:t>
        </w:r>
        <w:r w:rsidRPr="00790EE2">
          <w:rPr>
            <w:szCs w:val="24"/>
            <w:lang w:val="en-US"/>
          </w:rPr>
          <w:t>rUIG</w:t>
        </w:r>
        <w:r w:rsidRPr="00790EE2">
          <w:rPr>
            <w:szCs w:val="24"/>
          </w:rPr>
          <w:t>.</w:t>
        </w:r>
      </w:ins>
    </w:p>
    <w:p w:rsidR="004E29D3" w:rsidRPr="00071520" w:rsidRDefault="004E29D3">
      <w:pPr>
        <w:pStyle w:val="FootnoteText"/>
      </w:pPr>
    </w:p>
  </w:footnote>
  <w:footnote w:id="11">
    <w:p w:rsidR="004E29D3" w:rsidRDefault="004E29D3" w:rsidP="00DE096C">
      <w:pPr>
        <w:pStyle w:val="FootnoteText"/>
        <w:rPr>
          <w:szCs w:val="24"/>
        </w:rPr>
      </w:pPr>
      <w:r>
        <w:rPr>
          <w:rStyle w:val="FootnoteReference"/>
        </w:rPr>
        <w:footnoteRef/>
      </w:r>
      <w:r>
        <w:t xml:space="preserve"> </w:t>
      </w:r>
      <w:r>
        <w:tab/>
      </w:r>
      <w:r>
        <w:rPr>
          <w:szCs w:val="24"/>
        </w:rPr>
        <w:t>Применяется</w:t>
      </w:r>
      <w:r w:rsidRPr="00790EE2">
        <w:rPr>
          <w:szCs w:val="24"/>
        </w:rPr>
        <w:t xml:space="preserve"> </w:t>
      </w:r>
      <w:r w:rsidRPr="00790EE2">
        <w:rPr>
          <w:bCs/>
          <w:szCs w:val="24"/>
          <w:lang w:val="en-US"/>
        </w:rPr>
        <w:t>mutatis</w:t>
      </w:r>
      <w:r w:rsidRPr="00790EE2">
        <w:rPr>
          <w:bCs/>
          <w:szCs w:val="24"/>
        </w:rPr>
        <w:t xml:space="preserve"> </w:t>
      </w:r>
      <w:r w:rsidRPr="00790EE2">
        <w:rPr>
          <w:bCs/>
          <w:szCs w:val="24"/>
          <w:lang w:val="en-US"/>
        </w:rPr>
        <w:t>mutandis</w:t>
      </w:r>
      <w:r w:rsidRPr="00790EE2">
        <w:rPr>
          <w:szCs w:val="24"/>
        </w:rPr>
        <w:t xml:space="preserve"> совместно со статьей 3 (1) </w:t>
      </w:r>
      <w:r w:rsidRPr="00790EE2">
        <w:rPr>
          <w:szCs w:val="24"/>
          <w:lang w:val="en-US"/>
        </w:rPr>
        <w:t>LUIG</w:t>
      </w:r>
      <w:r w:rsidRPr="00790EE2">
        <w:rPr>
          <w:szCs w:val="24"/>
        </w:rPr>
        <w:t xml:space="preserve"> </w:t>
      </w:r>
      <w:r w:rsidRPr="00790EE2">
        <w:rPr>
          <w:szCs w:val="24"/>
          <w:lang w:val="en-US"/>
        </w:rPr>
        <w:t>B</w:t>
      </w:r>
      <w:r w:rsidRPr="00790EE2">
        <w:rPr>
          <w:szCs w:val="24"/>
        </w:rPr>
        <w:t>-</w:t>
      </w:r>
      <w:r w:rsidRPr="00790EE2">
        <w:rPr>
          <w:szCs w:val="24"/>
          <w:lang w:val="en-US"/>
        </w:rPr>
        <w:t>W</w:t>
      </w:r>
      <w:r>
        <w:rPr>
          <w:szCs w:val="24"/>
        </w:rPr>
        <w:t>, статьей</w:t>
      </w:r>
      <w:r w:rsidRPr="00790EE2">
        <w:rPr>
          <w:szCs w:val="24"/>
        </w:rPr>
        <w:t xml:space="preserve"> 18</w:t>
      </w:r>
      <w:r w:rsidRPr="00790EE2">
        <w:rPr>
          <w:szCs w:val="24"/>
          <w:lang w:val="en-US"/>
        </w:rPr>
        <w:t>a</w:t>
      </w:r>
      <w:r w:rsidRPr="00790EE2">
        <w:rPr>
          <w:szCs w:val="24"/>
        </w:rPr>
        <w:t xml:space="preserve"> </w:t>
      </w:r>
      <w:r w:rsidRPr="00790EE2">
        <w:rPr>
          <w:szCs w:val="24"/>
          <w:lang w:val="en-US"/>
        </w:rPr>
        <w:t>IFG</w:t>
      </w:r>
      <w:r w:rsidRPr="00790EE2">
        <w:rPr>
          <w:szCs w:val="24"/>
        </w:rPr>
        <w:t xml:space="preserve"> </w:t>
      </w:r>
      <w:r w:rsidRPr="00790EE2">
        <w:rPr>
          <w:szCs w:val="24"/>
          <w:lang w:val="en-US"/>
        </w:rPr>
        <w:t>Bln</w:t>
      </w:r>
      <w:r w:rsidRPr="00790EE2">
        <w:rPr>
          <w:szCs w:val="24"/>
        </w:rPr>
        <w:t>, стать</w:t>
      </w:r>
      <w:r>
        <w:rPr>
          <w:szCs w:val="24"/>
        </w:rPr>
        <w:t>ей</w:t>
      </w:r>
      <w:r w:rsidRPr="00790EE2">
        <w:rPr>
          <w:szCs w:val="24"/>
        </w:rPr>
        <w:t xml:space="preserve"> 1 </w:t>
      </w:r>
      <w:r w:rsidRPr="00790EE2">
        <w:rPr>
          <w:szCs w:val="24"/>
          <w:lang w:val="en-US"/>
        </w:rPr>
        <w:t>BbgUIG</w:t>
      </w:r>
      <w:r>
        <w:rPr>
          <w:szCs w:val="24"/>
        </w:rPr>
        <w:t>, статьей</w:t>
      </w:r>
      <w:r w:rsidRPr="00790EE2">
        <w:rPr>
          <w:szCs w:val="24"/>
        </w:rPr>
        <w:t xml:space="preserve"> 1 (2) </w:t>
      </w:r>
      <w:r w:rsidRPr="00790EE2">
        <w:rPr>
          <w:szCs w:val="24"/>
          <w:lang w:val="en-US"/>
        </w:rPr>
        <w:t>BremUIG</w:t>
      </w:r>
      <w:r>
        <w:rPr>
          <w:szCs w:val="24"/>
        </w:rPr>
        <w:t>, статьей</w:t>
      </w:r>
      <w:r w:rsidRPr="00790EE2">
        <w:rPr>
          <w:szCs w:val="24"/>
        </w:rPr>
        <w:t xml:space="preserve"> 1 (2) </w:t>
      </w:r>
      <w:r w:rsidRPr="00790EE2">
        <w:rPr>
          <w:szCs w:val="24"/>
          <w:lang w:val="en-US"/>
        </w:rPr>
        <w:t>HmbUIG</w:t>
      </w:r>
      <w:r w:rsidRPr="00790EE2">
        <w:rPr>
          <w:szCs w:val="24"/>
        </w:rPr>
        <w:t>, стать</w:t>
      </w:r>
      <w:r>
        <w:rPr>
          <w:szCs w:val="24"/>
        </w:rPr>
        <w:t>ей</w:t>
      </w:r>
      <w:r w:rsidRPr="00790EE2">
        <w:rPr>
          <w:szCs w:val="24"/>
        </w:rPr>
        <w:t xml:space="preserve"> 3 </w:t>
      </w:r>
      <w:r w:rsidRPr="00790EE2">
        <w:rPr>
          <w:szCs w:val="24"/>
          <w:lang w:val="en-US"/>
        </w:rPr>
        <w:t>LUIG</w:t>
      </w:r>
      <w:r w:rsidRPr="00790EE2">
        <w:rPr>
          <w:szCs w:val="24"/>
        </w:rPr>
        <w:t xml:space="preserve"> </w:t>
      </w:r>
      <w:r w:rsidRPr="00790EE2">
        <w:rPr>
          <w:szCs w:val="24"/>
          <w:lang w:val="en-US"/>
        </w:rPr>
        <w:t>M</w:t>
      </w:r>
      <w:r w:rsidRPr="00790EE2">
        <w:rPr>
          <w:szCs w:val="24"/>
        </w:rPr>
        <w:t>-</w:t>
      </w:r>
      <w:r w:rsidRPr="00790EE2">
        <w:rPr>
          <w:szCs w:val="24"/>
          <w:lang w:val="en-US"/>
        </w:rPr>
        <w:t>V</w:t>
      </w:r>
      <w:r>
        <w:rPr>
          <w:szCs w:val="24"/>
        </w:rPr>
        <w:t>, статьей</w:t>
      </w:r>
      <w:r w:rsidRPr="00790EE2">
        <w:rPr>
          <w:szCs w:val="24"/>
        </w:rPr>
        <w:t xml:space="preserve"> 3 </w:t>
      </w:r>
      <w:r w:rsidRPr="00790EE2">
        <w:rPr>
          <w:szCs w:val="24"/>
          <w:lang w:val="en-US"/>
        </w:rPr>
        <w:t>p</w:t>
      </w:r>
      <w:r w:rsidRPr="00790EE2">
        <w:rPr>
          <w:szCs w:val="24"/>
        </w:rPr>
        <w:t xml:space="preserve">. 2 </w:t>
      </w:r>
      <w:r w:rsidRPr="00790EE2">
        <w:rPr>
          <w:szCs w:val="24"/>
          <w:lang w:val="en-US"/>
        </w:rPr>
        <w:t>NUIG</w:t>
      </w:r>
      <w:r>
        <w:rPr>
          <w:szCs w:val="24"/>
        </w:rPr>
        <w:t>, статьей</w:t>
      </w:r>
      <w:r w:rsidRPr="00790EE2">
        <w:rPr>
          <w:szCs w:val="24"/>
        </w:rPr>
        <w:t xml:space="preserve"> 2 </w:t>
      </w:r>
      <w:r w:rsidRPr="00790EE2">
        <w:rPr>
          <w:szCs w:val="24"/>
          <w:lang w:val="en-US"/>
        </w:rPr>
        <w:t>p</w:t>
      </w:r>
      <w:r w:rsidRPr="00790EE2">
        <w:rPr>
          <w:szCs w:val="24"/>
        </w:rPr>
        <w:t xml:space="preserve">. 3 </w:t>
      </w:r>
      <w:r w:rsidRPr="00790EE2">
        <w:rPr>
          <w:szCs w:val="24"/>
          <w:lang w:val="en-US"/>
        </w:rPr>
        <w:t>UIG</w:t>
      </w:r>
      <w:r w:rsidRPr="00790EE2">
        <w:rPr>
          <w:szCs w:val="24"/>
        </w:rPr>
        <w:t xml:space="preserve"> </w:t>
      </w:r>
      <w:r w:rsidRPr="00790EE2">
        <w:rPr>
          <w:szCs w:val="24"/>
          <w:lang w:val="en-US"/>
        </w:rPr>
        <w:t>NRW</w:t>
      </w:r>
      <w:r>
        <w:rPr>
          <w:szCs w:val="24"/>
        </w:rPr>
        <w:t>, статьей</w:t>
      </w:r>
      <w:r w:rsidRPr="00790EE2">
        <w:rPr>
          <w:szCs w:val="24"/>
        </w:rPr>
        <w:t xml:space="preserve"> 1 (3) </w:t>
      </w:r>
      <w:r w:rsidRPr="00790EE2">
        <w:rPr>
          <w:szCs w:val="24"/>
          <w:lang w:val="en-US"/>
        </w:rPr>
        <w:t>UIG</w:t>
      </w:r>
      <w:r w:rsidRPr="00790EE2">
        <w:rPr>
          <w:szCs w:val="24"/>
        </w:rPr>
        <w:t xml:space="preserve"> </w:t>
      </w:r>
      <w:r w:rsidRPr="00790EE2">
        <w:rPr>
          <w:szCs w:val="24"/>
          <w:lang w:val="en-US"/>
        </w:rPr>
        <w:t>LSA</w:t>
      </w:r>
      <w:r w:rsidRPr="00790EE2">
        <w:rPr>
          <w:szCs w:val="24"/>
        </w:rPr>
        <w:t xml:space="preserve">; </w:t>
      </w:r>
      <w:r>
        <w:rPr>
          <w:szCs w:val="24"/>
        </w:rPr>
        <w:t xml:space="preserve"> также</w:t>
      </w:r>
      <w:r w:rsidRPr="00790EE2">
        <w:rPr>
          <w:szCs w:val="24"/>
        </w:rPr>
        <w:t xml:space="preserve"> статья 4 (3) </w:t>
      </w:r>
      <w:r w:rsidRPr="00790EE2">
        <w:rPr>
          <w:szCs w:val="24"/>
          <w:lang w:val="en-US"/>
        </w:rPr>
        <w:t>BayUIG</w:t>
      </w:r>
      <w:r w:rsidRPr="00790EE2">
        <w:rPr>
          <w:szCs w:val="24"/>
        </w:rPr>
        <w:t xml:space="preserve">, статья 4 (4) </w:t>
      </w:r>
      <w:r w:rsidRPr="00790EE2">
        <w:rPr>
          <w:szCs w:val="24"/>
          <w:lang w:val="en-US"/>
        </w:rPr>
        <w:t>HUIG</w:t>
      </w:r>
      <w:r w:rsidRPr="00790EE2">
        <w:rPr>
          <w:szCs w:val="24"/>
        </w:rPr>
        <w:t xml:space="preserve">, статья 4 (3) </w:t>
      </w:r>
      <w:r w:rsidRPr="00790EE2">
        <w:rPr>
          <w:szCs w:val="24"/>
          <w:lang w:val="en-US"/>
        </w:rPr>
        <w:t>LUIG</w:t>
      </w:r>
      <w:r w:rsidRPr="00790EE2">
        <w:rPr>
          <w:szCs w:val="24"/>
        </w:rPr>
        <w:t xml:space="preserve"> </w:t>
      </w:r>
      <w:r w:rsidRPr="00790EE2">
        <w:rPr>
          <w:szCs w:val="24"/>
          <w:lang w:val="en-US"/>
        </w:rPr>
        <w:t>RPF</w:t>
      </w:r>
      <w:r w:rsidRPr="00790EE2">
        <w:rPr>
          <w:szCs w:val="24"/>
        </w:rPr>
        <w:t xml:space="preserve">, </w:t>
      </w:r>
      <w:ins w:id="657" w:author="Michael Litvinovitch" w:date="2013-11-21T13:33:00Z">
        <w:r>
          <w:rPr>
            <w:szCs w:val="24"/>
          </w:rPr>
          <w:t xml:space="preserve">статья 4 (3) </w:t>
        </w:r>
        <w:r>
          <w:rPr>
            <w:szCs w:val="24"/>
            <w:lang w:val="de-DE"/>
          </w:rPr>
          <w:t>SaarlUIG</w:t>
        </w:r>
        <w:r w:rsidRPr="00D72D2C">
          <w:rPr>
            <w:szCs w:val="24"/>
          </w:rPr>
          <w:t xml:space="preserve">, </w:t>
        </w:r>
      </w:ins>
      <w:r w:rsidRPr="00790EE2">
        <w:rPr>
          <w:szCs w:val="24"/>
        </w:rPr>
        <w:t xml:space="preserve">статья 7 (3) </w:t>
      </w:r>
      <w:r w:rsidRPr="00790EE2">
        <w:rPr>
          <w:szCs w:val="24"/>
          <w:lang w:val="en-US"/>
        </w:rPr>
        <w:t>S</w:t>
      </w:r>
      <w:r w:rsidRPr="00790EE2">
        <w:rPr>
          <w:szCs w:val="24"/>
        </w:rPr>
        <w:t>ä</w:t>
      </w:r>
      <w:r w:rsidRPr="00790EE2">
        <w:rPr>
          <w:szCs w:val="24"/>
          <w:lang w:val="en-US"/>
        </w:rPr>
        <w:t>chsUIG</w:t>
      </w:r>
      <w:r w:rsidRPr="00790EE2">
        <w:rPr>
          <w:szCs w:val="24"/>
        </w:rPr>
        <w:t>, статья 4 (</w:t>
      </w:r>
      <w:ins w:id="658" w:author="Michael Litvinovitch" w:date="2013-11-21T13:33:00Z">
        <w:r>
          <w:rPr>
            <w:szCs w:val="24"/>
          </w:rPr>
          <w:t>3</w:t>
        </w:r>
      </w:ins>
      <w:del w:id="659" w:author="Michael Litvinovitch" w:date="2013-11-21T13:33:00Z">
        <w:r w:rsidRPr="00790EE2" w:rsidDel="00FD1D36">
          <w:rPr>
            <w:szCs w:val="24"/>
          </w:rPr>
          <w:delText>2</w:delText>
        </w:r>
      </w:del>
      <w:r w:rsidRPr="00790EE2">
        <w:rPr>
          <w:szCs w:val="24"/>
        </w:rPr>
        <w:t xml:space="preserve">) </w:t>
      </w:r>
      <w:ins w:id="660" w:author="Michael Litvinovitch" w:date="2013-11-21T13:34:00Z">
        <w:r>
          <w:rPr>
            <w:szCs w:val="24"/>
          </w:rPr>
          <w:t xml:space="preserve">IZG </w:t>
        </w:r>
      </w:ins>
      <w:del w:id="661" w:author="Michael Litvinovitch" w:date="2013-11-21T13:34:00Z">
        <w:r w:rsidRPr="00790EE2" w:rsidDel="00FD1D36">
          <w:rPr>
            <w:szCs w:val="24"/>
            <w:lang w:val="en-US"/>
          </w:rPr>
          <w:delText>UIG</w:delText>
        </w:r>
        <w:r w:rsidRPr="00790EE2" w:rsidDel="00FD1D36">
          <w:rPr>
            <w:szCs w:val="24"/>
          </w:rPr>
          <w:delText>-</w:delText>
        </w:r>
      </w:del>
      <w:r w:rsidRPr="00790EE2">
        <w:rPr>
          <w:szCs w:val="24"/>
          <w:lang w:val="en-US"/>
        </w:rPr>
        <w:t>SH</w:t>
      </w:r>
      <w:r w:rsidRPr="00790EE2">
        <w:rPr>
          <w:szCs w:val="24"/>
        </w:rPr>
        <w:t xml:space="preserve">, статья 4 (3) </w:t>
      </w:r>
      <w:r w:rsidRPr="00790EE2">
        <w:rPr>
          <w:szCs w:val="24"/>
          <w:lang w:val="en-US"/>
        </w:rPr>
        <w:t>Th</w:t>
      </w:r>
      <w:r w:rsidRPr="00790EE2">
        <w:rPr>
          <w:szCs w:val="24"/>
        </w:rPr>
        <w:t>ü</w:t>
      </w:r>
      <w:r w:rsidRPr="00790EE2">
        <w:rPr>
          <w:szCs w:val="24"/>
          <w:lang w:val="en-US"/>
        </w:rPr>
        <w:t>rUIG</w:t>
      </w:r>
      <w:r w:rsidRPr="00790EE2">
        <w:rPr>
          <w:szCs w:val="24"/>
        </w:rPr>
        <w:t>.</w:t>
      </w:r>
    </w:p>
    <w:p w:rsidR="004E29D3" w:rsidRPr="00790EE2" w:rsidRDefault="004E29D3" w:rsidP="00DE096C">
      <w:pPr>
        <w:pStyle w:val="FootnoteText"/>
        <w:rPr>
          <w:szCs w:val="24"/>
        </w:rPr>
      </w:pPr>
    </w:p>
  </w:footnote>
  <w:footnote w:id="12">
    <w:p w:rsidR="004E29D3" w:rsidRDefault="004E29D3" w:rsidP="00DE096C">
      <w:pPr>
        <w:pStyle w:val="FootnoteText"/>
        <w:ind w:right="-1"/>
        <w:rPr>
          <w:szCs w:val="24"/>
        </w:rPr>
      </w:pPr>
      <w:r w:rsidRPr="00596287">
        <w:rPr>
          <w:rStyle w:val="FootnoteReference"/>
          <w:szCs w:val="24"/>
        </w:rPr>
        <w:footnoteRef/>
      </w:r>
      <w:r w:rsidRPr="00A046D2">
        <w:rPr>
          <w:szCs w:val="24"/>
        </w:rPr>
        <w:t xml:space="preserve"> </w:t>
      </w:r>
      <w:r w:rsidRPr="00596287">
        <w:rPr>
          <w:szCs w:val="24"/>
        </w:rPr>
        <w:tab/>
      </w:r>
      <w:r>
        <w:rPr>
          <w:szCs w:val="24"/>
        </w:rPr>
        <w:t>Применяется</w:t>
      </w:r>
      <w:r w:rsidRPr="00A046D2">
        <w:rPr>
          <w:szCs w:val="24"/>
        </w:rPr>
        <w:t xml:space="preserve"> </w:t>
      </w:r>
      <w:r w:rsidRPr="00596287">
        <w:rPr>
          <w:bCs/>
          <w:szCs w:val="24"/>
          <w:lang w:val="en-US"/>
        </w:rPr>
        <w:t>mutatis</w:t>
      </w:r>
      <w:r w:rsidRPr="00A046D2">
        <w:rPr>
          <w:bCs/>
          <w:szCs w:val="24"/>
        </w:rPr>
        <w:t xml:space="preserve"> </w:t>
      </w:r>
      <w:r w:rsidRPr="00596287">
        <w:rPr>
          <w:bCs/>
          <w:szCs w:val="24"/>
          <w:lang w:val="en-US"/>
        </w:rPr>
        <w:t>mutandis</w:t>
      </w:r>
      <w:r w:rsidRPr="00A046D2">
        <w:rPr>
          <w:szCs w:val="24"/>
        </w:rPr>
        <w:t xml:space="preserve"> </w:t>
      </w:r>
      <w:r>
        <w:rPr>
          <w:szCs w:val="24"/>
        </w:rPr>
        <w:t>совместно со статьей</w:t>
      </w:r>
      <w:r w:rsidRPr="00A046D2">
        <w:rPr>
          <w:szCs w:val="24"/>
        </w:rPr>
        <w:t xml:space="preserve"> 3 (1) </w:t>
      </w:r>
      <w:r w:rsidRPr="00596287">
        <w:rPr>
          <w:szCs w:val="24"/>
          <w:lang w:val="en-US"/>
        </w:rPr>
        <w:t>LUIG</w:t>
      </w:r>
      <w:r w:rsidRPr="00A046D2">
        <w:rPr>
          <w:szCs w:val="24"/>
        </w:rPr>
        <w:t xml:space="preserve"> </w:t>
      </w:r>
      <w:r w:rsidRPr="00596287">
        <w:rPr>
          <w:szCs w:val="24"/>
          <w:lang w:val="en-US"/>
        </w:rPr>
        <w:t>B</w:t>
      </w:r>
      <w:r w:rsidRPr="00A046D2">
        <w:rPr>
          <w:szCs w:val="24"/>
        </w:rPr>
        <w:t>-</w:t>
      </w:r>
      <w:r w:rsidRPr="00596287">
        <w:rPr>
          <w:szCs w:val="24"/>
          <w:lang w:val="en-US"/>
        </w:rPr>
        <w:t>W</w:t>
      </w:r>
      <w:r w:rsidRPr="00A046D2">
        <w:rPr>
          <w:szCs w:val="24"/>
        </w:rPr>
        <w:t xml:space="preserve">, </w:t>
      </w:r>
      <w:r>
        <w:rPr>
          <w:szCs w:val="24"/>
        </w:rPr>
        <w:t>статьей</w:t>
      </w:r>
      <w:r w:rsidRPr="00A046D2">
        <w:rPr>
          <w:szCs w:val="24"/>
        </w:rPr>
        <w:t xml:space="preserve"> 18</w:t>
      </w:r>
      <w:r w:rsidRPr="00596287">
        <w:rPr>
          <w:szCs w:val="24"/>
          <w:lang w:val="en-US"/>
        </w:rPr>
        <w:t>a</w:t>
      </w:r>
      <w:r w:rsidRPr="00A046D2">
        <w:rPr>
          <w:szCs w:val="24"/>
        </w:rPr>
        <w:t xml:space="preserve"> </w:t>
      </w:r>
      <w:r w:rsidRPr="00596287">
        <w:rPr>
          <w:szCs w:val="24"/>
          <w:lang w:val="en-US"/>
        </w:rPr>
        <w:t>IFG</w:t>
      </w:r>
      <w:r w:rsidRPr="00A046D2">
        <w:rPr>
          <w:szCs w:val="24"/>
        </w:rPr>
        <w:t xml:space="preserve"> </w:t>
      </w:r>
      <w:r w:rsidRPr="00596287">
        <w:rPr>
          <w:szCs w:val="24"/>
          <w:lang w:val="en-US"/>
        </w:rPr>
        <w:t>Bln</w:t>
      </w:r>
      <w:r w:rsidRPr="00A046D2">
        <w:rPr>
          <w:szCs w:val="24"/>
        </w:rPr>
        <w:t xml:space="preserve">, </w:t>
      </w:r>
      <w:r>
        <w:rPr>
          <w:szCs w:val="24"/>
        </w:rPr>
        <w:t>статьей</w:t>
      </w:r>
      <w:r w:rsidRPr="00A046D2">
        <w:rPr>
          <w:szCs w:val="24"/>
        </w:rPr>
        <w:t xml:space="preserve"> 1 </w:t>
      </w:r>
      <w:r w:rsidRPr="00596287">
        <w:rPr>
          <w:szCs w:val="24"/>
          <w:lang w:val="en-US"/>
        </w:rPr>
        <w:t>BbgUIG</w:t>
      </w:r>
      <w:r w:rsidRPr="00A046D2">
        <w:rPr>
          <w:szCs w:val="24"/>
        </w:rPr>
        <w:t xml:space="preserve">, </w:t>
      </w:r>
      <w:r>
        <w:rPr>
          <w:szCs w:val="24"/>
        </w:rPr>
        <w:t>статьей</w:t>
      </w:r>
      <w:r w:rsidRPr="00A046D2">
        <w:rPr>
          <w:szCs w:val="24"/>
        </w:rPr>
        <w:t xml:space="preserve"> 1 (2) </w:t>
      </w:r>
      <w:r w:rsidRPr="00596287">
        <w:rPr>
          <w:szCs w:val="24"/>
          <w:lang w:val="en-US"/>
        </w:rPr>
        <w:t>BremUIG</w:t>
      </w:r>
      <w:r w:rsidRPr="00A046D2">
        <w:rPr>
          <w:szCs w:val="24"/>
        </w:rPr>
        <w:t xml:space="preserve">, </w:t>
      </w:r>
      <w:r>
        <w:rPr>
          <w:szCs w:val="24"/>
        </w:rPr>
        <w:t>статьей</w:t>
      </w:r>
      <w:r w:rsidRPr="00A046D2">
        <w:rPr>
          <w:szCs w:val="24"/>
        </w:rPr>
        <w:t xml:space="preserve"> 1 (2) </w:t>
      </w:r>
      <w:r w:rsidRPr="00596287">
        <w:rPr>
          <w:szCs w:val="24"/>
          <w:lang w:val="en-US"/>
        </w:rPr>
        <w:t>HmbUIG</w:t>
      </w:r>
      <w:r w:rsidRPr="00A046D2">
        <w:rPr>
          <w:szCs w:val="24"/>
        </w:rPr>
        <w:t xml:space="preserve">, </w:t>
      </w:r>
      <w:r>
        <w:rPr>
          <w:szCs w:val="24"/>
        </w:rPr>
        <w:t>статьей</w:t>
      </w:r>
      <w:r w:rsidRPr="00A046D2">
        <w:rPr>
          <w:szCs w:val="24"/>
        </w:rPr>
        <w:t xml:space="preserve"> 3 </w:t>
      </w:r>
      <w:r w:rsidRPr="00596287">
        <w:rPr>
          <w:szCs w:val="24"/>
          <w:lang w:val="en-US"/>
        </w:rPr>
        <w:t>LUIG</w:t>
      </w:r>
      <w:r w:rsidRPr="00A046D2">
        <w:rPr>
          <w:szCs w:val="24"/>
        </w:rPr>
        <w:t xml:space="preserve"> </w:t>
      </w:r>
      <w:r w:rsidRPr="00596287">
        <w:rPr>
          <w:szCs w:val="24"/>
          <w:lang w:val="en-US"/>
        </w:rPr>
        <w:t>M</w:t>
      </w:r>
      <w:r>
        <w:rPr>
          <w:szCs w:val="24"/>
        </w:rPr>
        <w:noBreakHyphen/>
      </w:r>
      <w:r w:rsidRPr="00596287">
        <w:rPr>
          <w:szCs w:val="24"/>
          <w:lang w:val="en-US"/>
        </w:rPr>
        <w:t>V</w:t>
      </w:r>
      <w:r w:rsidRPr="00A046D2">
        <w:rPr>
          <w:szCs w:val="24"/>
        </w:rPr>
        <w:t xml:space="preserve">, </w:t>
      </w:r>
      <w:r>
        <w:rPr>
          <w:szCs w:val="24"/>
        </w:rPr>
        <w:t>статьей</w:t>
      </w:r>
      <w:r w:rsidRPr="00A046D2">
        <w:rPr>
          <w:szCs w:val="24"/>
        </w:rPr>
        <w:t xml:space="preserve"> 3 </w:t>
      </w:r>
      <w:r w:rsidRPr="00596287">
        <w:rPr>
          <w:szCs w:val="24"/>
          <w:lang w:val="en-US"/>
        </w:rPr>
        <w:t>p</w:t>
      </w:r>
      <w:r w:rsidRPr="00A046D2">
        <w:rPr>
          <w:szCs w:val="24"/>
        </w:rPr>
        <w:t xml:space="preserve">. 2 </w:t>
      </w:r>
      <w:r w:rsidRPr="00596287">
        <w:rPr>
          <w:szCs w:val="24"/>
          <w:lang w:val="en-US"/>
        </w:rPr>
        <w:t>NUIG</w:t>
      </w:r>
      <w:r w:rsidRPr="00A046D2">
        <w:rPr>
          <w:szCs w:val="24"/>
        </w:rPr>
        <w:t xml:space="preserve">, </w:t>
      </w:r>
      <w:r>
        <w:rPr>
          <w:szCs w:val="24"/>
        </w:rPr>
        <w:t>статьей</w:t>
      </w:r>
      <w:r w:rsidRPr="00A046D2">
        <w:rPr>
          <w:szCs w:val="24"/>
        </w:rPr>
        <w:t xml:space="preserve"> 2 </w:t>
      </w:r>
      <w:r w:rsidRPr="00596287">
        <w:rPr>
          <w:szCs w:val="24"/>
          <w:lang w:val="en-US"/>
        </w:rPr>
        <w:t>p</w:t>
      </w:r>
      <w:r w:rsidRPr="00A046D2">
        <w:rPr>
          <w:szCs w:val="24"/>
        </w:rPr>
        <w:t xml:space="preserve">. 3 </w:t>
      </w:r>
      <w:r w:rsidRPr="00596287">
        <w:rPr>
          <w:szCs w:val="24"/>
          <w:lang w:val="en-US"/>
        </w:rPr>
        <w:t>UIG</w:t>
      </w:r>
      <w:r w:rsidRPr="00A046D2">
        <w:rPr>
          <w:szCs w:val="24"/>
        </w:rPr>
        <w:t xml:space="preserve"> </w:t>
      </w:r>
      <w:r w:rsidRPr="00596287">
        <w:rPr>
          <w:szCs w:val="24"/>
          <w:lang w:val="en-US"/>
        </w:rPr>
        <w:t>NRW</w:t>
      </w:r>
      <w:r w:rsidRPr="00A046D2">
        <w:rPr>
          <w:szCs w:val="24"/>
        </w:rPr>
        <w:t xml:space="preserve">, </w:t>
      </w:r>
      <w:r>
        <w:rPr>
          <w:szCs w:val="24"/>
        </w:rPr>
        <w:t>статьей</w:t>
      </w:r>
      <w:r w:rsidRPr="00A046D2">
        <w:rPr>
          <w:szCs w:val="24"/>
        </w:rPr>
        <w:t xml:space="preserve"> 1 (3) </w:t>
      </w:r>
      <w:r w:rsidRPr="00596287">
        <w:rPr>
          <w:szCs w:val="24"/>
          <w:lang w:val="en-US"/>
        </w:rPr>
        <w:t>UIG</w:t>
      </w:r>
      <w:r w:rsidRPr="00A046D2">
        <w:rPr>
          <w:szCs w:val="24"/>
        </w:rPr>
        <w:t xml:space="preserve"> </w:t>
      </w:r>
      <w:r w:rsidRPr="00596287">
        <w:rPr>
          <w:szCs w:val="24"/>
          <w:lang w:val="en-US"/>
        </w:rPr>
        <w:t>LSA</w:t>
      </w:r>
      <w:r w:rsidRPr="00A046D2">
        <w:rPr>
          <w:szCs w:val="24"/>
        </w:rPr>
        <w:t xml:space="preserve">; </w:t>
      </w:r>
      <w:r>
        <w:rPr>
          <w:szCs w:val="24"/>
        </w:rPr>
        <w:t xml:space="preserve"> а также статья </w:t>
      </w:r>
      <w:r w:rsidRPr="00A046D2">
        <w:rPr>
          <w:szCs w:val="24"/>
        </w:rPr>
        <w:t xml:space="preserve">6 (3) </w:t>
      </w:r>
      <w:r w:rsidRPr="00596287">
        <w:rPr>
          <w:szCs w:val="24"/>
          <w:lang w:val="en-US"/>
        </w:rPr>
        <w:t>BayUIG</w:t>
      </w:r>
      <w:r w:rsidRPr="00A046D2">
        <w:rPr>
          <w:szCs w:val="24"/>
        </w:rPr>
        <w:t xml:space="preserve">, </w:t>
      </w:r>
      <w:r>
        <w:rPr>
          <w:szCs w:val="24"/>
        </w:rPr>
        <w:t>статья</w:t>
      </w:r>
      <w:r w:rsidRPr="00A046D2">
        <w:rPr>
          <w:szCs w:val="24"/>
        </w:rPr>
        <w:t xml:space="preserve"> 6 (3) </w:t>
      </w:r>
      <w:r w:rsidRPr="00596287">
        <w:rPr>
          <w:szCs w:val="24"/>
          <w:lang w:val="en-US"/>
        </w:rPr>
        <w:t>HUIG</w:t>
      </w:r>
      <w:r w:rsidRPr="00A046D2">
        <w:rPr>
          <w:szCs w:val="24"/>
        </w:rPr>
        <w:t xml:space="preserve">, </w:t>
      </w:r>
      <w:r>
        <w:rPr>
          <w:szCs w:val="24"/>
        </w:rPr>
        <w:t xml:space="preserve">статья </w:t>
      </w:r>
      <w:r w:rsidRPr="00A046D2">
        <w:rPr>
          <w:szCs w:val="24"/>
        </w:rPr>
        <w:t xml:space="preserve">5 (3) </w:t>
      </w:r>
      <w:r w:rsidRPr="00596287">
        <w:rPr>
          <w:szCs w:val="24"/>
          <w:lang w:val="en-US"/>
        </w:rPr>
        <w:t>LUIG</w:t>
      </w:r>
      <w:r w:rsidRPr="00A046D2">
        <w:rPr>
          <w:szCs w:val="24"/>
        </w:rPr>
        <w:t xml:space="preserve"> </w:t>
      </w:r>
      <w:r w:rsidRPr="00596287">
        <w:rPr>
          <w:szCs w:val="24"/>
          <w:lang w:val="en-US"/>
        </w:rPr>
        <w:t>RPF</w:t>
      </w:r>
      <w:r w:rsidRPr="00A046D2">
        <w:rPr>
          <w:szCs w:val="24"/>
        </w:rPr>
        <w:t xml:space="preserve">, </w:t>
      </w:r>
      <w:ins w:id="662" w:author="Michael Litvinovitch" w:date="2013-11-21T13:34:00Z">
        <w:r>
          <w:rPr>
            <w:szCs w:val="24"/>
          </w:rPr>
          <w:t xml:space="preserve">статья 5 (3) </w:t>
        </w:r>
        <w:r>
          <w:rPr>
            <w:szCs w:val="24"/>
            <w:lang w:val="de-DE"/>
          </w:rPr>
          <w:t>SaarlUIG</w:t>
        </w:r>
        <w:r w:rsidRPr="00D72D2C">
          <w:rPr>
            <w:szCs w:val="24"/>
          </w:rPr>
          <w:t xml:space="preserve">, </w:t>
        </w:r>
      </w:ins>
      <w:r>
        <w:rPr>
          <w:szCs w:val="24"/>
        </w:rPr>
        <w:t>статья</w:t>
      </w:r>
      <w:r w:rsidRPr="00A046D2">
        <w:rPr>
          <w:szCs w:val="24"/>
        </w:rPr>
        <w:t xml:space="preserve"> 8 (3) </w:t>
      </w:r>
      <w:r w:rsidRPr="00596287">
        <w:rPr>
          <w:szCs w:val="24"/>
          <w:lang w:val="en-US"/>
        </w:rPr>
        <w:t>S</w:t>
      </w:r>
      <w:r w:rsidRPr="00A046D2">
        <w:rPr>
          <w:szCs w:val="24"/>
        </w:rPr>
        <w:t>ä</w:t>
      </w:r>
      <w:r w:rsidRPr="00596287">
        <w:rPr>
          <w:szCs w:val="24"/>
          <w:lang w:val="en-US"/>
        </w:rPr>
        <w:t>chsUIG</w:t>
      </w:r>
      <w:r w:rsidRPr="00A046D2">
        <w:rPr>
          <w:szCs w:val="24"/>
        </w:rPr>
        <w:t xml:space="preserve">, </w:t>
      </w:r>
      <w:r>
        <w:rPr>
          <w:szCs w:val="24"/>
        </w:rPr>
        <w:t>статья</w:t>
      </w:r>
      <w:r w:rsidRPr="00A046D2">
        <w:rPr>
          <w:szCs w:val="24"/>
        </w:rPr>
        <w:t xml:space="preserve"> 6 (</w:t>
      </w:r>
      <w:ins w:id="663" w:author="Michael Litvinovitch" w:date="2013-11-21T13:35:00Z">
        <w:r>
          <w:rPr>
            <w:szCs w:val="24"/>
          </w:rPr>
          <w:t>3</w:t>
        </w:r>
      </w:ins>
      <w:del w:id="664" w:author="Michael Litvinovitch" w:date="2013-11-21T13:35:00Z">
        <w:r w:rsidRPr="00A046D2" w:rsidDel="00FD1D36">
          <w:rPr>
            <w:szCs w:val="24"/>
          </w:rPr>
          <w:delText>2</w:delText>
        </w:r>
      </w:del>
      <w:r w:rsidRPr="00A046D2">
        <w:rPr>
          <w:szCs w:val="24"/>
        </w:rPr>
        <w:t xml:space="preserve">) </w:t>
      </w:r>
      <w:del w:id="665" w:author="Michael Litvinovitch" w:date="2013-11-21T13:35:00Z">
        <w:r w:rsidRPr="00596287" w:rsidDel="00FD1D36">
          <w:rPr>
            <w:szCs w:val="24"/>
            <w:lang w:val="en-US"/>
          </w:rPr>
          <w:delText>UIG</w:delText>
        </w:r>
      </w:del>
      <w:ins w:id="666" w:author="Michael Litvinovitch" w:date="2013-11-21T13:35:00Z">
        <w:r>
          <w:rPr>
            <w:szCs w:val="24"/>
            <w:lang w:val="en-US"/>
          </w:rPr>
          <w:t>IZG</w:t>
        </w:r>
        <w:r w:rsidRPr="00D72D2C">
          <w:rPr>
            <w:szCs w:val="24"/>
          </w:rPr>
          <w:t xml:space="preserve"> </w:t>
        </w:r>
      </w:ins>
      <w:del w:id="667" w:author="Michael Litvinovitch" w:date="2013-11-21T13:35:00Z">
        <w:r w:rsidRPr="00A046D2" w:rsidDel="00FD1D36">
          <w:rPr>
            <w:szCs w:val="24"/>
          </w:rPr>
          <w:delText>-</w:delText>
        </w:r>
      </w:del>
      <w:r w:rsidRPr="00596287">
        <w:rPr>
          <w:szCs w:val="24"/>
          <w:lang w:val="en-US"/>
        </w:rPr>
        <w:t>SH</w:t>
      </w:r>
      <w:r w:rsidRPr="00A046D2">
        <w:rPr>
          <w:szCs w:val="24"/>
        </w:rPr>
        <w:t xml:space="preserve">, </w:t>
      </w:r>
      <w:r>
        <w:rPr>
          <w:szCs w:val="24"/>
        </w:rPr>
        <w:t>статья</w:t>
      </w:r>
      <w:r w:rsidRPr="00A046D2">
        <w:rPr>
          <w:szCs w:val="24"/>
        </w:rPr>
        <w:t xml:space="preserve"> 5 (3) </w:t>
      </w:r>
      <w:r w:rsidRPr="00596287">
        <w:rPr>
          <w:szCs w:val="24"/>
          <w:lang w:val="en-US"/>
        </w:rPr>
        <w:t>Th</w:t>
      </w:r>
      <w:r w:rsidRPr="00A046D2">
        <w:rPr>
          <w:szCs w:val="24"/>
        </w:rPr>
        <w:t>ü</w:t>
      </w:r>
      <w:r w:rsidRPr="00596287">
        <w:rPr>
          <w:szCs w:val="24"/>
          <w:lang w:val="en-US"/>
        </w:rPr>
        <w:t>rUIG</w:t>
      </w:r>
      <w:r w:rsidRPr="00A046D2">
        <w:rPr>
          <w:szCs w:val="24"/>
        </w:rPr>
        <w:t>.</w:t>
      </w:r>
    </w:p>
    <w:p w:rsidR="004E29D3" w:rsidRPr="00ED4D26" w:rsidRDefault="004E29D3" w:rsidP="00DE096C">
      <w:pPr>
        <w:pStyle w:val="FootnoteText"/>
        <w:ind w:right="-1"/>
        <w:rPr>
          <w:szCs w:val="24"/>
        </w:rPr>
      </w:pPr>
    </w:p>
  </w:footnote>
  <w:footnote w:id="13">
    <w:p w:rsidR="004E29D3" w:rsidRDefault="004E29D3" w:rsidP="00DE096C">
      <w:pPr>
        <w:pStyle w:val="FootnoteText"/>
        <w:rPr>
          <w:szCs w:val="24"/>
        </w:rPr>
      </w:pPr>
      <w:r w:rsidRPr="00ED4D26">
        <w:rPr>
          <w:rStyle w:val="FootnoteReference"/>
          <w:szCs w:val="24"/>
        </w:rPr>
        <w:footnoteRef/>
      </w:r>
      <w:r w:rsidRPr="00ED4D26">
        <w:rPr>
          <w:szCs w:val="24"/>
        </w:rPr>
        <w:t xml:space="preserve"> </w:t>
      </w:r>
      <w:r w:rsidRPr="00ED4D26">
        <w:rPr>
          <w:szCs w:val="24"/>
        </w:rPr>
        <w:tab/>
      </w:r>
      <w:r>
        <w:rPr>
          <w:szCs w:val="24"/>
        </w:rPr>
        <w:t>Применяется</w:t>
      </w:r>
      <w:r w:rsidRPr="00953BD6">
        <w:rPr>
          <w:szCs w:val="24"/>
        </w:rPr>
        <w:t xml:space="preserve"> </w:t>
      </w:r>
      <w:r w:rsidRPr="00596287">
        <w:rPr>
          <w:bCs/>
          <w:szCs w:val="24"/>
          <w:lang w:val="en-US"/>
        </w:rPr>
        <w:t>mutatis</w:t>
      </w:r>
      <w:r w:rsidRPr="00953BD6">
        <w:rPr>
          <w:bCs/>
          <w:szCs w:val="24"/>
        </w:rPr>
        <w:t xml:space="preserve"> </w:t>
      </w:r>
      <w:r w:rsidRPr="00596287">
        <w:rPr>
          <w:bCs/>
          <w:szCs w:val="24"/>
          <w:lang w:val="en-US"/>
        </w:rPr>
        <w:t>mutandis</w:t>
      </w:r>
      <w:r w:rsidRPr="00953BD6">
        <w:rPr>
          <w:szCs w:val="24"/>
        </w:rPr>
        <w:t xml:space="preserve"> </w:t>
      </w:r>
      <w:r>
        <w:rPr>
          <w:szCs w:val="24"/>
        </w:rPr>
        <w:t>совместно со статьей</w:t>
      </w:r>
      <w:r w:rsidRPr="00ED4D26">
        <w:rPr>
          <w:szCs w:val="24"/>
        </w:rPr>
        <w:t xml:space="preserve"> 3 (1) </w:t>
      </w:r>
      <w:r w:rsidRPr="00ED4D26">
        <w:rPr>
          <w:szCs w:val="24"/>
          <w:lang w:val="en-US"/>
        </w:rPr>
        <w:t>LUIG</w:t>
      </w:r>
      <w:r w:rsidRPr="00ED4D26">
        <w:rPr>
          <w:szCs w:val="24"/>
        </w:rPr>
        <w:t xml:space="preserve"> </w:t>
      </w:r>
      <w:r w:rsidRPr="00ED4D26">
        <w:rPr>
          <w:szCs w:val="24"/>
          <w:lang w:val="en-US"/>
        </w:rPr>
        <w:t>B</w:t>
      </w:r>
      <w:r w:rsidRPr="00ED4D26">
        <w:rPr>
          <w:szCs w:val="24"/>
        </w:rPr>
        <w:t>-</w:t>
      </w:r>
      <w:r w:rsidRPr="00ED4D26">
        <w:rPr>
          <w:szCs w:val="24"/>
          <w:lang w:val="en-US"/>
        </w:rPr>
        <w:t>W</w:t>
      </w:r>
      <w:r w:rsidRPr="00ED4D26">
        <w:rPr>
          <w:szCs w:val="24"/>
        </w:rPr>
        <w:t xml:space="preserve">, </w:t>
      </w:r>
      <w:r>
        <w:rPr>
          <w:szCs w:val="24"/>
        </w:rPr>
        <w:t>статьей</w:t>
      </w:r>
      <w:r w:rsidRPr="00ED4D26">
        <w:rPr>
          <w:szCs w:val="24"/>
        </w:rPr>
        <w:t xml:space="preserve"> 18</w:t>
      </w:r>
      <w:r w:rsidRPr="00ED4D26">
        <w:rPr>
          <w:szCs w:val="24"/>
          <w:lang w:val="en-US"/>
        </w:rPr>
        <w:t>a</w:t>
      </w:r>
      <w:r w:rsidRPr="00ED4D26">
        <w:rPr>
          <w:szCs w:val="24"/>
        </w:rPr>
        <w:t xml:space="preserve"> </w:t>
      </w:r>
      <w:r w:rsidRPr="00ED4D26">
        <w:rPr>
          <w:szCs w:val="24"/>
          <w:lang w:val="en-US"/>
        </w:rPr>
        <w:t>IFG</w:t>
      </w:r>
      <w:r w:rsidRPr="00ED4D26">
        <w:rPr>
          <w:szCs w:val="24"/>
        </w:rPr>
        <w:t xml:space="preserve"> </w:t>
      </w:r>
      <w:r w:rsidRPr="00ED4D26">
        <w:rPr>
          <w:szCs w:val="24"/>
          <w:lang w:val="en-US"/>
        </w:rPr>
        <w:t>Bln</w:t>
      </w:r>
      <w:r w:rsidRPr="00ED4D26">
        <w:rPr>
          <w:szCs w:val="24"/>
        </w:rPr>
        <w:t xml:space="preserve">, </w:t>
      </w:r>
      <w:r>
        <w:rPr>
          <w:szCs w:val="24"/>
        </w:rPr>
        <w:t>статьей</w:t>
      </w:r>
      <w:r w:rsidRPr="00ED4D26">
        <w:rPr>
          <w:szCs w:val="24"/>
        </w:rPr>
        <w:t xml:space="preserve"> 1 </w:t>
      </w:r>
      <w:r w:rsidRPr="00ED4D26">
        <w:rPr>
          <w:szCs w:val="24"/>
          <w:lang w:val="en-US"/>
        </w:rPr>
        <w:t>BbgUIG</w:t>
      </w:r>
      <w:r w:rsidRPr="00ED4D26">
        <w:rPr>
          <w:szCs w:val="24"/>
        </w:rPr>
        <w:t xml:space="preserve">, </w:t>
      </w:r>
      <w:r>
        <w:rPr>
          <w:szCs w:val="24"/>
        </w:rPr>
        <w:t>статьей</w:t>
      </w:r>
      <w:r w:rsidRPr="00ED4D26">
        <w:rPr>
          <w:szCs w:val="24"/>
        </w:rPr>
        <w:t xml:space="preserve"> 1 (2) </w:t>
      </w:r>
      <w:r w:rsidRPr="00ED4D26">
        <w:rPr>
          <w:szCs w:val="24"/>
          <w:lang w:val="en-US"/>
        </w:rPr>
        <w:t>BremUIG</w:t>
      </w:r>
      <w:r w:rsidRPr="00ED4D26">
        <w:rPr>
          <w:szCs w:val="24"/>
        </w:rPr>
        <w:t xml:space="preserve">, </w:t>
      </w:r>
      <w:r>
        <w:rPr>
          <w:szCs w:val="24"/>
        </w:rPr>
        <w:t>статьей</w:t>
      </w:r>
      <w:r w:rsidRPr="00ED4D26">
        <w:rPr>
          <w:szCs w:val="24"/>
        </w:rPr>
        <w:t xml:space="preserve"> 1 (2) </w:t>
      </w:r>
      <w:r w:rsidRPr="00ED4D26">
        <w:rPr>
          <w:szCs w:val="24"/>
          <w:lang w:val="en-US"/>
        </w:rPr>
        <w:t>HmbUIG</w:t>
      </w:r>
      <w:r w:rsidRPr="00ED4D26">
        <w:rPr>
          <w:szCs w:val="24"/>
        </w:rPr>
        <w:t xml:space="preserve">, </w:t>
      </w:r>
      <w:r>
        <w:rPr>
          <w:szCs w:val="24"/>
        </w:rPr>
        <w:t>статьей</w:t>
      </w:r>
      <w:r w:rsidRPr="00ED4D26">
        <w:rPr>
          <w:szCs w:val="24"/>
        </w:rPr>
        <w:t xml:space="preserve"> 3 </w:t>
      </w:r>
      <w:r w:rsidRPr="00ED4D26">
        <w:rPr>
          <w:szCs w:val="24"/>
          <w:lang w:val="en-US"/>
        </w:rPr>
        <w:t>LUIG</w:t>
      </w:r>
      <w:r w:rsidRPr="00ED4D26">
        <w:rPr>
          <w:szCs w:val="24"/>
        </w:rPr>
        <w:t xml:space="preserve"> </w:t>
      </w:r>
      <w:r w:rsidRPr="00ED4D26">
        <w:rPr>
          <w:szCs w:val="24"/>
          <w:lang w:val="en-US"/>
        </w:rPr>
        <w:t>M</w:t>
      </w:r>
      <w:r>
        <w:rPr>
          <w:szCs w:val="24"/>
        </w:rPr>
        <w:noBreakHyphen/>
      </w:r>
      <w:r w:rsidRPr="00ED4D26">
        <w:rPr>
          <w:szCs w:val="24"/>
          <w:lang w:val="en-US"/>
        </w:rPr>
        <w:t>V</w:t>
      </w:r>
      <w:r w:rsidRPr="00ED4D26">
        <w:rPr>
          <w:szCs w:val="24"/>
        </w:rPr>
        <w:t xml:space="preserve">, </w:t>
      </w:r>
      <w:r>
        <w:rPr>
          <w:szCs w:val="24"/>
        </w:rPr>
        <w:t>статьей</w:t>
      </w:r>
      <w:r w:rsidRPr="00ED4D26">
        <w:rPr>
          <w:szCs w:val="24"/>
        </w:rPr>
        <w:t xml:space="preserve"> 3 </w:t>
      </w:r>
      <w:r w:rsidRPr="00ED4D26">
        <w:rPr>
          <w:szCs w:val="24"/>
          <w:lang w:val="en-US"/>
        </w:rPr>
        <w:t>p</w:t>
      </w:r>
      <w:r w:rsidRPr="00ED4D26">
        <w:rPr>
          <w:szCs w:val="24"/>
        </w:rPr>
        <w:t xml:space="preserve">. 2 </w:t>
      </w:r>
      <w:r w:rsidRPr="00ED4D26">
        <w:rPr>
          <w:szCs w:val="24"/>
          <w:lang w:val="en-US"/>
        </w:rPr>
        <w:t>NUIG</w:t>
      </w:r>
      <w:r w:rsidRPr="00ED4D26">
        <w:rPr>
          <w:szCs w:val="24"/>
        </w:rPr>
        <w:t xml:space="preserve">, </w:t>
      </w:r>
      <w:r>
        <w:rPr>
          <w:szCs w:val="24"/>
        </w:rPr>
        <w:t>статьей</w:t>
      </w:r>
      <w:r w:rsidRPr="00ED4D26">
        <w:rPr>
          <w:szCs w:val="24"/>
        </w:rPr>
        <w:t xml:space="preserve"> 2 </w:t>
      </w:r>
      <w:r w:rsidRPr="00ED4D26">
        <w:rPr>
          <w:szCs w:val="24"/>
          <w:lang w:val="en-US"/>
        </w:rPr>
        <w:t>p</w:t>
      </w:r>
      <w:r w:rsidRPr="00ED4D26">
        <w:rPr>
          <w:szCs w:val="24"/>
        </w:rPr>
        <w:t xml:space="preserve">. 3 </w:t>
      </w:r>
      <w:r w:rsidRPr="00ED4D26">
        <w:rPr>
          <w:szCs w:val="24"/>
          <w:lang w:val="en-US"/>
        </w:rPr>
        <w:t>UIG</w:t>
      </w:r>
      <w:r w:rsidRPr="00ED4D26">
        <w:rPr>
          <w:szCs w:val="24"/>
        </w:rPr>
        <w:t xml:space="preserve"> </w:t>
      </w:r>
      <w:r w:rsidRPr="00ED4D26">
        <w:rPr>
          <w:szCs w:val="24"/>
          <w:lang w:val="en-US"/>
        </w:rPr>
        <w:t>NRW</w:t>
      </w:r>
      <w:r w:rsidRPr="00ED4D26">
        <w:rPr>
          <w:szCs w:val="24"/>
        </w:rPr>
        <w:t xml:space="preserve">, </w:t>
      </w:r>
      <w:r>
        <w:rPr>
          <w:szCs w:val="24"/>
        </w:rPr>
        <w:t>статьей</w:t>
      </w:r>
      <w:r w:rsidRPr="00ED4D26">
        <w:rPr>
          <w:szCs w:val="24"/>
        </w:rPr>
        <w:t xml:space="preserve"> 1 (3) </w:t>
      </w:r>
      <w:r w:rsidRPr="00ED4D26">
        <w:rPr>
          <w:szCs w:val="24"/>
          <w:lang w:val="en-US"/>
        </w:rPr>
        <w:t>UIG</w:t>
      </w:r>
      <w:r w:rsidRPr="00ED4D26">
        <w:rPr>
          <w:szCs w:val="24"/>
        </w:rPr>
        <w:t xml:space="preserve"> </w:t>
      </w:r>
      <w:r w:rsidRPr="00ED4D26">
        <w:rPr>
          <w:szCs w:val="24"/>
          <w:lang w:val="en-US"/>
        </w:rPr>
        <w:t>LSA</w:t>
      </w:r>
      <w:r w:rsidRPr="00ED4D26">
        <w:rPr>
          <w:szCs w:val="24"/>
        </w:rPr>
        <w:t xml:space="preserve">; </w:t>
      </w:r>
      <w:r>
        <w:rPr>
          <w:szCs w:val="24"/>
        </w:rPr>
        <w:t xml:space="preserve"> а также статья </w:t>
      </w:r>
      <w:r w:rsidRPr="00ED4D26">
        <w:rPr>
          <w:szCs w:val="24"/>
        </w:rPr>
        <w:t xml:space="preserve">6 (1) </w:t>
      </w:r>
      <w:r>
        <w:rPr>
          <w:szCs w:val="24"/>
        </w:rPr>
        <w:t>и</w:t>
      </w:r>
      <w:r w:rsidRPr="00ED4D26">
        <w:rPr>
          <w:szCs w:val="24"/>
        </w:rPr>
        <w:t xml:space="preserve"> (2) </w:t>
      </w:r>
      <w:r w:rsidRPr="00ED4D26">
        <w:rPr>
          <w:szCs w:val="24"/>
          <w:lang w:val="en-US"/>
        </w:rPr>
        <w:t>BayUIG</w:t>
      </w:r>
      <w:r w:rsidRPr="00ED4D26">
        <w:rPr>
          <w:szCs w:val="24"/>
        </w:rPr>
        <w:t xml:space="preserve">, </w:t>
      </w:r>
      <w:r>
        <w:rPr>
          <w:szCs w:val="24"/>
        </w:rPr>
        <w:t>статья</w:t>
      </w:r>
      <w:r w:rsidRPr="00ED4D26">
        <w:rPr>
          <w:szCs w:val="24"/>
        </w:rPr>
        <w:t xml:space="preserve"> 6 (1) </w:t>
      </w:r>
      <w:r>
        <w:rPr>
          <w:szCs w:val="24"/>
        </w:rPr>
        <w:t>и</w:t>
      </w:r>
      <w:r w:rsidRPr="00ED4D26">
        <w:rPr>
          <w:szCs w:val="24"/>
        </w:rPr>
        <w:t xml:space="preserve"> (2) </w:t>
      </w:r>
      <w:r w:rsidRPr="00ED4D26">
        <w:rPr>
          <w:szCs w:val="24"/>
          <w:lang w:val="en-US"/>
        </w:rPr>
        <w:t>HUIG</w:t>
      </w:r>
      <w:r w:rsidRPr="00ED4D26">
        <w:rPr>
          <w:szCs w:val="24"/>
        </w:rPr>
        <w:t xml:space="preserve">, </w:t>
      </w:r>
      <w:r>
        <w:rPr>
          <w:szCs w:val="24"/>
        </w:rPr>
        <w:t>статья</w:t>
      </w:r>
      <w:r w:rsidRPr="00ED4D26">
        <w:rPr>
          <w:szCs w:val="24"/>
        </w:rPr>
        <w:t xml:space="preserve"> 5 (1) </w:t>
      </w:r>
      <w:r w:rsidRPr="00ED4D26">
        <w:rPr>
          <w:szCs w:val="24"/>
          <w:lang w:val="en-US"/>
        </w:rPr>
        <w:t>LUIG</w:t>
      </w:r>
      <w:r w:rsidRPr="00ED4D26">
        <w:rPr>
          <w:szCs w:val="24"/>
        </w:rPr>
        <w:t xml:space="preserve"> </w:t>
      </w:r>
      <w:r w:rsidRPr="00ED4D26">
        <w:rPr>
          <w:szCs w:val="24"/>
          <w:lang w:val="en-US"/>
        </w:rPr>
        <w:t>RPF</w:t>
      </w:r>
      <w:r w:rsidRPr="00ED4D26">
        <w:rPr>
          <w:szCs w:val="24"/>
        </w:rPr>
        <w:t xml:space="preserve">, </w:t>
      </w:r>
      <w:ins w:id="668" w:author="Michael Litvinovitch" w:date="2013-11-21T13:35:00Z">
        <w:r>
          <w:rPr>
            <w:szCs w:val="24"/>
          </w:rPr>
          <w:t xml:space="preserve">статья 5 (1) </w:t>
        </w:r>
        <w:r>
          <w:rPr>
            <w:szCs w:val="24"/>
            <w:lang w:val="de-DE"/>
          </w:rPr>
          <w:t>SaarlUIG</w:t>
        </w:r>
        <w:r w:rsidRPr="00D72D2C">
          <w:rPr>
            <w:szCs w:val="24"/>
          </w:rPr>
          <w:t xml:space="preserve">, </w:t>
        </w:r>
      </w:ins>
      <w:r>
        <w:rPr>
          <w:szCs w:val="24"/>
        </w:rPr>
        <w:t>статья</w:t>
      </w:r>
      <w:r w:rsidRPr="00ED4D26">
        <w:rPr>
          <w:szCs w:val="24"/>
        </w:rPr>
        <w:t xml:space="preserve"> 8 (1) </w:t>
      </w:r>
      <w:r w:rsidRPr="00ED4D26">
        <w:rPr>
          <w:szCs w:val="24"/>
          <w:lang w:val="en-US"/>
        </w:rPr>
        <w:t>S</w:t>
      </w:r>
      <w:r w:rsidRPr="00ED4D26">
        <w:rPr>
          <w:szCs w:val="24"/>
        </w:rPr>
        <w:t>ä</w:t>
      </w:r>
      <w:r w:rsidRPr="00ED4D26">
        <w:rPr>
          <w:szCs w:val="24"/>
          <w:lang w:val="en-US"/>
        </w:rPr>
        <w:t>chsUIG</w:t>
      </w:r>
      <w:r w:rsidRPr="00ED4D26">
        <w:rPr>
          <w:szCs w:val="24"/>
        </w:rPr>
        <w:t xml:space="preserve">, </w:t>
      </w:r>
      <w:r>
        <w:rPr>
          <w:szCs w:val="24"/>
        </w:rPr>
        <w:t>статья</w:t>
      </w:r>
      <w:r w:rsidRPr="00ED4D26">
        <w:rPr>
          <w:szCs w:val="24"/>
        </w:rPr>
        <w:t xml:space="preserve"> 6 (1</w:t>
      </w:r>
      <w:ins w:id="669" w:author="Michael Litvinovitch" w:date="2013-11-21T13:36:00Z">
        <w:r>
          <w:rPr>
            <w:szCs w:val="24"/>
          </w:rPr>
          <w:t xml:space="preserve"> и 2</w:t>
        </w:r>
      </w:ins>
      <w:r w:rsidRPr="00ED4D26">
        <w:rPr>
          <w:szCs w:val="24"/>
        </w:rPr>
        <w:t xml:space="preserve">) </w:t>
      </w:r>
      <w:del w:id="670" w:author="Michael Litvinovitch" w:date="2013-11-21T13:36:00Z">
        <w:r w:rsidRPr="00ED4D26" w:rsidDel="00FD1D36">
          <w:rPr>
            <w:szCs w:val="24"/>
            <w:lang w:val="en-US"/>
          </w:rPr>
          <w:delText>UIG</w:delText>
        </w:r>
        <w:r w:rsidRPr="00ED4D26" w:rsidDel="00FD1D36">
          <w:rPr>
            <w:szCs w:val="24"/>
          </w:rPr>
          <w:delText>-</w:delText>
        </w:r>
      </w:del>
      <w:ins w:id="671" w:author="Michael Litvinovitch" w:date="2013-11-21T13:36:00Z">
        <w:r>
          <w:rPr>
            <w:szCs w:val="24"/>
            <w:lang w:val="de-DE"/>
          </w:rPr>
          <w:t>IZG</w:t>
        </w:r>
        <w:r w:rsidRPr="00D72D2C">
          <w:rPr>
            <w:szCs w:val="24"/>
          </w:rPr>
          <w:t xml:space="preserve"> </w:t>
        </w:r>
      </w:ins>
      <w:r w:rsidRPr="00ED4D26">
        <w:rPr>
          <w:szCs w:val="24"/>
          <w:lang w:val="en-US"/>
        </w:rPr>
        <w:t>SH</w:t>
      </w:r>
      <w:r w:rsidRPr="00ED4D26">
        <w:rPr>
          <w:szCs w:val="24"/>
        </w:rPr>
        <w:t xml:space="preserve">, </w:t>
      </w:r>
      <w:r>
        <w:rPr>
          <w:szCs w:val="24"/>
        </w:rPr>
        <w:t>статья</w:t>
      </w:r>
      <w:r w:rsidRPr="00ED4D26">
        <w:rPr>
          <w:szCs w:val="24"/>
        </w:rPr>
        <w:t xml:space="preserve"> 5 (1) </w:t>
      </w:r>
      <w:r w:rsidRPr="00ED4D26">
        <w:rPr>
          <w:szCs w:val="24"/>
          <w:lang w:val="en-US"/>
        </w:rPr>
        <w:t>Th</w:t>
      </w:r>
      <w:r w:rsidRPr="00ED4D26">
        <w:rPr>
          <w:szCs w:val="24"/>
        </w:rPr>
        <w:t>ü</w:t>
      </w:r>
      <w:r w:rsidRPr="00ED4D26">
        <w:rPr>
          <w:szCs w:val="24"/>
          <w:lang w:val="en-US"/>
        </w:rPr>
        <w:t>rUIG</w:t>
      </w:r>
      <w:r w:rsidRPr="00ED4D26">
        <w:rPr>
          <w:szCs w:val="24"/>
        </w:rPr>
        <w:t>.</w:t>
      </w:r>
    </w:p>
    <w:p w:rsidR="004E29D3" w:rsidRPr="00ED4D26" w:rsidRDefault="004E29D3" w:rsidP="00DE096C">
      <w:pPr>
        <w:pStyle w:val="FootnoteText"/>
        <w:rPr>
          <w:szCs w:val="24"/>
        </w:rPr>
      </w:pPr>
    </w:p>
  </w:footnote>
  <w:footnote w:id="14">
    <w:p w:rsidR="004E29D3" w:rsidRPr="007B4607" w:rsidRDefault="004E29D3">
      <w:pPr>
        <w:pStyle w:val="FootnoteText"/>
      </w:pPr>
      <w:ins w:id="682" w:author="Michael Litvinovitch" w:date="2013-11-21T13:57:00Z">
        <w:r>
          <w:rPr>
            <w:rStyle w:val="FootnoteReference"/>
          </w:rPr>
          <w:footnoteRef/>
        </w:r>
        <w:r>
          <w:t xml:space="preserve"> </w:t>
        </w:r>
      </w:ins>
      <w:ins w:id="683" w:author="Michael Litvinovitch" w:date="2013-11-21T14:01:00Z">
        <w:r>
          <w:t xml:space="preserve">Например, </w:t>
        </w:r>
        <w:r>
          <w:rPr>
            <w:lang w:val="de-DE"/>
          </w:rPr>
          <w:t>BMU</w:t>
        </w:r>
        <w:r w:rsidRPr="00D72D2C">
          <w:t xml:space="preserve"> </w:t>
        </w:r>
        <w:r>
          <w:t>в случае</w:t>
        </w:r>
      </w:ins>
      <w:ins w:id="684" w:author="Michael Litvinovitch" w:date="2013-11-21T14:02:00Z">
        <w:r>
          <w:t xml:space="preserve"> одного ходатайства, касающегося Закона об экологической информации</w:t>
        </w:r>
      </w:ins>
      <w:ins w:id="685" w:author="Michael Litvinovitch" w:date="2013-11-21T14:03:00Z">
        <w:r>
          <w:t>, должно принимать решение о выдаче около 450 заключений, сделанных</w:t>
        </w:r>
      </w:ins>
      <w:ins w:id="686" w:author="Michael Litvinovitch" w:date="2013-11-21T14:04:00Z">
        <w:r>
          <w:t xml:space="preserve"> третьими лицами о законопроектах. В </w:t>
        </w:r>
      </w:ins>
      <w:ins w:id="687" w:author="Michael Litvinovitch" w:date="2013-11-21T14:09:00Z">
        <w:r>
          <w:t>рамках</w:t>
        </w:r>
      </w:ins>
      <w:ins w:id="688" w:author="Michael Litvinovitch" w:date="2013-11-21T14:04:00Z">
        <w:r>
          <w:t xml:space="preserve"> слушания был</w:t>
        </w:r>
      </w:ins>
      <w:ins w:id="689" w:author="Michael Litvinovitch" w:date="2013-11-21T14:09:00Z">
        <w:r>
          <w:t xml:space="preserve">и направлены письменные запросы всем третьим лицам, которых касалось данное ходатайство, причем многие </w:t>
        </w:r>
      </w:ins>
      <w:ins w:id="690" w:author="Michael Litvinovitch" w:date="2013-11-21T14:12:00Z">
        <w:r>
          <w:t>высказались против выдачи их заключений</w:t>
        </w:r>
      </w:ins>
      <w:ins w:id="691" w:author="Michael Litvinovitch" w:date="2013-11-21T14:13:00Z">
        <w:r>
          <w:t xml:space="preserve"> и в случае </w:t>
        </w:r>
      </w:ins>
      <w:ins w:id="692" w:author="Michael Litvinovitch" w:date="2013-11-21T14:16:00Z">
        <w:r>
          <w:t>предусмотренной</w:t>
        </w:r>
      </w:ins>
      <w:ins w:id="693" w:author="Michael Litvinovitch" w:date="2013-11-21T14:13:00Z">
        <w:r>
          <w:t xml:space="preserve"> выдачи</w:t>
        </w:r>
      </w:ins>
      <w:ins w:id="694" w:author="Michael Litvinovitch" w:date="2013-12-27T12:40:00Z">
        <w:r>
          <w:t xml:space="preserve"> могут</w:t>
        </w:r>
      </w:ins>
      <w:ins w:id="695" w:author="Michael Litvinovitch" w:date="2013-11-21T14:13:00Z">
        <w:r>
          <w:t xml:space="preserve"> прибегнут </w:t>
        </w:r>
      </w:ins>
      <w:ins w:id="696" w:author="Michael Litvinovitch" w:date="2013-11-21T14:17:00Z">
        <w:r>
          <w:t xml:space="preserve">в судебном порядке </w:t>
        </w:r>
      </w:ins>
      <w:ins w:id="697" w:author="Michael Litvinovitch" w:date="2013-11-21T14:13:00Z">
        <w:r>
          <w:t xml:space="preserve">к </w:t>
        </w:r>
      </w:ins>
      <w:ins w:id="698" w:author="Michael Litvinovitch" w:date="2013-11-21T14:16:00Z">
        <w:r>
          <w:t>ускоренной правовой защите</w:t>
        </w:r>
      </w:ins>
      <w:ins w:id="699" w:author="Michael Litvinovitch" w:date="2013-11-21T14:13:00Z">
        <w:r>
          <w:t>.</w:t>
        </w:r>
      </w:ins>
      <w:ins w:id="700" w:author="Michael Litvinovitch" w:date="2013-11-21T14:04:00Z">
        <w:r>
          <w:t xml:space="preserve"> </w:t>
        </w:r>
      </w:ins>
    </w:p>
  </w:footnote>
  <w:footnote w:id="15">
    <w:p w:rsidR="004E29D3" w:rsidRDefault="004E29D3" w:rsidP="00FD1D36">
      <w:pPr>
        <w:pStyle w:val="FootnoteText"/>
      </w:pPr>
      <w:r>
        <w:rPr>
          <w:rStyle w:val="FootnoteReference"/>
        </w:rPr>
        <w:footnoteRef/>
      </w:r>
      <w:r>
        <w:t xml:space="preserve"> Бернхард Вегенер, «Об отношении права на свободных доступ к экологической информации к охране авторских прав», 2010 г., загрузка с вебстраницы http://www.bmu.de/umweltinformation/downloads/doc/46432.php</w:t>
      </w:r>
    </w:p>
  </w:footnote>
  <w:footnote w:id="16">
    <w:p w:rsidR="004E29D3" w:rsidRPr="00100812" w:rsidRDefault="004E29D3" w:rsidP="00FD1D36">
      <w:pPr>
        <w:pStyle w:val="FootnoteText"/>
        <w:rPr>
          <w:lang w:val="de-DE"/>
        </w:rPr>
      </w:pPr>
      <w:r>
        <w:rPr>
          <w:rStyle w:val="FootnoteReference"/>
        </w:rPr>
        <w:footnoteRef/>
      </w:r>
      <w:r w:rsidRPr="00100812">
        <w:rPr>
          <w:lang w:val="de-DE"/>
        </w:rPr>
        <w:t xml:space="preserve"> Thomas Schomerus, „Informationsansprüche im Atom- und Strahlenschutzrecht“, 2010.</w:t>
      </w:r>
    </w:p>
  </w:footnote>
  <w:footnote w:id="17">
    <w:p w:rsidR="004E29D3" w:rsidRDefault="004E29D3" w:rsidP="00FD1D36">
      <w:pPr>
        <w:pStyle w:val="FootnoteText"/>
        <w:rPr>
          <w:ins w:id="704" w:author="Michael Litvinovitch" w:date="2013-11-22T15:29:00Z"/>
          <w:lang w:val="de-DE"/>
        </w:rPr>
      </w:pPr>
    </w:p>
    <w:p w:rsidR="004E29D3" w:rsidRPr="00100812" w:rsidDel="00A50A3A" w:rsidRDefault="004E29D3" w:rsidP="00FD1D36">
      <w:pPr>
        <w:pStyle w:val="FootnoteText"/>
        <w:rPr>
          <w:del w:id="705" w:author="Michael Litvinovitch" w:date="2013-11-22T15:29:00Z"/>
          <w:lang w:val="de-DE"/>
        </w:rPr>
      </w:pPr>
      <w:r>
        <w:rPr>
          <w:rStyle w:val="FootnoteReference"/>
        </w:rPr>
        <w:footnoteRef/>
      </w:r>
      <w:r w:rsidRPr="00100812">
        <w:rPr>
          <w:lang w:val="de-DE"/>
        </w:rPr>
        <w:t xml:space="preserve"> Unabhängiges Institut für Umweltfragen e.V. (UfU), 2008, „Praxis des Umweltinformationsrechts in</w:t>
      </w:r>
    </w:p>
    <w:p w:rsidR="004E29D3" w:rsidRPr="00100812" w:rsidDel="00A50A3A" w:rsidRDefault="004E29D3" w:rsidP="00FD1D36">
      <w:pPr>
        <w:pStyle w:val="FootnoteText"/>
        <w:rPr>
          <w:del w:id="706" w:author="Michael Litvinovitch" w:date="2013-11-22T15:30:00Z"/>
          <w:lang w:val="de-DE"/>
        </w:rPr>
      </w:pPr>
      <w:r w:rsidRPr="00100812">
        <w:rPr>
          <w:lang w:val="de-DE"/>
        </w:rPr>
        <w:t>Deutschland - Eine Evaluation aus Bürgersicht anhand der Methode der retrospektiven</w:t>
      </w:r>
      <w:ins w:id="707" w:author="Michael Litvinovitch" w:date="2013-11-22T15:30:00Z">
        <w:r>
          <w:rPr>
            <w:lang w:val="de-DE"/>
          </w:rPr>
          <w:t xml:space="preserve"> </w:t>
        </w:r>
      </w:ins>
    </w:p>
    <w:p w:rsidR="004E29D3" w:rsidRPr="00D72D2C" w:rsidRDefault="004E29D3" w:rsidP="00A50A3A">
      <w:pPr>
        <w:pStyle w:val="FootnoteText"/>
        <w:rPr>
          <w:ins w:id="708" w:author="Michael Litvinovitch" w:date="2013-11-22T15:31:00Z"/>
          <w:lang w:val="de-DE"/>
        </w:rPr>
      </w:pPr>
      <w:r w:rsidRPr="00BA3B49">
        <w:rPr>
          <w:lang w:val="de-DE"/>
        </w:rPr>
        <w:t>Gesetzesfolgenabschätzung“, Berlin 2008</w:t>
      </w:r>
      <w:ins w:id="709" w:author="Michael Litvinovitch" w:date="2013-11-22T15:31:00Z">
        <w:r>
          <w:rPr>
            <w:lang w:val="de-DE"/>
          </w:rPr>
          <w:t xml:space="preserve"> </w:t>
        </w:r>
        <w:r w:rsidRPr="00D72D2C">
          <w:rPr>
            <w:lang w:val="de-DE"/>
          </w:rPr>
          <w:t>sowie, 2012, „Praxis des Umweltinformationsrechts in Deutschland - Empirische Evaluation als retrospektive Gesetzesfolgenabschätzung, Berlin 2013</w:t>
        </w:r>
      </w:ins>
    </w:p>
    <w:p w:rsidR="004E29D3" w:rsidRPr="00100812" w:rsidRDefault="004E29D3" w:rsidP="00FD1D36">
      <w:pPr>
        <w:pStyle w:val="FootnoteText"/>
        <w:rPr>
          <w:lang w:val="de-DE"/>
        </w:rPr>
      </w:pPr>
    </w:p>
  </w:footnote>
  <w:footnote w:id="18">
    <w:p w:rsidR="004E29D3" w:rsidRPr="00100812" w:rsidRDefault="004E29D3" w:rsidP="003D3D57">
      <w:pPr>
        <w:pStyle w:val="FootnoteText"/>
        <w:rPr>
          <w:szCs w:val="24"/>
          <w:lang w:val="de-DE"/>
        </w:rPr>
      </w:pPr>
      <w:r w:rsidRPr="005D0647">
        <w:rPr>
          <w:rStyle w:val="FootnoteReference"/>
          <w:szCs w:val="24"/>
        </w:rPr>
        <w:footnoteRef/>
      </w:r>
      <w:r w:rsidRPr="00100812">
        <w:rPr>
          <w:szCs w:val="24"/>
          <w:lang w:val="de-DE"/>
        </w:rPr>
        <w:t xml:space="preserve"> </w:t>
      </w:r>
      <w:r w:rsidRPr="00100812">
        <w:rPr>
          <w:szCs w:val="24"/>
          <w:lang w:val="de-DE"/>
        </w:rPr>
        <w:tab/>
      </w:r>
      <w:r>
        <w:rPr>
          <w:szCs w:val="24"/>
        </w:rPr>
        <w:t>Применяется</w:t>
      </w:r>
      <w:r w:rsidRPr="00100812">
        <w:rPr>
          <w:szCs w:val="24"/>
          <w:lang w:val="de-DE"/>
        </w:rPr>
        <w:t xml:space="preserve"> </w:t>
      </w:r>
      <w:r w:rsidRPr="00D72D2C">
        <w:rPr>
          <w:bCs/>
          <w:szCs w:val="24"/>
          <w:lang w:val="de-DE"/>
        </w:rPr>
        <w:t>mutatis</w:t>
      </w:r>
      <w:r w:rsidRPr="00100812">
        <w:rPr>
          <w:szCs w:val="24"/>
          <w:lang w:val="de-DE"/>
        </w:rPr>
        <w:t xml:space="preserve"> </w:t>
      </w:r>
      <w:r w:rsidRPr="00D72D2C">
        <w:rPr>
          <w:bCs/>
          <w:szCs w:val="24"/>
          <w:lang w:val="de-DE"/>
        </w:rPr>
        <w:t>mutandis</w:t>
      </w:r>
      <w:r w:rsidRPr="00100812">
        <w:rPr>
          <w:szCs w:val="24"/>
          <w:lang w:val="de-DE"/>
        </w:rPr>
        <w:t xml:space="preserve"> </w:t>
      </w:r>
      <w:r>
        <w:rPr>
          <w:szCs w:val="24"/>
        </w:rPr>
        <w:t>совместно</w:t>
      </w:r>
      <w:r w:rsidRPr="00100812">
        <w:rPr>
          <w:szCs w:val="24"/>
          <w:lang w:val="de-DE"/>
        </w:rPr>
        <w:t xml:space="preserve"> </w:t>
      </w:r>
      <w:r>
        <w:rPr>
          <w:szCs w:val="24"/>
        </w:rPr>
        <w:t>со</w:t>
      </w:r>
      <w:r w:rsidRPr="00100812">
        <w:rPr>
          <w:szCs w:val="24"/>
          <w:lang w:val="de-DE"/>
        </w:rPr>
        <w:t xml:space="preserve"> </w:t>
      </w:r>
      <w:r>
        <w:rPr>
          <w:szCs w:val="24"/>
        </w:rPr>
        <w:t>статьей</w:t>
      </w:r>
      <w:r w:rsidRPr="00100812">
        <w:rPr>
          <w:szCs w:val="24"/>
          <w:lang w:val="de-DE"/>
        </w:rPr>
        <w:t xml:space="preserve"> 3 (1) </w:t>
      </w:r>
      <w:r w:rsidRPr="00D72D2C">
        <w:rPr>
          <w:szCs w:val="24"/>
          <w:lang w:val="de-DE"/>
        </w:rPr>
        <w:t>LUIG</w:t>
      </w:r>
      <w:r w:rsidRPr="00100812">
        <w:rPr>
          <w:szCs w:val="24"/>
          <w:lang w:val="de-DE"/>
        </w:rPr>
        <w:t xml:space="preserve"> </w:t>
      </w:r>
      <w:r w:rsidRPr="00D72D2C">
        <w:rPr>
          <w:szCs w:val="24"/>
          <w:lang w:val="de-DE"/>
        </w:rPr>
        <w:t>B</w:t>
      </w:r>
      <w:r w:rsidRPr="00100812">
        <w:rPr>
          <w:szCs w:val="24"/>
          <w:lang w:val="de-DE"/>
        </w:rPr>
        <w:t>-</w:t>
      </w:r>
      <w:r w:rsidRPr="00D72D2C">
        <w:rPr>
          <w:szCs w:val="24"/>
          <w:lang w:val="de-DE"/>
        </w:rPr>
        <w:t>W</w:t>
      </w:r>
      <w:r w:rsidRPr="00100812">
        <w:rPr>
          <w:szCs w:val="24"/>
          <w:lang w:val="de-DE"/>
        </w:rPr>
        <w:t xml:space="preserve">, </w:t>
      </w:r>
      <w:r>
        <w:rPr>
          <w:szCs w:val="24"/>
        </w:rPr>
        <w:t>статьей</w:t>
      </w:r>
      <w:r w:rsidRPr="00100812">
        <w:rPr>
          <w:szCs w:val="24"/>
          <w:lang w:val="de-DE"/>
        </w:rPr>
        <w:t xml:space="preserve"> 18</w:t>
      </w:r>
      <w:r w:rsidRPr="00D72D2C">
        <w:rPr>
          <w:szCs w:val="24"/>
          <w:lang w:val="de-DE"/>
        </w:rPr>
        <w:t>a</w:t>
      </w:r>
      <w:r w:rsidRPr="00100812">
        <w:rPr>
          <w:szCs w:val="24"/>
          <w:lang w:val="de-DE"/>
        </w:rPr>
        <w:t xml:space="preserve"> </w:t>
      </w:r>
      <w:r w:rsidRPr="00D72D2C">
        <w:rPr>
          <w:szCs w:val="24"/>
          <w:lang w:val="de-DE"/>
        </w:rPr>
        <w:t>IFG</w:t>
      </w:r>
      <w:r w:rsidRPr="00100812">
        <w:rPr>
          <w:szCs w:val="24"/>
          <w:lang w:val="de-DE"/>
        </w:rPr>
        <w:t xml:space="preserve"> </w:t>
      </w:r>
      <w:r w:rsidRPr="00D72D2C">
        <w:rPr>
          <w:szCs w:val="24"/>
          <w:lang w:val="de-DE"/>
        </w:rPr>
        <w:t>Bln</w:t>
      </w:r>
      <w:r w:rsidRPr="00100812">
        <w:rPr>
          <w:szCs w:val="24"/>
          <w:lang w:val="de-DE"/>
        </w:rPr>
        <w:t xml:space="preserve">, </w:t>
      </w:r>
      <w:r>
        <w:rPr>
          <w:szCs w:val="24"/>
        </w:rPr>
        <w:t>статьей</w:t>
      </w:r>
      <w:r w:rsidRPr="00100812">
        <w:rPr>
          <w:szCs w:val="24"/>
          <w:lang w:val="de-DE"/>
        </w:rPr>
        <w:t xml:space="preserve"> 1 </w:t>
      </w:r>
      <w:r w:rsidRPr="00D72D2C">
        <w:rPr>
          <w:szCs w:val="24"/>
          <w:lang w:val="de-DE"/>
        </w:rPr>
        <w:t>BbgUIG</w:t>
      </w:r>
      <w:r w:rsidRPr="00100812">
        <w:rPr>
          <w:szCs w:val="24"/>
          <w:lang w:val="de-DE"/>
        </w:rPr>
        <w:t xml:space="preserve">, </w:t>
      </w:r>
      <w:r>
        <w:rPr>
          <w:szCs w:val="24"/>
        </w:rPr>
        <w:t>статьей</w:t>
      </w:r>
      <w:r w:rsidRPr="00100812">
        <w:rPr>
          <w:szCs w:val="24"/>
          <w:lang w:val="de-DE"/>
        </w:rPr>
        <w:t xml:space="preserve"> 1 (2) </w:t>
      </w:r>
      <w:r w:rsidRPr="00D72D2C">
        <w:rPr>
          <w:szCs w:val="24"/>
          <w:lang w:val="de-DE"/>
        </w:rPr>
        <w:t>BremUIG</w:t>
      </w:r>
      <w:r w:rsidRPr="00100812">
        <w:rPr>
          <w:szCs w:val="24"/>
          <w:lang w:val="de-DE"/>
        </w:rPr>
        <w:t xml:space="preserve">, </w:t>
      </w:r>
      <w:r>
        <w:rPr>
          <w:szCs w:val="24"/>
        </w:rPr>
        <w:t>статьей</w:t>
      </w:r>
      <w:r w:rsidRPr="00100812">
        <w:rPr>
          <w:szCs w:val="24"/>
          <w:lang w:val="de-DE"/>
        </w:rPr>
        <w:t xml:space="preserve"> 1 (2) </w:t>
      </w:r>
      <w:r w:rsidRPr="00D72D2C">
        <w:rPr>
          <w:szCs w:val="24"/>
          <w:lang w:val="de-DE"/>
        </w:rPr>
        <w:t>HmbUIG</w:t>
      </w:r>
      <w:r w:rsidRPr="00100812">
        <w:rPr>
          <w:szCs w:val="24"/>
          <w:lang w:val="de-DE"/>
        </w:rPr>
        <w:t xml:space="preserve">, </w:t>
      </w:r>
      <w:r>
        <w:rPr>
          <w:szCs w:val="24"/>
        </w:rPr>
        <w:t>статьей</w:t>
      </w:r>
      <w:r w:rsidRPr="00100812">
        <w:rPr>
          <w:szCs w:val="24"/>
          <w:lang w:val="de-DE"/>
        </w:rPr>
        <w:t xml:space="preserve"> 3 </w:t>
      </w:r>
      <w:r w:rsidRPr="00D72D2C">
        <w:rPr>
          <w:szCs w:val="24"/>
          <w:lang w:val="de-DE"/>
        </w:rPr>
        <w:t>LUIG</w:t>
      </w:r>
      <w:r w:rsidRPr="00100812">
        <w:rPr>
          <w:szCs w:val="24"/>
          <w:lang w:val="de-DE"/>
        </w:rPr>
        <w:t xml:space="preserve"> </w:t>
      </w:r>
      <w:r w:rsidRPr="00D72D2C">
        <w:rPr>
          <w:szCs w:val="24"/>
          <w:lang w:val="de-DE"/>
        </w:rPr>
        <w:t>M</w:t>
      </w:r>
      <w:r w:rsidRPr="00100812">
        <w:rPr>
          <w:szCs w:val="24"/>
          <w:lang w:val="de-DE"/>
        </w:rPr>
        <w:noBreakHyphen/>
      </w:r>
      <w:r w:rsidRPr="00D72D2C">
        <w:rPr>
          <w:szCs w:val="24"/>
          <w:lang w:val="de-DE"/>
        </w:rPr>
        <w:t>V</w:t>
      </w:r>
      <w:r w:rsidRPr="00100812">
        <w:rPr>
          <w:szCs w:val="24"/>
          <w:lang w:val="de-DE"/>
        </w:rPr>
        <w:t xml:space="preserve">, </w:t>
      </w:r>
      <w:r>
        <w:rPr>
          <w:szCs w:val="24"/>
        </w:rPr>
        <w:t>статьей</w:t>
      </w:r>
      <w:r w:rsidRPr="00100812">
        <w:rPr>
          <w:szCs w:val="24"/>
          <w:lang w:val="de-DE"/>
        </w:rPr>
        <w:t xml:space="preserve"> 3 </w:t>
      </w:r>
      <w:r w:rsidRPr="00D72D2C">
        <w:rPr>
          <w:szCs w:val="24"/>
          <w:lang w:val="de-DE"/>
        </w:rPr>
        <w:t>p</w:t>
      </w:r>
      <w:r w:rsidRPr="00100812">
        <w:rPr>
          <w:szCs w:val="24"/>
          <w:lang w:val="de-DE"/>
        </w:rPr>
        <w:t xml:space="preserve">. 2 </w:t>
      </w:r>
      <w:r w:rsidRPr="00D72D2C">
        <w:rPr>
          <w:szCs w:val="24"/>
          <w:lang w:val="de-DE"/>
        </w:rPr>
        <w:t>NUIG</w:t>
      </w:r>
      <w:r w:rsidRPr="00100812">
        <w:rPr>
          <w:szCs w:val="24"/>
          <w:lang w:val="de-DE"/>
        </w:rPr>
        <w:t xml:space="preserve">, </w:t>
      </w:r>
      <w:r>
        <w:rPr>
          <w:szCs w:val="24"/>
        </w:rPr>
        <w:t>статьей</w:t>
      </w:r>
      <w:r w:rsidRPr="00100812">
        <w:rPr>
          <w:szCs w:val="24"/>
          <w:lang w:val="de-DE"/>
        </w:rPr>
        <w:t xml:space="preserve"> 2 </w:t>
      </w:r>
      <w:r w:rsidRPr="00D72D2C">
        <w:rPr>
          <w:szCs w:val="24"/>
          <w:lang w:val="de-DE"/>
        </w:rPr>
        <w:t>p</w:t>
      </w:r>
      <w:r w:rsidRPr="00100812">
        <w:rPr>
          <w:szCs w:val="24"/>
          <w:lang w:val="de-DE"/>
        </w:rPr>
        <w:t xml:space="preserve">. 3 </w:t>
      </w:r>
      <w:r w:rsidRPr="00D72D2C">
        <w:rPr>
          <w:szCs w:val="24"/>
          <w:lang w:val="de-DE"/>
        </w:rPr>
        <w:t>UIG</w:t>
      </w:r>
      <w:r w:rsidRPr="00100812">
        <w:rPr>
          <w:szCs w:val="24"/>
          <w:lang w:val="de-DE"/>
        </w:rPr>
        <w:t xml:space="preserve"> </w:t>
      </w:r>
      <w:r w:rsidRPr="00D72D2C">
        <w:rPr>
          <w:szCs w:val="24"/>
          <w:lang w:val="de-DE"/>
        </w:rPr>
        <w:t>NRW</w:t>
      </w:r>
      <w:r w:rsidRPr="00100812">
        <w:rPr>
          <w:szCs w:val="24"/>
          <w:lang w:val="de-DE"/>
        </w:rPr>
        <w:t xml:space="preserve">, </w:t>
      </w:r>
      <w:r>
        <w:rPr>
          <w:szCs w:val="24"/>
        </w:rPr>
        <w:t>статьей</w:t>
      </w:r>
      <w:r w:rsidRPr="00100812">
        <w:rPr>
          <w:szCs w:val="24"/>
          <w:lang w:val="de-DE"/>
        </w:rPr>
        <w:t xml:space="preserve"> 1 (3) </w:t>
      </w:r>
      <w:r w:rsidRPr="00D72D2C">
        <w:rPr>
          <w:szCs w:val="24"/>
          <w:lang w:val="de-DE"/>
        </w:rPr>
        <w:t>UIG</w:t>
      </w:r>
      <w:r w:rsidRPr="00100812">
        <w:rPr>
          <w:szCs w:val="24"/>
          <w:lang w:val="de-DE"/>
        </w:rPr>
        <w:t xml:space="preserve"> </w:t>
      </w:r>
      <w:r w:rsidRPr="00D72D2C">
        <w:rPr>
          <w:szCs w:val="24"/>
          <w:lang w:val="de-DE"/>
        </w:rPr>
        <w:t>LSA</w:t>
      </w:r>
      <w:r w:rsidRPr="00100812">
        <w:rPr>
          <w:szCs w:val="24"/>
          <w:lang w:val="de-DE"/>
        </w:rPr>
        <w:t xml:space="preserve">;  </w:t>
      </w:r>
      <w:r>
        <w:rPr>
          <w:szCs w:val="24"/>
        </w:rPr>
        <w:t>а</w:t>
      </w:r>
      <w:r w:rsidRPr="00100812">
        <w:rPr>
          <w:szCs w:val="24"/>
          <w:lang w:val="de-DE"/>
        </w:rPr>
        <w:t xml:space="preserve"> </w:t>
      </w:r>
      <w:r>
        <w:rPr>
          <w:szCs w:val="24"/>
        </w:rPr>
        <w:t>также</w:t>
      </w:r>
      <w:r w:rsidRPr="00100812">
        <w:rPr>
          <w:szCs w:val="24"/>
          <w:lang w:val="de-DE"/>
        </w:rPr>
        <w:t xml:space="preserve"> </w:t>
      </w:r>
      <w:r>
        <w:rPr>
          <w:szCs w:val="24"/>
        </w:rPr>
        <w:t>статья</w:t>
      </w:r>
      <w:r w:rsidRPr="00100812">
        <w:rPr>
          <w:szCs w:val="24"/>
          <w:lang w:val="de-DE"/>
        </w:rPr>
        <w:t xml:space="preserve"> 5 (3) </w:t>
      </w:r>
      <w:r w:rsidRPr="00D72D2C">
        <w:rPr>
          <w:szCs w:val="24"/>
          <w:lang w:val="de-DE"/>
        </w:rPr>
        <w:t>BayUIG</w:t>
      </w:r>
      <w:r w:rsidRPr="00100812">
        <w:rPr>
          <w:szCs w:val="24"/>
          <w:lang w:val="de-DE"/>
        </w:rPr>
        <w:t xml:space="preserve">, </w:t>
      </w:r>
      <w:r>
        <w:rPr>
          <w:szCs w:val="24"/>
        </w:rPr>
        <w:t>статья</w:t>
      </w:r>
      <w:r w:rsidRPr="00100812">
        <w:rPr>
          <w:szCs w:val="24"/>
          <w:lang w:val="de-DE"/>
        </w:rPr>
        <w:t xml:space="preserve"> 5 (3) </w:t>
      </w:r>
      <w:r w:rsidRPr="00D72D2C">
        <w:rPr>
          <w:szCs w:val="24"/>
          <w:lang w:val="de-DE"/>
        </w:rPr>
        <w:t>HUIG</w:t>
      </w:r>
      <w:r w:rsidRPr="00100812">
        <w:rPr>
          <w:szCs w:val="24"/>
          <w:lang w:val="de-DE"/>
        </w:rPr>
        <w:t xml:space="preserve">, </w:t>
      </w:r>
      <w:r>
        <w:rPr>
          <w:szCs w:val="24"/>
        </w:rPr>
        <w:t>статья</w:t>
      </w:r>
      <w:r w:rsidRPr="00100812">
        <w:rPr>
          <w:szCs w:val="24"/>
          <w:lang w:val="de-DE"/>
        </w:rPr>
        <w:t xml:space="preserve"> 7 (3) </w:t>
      </w:r>
      <w:r w:rsidRPr="00D72D2C">
        <w:rPr>
          <w:szCs w:val="24"/>
          <w:lang w:val="de-DE"/>
        </w:rPr>
        <w:t>LUIG</w:t>
      </w:r>
      <w:r w:rsidRPr="00100812">
        <w:rPr>
          <w:szCs w:val="24"/>
          <w:lang w:val="de-DE"/>
        </w:rPr>
        <w:t xml:space="preserve"> </w:t>
      </w:r>
      <w:r w:rsidRPr="00D72D2C">
        <w:rPr>
          <w:szCs w:val="24"/>
          <w:lang w:val="de-DE"/>
        </w:rPr>
        <w:t>RPF</w:t>
      </w:r>
      <w:r w:rsidRPr="00100812">
        <w:rPr>
          <w:szCs w:val="24"/>
          <w:lang w:val="de-DE"/>
        </w:rPr>
        <w:t xml:space="preserve">, </w:t>
      </w:r>
      <w:ins w:id="725" w:author="Michael Litvinovitch" w:date="2013-11-22T15:31:00Z">
        <w:r>
          <w:rPr>
            <w:szCs w:val="24"/>
          </w:rPr>
          <w:t>статья</w:t>
        </w:r>
        <w:r w:rsidRPr="00D72D2C">
          <w:rPr>
            <w:szCs w:val="24"/>
            <w:lang w:val="de-DE"/>
          </w:rPr>
          <w:t xml:space="preserve"> 7 (3) </w:t>
        </w:r>
        <w:r>
          <w:rPr>
            <w:szCs w:val="24"/>
            <w:lang w:val="de-DE"/>
          </w:rPr>
          <w:t xml:space="preserve">SaarlUIG, </w:t>
        </w:r>
      </w:ins>
      <w:r>
        <w:rPr>
          <w:szCs w:val="24"/>
        </w:rPr>
        <w:t>статья</w:t>
      </w:r>
      <w:r w:rsidRPr="00100812">
        <w:rPr>
          <w:szCs w:val="24"/>
          <w:lang w:val="de-DE"/>
        </w:rPr>
        <w:t xml:space="preserve"> 11 (3) </w:t>
      </w:r>
      <w:r w:rsidRPr="00D72D2C">
        <w:rPr>
          <w:szCs w:val="24"/>
          <w:lang w:val="de-DE"/>
        </w:rPr>
        <w:t>S</w:t>
      </w:r>
      <w:r w:rsidRPr="00100812">
        <w:rPr>
          <w:szCs w:val="24"/>
          <w:lang w:val="de-DE"/>
        </w:rPr>
        <w:t>ä</w:t>
      </w:r>
      <w:r w:rsidRPr="00D72D2C">
        <w:rPr>
          <w:szCs w:val="24"/>
          <w:lang w:val="de-DE"/>
        </w:rPr>
        <w:t>chsUIG</w:t>
      </w:r>
      <w:r w:rsidRPr="00100812">
        <w:rPr>
          <w:szCs w:val="24"/>
          <w:lang w:val="de-DE"/>
        </w:rPr>
        <w:t xml:space="preserve">, </w:t>
      </w:r>
      <w:ins w:id="726" w:author="Michael Litvinovitch" w:date="2013-11-22T15:32:00Z">
        <w:r>
          <w:rPr>
            <w:szCs w:val="24"/>
          </w:rPr>
          <w:t>статья</w:t>
        </w:r>
        <w:r w:rsidRPr="00D72D2C">
          <w:rPr>
            <w:szCs w:val="24"/>
            <w:lang w:val="de-DE"/>
          </w:rPr>
          <w:t xml:space="preserve"> 8 (1) </w:t>
        </w:r>
        <w:r>
          <w:rPr>
            <w:szCs w:val="24"/>
            <w:lang w:val="de-DE"/>
          </w:rPr>
          <w:t xml:space="preserve">IZG SH, </w:t>
        </w:r>
      </w:ins>
      <w:del w:id="727" w:author="Michael Litvinovitch" w:date="2013-11-22T15:32:00Z">
        <w:r w:rsidDel="00A50A3A">
          <w:rPr>
            <w:szCs w:val="24"/>
          </w:rPr>
          <w:delText>статья</w:delText>
        </w:r>
        <w:r w:rsidRPr="00100812" w:rsidDel="00A50A3A">
          <w:rPr>
            <w:szCs w:val="24"/>
            <w:lang w:val="de-DE"/>
          </w:rPr>
          <w:delText xml:space="preserve"> 11 (2) </w:delText>
        </w:r>
        <w:r w:rsidRPr="00D72D2C" w:rsidDel="00A50A3A">
          <w:rPr>
            <w:szCs w:val="24"/>
            <w:lang w:val="de-DE"/>
          </w:rPr>
          <w:delText>UIG</w:delText>
        </w:r>
        <w:r w:rsidRPr="00100812" w:rsidDel="00A50A3A">
          <w:rPr>
            <w:szCs w:val="24"/>
            <w:lang w:val="de-DE"/>
          </w:rPr>
          <w:delText>-</w:delText>
        </w:r>
        <w:r w:rsidRPr="00D72D2C" w:rsidDel="00A50A3A">
          <w:rPr>
            <w:szCs w:val="24"/>
            <w:lang w:val="de-DE"/>
          </w:rPr>
          <w:delText>SH</w:delText>
        </w:r>
        <w:r w:rsidRPr="00100812" w:rsidDel="00A50A3A">
          <w:rPr>
            <w:szCs w:val="24"/>
            <w:lang w:val="de-DE"/>
          </w:rPr>
          <w:delText xml:space="preserve">, </w:delText>
        </w:r>
      </w:del>
      <w:r>
        <w:rPr>
          <w:szCs w:val="24"/>
        </w:rPr>
        <w:t>статья</w:t>
      </w:r>
      <w:r w:rsidRPr="00100812">
        <w:rPr>
          <w:szCs w:val="24"/>
          <w:lang w:val="de-DE"/>
        </w:rPr>
        <w:t xml:space="preserve"> 7 (3) </w:t>
      </w:r>
      <w:r w:rsidRPr="00D72D2C">
        <w:rPr>
          <w:szCs w:val="24"/>
          <w:lang w:val="de-DE"/>
        </w:rPr>
        <w:t>Th</w:t>
      </w:r>
      <w:r w:rsidRPr="00100812">
        <w:rPr>
          <w:szCs w:val="24"/>
          <w:lang w:val="de-DE"/>
        </w:rPr>
        <w:t>ü</w:t>
      </w:r>
      <w:r w:rsidRPr="00D72D2C">
        <w:rPr>
          <w:szCs w:val="24"/>
          <w:lang w:val="de-DE"/>
        </w:rPr>
        <w:t>rUIG</w:t>
      </w:r>
      <w:r w:rsidRPr="00100812">
        <w:rPr>
          <w:szCs w:val="24"/>
          <w:lang w:val="de-DE"/>
        </w:rPr>
        <w:t>.</w:t>
      </w:r>
    </w:p>
    <w:p w:rsidR="004E29D3" w:rsidRPr="00100812" w:rsidRDefault="004E29D3" w:rsidP="003D3D57">
      <w:pPr>
        <w:pStyle w:val="FootnoteText"/>
        <w:rPr>
          <w:szCs w:val="24"/>
          <w:lang w:val="de-DE"/>
        </w:rPr>
      </w:pPr>
    </w:p>
  </w:footnote>
  <w:footnote w:id="19">
    <w:p w:rsidR="004E29D3" w:rsidRPr="00BA3B49" w:rsidRDefault="004E29D3" w:rsidP="003D3D57">
      <w:pPr>
        <w:pStyle w:val="FootnoteText"/>
        <w:rPr>
          <w:szCs w:val="24"/>
          <w:lang w:val="de-DE"/>
        </w:rPr>
      </w:pPr>
      <w:r w:rsidRPr="00123047">
        <w:rPr>
          <w:rStyle w:val="FootnoteReference"/>
          <w:szCs w:val="24"/>
        </w:rPr>
        <w:footnoteRef/>
      </w:r>
      <w:r w:rsidRPr="00BA3B49">
        <w:rPr>
          <w:b/>
          <w:szCs w:val="24"/>
          <w:lang w:val="de-DE"/>
        </w:rPr>
        <w:t xml:space="preserve"> </w:t>
      </w:r>
      <w:r w:rsidRPr="00BA3B49">
        <w:rPr>
          <w:b/>
          <w:szCs w:val="24"/>
          <w:lang w:val="de-DE"/>
        </w:rPr>
        <w:tab/>
      </w:r>
      <w:r>
        <w:rPr>
          <w:szCs w:val="24"/>
        </w:rPr>
        <w:t>Применяется</w:t>
      </w:r>
      <w:r w:rsidRPr="00BA3B49">
        <w:rPr>
          <w:szCs w:val="24"/>
          <w:lang w:val="de-DE"/>
        </w:rPr>
        <w:t xml:space="preserve"> </w:t>
      </w:r>
      <w:r w:rsidRPr="00D72D2C">
        <w:rPr>
          <w:bCs/>
          <w:szCs w:val="24"/>
          <w:lang w:val="de-DE"/>
        </w:rPr>
        <w:t>mutatis</w:t>
      </w:r>
      <w:r w:rsidRPr="00BA3B49">
        <w:rPr>
          <w:bCs/>
          <w:szCs w:val="24"/>
          <w:lang w:val="de-DE"/>
        </w:rPr>
        <w:t xml:space="preserve"> </w:t>
      </w:r>
      <w:r w:rsidRPr="00D72D2C">
        <w:rPr>
          <w:bCs/>
          <w:szCs w:val="24"/>
          <w:lang w:val="de-DE"/>
        </w:rPr>
        <w:t>mutandis</w:t>
      </w:r>
      <w:r w:rsidRPr="00BA3B49">
        <w:rPr>
          <w:szCs w:val="24"/>
          <w:lang w:val="de-DE"/>
        </w:rPr>
        <w:t xml:space="preserve"> </w:t>
      </w:r>
      <w:r>
        <w:rPr>
          <w:szCs w:val="24"/>
        </w:rPr>
        <w:t>совместно</w:t>
      </w:r>
      <w:r w:rsidRPr="00BA3B49">
        <w:rPr>
          <w:szCs w:val="24"/>
          <w:lang w:val="de-DE"/>
        </w:rPr>
        <w:t xml:space="preserve"> </w:t>
      </w:r>
      <w:r>
        <w:rPr>
          <w:szCs w:val="24"/>
        </w:rPr>
        <w:t>со</w:t>
      </w:r>
      <w:r w:rsidRPr="00BA3B49">
        <w:rPr>
          <w:szCs w:val="24"/>
          <w:lang w:val="de-DE"/>
        </w:rPr>
        <w:t xml:space="preserve"> </w:t>
      </w:r>
      <w:r>
        <w:rPr>
          <w:szCs w:val="24"/>
        </w:rPr>
        <w:t>статьей</w:t>
      </w:r>
      <w:r w:rsidRPr="00BA3B49">
        <w:rPr>
          <w:szCs w:val="24"/>
          <w:lang w:val="de-DE"/>
        </w:rPr>
        <w:t xml:space="preserve"> 3 (1) </w:t>
      </w:r>
      <w:r w:rsidRPr="00D72D2C">
        <w:rPr>
          <w:szCs w:val="24"/>
          <w:lang w:val="de-DE"/>
        </w:rPr>
        <w:t>LUIG</w:t>
      </w:r>
      <w:r w:rsidRPr="00BA3B49">
        <w:rPr>
          <w:szCs w:val="24"/>
          <w:lang w:val="de-DE"/>
        </w:rPr>
        <w:t xml:space="preserve"> </w:t>
      </w:r>
      <w:r w:rsidRPr="00D72D2C">
        <w:rPr>
          <w:szCs w:val="24"/>
          <w:lang w:val="de-DE"/>
        </w:rPr>
        <w:t>B</w:t>
      </w:r>
      <w:r w:rsidRPr="00BA3B49">
        <w:rPr>
          <w:szCs w:val="24"/>
          <w:lang w:val="de-DE"/>
        </w:rPr>
        <w:t>-</w:t>
      </w:r>
      <w:r w:rsidRPr="00D72D2C">
        <w:rPr>
          <w:szCs w:val="24"/>
          <w:lang w:val="de-DE"/>
        </w:rPr>
        <w:t>W</w:t>
      </w:r>
      <w:r w:rsidRPr="00BA3B49">
        <w:rPr>
          <w:szCs w:val="24"/>
          <w:lang w:val="de-DE"/>
        </w:rPr>
        <w:t xml:space="preserve">, </w:t>
      </w:r>
      <w:r>
        <w:rPr>
          <w:szCs w:val="24"/>
        </w:rPr>
        <w:t>статьей</w:t>
      </w:r>
      <w:r w:rsidRPr="00BA3B49">
        <w:rPr>
          <w:szCs w:val="24"/>
          <w:lang w:val="de-DE"/>
        </w:rPr>
        <w:t xml:space="preserve"> 18</w:t>
      </w:r>
      <w:r w:rsidRPr="00D72D2C">
        <w:rPr>
          <w:szCs w:val="24"/>
          <w:lang w:val="de-DE"/>
        </w:rPr>
        <w:t>a</w:t>
      </w:r>
      <w:r w:rsidRPr="00BA3B49">
        <w:rPr>
          <w:szCs w:val="24"/>
          <w:lang w:val="de-DE"/>
        </w:rPr>
        <w:t xml:space="preserve"> </w:t>
      </w:r>
      <w:r w:rsidRPr="00D72D2C">
        <w:rPr>
          <w:szCs w:val="24"/>
          <w:lang w:val="de-DE"/>
        </w:rPr>
        <w:t>IFG</w:t>
      </w:r>
      <w:r w:rsidRPr="00BA3B49">
        <w:rPr>
          <w:szCs w:val="24"/>
          <w:lang w:val="de-DE"/>
        </w:rPr>
        <w:t xml:space="preserve"> </w:t>
      </w:r>
      <w:r w:rsidRPr="00D72D2C">
        <w:rPr>
          <w:szCs w:val="24"/>
          <w:lang w:val="de-DE"/>
        </w:rPr>
        <w:t>Bln</w:t>
      </w:r>
      <w:r w:rsidRPr="00BA3B49">
        <w:rPr>
          <w:szCs w:val="24"/>
          <w:lang w:val="de-DE"/>
        </w:rPr>
        <w:t xml:space="preserve">, </w:t>
      </w:r>
      <w:r>
        <w:rPr>
          <w:szCs w:val="24"/>
        </w:rPr>
        <w:t>статьей</w:t>
      </w:r>
      <w:r w:rsidRPr="00BA3B49">
        <w:rPr>
          <w:szCs w:val="24"/>
          <w:lang w:val="de-DE"/>
        </w:rPr>
        <w:t xml:space="preserve"> 1 </w:t>
      </w:r>
      <w:r w:rsidRPr="00D72D2C">
        <w:rPr>
          <w:szCs w:val="24"/>
          <w:lang w:val="de-DE"/>
        </w:rPr>
        <w:t>BbgUIG</w:t>
      </w:r>
      <w:r w:rsidRPr="00BA3B49">
        <w:rPr>
          <w:szCs w:val="24"/>
          <w:lang w:val="de-DE"/>
        </w:rPr>
        <w:t xml:space="preserve">, </w:t>
      </w:r>
      <w:r>
        <w:rPr>
          <w:szCs w:val="24"/>
        </w:rPr>
        <w:t>статьей</w:t>
      </w:r>
      <w:r w:rsidRPr="00BA3B49">
        <w:rPr>
          <w:szCs w:val="24"/>
          <w:lang w:val="de-DE"/>
        </w:rPr>
        <w:t xml:space="preserve"> 1 (2) </w:t>
      </w:r>
      <w:r w:rsidRPr="00D72D2C">
        <w:rPr>
          <w:szCs w:val="24"/>
          <w:lang w:val="de-DE"/>
        </w:rPr>
        <w:t>BremUIG</w:t>
      </w:r>
      <w:r w:rsidRPr="00BA3B49">
        <w:rPr>
          <w:szCs w:val="24"/>
          <w:lang w:val="de-DE"/>
        </w:rPr>
        <w:t xml:space="preserve">, </w:t>
      </w:r>
      <w:r>
        <w:rPr>
          <w:szCs w:val="24"/>
        </w:rPr>
        <w:t>статьей</w:t>
      </w:r>
      <w:r w:rsidRPr="00BA3B49">
        <w:rPr>
          <w:szCs w:val="24"/>
          <w:lang w:val="de-DE"/>
        </w:rPr>
        <w:t xml:space="preserve"> 1 (2) </w:t>
      </w:r>
      <w:r w:rsidRPr="00D72D2C">
        <w:rPr>
          <w:szCs w:val="24"/>
          <w:lang w:val="de-DE"/>
        </w:rPr>
        <w:t>HmbUIG</w:t>
      </w:r>
      <w:r w:rsidRPr="00BA3B49">
        <w:rPr>
          <w:szCs w:val="24"/>
          <w:lang w:val="de-DE"/>
        </w:rPr>
        <w:t xml:space="preserve">, </w:t>
      </w:r>
      <w:r>
        <w:rPr>
          <w:szCs w:val="24"/>
        </w:rPr>
        <w:t>статьей</w:t>
      </w:r>
      <w:r w:rsidRPr="00BA3B49">
        <w:rPr>
          <w:szCs w:val="24"/>
          <w:lang w:val="de-DE"/>
        </w:rPr>
        <w:t xml:space="preserve"> 3 </w:t>
      </w:r>
      <w:r w:rsidRPr="00D72D2C">
        <w:rPr>
          <w:szCs w:val="24"/>
          <w:lang w:val="de-DE"/>
        </w:rPr>
        <w:t>LUIG</w:t>
      </w:r>
      <w:r w:rsidRPr="00BA3B49">
        <w:rPr>
          <w:szCs w:val="24"/>
          <w:lang w:val="de-DE"/>
        </w:rPr>
        <w:t xml:space="preserve"> </w:t>
      </w:r>
      <w:r w:rsidRPr="00D72D2C">
        <w:rPr>
          <w:szCs w:val="24"/>
          <w:lang w:val="de-DE"/>
        </w:rPr>
        <w:t>M</w:t>
      </w:r>
      <w:r w:rsidRPr="00BA3B49">
        <w:rPr>
          <w:szCs w:val="24"/>
          <w:lang w:val="de-DE"/>
        </w:rPr>
        <w:noBreakHyphen/>
      </w:r>
      <w:r w:rsidRPr="00D72D2C">
        <w:rPr>
          <w:szCs w:val="24"/>
          <w:lang w:val="de-DE"/>
        </w:rPr>
        <w:t>V</w:t>
      </w:r>
      <w:r w:rsidRPr="00BA3B49">
        <w:rPr>
          <w:szCs w:val="24"/>
          <w:lang w:val="de-DE"/>
        </w:rPr>
        <w:t xml:space="preserve">, </w:t>
      </w:r>
      <w:r>
        <w:rPr>
          <w:szCs w:val="24"/>
        </w:rPr>
        <w:t>статьей</w:t>
      </w:r>
      <w:r w:rsidRPr="00BA3B49">
        <w:rPr>
          <w:szCs w:val="24"/>
          <w:lang w:val="de-DE"/>
        </w:rPr>
        <w:t xml:space="preserve"> 3 </w:t>
      </w:r>
      <w:r w:rsidRPr="00D72D2C">
        <w:rPr>
          <w:szCs w:val="24"/>
          <w:lang w:val="de-DE"/>
        </w:rPr>
        <w:t>p</w:t>
      </w:r>
      <w:r w:rsidRPr="00BA3B49">
        <w:rPr>
          <w:szCs w:val="24"/>
          <w:lang w:val="de-DE"/>
        </w:rPr>
        <w:t xml:space="preserve">. 2 </w:t>
      </w:r>
      <w:r w:rsidRPr="00D72D2C">
        <w:rPr>
          <w:szCs w:val="24"/>
          <w:lang w:val="de-DE"/>
        </w:rPr>
        <w:t>NUIG</w:t>
      </w:r>
      <w:r w:rsidRPr="00BA3B49">
        <w:rPr>
          <w:szCs w:val="24"/>
          <w:lang w:val="de-DE"/>
        </w:rPr>
        <w:t xml:space="preserve">, </w:t>
      </w:r>
      <w:r>
        <w:rPr>
          <w:szCs w:val="24"/>
        </w:rPr>
        <w:t>статьей</w:t>
      </w:r>
      <w:r w:rsidRPr="00BA3B49">
        <w:rPr>
          <w:szCs w:val="24"/>
          <w:lang w:val="de-DE"/>
        </w:rPr>
        <w:t xml:space="preserve"> 2 </w:t>
      </w:r>
      <w:r w:rsidRPr="00D72D2C">
        <w:rPr>
          <w:szCs w:val="24"/>
          <w:lang w:val="de-DE"/>
        </w:rPr>
        <w:t>p</w:t>
      </w:r>
      <w:r w:rsidRPr="00BA3B49">
        <w:rPr>
          <w:szCs w:val="24"/>
          <w:lang w:val="de-DE"/>
        </w:rPr>
        <w:t xml:space="preserve">. 3 </w:t>
      </w:r>
      <w:r w:rsidRPr="00D72D2C">
        <w:rPr>
          <w:szCs w:val="24"/>
          <w:lang w:val="de-DE"/>
        </w:rPr>
        <w:t>UIG</w:t>
      </w:r>
      <w:r w:rsidRPr="00BA3B49">
        <w:rPr>
          <w:szCs w:val="24"/>
          <w:lang w:val="de-DE"/>
        </w:rPr>
        <w:t xml:space="preserve"> </w:t>
      </w:r>
      <w:r w:rsidRPr="00D72D2C">
        <w:rPr>
          <w:szCs w:val="24"/>
          <w:lang w:val="de-DE"/>
        </w:rPr>
        <w:t>NRW</w:t>
      </w:r>
      <w:r w:rsidRPr="00BA3B49">
        <w:rPr>
          <w:szCs w:val="24"/>
          <w:lang w:val="de-DE"/>
        </w:rPr>
        <w:t xml:space="preserve">, </w:t>
      </w:r>
      <w:r>
        <w:rPr>
          <w:szCs w:val="24"/>
        </w:rPr>
        <w:t>статьей</w:t>
      </w:r>
      <w:r w:rsidRPr="00BA3B49">
        <w:rPr>
          <w:szCs w:val="24"/>
          <w:lang w:val="de-DE"/>
        </w:rPr>
        <w:t xml:space="preserve"> 1 (3) </w:t>
      </w:r>
      <w:r w:rsidRPr="00D72D2C">
        <w:rPr>
          <w:szCs w:val="24"/>
          <w:lang w:val="de-DE"/>
        </w:rPr>
        <w:t>UIG</w:t>
      </w:r>
      <w:r w:rsidRPr="00BA3B49">
        <w:rPr>
          <w:szCs w:val="24"/>
          <w:lang w:val="de-DE"/>
        </w:rPr>
        <w:t xml:space="preserve"> </w:t>
      </w:r>
      <w:r w:rsidRPr="00D72D2C">
        <w:rPr>
          <w:szCs w:val="24"/>
          <w:lang w:val="de-DE"/>
        </w:rPr>
        <w:t>LSA</w:t>
      </w:r>
      <w:r w:rsidRPr="00BA3B49">
        <w:rPr>
          <w:szCs w:val="24"/>
          <w:lang w:val="de-DE"/>
        </w:rPr>
        <w:t xml:space="preserve">;  </w:t>
      </w:r>
      <w:r>
        <w:rPr>
          <w:szCs w:val="24"/>
        </w:rPr>
        <w:t>а</w:t>
      </w:r>
      <w:r w:rsidRPr="00BA3B49">
        <w:rPr>
          <w:szCs w:val="24"/>
          <w:lang w:val="de-DE"/>
        </w:rPr>
        <w:t xml:space="preserve"> </w:t>
      </w:r>
      <w:r>
        <w:rPr>
          <w:szCs w:val="24"/>
        </w:rPr>
        <w:t>также</w:t>
      </w:r>
      <w:r w:rsidRPr="00BA3B49">
        <w:rPr>
          <w:szCs w:val="24"/>
          <w:lang w:val="de-DE"/>
        </w:rPr>
        <w:t xml:space="preserve"> </w:t>
      </w:r>
      <w:r>
        <w:rPr>
          <w:szCs w:val="24"/>
        </w:rPr>
        <w:t>статья</w:t>
      </w:r>
      <w:r w:rsidRPr="00BA3B49">
        <w:rPr>
          <w:szCs w:val="24"/>
          <w:lang w:val="de-DE"/>
        </w:rPr>
        <w:t xml:space="preserve"> 10 (5) </w:t>
      </w:r>
      <w:r w:rsidRPr="00D72D2C">
        <w:rPr>
          <w:szCs w:val="24"/>
          <w:lang w:val="de-DE"/>
        </w:rPr>
        <w:t>BayUIG</w:t>
      </w:r>
      <w:r w:rsidRPr="00BA3B49">
        <w:rPr>
          <w:szCs w:val="24"/>
          <w:lang w:val="de-DE"/>
        </w:rPr>
        <w:t xml:space="preserve">, </w:t>
      </w:r>
      <w:r>
        <w:rPr>
          <w:szCs w:val="24"/>
        </w:rPr>
        <w:t>статья</w:t>
      </w:r>
      <w:r w:rsidRPr="00BA3B49">
        <w:rPr>
          <w:szCs w:val="24"/>
          <w:lang w:val="de-DE"/>
        </w:rPr>
        <w:t xml:space="preserve"> 10 (5) </w:t>
      </w:r>
      <w:r w:rsidRPr="00D72D2C">
        <w:rPr>
          <w:szCs w:val="24"/>
          <w:lang w:val="de-DE"/>
        </w:rPr>
        <w:t>HUIG</w:t>
      </w:r>
      <w:r w:rsidRPr="00BA3B49">
        <w:rPr>
          <w:szCs w:val="24"/>
          <w:lang w:val="de-DE"/>
        </w:rPr>
        <w:t xml:space="preserve">, </w:t>
      </w:r>
      <w:r>
        <w:rPr>
          <w:szCs w:val="24"/>
        </w:rPr>
        <w:t>статья</w:t>
      </w:r>
      <w:r w:rsidRPr="00BA3B49">
        <w:rPr>
          <w:szCs w:val="24"/>
          <w:lang w:val="de-DE"/>
        </w:rPr>
        <w:t xml:space="preserve"> 10 (5) </w:t>
      </w:r>
      <w:r w:rsidRPr="00D72D2C">
        <w:rPr>
          <w:szCs w:val="24"/>
          <w:lang w:val="de-DE"/>
        </w:rPr>
        <w:t>LUIG</w:t>
      </w:r>
      <w:r w:rsidRPr="00BA3B49">
        <w:rPr>
          <w:szCs w:val="24"/>
          <w:lang w:val="de-DE"/>
        </w:rPr>
        <w:t xml:space="preserve"> </w:t>
      </w:r>
      <w:r w:rsidRPr="00D72D2C">
        <w:rPr>
          <w:szCs w:val="24"/>
          <w:lang w:val="de-DE"/>
        </w:rPr>
        <w:t>RPF</w:t>
      </w:r>
      <w:r w:rsidRPr="00BA3B49">
        <w:rPr>
          <w:szCs w:val="24"/>
          <w:lang w:val="de-DE"/>
        </w:rPr>
        <w:t xml:space="preserve">, </w:t>
      </w:r>
      <w:ins w:id="728" w:author="Michael Litvinovitch" w:date="2013-11-22T15:33:00Z">
        <w:r>
          <w:rPr>
            <w:szCs w:val="24"/>
          </w:rPr>
          <w:t>статья</w:t>
        </w:r>
        <w:r w:rsidRPr="00D72D2C">
          <w:rPr>
            <w:szCs w:val="24"/>
            <w:lang w:val="de-DE"/>
          </w:rPr>
          <w:t xml:space="preserve"> 10 (5) </w:t>
        </w:r>
        <w:r>
          <w:rPr>
            <w:szCs w:val="24"/>
            <w:lang w:val="de-DE"/>
          </w:rPr>
          <w:t xml:space="preserve">SaarlUIG, </w:t>
        </w:r>
      </w:ins>
      <w:r>
        <w:rPr>
          <w:szCs w:val="24"/>
        </w:rPr>
        <w:t>статья</w:t>
      </w:r>
      <w:r w:rsidRPr="00BA3B49">
        <w:rPr>
          <w:szCs w:val="24"/>
          <w:lang w:val="de-DE"/>
        </w:rPr>
        <w:t xml:space="preserve"> 12 (4) </w:t>
      </w:r>
      <w:r w:rsidRPr="00D72D2C">
        <w:rPr>
          <w:szCs w:val="24"/>
          <w:lang w:val="de-DE"/>
        </w:rPr>
        <w:t>S</w:t>
      </w:r>
      <w:r w:rsidRPr="00BA3B49">
        <w:rPr>
          <w:szCs w:val="24"/>
          <w:lang w:val="de-DE"/>
        </w:rPr>
        <w:t>ä</w:t>
      </w:r>
      <w:r w:rsidRPr="00D72D2C">
        <w:rPr>
          <w:szCs w:val="24"/>
          <w:lang w:val="de-DE"/>
        </w:rPr>
        <w:t>chsUIG</w:t>
      </w:r>
      <w:r w:rsidRPr="00BA3B49">
        <w:rPr>
          <w:szCs w:val="24"/>
          <w:lang w:val="de-DE"/>
        </w:rPr>
        <w:t xml:space="preserve">, </w:t>
      </w:r>
      <w:r>
        <w:rPr>
          <w:szCs w:val="24"/>
        </w:rPr>
        <w:t>статья</w:t>
      </w:r>
      <w:r w:rsidRPr="00BA3B49">
        <w:rPr>
          <w:szCs w:val="24"/>
          <w:lang w:val="de-DE"/>
        </w:rPr>
        <w:t xml:space="preserve"> </w:t>
      </w:r>
      <w:ins w:id="729" w:author="Michael Litvinovitch" w:date="2013-11-22T17:38:00Z">
        <w:r>
          <w:rPr>
            <w:szCs w:val="24"/>
          </w:rPr>
          <w:t>статья</w:t>
        </w:r>
        <w:r w:rsidRPr="00D72D2C">
          <w:rPr>
            <w:szCs w:val="24"/>
            <w:lang w:val="de-DE"/>
          </w:rPr>
          <w:t xml:space="preserve"> 11 (4) </w:t>
        </w:r>
      </w:ins>
      <w:ins w:id="730" w:author="Michael Litvinovitch" w:date="2013-11-22T17:39:00Z">
        <w:r>
          <w:rPr>
            <w:szCs w:val="24"/>
            <w:lang w:val="de-DE"/>
          </w:rPr>
          <w:t xml:space="preserve">IZG </w:t>
        </w:r>
      </w:ins>
      <w:del w:id="731" w:author="Michael Litvinovitch" w:date="2013-11-22T17:38:00Z">
        <w:r w:rsidRPr="00BA3B49" w:rsidDel="00A61044">
          <w:rPr>
            <w:szCs w:val="24"/>
            <w:lang w:val="de-DE"/>
          </w:rPr>
          <w:delText xml:space="preserve">12 (3) </w:delText>
        </w:r>
        <w:r w:rsidRPr="00D72D2C" w:rsidDel="00A61044">
          <w:rPr>
            <w:szCs w:val="24"/>
            <w:lang w:val="de-DE"/>
          </w:rPr>
          <w:delText>UIG</w:delText>
        </w:r>
        <w:r w:rsidRPr="00BA3B49" w:rsidDel="00A61044">
          <w:rPr>
            <w:szCs w:val="24"/>
            <w:lang w:val="de-DE"/>
          </w:rPr>
          <w:delText>-</w:delText>
        </w:r>
      </w:del>
      <w:r w:rsidRPr="00D72D2C">
        <w:rPr>
          <w:szCs w:val="24"/>
          <w:lang w:val="de-DE"/>
        </w:rPr>
        <w:t>SH</w:t>
      </w:r>
      <w:r w:rsidRPr="00BA3B49">
        <w:rPr>
          <w:szCs w:val="24"/>
          <w:lang w:val="de-DE"/>
        </w:rPr>
        <w:t xml:space="preserve">, </w:t>
      </w:r>
      <w:r>
        <w:rPr>
          <w:szCs w:val="24"/>
        </w:rPr>
        <w:t>статья</w:t>
      </w:r>
      <w:r w:rsidRPr="00BA3B49">
        <w:rPr>
          <w:szCs w:val="24"/>
          <w:lang w:val="de-DE"/>
        </w:rPr>
        <w:t xml:space="preserve"> 10 (5) </w:t>
      </w:r>
      <w:r w:rsidRPr="00D72D2C">
        <w:rPr>
          <w:szCs w:val="24"/>
          <w:lang w:val="de-DE"/>
        </w:rPr>
        <w:t>Th</w:t>
      </w:r>
      <w:r w:rsidRPr="00BA3B49">
        <w:rPr>
          <w:szCs w:val="24"/>
          <w:lang w:val="de-DE"/>
        </w:rPr>
        <w:t>ü</w:t>
      </w:r>
      <w:r w:rsidRPr="00D72D2C">
        <w:rPr>
          <w:szCs w:val="24"/>
          <w:lang w:val="de-DE"/>
        </w:rPr>
        <w:t>rUIG</w:t>
      </w:r>
      <w:r w:rsidRPr="00BA3B49">
        <w:rPr>
          <w:szCs w:val="24"/>
          <w:lang w:val="de-DE"/>
        </w:rPr>
        <w:t>.</w:t>
      </w:r>
    </w:p>
    <w:p w:rsidR="004E29D3" w:rsidRPr="00BA3B49" w:rsidRDefault="004E29D3" w:rsidP="003D3D57">
      <w:pPr>
        <w:pStyle w:val="FootnoteText"/>
        <w:rPr>
          <w:szCs w:val="24"/>
          <w:lang w:val="de-DE"/>
        </w:rPr>
      </w:pPr>
    </w:p>
  </w:footnote>
  <w:footnote w:id="20">
    <w:p w:rsidR="004E29D3" w:rsidRPr="00BA3B49" w:rsidRDefault="004E29D3" w:rsidP="003D3D57">
      <w:pPr>
        <w:pStyle w:val="FootnoteText"/>
        <w:rPr>
          <w:szCs w:val="24"/>
          <w:lang w:val="de-DE"/>
        </w:rPr>
      </w:pPr>
      <w:r w:rsidRPr="00623199">
        <w:rPr>
          <w:rStyle w:val="FootnoteReference"/>
          <w:szCs w:val="24"/>
        </w:rPr>
        <w:footnoteRef/>
      </w:r>
      <w:r w:rsidRPr="00BA3B49">
        <w:rPr>
          <w:szCs w:val="24"/>
          <w:lang w:val="de-DE"/>
        </w:rPr>
        <w:t xml:space="preserve"> </w:t>
      </w:r>
      <w:r w:rsidRPr="00BA3B49">
        <w:rPr>
          <w:szCs w:val="24"/>
          <w:lang w:val="de-DE"/>
        </w:rPr>
        <w:tab/>
      </w:r>
      <w:r>
        <w:rPr>
          <w:szCs w:val="24"/>
        </w:rPr>
        <w:t>Применяется</w:t>
      </w:r>
      <w:r w:rsidRPr="00BA3B49">
        <w:rPr>
          <w:szCs w:val="24"/>
          <w:lang w:val="de-DE"/>
        </w:rPr>
        <w:t xml:space="preserve"> </w:t>
      </w:r>
      <w:r w:rsidRPr="007E0435">
        <w:rPr>
          <w:bCs/>
          <w:szCs w:val="24"/>
          <w:lang w:val="de-DE"/>
        </w:rPr>
        <w:t>mutatis</w:t>
      </w:r>
      <w:r w:rsidRPr="00BA3B49">
        <w:rPr>
          <w:bCs/>
          <w:szCs w:val="24"/>
          <w:lang w:val="de-DE"/>
        </w:rPr>
        <w:t xml:space="preserve"> </w:t>
      </w:r>
      <w:r w:rsidRPr="007E0435">
        <w:rPr>
          <w:bCs/>
          <w:szCs w:val="24"/>
          <w:lang w:val="de-DE"/>
        </w:rPr>
        <w:t>mutandis</w:t>
      </w:r>
      <w:r w:rsidRPr="00BA3B49">
        <w:rPr>
          <w:szCs w:val="24"/>
          <w:lang w:val="de-DE"/>
        </w:rPr>
        <w:t xml:space="preserve"> </w:t>
      </w:r>
      <w:r>
        <w:rPr>
          <w:szCs w:val="24"/>
        </w:rPr>
        <w:t>совместно</w:t>
      </w:r>
      <w:r w:rsidRPr="00BA3B49">
        <w:rPr>
          <w:szCs w:val="24"/>
          <w:lang w:val="de-DE"/>
        </w:rPr>
        <w:t xml:space="preserve"> </w:t>
      </w:r>
      <w:r>
        <w:rPr>
          <w:szCs w:val="24"/>
        </w:rPr>
        <w:t>со</w:t>
      </w:r>
      <w:r w:rsidRPr="00BA3B49">
        <w:rPr>
          <w:szCs w:val="24"/>
          <w:lang w:val="de-DE"/>
        </w:rPr>
        <w:t xml:space="preserve"> </w:t>
      </w:r>
      <w:r>
        <w:rPr>
          <w:szCs w:val="24"/>
        </w:rPr>
        <w:t>статьей</w:t>
      </w:r>
      <w:r w:rsidRPr="00BA3B49">
        <w:rPr>
          <w:szCs w:val="24"/>
          <w:lang w:val="de-DE"/>
        </w:rPr>
        <w:t xml:space="preserve"> 3 (1) </w:t>
      </w:r>
      <w:r w:rsidRPr="00D72D2C">
        <w:rPr>
          <w:szCs w:val="24"/>
          <w:lang w:val="de-DE"/>
        </w:rPr>
        <w:t>LUIG</w:t>
      </w:r>
      <w:r w:rsidRPr="00BA3B49">
        <w:rPr>
          <w:szCs w:val="24"/>
          <w:lang w:val="de-DE"/>
        </w:rPr>
        <w:t xml:space="preserve"> </w:t>
      </w:r>
      <w:r w:rsidRPr="00D72D2C">
        <w:rPr>
          <w:szCs w:val="24"/>
          <w:lang w:val="de-DE"/>
        </w:rPr>
        <w:t>B</w:t>
      </w:r>
      <w:r w:rsidRPr="00BA3B49">
        <w:rPr>
          <w:szCs w:val="24"/>
          <w:lang w:val="de-DE"/>
        </w:rPr>
        <w:t>-</w:t>
      </w:r>
      <w:r w:rsidRPr="00D72D2C">
        <w:rPr>
          <w:szCs w:val="24"/>
          <w:lang w:val="de-DE"/>
        </w:rPr>
        <w:t>W</w:t>
      </w:r>
      <w:r w:rsidRPr="00BA3B49">
        <w:rPr>
          <w:szCs w:val="24"/>
          <w:lang w:val="de-DE"/>
        </w:rPr>
        <w:t xml:space="preserve">, </w:t>
      </w:r>
      <w:r>
        <w:rPr>
          <w:szCs w:val="24"/>
        </w:rPr>
        <w:t>статьей</w:t>
      </w:r>
      <w:r w:rsidRPr="00BA3B49">
        <w:rPr>
          <w:szCs w:val="24"/>
          <w:lang w:val="de-DE"/>
        </w:rPr>
        <w:t xml:space="preserve"> 18</w:t>
      </w:r>
      <w:r w:rsidRPr="00D72D2C">
        <w:rPr>
          <w:szCs w:val="24"/>
          <w:lang w:val="de-DE"/>
        </w:rPr>
        <w:t>a</w:t>
      </w:r>
      <w:r w:rsidRPr="00BA3B49">
        <w:rPr>
          <w:szCs w:val="24"/>
          <w:lang w:val="de-DE"/>
        </w:rPr>
        <w:t xml:space="preserve"> </w:t>
      </w:r>
      <w:r w:rsidRPr="00D72D2C">
        <w:rPr>
          <w:szCs w:val="24"/>
          <w:lang w:val="de-DE"/>
        </w:rPr>
        <w:t>IFG</w:t>
      </w:r>
      <w:r w:rsidRPr="00BA3B49">
        <w:rPr>
          <w:szCs w:val="24"/>
          <w:lang w:val="de-DE"/>
        </w:rPr>
        <w:t xml:space="preserve"> </w:t>
      </w:r>
      <w:r w:rsidRPr="00D72D2C">
        <w:rPr>
          <w:szCs w:val="24"/>
          <w:lang w:val="de-DE"/>
        </w:rPr>
        <w:t>Bln</w:t>
      </w:r>
      <w:r w:rsidRPr="00BA3B49">
        <w:rPr>
          <w:szCs w:val="24"/>
          <w:lang w:val="de-DE"/>
        </w:rPr>
        <w:t xml:space="preserve">, </w:t>
      </w:r>
      <w:r>
        <w:rPr>
          <w:szCs w:val="24"/>
        </w:rPr>
        <w:t>статьей</w:t>
      </w:r>
      <w:r w:rsidRPr="00BA3B49">
        <w:rPr>
          <w:szCs w:val="24"/>
          <w:lang w:val="de-DE"/>
        </w:rPr>
        <w:t xml:space="preserve"> 1 </w:t>
      </w:r>
      <w:r w:rsidRPr="00D72D2C">
        <w:rPr>
          <w:szCs w:val="24"/>
          <w:lang w:val="de-DE"/>
        </w:rPr>
        <w:t>BbgUIG</w:t>
      </w:r>
      <w:r w:rsidRPr="00BA3B49">
        <w:rPr>
          <w:szCs w:val="24"/>
          <w:lang w:val="de-DE"/>
        </w:rPr>
        <w:t xml:space="preserve">, </w:t>
      </w:r>
      <w:r>
        <w:rPr>
          <w:szCs w:val="24"/>
        </w:rPr>
        <w:t>статьей</w:t>
      </w:r>
      <w:r w:rsidRPr="00BA3B49">
        <w:rPr>
          <w:szCs w:val="24"/>
          <w:lang w:val="de-DE"/>
        </w:rPr>
        <w:t xml:space="preserve"> 1 (2) </w:t>
      </w:r>
      <w:r w:rsidRPr="007E0435">
        <w:rPr>
          <w:szCs w:val="24"/>
          <w:lang w:val="de-DE"/>
        </w:rPr>
        <w:t>BremUIG</w:t>
      </w:r>
      <w:r w:rsidRPr="00BA3B49">
        <w:rPr>
          <w:szCs w:val="24"/>
          <w:lang w:val="de-DE"/>
        </w:rPr>
        <w:t xml:space="preserve">, </w:t>
      </w:r>
      <w:r>
        <w:rPr>
          <w:szCs w:val="24"/>
        </w:rPr>
        <w:t>статьей</w:t>
      </w:r>
      <w:r w:rsidRPr="00BA3B49">
        <w:rPr>
          <w:szCs w:val="24"/>
          <w:lang w:val="de-DE"/>
        </w:rPr>
        <w:t xml:space="preserve"> 1 (2) </w:t>
      </w:r>
      <w:r w:rsidRPr="00D72D2C">
        <w:rPr>
          <w:szCs w:val="24"/>
          <w:lang w:val="de-DE"/>
        </w:rPr>
        <w:t>HmbUIG</w:t>
      </w:r>
      <w:r w:rsidRPr="00BA3B49">
        <w:rPr>
          <w:szCs w:val="24"/>
          <w:lang w:val="de-DE"/>
        </w:rPr>
        <w:t xml:space="preserve">, </w:t>
      </w:r>
      <w:r>
        <w:rPr>
          <w:szCs w:val="24"/>
        </w:rPr>
        <w:t>статьей</w:t>
      </w:r>
      <w:r w:rsidRPr="00BA3B49">
        <w:rPr>
          <w:szCs w:val="24"/>
          <w:lang w:val="de-DE"/>
        </w:rPr>
        <w:t xml:space="preserve"> 3 </w:t>
      </w:r>
      <w:r w:rsidRPr="00D72D2C">
        <w:rPr>
          <w:szCs w:val="24"/>
          <w:lang w:val="de-DE"/>
        </w:rPr>
        <w:t>LUIG</w:t>
      </w:r>
      <w:r w:rsidRPr="00BA3B49">
        <w:rPr>
          <w:szCs w:val="24"/>
          <w:lang w:val="de-DE"/>
        </w:rPr>
        <w:t xml:space="preserve"> </w:t>
      </w:r>
      <w:r w:rsidRPr="007E0435">
        <w:rPr>
          <w:szCs w:val="24"/>
          <w:lang w:val="de-DE"/>
        </w:rPr>
        <w:t>M</w:t>
      </w:r>
      <w:r w:rsidRPr="00BA3B49">
        <w:rPr>
          <w:szCs w:val="24"/>
          <w:lang w:val="de-DE"/>
        </w:rPr>
        <w:noBreakHyphen/>
      </w:r>
      <w:r w:rsidRPr="00D72D2C">
        <w:rPr>
          <w:szCs w:val="24"/>
          <w:lang w:val="de-DE"/>
        </w:rPr>
        <w:t>V</w:t>
      </w:r>
      <w:r w:rsidRPr="00BA3B49">
        <w:rPr>
          <w:szCs w:val="24"/>
          <w:lang w:val="de-DE"/>
        </w:rPr>
        <w:t xml:space="preserve">, </w:t>
      </w:r>
      <w:r>
        <w:rPr>
          <w:szCs w:val="24"/>
        </w:rPr>
        <w:t>статьей</w:t>
      </w:r>
      <w:r w:rsidRPr="00BA3B49">
        <w:rPr>
          <w:szCs w:val="24"/>
          <w:lang w:val="de-DE"/>
        </w:rPr>
        <w:t xml:space="preserve"> 3 </w:t>
      </w:r>
      <w:r w:rsidRPr="00D72D2C">
        <w:rPr>
          <w:szCs w:val="24"/>
          <w:lang w:val="de-DE"/>
        </w:rPr>
        <w:t>p</w:t>
      </w:r>
      <w:r w:rsidRPr="00BA3B49">
        <w:rPr>
          <w:szCs w:val="24"/>
          <w:lang w:val="de-DE"/>
        </w:rPr>
        <w:t xml:space="preserve">. 2 </w:t>
      </w:r>
      <w:r w:rsidRPr="007E0435">
        <w:rPr>
          <w:szCs w:val="24"/>
          <w:lang w:val="de-DE"/>
        </w:rPr>
        <w:t>NUIG</w:t>
      </w:r>
      <w:r w:rsidRPr="00BA3B49">
        <w:rPr>
          <w:szCs w:val="24"/>
          <w:lang w:val="de-DE"/>
        </w:rPr>
        <w:t xml:space="preserve">, </w:t>
      </w:r>
      <w:r>
        <w:rPr>
          <w:szCs w:val="24"/>
        </w:rPr>
        <w:t>статьей</w:t>
      </w:r>
      <w:r w:rsidRPr="00BA3B49">
        <w:rPr>
          <w:szCs w:val="24"/>
          <w:lang w:val="de-DE"/>
        </w:rPr>
        <w:t xml:space="preserve"> 2 </w:t>
      </w:r>
      <w:r w:rsidRPr="00D72D2C">
        <w:rPr>
          <w:szCs w:val="24"/>
          <w:lang w:val="de-DE"/>
        </w:rPr>
        <w:t>p</w:t>
      </w:r>
      <w:r w:rsidRPr="00BA3B49">
        <w:rPr>
          <w:szCs w:val="24"/>
          <w:lang w:val="de-DE"/>
        </w:rPr>
        <w:t xml:space="preserve">. 3 </w:t>
      </w:r>
      <w:r w:rsidRPr="00D72D2C">
        <w:rPr>
          <w:szCs w:val="24"/>
          <w:lang w:val="de-DE"/>
        </w:rPr>
        <w:t>UIG</w:t>
      </w:r>
      <w:r w:rsidRPr="00BA3B49">
        <w:rPr>
          <w:szCs w:val="24"/>
          <w:lang w:val="de-DE"/>
        </w:rPr>
        <w:t xml:space="preserve"> </w:t>
      </w:r>
      <w:r w:rsidRPr="007E0435">
        <w:rPr>
          <w:szCs w:val="24"/>
          <w:lang w:val="de-DE"/>
        </w:rPr>
        <w:t>NRW</w:t>
      </w:r>
      <w:r w:rsidRPr="00BA3B49">
        <w:rPr>
          <w:szCs w:val="24"/>
          <w:lang w:val="de-DE"/>
        </w:rPr>
        <w:t xml:space="preserve">, </w:t>
      </w:r>
      <w:r>
        <w:rPr>
          <w:szCs w:val="24"/>
        </w:rPr>
        <w:t>статьей</w:t>
      </w:r>
      <w:r w:rsidRPr="00BA3B49">
        <w:rPr>
          <w:szCs w:val="24"/>
          <w:lang w:val="de-DE"/>
        </w:rPr>
        <w:t xml:space="preserve"> 1 (3) </w:t>
      </w:r>
      <w:r w:rsidRPr="00D72D2C">
        <w:rPr>
          <w:szCs w:val="24"/>
          <w:lang w:val="de-DE"/>
        </w:rPr>
        <w:t>UIG</w:t>
      </w:r>
      <w:r w:rsidRPr="00BA3B49">
        <w:rPr>
          <w:szCs w:val="24"/>
          <w:lang w:val="de-DE"/>
        </w:rPr>
        <w:t xml:space="preserve"> </w:t>
      </w:r>
      <w:r w:rsidRPr="00D72D2C">
        <w:rPr>
          <w:szCs w:val="24"/>
          <w:lang w:val="de-DE"/>
        </w:rPr>
        <w:t>LSA</w:t>
      </w:r>
      <w:r w:rsidRPr="00BA3B49">
        <w:rPr>
          <w:szCs w:val="24"/>
          <w:lang w:val="de-DE"/>
        </w:rPr>
        <w:t xml:space="preserve">;  </w:t>
      </w:r>
      <w:r>
        <w:rPr>
          <w:szCs w:val="24"/>
        </w:rPr>
        <w:t>а</w:t>
      </w:r>
      <w:r w:rsidRPr="00BA3B49">
        <w:rPr>
          <w:szCs w:val="24"/>
          <w:lang w:val="de-DE"/>
        </w:rPr>
        <w:t xml:space="preserve"> </w:t>
      </w:r>
      <w:r>
        <w:rPr>
          <w:szCs w:val="24"/>
        </w:rPr>
        <w:t>также</w:t>
      </w:r>
      <w:r w:rsidRPr="00BA3B49">
        <w:rPr>
          <w:szCs w:val="24"/>
          <w:lang w:val="de-DE"/>
        </w:rPr>
        <w:t xml:space="preserve"> </w:t>
      </w:r>
      <w:r>
        <w:rPr>
          <w:szCs w:val="24"/>
        </w:rPr>
        <w:t>статья</w:t>
      </w:r>
      <w:r w:rsidRPr="00BA3B49">
        <w:rPr>
          <w:szCs w:val="24"/>
          <w:lang w:val="de-DE"/>
        </w:rPr>
        <w:t xml:space="preserve"> 10 (1) </w:t>
      </w:r>
      <w:r>
        <w:rPr>
          <w:szCs w:val="24"/>
        </w:rPr>
        <w:t>и</w:t>
      </w:r>
      <w:r w:rsidRPr="00BA3B49">
        <w:rPr>
          <w:szCs w:val="24"/>
          <w:lang w:val="de-DE"/>
        </w:rPr>
        <w:t xml:space="preserve"> (2) </w:t>
      </w:r>
      <w:r w:rsidRPr="00D72D2C">
        <w:rPr>
          <w:szCs w:val="24"/>
          <w:lang w:val="de-DE"/>
        </w:rPr>
        <w:t>BayUIG</w:t>
      </w:r>
      <w:r w:rsidRPr="00BA3B49">
        <w:rPr>
          <w:szCs w:val="24"/>
          <w:lang w:val="de-DE"/>
        </w:rPr>
        <w:t xml:space="preserve">, </w:t>
      </w:r>
      <w:r>
        <w:rPr>
          <w:szCs w:val="24"/>
        </w:rPr>
        <w:t>статья</w:t>
      </w:r>
      <w:r w:rsidRPr="00BA3B49">
        <w:rPr>
          <w:szCs w:val="24"/>
          <w:lang w:val="de-DE"/>
        </w:rPr>
        <w:t xml:space="preserve"> 10 </w:t>
      </w:r>
      <w:r w:rsidRPr="00D72D2C">
        <w:rPr>
          <w:szCs w:val="24"/>
          <w:lang w:val="de-DE"/>
        </w:rPr>
        <w:t>HUIG</w:t>
      </w:r>
      <w:r w:rsidRPr="00BA3B49">
        <w:rPr>
          <w:szCs w:val="24"/>
          <w:lang w:val="de-DE"/>
        </w:rPr>
        <w:t xml:space="preserve">, </w:t>
      </w:r>
      <w:r>
        <w:rPr>
          <w:szCs w:val="24"/>
        </w:rPr>
        <w:t>статья</w:t>
      </w:r>
      <w:r w:rsidRPr="00BA3B49">
        <w:rPr>
          <w:szCs w:val="24"/>
          <w:lang w:val="de-DE"/>
        </w:rPr>
        <w:t xml:space="preserve"> 10 </w:t>
      </w:r>
      <w:r w:rsidRPr="00D72D2C">
        <w:rPr>
          <w:szCs w:val="24"/>
          <w:lang w:val="de-DE"/>
        </w:rPr>
        <w:t>LUIG</w:t>
      </w:r>
      <w:r w:rsidRPr="00BA3B49">
        <w:rPr>
          <w:szCs w:val="24"/>
          <w:lang w:val="de-DE"/>
        </w:rPr>
        <w:t xml:space="preserve"> </w:t>
      </w:r>
      <w:r w:rsidRPr="007E0435">
        <w:rPr>
          <w:szCs w:val="24"/>
          <w:lang w:val="de-DE"/>
        </w:rPr>
        <w:t>RPF</w:t>
      </w:r>
      <w:r w:rsidRPr="00BA3B49">
        <w:rPr>
          <w:szCs w:val="24"/>
          <w:lang w:val="de-DE"/>
        </w:rPr>
        <w:t xml:space="preserve">, </w:t>
      </w:r>
      <w:ins w:id="732" w:author="Michael Litvinovitch" w:date="2013-12-27T12:43:00Z">
        <w:r>
          <w:rPr>
            <w:szCs w:val="24"/>
            <w:lang w:val="de-DE"/>
          </w:rPr>
          <w:t xml:space="preserve">статья 10 (1 и 2) SaarlUIG, </w:t>
        </w:r>
      </w:ins>
      <w:r>
        <w:rPr>
          <w:szCs w:val="24"/>
        </w:rPr>
        <w:t>статья</w:t>
      </w:r>
      <w:r w:rsidRPr="00BA3B49">
        <w:rPr>
          <w:szCs w:val="24"/>
          <w:lang w:val="de-DE"/>
        </w:rPr>
        <w:t xml:space="preserve"> 12 </w:t>
      </w:r>
      <w:r w:rsidRPr="007E0435">
        <w:rPr>
          <w:szCs w:val="24"/>
          <w:lang w:val="de-DE"/>
        </w:rPr>
        <w:t>S</w:t>
      </w:r>
      <w:r w:rsidRPr="00BA3B49">
        <w:rPr>
          <w:szCs w:val="24"/>
          <w:lang w:val="de-DE"/>
        </w:rPr>
        <w:t>ä</w:t>
      </w:r>
      <w:r w:rsidRPr="00D72D2C">
        <w:rPr>
          <w:szCs w:val="24"/>
          <w:lang w:val="de-DE"/>
        </w:rPr>
        <w:t>chsUIG</w:t>
      </w:r>
      <w:r w:rsidRPr="00BA3B49">
        <w:rPr>
          <w:szCs w:val="24"/>
          <w:lang w:val="de-DE"/>
        </w:rPr>
        <w:t xml:space="preserve">, </w:t>
      </w:r>
      <w:ins w:id="733" w:author="Michael Litvinovitch" w:date="2013-12-27T12:45:00Z">
        <w:r>
          <w:rPr>
            <w:szCs w:val="24"/>
            <w:lang w:val="de-DE"/>
          </w:rPr>
          <w:t>11 (1) IZG SH</w:t>
        </w:r>
      </w:ins>
      <w:del w:id="734" w:author="Michael Litvinovitch" w:date="2013-12-27T12:45:00Z">
        <w:r w:rsidDel="00BA20C9">
          <w:rPr>
            <w:szCs w:val="24"/>
          </w:rPr>
          <w:delText>статья</w:delText>
        </w:r>
        <w:r w:rsidRPr="00BA3B49" w:rsidDel="00BA20C9">
          <w:rPr>
            <w:szCs w:val="24"/>
            <w:lang w:val="de-DE"/>
          </w:rPr>
          <w:delText xml:space="preserve"> 12 </w:delText>
        </w:r>
        <w:r w:rsidRPr="00D72D2C" w:rsidDel="00BA20C9">
          <w:rPr>
            <w:szCs w:val="24"/>
            <w:lang w:val="de-DE"/>
          </w:rPr>
          <w:delText>UIG</w:delText>
        </w:r>
        <w:r w:rsidRPr="00BA3B49" w:rsidDel="00BA20C9">
          <w:rPr>
            <w:szCs w:val="24"/>
            <w:lang w:val="de-DE"/>
          </w:rPr>
          <w:delText>-</w:delText>
        </w:r>
        <w:r w:rsidRPr="00D72D2C" w:rsidDel="00BA20C9">
          <w:rPr>
            <w:szCs w:val="24"/>
            <w:lang w:val="de-DE"/>
          </w:rPr>
          <w:delText>SH</w:delText>
        </w:r>
      </w:del>
      <w:r w:rsidRPr="00BA3B49">
        <w:rPr>
          <w:szCs w:val="24"/>
          <w:lang w:val="de-DE"/>
        </w:rPr>
        <w:t xml:space="preserve">, </w:t>
      </w:r>
      <w:r>
        <w:rPr>
          <w:szCs w:val="24"/>
        </w:rPr>
        <w:t>статья</w:t>
      </w:r>
      <w:r w:rsidRPr="00BA3B49">
        <w:rPr>
          <w:szCs w:val="24"/>
          <w:lang w:val="de-DE"/>
        </w:rPr>
        <w:t xml:space="preserve"> 10 </w:t>
      </w:r>
      <w:r w:rsidRPr="00D72D2C">
        <w:rPr>
          <w:szCs w:val="24"/>
          <w:lang w:val="de-DE"/>
        </w:rPr>
        <w:t>Th</w:t>
      </w:r>
      <w:r w:rsidRPr="00BA3B49">
        <w:rPr>
          <w:szCs w:val="24"/>
          <w:lang w:val="de-DE"/>
        </w:rPr>
        <w:t>ü</w:t>
      </w:r>
      <w:r w:rsidRPr="007E0435">
        <w:rPr>
          <w:szCs w:val="24"/>
          <w:lang w:val="de-DE"/>
        </w:rPr>
        <w:t>rUIG</w:t>
      </w:r>
      <w:r w:rsidRPr="00BA3B49">
        <w:rPr>
          <w:szCs w:val="24"/>
          <w:lang w:val="de-DE"/>
        </w:rPr>
        <w:t>.</w:t>
      </w:r>
    </w:p>
  </w:footnote>
  <w:footnote w:id="21">
    <w:p w:rsidR="004E29D3" w:rsidRPr="00BA3B49" w:rsidRDefault="004E29D3" w:rsidP="003D3D57">
      <w:pPr>
        <w:pStyle w:val="FootnoteText"/>
        <w:rPr>
          <w:szCs w:val="24"/>
          <w:lang w:val="de-DE"/>
        </w:rPr>
      </w:pPr>
      <w:r w:rsidRPr="00BC6AD8">
        <w:rPr>
          <w:rStyle w:val="FootnoteReference"/>
          <w:szCs w:val="24"/>
        </w:rPr>
        <w:footnoteRef/>
      </w:r>
      <w:r w:rsidRPr="00BA3B49">
        <w:rPr>
          <w:szCs w:val="24"/>
          <w:lang w:val="de-DE"/>
        </w:rPr>
        <w:t xml:space="preserve"> </w:t>
      </w:r>
      <w:r w:rsidRPr="00BA3B49">
        <w:rPr>
          <w:szCs w:val="24"/>
          <w:lang w:val="de-DE"/>
        </w:rPr>
        <w:tab/>
      </w:r>
      <w:r>
        <w:rPr>
          <w:szCs w:val="24"/>
        </w:rPr>
        <w:t>Применяется</w:t>
      </w:r>
      <w:r w:rsidRPr="00BA3B49">
        <w:rPr>
          <w:szCs w:val="24"/>
          <w:lang w:val="de-DE"/>
        </w:rPr>
        <w:t xml:space="preserve"> </w:t>
      </w:r>
      <w:r w:rsidRPr="00D72D2C">
        <w:rPr>
          <w:bCs/>
          <w:szCs w:val="24"/>
          <w:lang w:val="de-DE"/>
        </w:rPr>
        <w:t>mutatis</w:t>
      </w:r>
      <w:r w:rsidRPr="00BA3B49">
        <w:rPr>
          <w:bCs/>
          <w:szCs w:val="24"/>
          <w:lang w:val="de-DE"/>
        </w:rPr>
        <w:t xml:space="preserve"> </w:t>
      </w:r>
      <w:r w:rsidRPr="00D72D2C">
        <w:rPr>
          <w:bCs/>
          <w:szCs w:val="24"/>
          <w:lang w:val="de-DE"/>
        </w:rPr>
        <w:t>mutandis</w:t>
      </w:r>
      <w:r w:rsidRPr="00BA3B49">
        <w:rPr>
          <w:szCs w:val="24"/>
          <w:lang w:val="de-DE"/>
        </w:rPr>
        <w:t xml:space="preserve"> </w:t>
      </w:r>
      <w:r>
        <w:rPr>
          <w:szCs w:val="24"/>
        </w:rPr>
        <w:t>совместно</w:t>
      </w:r>
      <w:r w:rsidRPr="00BA3B49">
        <w:rPr>
          <w:szCs w:val="24"/>
          <w:lang w:val="de-DE"/>
        </w:rPr>
        <w:t xml:space="preserve"> </w:t>
      </w:r>
      <w:r>
        <w:rPr>
          <w:szCs w:val="24"/>
        </w:rPr>
        <w:t>со</w:t>
      </w:r>
      <w:r w:rsidRPr="00BA3B49">
        <w:rPr>
          <w:szCs w:val="24"/>
          <w:lang w:val="de-DE"/>
        </w:rPr>
        <w:t xml:space="preserve"> </w:t>
      </w:r>
      <w:r>
        <w:rPr>
          <w:szCs w:val="24"/>
        </w:rPr>
        <w:t>статьей</w:t>
      </w:r>
      <w:r w:rsidRPr="00BA3B49">
        <w:rPr>
          <w:szCs w:val="24"/>
          <w:lang w:val="de-DE"/>
        </w:rPr>
        <w:t xml:space="preserve"> 3 (1) </w:t>
      </w:r>
      <w:r w:rsidRPr="00D72D2C">
        <w:rPr>
          <w:szCs w:val="24"/>
          <w:lang w:val="de-DE"/>
        </w:rPr>
        <w:t>LUIG</w:t>
      </w:r>
      <w:r w:rsidRPr="00BA3B49">
        <w:rPr>
          <w:szCs w:val="24"/>
          <w:lang w:val="de-DE"/>
        </w:rPr>
        <w:t xml:space="preserve"> </w:t>
      </w:r>
      <w:r w:rsidRPr="00D72D2C">
        <w:rPr>
          <w:szCs w:val="24"/>
          <w:lang w:val="de-DE"/>
        </w:rPr>
        <w:t>B</w:t>
      </w:r>
      <w:r w:rsidRPr="00BA3B49">
        <w:rPr>
          <w:szCs w:val="24"/>
          <w:lang w:val="de-DE"/>
        </w:rPr>
        <w:t>-</w:t>
      </w:r>
      <w:r w:rsidRPr="00D72D2C">
        <w:rPr>
          <w:szCs w:val="24"/>
          <w:lang w:val="de-DE"/>
        </w:rPr>
        <w:t>W</w:t>
      </w:r>
      <w:r w:rsidRPr="00BA3B49">
        <w:rPr>
          <w:szCs w:val="24"/>
          <w:lang w:val="de-DE"/>
        </w:rPr>
        <w:t xml:space="preserve">, </w:t>
      </w:r>
      <w:r>
        <w:rPr>
          <w:szCs w:val="24"/>
        </w:rPr>
        <w:t>статьей</w:t>
      </w:r>
      <w:r w:rsidRPr="00BA3B49">
        <w:rPr>
          <w:szCs w:val="24"/>
          <w:lang w:val="de-DE"/>
        </w:rPr>
        <w:t xml:space="preserve"> 18</w:t>
      </w:r>
      <w:r w:rsidRPr="00D72D2C">
        <w:rPr>
          <w:szCs w:val="24"/>
          <w:lang w:val="de-DE"/>
        </w:rPr>
        <w:t>a</w:t>
      </w:r>
      <w:r w:rsidRPr="00BA3B49">
        <w:rPr>
          <w:szCs w:val="24"/>
          <w:lang w:val="de-DE"/>
        </w:rPr>
        <w:t xml:space="preserve"> </w:t>
      </w:r>
      <w:r w:rsidRPr="00D72D2C">
        <w:rPr>
          <w:szCs w:val="24"/>
          <w:lang w:val="de-DE"/>
        </w:rPr>
        <w:t>IFG</w:t>
      </w:r>
      <w:r w:rsidRPr="00BA3B49">
        <w:rPr>
          <w:szCs w:val="24"/>
          <w:lang w:val="de-DE"/>
        </w:rPr>
        <w:t xml:space="preserve"> </w:t>
      </w:r>
      <w:r w:rsidRPr="00D72D2C">
        <w:rPr>
          <w:szCs w:val="24"/>
          <w:lang w:val="de-DE"/>
        </w:rPr>
        <w:t>Bln</w:t>
      </w:r>
      <w:r w:rsidRPr="00BA3B49">
        <w:rPr>
          <w:szCs w:val="24"/>
          <w:lang w:val="de-DE"/>
        </w:rPr>
        <w:t xml:space="preserve">, </w:t>
      </w:r>
      <w:r>
        <w:rPr>
          <w:szCs w:val="24"/>
        </w:rPr>
        <w:t>статьей</w:t>
      </w:r>
      <w:r w:rsidRPr="00BA3B49">
        <w:rPr>
          <w:szCs w:val="24"/>
          <w:lang w:val="de-DE"/>
        </w:rPr>
        <w:t xml:space="preserve"> 1 </w:t>
      </w:r>
      <w:r w:rsidRPr="00D72D2C">
        <w:rPr>
          <w:szCs w:val="24"/>
          <w:lang w:val="de-DE"/>
        </w:rPr>
        <w:t>BbgUIG</w:t>
      </w:r>
      <w:r w:rsidRPr="00BA3B49">
        <w:rPr>
          <w:szCs w:val="24"/>
          <w:lang w:val="de-DE"/>
        </w:rPr>
        <w:t xml:space="preserve">, </w:t>
      </w:r>
      <w:r>
        <w:rPr>
          <w:szCs w:val="24"/>
        </w:rPr>
        <w:t>статьей</w:t>
      </w:r>
      <w:r w:rsidRPr="00BA3B49">
        <w:rPr>
          <w:szCs w:val="24"/>
          <w:lang w:val="de-DE"/>
        </w:rPr>
        <w:t xml:space="preserve"> 1 (2) </w:t>
      </w:r>
      <w:r w:rsidRPr="00D72D2C">
        <w:rPr>
          <w:szCs w:val="24"/>
          <w:lang w:val="de-DE"/>
        </w:rPr>
        <w:t>BremUIG</w:t>
      </w:r>
      <w:r w:rsidRPr="00BA3B49">
        <w:rPr>
          <w:szCs w:val="24"/>
          <w:lang w:val="de-DE"/>
        </w:rPr>
        <w:t xml:space="preserve">, </w:t>
      </w:r>
      <w:r>
        <w:rPr>
          <w:szCs w:val="24"/>
        </w:rPr>
        <w:t>статьей</w:t>
      </w:r>
      <w:r w:rsidRPr="00BA3B49">
        <w:rPr>
          <w:szCs w:val="24"/>
          <w:lang w:val="de-DE"/>
        </w:rPr>
        <w:t xml:space="preserve"> 1 (2) </w:t>
      </w:r>
      <w:r w:rsidRPr="00D72D2C">
        <w:rPr>
          <w:szCs w:val="24"/>
          <w:lang w:val="de-DE"/>
        </w:rPr>
        <w:t>HmbUIG</w:t>
      </w:r>
      <w:r w:rsidRPr="00BA3B49">
        <w:rPr>
          <w:szCs w:val="24"/>
          <w:lang w:val="de-DE"/>
        </w:rPr>
        <w:t xml:space="preserve">, </w:t>
      </w:r>
      <w:r>
        <w:rPr>
          <w:szCs w:val="24"/>
        </w:rPr>
        <w:t>статьей</w:t>
      </w:r>
      <w:r w:rsidRPr="00BA3B49">
        <w:rPr>
          <w:szCs w:val="24"/>
          <w:lang w:val="de-DE"/>
        </w:rPr>
        <w:t xml:space="preserve"> 3 </w:t>
      </w:r>
      <w:r w:rsidRPr="00D72D2C">
        <w:rPr>
          <w:szCs w:val="24"/>
          <w:lang w:val="de-DE"/>
        </w:rPr>
        <w:t>LUIG</w:t>
      </w:r>
      <w:r w:rsidRPr="00BA3B49">
        <w:rPr>
          <w:szCs w:val="24"/>
          <w:lang w:val="de-DE"/>
        </w:rPr>
        <w:t xml:space="preserve"> </w:t>
      </w:r>
      <w:r w:rsidRPr="00D72D2C">
        <w:rPr>
          <w:szCs w:val="24"/>
          <w:lang w:val="de-DE"/>
        </w:rPr>
        <w:t>M</w:t>
      </w:r>
      <w:r w:rsidRPr="00BA3B49">
        <w:rPr>
          <w:szCs w:val="24"/>
          <w:lang w:val="de-DE"/>
        </w:rPr>
        <w:noBreakHyphen/>
      </w:r>
      <w:r w:rsidRPr="00D72D2C">
        <w:rPr>
          <w:szCs w:val="24"/>
          <w:lang w:val="de-DE"/>
        </w:rPr>
        <w:t>V</w:t>
      </w:r>
      <w:r w:rsidRPr="00BA3B49">
        <w:rPr>
          <w:szCs w:val="24"/>
          <w:lang w:val="de-DE"/>
        </w:rPr>
        <w:t xml:space="preserve">, </w:t>
      </w:r>
      <w:r>
        <w:rPr>
          <w:szCs w:val="24"/>
        </w:rPr>
        <w:t>статьей</w:t>
      </w:r>
      <w:r w:rsidRPr="00BA3B49">
        <w:rPr>
          <w:szCs w:val="24"/>
          <w:lang w:val="de-DE"/>
        </w:rPr>
        <w:t xml:space="preserve"> 3 </w:t>
      </w:r>
      <w:r w:rsidRPr="00D72D2C">
        <w:rPr>
          <w:szCs w:val="24"/>
          <w:lang w:val="de-DE"/>
        </w:rPr>
        <w:t>p</w:t>
      </w:r>
      <w:r w:rsidRPr="00BA3B49">
        <w:rPr>
          <w:szCs w:val="24"/>
          <w:lang w:val="de-DE"/>
        </w:rPr>
        <w:t xml:space="preserve">. 2 </w:t>
      </w:r>
      <w:r w:rsidRPr="00D72D2C">
        <w:rPr>
          <w:szCs w:val="24"/>
          <w:lang w:val="de-DE"/>
        </w:rPr>
        <w:t>NUIG</w:t>
      </w:r>
      <w:r w:rsidRPr="00BA3B49">
        <w:rPr>
          <w:szCs w:val="24"/>
          <w:lang w:val="de-DE"/>
        </w:rPr>
        <w:t xml:space="preserve">, </w:t>
      </w:r>
      <w:r>
        <w:rPr>
          <w:szCs w:val="24"/>
        </w:rPr>
        <w:t>статьей</w:t>
      </w:r>
      <w:r w:rsidRPr="00BA3B49">
        <w:rPr>
          <w:szCs w:val="24"/>
          <w:lang w:val="de-DE"/>
        </w:rPr>
        <w:t xml:space="preserve"> 2 </w:t>
      </w:r>
      <w:r w:rsidRPr="00D72D2C">
        <w:rPr>
          <w:szCs w:val="24"/>
          <w:lang w:val="de-DE"/>
        </w:rPr>
        <w:t>p</w:t>
      </w:r>
      <w:r w:rsidRPr="00BA3B49">
        <w:rPr>
          <w:szCs w:val="24"/>
          <w:lang w:val="de-DE"/>
        </w:rPr>
        <w:t xml:space="preserve">. 3 </w:t>
      </w:r>
      <w:r w:rsidRPr="00D72D2C">
        <w:rPr>
          <w:szCs w:val="24"/>
          <w:lang w:val="de-DE"/>
        </w:rPr>
        <w:t>UIG</w:t>
      </w:r>
      <w:r w:rsidRPr="00BA3B49">
        <w:rPr>
          <w:szCs w:val="24"/>
          <w:lang w:val="de-DE"/>
        </w:rPr>
        <w:t xml:space="preserve"> </w:t>
      </w:r>
      <w:r w:rsidRPr="00D72D2C">
        <w:rPr>
          <w:szCs w:val="24"/>
          <w:lang w:val="de-DE"/>
        </w:rPr>
        <w:t>NRW</w:t>
      </w:r>
      <w:r w:rsidRPr="00BA3B49">
        <w:rPr>
          <w:szCs w:val="24"/>
          <w:lang w:val="de-DE"/>
        </w:rPr>
        <w:t xml:space="preserve">, </w:t>
      </w:r>
      <w:r>
        <w:rPr>
          <w:szCs w:val="24"/>
        </w:rPr>
        <w:t>статьей</w:t>
      </w:r>
      <w:r w:rsidRPr="00BA3B49">
        <w:rPr>
          <w:szCs w:val="24"/>
          <w:lang w:val="de-DE"/>
        </w:rPr>
        <w:t xml:space="preserve"> 1 (3) </w:t>
      </w:r>
      <w:r w:rsidRPr="00D72D2C">
        <w:rPr>
          <w:szCs w:val="24"/>
          <w:lang w:val="de-DE"/>
        </w:rPr>
        <w:t>UIG</w:t>
      </w:r>
      <w:r w:rsidRPr="00BA3B49">
        <w:rPr>
          <w:szCs w:val="24"/>
          <w:lang w:val="de-DE"/>
        </w:rPr>
        <w:t xml:space="preserve"> </w:t>
      </w:r>
      <w:r w:rsidRPr="00D72D2C">
        <w:rPr>
          <w:szCs w:val="24"/>
          <w:lang w:val="de-DE"/>
        </w:rPr>
        <w:t>LSA</w:t>
      </w:r>
      <w:r w:rsidRPr="00BA3B49">
        <w:rPr>
          <w:szCs w:val="24"/>
          <w:lang w:val="de-DE"/>
        </w:rPr>
        <w:t xml:space="preserve">;  </w:t>
      </w:r>
      <w:r>
        <w:rPr>
          <w:szCs w:val="24"/>
        </w:rPr>
        <w:t>а</w:t>
      </w:r>
      <w:r w:rsidRPr="00BA3B49">
        <w:rPr>
          <w:szCs w:val="24"/>
          <w:lang w:val="de-DE"/>
        </w:rPr>
        <w:t xml:space="preserve"> </w:t>
      </w:r>
      <w:r>
        <w:rPr>
          <w:szCs w:val="24"/>
        </w:rPr>
        <w:t>также</w:t>
      </w:r>
      <w:r w:rsidRPr="00BA3B49">
        <w:rPr>
          <w:szCs w:val="24"/>
          <w:lang w:val="de-DE"/>
        </w:rPr>
        <w:t xml:space="preserve"> </w:t>
      </w:r>
      <w:r>
        <w:rPr>
          <w:szCs w:val="24"/>
        </w:rPr>
        <w:t>статья</w:t>
      </w:r>
      <w:r w:rsidRPr="00BA3B49">
        <w:rPr>
          <w:szCs w:val="24"/>
          <w:lang w:val="de-DE"/>
        </w:rPr>
        <w:t xml:space="preserve"> 10 (3) </w:t>
      </w:r>
      <w:r w:rsidRPr="00D72D2C">
        <w:rPr>
          <w:szCs w:val="24"/>
          <w:lang w:val="de-DE"/>
        </w:rPr>
        <w:t>BayUIG</w:t>
      </w:r>
      <w:r w:rsidRPr="00BA3B49">
        <w:rPr>
          <w:szCs w:val="24"/>
          <w:lang w:val="de-DE"/>
        </w:rPr>
        <w:t xml:space="preserve">, </w:t>
      </w:r>
      <w:r>
        <w:rPr>
          <w:szCs w:val="24"/>
        </w:rPr>
        <w:t>статья</w:t>
      </w:r>
      <w:r w:rsidRPr="00BA3B49">
        <w:rPr>
          <w:szCs w:val="24"/>
          <w:lang w:val="de-DE"/>
        </w:rPr>
        <w:t xml:space="preserve"> 10 </w:t>
      </w:r>
      <w:r w:rsidRPr="00D72D2C">
        <w:rPr>
          <w:szCs w:val="24"/>
          <w:lang w:val="de-DE"/>
        </w:rPr>
        <w:t>HUIG</w:t>
      </w:r>
      <w:r w:rsidRPr="00BA3B49">
        <w:rPr>
          <w:szCs w:val="24"/>
          <w:lang w:val="de-DE"/>
        </w:rPr>
        <w:t xml:space="preserve">, </w:t>
      </w:r>
      <w:r>
        <w:rPr>
          <w:szCs w:val="24"/>
        </w:rPr>
        <w:t>статья</w:t>
      </w:r>
      <w:r w:rsidRPr="00BA3B49">
        <w:rPr>
          <w:szCs w:val="24"/>
          <w:lang w:val="de-DE"/>
        </w:rPr>
        <w:t xml:space="preserve"> 10 </w:t>
      </w:r>
      <w:r w:rsidRPr="00D72D2C">
        <w:rPr>
          <w:szCs w:val="24"/>
          <w:lang w:val="de-DE"/>
        </w:rPr>
        <w:t>LUIG</w:t>
      </w:r>
      <w:r w:rsidRPr="00BA3B49">
        <w:rPr>
          <w:szCs w:val="24"/>
          <w:lang w:val="de-DE"/>
        </w:rPr>
        <w:t xml:space="preserve"> </w:t>
      </w:r>
      <w:r w:rsidRPr="00D72D2C">
        <w:rPr>
          <w:szCs w:val="24"/>
          <w:lang w:val="de-DE"/>
        </w:rPr>
        <w:t>RPF</w:t>
      </w:r>
      <w:r w:rsidRPr="00BA3B49">
        <w:rPr>
          <w:szCs w:val="24"/>
          <w:lang w:val="de-DE"/>
        </w:rPr>
        <w:t xml:space="preserve">, </w:t>
      </w:r>
      <w:ins w:id="735" w:author="Michael Litvinovitch" w:date="2013-11-22T17:39:00Z">
        <w:r>
          <w:rPr>
            <w:szCs w:val="24"/>
          </w:rPr>
          <w:t>статья</w:t>
        </w:r>
        <w:r w:rsidRPr="007E0435">
          <w:rPr>
            <w:szCs w:val="24"/>
            <w:lang w:val="de-DE"/>
          </w:rPr>
          <w:t xml:space="preserve"> 10 (</w:t>
        </w:r>
      </w:ins>
      <w:ins w:id="736" w:author="Michael Litvinovitch" w:date="2013-12-27T12:46:00Z">
        <w:r w:rsidRPr="007E0435">
          <w:rPr>
            <w:szCs w:val="24"/>
            <w:lang w:val="de-DE"/>
          </w:rPr>
          <w:t>3</w:t>
        </w:r>
      </w:ins>
      <w:ins w:id="737" w:author="Michael Litvinovitch" w:date="2013-11-22T17:39:00Z">
        <w:r w:rsidRPr="007E0435">
          <w:rPr>
            <w:szCs w:val="24"/>
            <w:lang w:val="de-DE"/>
          </w:rPr>
          <w:t xml:space="preserve">) </w:t>
        </w:r>
      </w:ins>
      <w:ins w:id="738" w:author="Michael Litvinovitch" w:date="2013-11-22T17:40:00Z">
        <w:r>
          <w:rPr>
            <w:szCs w:val="24"/>
            <w:lang w:val="de-DE"/>
          </w:rPr>
          <w:t xml:space="preserve">SaarlUIG, </w:t>
        </w:r>
      </w:ins>
      <w:r>
        <w:rPr>
          <w:szCs w:val="24"/>
        </w:rPr>
        <w:t>статья</w:t>
      </w:r>
      <w:r w:rsidRPr="00BA3B49">
        <w:rPr>
          <w:szCs w:val="24"/>
          <w:lang w:val="de-DE"/>
        </w:rPr>
        <w:t xml:space="preserve"> 12 </w:t>
      </w:r>
      <w:r w:rsidRPr="00D72D2C">
        <w:rPr>
          <w:szCs w:val="24"/>
          <w:lang w:val="de-DE"/>
        </w:rPr>
        <w:t>S</w:t>
      </w:r>
      <w:r w:rsidRPr="00BA3B49">
        <w:rPr>
          <w:szCs w:val="24"/>
          <w:lang w:val="de-DE"/>
        </w:rPr>
        <w:t>ä</w:t>
      </w:r>
      <w:r w:rsidRPr="00D72D2C">
        <w:rPr>
          <w:szCs w:val="24"/>
          <w:lang w:val="de-DE"/>
        </w:rPr>
        <w:t>chsUIG</w:t>
      </w:r>
      <w:r w:rsidRPr="00BA3B49">
        <w:rPr>
          <w:szCs w:val="24"/>
          <w:lang w:val="de-DE"/>
        </w:rPr>
        <w:t xml:space="preserve">, </w:t>
      </w:r>
      <w:r>
        <w:rPr>
          <w:szCs w:val="24"/>
        </w:rPr>
        <w:t>статья</w:t>
      </w:r>
      <w:del w:id="739" w:author="Michael Litvinovitch" w:date="2013-11-22T17:40:00Z">
        <w:r w:rsidRPr="00BA3B49" w:rsidDel="00A61044">
          <w:rPr>
            <w:szCs w:val="24"/>
            <w:lang w:val="de-DE"/>
          </w:rPr>
          <w:delText xml:space="preserve"> </w:delText>
        </w:r>
      </w:del>
      <w:ins w:id="740" w:author="Michael Litvinovitch" w:date="2013-11-22T17:40:00Z">
        <w:r>
          <w:rPr>
            <w:szCs w:val="24"/>
            <w:lang w:val="de-DE"/>
          </w:rPr>
          <w:t xml:space="preserve"> 11 (3) IZG SH</w:t>
        </w:r>
      </w:ins>
      <w:del w:id="741" w:author="Michael Litvinovitch" w:date="2013-11-22T17:40:00Z">
        <w:r w:rsidRPr="00BA3B49" w:rsidDel="00A61044">
          <w:rPr>
            <w:szCs w:val="24"/>
            <w:lang w:val="de-DE"/>
          </w:rPr>
          <w:delText xml:space="preserve">12 </w:delText>
        </w:r>
        <w:r w:rsidRPr="00D72D2C" w:rsidDel="00A61044">
          <w:rPr>
            <w:szCs w:val="24"/>
            <w:lang w:val="de-DE"/>
          </w:rPr>
          <w:delText>UIG</w:delText>
        </w:r>
        <w:r w:rsidRPr="00BA3B49" w:rsidDel="00A61044">
          <w:rPr>
            <w:szCs w:val="24"/>
            <w:lang w:val="de-DE"/>
          </w:rPr>
          <w:delText>-</w:delText>
        </w:r>
        <w:r w:rsidRPr="00D72D2C" w:rsidDel="00A61044">
          <w:rPr>
            <w:szCs w:val="24"/>
            <w:lang w:val="de-DE"/>
          </w:rPr>
          <w:delText>SH</w:delText>
        </w:r>
      </w:del>
      <w:r w:rsidRPr="00BA3B49">
        <w:rPr>
          <w:szCs w:val="24"/>
          <w:lang w:val="de-DE"/>
        </w:rPr>
        <w:t xml:space="preserve">, </w:t>
      </w:r>
      <w:r>
        <w:rPr>
          <w:szCs w:val="24"/>
        </w:rPr>
        <w:t>статья</w:t>
      </w:r>
      <w:r w:rsidRPr="00BA3B49">
        <w:rPr>
          <w:szCs w:val="24"/>
          <w:lang w:val="de-DE"/>
        </w:rPr>
        <w:t xml:space="preserve"> 10 </w:t>
      </w:r>
      <w:r w:rsidRPr="00D72D2C">
        <w:rPr>
          <w:szCs w:val="24"/>
          <w:lang w:val="de-DE"/>
        </w:rPr>
        <w:t>Th</w:t>
      </w:r>
      <w:r w:rsidRPr="00BA3B49">
        <w:rPr>
          <w:szCs w:val="24"/>
          <w:lang w:val="de-DE"/>
        </w:rPr>
        <w:t>ü</w:t>
      </w:r>
      <w:r w:rsidRPr="00D72D2C">
        <w:rPr>
          <w:szCs w:val="24"/>
          <w:lang w:val="de-DE"/>
        </w:rPr>
        <w:t>rUIG</w:t>
      </w:r>
      <w:r w:rsidRPr="00BA3B49">
        <w:rPr>
          <w:szCs w:val="24"/>
          <w:lang w:val="de-DE"/>
        </w:rPr>
        <w:t>.</w:t>
      </w:r>
    </w:p>
    <w:p w:rsidR="004E29D3" w:rsidRPr="00BA3B49" w:rsidRDefault="004E29D3" w:rsidP="003D3D57">
      <w:pPr>
        <w:pStyle w:val="FootnoteText"/>
        <w:rPr>
          <w:szCs w:val="24"/>
          <w:lang w:val="de-DE"/>
        </w:rPr>
      </w:pPr>
    </w:p>
  </w:footnote>
  <w:footnote w:id="22">
    <w:p w:rsidR="004E29D3" w:rsidRPr="00C4204F" w:rsidRDefault="004E29D3">
      <w:pPr>
        <w:pStyle w:val="FootnoteText"/>
      </w:pPr>
      <w:ins w:id="760" w:author="Michael Litvinovitch" w:date="2013-11-25T14:01:00Z">
        <w:r>
          <w:rPr>
            <w:rStyle w:val="FootnoteReference"/>
          </w:rPr>
          <w:footnoteRef/>
        </w:r>
        <w:r>
          <w:t xml:space="preserve"> </w:t>
        </w:r>
      </w:ins>
      <w:ins w:id="761" w:author="Michael Litvinovitch" w:date="2013-11-25T14:02:00Z">
        <w:r>
          <w:t xml:space="preserve">Например, согласно статье 5 </w:t>
        </w:r>
        <w:r>
          <w:rPr>
            <w:lang w:val="de-DE"/>
          </w:rPr>
          <w:t>BremUIG</w:t>
        </w:r>
        <w:r w:rsidRPr="007E0435">
          <w:t xml:space="preserve"> </w:t>
        </w:r>
      </w:ins>
      <w:ins w:id="762" w:author="Michael Litvinovitch" w:date="2013-11-25T14:03:00Z">
        <w:r>
          <w:t>с интервалом не более 4 лет, последний доклад подготовлен в 2011 году.</w:t>
        </w:r>
      </w:ins>
    </w:p>
  </w:footnote>
  <w:footnote w:id="23">
    <w:p w:rsidR="004E29D3" w:rsidRPr="007E0435" w:rsidRDefault="004E29D3" w:rsidP="001340BD">
      <w:pPr>
        <w:pStyle w:val="FootnoteText"/>
      </w:pPr>
      <w:r>
        <w:rPr>
          <w:rStyle w:val="FootnoteReference"/>
        </w:rPr>
        <w:footnoteRef/>
      </w:r>
      <w:r w:rsidRPr="007E0435">
        <w:t xml:space="preserve"> </w:t>
      </w:r>
      <w:r w:rsidRPr="007E0435">
        <w:tab/>
      </w:r>
      <w:r>
        <w:rPr>
          <w:szCs w:val="24"/>
        </w:rPr>
        <w:t>К</w:t>
      </w:r>
      <w:r w:rsidRPr="007E0435">
        <w:rPr>
          <w:szCs w:val="24"/>
        </w:rPr>
        <w:t xml:space="preserve"> </w:t>
      </w:r>
      <w:r>
        <w:rPr>
          <w:szCs w:val="24"/>
        </w:rPr>
        <w:t>примеру</w:t>
      </w:r>
      <w:r w:rsidRPr="007E0435">
        <w:rPr>
          <w:szCs w:val="24"/>
        </w:rPr>
        <w:t xml:space="preserve">, </w:t>
      </w:r>
      <w:r>
        <w:rPr>
          <w:szCs w:val="24"/>
        </w:rPr>
        <w:t>статья</w:t>
      </w:r>
      <w:r w:rsidRPr="007E0435">
        <w:rPr>
          <w:szCs w:val="24"/>
        </w:rPr>
        <w:t xml:space="preserve"> 1 </w:t>
      </w:r>
      <w:r w:rsidRPr="00BF1B0A">
        <w:rPr>
          <w:szCs w:val="24"/>
          <w:lang w:val="fr-FR"/>
        </w:rPr>
        <w:t>UVPG</w:t>
      </w:r>
      <w:r w:rsidRPr="007E0435">
        <w:rPr>
          <w:szCs w:val="24"/>
        </w:rPr>
        <w:t xml:space="preserve"> </w:t>
      </w:r>
      <w:r w:rsidRPr="00BF1B0A">
        <w:rPr>
          <w:szCs w:val="24"/>
          <w:lang w:val="fr-FR"/>
        </w:rPr>
        <w:t>Bln</w:t>
      </w:r>
      <w:r w:rsidRPr="007E0435">
        <w:rPr>
          <w:szCs w:val="24"/>
        </w:rPr>
        <w:t>;</w:t>
      </w:r>
      <w:del w:id="1028" w:author="Michael Litvinovitch" w:date="2013-12-06T13:07:00Z">
        <w:r w:rsidRPr="007E0435" w:rsidDel="00005912">
          <w:rPr>
            <w:szCs w:val="24"/>
          </w:rPr>
          <w:delText xml:space="preserve">  </w:delText>
        </w:r>
        <w:r w:rsidDel="00005912">
          <w:rPr>
            <w:szCs w:val="24"/>
          </w:rPr>
          <w:delText>статья</w:delText>
        </w:r>
        <w:r w:rsidRPr="007E0435" w:rsidDel="00005912">
          <w:rPr>
            <w:szCs w:val="24"/>
          </w:rPr>
          <w:delText xml:space="preserve"> 2 (3) </w:delText>
        </w:r>
        <w:r w:rsidRPr="00BF1B0A" w:rsidDel="00005912">
          <w:rPr>
            <w:szCs w:val="24"/>
            <w:lang w:val="fr-FR"/>
          </w:rPr>
          <w:delText>BbgUVPG</w:delText>
        </w:r>
        <w:r w:rsidRPr="007E0435" w:rsidDel="00005912">
          <w:rPr>
            <w:szCs w:val="24"/>
          </w:rPr>
          <w:delText>;</w:delText>
        </w:r>
      </w:del>
      <w:r w:rsidRPr="007E0435">
        <w:rPr>
          <w:szCs w:val="24"/>
        </w:rPr>
        <w:t xml:space="preserve">  </w:t>
      </w:r>
      <w:r>
        <w:rPr>
          <w:szCs w:val="24"/>
        </w:rPr>
        <w:t>статья</w:t>
      </w:r>
      <w:r w:rsidRPr="007E0435">
        <w:rPr>
          <w:szCs w:val="24"/>
        </w:rPr>
        <w:t xml:space="preserve"> 4 </w:t>
      </w:r>
      <w:r w:rsidRPr="00BF1B0A">
        <w:rPr>
          <w:szCs w:val="24"/>
          <w:lang w:val="fr-FR"/>
        </w:rPr>
        <w:t>BremUVPG</w:t>
      </w:r>
      <w:r w:rsidRPr="007E0435">
        <w:rPr>
          <w:szCs w:val="24"/>
        </w:rPr>
        <w:t xml:space="preserve">; </w:t>
      </w:r>
      <w:r>
        <w:rPr>
          <w:szCs w:val="24"/>
        </w:rPr>
        <w:t>статья</w:t>
      </w:r>
      <w:r w:rsidRPr="00BA3B49">
        <w:rPr>
          <w:szCs w:val="24"/>
          <w:lang w:val="de-DE"/>
        </w:rPr>
        <w:t> </w:t>
      </w:r>
      <w:r w:rsidRPr="007E0435">
        <w:rPr>
          <w:szCs w:val="24"/>
        </w:rPr>
        <w:t>1</w:t>
      </w:r>
      <w:r w:rsidRPr="00BA3B49">
        <w:rPr>
          <w:szCs w:val="24"/>
          <w:lang w:val="de-DE"/>
        </w:rPr>
        <w:t> </w:t>
      </w:r>
      <w:r w:rsidRPr="007E0435">
        <w:rPr>
          <w:szCs w:val="24"/>
        </w:rPr>
        <w:t xml:space="preserve">(1) </w:t>
      </w:r>
      <w:r w:rsidRPr="00BF1B0A">
        <w:rPr>
          <w:szCs w:val="24"/>
          <w:lang w:val="fr-FR"/>
        </w:rPr>
        <w:t>HmbUVPG</w:t>
      </w:r>
      <w:r w:rsidRPr="007E0435">
        <w:rPr>
          <w:szCs w:val="24"/>
        </w:rPr>
        <w:t xml:space="preserve">;  </w:t>
      </w:r>
      <w:r>
        <w:rPr>
          <w:szCs w:val="24"/>
        </w:rPr>
        <w:t>статья</w:t>
      </w:r>
      <w:r w:rsidRPr="007E0435">
        <w:rPr>
          <w:szCs w:val="24"/>
        </w:rPr>
        <w:t xml:space="preserve"> 5 (1) </w:t>
      </w:r>
      <w:r w:rsidRPr="00BF1B0A">
        <w:rPr>
          <w:szCs w:val="24"/>
          <w:lang w:val="fr-FR"/>
        </w:rPr>
        <w:t>LUVPG</w:t>
      </w:r>
      <w:r w:rsidRPr="007E0435">
        <w:rPr>
          <w:szCs w:val="24"/>
        </w:rPr>
        <w:t xml:space="preserve"> </w:t>
      </w:r>
      <w:r w:rsidRPr="00BF1B0A">
        <w:rPr>
          <w:szCs w:val="24"/>
          <w:lang w:val="fr-FR"/>
        </w:rPr>
        <w:t>M</w:t>
      </w:r>
      <w:r w:rsidRPr="007E0435">
        <w:rPr>
          <w:szCs w:val="24"/>
        </w:rPr>
        <w:t>-</w:t>
      </w:r>
      <w:r w:rsidRPr="00BF1B0A">
        <w:rPr>
          <w:szCs w:val="24"/>
          <w:lang w:val="fr-FR"/>
        </w:rPr>
        <w:t>V</w:t>
      </w:r>
      <w:r w:rsidRPr="007E0435">
        <w:rPr>
          <w:szCs w:val="24"/>
        </w:rPr>
        <w:t xml:space="preserve">;  </w:t>
      </w:r>
      <w:r>
        <w:rPr>
          <w:szCs w:val="24"/>
        </w:rPr>
        <w:t>статья</w:t>
      </w:r>
      <w:r w:rsidRPr="007E0435">
        <w:rPr>
          <w:szCs w:val="24"/>
        </w:rPr>
        <w:t xml:space="preserve"> 5 </w:t>
      </w:r>
      <w:r w:rsidRPr="00BF1B0A">
        <w:rPr>
          <w:szCs w:val="24"/>
          <w:lang w:val="fr-FR"/>
        </w:rPr>
        <w:t>NUVPG</w:t>
      </w:r>
      <w:r w:rsidRPr="007E0435">
        <w:rPr>
          <w:szCs w:val="24"/>
        </w:rPr>
        <w:t xml:space="preserve">;  </w:t>
      </w:r>
      <w:r>
        <w:rPr>
          <w:szCs w:val="24"/>
        </w:rPr>
        <w:t>статья</w:t>
      </w:r>
      <w:r w:rsidRPr="007E0435">
        <w:rPr>
          <w:szCs w:val="24"/>
        </w:rPr>
        <w:t xml:space="preserve"> 1 (1) </w:t>
      </w:r>
      <w:r w:rsidRPr="00BF1B0A">
        <w:rPr>
          <w:szCs w:val="24"/>
          <w:lang w:val="fr-FR"/>
        </w:rPr>
        <w:t>UVPG</w:t>
      </w:r>
      <w:r w:rsidRPr="007E0435">
        <w:rPr>
          <w:szCs w:val="24"/>
        </w:rPr>
        <w:t xml:space="preserve"> </w:t>
      </w:r>
      <w:r w:rsidRPr="00BF1B0A">
        <w:rPr>
          <w:szCs w:val="24"/>
          <w:lang w:val="fr-FR"/>
        </w:rPr>
        <w:t>NW</w:t>
      </w:r>
      <w:r w:rsidRPr="007E0435">
        <w:rPr>
          <w:szCs w:val="24"/>
        </w:rPr>
        <w:t xml:space="preserve">;  </w:t>
      </w:r>
      <w:ins w:id="1029" w:author="Michael Litvinovitch" w:date="2013-12-06T13:07:00Z">
        <w:r>
          <w:rPr>
            <w:szCs w:val="24"/>
          </w:rPr>
          <w:t xml:space="preserve">статья 3 </w:t>
        </w:r>
        <w:r>
          <w:rPr>
            <w:szCs w:val="24"/>
            <w:lang w:val="de-DE"/>
          </w:rPr>
          <w:t>SaarlUVPG</w:t>
        </w:r>
        <w:r w:rsidRPr="007E0435">
          <w:rPr>
            <w:szCs w:val="24"/>
          </w:rPr>
          <w:t xml:space="preserve">; </w:t>
        </w:r>
      </w:ins>
      <w:r>
        <w:rPr>
          <w:szCs w:val="24"/>
        </w:rPr>
        <w:t>статья</w:t>
      </w:r>
      <w:r w:rsidRPr="007E0435">
        <w:rPr>
          <w:szCs w:val="24"/>
        </w:rPr>
        <w:t xml:space="preserve"> 4 (3) </w:t>
      </w:r>
      <w:r>
        <w:rPr>
          <w:szCs w:val="24"/>
          <w:lang w:val="fr-FR"/>
        </w:rPr>
        <w:t>S</w:t>
      </w:r>
      <w:r w:rsidRPr="007E0435">
        <w:rPr>
          <w:szCs w:val="24"/>
        </w:rPr>
        <w:t>ä</w:t>
      </w:r>
      <w:r>
        <w:rPr>
          <w:szCs w:val="24"/>
          <w:lang w:val="fr-FR"/>
        </w:rPr>
        <w:t>chsUVPG</w:t>
      </w:r>
      <w:r w:rsidRPr="007E0435">
        <w:rPr>
          <w:szCs w:val="24"/>
        </w:rPr>
        <w:t xml:space="preserve">;  </w:t>
      </w:r>
      <w:r>
        <w:rPr>
          <w:szCs w:val="24"/>
        </w:rPr>
        <w:t>статья</w:t>
      </w:r>
      <w:r w:rsidRPr="007E0435">
        <w:rPr>
          <w:szCs w:val="24"/>
        </w:rPr>
        <w:t xml:space="preserve"> 4 </w:t>
      </w:r>
      <w:r w:rsidRPr="00BF1B0A">
        <w:rPr>
          <w:szCs w:val="24"/>
          <w:lang w:val="fr-FR"/>
        </w:rPr>
        <w:t>Th</w:t>
      </w:r>
      <w:r w:rsidRPr="007E0435">
        <w:rPr>
          <w:szCs w:val="24"/>
        </w:rPr>
        <w:t>ü</w:t>
      </w:r>
      <w:r w:rsidRPr="00BF1B0A">
        <w:rPr>
          <w:szCs w:val="24"/>
          <w:lang w:val="fr-FR"/>
        </w:rPr>
        <w:t>rUVPG</w:t>
      </w:r>
      <w:r w:rsidRPr="007E0435">
        <w:rPr>
          <w:szCs w:val="24"/>
        </w:rPr>
        <w:t>.</w:t>
      </w:r>
    </w:p>
  </w:footnote>
  <w:footnote w:id="24">
    <w:p w:rsidR="004E29D3" w:rsidRDefault="004E29D3" w:rsidP="00CF667C">
      <w:pPr>
        <w:pStyle w:val="FootnoteText"/>
        <w:rPr>
          <w:szCs w:val="24"/>
        </w:rPr>
      </w:pPr>
      <w:r>
        <w:rPr>
          <w:rStyle w:val="FootnoteReference"/>
        </w:rPr>
        <w:footnoteRef/>
      </w:r>
      <w:r>
        <w:t xml:space="preserve"> </w:t>
      </w:r>
      <w:r>
        <w:tab/>
        <w:t>См., наприм</w:t>
      </w:r>
      <w:r w:rsidRPr="000D3F27">
        <w:rPr>
          <w:szCs w:val="24"/>
        </w:rPr>
        <w:t>ер, статью </w:t>
      </w:r>
      <w:r w:rsidRPr="0046024D">
        <w:rPr>
          <w:szCs w:val="24"/>
        </w:rPr>
        <w:t xml:space="preserve">74 (2) </w:t>
      </w:r>
      <w:r w:rsidRPr="000D3F27">
        <w:rPr>
          <w:szCs w:val="24"/>
          <w:lang w:val="en-US"/>
        </w:rPr>
        <w:t>NatSchG</w:t>
      </w:r>
      <w:r w:rsidRPr="0046024D">
        <w:rPr>
          <w:szCs w:val="24"/>
        </w:rPr>
        <w:t xml:space="preserve"> </w:t>
      </w:r>
      <w:r w:rsidRPr="000D3F27">
        <w:rPr>
          <w:szCs w:val="24"/>
          <w:lang w:val="en-US"/>
        </w:rPr>
        <w:t>B</w:t>
      </w:r>
      <w:r w:rsidRPr="0046024D">
        <w:rPr>
          <w:szCs w:val="24"/>
        </w:rPr>
        <w:t>-</w:t>
      </w:r>
      <w:r w:rsidRPr="000D3F27">
        <w:rPr>
          <w:szCs w:val="24"/>
          <w:lang w:val="en-US"/>
        </w:rPr>
        <w:t>W</w:t>
      </w:r>
      <w:r w:rsidRPr="0046024D">
        <w:rPr>
          <w:szCs w:val="24"/>
        </w:rPr>
        <w:t xml:space="preserve">, </w:t>
      </w:r>
      <w:r w:rsidRPr="000D3F27">
        <w:rPr>
          <w:szCs w:val="24"/>
        </w:rPr>
        <w:t>статью </w:t>
      </w:r>
      <w:r w:rsidRPr="0046024D">
        <w:rPr>
          <w:szCs w:val="24"/>
        </w:rPr>
        <w:t xml:space="preserve">28 (2) </w:t>
      </w:r>
      <w:r w:rsidRPr="000D3F27">
        <w:rPr>
          <w:szCs w:val="24"/>
          <w:lang w:val="en-US"/>
        </w:rPr>
        <w:t>BbgNatSchG</w:t>
      </w:r>
      <w:r w:rsidRPr="0046024D">
        <w:rPr>
          <w:szCs w:val="24"/>
        </w:rPr>
        <w:t xml:space="preserve">, </w:t>
      </w:r>
      <w:r w:rsidRPr="000D3F27">
        <w:rPr>
          <w:szCs w:val="24"/>
        </w:rPr>
        <w:t>статью </w:t>
      </w:r>
      <w:r>
        <w:rPr>
          <w:szCs w:val="24"/>
        </w:rPr>
        <w:t>15</w:t>
      </w:r>
      <w:r w:rsidRPr="0046024D">
        <w:rPr>
          <w:szCs w:val="24"/>
        </w:rPr>
        <w:t xml:space="preserve"> (2) </w:t>
      </w:r>
      <w:r w:rsidRPr="000D3F27">
        <w:rPr>
          <w:szCs w:val="24"/>
          <w:lang w:val="en-US"/>
        </w:rPr>
        <w:t>LNatG</w:t>
      </w:r>
      <w:r w:rsidRPr="0046024D">
        <w:rPr>
          <w:szCs w:val="24"/>
        </w:rPr>
        <w:t xml:space="preserve"> </w:t>
      </w:r>
      <w:r w:rsidRPr="000D3F27">
        <w:rPr>
          <w:szCs w:val="24"/>
          <w:lang w:val="en-US"/>
        </w:rPr>
        <w:t>M</w:t>
      </w:r>
      <w:r w:rsidRPr="0046024D">
        <w:rPr>
          <w:szCs w:val="24"/>
        </w:rPr>
        <w:t>-</w:t>
      </w:r>
      <w:r w:rsidRPr="000D3F27">
        <w:rPr>
          <w:szCs w:val="24"/>
          <w:lang w:val="en-US"/>
        </w:rPr>
        <w:t>V</w:t>
      </w:r>
      <w:r w:rsidRPr="0046024D">
        <w:rPr>
          <w:szCs w:val="24"/>
        </w:rPr>
        <w:t>.</w:t>
      </w:r>
    </w:p>
    <w:p w:rsidR="004E29D3" w:rsidRDefault="004E29D3" w:rsidP="00CF667C">
      <w:pPr>
        <w:pStyle w:val="FootnoteText"/>
      </w:pPr>
    </w:p>
  </w:footnote>
  <w:footnote w:id="25">
    <w:p w:rsidR="004E29D3" w:rsidRDefault="004E29D3" w:rsidP="00CF667C">
      <w:pPr>
        <w:pStyle w:val="FootnoteText"/>
      </w:pPr>
      <w:r>
        <w:rPr>
          <w:rStyle w:val="FootnoteReference"/>
        </w:rPr>
        <w:footnoteRef/>
      </w:r>
      <w:r>
        <w:t xml:space="preserve"> </w:t>
      </w:r>
      <w:r>
        <w:tab/>
        <w:t>См., наприм</w:t>
      </w:r>
      <w:r w:rsidRPr="000D3F27">
        <w:rPr>
          <w:szCs w:val="24"/>
        </w:rPr>
        <w:t xml:space="preserve">ер, </w:t>
      </w:r>
      <w:ins w:id="1266" w:author="Michael Litvinovitch" w:date="2013-12-27T13:15:00Z">
        <w:r>
          <w:rPr>
            <w:szCs w:val="24"/>
          </w:rPr>
          <w:t xml:space="preserve">статьи 41 и 58 </w:t>
        </w:r>
      </w:ins>
      <w:ins w:id="1267" w:author="Michael Litvinovitch" w:date="2013-12-27T13:16:00Z">
        <w:r>
          <w:rPr>
            <w:szCs w:val="24"/>
            <w:lang w:val="de-DE"/>
          </w:rPr>
          <w:t>BremWG</w:t>
        </w:r>
        <w:r w:rsidRPr="004E29D3">
          <w:rPr>
            <w:szCs w:val="24"/>
          </w:rPr>
          <w:t xml:space="preserve">, </w:t>
        </w:r>
      </w:ins>
      <w:r w:rsidRPr="000D3F27">
        <w:rPr>
          <w:szCs w:val="24"/>
        </w:rPr>
        <w:t>статью </w:t>
      </w:r>
      <w:r>
        <w:rPr>
          <w:szCs w:val="24"/>
        </w:rPr>
        <w:t>91</w:t>
      </w:r>
      <w:r w:rsidRPr="0046024D">
        <w:rPr>
          <w:szCs w:val="24"/>
        </w:rPr>
        <w:t xml:space="preserve"> (</w:t>
      </w:r>
      <w:r>
        <w:rPr>
          <w:szCs w:val="24"/>
        </w:rPr>
        <w:t>1</w:t>
      </w:r>
      <w:r w:rsidRPr="0046024D">
        <w:rPr>
          <w:szCs w:val="24"/>
        </w:rPr>
        <w:t xml:space="preserve">) </w:t>
      </w:r>
      <w:r>
        <w:rPr>
          <w:szCs w:val="24"/>
          <w:lang w:val="fr-FR"/>
        </w:rPr>
        <w:t>NWG</w:t>
      </w:r>
      <w:r w:rsidRPr="0046024D">
        <w:rPr>
          <w:szCs w:val="24"/>
        </w:rPr>
        <w:t xml:space="preserve">, </w:t>
      </w:r>
      <w:r w:rsidRPr="000D3F27">
        <w:rPr>
          <w:szCs w:val="24"/>
        </w:rPr>
        <w:t>статью </w:t>
      </w:r>
      <w:r w:rsidRPr="0046024D">
        <w:rPr>
          <w:szCs w:val="24"/>
        </w:rPr>
        <w:t xml:space="preserve">122 (2) </w:t>
      </w:r>
      <w:r w:rsidRPr="0046024D">
        <w:rPr>
          <w:szCs w:val="24"/>
          <w:lang w:val="fr-FR"/>
        </w:rPr>
        <w:t>LWaG</w:t>
      </w:r>
      <w:r w:rsidRPr="0046024D">
        <w:rPr>
          <w:szCs w:val="24"/>
        </w:rPr>
        <w:t xml:space="preserve"> </w:t>
      </w:r>
      <w:r w:rsidRPr="0046024D">
        <w:rPr>
          <w:szCs w:val="24"/>
          <w:lang w:val="fr-FR"/>
        </w:rPr>
        <w:t>M</w:t>
      </w:r>
      <w:r w:rsidRPr="0046024D">
        <w:rPr>
          <w:szCs w:val="24"/>
        </w:rPr>
        <w:t>-</w:t>
      </w:r>
      <w:r w:rsidRPr="0046024D">
        <w:rPr>
          <w:szCs w:val="24"/>
          <w:lang w:val="fr-FR"/>
        </w:rPr>
        <w:t>V</w:t>
      </w:r>
      <w:r w:rsidRPr="0046024D">
        <w:rPr>
          <w:szCs w:val="24"/>
        </w:rPr>
        <w:t xml:space="preserve">, </w:t>
      </w:r>
      <w:r w:rsidRPr="000D3F27">
        <w:rPr>
          <w:szCs w:val="24"/>
        </w:rPr>
        <w:t>статью </w:t>
      </w:r>
      <w:r w:rsidRPr="0046024D">
        <w:rPr>
          <w:szCs w:val="24"/>
        </w:rPr>
        <w:t>130</w:t>
      </w:r>
      <w:r>
        <w:rPr>
          <w:szCs w:val="24"/>
        </w:rPr>
        <w:t> </w:t>
      </w:r>
      <w:r w:rsidRPr="0046024D">
        <w:rPr>
          <w:szCs w:val="24"/>
        </w:rPr>
        <w:t xml:space="preserve">(2) </w:t>
      </w:r>
      <w:r w:rsidRPr="0046024D">
        <w:rPr>
          <w:szCs w:val="24"/>
          <w:lang w:val="fr-FR"/>
        </w:rPr>
        <w:t>S</w:t>
      </w:r>
      <w:r w:rsidRPr="0046024D">
        <w:rPr>
          <w:szCs w:val="24"/>
        </w:rPr>
        <w:t>ä</w:t>
      </w:r>
      <w:r w:rsidRPr="0046024D">
        <w:rPr>
          <w:szCs w:val="24"/>
          <w:lang w:val="fr-FR"/>
        </w:rPr>
        <w:t>chsWG</w:t>
      </w:r>
      <w:r w:rsidRPr="0046024D">
        <w:rPr>
          <w:szCs w:val="24"/>
        </w:rPr>
        <w:t>.</w:t>
      </w:r>
    </w:p>
  </w:footnote>
  <w:footnote w:id="26">
    <w:p w:rsidR="004E29D3" w:rsidRPr="00071520" w:rsidRDefault="004E29D3">
      <w:pPr>
        <w:pStyle w:val="FootnoteText"/>
      </w:pPr>
      <w:ins w:id="1270" w:author="Michael Litvinovitch" w:date="2013-12-12T11:30:00Z">
        <w:r>
          <w:rPr>
            <w:rStyle w:val="FootnoteReference"/>
          </w:rPr>
          <w:footnoteRef/>
        </w:r>
        <w:r>
          <w:t xml:space="preserve"> </w:t>
        </w:r>
      </w:ins>
      <w:ins w:id="1271" w:author="Michael Litvinovitch" w:date="2013-12-12T11:38:00Z">
        <w:r>
          <w:tab/>
          <w:t xml:space="preserve">См. статью 7 и положения последующих статей </w:t>
        </w:r>
      </w:ins>
      <w:ins w:id="1272" w:author="Michael Litvinovitch" w:date="2013-12-12T11:40:00Z">
        <w:r>
          <w:rPr>
            <w:lang w:val="de-DE"/>
          </w:rPr>
          <w:t>BremBodSchG</w:t>
        </w:r>
        <w:r w:rsidRPr="004E29D3">
          <w:t>.</w:t>
        </w:r>
      </w:ins>
    </w:p>
  </w:footnote>
  <w:footnote w:id="27">
    <w:p w:rsidR="004E29D3" w:rsidRPr="004E29D3" w:rsidRDefault="004E29D3" w:rsidP="002C3F9F">
      <w:pPr>
        <w:pStyle w:val="FootnoteText"/>
        <w:rPr>
          <w:szCs w:val="24"/>
        </w:rPr>
      </w:pPr>
      <w:r>
        <w:rPr>
          <w:rStyle w:val="FootnoteReference"/>
        </w:rPr>
        <w:footnoteRef/>
      </w:r>
      <w:r>
        <w:t xml:space="preserve"> </w:t>
      </w:r>
      <w:r>
        <w:tab/>
      </w:r>
      <w:r>
        <w:rPr>
          <w:szCs w:val="24"/>
        </w:rPr>
        <w:t>Статья</w:t>
      </w:r>
      <w:r w:rsidRPr="00A01A8B">
        <w:rPr>
          <w:szCs w:val="24"/>
        </w:rPr>
        <w:t xml:space="preserve"> 4 </w:t>
      </w:r>
      <w:r w:rsidRPr="00A01A8B">
        <w:rPr>
          <w:szCs w:val="24"/>
          <w:lang w:val="en-US"/>
        </w:rPr>
        <w:t>LUIG</w:t>
      </w:r>
      <w:r w:rsidRPr="00A01A8B">
        <w:rPr>
          <w:szCs w:val="24"/>
        </w:rPr>
        <w:t xml:space="preserve"> </w:t>
      </w:r>
      <w:r w:rsidRPr="00A01A8B">
        <w:rPr>
          <w:szCs w:val="24"/>
          <w:lang w:val="en-US"/>
        </w:rPr>
        <w:t>B</w:t>
      </w:r>
      <w:r w:rsidRPr="00A01A8B">
        <w:rPr>
          <w:szCs w:val="24"/>
        </w:rPr>
        <w:t>-</w:t>
      </w:r>
      <w:r w:rsidRPr="00A01A8B">
        <w:rPr>
          <w:szCs w:val="24"/>
          <w:lang w:val="en-US"/>
        </w:rPr>
        <w:t>W</w:t>
      </w:r>
      <w:r w:rsidRPr="00A01A8B">
        <w:rPr>
          <w:szCs w:val="24"/>
        </w:rPr>
        <w:t xml:space="preserve">; </w:t>
      </w:r>
      <w:r>
        <w:rPr>
          <w:szCs w:val="24"/>
        </w:rPr>
        <w:t xml:space="preserve"> статья</w:t>
      </w:r>
      <w:r w:rsidRPr="00A01A8B">
        <w:rPr>
          <w:szCs w:val="24"/>
        </w:rPr>
        <w:t xml:space="preserve"> 9 </w:t>
      </w:r>
      <w:r w:rsidRPr="00A01A8B">
        <w:rPr>
          <w:szCs w:val="24"/>
          <w:lang w:val="en-US"/>
        </w:rPr>
        <w:t>BayUIG</w:t>
      </w:r>
      <w:r w:rsidRPr="00A01A8B">
        <w:rPr>
          <w:szCs w:val="24"/>
        </w:rPr>
        <w:t>;</w:t>
      </w:r>
      <w:r>
        <w:rPr>
          <w:szCs w:val="24"/>
        </w:rPr>
        <w:t xml:space="preserve"> </w:t>
      </w:r>
      <w:r w:rsidRPr="00A01A8B">
        <w:rPr>
          <w:szCs w:val="24"/>
        </w:rPr>
        <w:t xml:space="preserve"> </w:t>
      </w:r>
      <w:r>
        <w:rPr>
          <w:szCs w:val="24"/>
        </w:rPr>
        <w:t>статья</w:t>
      </w:r>
      <w:r w:rsidRPr="00A01A8B">
        <w:rPr>
          <w:szCs w:val="24"/>
        </w:rPr>
        <w:t xml:space="preserve"> 3 </w:t>
      </w:r>
      <w:r w:rsidRPr="00A01A8B">
        <w:rPr>
          <w:szCs w:val="24"/>
          <w:lang w:val="en-US"/>
        </w:rPr>
        <w:t>BbgUIG</w:t>
      </w:r>
      <w:r w:rsidRPr="00A01A8B">
        <w:rPr>
          <w:szCs w:val="24"/>
        </w:rPr>
        <w:t>;</w:t>
      </w:r>
      <w:r>
        <w:rPr>
          <w:szCs w:val="24"/>
        </w:rPr>
        <w:t xml:space="preserve"> </w:t>
      </w:r>
      <w:r w:rsidRPr="00A01A8B">
        <w:rPr>
          <w:szCs w:val="24"/>
        </w:rPr>
        <w:t xml:space="preserve"> </w:t>
      </w:r>
      <w:r>
        <w:rPr>
          <w:szCs w:val="24"/>
        </w:rPr>
        <w:t>статья</w:t>
      </w:r>
      <w:r w:rsidRPr="00A01A8B">
        <w:rPr>
          <w:szCs w:val="24"/>
        </w:rPr>
        <w:t xml:space="preserve"> 1 </w:t>
      </w:r>
      <w:r w:rsidRPr="00A01A8B">
        <w:rPr>
          <w:szCs w:val="24"/>
          <w:lang w:val="en-US"/>
        </w:rPr>
        <w:t>HmbUIG</w:t>
      </w:r>
      <w:r w:rsidRPr="00A01A8B">
        <w:rPr>
          <w:szCs w:val="24"/>
        </w:rPr>
        <w:t xml:space="preserve"> </w:t>
      </w:r>
      <w:r>
        <w:rPr>
          <w:szCs w:val="24"/>
        </w:rPr>
        <w:t xml:space="preserve">совместно с </w:t>
      </w:r>
      <w:r w:rsidRPr="00A01A8B">
        <w:rPr>
          <w:szCs w:val="24"/>
          <w:lang w:val="en-US"/>
        </w:rPr>
        <w:t>UIG</w:t>
      </w:r>
      <w:r w:rsidRPr="00A01A8B">
        <w:rPr>
          <w:szCs w:val="24"/>
        </w:rPr>
        <w:t xml:space="preserve">; </w:t>
      </w:r>
      <w:r>
        <w:rPr>
          <w:szCs w:val="24"/>
        </w:rPr>
        <w:t xml:space="preserve"> статья</w:t>
      </w:r>
      <w:r w:rsidRPr="00A01A8B">
        <w:rPr>
          <w:szCs w:val="24"/>
        </w:rPr>
        <w:t xml:space="preserve"> 9 </w:t>
      </w:r>
      <w:r w:rsidRPr="00A01A8B">
        <w:rPr>
          <w:szCs w:val="24"/>
          <w:lang w:val="en-US"/>
        </w:rPr>
        <w:t>HUIG</w:t>
      </w:r>
      <w:r w:rsidRPr="00A01A8B">
        <w:rPr>
          <w:szCs w:val="24"/>
        </w:rPr>
        <w:t>;</w:t>
      </w:r>
      <w:r>
        <w:rPr>
          <w:szCs w:val="24"/>
        </w:rPr>
        <w:t xml:space="preserve"> </w:t>
      </w:r>
      <w:r w:rsidRPr="00A01A8B">
        <w:rPr>
          <w:szCs w:val="24"/>
        </w:rPr>
        <w:t xml:space="preserve"> </w:t>
      </w:r>
      <w:r>
        <w:rPr>
          <w:szCs w:val="24"/>
        </w:rPr>
        <w:t>статья</w:t>
      </w:r>
      <w:r w:rsidRPr="00A01A8B">
        <w:rPr>
          <w:szCs w:val="24"/>
        </w:rPr>
        <w:t xml:space="preserve"> 4 </w:t>
      </w:r>
      <w:r w:rsidRPr="00A01A8B">
        <w:rPr>
          <w:szCs w:val="24"/>
          <w:lang w:val="en-US"/>
        </w:rPr>
        <w:t>UIG</w:t>
      </w:r>
      <w:r w:rsidRPr="00A01A8B">
        <w:rPr>
          <w:szCs w:val="24"/>
        </w:rPr>
        <w:t xml:space="preserve"> </w:t>
      </w:r>
      <w:r w:rsidRPr="00A01A8B">
        <w:rPr>
          <w:szCs w:val="24"/>
          <w:lang w:val="en-US"/>
        </w:rPr>
        <w:t>M</w:t>
      </w:r>
      <w:r w:rsidRPr="00A01A8B">
        <w:rPr>
          <w:szCs w:val="24"/>
        </w:rPr>
        <w:t>-</w:t>
      </w:r>
      <w:r w:rsidRPr="00A01A8B">
        <w:rPr>
          <w:szCs w:val="24"/>
          <w:lang w:val="en-US"/>
        </w:rPr>
        <w:t>V</w:t>
      </w:r>
      <w:r w:rsidRPr="00A01A8B">
        <w:rPr>
          <w:szCs w:val="24"/>
        </w:rPr>
        <w:t>;</w:t>
      </w:r>
      <w:r>
        <w:rPr>
          <w:szCs w:val="24"/>
        </w:rPr>
        <w:t xml:space="preserve"> </w:t>
      </w:r>
      <w:r w:rsidRPr="00A01A8B">
        <w:rPr>
          <w:szCs w:val="24"/>
        </w:rPr>
        <w:t xml:space="preserve"> </w:t>
      </w:r>
      <w:r>
        <w:rPr>
          <w:szCs w:val="24"/>
        </w:rPr>
        <w:t>статья </w:t>
      </w:r>
      <w:r w:rsidRPr="00A01A8B">
        <w:rPr>
          <w:szCs w:val="24"/>
        </w:rPr>
        <w:t xml:space="preserve">4 </w:t>
      </w:r>
      <w:r w:rsidRPr="00A01A8B">
        <w:rPr>
          <w:szCs w:val="24"/>
          <w:lang w:val="en-US"/>
        </w:rPr>
        <w:t>NUIG</w:t>
      </w:r>
      <w:r w:rsidRPr="00A01A8B">
        <w:rPr>
          <w:szCs w:val="24"/>
        </w:rPr>
        <w:t>;</w:t>
      </w:r>
      <w:r>
        <w:rPr>
          <w:szCs w:val="24"/>
        </w:rPr>
        <w:t xml:space="preserve"> </w:t>
      </w:r>
      <w:r w:rsidRPr="00A01A8B">
        <w:rPr>
          <w:szCs w:val="24"/>
        </w:rPr>
        <w:t xml:space="preserve"> </w:t>
      </w:r>
      <w:r>
        <w:rPr>
          <w:szCs w:val="24"/>
        </w:rPr>
        <w:t>статья </w:t>
      </w:r>
      <w:r w:rsidRPr="00A01A8B">
        <w:rPr>
          <w:szCs w:val="24"/>
        </w:rPr>
        <w:t xml:space="preserve">3 </w:t>
      </w:r>
      <w:r w:rsidRPr="00A01A8B">
        <w:rPr>
          <w:szCs w:val="24"/>
          <w:lang w:val="en-US"/>
        </w:rPr>
        <w:t>UIG</w:t>
      </w:r>
      <w:r w:rsidRPr="00A01A8B">
        <w:rPr>
          <w:szCs w:val="24"/>
        </w:rPr>
        <w:t xml:space="preserve"> </w:t>
      </w:r>
      <w:r w:rsidRPr="00A01A8B">
        <w:rPr>
          <w:szCs w:val="24"/>
          <w:lang w:val="en-US"/>
        </w:rPr>
        <w:t>NRW</w:t>
      </w:r>
      <w:r w:rsidRPr="00A01A8B">
        <w:rPr>
          <w:szCs w:val="24"/>
        </w:rPr>
        <w:t xml:space="preserve">; </w:t>
      </w:r>
      <w:r>
        <w:rPr>
          <w:szCs w:val="24"/>
        </w:rPr>
        <w:t xml:space="preserve"> статья</w:t>
      </w:r>
      <w:r w:rsidRPr="00A01A8B">
        <w:rPr>
          <w:szCs w:val="24"/>
        </w:rPr>
        <w:t xml:space="preserve"> 6 </w:t>
      </w:r>
      <w:r w:rsidRPr="00A01A8B">
        <w:rPr>
          <w:szCs w:val="24"/>
          <w:lang w:val="en-US"/>
        </w:rPr>
        <w:t>LUIG</w:t>
      </w:r>
      <w:r w:rsidRPr="00A01A8B">
        <w:rPr>
          <w:szCs w:val="24"/>
        </w:rPr>
        <w:t xml:space="preserve"> </w:t>
      </w:r>
      <w:r w:rsidRPr="00A01A8B">
        <w:rPr>
          <w:szCs w:val="24"/>
          <w:lang w:val="en-US"/>
        </w:rPr>
        <w:t>RPF</w:t>
      </w:r>
      <w:r w:rsidRPr="00A01A8B">
        <w:rPr>
          <w:szCs w:val="24"/>
        </w:rPr>
        <w:t xml:space="preserve">; </w:t>
      </w:r>
      <w:ins w:id="1303" w:author="Michael Litvinovitch" w:date="2013-12-12T13:40:00Z">
        <w:r>
          <w:rPr>
            <w:szCs w:val="24"/>
          </w:rPr>
          <w:t xml:space="preserve">статья 6 </w:t>
        </w:r>
      </w:ins>
      <w:ins w:id="1304" w:author="Michael Litvinovitch" w:date="2013-12-12T13:41:00Z">
        <w:r>
          <w:rPr>
            <w:szCs w:val="24"/>
            <w:lang w:val="de-DE"/>
          </w:rPr>
          <w:t>SaarlUIG</w:t>
        </w:r>
        <w:r w:rsidRPr="004E29D3">
          <w:rPr>
            <w:szCs w:val="24"/>
          </w:rPr>
          <w:t>;</w:t>
        </w:r>
      </w:ins>
      <w:r>
        <w:rPr>
          <w:szCs w:val="24"/>
        </w:rPr>
        <w:t xml:space="preserve"> статья</w:t>
      </w:r>
      <w:r w:rsidRPr="00A01A8B">
        <w:rPr>
          <w:szCs w:val="24"/>
        </w:rPr>
        <w:t xml:space="preserve"> 9 </w:t>
      </w:r>
      <w:r w:rsidRPr="00A01A8B">
        <w:rPr>
          <w:szCs w:val="24"/>
          <w:lang w:val="en-US"/>
        </w:rPr>
        <w:t>S</w:t>
      </w:r>
      <w:r w:rsidRPr="00A01A8B">
        <w:rPr>
          <w:szCs w:val="24"/>
        </w:rPr>
        <w:t>ä</w:t>
      </w:r>
      <w:r w:rsidRPr="00A01A8B">
        <w:rPr>
          <w:szCs w:val="24"/>
          <w:lang w:val="en-US"/>
        </w:rPr>
        <w:t>chsUIG</w:t>
      </w:r>
      <w:r w:rsidRPr="00A01A8B">
        <w:rPr>
          <w:szCs w:val="24"/>
        </w:rPr>
        <w:t xml:space="preserve">; </w:t>
      </w:r>
      <w:r>
        <w:rPr>
          <w:szCs w:val="24"/>
        </w:rPr>
        <w:t xml:space="preserve"> статья</w:t>
      </w:r>
      <w:r w:rsidRPr="00A01A8B">
        <w:rPr>
          <w:szCs w:val="24"/>
        </w:rPr>
        <w:t xml:space="preserve"> 2 </w:t>
      </w:r>
      <w:r w:rsidRPr="00A01A8B">
        <w:rPr>
          <w:szCs w:val="24"/>
          <w:lang w:val="en-US"/>
        </w:rPr>
        <w:t>UIG</w:t>
      </w:r>
      <w:r w:rsidRPr="00A01A8B">
        <w:rPr>
          <w:szCs w:val="24"/>
        </w:rPr>
        <w:t xml:space="preserve"> </w:t>
      </w:r>
      <w:r w:rsidRPr="00A01A8B">
        <w:rPr>
          <w:szCs w:val="24"/>
          <w:lang w:val="en-US"/>
        </w:rPr>
        <w:t>LSA</w:t>
      </w:r>
      <w:r w:rsidRPr="00A01A8B">
        <w:rPr>
          <w:szCs w:val="24"/>
        </w:rPr>
        <w:t xml:space="preserve">; </w:t>
      </w:r>
      <w:r>
        <w:rPr>
          <w:szCs w:val="24"/>
        </w:rPr>
        <w:t xml:space="preserve"> статья</w:t>
      </w:r>
      <w:r w:rsidRPr="00A01A8B">
        <w:rPr>
          <w:szCs w:val="24"/>
        </w:rPr>
        <w:t xml:space="preserve"> </w:t>
      </w:r>
      <w:del w:id="1305" w:author="Michael Litvinovitch" w:date="2013-12-12T13:41:00Z">
        <w:r w:rsidRPr="00A01A8B" w:rsidDel="009F0F0A">
          <w:rPr>
            <w:szCs w:val="24"/>
          </w:rPr>
          <w:delText xml:space="preserve">10 </w:delText>
        </w:r>
        <w:r w:rsidRPr="00A01A8B" w:rsidDel="009F0F0A">
          <w:rPr>
            <w:szCs w:val="24"/>
            <w:lang w:val="en-US"/>
          </w:rPr>
          <w:delText>UIG</w:delText>
        </w:r>
      </w:del>
      <w:ins w:id="1306" w:author="Michael Litvinovitch" w:date="2013-12-12T13:41:00Z">
        <w:r>
          <w:rPr>
            <w:szCs w:val="24"/>
          </w:rPr>
          <w:t>7 IZG</w:t>
        </w:r>
      </w:ins>
      <w:r w:rsidRPr="00A01A8B">
        <w:rPr>
          <w:szCs w:val="24"/>
        </w:rPr>
        <w:t xml:space="preserve"> </w:t>
      </w:r>
      <w:r w:rsidRPr="00A01A8B">
        <w:rPr>
          <w:szCs w:val="24"/>
          <w:lang w:val="en-US"/>
        </w:rPr>
        <w:t>SH</w:t>
      </w:r>
      <w:r w:rsidRPr="00A01A8B">
        <w:rPr>
          <w:szCs w:val="24"/>
        </w:rPr>
        <w:t xml:space="preserve">; </w:t>
      </w:r>
      <w:r>
        <w:rPr>
          <w:szCs w:val="24"/>
        </w:rPr>
        <w:t xml:space="preserve"> статья </w:t>
      </w:r>
      <w:r w:rsidRPr="00A01A8B">
        <w:rPr>
          <w:szCs w:val="24"/>
        </w:rPr>
        <w:t xml:space="preserve">6 </w:t>
      </w:r>
      <w:r w:rsidRPr="00A01A8B">
        <w:rPr>
          <w:szCs w:val="24"/>
          <w:lang w:val="en-US"/>
        </w:rPr>
        <w:t>Th</w:t>
      </w:r>
      <w:r w:rsidRPr="00A01A8B">
        <w:rPr>
          <w:szCs w:val="24"/>
        </w:rPr>
        <w:t>ü</w:t>
      </w:r>
      <w:r w:rsidRPr="00A01A8B">
        <w:rPr>
          <w:szCs w:val="24"/>
          <w:lang w:val="en-US"/>
        </w:rPr>
        <w:t>rUIG</w:t>
      </w:r>
      <w:r w:rsidRPr="00A01A8B">
        <w:rPr>
          <w:szCs w:val="24"/>
        </w:rPr>
        <w:t>.</w:t>
      </w:r>
    </w:p>
    <w:p w:rsidR="004E29D3" w:rsidRPr="004E29D3" w:rsidRDefault="004E29D3" w:rsidP="002C3F9F">
      <w:pPr>
        <w:pStyle w:val="FootnoteText"/>
      </w:pPr>
    </w:p>
  </w:footnote>
  <w:footnote w:id="28">
    <w:p w:rsidR="004E29D3" w:rsidRPr="002919FB" w:rsidRDefault="004E29D3" w:rsidP="002C3F9F">
      <w:pPr>
        <w:pStyle w:val="FootnoteText"/>
      </w:pPr>
      <w:r>
        <w:rPr>
          <w:rStyle w:val="FootnoteReference"/>
        </w:rPr>
        <w:footnoteRef/>
      </w:r>
      <w:r>
        <w:t xml:space="preserve"> </w:t>
      </w:r>
      <w:ins w:id="1311" w:author="Michael Litvinovitch" w:date="2013-12-12T13:52:00Z">
        <w:r>
          <w:t xml:space="preserve">Имевшийся ранее дополнительный </w:t>
        </w:r>
      </w:ins>
      <w:del w:id="1312" w:author="Michael Litvinovitch" w:date="2013-12-12T13:52:00Z">
        <w:r w:rsidDel="00516725">
          <w:delText xml:space="preserve">По вопросу, не сужает ли </w:delText>
        </w:r>
      </w:del>
      <w:r>
        <w:t>критерий</w:t>
      </w:r>
      <w:ins w:id="1313" w:author="Michael Litvinovitch" w:date="2013-12-12T13:53:00Z">
        <w:r>
          <w:t xml:space="preserve"> статьи 2</w:t>
        </w:r>
      </w:ins>
      <w:r>
        <w:t xml:space="preserve"> (1)</w:t>
      </w:r>
      <w:ins w:id="1314" w:author="Michael Litvinovitch" w:date="2013-12-12T13:53:00Z">
        <w:r>
          <w:t xml:space="preserve"> </w:t>
        </w:r>
      </w:ins>
      <w:ins w:id="1315" w:author="Michael Litvinovitch" w:date="2013-12-12T13:58:00Z">
        <w:r>
          <w:t xml:space="preserve">п. 1 </w:t>
        </w:r>
        <w:r>
          <w:rPr>
            <w:lang w:val="de-DE"/>
          </w:rPr>
          <w:t>UmwRG</w:t>
        </w:r>
      </w:ins>
      <w:r>
        <w:t xml:space="preserve"> </w:t>
      </w:r>
      <w:ins w:id="1316" w:author="Michael Litvinovitch" w:date="2013-12-12T13:59:00Z">
        <w:r>
          <w:t xml:space="preserve">для </w:t>
        </w:r>
      </w:ins>
      <w:del w:id="1317" w:author="Michael Litvinovitch" w:date="2013-12-12T14:00:00Z">
        <w:r w:rsidDel="00A31FB7">
          <w:delText xml:space="preserve">чрезмерно </w:delText>
        </w:r>
      </w:del>
      <w:r>
        <w:t xml:space="preserve">возможности апелляции экологических ассоциаций </w:t>
      </w:r>
      <w:del w:id="1318" w:author="Michael Litvinovitch" w:date="2013-12-12T13:59:00Z">
        <w:r w:rsidDel="00A31FB7">
          <w:delText xml:space="preserve">по сравнению с масштабом Конвенции и Директивы 2003/35/ЕС, по ходатайству высшего административного суда г. Мюнстер против Германии рассматривается дело в Европейском суде </w:delText>
        </w:r>
        <w:r w:rsidRPr="002919FB" w:rsidDel="00A31FB7">
          <w:delText>(</w:delText>
        </w:r>
        <w:r w:rsidRPr="007F27BF" w:rsidDel="00A31FB7">
          <w:rPr>
            <w:lang w:val="en-US"/>
          </w:rPr>
          <w:delText>Rs</w:delText>
        </w:r>
        <w:r w:rsidRPr="002919FB" w:rsidDel="00A31FB7">
          <w:delText xml:space="preserve">- </w:delText>
        </w:r>
        <w:r w:rsidRPr="007F27BF" w:rsidDel="00A31FB7">
          <w:rPr>
            <w:lang w:val="en-US"/>
          </w:rPr>
          <w:delText>C</w:delText>
        </w:r>
        <w:r w:rsidRPr="002919FB" w:rsidDel="00A31FB7">
          <w:delText>-115/09</w:delText>
        </w:r>
        <w:r w:rsidDel="00A31FB7">
          <w:delText xml:space="preserve">). Предметом разбирательства является вопрос, не слишком ли узко сформулирован  критерий, указанный в статье 2 (1) </w:delText>
        </w:r>
        <w:r w:rsidDel="00A31FB7">
          <w:rPr>
            <w:lang w:val="de-DE"/>
          </w:rPr>
          <w:delText>UmwRG</w:delText>
        </w:r>
        <w:r w:rsidDel="00A31FB7">
          <w:delText xml:space="preserve">, </w:delText>
        </w:r>
      </w:del>
      <w:ins w:id="1319" w:author="Michael Litvinovitch" w:date="2013-12-12T14:01:00Z">
        <w:r>
          <w:t xml:space="preserve">согласно которому </w:t>
        </w:r>
      </w:ins>
      <w:del w:id="1320" w:author="Michael Litvinovitch" w:date="2013-12-12T14:01:00Z">
        <w:r w:rsidDel="00A31FB7">
          <w:delText xml:space="preserve">а именно, что </w:delText>
        </w:r>
      </w:del>
      <w:r>
        <w:t xml:space="preserve">оспариваемое решение государственного органа «противоречит правовым нормам, могущим </w:t>
      </w:r>
      <w:del w:id="1321" w:author="Michael Litvinovitch" w:date="2013-12-12T14:02:00Z">
        <w:r w:rsidDel="00A31FB7">
          <w:delText xml:space="preserve">служить охране окружающей среды, </w:delText>
        </w:r>
      </w:del>
      <w:r>
        <w:t>обосновывать права отдельных лиц</w:t>
      </w:r>
      <w:ins w:id="1322" w:author="Michael Litvinovitch" w:date="2013-12-12T14:07:00Z">
        <w:r>
          <w:t>»</w:t>
        </w:r>
      </w:ins>
      <w:ins w:id="1323" w:author="Michael Litvinovitch" w:date="2013-12-12T14:04:00Z">
        <w:r>
          <w:t xml:space="preserve">, </w:t>
        </w:r>
      </w:ins>
      <w:ins w:id="1324" w:author="Michael Litvinovitch" w:date="2013-12-27T13:18:00Z">
        <w:r>
          <w:t>согласно</w:t>
        </w:r>
      </w:ins>
      <w:ins w:id="1325" w:author="Michael Litvinovitch" w:date="2013-12-12T14:04:00Z">
        <w:r>
          <w:t xml:space="preserve"> решению </w:t>
        </w:r>
      </w:ins>
      <w:ins w:id="1326" w:author="Michael Litvinovitch" w:date="2013-12-12T14:05:00Z">
        <w:r>
          <w:t xml:space="preserve">Европейского суда от 12 мая 2011 года </w:t>
        </w:r>
        <w:r w:rsidRPr="004E29D3">
          <w:t>(</w:t>
        </w:r>
        <w:r>
          <w:rPr>
            <w:lang w:val="de-DE"/>
          </w:rPr>
          <w:t>R</w:t>
        </w:r>
      </w:ins>
      <w:ins w:id="1327" w:author="Michael Litvinovitch" w:date="2013-12-12T14:06:00Z">
        <w:r>
          <w:rPr>
            <w:lang w:val="de-DE"/>
          </w:rPr>
          <w:t>s</w:t>
        </w:r>
        <w:r w:rsidRPr="004E29D3">
          <w:t xml:space="preserve">. </w:t>
        </w:r>
        <w:r>
          <w:rPr>
            <w:lang w:val="de-DE"/>
          </w:rPr>
          <w:t>C</w:t>
        </w:r>
        <w:r w:rsidRPr="004E29D3">
          <w:t>-115/09)</w:t>
        </w:r>
      </w:ins>
      <w:ins w:id="1328" w:author="Michael Litvinovitch" w:date="2013-12-12T14:07:00Z">
        <w:r w:rsidRPr="004E29D3">
          <w:t xml:space="preserve"> не соответствует праву ЕС; </w:t>
        </w:r>
      </w:ins>
      <w:ins w:id="1329" w:author="Michael Litvinovitch" w:date="2013-12-12T14:08:00Z">
        <w:r>
          <w:t xml:space="preserve">в начале 2013 года </w:t>
        </w:r>
        <w:r>
          <w:rPr>
            <w:lang w:val="de-DE"/>
          </w:rPr>
          <w:t>UmwRG</w:t>
        </w:r>
        <w:r w:rsidRPr="004E29D3">
          <w:t xml:space="preserve"> </w:t>
        </w:r>
        <w:r>
          <w:t>был приведен в соответствие с этим решением.</w:t>
        </w:r>
      </w:ins>
      <w:r>
        <w:t xml:space="preserve"> </w:t>
      </w:r>
      <w:del w:id="1330" w:author="Michael Litvinovitch" w:date="2013-12-12T14:03:00Z">
        <w:r w:rsidDel="00A31FB7">
          <w:delText xml:space="preserve">и быть значимыми для решения». </w:delText>
        </w:r>
      </w:del>
      <w:del w:id="1331" w:author="Michael Litvinovitch" w:date="2013-12-12T14:04:00Z">
        <w:r w:rsidDel="00A31FB7">
          <w:delText>Решение ожидается в начале 2011 года.</w:delText>
        </w:r>
      </w:del>
      <w:r>
        <w:t xml:space="preserve"> Согласительный комитет Конвенции рассматривает </w:t>
      </w:r>
      <w:ins w:id="1332" w:author="Michael Litvinovitch" w:date="2013-12-12T14:09:00Z">
        <w:r>
          <w:t xml:space="preserve">к тому же </w:t>
        </w:r>
      </w:ins>
      <w:r>
        <w:t xml:space="preserve">в настоящее время вопрос осуществления в Федеративной Республике Германия  положений статьи 9 Конвенции. </w:t>
      </w:r>
      <w:ins w:id="1333" w:author="Michael Litvinovitch" w:date="2013-12-12T14:12:00Z">
        <w:r>
          <w:t xml:space="preserve">Европейский суд </w:t>
        </w:r>
      </w:ins>
      <w:ins w:id="1334" w:author="Michael Litvinovitch" w:date="2013-12-12T14:27:00Z">
        <w:r>
          <w:t xml:space="preserve">и Европейская комиссия </w:t>
        </w:r>
      </w:ins>
      <w:ins w:id="1335" w:author="Michael Litvinovitch" w:date="2013-12-12T14:12:00Z">
        <w:r>
          <w:t xml:space="preserve">рассматривают дела </w:t>
        </w:r>
      </w:ins>
      <w:ins w:id="1336" w:author="Michael Litvinovitch" w:date="2013-12-12T14:27:00Z">
        <w:r w:rsidRPr="004E29D3">
          <w:t>(</w:t>
        </w:r>
        <w:r>
          <w:rPr>
            <w:lang w:val="de-DE"/>
          </w:rPr>
          <w:t>Rs</w:t>
        </w:r>
        <w:r w:rsidRPr="004E29D3">
          <w:t xml:space="preserve">. </w:t>
        </w:r>
        <w:r>
          <w:rPr>
            <w:lang w:val="de-DE"/>
          </w:rPr>
          <w:t>C</w:t>
        </w:r>
        <w:r w:rsidRPr="004E29D3">
          <w:t xml:space="preserve">-72/12 </w:t>
        </w:r>
      </w:ins>
      <w:ins w:id="1337" w:author="Michael Litvinovitch" w:date="2013-12-12T14:28:00Z">
        <w:r w:rsidRPr="004E29D3">
          <w:t>–</w:t>
        </w:r>
      </w:ins>
      <w:ins w:id="1338" w:author="Michael Litvinovitch" w:date="2013-12-12T14:27:00Z">
        <w:r>
          <w:rPr>
            <w:lang w:val="de-DE"/>
          </w:rPr>
          <w:t>Altrip</w:t>
        </w:r>
      </w:ins>
      <w:ins w:id="1339" w:author="Michael Litvinovitch" w:date="2013-12-12T14:28:00Z">
        <w:r>
          <w:t xml:space="preserve"> и соответственно  </w:t>
        </w:r>
        <w:r>
          <w:rPr>
            <w:lang w:val="de-DE"/>
          </w:rPr>
          <w:t>VVV</w:t>
        </w:r>
        <w:r w:rsidRPr="004E29D3">
          <w:t xml:space="preserve"> 2007/4267)</w:t>
        </w:r>
      </w:ins>
      <w:ins w:id="1340" w:author="Michael Litvinovitch" w:date="2013-12-12T14:12:00Z">
        <w:r>
          <w:t xml:space="preserve"> в</w:t>
        </w:r>
      </w:ins>
      <w:ins w:id="1341" w:author="Michael Litvinovitch" w:date="2013-12-12T14:10:00Z">
        <w:r>
          <w:t xml:space="preserve"> отношении других детальных вопросов в связи с доступом к правосудию</w:t>
        </w:r>
      </w:ins>
      <w:ins w:id="1342" w:author="Michael Litvinovitch" w:date="2013-12-12T14:29:00Z">
        <w:r>
          <w:t xml:space="preserve">. </w:t>
        </w:r>
      </w:ins>
      <w:del w:id="1343" w:author="Michael Litvinovitch" w:date="2013-12-12T14:29:00Z">
        <w:r w:rsidDel="00B359F2">
          <w:delText xml:space="preserve">Согласительный комитет отложил рассмотрение данного дела до решения Европейского суда. Экологические ассоциации очень критически относятся  к осуществлению в Германии положений статьи 9 Конвенции (см. комментарии на вебсайте </w:delText>
        </w:r>
        <w:r w:rsidRPr="00775FD5" w:rsidDel="00B359F2">
          <w:rPr>
            <w:color w:val="000000"/>
            <w:szCs w:val="24"/>
          </w:rPr>
          <w:delText>http://www.aarhus-konvention.de)</w:delText>
        </w:r>
        <w:r w:rsidDel="00B359F2">
          <w:delText xml:space="preserve"> </w:delText>
        </w:r>
      </w:del>
    </w:p>
  </w:footnote>
  <w:footnote w:id="29">
    <w:p w:rsidR="004E29D3" w:rsidRPr="004E29D3" w:rsidRDefault="004E29D3" w:rsidP="002C3F9F">
      <w:pPr>
        <w:pStyle w:val="FootnoteText"/>
        <w:rPr>
          <w:szCs w:val="24"/>
        </w:rPr>
      </w:pPr>
      <w:r w:rsidRPr="0055737E">
        <w:rPr>
          <w:rStyle w:val="FootnoteReference"/>
          <w:szCs w:val="24"/>
        </w:rPr>
        <w:footnoteRef/>
      </w:r>
      <w:r w:rsidRPr="0055737E">
        <w:rPr>
          <w:szCs w:val="24"/>
        </w:rPr>
        <w:tab/>
      </w:r>
      <w:r w:rsidRPr="002F4FE7">
        <w:rPr>
          <w:sz w:val="22"/>
          <w:szCs w:val="22"/>
        </w:rPr>
        <w:t xml:space="preserve">Сфера применения Закона об апелляциях по экологическим вопросам (UmwRG), согласно его статье 1, охватывает:  решения, определенные в статье 2 (3) Федерального закона об оценке воздействия на окружающую среду (Gesetz über die Umweltverträglichkeitsprüfung – UVPG] и касающиеся приемлемости проектов, на которые распространяется требование об обязательном проведении оценки воздействия на окружающую среду в соответствии с Федеральным законом об ОВОС, Постановлением об оценке воздействия на окружающую среду горнодобывающих проектов [Verordnung über die Umweltverträglichkeitsprüfung bergbaulicher Vorhaben] или законодательными положениями земель [Länder] Германии;  разрешения на установки, </w:t>
      </w:r>
      <w:del w:id="1344" w:author="Michael Litvinovitch" w:date="2013-12-12T14:32:00Z">
        <w:r w:rsidRPr="002F4FE7" w:rsidDel="00B359F2">
          <w:rPr>
            <w:sz w:val="22"/>
            <w:szCs w:val="22"/>
          </w:rPr>
          <w:delText>требующие разрешения в соответствии</w:delText>
        </w:r>
      </w:del>
      <w:ins w:id="1345" w:author="Michael Litvinovitch" w:date="2013-12-12T14:33:00Z">
        <w:r>
          <w:rPr>
            <w:sz w:val="22"/>
            <w:szCs w:val="22"/>
          </w:rPr>
          <w:t xml:space="preserve">обозначенные буквой </w:t>
        </w:r>
        <w:r>
          <w:rPr>
            <w:sz w:val="22"/>
            <w:szCs w:val="22"/>
            <w:lang w:val="de-DE"/>
          </w:rPr>
          <w:t>G</w:t>
        </w:r>
      </w:ins>
      <w:ins w:id="1346" w:author="Michael Litvinovitch" w:date="2013-12-12T14:32:00Z">
        <w:r>
          <w:rPr>
            <w:sz w:val="22"/>
            <w:szCs w:val="22"/>
          </w:rPr>
          <w:t xml:space="preserve"> в</w:t>
        </w:r>
      </w:ins>
      <w:r w:rsidRPr="002F4FE7">
        <w:rPr>
          <w:sz w:val="22"/>
          <w:szCs w:val="22"/>
        </w:rPr>
        <w:t xml:space="preserve"> </w:t>
      </w:r>
      <w:del w:id="1347" w:author="Michael Litvinovitch" w:date="2013-12-12T14:32:00Z">
        <w:r w:rsidRPr="002F4FE7" w:rsidDel="00B359F2">
          <w:rPr>
            <w:sz w:val="22"/>
            <w:szCs w:val="22"/>
          </w:rPr>
          <w:delText xml:space="preserve">с </w:delText>
        </w:r>
      </w:del>
      <w:r w:rsidRPr="002F4FE7">
        <w:rPr>
          <w:sz w:val="22"/>
          <w:szCs w:val="22"/>
        </w:rPr>
        <w:t>колонк</w:t>
      </w:r>
      <w:ins w:id="1348" w:author="Michael Litvinovitch" w:date="2013-12-12T14:32:00Z">
        <w:r>
          <w:rPr>
            <w:sz w:val="22"/>
            <w:szCs w:val="22"/>
          </w:rPr>
          <w:t>е с</w:t>
        </w:r>
      </w:ins>
      <w:del w:id="1349" w:author="Michael Litvinovitch" w:date="2013-12-12T14:32:00Z">
        <w:r w:rsidRPr="002F4FE7" w:rsidDel="00B359F2">
          <w:rPr>
            <w:sz w:val="22"/>
            <w:szCs w:val="22"/>
          </w:rPr>
          <w:delText>ой</w:delText>
        </w:r>
      </w:del>
      <w:r w:rsidRPr="002F4FE7">
        <w:rPr>
          <w:sz w:val="22"/>
          <w:szCs w:val="22"/>
        </w:rPr>
        <w:t> </w:t>
      </w:r>
      <w:del w:id="1350" w:author="Michael Litvinovitch" w:date="2013-12-12T14:33:00Z">
        <w:r w:rsidRPr="002F4FE7" w:rsidDel="00B359F2">
          <w:rPr>
            <w:sz w:val="22"/>
            <w:szCs w:val="22"/>
          </w:rPr>
          <w:delText xml:space="preserve">1 </w:delText>
        </w:r>
      </w:del>
      <w:r w:rsidRPr="002F4FE7">
        <w:rPr>
          <w:sz w:val="22"/>
          <w:szCs w:val="22"/>
        </w:rPr>
        <w:t>приложения</w:t>
      </w:r>
      <w:ins w:id="1351" w:author="Michael Litvinovitch" w:date="2013-12-12T14:33:00Z">
        <w:r>
          <w:rPr>
            <w:sz w:val="22"/>
            <w:szCs w:val="22"/>
          </w:rPr>
          <w:t xml:space="preserve"> 1</w:t>
        </w:r>
      </w:ins>
      <w:r w:rsidRPr="002F4FE7">
        <w:rPr>
          <w:sz w:val="22"/>
          <w:szCs w:val="22"/>
        </w:rPr>
        <w:t xml:space="preserve"> к Четвертому постановлению об осуществлении Федерального закона о борьбе с выбросами (Постановление об установках, требующих разрешения - 4. BImSchV), решения, выносимые в соответствии со статьей 17 (1а) Федерального закона о борьбе с выбросами [Bundes-Immissionsschutzgesetz], разрешения, выдаваемые </w:t>
      </w:r>
      <w:ins w:id="1352" w:author="Michael Litvinovitch" w:date="2013-12-12T14:50:00Z">
        <w:r>
          <w:rPr>
            <w:sz w:val="22"/>
            <w:szCs w:val="22"/>
          </w:rPr>
          <w:t xml:space="preserve">для водопользования </w:t>
        </w:r>
      </w:ins>
      <w:r w:rsidRPr="002F4FE7">
        <w:rPr>
          <w:sz w:val="22"/>
          <w:szCs w:val="22"/>
        </w:rPr>
        <w:t xml:space="preserve">в соответствии со статьей </w:t>
      </w:r>
      <w:r>
        <w:rPr>
          <w:sz w:val="22"/>
          <w:szCs w:val="22"/>
        </w:rPr>
        <w:t xml:space="preserve">8 (1) </w:t>
      </w:r>
      <w:r w:rsidRPr="002F4FE7">
        <w:rPr>
          <w:sz w:val="22"/>
          <w:szCs w:val="22"/>
        </w:rPr>
        <w:t>Федерального закона о водных ресурсах [Wasserhaushaltsgesetz]</w:t>
      </w:r>
      <w:r>
        <w:rPr>
          <w:sz w:val="22"/>
          <w:szCs w:val="22"/>
        </w:rPr>
        <w:t>, которые связаны с проектом в смысле Директивы 20</w:t>
      </w:r>
      <w:ins w:id="1353" w:author="Michael Litvinovitch" w:date="2013-12-12T14:51:00Z">
        <w:r>
          <w:rPr>
            <w:sz w:val="22"/>
            <w:szCs w:val="22"/>
          </w:rPr>
          <w:t>10</w:t>
        </w:r>
      </w:ins>
      <w:del w:id="1354" w:author="Michael Litvinovitch" w:date="2013-12-12T14:51:00Z">
        <w:r w:rsidDel="00B11CBB">
          <w:rPr>
            <w:sz w:val="22"/>
            <w:szCs w:val="22"/>
          </w:rPr>
          <w:delText>08</w:delText>
        </w:r>
      </w:del>
      <w:r>
        <w:rPr>
          <w:sz w:val="22"/>
          <w:szCs w:val="22"/>
        </w:rPr>
        <w:t>/</w:t>
      </w:r>
      <w:ins w:id="1355" w:author="Michael Litvinovitch" w:date="2013-12-12T14:51:00Z">
        <w:r>
          <w:rPr>
            <w:sz w:val="22"/>
            <w:szCs w:val="22"/>
          </w:rPr>
          <w:t>75</w:t>
        </w:r>
      </w:ins>
      <w:del w:id="1356" w:author="Michael Litvinovitch" w:date="2013-12-12T14:51:00Z">
        <w:r w:rsidDel="00B11CBB">
          <w:rPr>
            <w:sz w:val="22"/>
            <w:szCs w:val="22"/>
          </w:rPr>
          <w:delText>1</w:delText>
        </w:r>
      </w:del>
      <w:r>
        <w:rPr>
          <w:sz w:val="22"/>
          <w:szCs w:val="22"/>
        </w:rPr>
        <w:t xml:space="preserve">/ЕС Европейского парламента и Совета </w:t>
      </w:r>
      <w:ins w:id="1357" w:author="Michael Litvinovitch" w:date="2013-12-12T14:52:00Z">
        <w:r>
          <w:rPr>
            <w:sz w:val="22"/>
            <w:szCs w:val="22"/>
          </w:rPr>
          <w:t xml:space="preserve">от 24 ноября 2010 года о промышленных выбросах </w:t>
        </w:r>
      </w:ins>
      <w:del w:id="1358" w:author="Michael Litvinovitch" w:date="2013-12-12T14:53:00Z">
        <w:r w:rsidDel="00B11CBB">
          <w:rPr>
            <w:sz w:val="22"/>
            <w:szCs w:val="22"/>
          </w:rPr>
          <w:delText>о</w:delText>
        </w:r>
      </w:del>
      <w:del w:id="1359" w:author="Michael Litvinovitch" w:date="2013-12-12T14:51:00Z">
        <w:r w:rsidDel="00B11CBB">
          <w:rPr>
            <w:sz w:val="22"/>
            <w:szCs w:val="22"/>
          </w:rPr>
          <w:delText xml:space="preserve"> </w:delText>
        </w:r>
      </w:del>
      <w:del w:id="1360" w:author="Michael Litvinovitch" w:date="2013-12-12T14:53:00Z">
        <w:r w:rsidDel="00B11CBB">
          <w:rPr>
            <w:sz w:val="22"/>
            <w:szCs w:val="22"/>
          </w:rPr>
          <w:delText xml:space="preserve">б </w:delText>
        </w:r>
      </w:del>
      <w:ins w:id="1361" w:author="Michael Litvinovitch" w:date="2013-12-12T14:53:00Z">
        <w:r>
          <w:rPr>
            <w:sz w:val="22"/>
            <w:szCs w:val="22"/>
          </w:rPr>
          <w:t>(</w:t>
        </w:r>
      </w:ins>
      <w:r>
        <w:rPr>
          <w:sz w:val="22"/>
          <w:szCs w:val="22"/>
        </w:rPr>
        <w:t>интегрированн</w:t>
      </w:r>
      <w:ins w:id="1362" w:author="Michael Litvinovitch" w:date="2013-12-12T14:53:00Z">
        <w:r>
          <w:rPr>
            <w:sz w:val="22"/>
            <w:szCs w:val="22"/>
          </w:rPr>
          <w:t>ое</w:t>
        </w:r>
      </w:ins>
      <w:del w:id="1363" w:author="Michael Litvinovitch" w:date="2013-12-12T14:53:00Z">
        <w:r w:rsidDel="00B11CBB">
          <w:rPr>
            <w:sz w:val="22"/>
            <w:szCs w:val="22"/>
          </w:rPr>
          <w:delText>ом</w:delText>
        </w:r>
      </w:del>
      <w:r>
        <w:rPr>
          <w:sz w:val="22"/>
          <w:szCs w:val="22"/>
        </w:rPr>
        <w:t xml:space="preserve"> предотвращени</w:t>
      </w:r>
      <w:ins w:id="1364" w:author="Michael Litvinovitch" w:date="2013-12-12T14:53:00Z">
        <w:r>
          <w:rPr>
            <w:sz w:val="22"/>
            <w:szCs w:val="22"/>
          </w:rPr>
          <w:t>е</w:t>
        </w:r>
      </w:ins>
      <w:del w:id="1365" w:author="Michael Litvinovitch" w:date="2013-12-12T14:53:00Z">
        <w:r w:rsidDel="00B11CBB">
          <w:rPr>
            <w:sz w:val="22"/>
            <w:szCs w:val="22"/>
          </w:rPr>
          <w:delText>и</w:delText>
        </w:r>
      </w:del>
      <w:r>
        <w:rPr>
          <w:sz w:val="22"/>
          <w:szCs w:val="22"/>
        </w:rPr>
        <w:t xml:space="preserve"> и уменьшени</w:t>
      </w:r>
      <w:ins w:id="1366" w:author="Michael Litvinovitch" w:date="2013-12-12T14:53:00Z">
        <w:r>
          <w:rPr>
            <w:sz w:val="22"/>
            <w:szCs w:val="22"/>
          </w:rPr>
          <w:t>е</w:t>
        </w:r>
      </w:ins>
      <w:del w:id="1367" w:author="Michael Litvinovitch" w:date="2013-12-12T14:53:00Z">
        <w:r w:rsidDel="00B11CBB">
          <w:rPr>
            <w:sz w:val="22"/>
            <w:szCs w:val="22"/>
          </w:rPr>
          <w:delText>и</w:delText>
        </w:r>
      </w:del>
      <w:r>
        <w:rPr>
          <w:sz w:val="22"/>
          <w:szCs w:val="22"/>
        </w:rPr>
        <w:t xml:space="preserve"> загрязнения окружающей среды</w:t>
      </w:r>
      <w:ins w:id="1368" w:author="Michael Litvinovitch" w:date="2013-12-12T14:53:00Z">
        <w:r>
          <w:rPr>
            <w:sz w:val="22"/>
            <w:szCs w:val="22"/>
          </w:rPr>
          <w:t>) (новая редакция)</w:t>
        </w:r>
      </w:ins>
      <w:del w:id="1369" w:author="Michael Litvinovitch" w:date="2013-12-12T14:53:00Z">
        <w:r w:rsidDel="00B11CBB">
          <w:rPr>
            <w:sz w:val="22"/>
            <w:szCs w:val="22"/>
          </w:rPr>
          <w:delText xml:space="preserve"> от 15 января 2008 года</w:delText>
        </w:r>
      </w:del>
      <w:r w:rsidRPr="002F4FE7">
        <w:rPr>
          <w:sz w:val="22"/>
          <w:szCs w:val="22"/>
        </w:rPr>
        <w:t>,</w:t>
      </w:r>
      <w:r>
        <w:rPr>
          <w:sz w:val="22"/>
          <w:szCs w:val="22"/>
        </w:rPr>
        <w:t xml:space="preserve"> а также</w:t>
      </w:r>
      <w:r w:rsidRPr="002F4FE7">
        <w:rPr>
          <w:sz w:val="22"/>
          <w:szCs w:val="22"/>
        </w:rPr>
        <w:t xml:space="preserve"> решения по утверждению землеотводов [Planfeststellungsbeschlüsse] для устройства мусорных полигонов в соответствии со статьей </w:t>
      </w:r>
      <w:del w:id="1370" w:author="Michael Litvinovitch" w:date="2013-12-12T14:54:00Z">
        <w:r w:rsidRPr="002F4FE7" w:rsidDel="00B11CBB">
          <w:rPr>
            <w:sz w:val="22"/>
            <w:szCs w:val="22"/>
          </w:rPr>
          <w:delText xml:space="preserve">31 </w:delText>
        </w:r>
      </w:del>
      <w:ins w:id="1371" w:author="Michael Litvinovitch" w:date="2013-12-12T14:54:00Z">
        <w:r w:rsidRPr="002F4FE7">
          <w:rPr>
            <w:sz w:val="22"/>
            <w:szCs w:val="22"/>
          </w:rPr>
          <w:t>3</w:t>
        </w:r>
        <w:r>
          <w:rPr>
            <w:sz w:val="22"/>
            <w:szCs w:val="22"/>
          </w:rPr>
          <w:t>5</w:t>
        </w:r>
        <w:r w:rsidRPr="002F4FE7">
          <w:rPr>
            <w:sz w:val="22"/>
            <w:szCs w:val="22"/>
          </w:rPr>
          <w:t xml:space="preserve"> </w:t>
        </w:r>
      </w:ins>
      <w:r w:rsidRPr="002F4FE7">
        <w:rPr>
          <w:sz w:val="22"/>
          <w:szCs w:val="22"/>
        </w:rPr>
        <w:t xml:space="preserve">(2) Закона о замкнутом цикле циркуляции веществ </w:t>
      </w:r>
      <w:del w:id="1372" w:author="Michael Litvinovitch" w:date="2013-12-12T14:55:00Z">
        <w:r w:rsidRPr="002F4FE7" w:rsidDel="00B11CBB">
          <w:rPr>
            <w:sz w:val="22"/>
            <w:szCs w:val="22"/>
          </w:rPr>
          <w:delText xml:space="preserve">и управлении отходами </w:delText>
        </w:r>
      </w:del>
      <w:r w:rsidRPr="002F4FE7">
        <w:rPr>
          <w:sz w:val="22"/>
          <w:szCs w:val="22"/>
        </w:rPr>
        <w:t>[Kreislaufwirtschaft</w:t>
      </w:r>
      <w:ins w:id="1373" w:author="Michael Litvinovitch" w:date="2013-12-12T14:55:00Z">
        <w:r>
          <w:rPr>
            <w:sz w:val="22"/>
            <w:szCs w:val="22"/>
            <w:lang w:val="de-DE"/>
          </w:rPr>
          <w:t>sgesetz</w:t>
        </w:r>
        <w:r w:rsidRPr="004E29D3">
          <w:rPr>
            <w:sz w:val="22"/>
            <w:szCs w:val="22"/>
          </w:rPr>
          <w:t xml:space="preserve"> – </w:t>
        </w:r>
        <w:r>
          <w:rPr>
            <w:sz w:val="22"/>
            <w:szCs w:val="22"/>
            <w:lang w:val="de-DE"/>
          </w:rPr>
          <w:t>KrWG</w:t>
        </w:r>
      </w:ins>
      <w:del w:id="1374" w:author="Michael Litvinovitch" w:date="2013-12-12T14:56:00Z">
        <w:r w:rsidRPr="002F4FE7" w:rsidDel="00B11CBB">
          <w:rPr>
            <w:sz w:val="22"/>
            <w:szCs w:val="22"/>
          </w:rPr>
          <w:delText>- und Abfallgesetz</w:delText>
        </w:r>
      </w:del>
      <w:r w:rsidRPr="002F4FE7">
        <w:rPr>
          <w:sz w:val="22"/>
          <w:szCs w:val="22"/>
        </w:rPr>
        <w:t>].  Эти положения охватывают виды деятельности, перечисленные в приложении I к Конвенции, а в ряде случаев имеют более широкую сферу применения.</w:t>
      </w:r>
      <w:ins w:id="1375" w:author="Michael Litvinovitch" w:date="2013-12-12T14:57:00Z">
        <w:r>
          <w:rPr>
            <w:sz w:val="22"/>
            <w:szCs w:val="22"/>
          </w:rPr>
          <w:t xml:space="preserve"> Кроме того, в сферу применения входят решения в соответствии с Законом об экологическом ущербе.</w:t>
        </w:r>
      </w:ins>
    </w:p>
    <w:p w:rsidR="004E29D3" w:rsidRPr="004E29D3" w:rsidRDefault="004E29D3" w:rsidP="002C3F9F">
      <w:pPr>
        <w:pStyle w:val="FootnoteText"/>
        <w:rPr>
          <w:szCs w:val="24"/>
        </w:rPr>
      </w:pPr>
    </w:p>
  </w:footnote>
  <w:footnote w:id="30">
    <w:p w:rsidR="004E29D3" w:rsidRPr="004E29D3" w:rsidRDefault="004E29D3">
      <w:pPr>
        <w:pStyle w:val="FootnoteText"/>
        <w:rPr>
          <w:lang w:val="de-DE"/>
        </w:rPr>
      </w:pPr>
      <w:ins w:id="1421" w:author="Michael Litvinovitch" w:date="2013-12-13T15:23:00Z">
        <w:r>
          <w:rPr>
            <w:rStyle w:val="FootnoteReference"/>
          </w:rPr>
          <w:footnoteRef/>
        </w:r>
        <w:r w:rsidRPr="00043570">
          <w:t xml:space="preserve"> </w:t>
        </w:r>
        <w:r>
          <w:t>См</w:t>
        </w:r>
        <w:r w:rsidRPr="00043570">
          <w:t xml:space="preserve">. </w:t>
        </w:r>
        <w:r>
          <w:t>статью</w:t>
        </w:r>
        <w:r w:rsidRPr="00043570">
          <w:t xml:space="preserve"> 46 </w:t>
        </w:r>
        <w:r w:rsidRPr="004E29D3">
          <w:rPr>
            <w:lang w:val="en-US"/>
          </w:rPr>
          <w:t>NatSchG</w:t>
        </w:r>
        <w:r w:rsidRPr="00043570">
          <w:t xml:space="preserve"> </w:t>
        </w:r>
        <w:r w:rsidRPr="004E29D3">
          <w:rPr>
            <w:lang w:val="en-US"/>
          </w:rPr>
          <w:t>Bln</w:t>
        </w:r>
        <w:r w:rsidRPr="00043570">
          <w:t xml:space="preserve">, </w:t>
        </w:r>
        <w:r>
          <w:t>статью</w:t>
        </w:r>
        <w:r w:rsidRPr="00043570">
          <w:t xml:space="preserve"> 37 </w:t>
        </w:r>
      </w:ins>
      <w:ins w:id="1422" w:author="Michael Litvinovitch" w:date="2013-12-13T15:24:00Z">
        <w:r w:rsidRPr="004E29D3">
          <w:rPr>
            <w:lang w:val="en-US"/>
          </w:rPr>
          <w:t>BbgNatSchAG</w:t>
        </w:r>
        <w:r w:rsidRPr="004E29D3">
          <w:t xml:space="preserve">, </w:t>
        </w:r>
        <w:r>
          <w:t>статью</w:t>
        </w:r>
        <w:r w:rsidRPr="00043570">
          <w:t xml:space="preserve"> </w:t>
        </w:r>
        <w:r w:rsidRPr="004E29D3">
          <w:rPr>
            <w:lang w:val="de-DE"/>
          </w:rPr>
          <w:t xml:space="preserve">30 (5) </w:t>
        </w:r>
        <w:r>
          <w:rPr>
            <w:lang w:val="de-DE"/>
          </w:rPr>
          <w:t>NatSch</w:t>
        </w:r>
      </w:ins>
      <w:ins w:id="1423" w:author="Sauer, Matthias" w:date="2014-01-06T16:41:00Z">
        <w:r>
          <w:rPr>
            <w:lang w:val="de-DE"/>
          </w:rPr>
          <w:t>A</w:t>
        </w:r>
      </w:ins>
      <w:ins w:id="1424" w:author="Michael Litvinovitch" w:date="2013-12-13T15:24:00Z">
        <w:r>
          <w:rPr>
            <w:lang w:val="de-DE"/>
          </w:rPr>
          <w:t xml:space="preserve">G M-V, </w:t>
        </w:r>
        <w:r>
          <w:t>статью</w:t>
        </w:r>
        <w:r w:rsidRPr="004E29D3">
          <w:rPr>
            <w:lang w:val="de-DE"/>
          </w:rPr>
          <w:t xml:space="preserve"> 58 </w:t>
        </w:r>
        <w:r>
          <w:rPr>
            <w:lang w:val="de-DE"/>
          </w:rPr>
          <w:t>SächsNatSchG</w:t>
        </w:r>
      </w:ins>
      <w:ins w:id="1425" w:author="Michael Litvinovitch" w:date="2013-12-13T15:25:00Z">
        <w:r>
          <w:rPr>
            <w:lang w:val="de-DE"/>
          </w:rPr>
          <w:t>.</w:t>
        </w:r>
      </w:ins>
    </w:p>
  </w:footnote>
  <w:footnote w:id="31">
    <w:p w:rsidR="004E29D3" w:rsidRPr="004E29D3" w:rsidRDefault="004E29D3">
      <w:pPr>
        <w:pStyle w:val="FootnoteText"/>
        <w:rPr>
          <w:lang w:val="de-DE"/>
        </w:rPr>
      </w:pPr>
      <w:ins w:id="1431" w:author="Michael Litvinovitch" w:date="2013-12-13T15:28:00Z">
        <w:r>
          <w:rPr>
            <w:rStyle w:val="FootnoteReference"/>
          </w:rPr>
          <w:footnoteRef/>
        </w:r>
        <w:r>
          <w:t xml:space="preserve"> См. для апелляций против решения в соответствии с Законом об экологическом ущербе статью 1 (1) фразу 1</w:t>
        </w:r>
      </w:ins>
      <w:ins w:id="1432" w:author="Michael Litvinovitch" w:date="2013-12-13T15:32:00Z">
        <w:r w:rsidRPr="000D3E58">
          <w:t xml:space="preserve"> </w:t>
        </w:r>
        <w:r>
          <w:t xml:space="preserve">п. 3 </w:t>
        </w:r>
        <w:r>
          <w:rPr>
            <w:lang w:val="de-DE"/>
          </w:rPr>
          <w:t>UmwRG</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E60"/>
    <w:multiLevelType w:val="hybridMultilevel"/>
    <w:tmpl w:val="ECCAB17C"/>
    <w:lvl w:ilvl="0" w:tplc="0C16E36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2F056C"/>
    <w:multiLevelType w:val="hybridMultilevel"/>
    <w:tmpl w:val="F32EBF56"/>
    <w:lvl w:ilvl="0" w:tplc="0C16E36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B36C45"/>
    <w:multiLevelType w:val="hybridMultilevel"/>
    <w:tmpl w:val="F606E0E6"/>
    <w:lvl w:ilvl="0" w:tplc="0C16E36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A33DA6"/>
    <w:multiLevelType w:val="hybridMultilevel"/>
    <w:tmpl w:val="F7D2EF60"/>
    <w:lvl w:ilvl="0" w:tplc="0C16E36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B61A0B"/>
    <w:multiLevelType w:val="hybridMultilevel"/>
    <w:tmpl w:val="B9241AE4"/>
    <w:lvl w:ilvl="0" w:tplc="0C16E36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770CAE"/>
    <w:multiLevelType w:val="hybridMultilevel"/>
    <w:tmpl w:val="48127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7B05FE"/>
    <w:multiLevelType w:val="hybridMultilevel"/>
    <w:tmpl w:val="2D624FD0"/>
    <w:lvl w:ilvl="0" w:tplc="0C16E36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4A4832"/>
    <w:multiLevelType w:val="hybridMultilevel"/>
    <w:tmpl w:val="F0F45C32"/>
    <w:lvl w:ilvl="0" w:tplc="5252A3E8">
      <w:start w:val="1"/>
      <w:numFmt w:val="bullet"/>
      <w:lvlText w:val="-"/>
      <w:lvlJc w:val="left"/>
      <w:pPr>
        <w:tabs>
          <w:tab w:val="num" w:pos="360"/>
        </w:tabs>
        <w:ind w:left="360" w:hanging="360"/>
      </w:pPr>
      <w:rPr>
        <w:rFonts w:ascii="Times New Roman" w:hAnsi="Times New Roman" w:hint="default"/>
        <w:color w:val="00000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312101F9"/>
    <w:multiLevelType w:val="singleLevel"/>
    <w:tmpl w:val="5252A3E8"/>
    <w:lvl w:ilvl="0">
      <w:start w:val="1"/>
      <w:numFmt w:val="bullet"/>
      <w:lvlText w:val="-"/>
      <w:lvlJc w:val="left"/>
      <w:pPr>
        <w:tabs>
          <w:tab w:val="num" w:pos="360"/>
        </w:tabs>
        <w:ind w:left="360" w:hanging="360"/>
      </w:pPr>
      <w:rPr>
        <w:rFonts w:ascii="Times New Roman" w:hAnsi="Times New Roman" w:hint="default"/>
        <w:color w:val="000000"/>
      </w:rPr>
    </w:lvl>
  </w:abstractNum>
  <w:abstractNum w:abstractNumId="9">
    <w:nsid w:val="32D42485"/>
    <w:multiLevelType w:val="hybridMultilevel"/>
    <w:tmpl w:val="8D5EF39C"/>
    <w:lvl w:ilvl="0" w:tplc="0C16E36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34C520E4"/>
    <w:multiLevelType w:val="hybridMultilevel"/>
    <w:tmpl w:val="E4C60FDC"/>
    <w:lvl w:ilvl="0" w:tplc="0C16E36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8415C82"/>
    <w:multiLevelType w:val="hybridMultilevel"/>
    <w:tmpl w:val="4986FF16"/>
    <w:lvl w:ilvl="0" w:tplc="1B58519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6352E1"/>
    <w:multiLevelType w:val="hybridMultilevel"/>
    <w:tmpl w:val="B438752E"/>
    <w:lvl w:ilvl="0" w:tplc="5252A3E8">
      <w:start w:val="1"/>
      <w:numFmt w:val="bullet"/>
      <w:lvlText w:val="-"/>
      <w:lvlJc w:val="left"/>
      <w:pPr>
        <w:ind w:left="360" w:hanging="360"/>
      </w:pPr>
      <w:rPr>
        <w:rFonts w:ascii="Times New Roman" w:hAnsi="Times New Roman"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B7E1003"/>
    <w:multiLevelType w:val="hybridMultilevel"/>
    <w:tmpl w:val="0E1000BE"/>
    <w:lvl w:ilvl="0" w:tplc="5252A3E8">
      <w:start w:val="1"/>
      <w:numFmt w:val="bullet"/>
      <w:lvlText w:val="-"/>
      <w:lvlJc w:val="left"/>
      <w:pPr>
        <w:tabs>
          <w:tab w:val="num" w:pos="360"/>
        </w:tabs>
        <w:ind w:left="360" w:hanging="360"/>
      </w:pPr>
      <w:rPr>
        <w:rFonts w:ascii="Times New Roman" w:hAnsi="Times New Roman" w:hint="default"/>
        <w:color w:val="00000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3D9669A9"/>
    <w:multiLevelType w:val="hybridMultilevel"/>
    <w:tmpl w:val="7DEE79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0D742A6"/>
    <w:multiLevelType w:val="hybridMultilevel"/>
    <w:tmpl w:val="D4626C74"/>
    <w:lvl w:ilvl="0" w:tplc="0C16E36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5DA03CC"/>
    <w:multiLevelType w:val="hybridMultilevel"/>
    <w:tmpl w:val="8F006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5E23066"/>
    <w:multiLevelType w:val="hybridMultilevel"/>
    <w:tmpl w:val="F67473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B5A0E8F"/>
    <w:multiLevelType w:val="hybridMultilevel"/>
    <w:tmpl w:val="7C52CF34"/>
    <w:lvl w:ilvl="0" w:tplc="5252A3E8">
      <w:start w:val="1"/>
      <w:numFmt w:val="bullet"/>
      <w:lvlText w:val="-"/>
      <w:lvlJc w:val="left"/>
      <w:pPr>
        <w:ind w:left="360" w:hanging="360"/>
      </w:pPr>
      <w:rPr>
        <w:rFonts w:ascii="Times New Roman" w:hAnsi="Times New Roman" w:hint="default"/>
        <w:color w:val="00000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95548A0"/>
    <w:multiLevelType w:val="singleLevel"/>
    <w:tmpl w:val="0A7A6AD4"/>
    <w:lvl w:ilvl="0">
      <w:start w:val="1"/>
      <w:numFmt w:val="bullet"/>
      <w:lvlText w:val="-"/>
      <w:lvlJc w:val="left"/>
      <w:pPr>
        <w:tabs>
          <w:tab w:val="num" w:pos="360"/>
        </w:tabs>
        <w:ind w:left="360" w:hanging="360"/>
      </w:pPr>
      <w:rPr>
        <w:rFonts w:ascii="Times New Roman" w:hAnsi="Times New Roman" w:hint="default"/>
      </w:rPr>
    </w:lvl>
  </w:abstractNum>
  <w:abstractNum w:abstractNumId="20">
    <w:nsid w:val="597E7E07"/>
    <w:multiLevelType w:val="multilevel"/>
    <w:tmpl w:val="7DEE79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nsid w:val="5DA30096"/>
    <w:multiLevelType w:val="singleLevel"/>
    <w:tmpl w:val="0A7A6AD4"/>
    <w:lvl w:ilvl="0">
      <w:start w:val="1"/>
      <w:numFmt w:val="bullet"/>
      <w:lvlText w:val="-"/>
      <w:lvlJc w:val="left"/>
      <w:pPr>
        <w:tabs>
          <w:tab w:val="num" w:pos="360"/>
        </w:tabs>
        <w:ind w:left="360" w:hanging="360"/>
      </w:pPr>
      <w:rPr>
        <w:rFonts w:ascii="Times New Roman" w:hAnsi="Times New Roman" w:hint="default"/>
      </w:rPr>
    </w:lvl>
  </w:abstractNum>
  <w:abstractNum w:abstractNumId="22">
    <w:nsid w:val="5EDF4DC6"/>
    <w:multiLevelType w:val="singleLevel"/>
    <w:tmpl w:val="0A7A6AD4"/>
    <w:lvl w:ilvl="0">
      <w:start w:val="1"/>
      <w:numFmt w:val="bullet"/>
      <w:lvlText w:val="-"/>
      <w:lvlJc w:val="left"/>
      <w:pPr>
        <w:tabs>
          <w:tab w:val="num" w:pos="360"/>
        </w:tabs>
        <w:ind w:left="360" w:hanging="360"/>
      </w:pPr>
      <w:rPr>
        <w:rFonts w:ascii="Times New Roman" w:hAnsi="Times New Roman" w:hint="default"/>
      </w:rPr>
    </w:lvl>
  </w:abstractNum>
  <w:abstractNum w:abstractNumId="23">
    <w:nsid w:val="66C26501"/>
    <w:multiLevelType w:val="hybridMultilevel"/>
    <w:tmpl w:val="5C72FF16"/>
    <w:lvl w:ilvl="0" w:tplc="0C16E36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EDA72EE"/>
    <w:multiLevelType w:val="hybridMultilevel"/>
    <w:tmpl w:val="7E14405E"/>
    <w:lvl w:ilvl="0" w:tplc="0C16E36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F3814EF"/>
    <w:multiLevelType w:val="hybridMultilevel"/>
    <w:tmpl w:val="B4524B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ADB7BCF"/>
    <w:multiLevelType w:val="hybridMultilevel"/>
    <w:tmpl w:val="F5A662E6"/>
    <w:lvl w:ilvl="0" w:tplc="5252A3E8">
      <w:start w:val="1"/>
      <w:numFmt w:val="bullet"/>
      <w:lvlText w:val="-"/>
      <w:lvlJc w:val="left"/>
      <w:pPr>
        <w:tabs>
          <w:tab w:val="num" w:pos="360"/>
        </w:tabs>
        <w:ind w:left="360" w:hanging="360"/>
      </w:pPr>
      <w:rPr>
        <w:rFonts w:ascii="Times New Roman" w:hAnsi="Times New Roman" w:hint="default"/>
        <w:color w:val="00000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7B704E74"/>
    <w:multiLevelType w:val="hybridMultilevel"/>
    <w:tmpl w:val="59EE7C7C"/>
    <w:lvl w:ilvl="0" w:tplc="6D442C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E857708"/>
    <w:multiLevelType w:val="hybridMultilevel"/>
    <w:tmpl w:val="7CDEDB52"/>
    <w:lvl w:ilvl="0" w:tplc="0C16E36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1"/>
  </w:num>
  <w:num w:numId="3">
    <w:abstractNumId w:val="8"/>
  </w:num>
  <w:num w:numId="4">
    <w:abstractNumId w:val="28"/>
  </w:num>
  <w:num w:numId="5">
    <w:abstractNumId w:val="2"/>
  </w:num>
  <w:num w:numId="6">
    <w:abstractNumId w:val="24"/>
  </w:num>
  <w:num w:numId="7">
    <w:abstractNumId w:val="0"/>
  </w:num>
  <w:num w:numId="8">
    <w:abstractNumId w:val="10"/>
  </w:num>
  <w:num w:numId="9">
    <w:abstractNumId w:val="23"/>
  </w:num>
  <w:num w:numId="10">
    <w:abstractNumId w:val="1"/>
  </w:num>
  <w:num w:numId="11">
    <w:abstractNumId w:val="4"/>
  </w:num>
  <w:num w:numId="12">
    <w:abstractNumId w:val="9"/>
  </w:num>
  <w:num w:numId="13">
    <w:abstractNumId w:val="15"/>
  </w:num>
  <w:num w:numId="14">
    <w:abstractNumId w:val="3"/>
  </w:num>
  <w:num w:numId="15">
    <w:abstractNumId w:val="6"/>
  </w:num>
  <w:num w:numId="16">
    <w:abstractNumId w:val="12"/>
  </w:num>
  <w:num w:numId="17">
    <w:abstractNumId w:val="16"/>
  </w:num>
  <w:num w:numId="18">
    <w:abstractNumId w:val="14"/>
  </w:num>
  <w:num w:numId="19">
    <w:abstractNumId w:val="20"/>
  </w:num>
  <w:num w:numId="20">
    <w:abstractNumId w:val="17"/>
  </w:num>
  <w:num w:numId="21">
    <w:abstractNumId w:val="5"/>
  </w:num>
  <w:num w:numId="22">
    <w:abstractNumId w:val="13"/>
  </w:num>
  <w:num w:numId="23">
    <w:abstractNumId w:val="7"/>
  </w:num>
  <w:num w:numId="24">
    <w:abstractNumId w:val="26"/>
  </w:num>
  <w:num w:numId="25">
    <w:abstractNumId w:val="21"/>
  </w:num>
  <w:num w:numId="26">
    <w:abstractNumId w:val="19"/>
  </w:num>
  <w:num w:numId="27">
    <w:abstractNumId w:val="22"/>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1EA63FFE"/>
  </w:docVars>
  <w:rsids>
    <w:rsidRoot w:val="00CF08D6"/>
    <w:rsid w:val="0000341E"/>
    <w:rsid w:val="00005912"/>
    <w:rsid w:val="0000708A"/>
    <w:rsid w:val="000079CC"/>
    <w:rsid w:val="00014862"/>
    <w:rsid w:val="000154E8"/>
    <w:rsid w:val="00026A5A"/>
    <w:rsid w:val="00043570"/>
    <w:rsid w:val="00071520"/>
    <w:rsid w:val="00072D53"/>
    <w:rsid w:val="00095606"/>
    <w:rsid w:val="000A41D0"/>
    <w:rsid w:val="000A5A1C"/>
    <w:rsid w:val="000C5CCA"/>
    <w:rsid w:val="000C6B27"/>
    <w:rsid w:val="000D3E58"/>
    <w:rsid w:val="000D56B8"/>
    <w:rsid w:val="000D63B5"/>
    <w:rsid w:val="0010542E"/>
    <w:rsid w:val="00112488"/>
    <w:rsid w:val="001140E1"/>
    <w:rsid w:val="00117FFD"/>
    <w:rsid w:val="00127B0D"/>
    <w:rsid w:val="001340BD"/>
    <w:rsid w:val="0013791B"/>
    <w:rsid w:val="001507A9"/>
    <w:rsid w:val="00162AE2"/>
    <w:rsid w:val="00167F3B"/>
    <w:rsid w:val="00177AC0"/>
    <w:rsid w:val="001818B9"/>
    <w:rsid w:val="001821F0"/>
    <w:rsid w:val="00191EC1"/>
    <w:rsid w:val="00195776"/>
    <w:rsid w:val="001B325D"/>
    <w:rsid w:val="001C6DDB"/>
    <w:rsid w:val="001D27DA"/>
    <w:rsid w:val="002123E1"/>
    <w:rsid w:val="0021247C"/>
    <w:rsid w:val="00223810"/>
    <w:rsid w:val="00246599"/>
    <w:rsid w:val="002531AD"/>
    <w:rsid w:val="00277499"/>
    <w:rsid w:val="002B16CE"/>
    <w:rsid w:val="002B39FF"/>
    <w:rsid w:val="002C3F9F"/>
    <w:rsid w:val="002F0222"/>
    <w:rsid w:val="00302CEB"/>
    <w:rsid w:val="00311D17"/>
    <w:rsid w:val="00313C76"/>
    <w:rsid w:val="00320554"/>
    <w:rsid w:val="0032553F"/>
    <w:rsid w:val="00326811"/>
    <w:rsid w:val="003335BC"/>
    <w:rsid w:val="00334E37"/>
    <w:rsid w:val="00342FCA"/>
    <w:rsid w:val="003625F4"/>
    <w:rsid w:val="00366825"/>
    <w:rsid w:val="003860B2"/>
    <w:rsid w:val="003A7033"/>
    <w:rsid w:val="003B09E9"/>
    <w:rsid w:val="003C38F9"/>
    <w:rsid w:val="003C5AF7"/>
    <w:rsid w:val="003D3D57"/>
    <w:rsid w:val="003D621F"/>
    <w:rsid w:val="003E1695"/>
    <w:rsid w:val="003E3010"/>
    <w:rsid w:val="00435422"/>
    <w:rsid w:val="00441CD0"/>
    <w:rsid w:val="00467FF1"/>
    <w:rsid w:val="00487BF5"/>
    <w:rsid w:val="004930B6"/>
    <w:rsid w:val="004952EA"/>
    <w:rsid w:val="004A6EA2"/>
    <w:rsid w:val="004B0259"/>
    <w:rsid w:val="004B58FC"/>
    <w:rsid w:val="004C35A8"/>
    <w:rsid w:val="004E29D3"/>
    <w:rsid w:val="004F2959"/>
    <w:rsid w:val="005161BF"/>
    <w:rsid w:val="00516725"/>
    <w:rsid w:val="005211B7"/>
    <w:rsid w:val="00544DA0"/>
    <w:rsid w:val="005720D1"/>
    <w:rsid w:val="00577BF1"/>
    <w:rsid w:val="00582D63"/>
    <w:rsid w:val="0058378D"/>
    <w:rsid w:val="00587C0A"/>
    <w:rsid w:val="005A7567"/>
    <w:rsid w:val="005B766A"/>
    <w:rsid w:val="005C7AF4"/>
    <w:rsid w:val="005D247A"/>
    <w:rsid w:val="005D6C35"/>
    <w:rsid w:val="006068A0"/>
    <w:rsid w:val="00613BD5"/>
    <w:rsid w:val="00672470"/>
    <w:rsid w:val="0068276D"/>
    <w:rsid w:val="0068546C"/>
    <w:rsid w:val="006860EA"/>
    <w:rsid w:val="00694269"/>
    <w:rsid w:val="006A7DB1"/>
    <w:rsid w:val="006B1387"/>
    <w:rsid w:val="006C1ADD"/>
    <w:rsid w:val="006D5446"/>
    <w:rsid w:val="006E6DC1"/>
    <w:rsid w:val="007008EC"/>
    <w:rsid w:val="00703FCF"/>
    <w:rsid w:val="00706143"/>
    <w:rsid w:val="007255CB"/>
    <w:rsid w:val="00742A3E"/>
    <w:rsid w:val="00745160"/>
    <w:rsid w:val="00745A3A"/>
    <w:rsid w:val="0075446D"/>
    <w:rsid w:val="00754C78"/>
    <w:rsid w:val="00761883"/>
    <w:rsid w:val="00787AF6"/>
    <w:rsid w:val="00790C75"/>
    <w:rsid w:val="0079552D"/>
    <w:rsid w:val="007A1F9E"/>
    <w:rsid w:val="007B4607"/>
    <w:rsid w:val="007D3856"/>
    <w:rsid w:val="007D73D6"/>
    <w:rsid w:val="007E0435"/>
    <w:rsid w:val="007E6FA8"/>
    <w:rsid w:val="007F526B"/>
    <w:rsid w:val="00801C45"/>
    <w:rsid w:val="00831921"/>
    <w:rsid w:val="0083403E"/>
    <w:rsid w:val="00846880"/>
    <w:rsid w:val="00851845"/>
    <w:rsid w:val="008607DD"/>
    <w:rsid w:val="00862F11"/>
    <w:rsid w:val="008675DC"/>
    <w:rsid w:val="00882E59"/>
    <w:rsid w:val="008B6D05"/>
    <w:rsid w:val="008C2396"/>
    <w:rsid w:val="008D23E0"/>
    <w:rsid w:val="008E7514"/>
    <w:rsid w:val="00903C7F"/>
    <w:rsid w:val="00913C38"/>
    <w:rsid w:val="0093477E"/>
    <w:rsid w:val="00937FCA"/>
    <w:rsid w:val="00963E56"/>
    <w:rsid w:val="00975B7A"/>
    <w:rsid w:val="00991BBC"/>
    <w:rsid w:val="009A3454"/>
    <w:rsid w:val="009D78E9"/>
    <w:rsid w:val="009E2A6C"/>
    <w:rsid w:val="009E6B5E"/>
    <w:rsid w:val="009F0F0A"/>
    <w:rsid w:val="00A0120E"/>
    <w:rsid w:val="00A10241"/>
    <w:rsid w:val="00A31FB7"/>
    <w:rsid w:val="00A50A3A"/>
    <w:rsid w:val="00A54B44"/>
    <w:rsid w:val="00A57CD1"/>
    <w:rsid w:val="00A61044"/>
    <w:rsid w:val="00A73E72"/>
    <w:rsid w:val="00A84E01"/>
    <w:rsid w:val="00AA7E2C"/>
    <w:rsid w:val="00AE63C6"/>
    <w:rsid w:val="00AF58AD"/>
    <w:rsid w:val="00AF6AEB"/>
    <w:rsid w:val="00B11CBB"/>
    <w:rsid w:val="00B359F2"/>
    <w:rsid w:val="00B40CB7"/>
    <w:rsid w:val="00B52F02"/>
    <w:rsid w:val="00BA20C9"/>
    <w:rsid w:val="00BB0325"/>
    <w:rsid w:val="00BB2766"/>
    <w:rsid w:val="00BB31AD"/>
    <w:rsid w:val="00BB4A7B"/>
    <w:rsid w:val="00BC1846"/>
    <w:rsid w:val="00BF2467"/>
    <w:rsid w:val="00BF2968"/>
    <w:rsid w:val="00BF734F"/>
    <w:rsid w:val="00C00FE2"/>
    <w:rsid w:val="00C4204F"/>
    <w:rsid w:val="00C574E6"/>
    <w:rsid w:val="00CA02AB"/>
    <w:rsid w:val="00CA71F4"/>
    <w:rsid w:val="00CB2355"/>
    <w:rsid w:val="00CB2DC9"/>
    <w:rsid w:val="00CF08D6"/>
    <w:rsid w:val="00CF667C"/>
    <w:rsid w:val="00D019EE"/>
    <w:rsid w:val="00D05A74"/>
    <w:rsid w:val="00D07C4A"/>
    <w:rsid w:val="00D30056"/>
    <w:rsid w:val="00D4067F"/>
    <w:rsid w:val="00D71606"/>
    <w:rsid w:val="00D72D2C"/>
    <w:rsid w:val="00DC6F60"/>
    <w:rsid w:val="00DE0082"/>
    <w:rsid w:val="00DE096C"/>
    <w:rsid w:val="00DE2E59"/>
    <w:rsid w:val="00DE2FA5"/>
    <w:rsid w:val="00DE7230"/>
    <w:rsid w:val="00DF4E9E"/>
    <w:rsid w:val="00E00459"/>
    <w:rsid w:val="00E068AF"/>
    <w:rsid w:val="00E074C8"/>
    <w:rsid w:val="00E4573D"/>
    <w:rsid w:val="00E60B31"/>
    <w:rsid w:val="00E668D0"/>
    <w:rsid w:val="00E80983"/>
    <w:rsid w:val="00E97BBF"/>
    <w:rsid w:val="00EA21EC"/>
    <w:rsid w:val="00EA7B6D"/>
    <w:rsid w:val="00EC2E24"/>
    <w:rsid w:val="00EE164B"/>
    <w:rsid w:val="00F017E2"/>
    <w:rsid w:val="00F055C3"/>
    <w:rsid w:val="00F17522"/>
    <w:rsid w:val="00F21D2D"/>
    <w:rsid w:val="00F50740"/>
    <w:rsid w:val="00F64993"/>
    <w:rsid w:val="00FB465A"/>
    <w:rsid w:val="00FC5DF1"/>
    <w:rsid w:val="00FD1D36"/>
    <w:rsid w:val="00FD7C65"/>
    <w:rsid w:val="00FE4F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D6"/>
    <w:pPr>
      <w:ind w:left="720"/>
      <w:contextualSpacing/>
    </w:pPr>
  </w:style>
  <w:style w:type="paragraph" w:customStyle="1" w:styleId="SingleTxtGR">
    <w:name w:val="_ Single Txt_GR"/>
    <w:basedOn w:val="Normal"/>
    <w:rsid w:val="00CF08D6"/>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lang w:val="ru-RU"/>
    </w:rPr>
  </w:style>
  <w:style w:type="character" w:styleId="Hyperlink">
    <w:name w:val="Hyperlink"/>
    <w:basedOn w:val="DefaultParagraphFont"/>
    <w:uiPriority w:val="99"/>
    <w:unhideWhenUsed/>
    <w:rsid w:val="004C35A8"/>
    <w:rPr>
      <w:color w:val="0000FF" w:themeColor="hyperlink"/>
      <w:u w:val="single"/>
    </w:rPr>
  </w:style>
  <w:style w:type="paragraph" w:styleId="FootnoteText">
    <w:name w:val="footnote text"/>
    <w:basedOn w:val="Normal"/>
    <w:link w:val="FootnoteTextChar"/>
    <w:semiHidden/>
    <w:rsid w:val="0058378D"/>
    <w:pPr>
      <w:tabs>
        <w:tab w:val="left" w:pos="567"/>
        <w:tab w:val="left" w:pos="1134"/>
        <w:tab w:val="left" w:pos="1701"/>
        <w:tab w:val="left" w:pos="2268"/>
        <w:tab w:val="left" w:pos="6237"/>
      </w:tabs>
      <w:spacing w:after="0" w:line="240" w:lineRule="auto"/>
    </w:pPr>
    <w:rPr>
      <w:rFonts w:ascii="Times New Roman" w:eastAsia="Times New Roman" w:hAnsi="Times New Roman" w:cs="Times New Roman"/>
      <w:sz w:val="24"/>
      <w:szCs w:val="20"/>
      <w:lang w:val="ru-RU"/>
    </w:rPr>
  </w:style>
  <w:style w:type="character" w:customStyle="1" w:styleId="FootnoteTextChar">
    <w:name w:val="Footnote Text Char"/>
    <w:basedOn w:val="DefaultParagraphFont"/>
    <w:link w:val="FootnoteText"/>
    <w:semiHidden/>
    <w:rsid w:val="0058378D"/>
    <w:rPr>
      <w:rFonts w:ascii="Times New Roman" w:eastAsia="Times New Roman" w:hAnsi="Times New Roman" w:cs="Times New Roman"/>
      <w:sz w:val="24"/>
      <w:szCs w:val="20"/>
      <w:lang w:val="ru-RU"/>
    </w:rPr>
  </w:style>
  <w:style w:type="character" w:styleId="FootnoteReference">
    <w:name w:val="footnote reference"/>
    <w:basedOn w:val="DefaultParagraphFont"/>
    <w:semiHidden/>
    <w:rsid w:val="0058378D"/>
    <w:rPr>
      <w:rFonts w:ascii="Times New Roman" w:hAnsi="Times New Roman"/>
      <w:b/>
      <w:dstrike w:val="0"/>
      <w:color w:val="auto"/>
      <w:sz w:val="24"/>
      <w:vertAlign w:val="superscript"/>
    </w:rPr>
  </w:style>
  <w:style w:type="paragraph" w:styleId="BalloonText">
    <w:name w:val="Balloon Text"/>
    <w:basedOn w:val="Normal"/>
    <w:link w:val="BalloonTextChar"/>
    <w:uiPriority w:val="99"/>
    <w:semiHidden/>
    <w:unhideWhenUsed/>
    <w:rsid w:val="00E97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BF"/>
    <w:rPr>
      <w:rFonts w:ascii="Tahoma" w:hAnsi="Tahoma" w:cs="Tahoma"/>
      <w:sz w:val="16"/>
      <w:szCs w:val="16"/>
    </w:rPr>
  </w:style>
  <w:style w:type="character" w:customStyle="1" w:styleId="Hyperlink1">
    <w:name w:val="Hyperlink1"/>
    <w:basedOn w:val="DefaultParagraphFont"/>
    <w:rsid w:val="00E00459"/>
    <w:rPr>
      <w:strike w:val="0"/>
      <w:dstrike w:val="0"/>
      <w:color w:val="000000"/>
      <w:u w:val="single"/>
      <w:effect w:val="none"/>
    </w:rPr>
  </w:style>
  <w:style w:type="paragraph" w:styleId="BodyText">
    <w:name w:val="Body Text"/>
    <w:basedOn w:val="Normal"/>
    <w:link w:val="BodyTextChar"/>
    <w:rsid w:val="000C5CCA"/>
    <w:pPr>
      <w:spacing w:before="360" w:after="0" w:line="240" w:lineRule="auto"/>
    </w:pPr>
    <w:rPr>
      <w:rFonts w:ascii="Arial" w:eastAsia="Times New Roman" w:hAnsi="Arial" w:cs="Arial"/>
      <w:b/>
      <w:sz w:val="36"/>
      <w:szCs w:val="20"/>
      <w:lang w:val="en-GB"/>
    </w:rPr>
  </w:style>
  <w:style w:type="character" w:customStyle="1" w:styleId="BodyTextChar">
    <w:name w:val="Body Text Char"/>
    <w:basedOn w:val="DefaultParagraphFont"/>
    <w:link w:val="BodyText"/>
    <w:rsid w:val="000C5CCA"/>
    <w:rPr>
      <w:rFonts w:ascii="Arial" w:eastAsia="Times New Roman" w:hAnsi="Arial" w:cs="Arial"/>
      <w:b/>
      <w:sz w:val="36"/>
      <w:szCs w:val="20"/>
      <w:lang w:val="en-GB"/>
    </w:rPr>
  </w:style>
  <w:style w:type="paragraph" w:styleId="BodyText3">
    <w:name w:val="Body Text 3"/>
    <w:basedOn w:val="Normal"/>
    <w:link w:val="BodyText3Char"/>
    <w:rsid w:val="000C5CCA"/>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0C5CCA"/>
    <w:rPr>
      <w:rFonts w:ascii="Times New Roman" w:eastAsia="Times New Roman" w:hAnsi="Times New Roman" w:cs="Times New Roman"/>
      <w:sz w:val="16"/>
      <w:szCs w:val="16"/>
      <w:lang w:val="en-GB"/>
    </w:rPr>
  </w:style>
  <w:style w:type="character" w:styleId="FollowedHyperlink">
    <w:name w:val="FollowedHyperlink"/>
    <w:basedOn w:val="DefaultParagraphFont"/>
    <w:uiPriority w:val="99"/>
    <w:semiHidden/>
    <w:unhideWhenUsed/>
    <w:rsid w:val="00991BBC"/>
    <w:rPr>
      <w:color w:val="800080" w:themeColor="followedHyperlink"/>
      <w:u w:val="single"/>
    </w:rPr>
  </w:style>
  <w:style w:type="paragraph" w:styleId="BodyTextIndent2">
    <w:name w:val="Body Text Indent 2"/>
    <w:basedOn w:val="Normal"/>
    <w:link w:val="BodyTextIndent2Char"/>
    <w:uiPriority w:val="99"/>
    <w:semiHidden/>
    <w:unhideWhenUsed/>
    <w:rsid w:val="001340BD"/>
    <w:pPr>
      <w:spacing w:after="120" w:line="480" w:lineRule="auto"/>
      <w:ind w:left="283"/>
    </w:pPr>
  </w:style>
  <w:style w:type="character" w:customStyle="1" w:styleId="BodyTextIndent2Char">
    <w:name w:val="Body Text Indent 2 Char"/>
    <w:basedOn w:val="DefaultParagraphFont"/>
    <w:link w:val="BodyTextIndent2"/>
    <w:uiPriority w:val="99"/>
    <w:semiHidden/>
    <w:rsid w:val="001340BD"/>
  </w:style>
  <w:style w:type="table" w:styleId="TableGrid">
    <w:name w:val="Table Grid"/>
    <w:basedOn w:val="TableNormal"/>
    <w:uiPriority w:val="59"/>
    <w:rsid w:val="00DE0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D6"/>
    <w:pPr>
      <w:ind w:left="720"/>
      <w:contextualSpacing/>
    </w:pPr>
  </w:style>
  <w:style w:type="paragraph" w:customStyle="1" w:styleId="SingleTxtGR">
    <w:name w:val="_ Single Txt_GR"/>
    <w:basedOn w:val="Normal"/>
    <w:rsid w:val="00CF08D6"/>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lang w:val="ru-RU"/>
    </w:rPr>
  </w:style>
  <w:style w:type="character" w:styleId="Hyperlink">
    <w:name w:val="Hyperlink"/>
    <w:basedOn w:val="DefaultParagraphFont"/>
    <w:uiPriority w:val="99"/>
    <w:unhideWhenUsed/>
    <w:rsid w:val="004C35A8"/>
    <w:rPr>
      <w:color w:val="0000FF" w:themeColor="hyperlink"/>
      <w:u w:val="single"/>
    </w:rPr>
  </w:style>
  <w:style w:type="paragraph" w:styleId="FootnoteText">
    <w:name w:val="footnote text"/>
    <w:basedOn w:val="Normal"/>
    <w:link w:val="FootnoteTextChar"/>
    <w:semiHidden/>
    <w:rsid w:val="0058378D"/>
    <w:pPr>
      <w:tabs>
        <w:tab w:val="left" w:pos="567"/>
        <w:tab w:val="left" w:pos="1134"/>
        <w:tab w:val="left" w:pos="1701"/>
        <w:tab w:val="left" w:pos="2268"/>
        <w:tab w:val="left" w:pos="6237"/>
      </w:tabs>
      <w:spacing w:after="0" w:line="240" w:lineRule="auto"/>
    </w:pPr>
    <w:rPr>
      <w:rFonts w:ascii="Times New Roman" w:eastAsia="Times New Roman" w:hAnsi="Times New Roman" w:cs="Times New Roman"/>
      <w:sz w:val="24"/>
      <w:szCs w:val="20"/>
      <w:lang w:val="ru-RU"/>
    </w:rPr>
  </w:style>
  <w:style w:type="character" w:customStyle="1" w:styleId="FootnoteTextChar">
    <w:name w:val="Footnote Text Char"/>
    <w:basedOn w:val="DefaultParagraphFont"/>
    <w:link w:val="FootnoteText"/>
    <w:semiHidden/>
    <w:rsid w:val="0058378D"/>
    <w:rPr>
      <w:rFonts w:ascii="Times New Roman" w:eastAsia="Times New Roman" w:hAnsi="Times New Roman" w:cs="Times New Roman"/>
      <w:sz w:val="24"/>
      <w:szCs w:val="20"/>
      <w:lang w:val="ru-RU"/>
    </w:rPr>
  </w:style>
  <w:style w:type="character" w:styleId="FootnoteReference">
    <w:name w:val="footnote reference"/>
    <w:basedOn w:val="DefaultParagraphFont"/>
    <w:semiHidden/>
    <w:rsid w:val="0058378D"/>
    <w:rPr>
      <w:rFonts w:ascii="Times New Roman" w:hAnsi="Times New Roman"/>
      <w:b/>
      <w:dstrike w:val="0"/>
      <w:color w:val="auto"/>
      <w:sz w:val="24"/>
      <w:vertAlign w:val="superscript"/>
    </w:rPr>
  </w:style>
  <w:style w:type="paragraph" w:styleId="BalloonText">
    <w:name w:val="Balloon Text"/>
    <w:basedOn w:val="Normal"/>
    <w:link w:val="BalloonTextChar"/>
    <w:uiPriority w:val="99"/>
    <w:semiHidden/>
    <w:unhideWhenUsed/>
    <w:rsid w:val="00E97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BF"/>
    <w:rPr>
      <w:rFonts w:ascii="Tahoma" w:hAnsi="Tahoma" w:cs="Tahoma"/>
      <w:sz w:val="16"/>
      <w:szCs w:val="16"/>
    </w:rPr>
  </w:style>
  <w:style w:type="character" w:customStyle="1" w:styleId="Hyperlink1">
    <w:name w:val="Hyperlink1"/>
    <w:basedOn w:val="DefaultParagraphFont"/>
    <w:rsid w:val="00E00459"/>
    <w:rPr>
      <w:strike w:val="0"/>
      <w:dstrike w:val="0"/>
      <w:color w:val="000000"/>
      <w:u w:val="single"/>
      <w:effect w:val="none"/>
    </w:rPr>
  </w:style>
  <w:style w:type="paragraph" w:styleId="BodyText">
    <w:name w:val="Body Text"/>
    <w:basedOn w:val="Normal"/>
    <w:link w:val="BodyTextChar"/>
    <w:rsid w:val="000C5CCA"/>
    <w:pPr>
      <w:spacing w:before="360" w:after="0" w:line="240" w:lineRule="auto"/>
    </w:pPr>
    <w:rPr>
      <w:rFonts w:ascii="Arial" w:eastAsia="Times New Roman" w:hAnsi="Arial" w:cs="Arial"/>
      <w:b/>
      <w:sz w:val="36"/>
      <w:szCs w:val="20"/>
      <w:lang w:val="en-GB"/>
    </w:rPr>
  </w:style>
  <w:style w:type="character" w:customStyle="1" w:styleId="BodyTextChar">
    <w:name w:val="Body Text Char"/>
    <w:basedOn w:val="DefaultParagraphFont"/>
    <w:link w:val="BodyText"/>
    <w:rsid w:val="000C5CCA"/>
    <w:rPr>
      <w:rFonts w:ascii="Arial" w:eastAsia="Times New Roman" w:hAnsi="Arial" w:cs="Arial"/>
      <w:b/>
      <w:sz w:val="36"/>
      <w:szCs w:val="20"/>
      <w:lang w:val="en-GB"/>
    </w:rPr>
  </w:style>
  <w:style w:type="paragraph" w:styleId="BodyText3">
    <w:name w:val="Body Text 3"/>
    <w:basedOn w:val="Normal"/>
    <w:link w:val="BodyText3Char"/>
    <w:rsid w:val="000C5CCA"/>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0C5CCA"/>
    <w:rPr>
      <w:rFonts w:ascii="Times New Roman" w:eastAsia="Times New Roman" w:hAnsi="Times New Roman" w:cs="Times New Roman"/>
      <w:sz w:val="16"/>
      <w:szCs w:val="16"/>
      <w:lang w:val="en-GB"/>
    </w:rPr>
  </w:style>
  <w:style w:type="character" w:styleId="FollowedHyperlink">
    <w:name w:val="FollowedHyperlink"/>
    <w:basedOn w:val="DefaultParagraphFont"/>
    <w:uiPriority w:val="99"/>
    <w:semiHidden/>
    <w:unhideWhenUsed/>
    <w:rsid w:val="00991BBC"/>
    <w:rPr>
      <w:color w:val="800080" w:themeColor="followedHyperlink"/>
      <w:u w:val="single"/>
    </w:rPr>
  </w:style>
  <w:style w:type="paragraph" w:styleId="BodyTextIndent2">
    <w:name w:val="Body Text Indent 2"/>
    <w:basedOn w:val="Normal"/>
    <w:link w:val="BodyTextIndent2Char"/>
    <w:uiPriority w:val="99"/>
    <w:semiHidden/>
    <w:unhideWhenUsed/>
    <w:rsid w:val="001340BD"/>
    <w:pPr>
      <w:spacing w:after="120" w:line="480" w:lineRule="auto"/>
      <w:ind w:left="283"/>
    </w:pPr>
  </w:style>
  <w:style w:type="character" w:customStyle="1" w:styleId="BodyTextIndent2Char">
    <w:name w:val="Body Text Indent 2 Char"/>
    <w:basedOn w:val="DefaultParagraphFont"/>
    <w:link w:val="BodyTextIndent2"/>
    <w:uiPriority w:val="99"/>
    <w:semiHidden/>
    <w:rsid w:val="001340BD"/>
  </w:style>
  <w:style w:type="table" w:styleId="TableGrid">
    <w:name w:val="Table Grid"/>
    <w:basedOn w:val="TableNormal"/>
    <w:uiPriority w:val="59"/>
    <w:rsid w:val="00DE0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ursportinfo.de" TargetMode="External"/><Relationship Id="rId21" Type="http://schemas.openxmlformats.org/officeDocument/2006/relationships/hyperlink" Target="http://www.beschaffung-info.de/web/php/index.php4" TargetMode="External"/><Relationship Id="rId42" Type="http://schemas.openxmlformats.org/officeDocument/2006/relationships/hyperlink" Target="http://www.umwelt.nrw.de/" TargetMode="External"/><Relationship Id="rId47" Type="http://schemas.openxmlformats.org/officeDocument/2006/relationships/hyperlink" Target="http://www.sachsen-anhalt.de/LPSA/index.php?id=1743" TargetMode="External"/><Relationship Id="rId63" Type="http://schemas.openxmlformats.org/officeDocument/2006/relationships/hyperlink" Target="http://www.bfn.de/habitatmare/" TargetMode="External"/><Relationship Id="rId68" Type="http://schemas.openxmlformats.org/officeDocument/2006/relationships/hyperlink" Target="http://www.stadtentwicklung.berlin.de/umwelt/umweltatlas/" TargetMode="External"/><Relationship Id="rId84" Type="http://schemas.openxmlformats.org/officeDocument/2006/relationships/hyperlink" Target="http://www.aarhus-konvention.de/" TargetMode="External"/><Relationship Id="rId89" Type="http://schemas.openxmlformats.org/officeDocument/2006/relationships/hyperlink" Target="http://www.bfn.de/0320_gesetzgebung.html" TargetMode="External"/><Relationship Id="rId16" Type="http://schemas.openxmlformats.org/officeDocument/2006/relationships/hyperlink" Target="http://www.bmu.de/umweltvertraeglichkeitspruefung/aktuell/aktuell/6364.php" TargetMode="External"/><Relationship Id="rId11" Type="http://schemas.openxmlformats.org/officeDocument/2006/relationships/hyperlink" Target="http://www.oekolandbau.de" TargetMode="External"/><Relationship Id="rId32" Type="http://schemas.openxmlformats.org/officeDocument/2006/relationships/hyperlink" Target="http://www.lubw.baden-wuerttemberg.de" TargetMode="External"/><Relationship Id="rId37" Type="http://schemas.openxmlformats.org/officeDocument/2006/relationships/hyperlink" Target="http://www.umwelt.bremen.de/" TargetMode="External"/><Relationship Id="rId53" Type="http://schemas.openxmlformats.org/officeDocument/2006/relationships/hyperlink" Target="http://www.portalu.de/" TargetMode="External"/><Relationship Id="rId58" Type="http://schemas.openxmlformats.org/officeDocument/2006/relationships/hyperlink" Target="http://www.gsbl.de" TargetMode="External"/><Relationship Id="rId74" Type="http://schemas.openxmlformats.org/officeDocument/2006/relationships/hyperlink" Target="http://www.udk.niedersachsen.de" TargetMode="External"/><Relationship Id="rId79" Type="http://schemas.openxmlformats.org/officeDocument/2006/relationships/hyperlink" Target="http://www.label-online.de/" TargetMode="External"/><Relationship Id="rId5" Type="http://schemas.openxmlformats.org/officeDocument/2006/relationships/webSettings" Target="webSettings.xml"/><Relationship Id="rId90" Type="http://schemas.openxmlformats.org/officeDocument/2006/relationships/hyperlink" Target="http://www.bmu.de/gesetze_verordnungen/bmu-downloads/doc/37435.php" TargetMode="External"/><Relationship Id="rId22" Type="http://schemas.openxmlformats.org/officeDocument/2006/relationships/hyperlink" Target="http://www.blauer-engel.de/willkommen/willkommen.htm" TargetMode="External"/><Relationship Id="rId27" Type="http://schemas.openxmlformats.org/officeDocument/2006/relationships/hyperlink" Target="http://www.umweltrat.de/" TargetMode="External"/><Relationship Id="rId43" Type="http://schemas.openxmlformats.org/officeDocument/2006/relationships/hyperlink" Target="http://www.lanuv.nrw.de/" TargetMode="External"/><Relationship Id="rId48" Type="http://schemas.openxmlformats.org/officeDocument/2006/relationships/hyperlink" Target="http://www.sachsen-anhalt.de/LPSA/index.php?id=lau" TargetMode="External"/><Relationship Id="rId64" Type="http://schemas.openxmlformats.org/officeDocument/2006/relationships/hyperlink" Target="http://www.dialogprozess-konsum.de" TargetMode="External"/><Relationship Id="rId69" Type="http://schemas.openxmlformats.org/officeDocument/2006/relationships/hyperlink" Target="http://www.umwelt.bremen.de/" TargetMode="External"/><Relationship Id="rId8" Type="http://schemas.openxmlformats.org/officeDocument/2006/relationships/hyperlink" Target="http://www.bmu.de/bildungsservice" TargetMode="External"/><Relationship Id="rId51" Type="http://schemas.openxmlformats.org/officeDocument/2006/relationships/hyperlink" Target="http://www.aarhus-konvention.de/" TargetMode="External"/><Relationship Id="rId72" Type="http://schemas.openxmlformats.org/officeDocument/2006/relationships/hyperlink" Target="http://atlas.umwelt.hessen.de/atlas/" TargetMode="External"/><Relationship Id="rId80" Type="http://schemas.openxmlformats.org/officeDocument/2006/relationships/hyperlink" Target="http://www.bio-siegel.de/" TargetMode="External"/><Relationship Id="rId85" Type="http://schemas.openxmlformats.org/officeDocument/2006/relationships/hyperlink" Target="http://www.transgen.de"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oekolandbau.de/lehrer/" TargetMode="External"/><Relationship Id="rId17" Type="http://schemas.openxmlformats.org/officeDocument/2006/relationships/hyperlink" Target="http://www.bmu.de/bildungsservice" TargetMode="External"/><Relationship Id="rId25" Type="http://schemas.openxmlformats.org/officeDocument/2006/relationships/hyperlink" Target="http://www.naturdetektive.de" TargetMode="External"/><Relationship Id="rId33" Type="http://schemas.openxmlformats.org/officeDocument/2006/relationships/hyperlink" Target="http://www.stmug.bayern.de/" TargetMode="External"/><Relationship Id="rId38" Type="http://schemas.openxmlformats.org/officeDocument/2006/relationships/hyperlink" Target="http://www.hmuelv.hessen.de/" TargetMode="External"/><Relationship Id="rId46" Type="http://schemas.openxmlformats.org/officeDocument/2006/relationships/hyperlink" Target="http://www.wald-rlp.de" TargetMode="External"/><Relationship Id="rId59" Type="http://schemas.openxmlformats.org/officeDocument/2006/relationships/hyperlink" Target="http://www.pop-dioxindb.de/index.html" TargetMode="External"/><Relationship Id="rId67" Type="http://schemas.openxmlformats.org/officeDocument/2006/relationships/hyperlink" Target="http://www.uok.bayern.de/" TargetMode="External"/><Relationship Id="rId20" Type="http://schemas.openxmlformats.org/officeDocument/2006/relationships/hyperlink" Target="http://www.umweltbundesamt.de/umweltbewusstsein/index.htm" TargetMode="External"/><Relationship Id="rId41" Type="http://schemas.openxmlformats.org/officeDocument/2006/relationships/hyperlink" Target="http://www.regierung-mv.de/cms2/Regierungsportal_prod/Regierungsportal/de/lm/" TargetMode="External"/><Relationship Id="rId54" Type="http://schemas.openxmlformats.org/officeDocument/2006/relationships/hyperlink" Target="http://www.umweltinformationsrecht.de/" TargetMode="External"/><Relationship Id="rId62" Type="http://schemas.openxmlformats.org/officeDocument/2006/relationships/hyperlink" Target="http://www.pop-dioxindb.de/index.html" TargetMode="External"/><Relationship Id="rId70" Type="http://schemas.openxmlformats.org/officeDocument/2006/relationships/hyperlink" Target="http://www.hamburg.de/umwelt" TargetMode="External"/><Relationship Id="rId75" Type="http://schemas.openxmlformats.org/officeDocument/2006/relationships/hyperlink" Target="http://www.udk.rlp.de/wwwudk/UDKServlet" TargetMode="External"/><Relationship Id="rId83" Type="http://schemas.openxmlformats.org/officeDocument/2006/relationships/hyperlink" Target="http://www.nabu.de/m06/m06_02/04053.html" TargetMode="External"/><Relationship Id="rId88" Type="http://schemas.openxmlformats.org/officeDocument/2006/relationships/hyperlink" Target="http://www.bmu.de/gesetze_verordnungen/aktuell/aktuell/1252.php" TargetMode="External"/><Relationship Id="rId91" Type="http://schemas.openxmlformats.org/officeDocument/2006/relationships/hyperlink" Target="http://www.juris.de/jportal/index.jsp"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bmu.de/umweltinformation/aktuell/aktuell/1786.php" TargetMode="External"/><Relationship Id="rId23" Type="http://schemas.openxmlformats.org/officeDocument/2006/relationships/hyperlink" Target="http://www.label-online.de" TargetMode="External"/><Relationship Id="rId28" Type="http://schemas.openxmlformats.org/officeDocument/2006/relationships/hyperlink" Target="http://www.bildungsserver.de/zeigen.html?seite=706" TargetMode="External"/><Relationship Id="rId36" Type="http://schemas.openxmlformats.org/officeDocument/2006/relationships/hyperlink" Target="http://www.mugv.brandenburg.de" TargetMode="External"/><Relationship Id="rId49" Type="http://schemas.openxmlformats.org/officeDocument/2006/relationships/hyperlink" Target="http://www.tlug-jena.de/" TargetMode="External"/><Relationship Id="rId57" Type="http://schemas.openxmlformats.org/officeDocument/2006/relationships/hyperlink" Target="http://www.bfn.de/0501_db.html" TargetMode="External"/><Relationship Id="rId10" Type="http://schemas.openxmlformats.org/officeDocument/2006/relationships/hyperlink" Target="http://www.bundesprogramm-oekolandbau.de/" TargetMode="External"/><Relationship Id="rId31" Type="http://schemas.openxmlformats.org/officeDocument/2006/relationships/hyperlink" Target="http://www.umweltbundesamt.de/projektfoerderungen/index.htm" TargetMode="External"/><Relationship Id="rId44" Type="http://schemas.openxmlformats.org/officeDocument/2006/relationships/hyperlink" Target="http://www.umdenken.de/" TargetMode="External"/><Relationship Id="rId52" Type="http://schemas.openxmlformats.org/officeDocument/2006/relationships/hyperlink" Target="http://www.bfn.de/0501_db.html" TargetMode="External"/><Relationship Id="rId60" Type="http://schemas.openxmlformats.org/officeDocument/2006/relationships/hyperlink" Target="http://umweltprobenbank.de" TargetMode="External"/><Relationship Id="rId65" Type="http://schemas.openxmlformats.org/officeDocument/2006/relationships/hyperlink" Target="http://www.bfr.bund.de" TargetMode="External"/><Relationship Id="rId73" Type="http://schemas.openxmlformats.org/officeDocument/2006/relationships/hyperlink" Target="http://www.lung.mv-regierung.de/" TargetMode="External"/><Relationship Id="rId78" Type="http://schemas.openxmlformats.org/officeDocument/2006/relationships/hyperlink" Target="http://www.blauer-engel.de" TargetMode="External"/><Relationship Id="rId81" Type="http://schemas.openxmlformats.org/officeDocument/2006/relationships/hyperlink" Target="http://www.bmu.de/umweltvertraeglichkeitspruefung/aktuell/aktuell/6364.php" TargetMode="External"/><Relationship Id="rId86" Type="http://schemas.openxmlformats.org/officeDocument/2006/relationships/hyperlink" Target="http://www.bmu.de/umweltvertraeglichkeitspruefung/kurzinfo/doc/6361.php"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turdetektive.de" TargetMode="External"/><Relationship Id="rId13" Type="http://schemas.openxmlformats.org/officeDocument/2006/relationships/hyperlink" Target="http://www.aarhus-konvention.de)-" TargetMode="External"/><Relationship Id="rId18" Type="http://schemas.openxmlformats.org/officeDocument/2006/relationships/hyperlink" Target="http://www.umweltbundesamt.de/" TargetMode="External"/><Relationship Id="rId39" Type="http://schemas.openxmlformats.org/officeDocument/2006/relationships/hyperlink" Target="http://www.hlug.de" TargetMode="External"/><Relationship Id="rId34" Type="http://schemas.openxmlformats.org/officeDocument/2006/relationships/hyperlink" Target="http://www.bayern.de/lfu/lfu1/index.php" TargetMode="External"/><Relationship Id="rId50" Type="http://schemas.openxmlformats.org/officeDocument/2006/relationships/hyperlink" Target="http://www.umwelterziehung.de" TargetMode="External"/><Relationship Id="rId55" Type="http://schemas.openxmlformats.org/officeDocument/2006/relationships/hyperlink" Target="http://www.bfn.de/0503_karten.html" TargetMode="External"/><Relationship Id="rId76" Type="http://schemas.openxmlformats.org/officeDocument/2006/relationships/hyperlink" Target="http://www.PortalU.sachsen.de" TargetMode="External"/><Relationship Id="rId7" Type="http://schemas.openxmlformats.org/officeDocument/2006/relationships/endnotes" Target="endnotes.xml"/><Relationship Id="rId71" Type="http://schemas.openxmlformats.org/officeDocument/2006/relationships/hyperlink" Target="http://www.hmdk.de/" TargetMode="External"/><Relationship Id="rId92" Type="http://schemas.openxmlformats.org/officeDocument/2006/relationships/hyperlink" Target="http://apps2.bvl.bund.de/stareg_web/showflaechen.do" TargetMode="External"/><Relationship Id="rId2" Type="http://schemas.openxmlformats.org/officeDocument/2006/relationships/styles" Target="styles.xml"/><Relationship Id="rId29" Type="http://schemas.openxmlformats.org/officeDocument/2006/relationships/hyperlink" Target="http://www.oekolandbau.de" TargetMode="External"/><Relationship Id="rId24" Type="http://schemas.openxmlformats.org/officeDocument/2006/relationships/hyperlink" Target="http://www.bfn.de/0309_gesellschaft.html" TargetMode="External"/><Relationship Id="rId40" Type="http://schemas.openxmlformats.org/officeDocument/2006/relationships/hyperlink" Target="http://www.mu.niedersachsen.de/master/C599_L20_D0.html" TargetMode="External"/><Relationship Id="rId45" Type="http://schemas.openxmlformats.org/officeDocument/2006/relationships/hyperlink" Target="http://www.luwg.rlp.de" TargetMode="External"/><Relationship Id="rId66" Type="http://schemas.openxmlformats.org/officeDocument/2006/relationships/hyperlink" Target="http://www.bsh.de/Vorlagen/ressources/nav_de/navigation2.jsp" TargetMode="External"/><Relationship Id="rId87" Type="http://schemas.openxmlformats.org/officeDocument/2006/relationships/hyperlink" Target="http://www.uvp.de/" TargetMode="External"/><Relationship Id="rId61" Type="http://schemas.openxmlformats.org/officeDocument/2006/relationships/hyperlink" Target="http://www.env-it.de/umweltdaten/public/theme.do;?nodeIdent=2700" TargetMode="External"/><Relationship Id="rId82" Type="http://schemas.openxmlformats.org/officeDocument/2006/relationships/hyperlink" Target="http://www.bfn.de/0503_einstieg_gvo.html" TargetMode="External"/><Relationship Id="rId19" Type="http://schemas.openxmlformats.org/officeDocument/2006/relationships/hyperlink" Target="http://www.bfn.de" TargetMode="External"/><Relationship Id="rId14" Type="http://schemas.openxmlformats.org/officeDocument/2006/relationships/hyperlink" Target="http://www.bmu.de/" TargetMode="External"/><Relationship Id="rId30" Type="http://schemas.openxmlformats.org/officeDocument/2006/relationships/hyperlink" Target="http://www.oekolandbau.de/lehrer/" TargetMode="External"/><Relationship Id="rId35" Type="http://schemas.openxmlformats.org/officeDocument/2006/relationships/hyperlink" Target="http://www.stadtentwicklung.berlin.de/service/de/umweltinformationen.shtml" TargetMode="External"/><Relationship Id="rId56" Type="http://schemas.openxmlformats.org/officeDocument/2006/relationships/hyperlink" Target="http://www.portalu.de/" TargetMode="External"/><Relationship Id="rId77" Type="http://schemas.openxmlformats.org/officeDocument/2006/relationships/hyperlink" Target="http://www.umwelt.sachsen-anhal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19424</Words>
  <Characters>110720</Characters>
  <Application>Microsoft Office Word</Application>
  <DocSecurity>0</DocSecurity>
  <Lines>922</Lines>
  <Paragraphs>259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BMU</Company>
  <LinksUpToDate>false</LinksUpToDate>
  <CharactersWithSpaces>129885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Litvinovitch, Michael</dc:creator>
  <cp:lastModifiedBy>Vidic</cp:lastModifiedBy>
  <cp:revision>2</cp:revision>
  <dcterms:created xsi:type="dcterms:W3CDTF">2014-01-08T09:45:00Z</dcterms:created>
  <dcterms:modified xsi:type="dcterms:W3CDTF">2014-01-08T09:45:00Z</dcterms:modified>
</cp:coreProperties>
</file>