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C64574" w:rsidRPr="00C64574" w:rsidTr="00532A18">
        <w:trPr>
          <w:cantSplit/>
          <w:trHeight w:hRule="exact" w:val="851"/>
        </w:trPr>
        <w:tc>
          <w:tcPr>
            <w:tcW w:w="1276" w:type="dxa"/>
            <w:shd w:val="clear" w:color="auto" w:fill="auto"/>
            <w:vAlign w:val="bottom"/>
          </w:tcPr>
          <w:p w:rsidR="00B56E9C" w:rsidRPr="00593753" w:rsidRDefault="00B56E9C" w:rsidP="00D5792F">
            <w:pPr>
              <w:spacing w:after="80"/>
            </w:pPr>
          </w:p>
        </w:tc>
        <w:tc>
          <w:tcPr>
            <w:tcW w:w="2268" w:type="dxa"/>
            <w:shd w:val="clear" w:color="auto" w:fill="auto"/>
            <w:vAlign w:val="bottom"/>
          </w:tcPr>
          <w:p w:rsidR="00B56E9C" w:rsidRPr="00D5792F" w:rsidRDefault="00B56E9C" w:rsidP="00D5792F">
            <w:pPr>
              <w:spacing w:after="80" w:line="300" w:lineRule="exact"/>
              <w:rPr>
                <w:b/>
                <w:sz w:val="24"/>
                <w:szCs w:val="24"/>
              </w:rPr>
            </w:pPr>
          </w:p>
        </w:tc>
        <w:tc>
          <w:tcPr>
            <w:tcW w:w="6095" w:type="dxa"/>
            <w:shd w:val="clear" w:color="auto" w:fill="auto"/>
            <w:vAlign w:val="bottom"/>
          </w:tcPr>
          <w:p w:rsidR="001F20EF" w:rsidRPr="00C64574" w:rsidRDefault="001F20EF" w:rsidP="00B729FB">
            <w:pPr>
              <w:jc w:val="right"/>
            </w:pPr>
          </w:p>
        </w:tc>
      </w:tr>
    </w:tbl>
    <w:p w:rsidR="00852C1C" w:rsidRPr="00AF2101" w:rsidRDefault="0035629D" w:rsidP="00B84C0E">
      <w:pPr>
        <w:keepNext/>
        <w:keepLines/>
        <w:suppressAutoHyphens w:val="0"/>
        <w:spacing w:before="360" w:after="240" w:line="300" w:lineRule="exact"/>
        <w:ind w:right="1134"/>
        <w:rPr>
          <w:b/>
          <w:sz w:val="28"/>
        </w:rPr>
      </w:pPr>
      <w:bookmarkStart w:id="0" w:name="_Toc387935141"/>
      <w:bookmarkStart w:id="1" w:name="_Toc397517931"/>
      <w:bookmarkStart w:id="2" w:name="_Toc456777134"/>
      <w:r>
        <w:rPr>
          <w:b/>
          <w:sz w:val="28"/>
        </w:rPr>
        <w:t xml:space="preserve">UN </w:t>
      </w:r>
      <w:r w:rsidR="00852C1C" w:rsidRPr="00AF2101">
        <w:rPr>
          <w:b/>
          <w:sz w:val="28"/>
        </w:rPr>
        <w:t xml:space="preserve">Regulation No. </w:t>
      </w:r>
      <w:bookmarkEnd w:id="0"/>
      <w:bookmarkEnd w:id="1"/>
      <w:bookmarkEnd w:id="2"/>
      <w:r w:rsidR="00852C1C" w:rsidRPr="00AF2101">
        <w:rPr>
          <w:b/>
          <w:sz w:val="28"/>
        </w:rPr>
        <w:t>116</w:t>
      </w:r>
    </w:p>
    <w:p w:rsidR="00852C1C" w:rsidRPr="00AF2101" w:rsidRDefault="00852C1C" w:rsidP="00242D94">
      <w:pPr>
        <w:keepNext/>
        <w:keepLines/>
        <w:suppressAutoHyphens w:val="0"/>
        <w:spacing w:before="360" w:after="240" w:line="300" w:lineRule="exact"/>
        <w:ind w:left="1134" w:right="1134"/>
        <w:jc w:val="both"/>
        <w:rPr>
          <w:b/>
          <w:sz w:val="28"/>
        </w:rPr>
      </w:pPr>
      <w:r w:rsidRPr="00AF2101">
        <w:rPr>
          <w:b/>
          <w:sz w:val="28"/>
        </w:rPr>
        <w:t>U</w:t>
      </w:r>
      <w:r w:rsidRPr="00AF2101">
        <w:rPr>
          <w:b/>
          <w:bCs/>
          <w:sz w:val="28"/>
        </w:rPr>
        <w:t>niform provisions concerning the protection of motor vehicles against unauthorized use and the approval of the device against unauthorized use</w:t>
      </w:r>
      <w:ins w:id="3" w:author="BENOIT MOREAU - U161387" w:date="2018-10-29T19:48:00Z">
        <w:r w:rsidR="00050AEC">
          <w:rPr>
            <w:b/>
            <w:bCs/>
            <w:sz w:val="28"/>
          </w:rPr>
          <w:t xml:space="preserve"> (by mean of a locking system)</w:t>
        </w:r>
      </w:ins>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2"/>
      </w:r>
      <w:r w:rsidRPr="00AF2101">
        <w:rPr>
          <w:vertAlign w:val="superscript"/>
        </w:rPr>
        <w:t xml:space="preserve"> </w:t>
      </w:r>
      <w:proofErr w:type="gramStart"/>
      <w:r w:rsidRPr="00AF2101">
        <w:t>with regard to</w:t>
      </w:r>
      <w:proofErr w:type="gramEnd"/>
      <w:r w:rsidRPr="00AF2101">
        <w:t xml:space="preserve"> its devices to prevent unauthorized use.</w:t>
      </w:r>
      <w:bookmarkStart w:id="4" w:name="_GoBack"/>
      <w:bookmarkEnd w:id="4"/>
    </w:p>
    <w:p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rsidR="00852C1C" w:rsidRDefault="00852C1C" w:rsidP="00B84C0E">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rsidR="004E075E" w:rsidRPr="00AF2101" w:rsidRDefault="004E075E" w:rsidP="00B84C0E">
      <w:pPr>
        <w:tabs>
          <w:tab w:val="left" w:pos="2268"/>
        </w:tabs>
        <w:suppressAutoHyphens w:val="0"/>
        <w:spacing w:after="120"/>
        <w:ind w:left="2268" w:right="991" w:hanging="1134"/>
        <w:jc w:val="both"/>
      </w:pPr>
      <w:r w:rsidRPr="004E075E">
        <w:t xml:space="preserve">1.4. </w:t>
      </w:r>
      <w:r>
        <w:tab/>
      </w:r>
      <w:r w:rsidRPr="004E075E">
        <w:t>This Regulation does not apply to radio transmission</w:t>
      </w:r>
      <w:r w:rsidR="005D7063">
        <w:t xml:space="preserve"> frequencies</w:t>
      </w:r>
      <w:r w:rsidRPr="004E075E">
        <w:t xml:space="preserve">, </w:t>
      </w:r>
      <w:proofErr w:type="gramStart"/>
      <w:r w:rsidRPr="004E075E">
        <w:t>whether or not</w:t>
      </w:r>
      <w:proofErr w:type="gramEnd"/>
      <w:r w:rsidRPr="004E075E">
        <w:t xml:space="preserve"> related to the protection of vehicles against unauthorized use.</w:t>
      </w:r>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rsidR="00852C1C" w:rsidRPr="00AF2101" w:rsidRDefault="00852C1C" w:rsidP="00B84C0E">
      <w:pPr>
        <w:tabs>
          <w:tab w:val="left" w:pos="2268"/>
        </w:tabs>
        <w:suppressAutoHyphens w:val="0"/>
        <w:spacing w:after="120"/>
        <w:ind w:left="2268" w:right="991" w:hanging="1134"/>
        <w:jc w:val="both"/>
      </w:pPr>
      <w:r w:rsidRPr="00AF2101">
        <w:t>2.4.1.</w:t>
      </w:r>
      <w:r w:rsidRPr="00AF2101">
        <w:tab/>
        <w:t>the manufacturer's type designation,</w:t>
      </w:r>
    </w:p>
    <w:p w:rsidR="00852C1C" w:rsidRPr="00AF2101" w:rsidRDefault="00852C1C" w:rsidP="00B84C0E">
      <w:pPr>
        <w:tabs>
          <w:tab w:val="left" w:pos="2268"/>
        </w:tabs>
        <w:suppressAutoHyphens w:val="0"/>
        <w:spacing w:after="120"/>
        <w:ind w:left="2268" w:right="991" w:hanging="1134"/>
        <w:jc w:val="both"/>
      </w:pPr>
      <w:r w:rsidRPr="00AF2101">
        <w:lastRenderedPageBreak/>
        <w:t>2.4.2.</w:t>
      </w:r>
      <w:r w:rsidRPr="00AF2101">
        <w:tab/>
        <w:t>the arrangement and design of the vehicle component or components on which the device to prevent unauthorized use acts,</w:t>
      </w:r>
    </w:p>
    <w:p w:rsidR="00852C1C" w:rsidRPr="00AF2101" w:rsidRDefault="00852C1C" w:rsidP="00B84C0E">
      <w:pPr>
        <w:tabs>
          <w:tab w:val="left" w:pos="2268"/>
        </w:tabs>
        <w:suppressAutoHyphens w:val="0"/>
        <w:spacing w:after="120"/>
        <w:ind w:left="2268" w:right="991" w:hanging="1134"/>
        <w:jc w:val="both"/>
      </w:pPr>
      <w:r w:rsidRPr="00AF2101">
        <w:t>2.4.3.</w:t>
      </w:r>
      <w:r w:rsidRPr="00AF2101">
        <w:tab/>
        <w:t>the type of device to prevent unauthorized use.</w:t>
      </w:r>
    </w:p>
    <w:p w:rsidR="00852C1C" w:rsidRPr="00AF2101" w:rsidRDefault="00852C1C" w:rsidP="00B84C0E">
      <w:pPr>
        <w:keepNext/>
        <w:keepLines/>
        <w:tabs>
          <w:tab w:val="left" w:pos="2268"/>
        </w:tabs>
        <w:suppressAutoHyphens w:val="0"/>
        <w:spacing w:after="120"/>
        <w:ind w:left="2268" w:right="991" w:hanging="1134"/>
        <w:jc w:val="both"/>
      </w:pPr>
      <w:r w:rsidRPr="00AF2101">
        <w:t>2.5.</w:t>
      </w:r>
      <w:r w:rsidRPr="00AF2101">
        <w:tab/>
        <w:t>"</w:t>
      </w:r>
      <w:r w:rsidRPr="00AF2101">
        <w:rPr>
          <w:i/>
        </w:rPr>
        <w:t>Device to prevent unauthorized use</w:t>
      </w:r>
      <w:r w:rsidRPr="00AF2101">
        <w:t>" means a system designed to prevent unauthorized normal activation of the engine or other source of main engine power of the vehicle in combination with at least one system which:</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(a)</w:t>
      </w:r>
      <w:r w:rsidRPr="00AF2101">
        <w:tab/>
        <w:t>locks the steering;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(b)</w:t>
      </w:r>
      <w:r w:rsidRPr="00AF2101">
        <w:tab/>
        <w:t>locks the transmission;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(c)</w:t>
      </w:r>
      <w:r w:rsidRPr="00AF2101">
        <w:tab/>
        <w:t>locks the gearshift control; or</w:t>
      </w:r>
    </w:p>
    <w:p w:rsidR="00852C1C" w:rsidRPr="00AF2101" w:rsidRDefault="00852C1C" w:rsidP="00B84C0E">
      <w:pPr>
        <w:keepNext/>
        <w:keepLines/>
        <w:tabs>
          <w:tab w:val="left" w:pos="1560"/>
          <w:tab w:val="left" w:pos="2268"/>
          <w:tab w:val="left" w:pos="2835"/>
        </w:tabs>
        <w:suppressAutoHyphens w:val="0"/>
        <w:spacing w:after="120"/>
        <w:ind w:left="2268" w:right="991"/>
        <w:jc w:val="both"/>
      </w:pPr>
      <w:r w:rsidRPr="00AF2101">
        <w:t>(d)</w:t>
      </w:r>
      <w:r w:rsidRPr="00AF2101">
        <w:tab/>
        <w:t>locks brakes.</w:t>
      </w:r>
    </w:p>
    <w:p w:rsidR="00852C1C" w:rsidRPr="00AF2101" w:rsidRDefault="00852C1C" w:rsidP="00B84C0E">
      <w:pPr>
        <w:keepNext/>
        <w:keepLines/>
        <w:tabs>
          <w:tab w:val="left" w:pos="2268"/>
        </w:tabs>
        <w:suppressAutoHyphens w:val="0"/>
        <w:spacing w:after="120"/>
        <w:ind w:left="2268" w:right="991" w:hanging="1134"/>
        <w:jc w:val="both"/>
      </w:pPr>
      <w:r w:rsidRPr="00AF2101">
        <w:tab/>
        <w:t>In the case of a system which locks brakes, deactivation of the device shall not automatically release the brakes contrary to the driver's intention.</w:t>
      </w:r>
    </w:p>
    <w:p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t>
      </w:r>
      <w:proofErr w:type="gramStart"/>
      <w:r w:rsidRPr="00AF2101">
        <w:t>with regard to</w:t>
      </w:r>
      <w:proofErr w:type="gramEnd"/>
      <w:r w:rsidRPr="00AF2101">
        <w:t xml:space="preserve">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w:t>
      </w:r>
      <w:ins w:id="5" w:author="BENOIT MOREAU - U161387" w:date="2019-02-01T16:54:00Z">
        <w:r w:rsidR="00B12601">
          <w:t xml:space="preserve"> established</w:t>
        </w:r>
      </w:ins>
      <w:r w:rsidRPr="00AF2101">
        <w:t xml:space="preserve"> in accordance with the model shown in Annex</w:t>
      </w:r>
      <w:r w:rsidR="00B84C0E" w:rsidRPr="00AF2101">
        <w:t xml:space="preserve"> </w:t>
      </w:r>
      <w:proofErr w:type="gramStart"/>
      <w:r w:rsidRPr="00AF2101">
        <w:t>1</w:t>
      </w:r>
      <w:r w:rsidRPr="00AF2101">
        <w:rPr>
          <w:lang w:eastAsia="de-DE"/>
        </w:rPr>
        <w:t xml:space="preserve">, </w:t>
      </w:r>
      <w:r w:rsidRPr="00AF2101">
        <w:t>and</w:t>
      </w:r>
      <w:proofErr w:type="gramEnd"/>
      <w:r w:rsidRPr="00AF2101">
        <w:t xml:space="preserve"> giving a description of the technical characteristics of the device to prevent unauthorized </w:t>
      </w:r>
      <w:ins w:id="6" w:author="BENOIT MOREAU - U161387" w:date="2019-02-01T16:54:00Z">
        <w:r w:rsidR="00B12601">
          <w:t xml:space="preserve">use </w:t>
        </w:r>
      </w:ins>
      <w:r w:rsidRPr="00AF2101">
        <w:t>and the method(s) of installation for each make and type of vehicle on which the protective device is intended to be installed.</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w:t>
      </w:r>
      <w:del w:id="7" w:author="BENOIT MOREAU - U161387" w:date="2019-02-01T16:57:00Z">
        <w:r w:rsidRPr="00AF2101" w:rsidDel="00B12601">
          <w:delText>the relevant part(s) of</w:delText>
        </w:r>
      </w:del>
      <w:r w:rsidRPr="00AF2101">
        <w:t xml:space="preserve">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 xml:space="preserve">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w:t>
      </w:r>
      <w:r w:rsidRPr="00AF2101">
        <w:lastRenderedPageBreak/>
        <w:t>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a circle surrounding the letter "E" followed by the distinguishing number of the country which has granted approval </w:t>
      </w:r>
      <w:r w:rsidRPr="00AF2101">
        <w:rPr>
          <w:vertAlign w:val="superscript"/>
        </w:rPr>
        <w:footnoteReference w:id="3"/>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852C1C" w:rsidRPr="00AF2101" w:rsidRDefault="00852C1C" w:rsidP="00B84C0E">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lang w:eastAsia="it-IT"/>
        </w:rPr>
      </w:pPr>
      <w:r w:rsidRPr="00AF2101">
        <w:rPr>
          <w:b/>
          <w:sz w:val="28"/>
          <w:szCs w:val="28"/>
          <w:lang w:eastAsia="it-IT"/>
        </w:rPr>
        <w:t>5.</w:t>
      </w:r>
      <w:r w:rsidRPr="00AF2101">
        <w:rPr>
          <w:b/>
          <w:sz w:val="28"/>
          <w:szCs w:val="28"/>
          <w:lang w:eastAsia="it-IT"/>
        </w:rPr>
        <w:tab/>
      </w:r>
      <w:r w:rsidRPr="00AF2101">
        <w:rPr>
          <w:b/>
          <w:sz w:val="28"/>
          <w:szCs w:val="28"/>
          <w:lang w:eastAsia="it-IT"/>
        </w:rPr>
        <w:tab/>
        <w:t>Approval of a vehicle of category M</w:t>
      </w:r>
      <w:r w:rsidRPr="00AF2101">
        <w:rPr>
          <w:b/>
          <w:sz w:val="28"/>
          <w:szCs w:val="28"/>
          <w:vertAlign w:val="subscript"/>
          <w:lang w:eastAsia="it-IT"/>
        </w:rPr>
        <w:t>1</w:t>
      </w:r>
      <w:r w:rsidRPr="00AF2101">
        <w:rPr>
          <w:b/>
          <w:sz w:val="28"/>
          <w:szCs w:val="28"/>
          <w:lang w:eastAsia="it-IT"/>
        </w:rPr>
        <w:t xml:space="preserve"> and N</w:t>
      </w:r>
      <w:r w:rsidRPr="00AF2101">
        <w:rPr>
          <w:b/>
          <w:sz w:val="28"/>
          <w:szCs w:val="28"/>
          <w:vertAlign w:val="subscript"/>
          <w:lang w:eastAsia="it-IT"/>
        </w:rPr>
        <w:t>1</w:t>
      </w:r>
      <w:r w:rsidRPr="00AF2101">
        <w:rPr>
          <w:b/>
          <w:sz w:val="28"/>
          <w:szCs w:val="28"/>
          <w:lang w:eastAsia="it-IT"/>
        </w:rPr>
        <w:t xml:space="preserve"> </w:t>
      </w:r>
      <w:proofErr w:type="gramStart"/>
      <w:r w:rsidRPr="00AF2101">
        <w:rPr>
          <w:b/>
          <w:sz w:val="28"/>
          <w:szCs w:val="28"/>
          <w:lang w:eastAsia="it-IT"/>
        </w:rPr>
        <w:t>with regard to</w:t>
      </w:r>
      <w:proofErr w:type="gramEnd"/>
      <w:r w:rsidRPr="00AF2101">
        <w:rPr>
          <w:b/>
          <w:sz w:val="28"/>
          <w:szCs w:val="28"/>
          <w:lang w:eastAsia="it-IT"/>
        </w:rPr>
        <w:t xml:space="preserve">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rsidR="00852C1C" w:rsidRPr="00AF2101" w:rsidRDefault="00852C1C" w:rsidP="00B84C0E">
      <w:pPr>
        <w:tabs>
          <w:tab w:val="left" w:pos="2268"/>
        </w:tabs>
        <w:suppressAutoHyphens w:val="0"/>
        <w:spacing w:after="120"/>
        <w:ind w:left="2268" w:right="991" w:hanging="1134"/>
        <w:jc w:val="both"/>
      </w:pPr>
      <w:r w:rsidRPr="00AF2101">
        <w:t>5.1.1.</w:t>
      </w:r>
      <w:r w:rsidRPr="00AF2101">
        <w:tab/>
        <w:t xml:space="preserve">The device to prevent unauthorized use shall be so designed that it is necessary to put it out of action </w:t>
      </w:r>
      <w:proofErr w:type="gramStart"/>
      <w:r w:rsidRPr="00AF2101">
        <w:t>in order to</w:t>
      </w:r>
      <w:proofErr w:type="gramEnd"/>
      <w:r w:rsidRPr="00AF2101">
        <w:t xml:space="preserve"> enable:</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 xml:space="preserve">5.1.1. above, and the vehicle components on which it operates, shall be so designed that it </w:t>
      </w:r>
      <w:r w:rsidRPr="00AF2101">
        <w:lastRenderedPageBreak/>
        <w:t>cannot rapidly and without attracting attention be opened, rendered ineffective or destroyed by, for example, the use of low-cost, easily concealed tools, equipment or fabrications readily available to the public at large.</w:t>
      </w:r>
    </w:p>
    <w:p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rsidR="00852C1C" w:rsidRPr="00AF2101" w:rsidRDefault="00852C1C" w:rsidP="00B84C0E">
      <w:pPr>
        <w:tabs>
          <w:tab w:val="left" w:pos="2268"/>
        </w:tabs>
        <w:suppressAutoHyphens w:val="0"/>
        <w:spacing w:after="120"/>
        <w:ind w:left="2268" w:right="991" w:hanging="1134"/>
        <w:jc w:val="both"/>
      </w:pPr>
      <w:r w:rsidRPr="00AF2101">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rsidR="00852C1C" w:rsidRPr="00AF2101" w:rsidRDefault="00852C1C" w:rsidP="00B84C0E">
      <w:pPr>
        <w:tabs>
          <w:tab w:val="left" w:pos="2268"/>
        </w:tabs>
        <w:suppressAutoHyphens w:val="0"/>
        <w:spacing w:after="120"/>
        <w:ind w:left="2268" w:right="991" w:hanging="1134"/>
        <w:jc w:val="both"/>
      </w:pPr>
      <w:r w:rsidRPr="00AF2101">
        <w:t>5.1.9.</w:t>
      </w:r>
      <w:r w:rsidRPr="00AF2101">
        <w:tab/>
        <w:t>The key and lock shall not be visibly coded.</w:t>
      </w:r>
    </w:p>
    <w:p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rsidR="00852C1C" w:rsidRPr="00AF2101" w:rsidRDefault="00852C1C" w:rsidP="00B84C0E">
      <w:pPr>
        <w:tabs>
          <w:tab w:val="left" w:pos="2268"/>
        </w:tabs>
        <w:suppressAutoHyphens w:val="0"/>
        <w:spacing w:after="120"/>
        <w:ind w:left="2268" w:right="991" w:hanging="1134"/>
        <w:jc w:val="both"/>
      </w:pPr>
      <w:r w:rsidRPr="00AF2101">
        <w:t>5.1.10.1.</w:t>
      </w:r>
      <w:r w:rsidRPr="00AF2101">
        <w:tab/>
        <w:t xml:space="preserve">for lock cylinders with pin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60 per cent identical tumblers;</w:t>
      </w:r>
    </w:p>
    <w:p w:rsidR="00852C1C" w:rsidRPr="00AF2101" w:rsidRDefault="00852C1C" w:rsidP="00B84C0E">
      <w:pPr>
        <w:tabs>
          <w:tab w:val="left" w:pos="2268"/>
        </w:tabs>
        <w:suppressAutoHyphens w:val="0"/>
        <w:spacing w:after="120"/>
        <w:ind w:left="2268" w:right="991" w:hanging="1134"/>
        <w:jc w:val="both"/>
      </w:pPr>
      <w:r w:rsidRPr="00AF2101">
        <w:t>5.1.10.2.</w:t>
      </w:r>
      <w:r w:rsidRPr="00AF2101">
        <w:tab/>
        <w:t xml:space="preserve">for lock cylinders with disc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50 per cent identical tumblers.</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rsidR="00852C1C" w:rsidRPr="00AF2101" w:rsidRDefault="00852C1C" w:rsidP="00AE421C">
      <w:pPr>
        <w:tabs>
          <w:tab w:val="left" w:pos="2268"/>
        </w:tabs>
        <w:suppressAutoHyphens w:val="0"/>
        <w:spacing w:after="120"/>
        <w:ind w:left="2268" w:right="991" w:hanging="1134"/>
        <w:jc w:val="both"/>
      </w:pPr>
      <w:r w:rsidRPr="00AF2101">
        <w:lastRenderedPageBreak/>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rsidR="00852C1C" w:rsidRPr="00AF2101" w:rsidRDefault="00852C1C" w:rsidP="00B84C0E">
      <w:pPr>
        <w:tabs>
          <w:tab w:val="left" w:pos="2268"/>
        </w:tabs>
        <w:suppressAutoHyphens w:val="0"/>
        <w:spacing w:after="120"/>
        <w:ind w:left="2268" w:right="991" w:hanging="1134"/>
        <w:jc w:val="both"/>
      </w:pPr>
      <w:r w:rsidRPr="00AF2101">
        <w:t>5.2.</w:t>
      </w:r>
      <w:r w:rsidRPr="00AF2101">
        <w:tab/>
      </w:r>
      <w:proofErr w:type="gramStart"/>
      <w:r w:rsidRPr="00AF2101">
        <w:t>Particular specifications</w:t>
      </w:r>
      <w:proofErr w:type="gramEnd"/>
    </w:p>
    <w:p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xml:space="preserve">, the device to prevent unauthorized use shall meet the </w:t>
      </w:r>
      <w:proofErr w:type="gramStart"/>
      <w:r w:rsidRPr="00AF2101">
        <w:t>particular conditions</w:t>
      </w:r>
      <w:proofErr w:type="gramEnd"/>
      <w:r w:rsidRPr="00AF2101">
        <w:t xml:space="preserve"> prescribed below:</w:t>
      </w:r>
    </w:p>
    <w:p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rsidR="00852C1C" w:rsidRPr="00AF2101" w:rsidRDefault="00852C1C" w:rsidP="00B84C0E">
      <w:pPr>
        <w:tabs>
          <w:tab w:val="left" w:pos="2268"/>
        </w:tabs>
        <w:suppressAutoHyphens w:val="0"/>
        <w:spacing w:after="120"/>
        <w:ind w:left="2268" w:right="991" w:hanging="1134"/>
        <w:jc w:val="both"/>
      </w:pPr>
      <w:r w:rsidRPr="00AF2101">
        <w:t>5.2.1.2.</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5.2.1.4.</w:t>
      </w:r>
      <w:r w:rsidRPr="00AF2101">
        <w:tab/>
        <w:t>The device to prevent unauthorized use shall, in its activated position, satisfy one of the following criteria:</w:t>
      </w:r>
    </w:p>
    <w:p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rsidR="00852C1C" w:rsidRPr="00AF2101" w:rsidRDefault="00852C1C" w:rsidP="00B84C0E">
      <w:pPr>
        <w:keepNext/>
        <w:keepLines/>
        <w:tabs>
          <w:tab w:val="left" w:pos="2268"/>
        </w:tabs>
        <w:suppressAutoHyphens w:val="0"/>
        <w:spacing w:after="120"/>
        <w:ind w:left="2268" w:right="991" w:hanging="1134"/>
        <w:jc w:val="both"/>
      </w:pPr>
      <w:r w:rsidRPr="00AF2101">
        <w:lastRenderedPageBreak/>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 xml:space="preserve">If the device to prevent unauthorized use is such that the key can be removed in a position other than the position in which the steering is inoperative, it shall be so designed that the manoeuvre required to reach that position and remove the key cannot be </w:t>
      </w:r>
      <w:proofErr w:type="gramStart"/>
      <w:r w:rsidRPr="00AF2101">
        <w:t>effected</w:t>
      </w:r>
      <w:proofErr w:type="gramEnd"/>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 xml:space="preserve">The device to prevent unauthorized use shall be so designed and constructed that it remains fully effective even after some degree of wear </w:t>
      </w:r>
      <w:proofErr w:type="gramStart"/>
      <w:r w:rsidRPr="00AF2101">
        <w:t>as a result of</w:t>
      </w:r>
      <w:proofErr w:type="gramEnd"/>
      <w:r w:rsidRPr="00AF2101">
        <w:t xml:space="preserve">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ins w:id="8" w:author="BENOIT MOREAU - U161387" w:date="2019-02-01T17:38:00Z">
        <w:r w:rsidR="00031EBA">
          <w:t>e</w:t>
        </w:r>
      </w:ins>
      <w:del w:id="9" w:author="BENOIT MOREAU - U161387" w:date="2019-02-01T17:38:00Z">
        <w:r w:rsidR="00AE421C" w:rsidRPr="00AF2101" w:rsidDel="00031EBA">
          <w:delText>a</w:delText>
        </w:r>
      </w:del>
      <w:r w:rsidR="00AE421C" w:rsidRPr="00AF2101">
        <w:t>ffected</w:t>
      </w:r>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p>
    <w:p w:rsidR="00852C1C" w:rsidRPr="00AF2101" w:rsidRDefault="00852C1C" w:rsidP="00B84C0E">
      <w:pPr>
        <w:tabs>
          <w:tab w:val="left" w:pos="2268"/>
        </w:tabs>
        <w:suppressAutoHyphens w:val="0"/>
        <w:spacing w:after="120"/>
        <w:ind w:left="2268" w:right="991" w:hanging="1134"/>
        <w:jc w:val="both"/>
      </w:pPr>
      <w:r w:rsidRPr="00AF2101">
        <w:rPr>
          <w:lang w:eastAsia="de-DE"/>
        </w:rPr>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rsidR="00852C1C" w:rsidRPr="00AF2101" w:rsidRDefault="00852C1C" w:rsidP="00B84C0E">
      <w:pPr>
        <w:tabs>
          <w:tab w:val="left" w:pos="2268"/>
        </w:tabs>
        <w:suppressAutoHyphens w:val="0"/>
        <w:spacing w:after="120"/>
        <w:ind w:left="2268" w:right="991" w:hanging="1134"/>
        <w:jc w:val="both"/>
      </w:pPr>
      <w:r w:rsidRPr="00AF2101">
        <w:lastRenderedPageBreak/>
        <w:t>5.2.3.1.</w:t>
      </w:r>
      <w:r w:rsidRPr="00AF2101">
        <w:tab/>
        <w:t>A device to prevent unauthorized use acting on the gearshift control shall be capable of preventing any change of gear.</w:t>
      </w:r>
    </w:p>
    <w:p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w:t>
      </w:r>
      <w:proofErr w:type="gramStart"/>
      <w:r w:rsidRPr="00AF2101">
        <w:t>gearboxes</w:t>
      </w:r>
      <w:proofErr w:type="gramEnd"/>
      <w:r w:rsidRPr="00AF2101">
        <w:t xml:space="preserve"> it </w:t>
      </w:r>
      <w:r w:rsidR="00AE421C" w:rsidRPr="00AF2101">
        <w:t>shall</w:t>
      </w:r>
      <w:r w:rsidRPr="00AF2101">
        <w:t xml:space="preserve"> be possible to lock the gearshift lever in reverse only; in addition locking in neutral shall be permitted.</w:t>
      </w:r>
    </w:p>
    <w:p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w:t>
      </w:r>
      <w:proofErr w:type="gramStart"/>
      <w:r w:rsidRPr="00AF2101">
        <w:t>addition</w:t>
      </w:r>
      <w:proofErr w:type="gramEnd"/>
      <w:r w:rsidRPr="00AF2101">
        <w:t xml:space="preserve"> locking in neutral and/or reverse shall be permitted.</w:t>
      </w:r>
    </w:p>
    <w:p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w:t>
      </w:r>
      <w:proofErr w:type="gramStart"/>
      <w:r w:rsidR="00AE421C" w:rsidRPr="00AF2101">
        <w:t>as a result of</w:t>
      </w:r>
      <w:proofErr w:type="gramEnd"/>
      <w:r w:rsidR="00AE421C" w:rsidRPr="00AF2101">
        <w:t xml:space="preserve"> 2,500 </w:t>
      </w:r>
      <w:r w:rsidRPr="00AF2101">
        <w:t>locking cycles in each direction.</w:t>
      </w:r>
    </w:p>
    <w:p w:rsidR="00852C1C" w:rsidRPr="00AF2101" w:rsidRDefault="00852C1C" w:rsidP="00B84C0E">
      <w:pPr>
        <w:tabs>
          <w:tab w:val="left" w:pos="2268"/>
        </w:tabs>
        <w:suppressAutoHyphens w:val="0"/>
        <w:spacing w:after="120"/>
        <w:ind w:left="2268" w:right="991" w:hanging="1134"/>
        <w:jc w:val="both"/>
      </w:pPr>
      <w:r w:rsidRPr="00AF2101">
        <w:t>5.3.</w:t>
      </w:r>
      <w:r w:rsidRPr="00AF2101">
        <w:tab/>
        <w:t>Electromechanical and electronic devices to prevent unauthorized use</w:t>
      </w:r>
    </w:p>
    <w:p w:rsidR="00852C1C" w:rsidRPr="00EF710A" w:rsidRDefault="00EF710A" w:rsidP="00EF710A">
      <w:pPr>
        <w:tabs>
          <w:tab w:val="left" w:pos="2268"/>
        </w:tabs>
        <w:suppressAutoHyphens w:val="0"/>
        <w:spacing w:after="120"/>
        <w:ind w:left="2268" w:right="991" w:hanging="1134"/>
        <w:jc w:val="both"/>
      </w:pPr>
      <w:r>
        <w:t>5.3.1.</w:t>
      </w:r>
      <w:r>
        <w:tab/>
      </w:r>
      <w:r w:rsidR="00852C1C" w:rsidRPr="00AF2101">
        <w:t>Electromechanical and electronic devices to prevent unauthorized use, where fitted, shall comply with the requirements of paragraphs 5.1. and 5.2. above.</w:t>
      </w:r>
    </w:p>
    <w:p w:rsidR="00852C1C" w:rsidRPr="00AF2101" w:rsidRDefault="00EF710A" w:rsidP="00EF710A">
      <w:pPr>
        <w:tabs>
          <w:tab w:val="left" w:pos="2268"/>
        </w:tabs>
        <w:suppressAutoHyphens w:val="0"/>
        <w:spacing w:after="120"/>
        <w:ind w:left="2268" w:right="991" w:hanging="1134"/>
        <w:jc w:val="both"/>
      </w:pPr>
      <w:r>
        <w:t>5.3.2.</w:t>
      </w:r>
      <w:r>
        <w:tab/>
      </w:r>
      <w:r w:rsidR="00852C1C" w:rsidRPr="00AF2101">
        <w:t>If the technology of the device is such that paragraph 5. is not applicable it shall be verified that care has been taken to preserve safety of the vehicle</w:t>
      </w:r>
      <w:r w:rsidR="002A45D0" w:rsidRPr="00AF2101">
        <w:t xml:space="preserve">. </w:t>
      </w:r>
      <w:r w:rsidR="00852C1C" w:rsidRPr="00AF2101">
        <w:t xml:space="preserve">The functioning process of these devices shall incorporate secure means to prevent any risk of blocking or accidental </w:t>
      </w:r>
      <w:proofErr w:type="spellStart"/>
      <w:r w:rsidR="00852C1C" w:rsidRPr="00AF2101">
        <w:t>disfunctioning</w:t>
      </w:r>
      <w:proofErr w:type="spellEnd"/>
      <w:r w:rsidR="00852C1C" w:rsidRPr="00AF2101">
        <w:t xml:space="preserve"> which could compromise the safety of the vehicle.</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6.</w:t>
      </w:r>
      <w:r w:rsidRPr="00AF2101">
        <w:rPr>
          <w:b/>
          <w:sz w:val="28"/>
          <w:szCs w:val="28"/>
        </w:rPr>
        <w:tab/>
        <w:t>Modification of the type and extension of approval</w:t>
      </w:r>
    </w:p>
    <w:p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w:t>
      </w:r>
      <w:proofErr w:type="gramStart"/>
      <w:r w:rsidRPr="00AF2101">
        <w:rPr>
          <w:bCs/>
          <w:spacing w:val="-2"/>
          <w:lang w:eastAsia="fr-FR"/>
        </w:rPr>
        <w:t>particulars recorded</w:t>
      </w:r>
      <w:proofErr w:type="gramEnd"/>
      <w:r w:rsidRPr="00AF2101">
        <w:rPr>
          <w:bCs/>
          <w:spacing w:val="-2"/>
          <w:lang w:eastAsia="fr-FR"/>
        </w:rPr>
        <w:t xml:space="preserve">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lang w:eastAsia="fr-FR"/>
        </w:rPr>
        <w:t>information documents</w:t>
      </w:r>
      <w:r w:rsidRPr="00AF2101">
        <w:rPr>
          <w:bCs/>
        </w:rPr>
        <w:t>, accompanied by a detailed description of the modification, shall be deemed to meet this requirement.</w:t>
      </w:r>
    </w:p>
    <w:p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lastRenderedPageBreak/>
        <w:tab/>
      </w:r>
      <w:r w:rsidR="00852C1C" w:rsidRPr="00AF2101">
        <w:t>(b)</w:t>
      </w:r>
      <w:r w:rsidR="00852C1C" w:rsidRPr="00AF2101">
        <w:tab/>
        <w:t>Any information on the communication document (</w:t>
      </w:r>
      <w:proofErr w:type="gramStart"/>
      <w:r w:rsidR="00852C1C" w:rsidRPr="00AF2101">
        <w:t>with the exception of</w:t>
      </w:r>
      <w:proofErr w:type="gramEnd"/>
      <w:r w:rsidR="00852C1C" w:rsidRPr="00AF2101">
        <w:t xml:space="preserve"> its attachments) has changed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6.3.</w:t>
      </w:r>
      <w:r w:rsidRPr="00AF2101">
        <w:tab/>
        <w:t>The Type Approval Authority issuing the extension of approval shall assign a serial number to each communication form drawn up for such an extension.</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7.</w:t>
      </w:r>
      <w:r w:rsidRPr="00AF2101">
        <w:rPr>
          <w:b/>
          <w:sz w:val="28"/>
          <w:szCs w:val="28"/>
        </w:rPr>
        <w:tab/>
        <w:t>Conformity of production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8.</w:t>
      </w:r>
      <w:r w:rsidRPr="00AF2101">
        <w:rPr>
          <w:b/>
          <w:sz w:val="28"/>
          <w:szCs w:val="28"/>
        </w:rPr>
        <w:tab/>
        <w:t>Penalties for non-conformity of production</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rsidR="00852C1C" w:rsidRPr="00AF2101" w:rsidRDefault="002A45D0"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9</w:t>
      </w:r>
      <w:r w:rsidR="00852C1C" w:rsidRPr="00AF2101">
        <w:rPr>
          <w:b/>
          <w:sz w:val="28"/>
          <w:szCs w:val="28"/>
        </w:rPr>
        <w:t>.</w:t>
      </w:r>
      <w:r w:rsidR="00852C1C" w:rsidRPr="00AF2101">
        <w:rPr>
          <w:b/>
          <w:sz w:val="28"/>
          <w:szCs w:val="28"/>
        </w:rPr>
        <w:tab/>
        <w:t xml:space="preserve">Production </w:t>
      </w:r>
      <w:proofErr w:type="gramStart"/>
      <w:r w:rsidR="00852C1C" w:rsidRPr="00AF2101">
        <w:rPr>
          <w:b/>
          <w:sz w:val="28"/>
          <w:szCs w:val="28"/>
        </w:rPr>
        <w:t>definitely discontinued</w:t>
      </w:r>
      <w:proofErr w:type="gramEnd"/>
    </w:p>
    <w:p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rsidR="00852C1C" w:rsidRPr="00AF2101" w:rsidRDefault="00852C1C" w:rsidP="00B84C0E">
      <w:pPr>
        <w:keepNext/>
        <w:keepLines/>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lastRenderedPageBreak/>
        <w:t>1</w:t>
      </w:r>
      <w:r w:rsidR="002A45D0" w:rsidRPr="00AF2101">
        <w:rPr>
          <w:b/>
          <w:sz w:val="28"/>
          <w:szCs w:val="28"/>
        </w:rPr>
        <w:t>0</w:t>
      </w:r>
      <w:r w:rsidRPr="00AF2101">
        <w:rPr>
          <w:b/>
          <w:sz w:val="28"/>
          <w:szCs w:val="28"/>
        </w:rPr>
        <w:t>.</w:t>
      </w:r>
      <w:r w:rsidRPr="00AF2101">
        <w:rPr>
          <w:b/>
          <w:sz w:val="28"/>
          <w:szCs w:val="28"/>
        </w:rPr>
        <w:tab/>
        <w:t>Names and addresses of Technical Services responsible for conducting approval tests, and of the Type Approval Authorities</w:t>
      </w:r>
    </w:p>
    <w:p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8"/>
          <w:headerReference w:type="default" r:id="rId9"/>
          <w:footerReference w:type="even" r:id="rId10"/>
          <w:footerReference w:type="default" r:id="rId11"/>
          <w:headerReference w:type="first" r:id="rId12"/>
          <w:pgSz w:w="11906" w:h="16838" w:code="9"/>
          <w:pgMar w:top="1701" w:right="1276" w:bottom="2268" w:left="1134" w:header="1134" w:footer="1701"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852C1C" w:rsidRPr="00AF2101" w:rsidRDefault="00852C1C"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rsidRPr="00AF2101">
        <w:t xml:space="preserve">in accordance with </w:t>
      </w:r>
      <w:r w:rsidR="00971168">
        <w:t xml:space="preserve">UN </w:t>
      </w:r>
      <w:r w:rsidRPr="00AF2101">
        <w:t xml:space="preserve">Regulation No. 116 relating to ECE system type approval of a vehicle type </w:t>
      </w:r>
      <w:proofErr w:type="gramStart"/>
      <w:r w:rsidRPr="00AF2101">
        <w:t>with regard to</w:t>
      </w:r>
      <w:proofErr w:type="gramEnd"/>
      <w:r w:rsidRPr="00AF2101">
        <w:t xml:space="preserve"> the devices to prevent unauthorized use</w:t>
      </w:r>
    </w:p>
    <w:p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r>
      <w:r w:rsidRPr="00AF2101">
        <w:rPr>
          <w:lang w:eastAsia="it-IT"/>
        </w:rPr>
        <w:tab/>
        <w:t>Make (trade name of manufacturer):</w:t>
      </w:r>
      <w:r w:rsidR="00AF2101" w:rsidRPr="00AF2101">
        <w:rPr>
          <w:lang w:eastAsia="it-IT"/>
        </w:rPr>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4"/>
      </w:r>
      <w:r w:rsidRPr="00AF2101">
        <w:rPr>
          <w:bCs/>
        </w:rPr>
        <w:t>:</w:t>
      </w:r>
      <w:r w:rsidR="00AF2101" w:rsidRPr="00AF2101">
        <w:rPr>
          <w:bCs/>
        </w:rPr>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5"/>
      </w:r>
      <w:r w:rsidRPr="00AF2101">
        <w:t>:</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6"/>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 xml:space="preserve">A detailed description of the vehicle type </w:t>
      </w:r>
      <w:proofErr w:type="gramStart"/>
      <w:r w:rsidRPr="00AF2101">
        <w:t>with regard to</w:t>
      </w:r>
      <w:proofErr w:type="gramEnd"/>
      <w:r w:rsidRPr="00AF2101">
        <w:t xml:space="preserve"> the arrangement and design of the control or of the unit on which the protective device acts:</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3"/>
          <w:headerReference w:type="default" r:id="rId14"/>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lastRenderedPageBreak/>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47E3D4DD" wp14:editId="0A6A0AF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D4D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21334FB1" wp14:editId="4885085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7"/>
      </w:r>
      <w:r w:rsidRPr="00AF2101">
        <w:t>concerning:</w:t>
      </w:r>
      <w:r w:rsidRPr="00AF2101">
        <w:rPr>
          <w:vertAlign w:val="superscript"/>
        </w:rPr>
        <w:footnoteReference w:id="8"/>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852C1C" w:rsidRPr="00AF2101" w:rsidRDefault="00852C1C" w:rsidP="00885332">
      <w:pPr>
        <w:tabs>
          <w:tab w:val="left" w:pos="4308"/>
          <w:tab w:val="left" w:pos="5725"/>
        </w:tabs>
        <w:suppressAutoHyphens w:val="0"/>
        <w:spacing w:line="240" w:lineRule="auto"/>
        <w:ind w:left="1134" w:right="1132"/>
        <w:jc w:val="both"/>
      </w:pPr>
      <w:r w:rsidRPr="00AF2101">
        <w:t xml:space="preserve">of a vehicle type </w:t>
      </w:r>
      <w:proofErr w:type="gramStart"/>
      <w:r w:rsidRPr="00AF2101">
        <w:t>with regard to</w:t>
      </w:r>
      <w:proofErr w:type="gramEnd"/>
      <w:r w:rsidRPr="00AF2101">
        <w:t xml:space="preserve"> its devices to prevent unauthorized use pursuant</w:t>
      </w:r>
      <w:r w:rsidR="00AF2101">
        <w:t xml:space="preserve"> </w:t>
      </w:r>
      <w:r w:rsidRPr="00AF2101">
        <w:t xml:space="preserve">to </w:t>
      </w:r>
      <w:r w:rsidR="00971168">
        <w:t xml:space="preserve">UN </w:t>
      </w:r>
      <w:r w:rsidRPr="00AF2101">
        <w:t xml:space="preserve">Regulation No. </w:t>
      </w:r>
      <w:r w:rsidR="00AF2101">
        <w:t>116</w:t>
      </w:r>
    </w:p>
    <w:p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Section I</w:t>
      </w:r>
    </w:p>
    <w:p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9"/>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0"/>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rsidR="00852C1C" w:rsidRPr="00AF2101" w:rsidRDefault="00852C1C" w:rsidP="00852C1C">
      <w:pPr>
        <w:widowControl w:val="0"/>
        <w:tabs>
          <w:tab w:val="left" w:pos="1701"/>
          <w:tab w:val="left" w:pos="4308"/>
          <w:tab w:val="left" w:pos="5725"/>
          <w:tab w:val="left" w:leader="dot" w:pos="8674"/>
        </w:tabs>
        <w:suppressAutoHyphens w:val="0"/>
        <w:spacing w:after="120"/>
        <w:ind w:left="1701" w:right="1132" w:hanging="567"/>
        <w:jc w:val="both"/>
      </w:pPr>
      <w:r w:rsidRPr="00AF2101">
        <w:lastRenderedPageBreak/>
        <w:t>Section II</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3.</w:t>
      </w:r>
      <w:r w:rsidRPr="00AF2101">
        <w:rPr>
          <w:lang w:eastAsia="it-IT"/>
        </w:rPr>
        <w:tab/>
        <w:t>Date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4.</w:t>
      </w:r>
      <w:r w:rsidRPr="00AF2101">
        <w:rPr>
          <w:lang w:eastAsia="it-IT"/>
        </w:rPr>
        <w:tab/>
        <w:t>Number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to ECE type approval certificate No. ...</w:t>
      </w:r>
    </w:p>
    <w:p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t>
      </w:r>
      <w:proofErr w:type="gramStart"/>
      <w:r w:rsidRPr="00AF2101">
        <w:t>with regard to</w:t>
      </w:r>
      <w:proofErr w:type="gramEnd"/>
      <w:r w:rsidRPr="00AF2101">
        <w:t xml:space="preserve"> </w:t>
      </w:r>
      <w:r w:rsidR="00971168">
        <w:t xml:space="preserve">UN </w:t>
      </w:r>
      <w:r w:rsidRPr="00AF2101">
        <w:t xml:space="preserve">Regulation No. </w:t>
      </w:r>
      <w:r w:rsidR="00885332">
        <w:t>116</w:t>
      </w:r>
    </w:p>
    <w:p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6"/>
          <w:headerReference w:type="default" r:id="rId17"/>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lastRenderedPageBreak/>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81.75pt" o:ole="">
            <v:imagedata r:id="rId18" o:title=""/>
          </v:shape>
          <o:OLEObject Type="Embed" ProgID="PBrush" ShapeID="_x0000_i1025" DrawAspect="Content" ObjectID="_1615803453" r:id="rId19"/>
        </w:object>
      </w:r>
      <w:r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116 under approval No. </w:t>
      </w:r>
      <w:r w:rsidRPr="00AF2101">
        <w:t xml:space="preserve">001234. The first two digits (00) of the approval number indicate that the approval was granted in accordance with the requirements of </w:t>
      </w:r>
      <w:r w:rsidR="00971168">
        <w:t xml:space="preserve">UN </w:t>
      </w:r>
      <w:r w:rsidRPr="00AF2101">
        <w:t>Regulation No. 116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0"/>
          <w:headerReference w:type="default" r:id="rId21"/>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lastRenderedPageBreak/>
        <w:t>Annex 4 - Part I</w:t>
      </w:r>
    </w:p>
    <w:p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1"/>
      </w:r>
      <w:r w:rsidRPr="00AF2101">
        <w:tab/>
        <w:t>Activated. The steering spindle shall be rotated such that the torque on it, at the instant of engagement of the device to prevent unauthorized use, shall be 40 Nm ± 2 Nm.</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2"/>
          <w:headerReference w:type="default" r:id="rId23"/>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283"/>
          <w:tab w:val="left" w:pos="906"/>
          <w:tab w:val="left" w:pos="6689"/>
          <w:tab w:val="left" w:leader="dot" w:pos="8674"/>
        </w:tabs>
        <w:suppressAutoHyphens w:val="0"/>
        <w:spacing w:after="120"/>
        <w:rPr>
          <w:b/>
          <w:sz w:val="28"/>
          <w:szCs w:val="28"/>
        </w:rPr>
      </w:pPr>
      <w:r w:rsidRPr="00AF2101">
        <w:rPr>
          <w:b/>
          <w:sz w:val="28"/>
          <w:szCs w:val="28"/>
        </w:rPr>
        <w:lastRenderedPageBreak/>
        <w:t>Annex 4 - Part 2</w:t>
      </w:r>
    </w:p>
    <w:p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 xml:space="preserve">1 cycle </w:t>
      </w:r>
      <w:proofErr w:type="gramStart"/>
      <w:r w:rsidRPr="00AF2101">
        <w:t>=  +</w:t>
      </w:r>
      <w:proofErr w:type="gramEnd"/>
      <w:r w:rsidRPr="00AF2101">
        <w:t>90° / -180° / +90° with a tolerance of ± 10 per cent.</w:t>
      </w:r>
    </w:p>
    <w:p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val="fr-FR" w:eastAsia="fr-FR"/>
        </w:rPr>
        <w:drawing>
          <wp:inline distT="0" distB="0" distL="0" distR="0" wp14:anchorId="192CDAB5" wp14:editId="68CF1F61">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852C1C">
          <w:headerReference w:type="even" r:id="rId25"/>
          <w:headerReference w:type="default" r:id="rId26"/>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lastRenderedPageBreak/>
        <w:t>Annex 5</w:t>
      </w:r>
    </w:p>
    <w:p w:rsidR="00852C1C" w:rsidRPr="00AF2101" w:rsidRDefault="00852C1C" w:rsidP="00F37841">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rsidR="00852C1C" w:rsidRPr="00AF2101" w:rsidRDefault="00852C1C" w:rsidP="00183C28">
      <w:pPr>
        <w:tabs>
          <w:tab w:val="left" w:pos="1134"/>
          <w:tab w:val="left" w:pos="8505"/>
        </w:tabs>
        <w:suppressAutoHyphens w:val="0"/>
        <w:spacing w:after="120"/>
        <w:ind w:left="1134" w:right="991"/>
        <w:jc w:val="both"/>
      </w:pPr>
      <w:r w:rsidRPr="00183C28">
        <w:rPr>
          <w:i/>
        </w:rPr>
        <w:t>Note</w:t>
      </w:r>
      <w:r w:rsidRPr="00AF2101">
        <w:t>: To test the electromagnetic compatibility, either paragraph 1. or paragraph 2. shall be used, depending on the test facilities.</w:t>
      </w:r>
    </w:p>
    <w:p w:rsidR="00852C1C" w:rsidRPr="00AF2101" w:rsidRDefault="00852C1C" w:rsidP="00183C28">
      <w:pPr>
        <w:numPr>
          <w:ilvl w:val="0"/>
          <w:numId w:val="26"/>
        </w:numPr>
        <w:tabs>
          <w:tab w:val="left" w:pos="8505"/>
        </w:tabs>
        <w:suppressAutoHyphens w:val="0"/>
        <w:spacing w:after="120" w:line="240" w:lineRule="auto"/>
        <w:ind w:left="1701" w:right="991" w:hanging="567"/>
        <w:jc w:val="both"/>
      </w:pPr>
      <w:r w:rsidRPr="00AF2101">
        <w:t>Method ISO</w:t>
      </w:r>
    </w:p>
    <w:p w:rsidR="00852C1C" w:rsidRPr="00AF2101" w:rsidRDefault="00AC4C90" w:rsidP="00AC4C90">
      <w:pPr>
        <w:tabs>
          <w:tab w:val="left" w:pos="1701"/>
          <w:tab w:val="left" w:pos="8505"/>
        </w:tabs>
        <w:suppressAutoHyphens w:val="0"/>
        <w:spacing w:after="120"/>
        <w:ind w:left="1701" w:right="991" w:hanging="567"/>
        <w:jc w:val="both"/>
      </w:pPr>
      <w:r>
        <w:t>1.1.</w:t>
      </w:r>
      <w:r>
        <w:tab/>
      </w:r>
      <w:r w:rsidR="00852C1C" w:rsidRPr="00AF2101">
        <w:t>Immunity against disturbances conducted along supply lines</w:t>
      </w:r>
    </w:p>
    <w:p w:rsidR="00852C1C" w:rsidRPr="00AF2101" w:rsidRDefault="00852C1C" w:rsidP="00183C28">
      <w:pPr>
        <w:tabs>
          <w:tab w:val="left" w:pos="1701"/>
          <w:tab w:val="left" w:pos="8505"/>
        </w:tabs>
        <w:suppressAutoHyphens w:val="0"/>
        <w:spacing w:after="120"/>
        <w:ind w:left="1701" w:right="991"/>
        <w:jc w:val="both"/>
      </w:pPr>
      <w:r w:rsidRPr="00AF2101">
        <w:t>Apply the test pulses 1, 2a/2b, 3a, 3b, 4 and 5a/5b according to the International Standard ISO</w:t>
      </w:r>
      <w:r w:rsidR="00183C28">
        <w:t xml:space="preserve"> </w:t>
      </w:r>
      <w:r w:rsidRPr="00AF2101">
        <w:t>7637</w:t>
      </w:r>
      <w:r w:rsidRPr="00AF2101">
        <w:noBreakHyphen/>
        <w:t>2:2004to the supply lines as well as to other connections of device which may be operationally connected to supply lines.</w:t>
      </w:r>
    </w:p>
    <w:p w:rsidR="00852C1C" w:rsidRPr="00AF2101" w:rsidRDefault="00852C1C" w:rsidP="00183C28">
      <w:pPr>
        <w:tabs>
          <w:tab w:val="left" w:pos="1701"/>
          <w:tab w:val="left" w:pos="8505"/>
        </w:tabs>
        <w:suppressAutoHyphens w:val="0"/>
        <w:spacing w:after="120"/>
        <w:ind w:left="1701" w:right="991"/>
        <w:jc w:val="both"/>
      </w:pPr>
      <w:r w:rsidRPr="00AF2101">
        <w:t xml:space="preserve">Concerning pulse 5, pulse 5b shall be applied on vehicles which include an alternator with internal limitation diode and pulse 5a shall be applied for </w:t>
      </w:r>
      <w:proofErr w:type="gramStart"/>
      <w:r w:rsidRPr="00AF2101">
        <w:t>others</w:t>
      </w:r>
      <w:proofErr w:type="gramEnd"/>
      <w:r w:rsidRPr="00AF2101">
        <w:t xml:space="preserve"> cases.</w:t>
      </w:r>
    </w:p>
    <w:p w:rsidR="00183C28" w:rsidRDefault="00852C1C" w:rsidP="00183C28">
      <w:pPr>
        <w:tabs>
          <w:tab w:val="left" w:pos="1701"/>
          <w:tab w:val="left" w:pos="8505"/>
        </w:tabs>
        <w:suppressAutoHyphens w:val="0"/>
        <w:spacing w:after="120"/>
        <w:ind w:left="1701" w:right="991"/>
        <w:jc w:val="both"/>
      </w:pPr>
      <w:r w:rsidRPr="00AF2101">
        <w:t>Concerning the pulse 2, pulse 2a shall always be applied and pulse 2b could be performed with the agreement between the vehicle manufacturer and the technical approval services.</w:t>
      </w:r>
    </w:p>
    <w:p w:rsidR="00852C1C" w:rsidRPr="00AF2101" w:rsidRDefault="00AC4C90" w:rsidP="00AC4C90">
      <w:pPr>
        <w:tabs>
          <w:tab w:val="left" w:pos="1701"/>
          <w:tab w:val="left" w:pos="8505"/>
        </w:tabs>
        <w:suppressAutoHyphens w:val="0"/>
        <w:spacing w:after="120"/>
        <w:ind w:left="1701" w:right="991" w:hanging="567"/>
        <w:jc w:val="both"/>
      </w:pPr>
      <w:r>
        <w:t>1.2.</w:t>
      </w:r>
      <w:r>
        <w:tab/>
      </w:r>
      <w:r w:rsidR="00852C1C" w:rsidRPr="00AF2101">
        <w:t>Device in unset state and set state</w:t>
      </w:r>
    </w:p>
    <w:p w:rsidR="00852C1C" w:rsidRPr="00AF2101" w:rsidRDefault="00852C1C" w:rsidP="00183C28">
      <w:pPr>
        <w:tabs>
          <w:tab w:val="left" w:pos="1701"/>
          <w:tab w:val="left" w:pos="8505"/>
        </w:tabs>
        <w:suppressAutoHyphens w:val="0"/>
        <w:spacing w:after="120"/>
        <w:ind w:left="1701" w:right="991"/>
        <w:jc w:val="both"/>
      </w:pPr>
      <w:r w:rsidRPr="00AF2101">
        <w:t>The test pulses 1 through 5, shall be ap</w:t>
      </w:r>
      <w:r w:rsidR="00183C28">
        <w:t xml:space="preserve">plied with a degree of severity </w:t>
      </w:r>
      <w:r w:rsidRPr="00AF2101">
        <w:t xml:space="preserve">III. The required functional status for all applied test pulses are given in </w:t>
      </w:r>
      <w:r w:rsidR="00183C28">
        <w:t>T</w:t>
      </w:r>
      <w:r w:rsidRPr="00AF2101">
        <w:t>able 1.</w:t>
      </w:r>
    </w:p>
    <w:p w:rsidR="00183C28" w:rsidRDefault="00852C1C" w:rsidP="00183C28">
      <w:pPr>
        <w:tabs>
          <w:tab w:val="left" w:pos="1701"/>
        </w:tabs>
        <w:suppressAutoHyphens w:val="0"/>
        <w:ind w:left="1701"/>
      </w:pPr>
      <w:r w:rsidRPr="00AF2101">
        <w:t>Table 1</w:t>
      </w:r>
    </w:p>
    <w:p w:rsidR="00852C1C" w:rsidRPr="00AF2101" w:rsidRDefault="00852C1C" w:rsidP="00183C28">
      <w:pPr>
        <w:tabs>
          <w:tab w:val="left" w:pos="1701"/>
        </w:tabs>
        <w:suppressAutoHyphens w:val="0"/>
        <w:spacing w:after="120"/>
        <w:ind w:left="1701"/>
        <w:rPr>
          <w:b/>
        </w:rPr>
      </w:pPr>
      <w:r w:rsidRPr="00AF2101">
        <w:rPr>
          <w:b/>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843"/>
        <w:gridCol w:w="2409"/>
      </w:tblGrid>
      <w:tr w:rsidR="00183C28" w:rsidRPr="00AF2101" w:rsidTr="00183C28">
        <w:trPr>
          <w:cantSplit/>
          <w:trHeight w:hRule="exact" w:val="340"/>
          <w:jc w:val="center"/>
        </w:trPr>
        <w:tc>
          <w:tcPr>
            <w:tcW w:w="1986"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pulse number</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level</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rPr>
          <w:cantSplit/>
          <w:trHeight w:hRule="exact" w:val="340"/>
          <w:jc w:val="center"/>
        </w:trPr>
        <w:tc>
          <w:tcPr>
            <w:tcW w:w="1986" w:type="dxa"/>
            <w:tcBorders>
              <w:top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1</w:t>
            </w:r>
          </w:p>
        </w:tc>
        <w:tc>
          <w:tcPr>
            <w:tcW w:w="1843"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183C28" w:rsidRPr="00AF2101" w:rsidTr="00183C28">
        <w:trPr>
          <w:cantSplit/>
          <w:trHeight w:hRule="exact" w:val="340"/>
          <w:jc w:val="center"/>
        </w:trPr>
        <w:tc>
          <w:tcPr>
            <w:tcW w:w="1986" w:type="dxa"/>
            <w:tcBorders>
              <w:bottom w:val="single" w:sz="4"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4</w:t>
            </w:r>
          </w:p>
        </w:tc>
        <w:tc>
          <w:tcPr>
            <w:tcW w:w="1843"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183C28" w:rsidRPr="00AF2101" w:rsidTr="00183C28">
        <w:trPr>
          <w:cantSplit/>
          <w:trHeight w:hRule="exact" w:val="340"/>
          <w:jc w:val="center"/>
        </w:trPr>
        <w:tc>
          <w:tcPr>
            <w:tcW w:w="1986" w:type="dxa"/>
            <w:tcBorders>
              <w:bottom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5a/5b</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t>1.3.</w:t>
      </w:r>
      <w:r>
        <w:tab/>
      </w:r>
      <w:r w:rsidR="00852C1C" w:rsidRPr="00AF2101">
        <w:t>Immunity against disturbance coupled on signal lines</w:t>
      </w:r>
    </w:p>
    <w:p w:rsidR="00852C1C" w:rsidRPr="00AF2101" w:rsidRDefault="00852C1C" w:rsidP="00183C28">
      <w:pPr>
        <w:tabs>
          <w:tab w:val="left" w:pos="1701"/>
          <w:tab w:val="left" w:pos="8505"/>
        </w:tabs>
        <w:suppressAutoHyphens w:val="0"/>
        <w:spacing w:after="120"/>
        <w:ind w:left="1701" w:right="991"/>
        <w:jc w:val="both"/>
      </w:pPr>
      <w:r w:rsidRPr="00AF2101">
        <w:t>Leads which are not connected to supply lines (e.g. special signal lines) shall be tested in accordance with the International Standard</w:t>
      </w:r>
      <w:r w:rsidR="00183C28">
        <w:t xml:space="preserve"> </w:t>
      </w:r>
      <w:r w:rsidRPr="00AF2101">
        <w:t>ISO7637-3:1995 (and Corr.1)</w:t>
      </w:r>
      <w:r w:rsidR="002A45D0" w:rsidRPr="00AF2101">
        <w:t xml:space="preserve">. </w:t>
      </w:r>
      <w:r w:rsidRPr="00AF2101">
        <w:t xml:space="preserve">The required functional status for all applied test pulses are given in </w:t>
      </w:r>
      <w:r w:rsidR="00183C28">
        <w:t>T</w:t>
      </w:r>
      <w:r w:rsidRPr="00AF2101">
        <w:t>able 2.</w:t>
      </w:r>
    </w:p>
    <w:p w:rsidR="00852C1C" w:rsidRPr="00AF2101" w:rsidRDefault="00852C1C" w:rsidP="00183C28">
      <w:pPr>
        <w:keepNext/>
        <w:keepLines/>
        <w:suppressAutoHyphens w:val="0"/>
        <w:spacing w:after="120"/>
        <w:ind w:left="1701"/>
        <w:rPr>
          <w:b/>
        </w:rPr>
      </w:pPr>
      <w:r w:rsidRPr="00183C28">
        <w:t>Table 2</w:t>
      </w:r>
      <w:r w:rsidRPr="00183C28">
        <w:br/>
      </w:r>
      <w:r w:rsidRPr="00AF2101">
        <w:rPr>
          <w:b/>
        </w:rPr>
        <w:t>Test level / functional status (for signal lines)</w:t>
      </w:r>
    </w:p>
    <w:tbl>
      <w:tblP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127"/>
        <w:gridCol w:w="2127"/>
      </w:tblGrid>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pulse number</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level</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c>
          <w:tcPr>
            <w:tcW w:w="1558" w:type="dxa"/>
            <w:tcBorders>
              <w:top w:val="single" w:sz="12" w:space="0" w:color="auto"/>
              <w:bottom w:val="single" w:sz="4"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3a</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C</w:t>
            </w:r>
          </w:p>
        </w:tc>
      </w:tr>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3b</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lastRenderedPageBreak/>
        <w:t>1.4.</w:t>
      </w:r>
      <w:r>
        <w:tab/>
      </w:r>
      <w:r w:rsidR="00852C1C" w:rsidRPr="00AF2101">
        <w:t>Immunity against radiated high frequency disturbances</w:t>
      </w:r>
    </w:p>
    <w:p w:rsidR="00852C1C" w:rsidRDefault="00852C1C" w:rsidP="00183C28">
      <w:pPr>
        <w:tabs>
          <w:tab w:val="left" w:pos="1701"/>
          <w:tab w:val="left" w:pos="8505"/>
        </w:tabs>
        <w:suppressAutoHyphens w:val="0"/>
        <w:spacing w:after="120"/>
        <w:ind w:left="1701" w:right="991"/>
        <w:jc w:val="both"/>
      </w:pPr>
      <w:r w:rsidRPr="00AF2101">
        <w:t xml:space="preserve">Testing of the immunity of a device in a vehicle may be performed according to </w:t>
      </w:r>
      <w:r w:rsidRPr="00183C28">
        <w:t xml:space="preserve">the technical prescriptions and transitional provisions of </w:t>
      </w:r>
      <w:r w:rsidR="00326077">
        <w:t xml:space="preserve">UN </w:t>
      </w:r>
      <w:r w:rsidRPr="00183C28">
        <w:t xml:space="preserve">Regulation No. 10, 04 series of amendments and </w:t>
      </w:r>
      <w:r w:rsidR="00326077">
        <w:t xml:space="preserve">test methods described in Annex </w:t>
      </w:r>
      <w:r w:rsidRPr="00183C28">
        <w:t>6 for the vehicles and Annex</w:t>
      </w:r>
      <w:r w:rsidR="00DE525D">
        <w:t xml:space="preserve"> </w:t>
      </w:r>
      <w:r w:rsidRPr="00183C28">
        <w:t>9 for a separate technical unit.</w:t>
      </w:r>
    </w:p>
    <w:p w:rsidR="00852C1C" w:rsidRPr="00AF2101" w:rsidRDefault="00AC4C90" w:rsidP="00AC4C90">
      <w:pPr>
        <w:tabs>
          <w:tab w:val="left" w:pos="1701"/>
          <w:tab w:val="left" w:pos="8505"/>
        </w:tabs>
        <w:suppressAutoHyphens w:val="0"/>
        <w:spacing w:after="120"/>
        <w:ind w:left="1701" w:right="991" w:hanging="567"/>
        <w:jc w:val="both"/>
      </w:pPr>
      <w:r>
        <w:t>1.5.</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Immunity against electrical disturbances shall be tested in accordance with Technical Report ISO/TR 10605-1993.</w:t>
      </w:r>
    </w:p>
    <w:p w:rsidR="00852C1C" w:rsidRPr="00183C28" w:rsidRDefault="00AC4C90" w:rsidP="00AC4C90">
      <w:pPr>
        <w:tabs>
          <w:tab w:val="left" w:pos="1701"/>
          <w:tab w:val="left" w:pos="8505"/>
        </w:tabs>
        <w:suppressAutoHyphens w:val="0"/>
        <w:spacing w:after="120"/>
        <w:ind w:left="1701" w:right="991" w:hanging="567"/>
        <w:jc w:val="both"/>
      </w:pPr>
      <w:r>
        <w:t>1.6.</w:t>
      </w:r>
      <w:r>
        <w:tab/>
      </w:r>
      <w:r w:rsidR="00852C1C" w:rsidRPr="00183C28">
        <w:t>Radiated emissions</w:t>
      </w:r>
    </w:p>
    <w:p w:rsidR="00852C1C" w:rsidRDefault="00852C1C" w:rsidP="00183C28">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rsidR="00971168">
        <w:t xml:space="preserve">UN </w:t>
      </w:r>
      <w:r w:rsidRPr="00AF2101">
        <w:t>Regulation No. 10, 04 series of amendments prescriptions and according to the test methods described in Annexes 4 and 5 for vehicles or Annexes 7 and 8, for a separate technical unit.</w:t>
      </w:r>
    </w:p>
    <w:p w:rsidR="00183C28" w:rsidRPr="00AF2101" w:rsidRDefault="00183C28" w:rsidP="00183C28">
      <w:pPr>
        <w:tabs>
          <w:tab w:val="left" w:pos="1701"/>
          <w:tab w:val="left" w:pos="8505"/>
        </w:tabs>
        <w:suppressAutoHyphens w:val="0"/>
        <w:spacing w:after="120"/>
        <w:ind w:left="1701" w:right="991"/>
        <w:jc w:val="both"/>
      </w:pPr>
    </w:p>
    <w:p w:rsidR="00852C1C" w:rsidRPr="00AF2101" w:rsidRDefault="00183C28" w:rsidP="00183C28">
      <w:pPr>
        <w:tabs>
          <w:tab w:val="left" w:pos="1701"/>
          <w:tab w:val="left" w:pos="8505"/>
        </w:tabs>
        <w:suppressAutoHyphens w:val="0"/>
        <w:spacing w:after="120"/>
        <w:ind w:left="1701" w:right="991" w:hanging="567"/>
        <w:jc w:val="both"/>
      </w:pPr>
      <w:r>
        <w:t>2.</w:t>
      </w:r>
      <w:r>
        <w:tab/>
      </w:r>
      <w:r w:rsidR="00852C1C" w:rsidRPr="00AF2101">
        <w:t>METHOD IEC</w:t>
      </w:r>
    </w:p>
    <w:p w:rsidR="00852C1C" w:rsidRPr="00AF2101" w:rsidRDefault="00AC4C90" w:rsidP="00AC4C90">
      <w:pPr>
        <w:tabs>
          <w:tab w:val="left" w:pos="1701"/>
          <w:tab w:val="left" w:pos="8505"/>
        </w:tabs>
        <w:suppressAutoHyphens w:val="0"/>
        <w:spacing w:after="120"/>
        <w:ind w:left="1701" w:right="991" w:hanging="567"/>
        <w:jc w:val="both"/>
      </w:pPr>
      <w:r>
        <w:t>2.1.</w:t>
      </w:r>
      <w:r>
        <w:tab/>
      </w:r>
      <w:r w:rsidR="00852C1C" w:rsidRPr="00AF2101">
        <w:t>Electromagnetic field</w:t>
      </w:r>
    </w:p>
    <w:p w:rsidR="00852C1C" w:rsidRPr="00183C28" w:rsidRDefault="00852C1C" w:rsidP="00183C28">
      <w:pPr>
        <w:tabs>
          <w:tab w:val="left" w:pos="1701"/>
          <w:tab w:val="left" w:pos="8505"/>
        </w:tabs>
        <w:suppressAutoHyphens w:val="0"/>
        <w:spacing w:after="120"/>
        <w:ind w:left="1701" w:right="991"/>
        <w:jc w:val="both"/>
      </w:pPr>
      <w:r w:rsidRPr="00AF2101">
        <w:t xml:space="preserve">The device shall undergo the basic test. It shall be subjected to the electromagnetic field test described in IEC Publication 839-1-3-1998 test A-13 with a frequency range </w:t>
      </w:r>
      <w:r w:rsidRPr="00183C28">
        <w:t>from 20 to 1000 MHz, and for a field strength level of 30 V/m.</w:t>
      </w:r>
    </w:p>
    <w:p w:rsidR="00852C1C" w:rsidRDefault="00852C1C" w:rsidP="00183C28">
      <w:pPr>
        <w:tabs>
          <w:tab w:val="left" w:pos="1701"/>
          <w:tab w:val="left" w:pos="8505"/>
        </w:tabs>
        <w:suppressAutoHyphens w:val="0"/>
        <w:spacing w:after="120"/>
        <w:ind w:left="1701" w:right="991"/>
        <w:jc w:val="both"/>
      </w:pPr>
      <w:r w:rsidRPr="00AF2101">
        <w:t xml:space="preserve">In addition, the device shall be subjected to the electrical transient conducted and coupled tests described in the International Standard ISO 7637 Parts 1:1990, </w:t>
      </w:r>
      <w:r w:rsidRPr="00183C28">
        <w:t xml:space="preserve">2:1990 </w:t>
      </w:r>
      <w:r w:rsidRPr="00AF2101">
        <w:t>and 3:1995, as appropriate.</w:t>
      </w:r>
    </w:p>
    <w:p w:rsidR="00852C1C" w:rsidRPr="00AF2101" w:rsidRDefault="00AC4C90" w:rsidP="00AC4C90">
      <w:pPr>
        <w:tabs>
          <w:tab w:val="left" w:pos="1701"/>
          <w:tab w:val="left" w:pos="8505"/>
        </w:tabs>
        <w:suppressAutoHyphens w:val="0"/>
        <w:spacing w:after="120"/>
        <w:ind w:left="1701" w:right="991" w:hanging="567"/>
        <w:jc w:val="both"/>
      </w:pPr>
      <w:r>
        <w:t>2.2.</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The device shall undergo the basic test. It shall be subjected to testing for immunity against electrostatic discharge as described in either EN</w:t>
      </w:r>
      <w:r w:rsidR="00AC4C90">
        <w:t xml:space="preserve"> </w:t>
      </w:r>
      <w:r w:rsidRPr="00AF2101">
        <w:t>61000-4-2, or ISO/TR 10605-1993, at the manufacturer's choice.</w:t>
      </w:r>
    </w:p>
    <w:p w:rsidR="00852C1C" w:rsidRPr="00AF2101" w:rsidRDefault="00AC4C90" w:rsidP="00AC4C90">
      <w:pPr>
        <w:tabs>
          <w:tab w:val="left" w:pos="1701"/>
          <w:tab w:val="left" w:pos="8505"/>
        </w:tabs>
        <w:suppressAutoHyphens w:val="0"/>
        <w:spacing w:after="120"/>
        <w:ind w:left="1701" w:right="991" w:hanging="567"/>
        <w:jc w:val="both"/>
      </w:pPr>
      <w:r>
        <w:t>2.3.</w:t>
      </w:r>
      <w:r>
        <w:tab/>
      </w:r>
      <w:r w:rsidR="00852C1C" w:rsidRPr="00AF2101">
        <w:t>Radiated emissions</w:t>
      </w:r>
    </w:p>
    <w:p w:rsidR="00852C1C" w:rsidRPr="00AF2101" w:rsidRDefault="00852C1C" w:rsidP="00183C28">
      <w:pPr>
        <w:tabs>
          <w:tab w:val="left" w:pos="1701"/>
          <w:tab w:val="left" w:pos="8505"/>
        </w:tabs>
        <w:suppressAutoHyphens w:val="0"/>
        <w:spacing w:after="120"/>
        <w:ind w:left="1701" w:right="991"/>
        <w:jc w:val="both"/>
      </w:pPr>
      <w:r w:rsidRPr="00AF2101">
        <w:t xml:space="preserve">The device shall be subjected to testing for the suppression of radio frequency interference according to the technical prescriptions and transitional provisions of </w:t>
      </w:r>
      <w:r w:rsidR="00971168">
        <w:t xml:space="preserve">UN </w:t>
      </w:r>
      <w:r w:rsidRPr="00AF2101">
        <w:t>Regulation No. 10, 04 series of amendments and according to tests method described in Annexes</w:t>
      </w:r>
      <w:r w:rsidR="00971168">
        <w:t xml:space="preserve"> </w:t>
      </w:r>
      <w:r w:rsidRPr="00AF2101">
        <w:t>4 and 5 for vehicles and Annexes 7</w:t>
      </w:r>
      <w:r w:rsidR="00971168">
        <w:t xml:space="preserve"> and 8 for a separate technical </w:t>
      </w:r>
      <w:r w:rsidRPr="00AF2101">
        <w:t>unit.</w:t>
      </w:r>
    </w:p>
    <w:p w:rsidR="00852C1C" w:rsidRPr="00AF2101" w:rsidRDefault="00852C1C"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27"/>
          <w:headerReference w:type="default" r:id="rId28"/>
          <w:pgSz w:w="11906" w:h="16838" w:code="9"/>
          <w:pgMar w:top="1701" w:right="1276" w:bottom="2268" w:left="1134" w:header="1134" w:footer="1701" w:gutter="0"/>
          <w:cols w:space="708"/>
          <w:docGrid w:linePitch="360"/>
        </w:sectPr>
      </w:pPr>
    </w:p>
    <w:p w:rsidR="00852C1C" w:rsidRPr="00AF2101" w:rsidDel="00DB0DD6" w:rsidRDefault="00852C1C" w:rsidP="00852C1C">
      <w:pPr>
        <w:tabs>
          <w:tab w:val="left" w:pos="679"/>
          <w:tab w:val="left" w:pos="906"/>
          <w:tab w:val="left" w:leader="dot" w:pos="5555"/>
          <w:tab w:val="left" w:leader="dot" w:pos="8674"/>
        </w:tabs>
        <w:suppressAutoHyphens w:val="0"/>
        <w:spacing w:before="360" w:after="240"/>
        <w:rPr>
          <w:del w:id="10" w:author="BENOIT MOREAU - U161387" w:date="2019-04-03T08:28:00Z"/>
          <w:b/>
          <w:sz w:val="28"/>
          <w:szCs w:val="28"/>
        </w:rPr>
      </w:pPr>
      <w:del w:id="11" w:author="BENOIT MOREAU - U161387" w:date="2019-04-03T08:28:00Z">
        <w:r w:rsidRPr="00AF2101" w:rsidDel="00DB0DD6">
          <w:rPr>
            <w:b/>
            <w:sz w:val="28"/>
            <w:szCs w:val="28"/>
          </w:rPr>
          <w:lastRenderedPageBreak/>
          <w:delText>Annex 6</w:delText>
        </w:r>
      </w:del>
    </w:p>
    <w:p w:rsidR="00852C1C" w:rsidRPr="00AF2101" w:rsidDel="00DB0DD6" w:rsidRDefault="00852C1C" w:rsidP="00AC4C90">
      <w:pPr>
        <w:tabs>
          <w:tab w:val="left" w:pos="1701"/>
          <w:tab w:val="left" w:leader="dot" w:pos="5555"/>
          <w:tab w:val="left" w:leader="dot" w:pos="8505"/>
        </w:tabs>
        <w:suppressAutoHyphens w:val="0"/>
        <w:spacing w:before="360" w:after="240"/>
        <w:ind w:left="1701" w:right="1134" w:hanging="567"/>
        <w:rPr>
          <w:del w:id="12" w:author="BENOIT MOREAU - U161387" w:date="2019-04-03T08:28:00Z"/>
          <w:b/>
          <w:sz w:val="28"/>
          <w:szCs w:val="28"/>
        </w:rPr>
      </w:pPr>
      <w:del w:id="13" w:author="BENOIT MOREAU - U161387" w:date="2019-04-03T08:28:00Z">
        <w:r w:rsidRPr="00AF2101" w:rsidDel="00DB0DD6">
          <w:rPr>
            <w:b/>
            <w:sz w:val="28"/>
            <w:szCs w:val="28"/>
          </w:rPr>
          <w:delText>Specifications for mechanical key switches</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14" w:author="BENOIT MOREAU - U161387" w:date="2019-04-03T08:28:00Z"/>
          <w:lang w:eastAsia="it-IT"/>
        </w:rPr>
      </w:pPr>
      <w:del w:id="15" w:author="BENOIT MOREAU - U161387" w:date="2019-04-03T08:28:00Z">
        <w:r w:rsidRPr="00AF2101" w:rsidDel="00DB0DD6">
          <w:rPr>
            <w:lang w:eastAsia="it-IT"/>
          </w:rPr>
          <w:delText>1.</w:delText>
        </w:r>
        <w:r w:rsidRPr="00AF2101" w:rsidDel="00DB0DD6">
          <w:rPr>
            <w:lang w:eastAsia="it-IT"/>
          </w:rPr>
          <w:tab/>
          <w:delText>The cylinder of the key switch sh</w:delText>
        </w:r>
        <w:r w:rsidR="00AC4C90" w:rsidDel="00DB0DD6">
          <w:rPr>
            <w:lang w:eastAsia="it-IT"/>
          </w:rPr>
          <w:delText xml:space="preserve">all not protrude by more than 1 </w:delText>
        </w:r>
        <w:r w:rsidRPr="00AF2101" w:rsidDel="00DB0DD6">
          <w:rPr>
            <w:lang w:eastAsia="it-IT"/>
          </w:rPr>
          <w:delText>mm from the cowling, and the protruding part shall be conical.</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16" w:author="BENOIT MOREAU - U161387" w:date="2019-04-03T08:28:00Z"/>
          <w:lang w:eastAsia="it-IT"/>
        </w:rPr>
      </w:pPr>
      <w:del w:id="17" w:author="BENOIT MOREAU - U161387" w:date="2019-04-03T08:28:00Z">
        <w:r w:rsidRPr="00AF2101" w:rsidDel="00DB0DD6">
          <w:rPr>
            <w:lang w:eastAsia="it-IT"/>
          </w:rPr>
          <w:delText>2.</w:delText>
        </w:r>
        <w:r w:rsidRPr="00AF2101" w:rsidDel="00DB0DD6">
          <w:rPr>
            <w:lang w:eastAsia="it-IT"/>
          </w:rPr>
          <w:tab/>
          <w:delText>The joint between the cylinder core and the cylinder casing shall be capable of withstanding a tensile fo</w:delText>
        </w:r>
        <w:r w:rsidR="00AC4C90" w:rsidDel="00DB0DD6">
          <w:rPr>
            <w:lang w:eastAsia="it-IT"/>
          </w:rPr>
          <w:delText xml:space="preserve">rce of 600 N and a torque of 25 </w:delText>
        </w:r>
        <w:r w:rsidRPr="00AF2101" w:rsidDel="00DB0DD6">
          <w:rPr>
            <w:lang w:eastAsia="it-IT"/>
          </w:rPr>
          <w:delText>Nm.</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18" w:author="BENOIT MOREAU - U161387" w:date="2019-04-03T08:28:00Z"/>
          <w:lang w:eastAsia="it-IT"/>
        </w:rPr>
      </w:pPr>
      <w:del w:id="19" w:author="BENOIT MOREAU - U161387" w:date="2019-04-03T08:28:00Z">
        <w:r w:rsidRPr="00AF2101" w:rsidDel="00DB0DD6">
          <w:rPr>
            <w:lang w:eastAsia="it-IT"/>
          </w:rPr>
          <w:delText>3.</w:delText>
        </w:r>
        <w:r w:rsidRPr="00AF2101" w:rsidDel="00DB0DD6">
          <w:rPr>
            <w:lang w:eastAsia="it-IT"/>
          </w:rPr>
          <w:tab/>
          <w:delText>The key switch shall be provided with a cylinder drill obstruction.</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20" w:author="BENOIT MOREAU - U161387" w:date="2019-04-03T08:28:00Z"/>
          <w:lang w:eastAsia="it-IT"/>
        </w:rPr>
      </w:pPr>
      <w:del w:id="21" w:author="BENOIT MOREAU - U161387" w:date="2019-04-03T08:28:00Z">
        <w:r w:rsidRPr="00AF2101" w:rsidDel="00DB0DD6">
          <w:rPr>
            <w:lang w:eastAsia="it-IT"/>
          </w:rPr>
          <w:delText>4.</w:delText>
        </w:r>
        <w:r w:rsidRPr="00AF2101" w:rsidDel="00DB0DD6">
          <w:rPr>
            <w:lang w:eastAsia="it-IT"/>
          </w:rPr>
          <w:tab/>
          <w:delText>The key profile shall have at least 1,000 effective permutations.</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22" w:author="BENOIT MOREAU - U161387" w:date="2019-04-03T08:28:00Z"/>
          <w:lang w:eastAsia="it-IT"/>
        </w:rPr>
      </w:pPr>
      <w:del w:id="23" w:author="BENOIT MOREAU - U161387" w:date="2019-04-03T08:28:00Z">
        <w:r w:rsidRPr="00AF2101" w:rsidDel="00DB0DD6">
          <w:rPr>
            <w:lang w:eastAsia="it-IT"/>
          </w:rPr>
          <w:delText>5.</w:delText>
        </w:r>
        <w:r w:rsidRPr="00AF2101" w:rsidDel="00DB0DD6">
          <w:rPr>
            <w:lang w:eastAsia="it-IT"/>
          </w:rPr>
          <w:tab/>
          <w:delText>The key switch shall not be operable by a key which differs by only one permutation from the key matching the key switch.</w:delText>
        </w:r>
      </w:del>
    </w:p>
    <w:p w:rsidR="00852C1C" w:rsidRPr="00AF2101" w:rsidDel="00DB0DD6"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del w:id="24" w:author="BENOIT MOREAU - U161387" w:date="2019-04-03T08:28:00Z"/>
          <w:lang w:eastAsia="it-IT"/>
        </w:rPr>
      </w:pPr>
      <w:del w:id="25" w:author="BENOIT MOREAU - U161387" w:date="2019-04-03T08:28:00Z">
        <w:r w:rsidRPr="00AF2101" w:rsidDel="00DB0DD6">
          <w:rPr>
            <w:lang w:eastAsia="it-IT"/>
          </w:rPr>
          <w:delText>6.</w:delText>
        </w:r>
        <w:r w:rsidRPr="00AF2101" w:rsidDel="00DB0DD6">
          <w:rPr>
            <w:lang w:eastAsia="it-IT"/>
          </w:rPr>
          <w:tab/>
          <w:delText>The key aperture to an external key switch shall be shuttered or otherwise protected against the penetration of dirt and/or water.</w:delText>
        </w:r>
      </w:del>
    </w:p>
    <w:p w:rsidR="00C31258" w:rsidRPr="000D0516" w:rsidRDefault="00C31258" w:rsidP="00C31258">
      <w:pPr>
        <w:spacing w:before="240"/>
        <w:ind w:left="1134" w:right="1134"/>
        <w:jc w:val="center"/>
        <w:rPr>
          <w:u w:val="single"/>
        </w:rPr>
      </w:pPr>
      <w:del w:id="26" w:author="BENOIT MOREAU - U161387" w:date="2019-04-03T08:28:00Z">
        <w:r w:rsidDel="00DB0DD6">
          <w:rPr>
            <w:u w:val="single"/>
          </w:rPr>
          <w:tab/>
        </w:r>
        <w:r w:rsidDel="00DB0DD6">
          <w:rPr>
            <w:u w:val="single"/>
          </w:rPr>
          <w:tab/>
        </w:r>
        <w:r w:rsidDel="00DB0DD6">
          <w:rPr>
            <w:u w:val="single"/>
          </w:rPr>
          <w:tab/>
        </w:r>
      </w:del>
    </w:p>
    <w:sectPr w:rsidR="00C31258" w:rsidRPr="000D0516" w:rsidSect="00BF48FE">
      <w:headerReference w:type="even" r:id="rId29"/>
      <w:headerReference w:type="default" r:id="rId30"/>
      <w:footerReference w:type="even" r:id="rId31"/>
      <w:footerReference w:type="default" r:id="rId32"/>
      <w:headerReference w:type="first" r:id="rId3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9D6" w:rsidRDefault="00F449D6"/>
  </w:endnote>
  <w:endnote w:type="continuationSeparator" w:id="0">
    <w:p w:rsidR="00F449D6" w:rsidRDefault="00F449D6"/>
  </w:endnote>
  <w:endnote w:type="continuationNotice" w:id="1">
    <w:p w:rsidR="00F449D6" w:rsidRDefault="00F44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0A" w:rsidRPr="00EF710A" w:rsidRDefault="00EF710A">
    <w:pPr>
      <w:pStyle w:val="Footer"/>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376CEE">
      <w:rPr>
        <w:b/>
        <w:noProof/>
        <w:sz w:val="18"/>
        <w:szCs w:val="18"/>
      </w:rPr>
      <w:t>16</w:t>
    </w:r>
    <w:r w:rsidRPr="00EF710A">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0A" w:rsidRPr="00EF710A" w:rsidRDefault="00EF710A" w:rsidP="00EF710A">
    <w:pPr>
      <w:pStyle w:val="Footer"/>
      <w:jc w:val="right"/>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376CEE">
      <w:rPr>
        <w:b/>
        <w:noProof/>
        <w:sz w:val="18"/>
        <w:szCs w:val="18"/>
      </w:rPr>
      <w:t>17</w:t>
    </w:r>
    <w:r w:rsidRPr="00EF710A">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76CEE">
      <w:rPr>
        <w:b/>
        <w:noProof/>
        <w:sz w:val="18"/>
      </w:rPr>
      <w:t>18</w:t>
    </w:r>
    <w:r w:rsidRPr="00803BF8">
      <w:rPr>
        <w:b/>
        <w:sz w:val="18"/>
      </w:rPr>
      <w:fldChar w:fldCharType="end"/>
    </w:r>
    <w:r>
      <w:rPr>
        <w:sz w:val="18"/>
      </w:rPr>
      <w:tab/>
    </w:r>
  </w:p>
  <w:p w:rsidR="00AE421C" w:rsidRDefault="00AE42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D2E91">
      <w:rPr>
        <w:b/>
        <w:noProof/>
        <w:sz w:val="18"/>
      </w:rPr>
      <w:t>19</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9D6" w:rsidRPr="000B175B" w:rsidRDefault="00F449D6" w:rsidP="000B175B">
      <w:pPr>
        <w:tabs>
          <w:tab w:val="right" w:pos="2155"/>
        </w:tabs>
        <w:spacing w:after="80"/>
        <w:ind w:left="680"/>
        <w:rPr>
          <w:u w:val="single"/>
        </w:rPr>
      </w:pPr>
      <w:r>
        <w:rPr>
          <w:u w:val="single"/>
        </w:rPr>
        <w:tab/>
      </w:r>
    </w:p>
  </w:footnote>
  <w:footnote w:type="continuationSeparator" w:id="0">
    <w:p w:rsidR="00F449D6" w:rsidRPr="00FC68B7" w:rsidRDefault="00F449D6" w:rsidP="00FC68B7">
      <w:pPr>
        <w:tabs>
          <w:tab w:val="left" w:pos="2155"/>
        </w:tabs>
        <w:spacing w:after="80"/>
        <w:ind w:left="680"/>
        <w:rPr>
          <w:u w:val="single"/>
        </w:rPr>
      </w:pPr>
      <w:r>
        <w:rPr>
          <w:u w:val="single"/>
        </w:rPr>
        <w:tab/>
      </w:r>
    </w:p>
  </w:footnote>
  <w:footnote w:type="continuationNotice" w:id="1">
    <w:p w:rsidR="00F449D6" w:rsidRDefault="00F449D6"/>
  </w:footnote>
  <w:footnote w:id="2">
    <w:p w:rsidR="00AE421C" w:rsidRPr="00C52D40" w:rsidRDefault="00AE421C" w:rsidP="00852C1C">
      <w:pPr>
        <w:tabs>
          <w:tab w:val="left" w:pos="-284"/>
          <w:tab w:val="left" w:pos="426"/>
        </w:tabs>
        <w:ind w:left="426" w:right="1103" w:hanging="142"/>
        <w:jc w:val="both"/>
        <w:rPr>
          <w:sz w:val="18"/>
          <w:szCs w:val="18"/>
        </w:rPr>
      </w:pPr>
      <w:r w:rsidRPr="002923B7">
        <w:rPr>
          <w:rStyle w:val="FootnoteReference"/>
          <w:szCs w:val="18"/>
        </w:rPr>
        <w:footnoteRef/>
      </w:r>
      <w:r w:rsidRPr="00C52D40">
        <w:rPr>
          <w:sz w:val="18"/>
          <w:szCs w:val="18"/>
        </w:rPr>
        <w:tab/>
        <w:t>As defined in the Consolidated Resolution on the Construc</w:t>
      </w:r>
      <w:r>
        <w:rPr>
          <w:sz w:val="18"/>
          <w:szCs w:val="18"/>
        </w:rPr>
        <w:t>tion of Vehicles (R.E.3), document ECE/TRANS/WP.29/78/Rev.6</w:t>
      </w:r>
      <w:r w:rsidRPr="00C52D40">
        <w:rPr>
          <w:sz w:val="18"/>
          <w:szCs w:val="18"/>
        </w:rPr>
        <w:t>.</w:t>
      </w:r>
      <w:r>
        <w:rPr>
          <w:sz w:val="18"/>
          <w:szCs w:val="18"/>
        </w:rPr>
        <w:t xml:space="preserve"> (</w:t>
      </w:r>
      <w:hyperlink r:id="rId1" w:history="1">
        <w:r w:rsidRPr="00D031F7">
          <w:rPr>
            <w:rStyle w:val="Hyperlink"/>
            <w:sz w:val="18"/>
            <w:szCs w:val="18"/>
            <w:lang w:val="en-US"/>
          </w:rPr>
          <w:t>www.unece.org/trans/main/wp29/wp29wgs/wp29gen/wp29resolutions.html</w:t>
        </w:r>
      </w:hyperlink>
      <w:r>
        <w:rPr>
          <w:rStyle w:val="Hyperlink"/>
          <w:sz w:val="18"/>
          <w:szCs w:val="18"/>
          <w:lang w:val="en-US"/>
        </w:rPr>
        <w:t>)</w:t>
      </w:r>
      <w:r w:rsidRPr="00D031F7">
        <w:rPr>
          <w:sz w:val="18"/>
          <w:szCs w:val="18"/>
        </w:rPr>
        <w:t>.</w:t>
      </w:r>
    </w:p>
  </w:footnote>
  <w:footnote w:id="3">
    <w:p w:rsidR="00AE421C" w:rsidRPr="00242D94" w:rsidRDefault="00AE421C"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4">
    <w:p w:rsidR="00AE421C" w:rsidRPr="00852C1C" w:rsidRDefault="00AE421C" w:rsidP="00852C1C">
      <w:pPr>
        <w:pStyle w:val="FootnoteText"/>
        <w:tabs>
          <w:tab w:val="left" w:pos="426"/>
        </w:tabs>
        <w:ind w:left="426"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5">
    <w:p w:rsidR="00AE421C" w:rsidRPr="00852C1C" w:rsidRDefault="00AE421C" w:rsidP="00852C1C">
      <w:pPr>
        <w:pStyle w:val="FootnoteText"/>
        <w:widowControl w:val="0"/>
        <w:tabs>
          <w:tab w:val="clear" w:pos="1021"/>
          <w:tab w:val="left" w:pos="426"/>
          <w:tab w:val="right" w:pos="1020"/>
        </w:tabs>
        <w:ind w:left="426"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hyperlink r:id="rId3" w:history="1">
        <w:r w:rsidRPr="00A8001A">
          <w:rPr>
            <w:rStyle w:val="Hyperlink"/>
            <w:szCs w:val="18"/>
            <w:lang w:val="en-US"/>
          </w:rPr>
          <w:t>www.unece.org/trans/main/wp29/wp29wgs/wp29gen/wp29resolutions.html</w:t>
        </w:r>
      </w:hyperlink>
      <w:r>
        <w:rPr>
          <w:rStyle w:val="Hyperlink"/>
          <w:szCs w:val="18"/>
          <w:lang w:val="en-US"/>
        </w:rPr>
        <w:t>).</w:t>
      </w:r>
    </w:p>
  </w:footnote>
  <w:footnote w:id="6">
    <w:p w:rsidR="00AE421C" w:rsidRPr="00852C1C" w:rsidRDefault="00AE421C" w:rsidP="00242D94">
      <w:pPr>
        <w:tabs>
          <w:tab w:val="left" w:pos="426"/>
          <w:tab w:val="left" w:pos="453"/>
          <w:tab w:val="left" w:pos="1530"/>
          <w:tab w:val="left" w:pos="1560"/>
          <w:tab w:val="right" w:leader="dot" w:pos="8537"/>
        </w:tabs>
        <w:ind w:left="426" w:hanging="142"/>
        <w:jc w:val="both"/>
        <w:rPr>
          <w:szCs w:val="18"/>
        </w:rPr>
      </w:pPr>
      <w:r w:rsidRPr="006D3A6B">
        <w:rPr>
          <w:rStyle w:val="FootnoteReference"/>
        </w:rPr>
        <w:footnoteRef/>
      </w:r>
      <w:r>
        <w:t xml:space="preserve"> </w:t>
      </w:r>
      <w:r>
        <w:tab/>
      </w:r>
      <w:r>
        <w:tab/>
      </w:r>
      <w:r w:rsidRPr="00733701">
        <w:rPr>
          <w:sz w:val="18"/>
          <w:szCs w:val="18"/>
        </w:rPr>
        <w:t>Strike out what does not apply.</w:t>
      </w:r>
    </w:p>
  </w:footnote>
  <w:footnote w:id="7">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Distinguishing number of the country which has granted/extended/refused/ withdrawn approval (see approval provisions in the Regulation).</w:t>
      </w:r>
    </w:p>
  </w:footnote>
  <w:footnote w:id="8">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Strike out what does not apply (there are cases where nothing needs to be deleted, when more than one entry is applicable).</w:t>
      </w:r>
    </w:p>
  </w:footnote>
  <w:footnote w:id="9">
    <w:p w:rsidR="00AE421C" w:rsidRPr="00852C1C" w:rsidRDefault="00AE421C" w:rsidP="00852C1C">
      <w:pPr>
        <w:tabs>
          <w:tab w:val="left" w:pos="284"/>
          <w:tab w:val="left" w:leader="dot" w:pos="963"/>
          <w:tab w:val="left" w:leader="dot" w:pos="2664"/>
          <w:tab w:val="left" w:pos="4308"/>
          <w:tab w:val="left" w:pos="5725"/>
          <w:tab w:val="left" w:leader="dot" w:pos="8674"/>
        </w:tabs>
        <w:ind w:left="284" w:right="1134" w:hanging="142"/>
        <w:jc w:val="both"/>
      </w:pPr>
      <w:r w:rsidRPr="007A0CF2">
        <w:rPr>
          <w:rStyle w:val="FootnoteReference"/>
          <w:szCs w:val="18"/>
        </w:rPr>
        <w:footnoteRef/>
      </w:r>
      <w:r>
        <w:t xml:space="preserve"> </w:t>
      </w:r>
      <w:r w:rsidRPr="007A0CF2">
        <w:rPr>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0">
    <w:p w:rsidR="00AE421C" w:rsidRPr="00852C1C" w:rsidRDefault="00AE421C" w:rsidP="00AF2101">
      <w:pPr>
        <w:tabs>
          <w:tab w:val="left" w:pos="284"/>
          <w:tab w:val="left" w:leader="dot" w:pos="963"/>
          <w:tab w:val="left" w:leader="dot" w:pos="2664"/>
          <w:tab w:val="left" w:pos="4308"/>
          <w:tab w:val="left" w:pos="5725"/>
          <w:tab w:val="left" w:leader="dot" w:pos="8674"/>
        </w:tabs>
        <w:spacing w:after="80"/>
        <w:ind w:left="284" w:right="1132" w:hanging="142"/>
      </w:pPr>
      <w:r w:rsidRPr="00C95637">
        <w:rPr>
          <w:rStyle w:val="FootnoteReference"/>
          <w:szCs w:val="18"/>
        </w:rPr>
        <w:footnoteRef/>
      </w:r>
      <w:r w:rsidRPr="00C95637">
        <w:rPr>
          <w:sz w:val="18"/>
          <w:szCs w:val="18"/>
        </w:rPr>
        <w:t xml:space="preserve"> </w:t>
      </w:r>
      <w:r w:rsidRPr="00C95637">
        <w:rPr>
          <w:sz w:val="18"/>
          <w:szCs w:val="18"/>
        </w:rPr>
        <w:tab/>
        <w:t>As defined in the Consolidated Resolution on the Construction of Vehicles (R.E.3) document ECE/TRANS/WP.29/78/Rev.</w:t>
      </w:r>
      <w:r w:rsidR="00AF2101">
        <w:rPr>
          <w:sz w:val="18"/>
          <w:szCs w:val="18"/>
        </w:rPr>
        <w:t>6 (</w:t>
      </w:r>
      <w:hyperlink r:id="rId4" w:history="1">
        <w:r w:rsidRPr="00C95637">
          <w:rPr>
            <w:rStyle w:val="Hyperlink"/>
            <w:sz w:val="18"/>
            <w:szCs w:val="18"/>
            <w:lang w:val="en-US"/>
          </w:rPr>
          <w:t>www.unece.org/trans/main/wp29/wp29wgs/wp29gen/wp29resolutions.html</w:t>
        </w:r>
      </w:hyperlink>
      <w:r w:rsidRPr="00C95637">
        <w:rPr>
          <w:sz w:val="18"/>
          <w:szCs w:val="18"/>
        </w:rPr>
        <w:t>.).</w:t>
      </w:r>
    </w:p>
  </w:footnote>
  <w:footnote w:id="11">
    <w:p w:rsidR="00AE421C" w:rsidRPr="00B01351" w:rsidRDefault="00AE421C" w:rsidP="00852C1C">
      <w:pPr>
        <w:pStyle w:val="FootnoteText"/>
        <w:tabs>
          <w:tab w:val="left" w:pos="426"/>
        </w:tabs>
        <w:ind w:left="426" w:right="1132" w:hanging="142"/>
        <w:rPr>
          <w:szCs w:val="18"/>
        </w:rPr>
      </w:pPr>
      <w:r w:rsidRPr="002104BF">
        <w:rPr>
          <w:rStyle w:val="FootnoteReference"/>
          <w:sz w:val="20"/>
        </w:rPr>
        <w:footnoteRef/>
      </w:r>
      <w:r>
        <w:t xml:space="preserve"> </w:t>
      </w:r>
      <w:r w:rsidRPr="002104BF">
        <w:rPr>
          <w:szCs w:val="18"/>
        </w:rPr>
        <w:t>If the device to prevent unauthorized use permits locking in any position of the steering, the procedures described in paragraphs 2.2.3. and 2.2.5. shall be omitted</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597DD1" w:rsidRDefault="00AE421C" w:rsidP="00532A18">
    <w:pPr>
      <w:pStyle w:val="Header"/>
      <w:pBdr>
        <w:bottom w:val="none" w:sz="0" w:space="0" w:color="auto"/>
      </w:pBdr>
      <w:rPr>
        <w:rStyle w:val="PageNumber"/>
        <w:b/>
        <w:szCs w:val="18"/>
        <w:lang w:val="fr-CH"/>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F11661"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F11661" w:rsidRDefault="00AE421C" w:rsidP="00885332">
    <w:pPr>
      <w:pStyle w:val="Header"/>
      <w:pBdr>
        <w:bottom w:val="single" w:sz="4" w:space="1" w:color="auto"/>
      </w:pBdr>
      <w:jc w:val="right"/>
      <w:rPr>
        <w:rStyle w:val="PageNumber"/>
        <w:b/>
        <w:szCs w:val="18"/>
        <w:lang w:val="fr-CH"/>
      </w:rPr>
    </w:pPr>
    <w:r w:rsidRPr="00517489">
      <w:rPr>
        <w:szCs w:val="18"/>
        <w:lang w:val="fr-CH"/>
      </w:rPr>
      <w:t>ECE/TRANS/WP.29/GRSG/2017</w:t>
    </w:r>
    <w:r w:rsidR="00885332">
      <w:rPr>
        <w:szCs w:val="18"/>
        <w:lang w:val="fr-CH"/>
      </w:rPr>
      <w:t>/23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885332">
    <w:pPr>
      <w:pStyle w:val="Header"/>
      <w:rPr>
        <w:rStyle w:val="PageNumber"/>
      </w:rPr>
    </w:pPr>
    <w:r w:rsidRPr="00517489">
      <w:rPr>
        <w:szCs w:val="18"/>
        <w:lang w:val="fr-CH"/>
      </w:rPr>
      <w:t>ECE/TRANS/WP.29/GRSG/2017</w:t>
    </w:r>
    <w:r>
      <w:rPr>
        <w:szCs w:val="18"/>
        <w:lang w:val="fr-CH"/>
      </w:rPr>
      <w:t>/23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26B98"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pPr>
      <w:pStyle w:val="Header"/>
      <w:rPr>
        <w:rStyle w:val="PageNumber"/>
      </w:rPr>
    </w:pPr>
    <w:r w:rsidRPr="00517489">
      <w:rPr>
        <w:szCs w:val="18"/>
        <w:lang w:val="fr-CH"/>
      </w:rPr>
      <w:t>ECE/TRANS/WP.29/GRSG/2017</w:t>
    </w:r>
    <w:r>
      <w:rPr>
        <w:szCs w:val="18"/>
        <w:lang w:val="fr-CH"/>
      </w:rPr>
      <w:t>/23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26B98" w:rsidRDefault="00AE421C" w:rsidP="00BF48FE">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pPr>
      <w:pStyle w:val="Header"/>
    </w:pPr>
    <w:r>
      <w:t>ECE/TRANS/WP.29/GRSG/</w:t>
    </w:r>
    <w:r w:rsidRPr="00DF418A">
      <w:t>201</w:t>
    </w:r>
    <w:r>
      <w:t>7/21</w:t>
    </w:r>
  </w:p>
  <w:p w:rsidR="00AE421C" w:rsidRDefault="00AE421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rsidP="009F44B3">
    <w:pPr>
      <w:pStyle w:val="Header"/>
      <w:jc w:val="right"/>
    </w:pPr>
    <w:r>
      <w:t>ECE/TRANS/WP.29/GRSG/2017/</w:t>
    </w:r>
    <w:r w:rsidR="00971168">
      <w:t>23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pPr>
      <w:pStyle w:val="Header"/>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242D94" w:rsidRDefault="00AE421C" w:rsidP="00532A18">
    <w:pPr>
      <w:pStyle w:val="Header"/>
      <w:pBdr>
        <w:bottom w:val="none" w:sz="0" w:space="0" w:color="auto"/>
      </w:pBdr>
      <w:jc w:val="right"/>
      <w:rPr>
        <w:rStyle w:val="PageNumber"/>
        <w:b/>
        <w:szCs w:val="18"/>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8" w:type="dxa"/>
      <w:tblInd w:w="108" w:type="dxa"/>
      <w:tblLook w:val="0000" w:firstRow="0" w:lastRow="0" w:firstColumn="0" w:lastColumn="0" w:noHBand="0" w:noVBand="0"/>
    </w:tblPr>
    <w:tblGrid>
      <w:gridCol w:w="4854"/>
      <w:gridCol w:w="4394"/>
    </w:tblGrid>
    <w:tr w:rsidR="00532A18" w:rsidRPr="006F48DF" w:rsidTr="00532A18">
      <w:tc>
        <w:tcPr>
          <w:tcW w:w="4854" w:type="dxa"/>
        </w:tcPr>
        <w:p w:rsidR="00532A18" w:rsidRPr="00241050" w:rsidRDefault="00532A18" w:rsidP="00532A18">
          <w:pPr>
            <w:tabs>
              <w:tab w:val="center" w:pos="4513"/>
              <w:tab w:val="right" w:pos="9026"/>
            </w:tabs>
            <w:rPr>
              <w:rFonts w:eastAsia="SimSun"/>
            </w:rPr>
          </w:pPr>
          <w:r w:rsidRPr="00241050">
            <w:rPr>
              <w:rFonts w:eastAsia="SimSun"/>
            </w:rPr>
            <w:t>Submitted by the expert from</w:t>
          </w:r>
          <w:r>
            <w:rPr>
              <w:rFonts w:eastAsia="SimSun"/>
            </w:rPr>
            <w:t xml:space="preserve"> OICA</w:t>
          </w:r>
        </w:p>
        <w:p w:rsidR="00532A18" w:rsidRPr="00241050" w:rsidRDefault="00532A18" w:rsidP="00532A18">
          <w:pPr>
            <w:tabs>
              <w:tab w:val="center" w:pos="4513"/>
              <w:tab w:val="right" w:pos="9026"/>
            </w:tabs>
            <w:rPr>
              <w:rFonts w:eastAsia="SimSun"/>
            </w:rPr>
          </w:pPr>
        </w:p>
      </w:tc>
      <w:tc>
        <w:tcPr>
          <w:tcW w:w="4394" w:type="dxa"/>
        </w:tcPr>
        <w:p w:rsidR="00532A18" w:rsidRPr="00241050" w:rsidRDefault="00532A18" w:rsidP="00532A18">
          <w:pPr>
            <w:ind w:left="743"/>
            <w:rPr>
              <w:rFonts w:eastAsia="SimSun"/>
              <w:b/>
              <w:bCs/>
            </w:rPr>
          </w:pPr>
          <w:r w:rsidRPr="00241050">
            <w:rPr>
              <w:rFonts w:eastAsia="SimSun"/>
              <w:u w:val="single"/>
            </w:rPr>
            <w:t>Informal document</w:t>
          </w:r>
          <w:r w:rsidRPr="00241050">
            <w:rPr>
              <w:rFonts w:eastAsia="SimSun"/>
            </w:rPr>
            <w:t xml:space="preserve"> </w:t>
          </w:r>
          <w:r w:rsidRPr="00241050">
            <w:rPr>
              <w:rFonts w:eastAsia="SimSun"/>
              <w:b/>
              <w:bCs/>
            </w:rPr>
            <w:t>GRSG-116-</w:t>
          </w:r>
          <w:r>
            <w:rPr>
              <w:rFonts w:eastAsia="SimSun"/>
              <w:b/>
              <w:bCs/>
            </w:rPr>
            <w:t>06-Rev.1</w:t>
          </w:r>
        </w:p>
        <w:p w:rsidR="00532A18" w:rsidRPr="00241050" w:rsidRDefault="00532A18" w:rsidP="00532A18">
          <w:pPr>
            <w:tabs>
              <w:tab w:val="center" w:pos="4513"/>
              <w:tab w:val="right" w:pos="9026"/>
            </w:tabs>
            <w:ind w:left="743"/>
            <w:rPr>
              <w:rFonts w:eastAsia="SimSun"/>
            </w:rPr>
          </w:pPr>
          <w:r w:rsidRPr="00241050">
            <w:rPr>
              <w:rFonts w:eastAsia="SimSun"/>
            </w:rPr>
            <w:t>(116th GRSG, 1-5 April 2019</w:t>
          </w:r>
        </w:p>
        <w:p w:rsidR="00532A18" w:rsidRPr="00241050" w:rsidRDefault="00532A18" w:rsidP="00532A18">
          <w:pPr>
            <w:tabs>
              <w:tab w:val="center" w:pos="4513"/>
              <w:tab w:val="right" w:pos="9026"/>
            </w:tabs>
            <w:ind w:left="743"/>
            <w:rPr>
              <w:rFonts w:eastAsia="SimSun"/>
            </w:rPr>
          </w:pPr>
          <w:r w:rsidRPr="00241050">
            <w:rPr>
              <w:rFonts w:eastAsia="SimSun"/>
            </w:rPr>
            <w:t xml:space="preserve">Agenda item </w:t>
          </w:r>
          <w:r>
            <w:rPr>
              <w:rFonts w:eastAsia="SimSun"/>
            </w:rPr>
            <w:t>12</w:t>
          </w:r>
          <w:r w:rsidRPr="00241050">
            <w:rPr>
              <w:rFonts w:eastAsia="SimSun"/>
            </w:rPr>
            <w:t>)</w:t>
          </w:r>
        </w:p>
      </w:tc>
    </w:tr>
  </w:tbl>
  <w:p w:rsidR="00885332" w:rsidRDefault="00885332" w:rsidP="00532A18">
    <w:pPr>
      <w:pStyle w:val="Header"/>
      <w:pBdr>
        <w:bottom w:val="none" w:sz="0" w:space="0" w:color="auto"/>
      </w:pBdr>
      <w:tabs>
        <w:tab w:val="left" w:pos="736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06002"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06002"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sidR="00BF48FE">
      <w:rPr>
        <w:szCs w:val="18"/>
        <w:lang w:val="fr-CH"/>
      </w:rPr>
      <w:t>/23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F48FE" w:rsidRDefault="00AE421C" w:rsidP="00BF48FE">
    <w:pPr>
      <w:pStyle w:val="Header"/>
      <w:pBdr>
        <w:bottom w:val="single" w:sz="4" w:space="1" w:color="auto"/>
      </w:pBdr>
      <w:rPr>
        <w:rStyle w:val="PageNumber"/>
        <w:b/>
        <w:szCs w:val="18"/>
        <w:lang w:val="fr-CH"/>
      </w:rPr>
    </w:pPr>
    <w:r w:rsidRPr="00BF48FE">
      <w:rPr>
        <w:szCs w:val="18"/>
        <w:lang w:val="fr-CH"/>
      </w:rPr>
      <w:t>ECE/TRANS/WP.29/GRSG/2017/23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F48FE" w:rsidRDefault="00AE421C" w:rsidP="00885332">
    <w:pPr>
      <w:pStyle w:val="Header"/>
      <w:pBdr>
        <w:bottom w:val="single" w:sz="4" w:space="1" w:color="auto"/>
      </w:pBdr>
      <w:jc w:val="right"/>
      <w:rPr>
        <w:rStyle w:val="PageNumber"/>
        <w:b/>
        <w:szCs w:val="18"/>
        <w:lang w:val="fr-CH"/>
      </w:rPr>
    </w:pPr>
    <w:r w:rsidRPr="00BF48FE">
      <w:rPr>
        <w:szCs w:val="18"/>
        <w:lang w:val="fr-CH"/>
      </w:rPr>
      <w:t>ECE/TRANS/WP.29/GRSG/2017/23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F48FE" w:rsidRDefault="00885332" w:rsidP="00BF48FE">
    <w:pPr>
      <w:pStyle w:val="Header"/>
      <w:rPr>
        <w:rStyle w:val="PageNumber"/>
        <w:szCs w:val="18"/>
      </w:rPr>
    </w:pPr>
    <w:r w:rsidRPr="00BF48FE">
      <w:rPr>
        <w:szCs w:val="18"/>
        <w:lang w:val="es-ES"/>
      </w:rPr>
      <w:t>ECE/TRANS/WP.29/GRSG/2017/23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E720E6"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6"/>
  </w:num>
  <w:num w:numId="16">
    <w:abstractNumId w:val="10"/>
  </w:num>
  <w:num w:numId="17">
    <w:abstractNumId w:val="15"/>
  </w:num>
  <w:num w:numId="18">
    <w:abstractNumId w:val="25"/>
  </w:num>
  <w:num w:numId="19">
    <w:abstractNumId w:val="12"/>
  </w:num>
  <w:num w:numId="20">
    <w:abstractNumId w:val="21"/>
  </w:num>
  <w:num w:numId="21">
    <w:abstractNumId w:val="24"/>
  </w:num>
  <w:num w:numId="22">
    <w:abstractNumId w:val="16"/>
  </w:num>
  <w:num w:numId="23">
    <w:abstractNumId w:val="23"/>
  </w:num>
  <w:num w:numId="24">
    <w:abstractNumId w:val="17"/>
  </w:num>
  <w:num w:numId="25">
    <w:abstractNumId w:val="13"/>
  </w:num>
  <w:num w:numId="26">
    <w:abstractNumId w:val="22"/>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T MOREAU - U161387">
    <w15:presenceInfo w15:providerId="AD" w15:userId="S-1-5-21-1993962763-299502267-1801674531-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31ABF"/>
    <w:rsid w:val="00031EBA"/>
    <w:rsid w:val="000333D4"/>
    <w:rsid w:val="00034C7C"/>
    <w:rsid w:val="0003564D"/>
    <w:rsid w:val="00046515"/>
    <w:rsid w:val="00046A36"/>
    <w:rsid w:val="00046B1F"/>
    <w:rsid w:val="00046CDF"/>
    <w:rsid w:val="00050AEC"/>
    <w:rsid w:val="00050F6B"/>
    <w:rsid w:val="00051315"/>
    <w:rsid w:val="00051933"/>
    <w:rsid w:val="00052635"/>
    <w:rsid w:val="00053B02"/>
    <w:rsid w:val="00056C6B"/>
    <w:rsid w:val="00057E97"/>
    <w:rsid w:val="000646F4"/>
    <w:rsid w:val="00064DDF"/>
    <w:rsid w:val="00065561"/>
    <w:rsid w:val="00066C0D"/>
    <w:rsid w:val="00067829"/>
    <w:rsid w:val="00067F6C"/>
    <w:rsid w:val="000710B4"/>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1EDB"/>
    <w:rsid w:val="000D2E91"/>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58E7"/>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6CEE"/>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75E"/>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2A18"/>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06C"/>
    <w:rsid w:val="005B04D8"/>
    <w:rsid w:val="005B1513"/>
    <w:rsid w:val="005B22DE"/>
    <w:rsid w:val="005B320C"/>
    <w:rsid w:val="005B3DB3"/>
    <w:rsid w:val="005B4E13"/>
    <w:rsid w:val="005C1629"/>
    <w:rsid w:val="005C342F"/>
    <w:rsid w:val="005C5509"/>
    <w:rsid w:val="005C5CC4"/>
    <w:rsid w:val="005C7D1E"/>
    <w:rsid w:val="005D04B2"/>
    <w:rsid w:val="005D6B0A"/>
    <w:rsid w:val="005D7063"/>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41CB"/>
    <w:rsid w:val="00757F2F"/>
    <w:rsid w:val="0076035A"/>
    <w:rsid w:val="007629C8"/>
    <w:rsid w:val="00764F85"/>
    <w:rsid w:val="00767AC6"/>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7605"/>
    <w:rsid w:val="00997D09"/>
    <w:rsid w:val="00997FED"/>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09F3"/>
    <w:rsid w:val="00AF2101"/>
    <w:rsid w:val="00AF5118"/>
    <w:rsid w:val="00AF6850"/>
    <w:rsid w:val="00AF6B6C"/>
    <w:rsid w:val="00B03CA6"/>
    <w:rsid w:val="00B048EE"/>
    <w:rsid w:val="00B12601"/>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1790"/>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562"/>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0DD6"/>
    <w:rsid w:val="00DB1B2B"/>
    <w:rsid w:val="00DB259A"/>
    <w:rsid w:val="00DB3822"/>
    <w:rsid w:val="00DC022E"/>
    <w:rsid w:val="00DC3A93"/>
    <w:rsid w:val="00DC6D39"/>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00E7"/>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6DC7"/>
    <w:rsid w:val="00EF710A"/>
    <w:rsid w:val="00EF7A61"/>
    <w:rsid w:val="00F02817"/>
    <w:rsid w:val="00F02C84"/>
    <w:rsid w:val="00F11455"/>
    <w:rsid w:val="00F11A60"/>
    <w:rsid w:val="00F1224B"/>
    <w:rsid w:val="00F15DC0"/>
    <w:rsid w:val="00F20293"/>
    <w:rsid w:val="00F211B8"/>
    <w:rsid w:val="00F222A3"/>
    <w:rsid w:val="00F23709"/>
    <w:rsid w:val="00F2770E"/>
    <w:rsid w:val="00F31E5F"/>
    <w:rsid w:val="00F371E8"/>
    <w:rsid w:val="00F37841"/>
    <w:rsid w:val="00F4295B"/>
    <w:rsid w:val="00F435BD"/>
    <w:rsid w:val="00F449D6"/>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1B67"/>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CCD7D"/>
  <w15:docId w15:val="{50033949-ADAD-489F-8FF5-B28BD37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37FC-EAAE-42CF-92B2-47E1A8B7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18</Pages>
  <Words>4930</Words>
  <Characters>28101</Characters>
  <Application>Microsoft Office Word</Application>
  <DocSecurity>0</DocSecurity>
  <Lines>234</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1712947</vt:lpstr>
      <vt:lpstr>1712947</vt:lpstr>
      <vt:lpstr>United Nations</vt:lpstr>
    </vt:vector>
  </TitlesOfParts>
  <Company>CSD</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1712947</dc:title>
  <dc:subject>ECE/TRANS/WP.29/GRSG/2017/23</dc:subject>
  <dc:creator>PDF ENG</dc:creator>
  <cp:lastModifiedBy>Romain Hubert</cp:lastModifiedBy>
  <cp:revision>2</cp:revision>
  <cp:lastPrinted>2017-01-18T13:10:00Z</cp:lastPrinted>
  <dcterms:created xsi:type="dcterms:W3CDTF">2019-04-03T11:31:00Z</dcterms:created>
  <dcterms:modified xsi:type="dcterms:W3CDTF">2019-04-03T11:31:00Z</dcterms:modified>
</cp:coreProperties>
</file>