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000" w:firstRow="0" w:lastRow="0" w:firstColumn="0" w:lastColumn="0" w:noHBand="0" w:noVBand="0"/>
      </w:tblPr>
      <w:tblGrid>
        <w:gridCol w:w="4536"/>
        <w:gridCol w:w="5103"/>
      </w:tblGrid>
      <w:tr w:rsidR="00DB05E3" w:rsidRPr="00DB05E3" w:rsidTr="00CF6138">
        <w:tc>
          <w:tcPr>
            <w:tcW w:w="4536" w:type="dxa"/>
            <w:vAlign w:val="center"/>
          </w:tcPr>
          <w:p w:rsidR="00DB05E3" w:rsidRPr="00DB05E3" w:rsidRDefault="00DB05E3" w:rsidP="00DB05E3">
            <w:pPr>
              <w:ind w:right="67"/>
              <w:rPr>
                <w:rFonts w:eastAsia="Times New Roman"/>
                <w:lang w:val="en-TT" w:eastAsia="ar-SA"/>
              </w:rPr>
            </w:pPr>
            <w:bookmarkStart w:id="0" w:name="_GoBack"/>
            <w:bookmarkEnd w:id="0"/>
            <w:r w:rsidRPr="00DB05E3">
              <w:rPr>
                <w:rFonts w:eastAsia="Times New Roman"/>
              </w:rPr>
              <w:t xml:space="preserve">Transmitted </w:t>
            </w:r>
            <w:r w:rsidRPr="00DB05E3">
              <w:rPr>
                <w:rFonts w:eastAsia="Calibri"/>
              </w:rPr>
              <w:t xml:space="preserve">by the </w:t>
            </w:r>
            <w:r>
              <w:rPr>
                <w:rFonts w:eastAsia="Calibri"/>
              </w:rPr>
              <w:t>expert from the Netherlands</w:t>
            </w:r>
            <w:r w:rsidRPr="00DB05E3">
              <w:rPr>
                <w:rFonts w:eastAsia="Calibri"/>
              </w:rPr>
              <w:t xml:space="preserve"> </w:t>
            </w:r>
          </w:p>
        </w:tc>
        <w:tc>
          <w:tcPr>
            <w:tcW w:w="5103" w:type="dxa"/>
          </w:tcPr>
          <w:p w:rsidR="00DB05E3" w:rsidRPr="00DB05E3" w:rsidRDefault="00DB05E3" w:rsidP="00DB05E3">
            <w:pPr>
              <w:ind w:left="1418"/>
              <w:rPr>
                <w:rFonts w:eastAsia="Times New Roman"/>
                <w:b/>
                <w:bCs/>
                <w:color w:val="000000"/>
                <w:lang w:val="en-US" w:eastAsia="ar-SA"/>
              </w:rPr>
            </w:pPr>
            <w:r w:rsidRPr="00DB05E3">
              <w:rPr>
                <w:rFonts w:eastAsia="Times New Roman"/>
                <w:u w:val="single"/>
                <w:lang w:eastAsia="ar-SA"/>
              </w:rPr>
              <w:t>Informal</w:t>
            </w:r>
            <w:r w:rsidRPr="00DB05E3">
              <w:rPr>
                <w:rFonts w:eastAsia="Times New Roman"/>
                <w:u w:val="single"/>
                <w:lang w:val="en-US" w:eastAsia="ar-SA"/>
              </w:rPr>
              <w:t xml:space="preserve"> document</w:t>
            </w:r>
            <w:r w:rsidRPr="00DB05E3">
              <w:rPr>
                <w:rFonts w:eastAsia="Times New Roman"/>
                <w:lang w:val="en-US" w:eastAsia="ar-SA"/>
              </w:rPr>
              <w:t xml:space="preserve"> </w:t>
            </w:r>
            <w:r w:rsidRPr="00DB05E3">
              <w:rPr>
                <w:rFonts w:eastAsia="Times New Roman"/>
                <w:b/>
                <w:bCs/>
                <w:lang w:val="en-US" w:eastAsia="ar-SA"/>
              </w:rPr>
              <w:t>GRE-81-0</w:t>
            </w:r>
            <w:r>
              <w:rPr>
                <w:rFonts w:eastAsia="Times New Roman"/>
                <w:b/>
                <w:bCs/>
                <w:lang w:val="en-US" w:eastAsia="ar-SA"/>
              </w:rPr>
              <w:t>2</w:t>
            </w:r>
            <w:ins w:id="1" w:author="Rovers" w:date="2019-04-17T17:46:00Z">
              <w:r w:rsidR="00C24A07" w:rsidRPr="00C24A07">
                <w:rPr>
                  <w:rFonts w:eastAsia="Times New Roman"/>
                  <w:b/>
                  <w:bCs/>
                  <w:lang w:val="en-US" w:eastAsia="ar-SA"/>
                </w:rPr>
                <w:t>-rev.1</w:t>
              </w:r>
            </w:ins>
          </w:p>
          <w:p w:rsidR="00DB05E3" w:rsidRPr="00DB05E3" w:rsidRDefault="00DB05E3" w:rsidP="00DB05E3">
            <w:pPr>
              <w:tabs>
                <w:tab w:val="center" w:pos="4677"/>
                <w:tab w:val="right" w:pos="9355"/>
              </w:tabs>
              <w:ind w:left="1418"/>
              <w:rPr>
                <w:rFonts w:eastAsia="Times New Roman"/>
                <w:lang w:val="en-US" w:eastAsia="ar-SA"/>
              </w:rPr>
            </w:pPr>
            <w:r w:rsidRPr="00DB05E3">
              <w:rPr>
                <w:rFonts w:eastAsia="Times New Roman"/>
                <w:lang w:val="en-US" w:eastAsia="ar-SA"/>
              </w:rPr>
              <w:t>(81</w:t>
            </w:r>
            <w:r w:rsidRPr="00DB05E3">
              <w:rPr>
                <w:rFonts w:eastAsia="Times New Roman"/>
                <w:vertAlign w:val="superscript"/>
                <w:lang w:val="en-US" w:eastAsia="ar-SA"/>
              </w:rPr>
              <w:t>st</w:t>
            </w:r>
            <w:r w:rsidRPr="00DB05E3">
              <w:rPr>
                <w:rFonts w:eastAsia="Times New Roman"/>
                <w:lang w:val="en-US" w:eastAsia="ar-SA"/>
              </w:rPr>
              <w:t xml:space="preserve"> GRE, 15-18 April 2019</w:t>
            </w:r>
          </w:p>
          <w:p w:rsidR="00DB05E3" w:rsidRPr="00DB05E3" w:rsidRDefault="00DB05E3" w:rsidP="00DB05E3">
            <w:pPr>
              <w:tabs>
                <w:tab w:val="center" w:pos="4677"/>
                <w:tab w:val="right" w:pos="9355"/>
              </w:tabs>
              <w:ind w:left="1418"/>
              <w:rPr>
                <w:rFonts w:eastAsia="Times New Roman"/>
                <w:lang w:val="en-TT" w:eastAsia="ar-SA"/>
              </w:rPr>
            </w:pPr>
            <w:r w:rsidRPr="00DB05E3">
              <w:rPr>
                <w:rFonts w:eastAsia="Times New Roman"/>
                <w:lang w:val="en-TT" w:eastAsia="ar-SA"/>
              </w:rPr>
              <w:t xml:space="preserve">agenda item </w:t>
            </w:r>
            <w:r>
              <w:rPr>
                <w:rFonts w:eastAsia="Times New Roman"/>
                <w:lang w:val="en-TT" w:eastAsia="ar-SA"/>
              </w:rPr>
              <w:t>7 (c)</w:t>
            </w:r>
            <w:r w:rsidRPr="00DB05E3">
              <w:rPr>
                <w:rFonts w:eastAsia="Times New Roman"/>
                <w:lang w:val="en-TT" w:eastAsia="ar-SA"/>
              </w:rPr>
              <w:t>)</w:t>
            </w:r>
          </w:p>
        </w:tc>
      </w:tr>
    </w:tbl>
    <w:p w:rsidR="00471F2B" w:rsidRDefault="00471F2B" w:rsidP="00C96DF2">
      <w:pPr>
        <w:spacing w:before="120"/>
        <w:rPr>
          <w:ins w:id="2" w:author="Konstantin Glukhenkiy" w:date="2019-03-12T17:01:00Z"/>
          <w:b/>
          <w:sz w:val="28"/>
          <w:szCs w:val="28"/>
        </w:rPr>
      </w:pP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Proposal for the 02</w:t>
      </w:r>
      <w:r w:rsidR="0054033E" w:rsidRPr="000539D8">
        <w:rPr>
          <w:szCs w:val="28"/>
        </w:rPr>
        <w:t xml:space="preserve"> series of</w:t>
      </w:r>
      <w:r w:rsidR="00D7657D" w:rsidRPr="000539D8">
        <w:rPr>
          <w:szCs w:val="28"/>
        </w:rPr>
        <w:t xml:space="preserve"> amendments to </w:t>
      </w:r>
      <w:r w:rsidR="00960C99">
        <w:rPr>
          <w:szCs w:val="28"/>
        </w:rPr>
        <w:t xml:space="preserve">UN </w:t>
      </w:r>
      <w:r w:rsidR="00D7657D" w:rsidRPr="000539D8">
        <w:rPr>
          <w:szCs w:val="28"/>
        </w:rPr>
        <w:t>Regulation No. 74</w:t>
      </w:r>
      <w:r w:rsidR="0054033E" w:rsidRPr="000539D8">
        <w:rPr>
          <w:szCs w:val="28"/>
        </w:rPr>
        <w:t xml:space="preserve"> (Installation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224BF6">
      <w:pPr>
        <w:spacing w:before="120"/>
        <w:ind w:left="1134" w:right="1134" w:firstLine="567"/>
        <w:jc w:val="both"/>
        <w:rPr>
          <w:b/>
        </w:rPr>
      </w:pPr>
      <w:r w:rsidRPr="00B81209">
        <w:t xml:space="preserve">The text reproduced below was prepared by the expert from </w:t>
      </w:r>
      <w:r w:rsidR="00C51591" w:rsidRPr="00B81209">
        <w:t>the Netherlands</w:t>
      </w:r>
      <w:r w:rsidR="00EA105A" w:rsidRPr="00B81209">
        <w:t xml:space="preserve">, with </w:t>
      </w:r>
      <w:r w:rsidR="00394340" w:rsidRPr="00B81209">
        <w:t>input by</w:t>
      </w:r>
      <w:r w:rsidR="00EA105A" w:rsidRPr="00B81209">
        <w:t xml:space="preserve"> the experts from </w:t>
      </w:r>
      <w:r w:rsidR="003E24DF" w:rsidRPr="00B81209">
        <w:t>F</w:t>
      </w:r>
      <w:r w:rsidR="00BB6BB1" w:rsidRPr="00B81209">
        <w:t>inland</w:t>
      </w:r>
      <w:del w:id="3" w:author="Rovers" w:date="2019-01-09T13:09:00Z">
        <w:r w:rsidR="00486916" w:rsidRPr="00B81209" w:rsidDel="007C43F3">
          <w:delText xml:space="preserve"> and</w:delText>
        </w:r>
      </w:del>
      <w:ins w:id="4" w:author="Rovers" w:date="2019-01-09T13:09:00Z">
        <w:r w:rsidR="007C43F3" w:rsidRPr="00B81209">
          <w:t>,</w:t>
        </w:r>
      </w:ins>
      <w:r w:rsidR="00486916" w:rsidRPr="00B81209">
        <w:t xml:space="preserve"> </w:t>
      </w:r>
      <w:r w:rsidR="00BB6BB1" w:rsidRPr="00B81209">
        <w:t>Italy</w:t>
      </w:r>
      <w:ins w:id="5" w:author="Rovers" w:date="2019-01-09T13:09:00Z">
        <w:r w:rsidR="007C43F3" w:rsidRPr="00B81209">
          <w:rPr>
            <w:rPrChange w:id="6" w:author="Rovers" w:date="2019-01-14T10:58:00Z">
              <w:rPr>
                <w:b/>
              </w:rPr>
            </w:rPrChange>
          </w:rPr>
          <w:t>,</w:t>
        </w:r>
      </w:ins>
      <w:ins w:id="7" w:author="Rovers" w:date="2019-01-09T13:08:00Z">
        <w:r w:rsidR="00646EFA" w:rsidRPr="00B81209">
          <w:t xml:space="preserve"> </w:t>
        </w:r>
      </w:ins>
      <w:ins w:id="8" w:author="Rovers" w:date="2019-01-09T13:10:00Z">
        <w:r w:rsidR="004E2BB7" w:rsidRPr="00B81209">
          <w:rPr>
            <w:rPrChange w:id="9" w:author="Rovers" w:date="2019-01-14T10:58:00Z">
              <w:rPr>
                <w:b/>
                <w:highlight w:val="green"/>
              </w:rPr>
            </w:rPrChange>
          </w:rPr>
          <w:t>France</w:t>
        </w:r>
      </w:ins>
      <w:ins w:id="10" w:author="Rovers" w:date="2019-04-17T09:46:00Z">
        <w:r w:rsidR="00387602">
          <w:t xml:space="preserve">, </w:t>
        </w:r>
      </w:ins>
      <w:ins w:id="11" w:author="Rovers" w:date="2019-01-09T13:10:00Z">
        <w:r w:rsidR="004E2BB7" w:rsidRPr="00B81209">
          <w:rPr>
            <w:rPrChange w:id="12" w:author="Rovers" w:date="2019-01-14T10:58:00Z">
              <w:rPr>
                <w:b/>
                <w:highlight w:val="green"/>
              </w:rPr>
            </w:rPrChange>
          </w:rPr>
          <w:t>Germany</w:t>
        </w:r>
      </w:ins>
      <w:ins w:id="13" w:author="Rovers" w:date="2019-04-17T09:46:00Z">
        <w:r w:rsidR="00387602">
          <w:t xml:space="preserve"> </w:t>
        </w:r>
        <w:r w:rsidR="00387602" w:rsidRPr="00580D20">
          <w:t>and European Commission</w:t>
        </w:r>
      </w:ins>
      <w:r w:rsidR="00EA105A" w:rsidRPr="00B81209">
        <w:t>,</w:t>
      </w:r>
      <w:r w:rsidR="00C51591" w:rsidRPr="000539D8">
        <w:t xml:space="preserve"> </w:t>
      </w:r>
      <w:r w:rsidR="00224BF6">
        <w:t xml:space="preserve">with the aim </w:t>
      </w:r>
      <w:r w:rsidR="00C51591" w:rsidRPr="000539D8">
        <w:t>to require mandatory installation of direction indicators on mopeds</w:t>
      </w:r>
      <w:r w:rsidRPr="000539D8">
        <w:t xml:space="preserve">. </w:t>
      </w:r>
      <w:r w:rsidR="00DB05E3">
        <w:t xml:space="preserve">This document </w:t>
      </w:r>
      <w:del w:id="14" w:author="Rovers" w:date="2019-04-17T17:51:00Z">
        <w:r w:rsidR="00DB05E3" w:rsidDel="0025150B">
          <w:delText xml:space="preserve">complements </w:delText>
        </w:r>
      </w:del>
      <w:ins w:id="15" w:author="Rovers" w:date="2019-04-17T17:52:00Z">
        <w:r w:rsidR="0025150B">
          <w:t>supersedes</w:t>
        </w:r>
      </w:ins>
      <w:ins w:id="16" w:author="Rovers" w:date="2019-04-17T17:51:00Z">
        <w:r w:rsidR="0025150B">
          <w:t xml:space="preserve"> </w:t>
        </w:r>
      </w:ins>
      <w:r w:rsidR="00DB05E3" w:rsidRPr="00DB05E3">
        <w:t>ECE/TRANS/WP.29/GRE/2019/2</w:t>
      </w:r>
      <w:del w:id="17" w:author="Rovers" w:date="2019-04-17T17:52:00Z">
        <w:r w:rsidR="00DB05E3" w:rsidDel="00D3422C">
          <w:delText xml:space="preserve"> and shows in a distinct way modifications to the original proposal in</w:delText>
        </w:r>
        <w:r w:rsidR="00DB05E3" w:rsidRPr="00DB05E3" w:rsidDel="00D3422C">
          <w:delText xml:space="preserve"> ECE/TRANS/WP.29/GRE/2018/52</w:delText>
        </w:r>
      </w:del>
      <w:r w:rsidR="00DB05E3">
        <w:t>.</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627C52" w:rsidRPr="000539D8" w:rsidRDefault="00224BF6" w:rsidP="00627C52">
      <w:pPr>
        <w:spacing w:after="120"/>
        <w:ind w:left="2268" w:right="1134" w:hanging="1134"/>
        <w:jc w:val="both"/>
      </w:pPr>
      <w:r>
        <w:rPr>
          <w:i/>
        </w:rPr>
        <w:t>P</w:t>
      </w:r>
      <w:r w:rsidR="00627C52">
        <w:rPr>
          <w:i/>
        </w:rPr>
        <w:t xml:space="preserve">aragraph </w:t>
      </w:r>
      <w:r w:rsidR="00627C52" w:rsidRPr="000539D8">
        <w:rPr>
          <w:i/>
        </w:rPr>
        <w:t>4</w:t>
      </w:r>
      <w:r w:rsidR="00627C52">
        <w:rPr>
          <w:i/>
        </w:rPr>
        <w:t>.2</w:t>
      </w:r>
      <w:r w:rsidR="00627C52" w:rsidRPr="000539D8">
        <w:rPr>
          <w:i/>
        </w:rPr>
        <w:t>.</w:t>
      </w:r>
      <w:r w:rsidR="00627C52" w:rsidRPr="000539D8">
        <w:t xml:space="preserve">, </w:t>
      </w:r>
      <w:r>
        <w:t xml:space="preserve">amend </w:t>
      </w:r>
      <w:r w:rsidR="00627C52" w:rsidRPr="000539D8">
        <w:t>to read:</w:t>
      </w:r>
    </w:p>
    <w:p w:rsidR="00627C52" w:rsidRPr="00627C52" w:rsidRDefault="00627C52" w:rsidP="00627C52">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digits (at present </w:t>
      </w:r>
      <w:r w:rsidRPr="005E5A35">
        <w:rPr>
          <w:bCs/>
          <w:strike/>
        </w:rPr>
        <w:t>01</w:t>
      </w:r>
      <w:r w:rsidR="005E5A35" w:rsidRPr="005E5A35">
        <w:rPr>
          <w:b/>
          <w:bCs/>
        </w:rPr>
        <w:t>02</w:t>
      </w:r>
      <w:r w:rsidR="005E5A35">
        <w:rPr>
          <w:bCs/>
        </w:rPr>
        <w:t xml:space="preserve"> </w:t>
      </w:r>
      <w:r w:rsidRPr="00627C52">
        <w:rPr>
          <w:bCs/>
        </w:rPr>
        <w:t xml:space="preserve">for the Regulation in its </w:t>
      </w:r>
      <w:r w:rsidRPr="005E5A35">
        <w:rPr>
          <w:bCs/>
          <w:strike/>
        </w:rPr>
        <w:t>01</w:t>
      </w:r>
      <w:r w:rsidR="005E5A35" w:rsidRPr="005E5A35">
        <w:rPr>
          <w:b/>
          <w:bCs/>
        </w:rPr>
        <w:t>02</w:t>
      </w:r>
      <w:r w:rsidRPr="00627C52">
        <w:rPr>
          <w:b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 </w:t>
      </w:r>
      <w:r w:rsidRPr="000539D8">
        <w:rPr>
          <w:bCs/>
        </w:rPr>
        <w:t>"</w:t>
      </w:r>
    </w:p>
    <w:p w:rsidR="00DD77BC" w:rsidRPr="000539D8" w:rsidRDefault="00DD77BC" w:rsidP="00DD77BC">
      <w:pPr>
        <w:spacing w:after="120"/>
        <w:ind w:left="2268" w:right="1134" w:hanging="1134"/>
        <w:jc w:val="both"/>
      </w:pPr>
      <w:r w:rsidRPr="000539D8">
        <w:rPr>
          <w:i/>
        </w:rPr>
        <w:t>Insert a new paragraph 5.14.</w:t>
      </w:r>
      <w:r w:rsidR="0000296F" w:rsidRPr="000539D8">
        <w:rPr>
          <w:i/>
        </w:rPr>
        <w:t>8</w:t>
      </w:r>
      <w:r w:rsidRPr="000539D8">
        <w:rPr>
          <w:i/>
        </w:rPr>
        <w:t>.,</w:t>
      </w:r>
      <w:r w:rsidRPr="000539D8">
        <w:t xml:space="preserve"> to read:</w:t>
      </w:r>
    </w:p>
    <w:p w:rsidR="0054033E" w:rsidRPr="000539D8" w:rsidRDefault="0054033E" w:rsidP="0054033E">
      <w:pPr>
        <w:autoSpaceDE w:val="0"/>
        <w:autoSpaceDN w:val="0"/>
        <w:adjustRightInd w:val="0"/>
        <w:spacing w:after="120"/>
        <w:ind w:left="2268" w:right="1134" w:hanging="1134"/>
        <w:jc w:val="both"/>
      </w:pPr>
      <w:r w:rsidRPr="000539D8">
        <w:rPr>
          <w:bCs/>
        </w:rPr>
        <w:t>"</w:t>
      </w:r>
      <w:r w:rsidR="00DD77BC" w:rsidRPr="000539D8">
        <w:rPr>
          <w:b/>
        </w:rPr>
        <w:t>5.14.</w:t>
      </w:r>
      <w:r w:rsidR="0000296F" w:rsidRPr="000539D8">
        <w:rPr>
          <w:b/>
        </w:rPr>
        <w:t>8</w:t>
      </w:r>
      <w:r w:rsidR="00DD77BC" w:rsidRPr="000539D8">
        <w:rPr>
          <w:b/>
        </w:rPr>
        <w:t>.</w:t>
      </w:r>
      <w:r w:rsidR="00DD77BC" w:rsidRPr="000539D8">
        <w:rPr>
          <w:b/>
        </w:rPr>
        <w:tab/>
        <w:t>direction indicator lamps</w:t>
      </w:r>
      <w:r w:rsidR="000E7684" w:rsidRPr="000539D8">
        <w:rPr>
          <w:b/>
          <w:vertAlign w:val="superscript"/>
        </w:rPr>
        <w:t>4</w:t>
      </w:r>
      <w:r w:rsidR="00DD77BC" w:rsidRPr="000539D8">
        <w:rPr>
          <w:b/>
        </w:rPr>
        <w:t xml:space="preserve"> (paragraph 6.8.)</w:t>
      </w:r>
      <w:r w:rsidR="00305D62" w:rsidRPr="000539D8">
        <w:rPr>
          <w:b/>
        </w:rPr>
        <w:t xml:space="preserve"> </w:t>
      </w:r>
      <w:r w:rsidR="00305D62" w:rsidRPr="000539D8">
        <w:t>"</w:t>
      </w:r>
    </w:p>
    <w:p w:rsidR="007161A1" w:rsidRPr="000539D8" w:rsidRDefault="007161A1" w:rsidP="007161A1">
      <w:pPr>
        <w:spacing w:after="120"/>
        <w:ind w:left="2268" w:right="1134" w:hanging="1134"/>
        <w:jc w:val="both"/>
      </w:pPr>
      <w:r w:rsidRPr="000539D8">
        <w:rPr>
          <w:i/>
        </w:rPr>
        <w:t xml:space="preserve">Insert a new footnote </w:t>
      </w:r>
      <w:r w:rsidR="000E7684" w:rsidRPr="00224BF6">
        <w:t>4</w:t>
      </w:r>
      <w:r w:rsidRPr="000539D8">
        <w:rPr>
          <w:i/>
        </w:rPr>
        <w:t>,</w:t>
      </w:r>
      <w:r w:rsidRPr="000539D8">
        <w:t xml:space="preserve"> to read:</w:t>
      </w:r>
    </w:p>
    <w:p w:rsidR="007161A1" w:rsidRPr="000539D8" w:rsidRDefault="007161A1" w:rsidP="0054033E">
      <w:pPr>
        <w:autoSpaceDE w:val="0"/>
        <w:autoSpaceDN w:val="0"/>
        <w:adjustRightInd w:val="0"/>
        <w:spacing w:after="120"/>
        <w:ind w:left="2268" w:right="1134" w:hanging="1134"/>
        <w:jc w:val="both"/>
      </w:pPr>
      <w:r w:rsidRPr="000539D8">
        <w:rPr>
          <w:bCs/>
        </w:rPr>
        <w:t>"</w:t>
      </w:r>
      <w:r w:rsidR="000E7684" w:rsidRPr="000539D8">
        <w:rPr>
          <w:b/>
          <w:vertAlign w:val="superscript"/>
        </w:rPr>
        <w:t>4</w:t>
      </w:r>
      <w:r w:rsidRPr="000539D8">
        <w:rPr>
          <w:b/>
          <w:vertAlign w:val="superscript"/>
        </w:rPr>
        <w:tab/>
      </w:r>
      <w:r w:rsidRPr="000539D8">
        <w:rPr>
          <w:b/>
          <w:sz w:val="18"/>
        </w:rPr>
        <w:t>Dir</w:t>
      </w:r>
      <w:r w:rsidR="00611AB4" w:rsidRPr="000539D8">
        <w:rPr>
          <w:b/>
          <w:sz w:val="18"/>
        </w:rPr>
        <w:t xml:space="preserve">ection indicator lamps are </w:t>
      </w:r>
      <w:r w:rsidRPr="000539D8">
        <w:rPr>
          <w:b/>
          <w:sz w:val="18"/>
        </w:rPr>
        <w:t>mandatory on vehicles with a maximum design speed exceeding 25 km/h.</w:t>
      </w:r>
      <w:r w:rsidRPr="000539D8">
        <w:t>"</w:t>
      </w:r>
    </w:p>
    <w:p w:rsidR="00DD77BC" w:rsidRPr="000539D8" w:rsidRDefault="00224BF6" w:rsidP="00DD77BC">
      <w:pPr>
        <w:spacing w:after="120"/>
        <w:ind w:left="2268" w:right="1134" w:hanging="1134"/>
        <w:jc w:val="both"/>
      </w:pPr>
      <w:r>
        <w:rPr>
          <w:i/>
        </w:rPr>
        <w:t>P</w:t>
      </w:r>
      <w:r w:rsidR="00305D62" w:rsidRPr="000539D8">
        <w:rPr>
          <w:i/>
        </w:rPr>
        <w:t>aragraph 5.15.4.</w:t>
      </w:r>
      <w:r w:rsidR="005B4C69" w:rsidRPr="000539D8">
        <w:t xml:space="preserve">, </w:t>
      </w:r>
      <w:r>
        <w:t xml:space="preserve">amend </w:t>
      </w:r>
      <w:r w:rsidR="005B4C69" w:rsidRPr="000539D8">
        <w:t>to read:</w:t>
      </w:r>
    </w:p>
    <w:p w:rsidR="005B4C69" w:rsidRPr="000539D8" w:rsidRDefault="005B4C69" w:rsidP="000548B7">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000E7684" w:rsidRPr="000539D8">
        <w:rPr>
          <w:b/>
          <w:vertAlign w:val="superscript"/>
        </w:rPr>
        <w:t>5</w:t>
      </w:r>
      <w:r w:rsidRPr="000539D8">
        <w:rPr>
          <w:bCs/>
        </w:rPr>
        <w:t xml:space="preserve"> (paragraph 6.8.)</w:t>
      </w:r>
    </w:p>
    <w:p w:rsidR="00500386" w:rsidRPr="000539D8" w:rsidRDefault="00500386" w:rsidP="00500386">
      <w:pPr>
        <w:spacing w:after="120"/>
        <w:ind w:left="2268" w:right="1134" w:hanging="1134"/>
        <w:jc w:val="both"/>
      </w:pPr>
      <w:r w:rsidRPr="000539D8">
        <w:rPr>
          <w:i/>
        </w:rPr>
        <w:t>Insert a new footnote</w:t>
      </w:r>
      <w:r w:rsidRPr="00224BF6">
        <w:rPr>
          <w:i/>
        </w:rPr>
        <w:t xml:space="preserve"> </w:t>
      </w:r>
      <w:r w:rsidR="000E7684" w:rsidRPr="00224BF6">
        <w:t>5</w:t>
      </w:r>
      <w:r w:rsidRPr="000539D8">
        <w:rPr>
          <w:i/>
        </w:rPr>
        <w:t>,</w:t>
      </w:r>
      <w:r w:rsidRPr="000539D8">
        <w:t xml:space="preserve"> to read:</w:t>
      </w:r>
    </w:p>
    <w:p w:rsidR="005B4C69" w:rsidRPr="000539D8" w:rsidRDefault="00500386" w:rsidP="000548B7">
      <w:pPr>
        <w:autoSpaceDE w:val="0"/>
        <w:autoSpaceDN w:val="0"/>
        <w:adjustRightInd w:val="0"/>
        <w:spacing w:after="120"/>
        <w:ind w:left="2268" w:right="1134" w:hanging="1134"/>
        <w:jc w:val="both"/>
      </w:pPr>
      <w:r w:rsidRPr="000539D8">
        <w:rPr>
          <w:bCs/>
        </w:rPr>
        <w:t>"</w:t>
      </w:r>
      <w:r w:rsidR="000E7684" w:rsidRPr="000539D8">
        <w:rPr>
          <w:b/>
          <w:vertAlign w:val="superscript"/>
        </w:rPr>
        <w:t>5</w:t>
      </w:r>
      <w:r w:rsidRPr="000539D8">
        <w:rPr>
          <w:b/>
          <w:vertAlign w:val="superscript"/>
        </w:rPr>
        <w:tab/>
      </w:r>
      <w:r w:rsidRPr="000539D8">
        <w:rPr>
          <w:b/>
          <w:sz w:val="18"/>
        </w:rPr>
        <w:t>Direction indicator lamps are optional on vehicles with a maximum design speed not exceeding 25 km/h</w:t>
      </w:r>
      <w:r w:rsidR="009D4388" w:rsidRPr="000539D8">
        <w:rPr>
          <w:b/>
          <w:sz w:val="18"/>
        </w:rPr>
        <w:t xml:space="preserve"> (output of auxiliary propulsion is cut off at a vehicle speed ≤ 25 km/h).</w:t>
      </w:r>
      <w:r w:rsidRPr="000539D8">
        <w:t>"</w:t>
      </w:r>
    </w:p>
    <w:p w:rsidR="00182443" w:rsidRPr="000539D8" w:rsidRDefault="00224BF6" w:rsidP="00AA1C37">
      <w:pPr>
        <w:pStyle w:val="SingleTxtG"/>
        <w:ind w:left="2268" w:hanging="1134"/>
        <w:rPr>
          <w:i/>
          <w:iCs/>
          <w:lang w:eastAsia="ja-JP"/>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000E7684" w:rsidRPr="00224BF6">
        <w:rPr>
          <w:iCs/>
          <w:lang w:eastAsia="ja-JP"/>
        </w:rPr>
        <w:t>enumber accordingly</w:t>
      </w:r>
      <w:r>
        <w:rPr>
          <w:iCs/>
          <w:lang w:eastAsia="ja-JP"/>
        </w:rPr>
        <w:t>.</w:t>
      </w:r>
    </w:p>
    <w:p w:rsidR="00AA1C37" w:rsidRPr="000539D8" w:rsidRDefault="00AA1C37" w:rsidP="00AA1C37">
      <w:pPr>
        <w:pStyle w:val="SingleTxtG"/>
        <w:ind w:left="2268" w:hanging="1134"/>
        <w:rPr>
          <w:lang w:eastAsia="ja-JP"/>
        </w:rPr>
      </w:pPr>
      <w:r w:rsidRPr="000539D8">
        <w:rPr>
          <w:i/>
          <w:iCs/>
          <w:lang w:eastAsia="ja-JP"/>
        </w:rPr>
        <w:t xml:space="preserve">Insert new paragraphs 12.4. to </w:t>
      </w:r>
      <w:r w:rsidR="007D7C71" w:rsidRPr="000539D8">
        <w:rPr>
          <w:i/>
          <w:iCs/>
          <w:lang w:eastAsia="ja-JP"/>
        </w:rPr>
        <w:t>12.9.</w:t>
      </w:r>
      <w:r w:rsidRPr="000539D8">
        <w:rPr>
          <w:i/>
          <w:lang w:eastAsia="ja-JP"/>
        </w:rPr>
        <w:t>,</w:t>
      </w:r>
      <w:r w:rsidRPr="000539D8">
        <w:rPr>
          <w:lang w:eastAsia="ja-JP"/>
        </w:rPr>
        <w:t xml:space="preserve"> to read:</w:t>
      </w:r>
    </w:p>
    <w:p w:rsidR="00180755" w:rsidRPr="00960C99" w:rsidDel="00387602" w:rsidRDefault="000C6478" w:rsidP="00180755">
      <w:pPr>
        <w:adjustRightInd w:val="0"/>
        <w:spacing w:after="120"/>
        <w:ind w:left="2268" w:right="1134" w:hanging="1134"/>
        <w:jc w:val="both"/>
        <w:rPr>
          <w:del w:id="18" w:author="Rovers" w:date="2019-04-17T09:46:00Z"/>
          <w:b/>
        </w:rPr>
      </w:pPr>
      <w:del w:id="19" w:author="Rovers" w:date="2019-04-17T09:46:00Z">
        <w:r w:rsidRPr="000539D8" w:rsidDel="00387602">
          <w:rPr>
            <w:iCs/>
          </w:rPr>
          <w:delText>"</w:delText>
        </w:r>
        <w:r w:rsidR="00180755" w:rsidRPr="000539D8" w:rsidDel="00387602">
          <w:rPr>
            <w:rFonts w:eastAsia="MS PMincho"/>
            <w:b/>
          </w:rPr>
          <w:delText>12.4</w:delText>
        </w:r>
        <w:r w:rsidR="00180755" w:rsidRPr="000539D8" w:rsidDel="00387602">
          <w:rPr>
            <w:rFonts w:eastAsia="MS PMincho" w:hAnsi="MS PMincho"/>
            <w:b/>
          </w:rPr>
          <w:delText>.</w:delText>
        </w:r>
        <w:r w:rsidR="00180755" w:rsidRPr="000539D8" w:rsidDel="00387602">
          <w:rPr>
            <w:rFonts w:ascii="MS PMincho" w:eastAsia="MS PMincho" w:hAnsi="MS PMincho"/>
            <w:b/>
          </w:rPr>
          <w:tab/>
        </w:r>
        <w:r w:rsidR="00180755" w:rsidRPr="000539D8" w:rsidDel="00387602">
          <w:rPr>
            <w:b/>
          </w:rPr>
          <w:delText>As from the official date of entry into force of the 02 series of amendments, no Contracting P</w:delText>
        </w:r>
        <w:r w:rsidR="00180755" w:rsidRPr="00960C99" w:rsidDel="00387602">
          <w:rPr>
            <w:b/>
          </w:rPr>
          <w:delText xml:space="preserve">arty applying this </w:delText>
        </w:r>
      </w:del>
      <w:del w:id="20" w:author="Rovers" w:date="2019-01-09T14:19:00Z">
        <w:r w:rsidR="00060D0B" w:rsidRPr="00B81209" w:rsidDel="00AD6095">
          <w:rPr>
            <w:b/>
          </w:rPr>
          <w:delText xml:space="preserve">UN </w:delText>
        </w:r>
      </w:del>
      <w:del w:id="21" w:author="Rovers" w:date="2019-04-17T09:46:00Z">
        <w:r w:rsidR="00180755" w:rsidRPr="00B81209" w:rsidDel="00387602">
          <w:rPr>
            <w:b/>
          </w:rPr>
          <w:delText xml:space="preserve">Regulation shall refuse to grant or refuse to accept </w:delText>
        </w:r>
      </w:del>
      <w:del w:id="22" w:author="Rovers" w:date="2019-01-09T14:20:00Z">
        <w:r w:rsidR="00B30EE1" w:rsidRPr="00B81209" w:rsidDel="00F53EFC">
          <w:rPr>
            <w:b/>
          </w:rPr>
          <w:delText xml:space="preserve">UN </w:delText>
        </w:r>
      </w:del>
      <w:del w:id="23" w:author="Rovers" w:date="2019-04-17T09:46:00Z">
        <w:r w:rsidR="00180755" w:rsidRPr="00B81209" w:rsidDel="00387602">
          <w:rPr>
            <w:b/>
          </w:rPr>
          <w:delText>type</w:delText>
        </w:r>
      </w:del>
      <w:del w:id="24" w:author="Rovers" w:date="2019-01-09T14:20:00Z">
        <w:r w:rsidR="00B30EE1" w:rsidRPr="00B81209" w:rsidDel="00F53EFC">
          <w:rPr>
            <w:b/>
          </w:rPr>
          <w:delText>-</w:delText>
        </w:r>
      </w:del>
      <w:del w:id="25" w:author="Rovers" w:date="2019-04-17T09:46:00Z">
        <w:r w:rsidR="00180755" w:rsidRPr="00B81209" w:rsidDel="00387602">
          <w:rPr>
            <w:b/>
          </w:rPr>
          <w:delText xml:space="preserve">approvals under this </w:delText>
        </w:r>
      </w:del>
      <w:del w:id="26" w:author="Rovers" w:date="2019-01-09T14:20:00Z">
        <w:r w:rsidR="00D85E2A" w:rsidRPr="00B81209" w:rsidDel="00F53EFC">
          <w:rPr>
            <w:b/>
          </w:rPr>
          <w:delText>UN</w:delText>
        </w:r>
        <w:r w:rsidR="00D85E2A" w:rsidRPr="00960C99" w:rsidDel="00F53EFC">
          <w:rPr>
            <w:b/>
          </w:rPr>
          <w:delText xml:space="preserve"> </w:delText>
        </w:r>
      </w:del>
      <w:del w:id="27" w:author="Rovers" w:date="2019-04-17T09:46:00Z">
        <w:r w:rsidR="00180755" w:rsidRPr="00960C99" w:rsidDel="00387602">
          <w:rPr>
            <w:b/>
          </w:rPr>
          <w:delText>Regulation as amended by the 02 series of amendments.</w:delText>
        </w:r>
      </w:del>
    </w:p>
    <w:p w:rsidR="00180755" w:rsidRPr="00960C99" w:rsidDel="00387602" w:rsidRDefault="00180755" w:rsidP="00180755">
      <w:pPr>
        <w:adjustRightInd w:val="0"/>
        <w:spacing w:after="120"/>
        <w:ind w:left="2268" w:right="1134" w:hanging="1134"/>
        <w:jc w:val="both"/>
        <w:rPr>
          <w:del w:id="28" w:author="Rovers" w:date="2019-04-17T09:46:00Z"/>
          <w:b/>
        </w:rPr>
      </w:pPr>
      <w:del w:id="29" w:author="Rovers" w:date="2019-04-17T09:46:00Z">
        <w:r w:rsidRPr="00B81209" w:rsidDel="00387602">
          <w:rPr>
            <w:rFonts w:eastAsia="MS PMincho"/>
            <w:b/>
          </w:rPr>
          <w:delText>12.5.</w:delText>
        </w:r>
        <w:r w:rsidRPr="00B81209" w:rsidDel="00387602">
          <w:rPr>
            <w:rFonts w:ascii="MS PMincho" w:eastAsia="MS PMincho" w:hAnsi="MS PMincho"/>
            <w:b/>
          </w:rPr>
          <w:tab/>
        </w:r>
        <w:r w:rsidRPr="00B81209" w:rsidDel="00387602">
          <w:rPr>
            <w:b/>
          </w:rPr>
          <w:delText xml:space="preserve">As from [1 September </w:delText>
        </w:r>
        <w:r w:rsidR="00A6296E" w:rsidRPr="00B81209" w:rsidDel="00387602">
          <w:rPr>
            <w:b/>
          </w:rPr>
          <w:delText>2023</w:delText>
        </w:r>
        <w:r w:rsidRPr="00B81209" w:rsidDel="00387602">
          <w:rPr>
            <w:b/>
          </w:rPr>
          <w:delText xml:space="preserve">], Contracting Parties applying 02 series of amendments of this </w:delText>
        </w:r>
      </w:del>
      <w:del w:id="30" w:author="Rovers" w:date="2019-01-09T14:26:00Z">
        <w:r w:rsidR="00060D0B" w:rsidRPr="00B81209" w:rsidDel="00FA0984">
          <w:rPr>
            <w:b/>
          </w:rPr>
          <w:delText xml:space="preserve">UN </w:delText>
        </w:r>
      </w:del>
      <w:del w:id="31" w:author="Rovers" w:date="2019-04-17T09:46:00Z">
        <w:r w:rsidRPr="00B81209" w:rsidDel="00387602">
          <w:rPr>
            <w:b/>
          </w:rPr>
          <w:delText xml:space="preserve">Regulation shall grant </w:delText>
        </w:r>
      </w:del>
      <w:del w:id="32" w:author="Rovers" w:date="2019-01-09T14:26:00Z">
        <w:r w:rsidR="00B30EE1" w:rsidRPr="00B81209" w:rsidDel="00FA0984">
          <w:rPr>
            <w:b/>
          </w:rPr>
          <w:delText xml:space="preserve">UN </w:delText>
        </w:r>
      </w:del>
      <w:del w:id="33" w:author="Rovers" w:date="2019-04-17T09:46:00Z">
        <w:r w:rsidRPr="00B81209" w:rsidDel="00387602">
          <w:rPr>
            <w:b/>
          </w:rPr>
          <w:delText>type</w:delText>
        </w:r>
      </w:del>
      <w:del w:id="34" w:author="Rovers" w:date="2019-01-09T14:26:00Z">
        <w:r w:rsidR="00B30EE1" w:rsidRPr="00B81209" w:rsidDel="00FA0984">
          <w:rPr>
            <w:b/>
          </w:rPr>
          <w:delText>-</w:delText>
        </w:r>
      </w:del>
      <w:del w:id="35" w:author="Rovers" w:date="2019-04-17T09:46:00Z">
        <w:r w:rsidRPr="00B81209" w:rsidDel="00387602">
          <w:rPr>
            <w:b/>
          </w:rPr>
          <w:delText>approvals</w:delText>
        </w:r>
      </w:del>
      <w:del w:id="36" w:author="Rovers" w:date="2019-01-09T13:12:00Z">
        <w:r w:rsidRPr="00B81209" w:rsidDel="00AE1117">
          <w:rPr>
            <w:b/>
          </w:rPr>
          <w:delText xml:space="preserve"> for the purpose of placing on their respective markets</w:delText>
        </w:r>
      </w:del>
      <w:del w:id="37" w:author="Rovers" w:date="2019-04-17T09:46:00Z">
        <w:r w:rsidRPr="00B81209" w:rsidDel="00387602">
          <w:rPr>
            <w:b/>
          </w:rPr>
          <w:delText xml:space="preserve"> only if the vehicle type to be approved meets the requirements of this </w:delText>
        </w:r>
      </w:del>
      <w:del w:id="38" w:author="Rovers" w:date="2019-01-09T14:26:00Z">
        <w:r w:rsidR="00060D0B" w:rsidRPr="00B81209" w:rsidDel="00FA0984">
          <w:rPr>
            <w:b/>
          </w:rPr>
          <w:delText xml:space="preserve">UN </w:delText>
        </w:r>
      </w:del>
      <w:del w:id="39" w:author="Rovers" w:date="2019-04-17T09:46:00Z">
        <w:r w:rsidRPr="00B81209" w:rsidDel="00387602">
          <w:rPr>
            <w:b/>
          </w:rPr>
          <w:delText>Regulation as amended by the 02 series of amendments.</w:delText>
        </w:r>
      </w:del>
    </w:p>
    <w:p w:rsidR="00180755" w:rsidRPr="00960C99" w:rsidDel="00387602" w:rsidRDefault="00180755" w:rsidP="00406616">
      <w:pPr>
        <w:spacing w:after="120"/>
        <w:ind w:left="2268" w:right="1134" w:hanging="1134"/>
        <w:jc w:val="both"/>
        <w:rPr>
          <w:del w:id="40" w:author="Rovers" w:date="2019-04-17T09:46:00Z"/>
          <w:b/>
          <w:bCs/>
        </w:rPr>
      </w:pPr>
      <w:del w:id="41" w:author="Rovers" w:date="2019-04-17T09:46:00Z">
        <w:r w:rsidRPr="00960C99" w:rsidDel="00387602">
          <w:rPr>
            <w:b/>
            <w:bCs/>
          </w:rPr>
          <w:delText>12.</w:delText>
        </w:r>
        <w:r w:rsidRPr="00960C99" w:rsidDel="00387602">
          <w:rPr>
            <w:b/>
            <w:bCs/>
            <w:lang w:eastAsia="ja-JP"/>
          </w:rPr>
          <w:delText>6</w:delText>
        </w:r>
        <w:r w:rsidRPr="00960C99" w:rsidDel="00387602">
          <w:rPr>
            <w:b/>
            <w:bCs/>
          </w:rPr>
          <w:delText xml:space="preserve">. </w:delText>
        </w:r>
        <w:r w:rsidRPr="00960C99" w:rsidDel="00387602">
          <w:rPr>
            <w:b/>
            <w:bCs/>
          </w:rPr>
          <w:tab/>
        </w:r>
        <w:r w:rsidRPr="00B81209" w:rsidDel="00387602">
          <w:rPr>
            <w:b/>
          </w:rPr>
          <w:delText xml:space="preserve">As from [1 September </w:delText>
        </w:r>
        <w:r w:rsidR="00A6296E" w:rsidRPr="00B81209" w:rsidDel="00387602">
          <w:rPr>
            <w:b/>
          </w:rPr>
          <w:delText>2023</w:delText>
        </w:r>
        <w:r w:rsidRPr="00B81209" w:rsidDel="00387602">
          <w:rPr>
            <w:b/>
          </w:rPr>
          <w:delText>]</w:delText>
        </w:r>
        <w:r w:rsidRPr="00B81209" w:rsidDel="00387602">
          <w:rPr>
            <w:b/>
            <w:bCs/>
          </w:rPr>
          <w:delText xml:space="preserve">, Contracting Parties applying this </w:delText>
        </w:r>
      </w:del>
      <w:del w:id="42" w:author="Rovers" w:date="2019-01-09T14:29:00Z">
        <w:r w:rsidR="00060D0B" w:rsidRPr="00B81209" w:rsidDel="00FA0984">
          <w:rPr>
            <w:b/>
            <w:bCs/>
          </w:rPr>
          <w:delText xml:space="preserve">UN </w:delText>
        </w:r>
      </w:del>
      <w:del w:id="43" w:author="Rovers" w:date="2019-04-17T09:46:00Z">
        <w:r w:rsidRPr="00B81209" w:rsidDel="00387602">
          <w:rPr>
            <w:b/>
            <w:bCs/>
          </w:rPr>
          <w:delText xml:space="preserve">Regulation, shall not be obliged to accept </w:delText>
        </w:r>
      </w:del>
      <w:del w:id="44" w:author="Rovers" w:date="2019-01-09T14:29:00Z">
        <w:r w:rsidR="00D51EC1" w:rsidRPr="00B81209" w:rsidDel="00FA0984">
          <w:rPr>
            <w:b/>
            <w:bCs/>
          </w:rPr>
          <w:delText xml:space="preserve">UN </w:delText>
        </w:r>
      </w:del>
      <w:del w:id="45" w:author="Rovers" w:date="2019-04-17T09:46:00Z">
        <w:r w:rsidRPr="00B81209" w:rsidDel="00387602">
          <w:rPr>
            <w:b/>
            <w:bCs/>
          </w:rPr>
          <w:delText>type</w:delText>
        </w:r>
      </w:del>
      <w:del w:id="46" w:author="Rovers" w:date="2019-01-09T14:29:00Z">
        <w:r w:rsidRPr="00B81209" w:rsidDel="00FA0984">
          <w:rPr>
            <w:b/>
            <w:bCs/>
          </w:rPr>
          <w:delText>-</w:delText>
        </w:r>
      </w:del>
      <w:del w:id="47" w:author="Rovers" w:date="2019-04-17T09:46:00Z">
        <w:r w:rsidRPr="00B81209" w:rsidDel="00387602">
          <w:rPr>
            <w:b/>
            <w:bCs/>
          </w:rPr>
          <w:delText>approvals</w:delText>
        </w:r>
        <w:r w:rsidRPr="00960C99" w:rsidDel="00387602">
          <w:rPr>
            <w:b/>
            <w:bCs/>
          </w:rPr>
          <w:delText xml:space="preserve">, granted according to the series preceding 02 series of amendments, first issued after [1 September </w:delText>
        </w:r>
        <w:r w:rsidR="00A6296E" w:rsidRPr="00960C99" w:rsidDel="00387602">
          <w:rPr>
            <w:b/>
            <w:bCs/>
          </w:rPr>
          <w:delText>2023</w:delText>
        </w:r>
        <w:r w:rsidRPr="00960C99" w:rsidDel="00387602">
          <w:rPr>
            <w:b/>
            <w:bCs/>
          </w:rPr>
          <w:delText>].</w:delText>
        </w:r>
      </w:del>
    </w:p>
    <w:p w:rsidR="00180755" w:rsidRPr="00960C99" w:rsidDel="00387602" w:rsidRDefault="00180755" w:rsidP="00180755">
      <w:pPr>
        <w:adjustRightInd w:val="0"/>
        <w:spacing w:after="120"/>
        <w:ind w:left="2268" w:right="1134" w:hanging="1134"/>
        <w:jc w:val="both"/>
        <w:rPr>
          <w:del w:id="48" w:author="Rovers" w:date="2019-04-17T09:46:00Z"/>
          <w:b/>
        </w:rPr>
      </w:pPr>
      <w:del w:id="49" w:author="Rovers" w:date="2019-04-17T09:46:00Z">
        <w:r w:rsidRPr="00960C99" w:rsidDel="00387602">
          <w:rPr>
            <w:rFonts w:eastAsia="MS PMincho"/>
            <w:b/>
          </w:rPr>
          <w:delText>12.7.</w:delText>
        </w:r>
        <w:r w:rsidRPr="00960C99" w:rsidDel="00387602">
          <w:rPr>
            <w:rFonts w:ascii="MS PMincho" w:eastAsia="MS PMincho" w:hAnsi="MS PMincho"/>
            <w:b/>
          </w:rPr>
          <w:tab/>
        </w:r>
        <w:r w:rsidRPr="00B81209" w:rsidDel="00387602">
          <w:rPr>
            <w:b/>
            <w:bCs/>
            <w:lang w:eastAsia="ja-JP"/>
          </w:rPr>
          <w:delText>C</w:delText>
        </w:r>
        <w:r w:rsidRPr="00B81209" w:rsidDel="00387602">
          <w:rPr>
            <w:b/>
            <w:bCs/>
          </w:rPr>
          <w:delText xml:space="preserve">ontracting Parties applying this </w:delText>
        </w:r>
      </w:del>
      <w:del w:id="50" w:author="Rovers" w:date="2019-01-09T14:30:00Z">
        <w:r w:rsidR="00060D0B" w:rsidRPr="00B81209" w:rsidDel="00C26ACE">
          <w:rPr>
            <w:b/>
            <w:bCs/>
          </w:rPr>
          <w:delText xml:space="preserve">UN </w:delText>
        </w:r>
      </w:del>
      <w:del w:id="51" w:author="Rovers" w:date="2019-04-17T09:46:00Z">
        <w:r w:rsidRPr="00B81209" w:rsidDel="00387602">
          <w:rPr>
            <w:b/>
            <w:bCs/>
          </w:rPr>
          <w:delText xml:space="preserve">Regulation shall continue to accept </w:delText>
        </w:r>
      </w:del>
      <w:del w:id="52" w:author="Rovers" w:date="2019-01-09T14:30:00Z">
        <w:r w:rsidR="00D51EC1" w:rsidRPr="00B81209" w:rsidDel="00C26ACE">
          <w:rPr>
            <w:b/>
            <w:bCs/>
          </w:rPr>
          <w:delText xml:space="preserve">UN </w:delText>
        </w:r>
      </w:del>
      <w:del w:id="53" w:author="Rovers" w:date="2019-04-17T09:46:00Z">
        <w:r w:rsidRPr="00B81209" w:rsidDel="00387602">
          <w:rPr>
            <w:b/>
            <w:bCs/>
          </w:rPr>
          <w:delText>type</w:delText>
        </w:r>
      </w:del>
      <w:del w:id="54" w:author="Rovers" w:date="2019-01-09T14:30:00Z">
        <w:r w:rsidRPr="00B81209" w:rsidDel="00C26ACE">
          <w:rPr>
            <w:b/>
            <w:bCs/>
          </w:rPr>
          <w:delText>-</w:delText>
        </w:r>
      </w:del>
      <w:del w:id="55" w:author="Rovers" w:date="2019-04-17T09:46:00Z">
        <w:r w:rsidRPr="00B81209" w:rsidDel="00387602">
          <w:rPr>
            <w:b/>
            <w:bCs/>
          </w:rPr>
          <w:delText>approvals, granted</w:delText>
        </w:r>
        <w:r w:rsidRPr="00B81209" w:rsidDel="00387602">
          <w:rPr>
            <w:b/>
            <w:bCs/>
            <w:spacing w:val="-2"/>
          </w:rPr>
          <w:delText xml:space="preserve"> </w:delText>
        </w:r>
        <w:r w:rsidRPr="00B81209" w:rsidDel="00387602">
          <w:rPr>
            <w:b/>
            <w:bCs/>
          </w:rPr>
          <w:delText>according</w:delText>
        </w:r>
        <w:r w:rsidRPr="00B81209" w:rsidDel="00387602">
          <w:rPr>
            <w:b/>
            <w:bCs/>
            <w:spacing w:val="-2"/>
          </w:rPr>
          <w:delText xml:space="preserve"> </w:delText>
        </w:r>
        <w:r w:rsidRPr="00B81209" w:rsidDel="00387602">
          <w:rPr>
            <w:b/>
            <w:bCs/>
          </w:rPr>
          <w:delText xml:space="preserve">to the series preceding 02 series of amendments to this </w:delText>
        </w:r>
      </w:del>
      <w:del w:id="56" w:author="Rovers" w:date="2019-01-09T14:30:00Z">
        <w:r w:rsidR="00060D0B" w:rsidRPr="00B81209" w:rsidDel="00C26ACE">
          <w:rPr>
            <w:b/>
            <w:bCs/>
          </w:rPr>
          <w:delText xml:space="preserve">UN </w:delText>
        </w:r>
      </w:del>
      <w:del w:id="57" w:author="Rovers" w:date="2019-04-17T09:46:00Z">
        <w:r w:rsidRPr="00B81209" w:rsidDel="00387602">
          <w:rPr>
            <w:b/>
            <w:bCs/>
          </w:rPr>
          <w:delText>Regulation</w:delText>
        </w:r>
        <w:r w:rsidRPr="00960C99" w:rsidDel="00387602">
          <w:rPr>
            <w:b/>
            <w:bCs/>
          </w:rPr>
          <w:delText xml:space="preserve">, first issued before [1 September </w:delText>
        </w:r>
        <w:r w:rsidR="00A6296E" w:rsidRPr="00960C99" w:rsidDel="00387602">
          <w:rPr>
            <w:b/>
            <w:bCs/>
          </w:rPr>
          <w:delText>2023</w:delText>
        </w:r>
        <w:r w:rsidRPr="00960C99" w:rsidDel="00387602">
          <w:rPr>
            <w:b/>
            <w:bCs/>
          </w:rPr>
          <w:delText>].</w:delText>
        </w:r>
      </w:del>
    </w:p>
    <w:p w:rsidR="00180755" w:rsidRPr="00960C99" w:rsidDel="00387602" w:rsidRDefault="00180755" w:rsidP="00406616">
      <w:pPr>
        <w:spacing w:after="120"/>
        <w:ind w:left="2268" w:right="1134" w:hanging="1134"/>
        <w:jc w:val="both"/>
        <w:rPr>
          <w:del w:id="58" w:author="Rovers" w:date="2019-04-17T09:46:00Z"/>
          <w:b/>
          <w:bCs/>
        </w:rPr>
      </w:pPr>
      <w:del w:id="59" w:author="Rovers" w:date="2019-04-17T09:46:00Z">
        <w:r w:rsidRPr="00960C99" w:rsidDel="00387602">
          <w:rPr>
            <w:b/>
            <w:bCs/>
          </w:rPr>
          <w:delText>12.</w:delText>
        </w:r>
        <w:r w:rsidRPr="00960C99" w:rsidDel="00387602">
          <w:rPr>
            <w:b/>
            <w:bCs/>
            <w:lang w:eastAsia="ja-JP"/>
          </w:rPr>
          <w:delText>8</w:delText>
        </w:r>
        <w:r w:rsidRPr="00960C99" w:rsidDel="00387602">
          <w:rPr>
            <w:b/>
            <w:bCs/>
          </w:rPr>
          <w:delText>.</w:delText>
        </w:r>
        <w:r w:rsidRPr="00960C99" w:rsidDel="00387602">
          <w:rPr>
            <w:b/>
            <w:bCs/>
            <w:lang w:eastAsia="ja-JP"/>
          </w:rPr>
          <w:tab/>
        </w:r>
        <w:r w:rsidRPr="00B81209" w:rsidDel="00387602">
          <w:rPr>
            <w:b/>
            <w:bCs/>
          </w:rPr>
          <w:delText xml:space="preserve">Contracting Parties applying this </w:delText>
        </w:r>
      </w:del>
      <w:del w:id="60" w:author="Rovers" w:date="2019-01-09T14:31:00Z">
        <w:r w:rsidR="00060D0B" w:rsidRPr="00B81209" w:rsidDel="00C26ACE">
          <w:rPr>
            <w:b/>
            <w:bCs/>
          </w:rPr>
          <w:delText xml:space="preserve">UN </w:delText>
        </w:r>
      </w:del>
      <w:del w:id="61" w:author="Rovers" w:date="2019-04-17T09:46:00Z">
        <w:r w:rsidRPr="00B81209" w:rsidDel="00387602">
          <w:rPr>
            <w:b/>
            <w:bCs/>
          </w:rPr>
          <w:delText xml:space="preserve">Regulation shall not refuse to grant extensions of </w:delText>
        </w:r>
      </w:del>
      <w:del w:id="62" w:author="Rovers" w:date="2019-01-09T14:32:00Z">
        <w:r w:rsidR="00D51EC1" w:rsidRPr="00B81209" w:rsidDel="00C26ACE">
          <w:rPr>
            <w:b/>
            <w:bCs/>
          </w:rPr>
          <w:delText xml:space="preserve">UN </w:delText>
        </w:r>
      </w:del>
      <w:del w:id="63" w:author="Rovers" w:date="2019-04-17T09:46:00Z">
        <w:r w:rsidRPr="00B81209" w:rsidDel="00387602">
          <w:rPr>
            <w:b/>
            <w:bCs/>
          </w:rPr>
          <w:delText>type</w:delText>
        </w:r>
      </w:del>
      <w:del w:id="64" w:author="Rovers" w:date="2019-01-09T14:32:00Z">
        <w:r w:rsidRPr="00B81209" w:rsidDel="00C26ACE">
          <w:rPr>
            <w:b/>
            <w:bCs/>
          </w:rPr>
          <w:delText>-</w:delText>
        </w:r>
      </w:del>
      <w:del w:id="65" w:author="Rovers" w:date="2019-04-17T09:46:00Z">
        <w:r w:rsidRPr="00B81209" w:rsidDel="00387602">
          <w:rPr>
            <w:b/>
            <w:bCs/>
          </w:rPr>
          <w:delText>approvals, the latter first issued before [1</w:delText>
        </w:r>
        <w:r w:rsidRPr="000539D8" w:rsidDel="00387602">
          <w:rPr>
            <w:b/>
            <w:bCs/>
          </w:rPr>
          <w:delText xml:space="preserve"> </w:delText>
        </w:r>
        <w:r w:rsidRPr="000539D8" w:rsidDel="00387602">
          <w:rPr>
            <w:b/>
            <w:bCs/>
          </w:rPr>
          <w:lastRenderedPageBreak/>
          <w:delText xml:space="preserve">September </w:delText>
        </w:r>
        <w:r w:rsidR="00A6296E" w:rsidRPr="00960C99" w:rsidDel="00387602">
          <w:rPr>
            <w:b/>
            <w:bCs/>
          </w:rPr>
          <w:delText>2023</w:delText>
        </w:r>
        <w:r w:rsidRPr="00960C99" w:rsidDel="00387602">
          <w:rPr>
            <w:b/>
            <w:bCs/>
          </w:rPr>
          <w:delText xml:space="preserve">], for existing types, which have been granted according </w:delText>
        </w:r>
        <w:r w:rsidRPr="00B81209" w:rsidDel="00387602">
          <w:rPr>
            <w:b/>
            <w:bCs/>
          </w:rPr>
          <w:delText xml:space="preserve">to any series preceding 02 series of amendments to this </w:delText>
        </w:r>
      </w:del>
      <w:del w:id="66" w:author="Rovers" w:date="2019-01-09T14:32:00Z">
        <w:r w:rsidR="00060D0B" w:rsidRPr="00B81209" w:rsidDel="0097102E">
          <w:rPr>
            <w:b/>
            <w:bCs/>
          </w:rPr>
          <w:delText xml:space="preserve">UN </w:delText>
        </w:r>
      </w:del>
      <w:del w:id="67" w:author="Rovers" w:date="2019-04-17T09:46:00Z">
        <w:r w:rsidRPr="00B81209" w:rsidDel="00387602">
          <w:rPr>
            <w:b/>
            <w:bCs/>
          </w:rPr>
          <w:delText>Regulation.</w:delText>
        </w:r>
      </w:del>
    </w:p>
    <w:p w:rsidR="000675C3" w:rsidRDefault="00180755" w:rsidP="00AC167D">
      <w:pPr>
        <w:tabs>
          <w:tab w:val="left" w:pos="1418"/>
        </w:tabs>
        <w:autoSpaceDE w:val="0"/>
        <w:autoSpaceDN w:val="0"/>
        <w:adjustRightInd w:val="0"/>
        <w:spacing w:after="120"/>
        <w:ind w:left="2268" w:right="1134" w:hanging="1134"/>
        <w:jc w:val="both"/>
        <w:rPr>
          <w:ins w:id="68" w:author="Rovers" w:date="2019-04-16T18:03:00Z"/>
          <w:lang w:eastAsia="ja-JP"/>
        </w:rPr>
      </w:pPr>
      <w:del w:id="69" w:author="Rovers" w:date="2019-04-17T09:46:00Z">
        <w:r w:rsidRPr="00960C99" w:rsidDel="00387602">
          <w:rPr>
            <w:rFonts w:eastAsia="MS PMincho"/>
            <w:b/>
          </w:rPr>
          <w:delText>12.9.</w:delText>
        </w:r>
        <w:r w:rsidRPr="00960C99" w:rsidDel="00387602">
          <w:rPr>
            <w:rFonts w:ascii="MS PMincho" w:eastAsia="MS PMincho" w:hAnsi="MS PMincho"/>
            <w:b/>
          </w:rPr>
          <w:tab/>
        </w:r>
        <w:r w:rsidRPr="00960C99" w:rsidDel="00387602">
          <w:rPr>
            <w:b/>
          </w:rPr>
          <w:delText>Notwithstanding the transitional provisions above, Contracting Parties who</w:delText>
        </w:r>
        <w:r w:rsidRPr="00067AFC" w:rsidDel="00387602">
          <w:rPr>
            <w:b/>
          </w:rPr>
          <w:delText>se</w:delText>
        </w:r>
        <w:r w:rsidRPr="00960C99" w:rsidDel="00387602">
          <w:rPr>
            <w:b/>
          </w:rPr>
          <w:delText xml:space="preserve"> appl</w:delText>
        </w:r>
        <w:r w:rsidRPr="00067AFC" w:rsidDel="00387602">
          <w:rPr>
            <w:b/>
          </w:rPr>
          <w:delText>ication</w:delText>
        </w:r>
        <w:r w:rsidRPr="00960C99" w:rsidDel="00387602">
          <w:rPr>
            <w:b/>
          </w:rPr>
          <w:delText xml:space="preserve"> </w:delText>
        </w:r>
        <w:r w:rsidRPr="00067AFC" w:rsidDel="00387602">
          <w:rPr>
            <w:b/>
          </w:rPr>
          <w:delText>of</w:delText>
        </w:r>
        <w:r w:rsidRPr="00960C99" w:rsidDel="00387602">
          <w:rPr>
            <w:b/>
          </w:rPr>
          <w:delText xml:space="preserve"> this </w:delText>
        </w:r>
      </w:del>
      <w:del w:id="70" w:author="Rovers" w:date="2019-01-09T14:21:00Z">
        <w:r w:rsidR="00060D0B" w:rsidRPr="00B81209" w:rsidDel="00F53EFC">
          <w:rPr>
            <w:b/>
          </w:rPr>
          <w:delText xml:space="preserve">UN </w:delText>
        </w:r>
      </w:del>
      <w:del w:id="71" w:author="Rovers" w:date="2019-04-17T09:46:00Z">
        <w:r w:rsidRPr="00B81209" w:rsidDel="00387602">
          <w:rPr>
            <w:b/>
          </w:rPr>
          <w:delText>Regulation</w:delText>
        </w:r>
        <w:r w:rsidRPr="00960C99" w:rsidDel="00387602">
          <w:rPr>
            <w:b/>
          </w:rPr>
          <w:delText xml:space="preserve"> </w:delText>
        </w:r>
        <w:r w:rsidRPr="00067AFC" w:rsidDel="00387602">
          <w:rPr>
            <w:b/>
          </w:rPr>
          <w:delText>comes into force</w:delText>
        </w:r>
        <w:r w:rsidRPr="00960C99" w:rsidDel="00387602">
          <w:rPr>
            <w:b/>
          </w:rPr>
          <w:delText xml:space="preserve"> after the date of entry into force of the 02 series of amendments are not obliged to </w:delText>
        </w:r>
        <w:r w:rsidRPr="00B81209" w:rsidDel="00387602">
          <w:rPr>
            <w:b/>
          </w:rPr>
          <w:delText xml:space="preserve">accept </w:delText>
        </w:r>
      </w:del>
      <w:del w:id="72" w:author="Rovers" w:date="2019-01-09T14:23:00Z">
        <w:r w:rsidR="00D51EC1" w:rsidRPr="00B81209" w:rsidDel="00702422">
          <w:rPr>
            <w:b/>
          </w:rPr>
          <w:delText xml:space="preserve">UN </w:delText>
        </w:r>
      </w:del>
      <w:del w:id="73" w:author="Rovers" w:date="2019-04-17T09:46:00Z">
        <w:r w:rsidRPr="00B81209" w:rsidDel="00387602">
          <w:rPr>
            <w:b/>
          </w:rPr>
          <w:delText>type</w:delText>
        </w:r>
      </w:del>
      <w:del w:id="74" w:author="Rovers" w:date="2019-01-09T14:23:00Z">
        <w:r w:rsidR="00D51EC1" w:rsidRPr="00B81209" w:rsidDel="00F53EFC">
          <w:rPr>
            <w:b/>
          </w:rPr>
          <w:delText>-</w:delText>
        </w:r>
      </w:del>
      <w:del w:id="75" w:author="Rovers" w:date="2019-04-17T09:46:00Z">
        <w:r w:rsidRPr="00B81209" w:rsidDel="00387602">
          <w:rPr>
            <w:b/>
          </w:rPr>
          <w:delText xml:space="preserve">approvals which were granted in accordance with any of </w:delText>
        </w:r>
        <w:r w:rsidRPr="00B81209" w:rsidDel="00387602">
          <w:rPr>
            <w:b/>
            <w:bCs/>
          </w:rPr>
          <w:delText xml:space="preserve">the series preceding 02 series of amendments to this </w:delText>
        </w:r>
      </w:del>
      <w:del w:id="76" w:author="Rovers" w:date="2019-01-09T14:23:00Z">
        <w:r w:rsidR="00060D0B" w:rsidRPr="00B81209" w:rsidDel="00702422">
          <w:rPr>
            <w:b/>
            <w:bCs/>
          </w:rPr>
          <w:delText xml:space="preserve">UN </w:delText>
        </w:r>
      </w:del>
      <w:del w:id="77" w:author="Rovers" w:date="2019-04-17T09:46:00Z">
        <w:r w:rsidRPr="00B81209" w:rsidDel="00387602">
          <w:rPr>
            <w:b/>
            <w:bCs/>
          </w:rPr>
          <w:delText>Regulation</w:delText>
        </w:r>
        <w:r w:rsidRPr="000539D8" w:rsidDel="00387602">
          <w:rPr>
            <w:b/>
            <w:bCs/>
          </w:rPr>
          <w:delText>.</w:delText>
        </w:r>
        <w:r w:rsidR="000C6478" w:rsidRPr="000539D8" w:rsidDel="00387602">
          <w:rPr>
            <w:iCs/>
          </w:rPr>
          <w:delText xml:space="preserve"> "</w:delText>
        </w:r>
      </w:del>
    </w:p>
    <w:p w:rsidR="000675C3" w:rsidRPr="00A628EB" w:rsidRDefault="000675C3" w:rsidP="000675C3">
      <w:pPr>
        <w:adjustRightInd w:val="0"/>
        <w:spacing w:after="120"/>
        <w:ind w:left="2268" w:right="1134" w:hanging="1134"/>
        <w:jc w:val="both"/>
        <w:rPr>
          <w:ins w:id="78" w:author="Rovers" w:date="2019-04-16T18:03:00Z"/>
          <w:b/>
        </w:rPr>
      </w:pPr>
      <w:ins w:id="79" w:author="Rovers" w:date="2019-04-16T18:03:00Z">
        <w:r w:rsidRPr="00BB2385">
          <w:rPr>
            <w:iCs/>
          </w:rPr>
          <w:t>"</w:t>
        </w:r>
      </w:ins>
      <w:ins w:id="80" w:author="Rovers" w:date="2019-04-16T18:05:00Z">
        <w:r w:rsidRPr="00A628EB">
          <w:rPr>
            <w:rFonts w:eastAsia="MS PMincho"/>
            <w:b/>
          </w:rPr>
          <w:t>12.4</w:t>
        </w:r>
      </w:ins>
      <w:ins w:id="81" w:author="Rovers" w:date="2019-04-16T18:03:00Z">
        <w:r w:rsidRPr="00A628EB">
          <w:rPr>
            <w:rFonts w:eastAsia="MS PMincho" w:hAnsi="MS PMincho"/>
            <w:b/>
          </w:rPr>
          <w:t>.</w:t>
        </w:r>
        <w:r w:rsidRPr="00BB2385">
          <w:rPr>
            <w:rFonts w:ascii="MS PMincho" w:eastAsia="MS PMincho" w:hAnsi="MS PMincho" w:hint="eastAsia"/>
            <w:b/>
          </w:rPr>
          <w:tab/>
        </w:r>
        <w:r w:rsidRPr="00BB2385">
          <w:rPr>
            <w:b/>
          </w:rPr>
          <w:t xml:space="preserve">As from [the official date of entry into force of the </w:t>
        </w:r>
      </w:ins>
      <w:ins w:id="82" w:author="Rovers" w:date="2019-04-16T18:05:00Z">
        <w:r w:rsidRPr="00A628EB">
          <w:rPr>
            <w:b/>
          </w:rPr>
          <w:t>02</w:t>
        </w:r>
      </w:ins>
      <w:ins w:id="83" w:author="Rovers" w:date="2019-04-16T18:03:00Z">
        <w:r w:rsidRPr="00BB2385">
          <w:rPr>
            <w:b/>
          </w:rPr>
          <w:t xml:space="preserve"> series of amendments], no </w:t>
        </w:r>
        <w:r w:rsidRPr="00A628EB">
          <w:rPr>
            <w:b/>
          </w:rPr>
          <w:t xml:space="preserve">Contracting Party applying this UN Regulation shall refuse to grant or refuse to accept UN type-approvals under this UN Regulation as amended by the </w:t>
        </w:r>
        <w:r w:rsidRPr="00A628EB">
          <w:rPr>
            <w:b/>
            <w:strike/>
            <w:rPrChange w:id="84" w:author="Rovers" w:date="2019-04-17T17:57:00Z">
              <w:rPr>
                <w:b/>
              </w:rPr>
            </w:rPrChange>
          </w:rPr>
          <w:t>03</w:t>
        </w:r>
      </w:ins>
      <w:ins w:id="85" w:author="Rovers" w:date="2019-04-16T18:07:00Z">
        <w:r w:rsidR="008B015C" w:rsidRPr="00A628EB">
          <w:rPr>
            <w:b/>
          </w:rPr>
          <w:t>02</w:t>
        </w:r>
      </w:ins>
      <w:ins w:id="86" w:author="Rovers" w:date="2019-04-16T18:03:00Z">
        <w:r w:rsidRPr="00A628EB">
          <w:rPr>
            <w:b/>
          </w:rPr>
          <w:t xml:space="preserve"> series of amendments.</w:t>
        </w:r>
      </w:ins>
    </w:p>
    <w:p w:rsidR="000675C3" w:rsidRPr="00BB2385" w:rsidRDefault="008446E6" w:rsidP="000675C3">
      <w:pPr>
        <w:adjustRightInd w:val="0"/>
        <w:spacing w:after="120"/>
        <w:ind w:left="2268" w:right="1134" w:hanging="1134"/>
        <w:jc w:val="both"/>
        <w:rPr>
          <w:ins w:id="87" w:author="Rovers" w:date="2019-04-16T18:03:00Z"/>
          <w:b/>
          <w:lang w:eastAsia="ja-JP"/>
        </w:rPr>
      </w:pPr>
      <w:ins w:id="88" w:author="Rovers" w:date="2019-04-16T18:09:00Z">
        <w:r w:rsidRPr="00A628EB">
          <w:rPr>
            <w:rFonts w:eastAsia="MS PMincho"/>
            <w:b/>
          </w:rPr>
          <w:t>12.</w:t>
        </w:r>
      </w:ins>
      <w:ins w:id="89" w:author="Rovers" w:date="2019-04-16T18:10:00Z">
        <w:r w:rsidRPr="00A628EB">
          <w:rPr>
            <w:rFonts w:eastAsia="MS PMincho"/>
            <w:b/>
            <w:rPrChange w:id="90" w:author="Rovers" w:date="2019-04-17T17:57:00Z">
              <w:rPr>
                <w:rFonts w:eastAsia="MS PMincho"/>
                <w:b/>
                <w:highlight w:val="green"/>
              </w:rPr>
            </w:rPrChange>
          </w:rPr>
          <w:t>5.</w:t>
        </w:r>
      </w:ins>
      <w:ins w:id="91" w:author="Rovers" w:date="2019-04-16T18:03:00Z">
        <w:r w:rsidR="000675C3" w:rsidRPr="00A628EB">
          <w:rPr>
            <w:rFonts w:ascii="MS PMincho" w:eastAsia="MS PMincho" w:hAnsi="MS PMincho"/>
            <w:b/>
          </w:rPr>
          <w:tab/>
        </w:r>
        <w:r w:rsidR="000675C3" w:rsidRPr="00A628EB">
          <w:rPr>
            <w:b/>
            <w:bCs/>
          </w:rPr>
          <w:t>As from 1 September [2023], Contracting Parties applying this UN Regulation shall not</w:t>
        </w:r>
        <w:r w:rsidR="000675C3" w:rsidRPr="00BB2385">
          <w:rPr>
            <w:b/>
            <w:bCs/>
          </w:rPr>
          <w:t xml:space="preserve"> be obliged to accept UN type-approvals to the preceding series of amendments, first issued after 1 September [2023].</w:t>
        </w:r>
      </w:ins>
    </w:p>
    <w:p w:rsidR="000675C3" w:rsidRPr="00BB2385" w:rsidRDefault="008446E6" w:rsidP="000675C3">
      <w:pPr>
        <w:spacing w:after="120"/>
        <w:ind w:left="2268" w:right="1134" w:hanging="1134"/>
        <w:jc w:val="both"/>
        <w:rPr>
          <w:ins w:id="92" w:author="Rovers" w:date="2019-04-16T18:03:00Z"/>
          <w:b/>
          <w:bCs/>
        </w:rPr>
      </w:pPr>
      <w:ins w:id="93" w:author="Rovers" w:date="2019-04-16T18:10:00Z">
        <w:r w:rsidRPr="00A628EB">
          <w:rPr>
            <w:b/>
            <w:bCs/>
          </w:rPr>
          <w:t>12.6.</w:t>
        </w:r>
      </w:ins>
      <w:ins w:id="94" w:author="Rovers" w:date="2019-04-16T18:03:00Z">
        <w:r w:rsidR="000675C3" w:rsidRPr="00BB2385">
          <w:rPr>
            <w:b/>
            <w:bCs/>
          </w:rPr>
          <w:tab/>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ins>
    </w:p>
    <w:p w:rsidR="000675C3" w:rsidRPr="00BB2385" w:rsidRDefault="00FA44EF" w:rsidP="000675C3">
      <w:pPr>
        <w:spacing w:after="120"/>
        <w:ind w:left="2268" w:right="1134" w:hanging="1134"/>
        <w:jc w:val="both"/>
        <w:rPr>
          <w:ins w:id="95" w:author="Rovers" w:date="2019-04-16T18:03:00Z"/>
          <w:b/>
          <w:bCs/>
          <w:vertAlign w:val="superscript"/>
        </w:rPr>
      </w:pPr>
      <w:ins w:id="96" w:author="Rovers" w:date="2019-04-16T18:12:00Z">
        <w:r w:rsidRPr="00A628EB">
          <w:rPr>
            <w:b/>
            <w:bCs/>
            <w:color w:val="FF0000"/>
            <w:rPrChange w:id="97" w:author="Rovers" w:date="2019-04-17T17:56:00Z">
              <w:rPr>
                <w:b/>
                <w:bCs/>
              </w:rPr>
            </w:rPrChange>
          </w:rPr>
          <w:t>12.7.</w:t>
        </w:r>
      </w:ins>
      <w:ins w:id="98" w:author="Rovers" w:date="2019-04-16T18:13:00Z">
        <w:r w:rsidR="00590E55">
          <w:rPr>
            <w:b/>
            <w:bCs/>
          </w:rPr>
          <w:tab/>
        </w:r>
      </w:ins>
      <w:ins w:id="99" w:author="Rovers" w:date="2019-04-16T18:03:00Z">
        <w:r w:rsidR="000675C3" w:rsidRPr="00905FA1">
          <w:rPr>
            <w:b/>
            <w:bCs/>
            <w:lang w:eastAsia="ja-JP"/>
          </w:rPr>
          <w:t xml:space="preserve">Notwithstanding paragraph </w:t>
        </w:r>
      </w:ins>
      <w:ins w:id="100" w:author="Rovers" w:date="2019-04-16T18:11:00Z">
        <w:r w:rsidRPr="00905FA1">
          <w:rPr>
            <w:b/>
            <w:bCs/>
            <w:lang w:eastAsia="ja-JP"/>
          </w:rPr>
          <w:t>12.5.</w:t>
        </w:r>
      </w:ins>
      <w:ins w:id="101" w:author="Rovers" w:date="2019-04-16T18:03:00Z">
        <w:r w:rsidR="000675C3" w:rsidRPr="00905FA1">
          <w:rPr>
            <w:b/>
            <w:bCs/>
            <w:lang w:eastAsia="ja-JP"/>
          </w:rPr>
          <w:t>,</w:t>
        </w:r>
        <w:r w:rsidR="000675C3" w:rsidRPr="00EA2A3A">
          <w:rPr>
            <w:b/>
            <w:bCs/>
            <w:lang w:eastAsia="ja-JP"/>
          </w:rPr>
          <w:t xml:space="preserve"> </w:t>
        </w:r>
        <w:r w:rsidR="000675C3" w:rsidRPr="00BB2385">
          <w:rPr>
            <w:b/>
            <w:bCs/>
          </w:rPr>
          <w:t xml:space="preserve">Contracting Parties applying </w:t>
        </w:r>
      </w:ins>
      <w:ins w:id="102" w:author="Rovers" w:date="2019-04-16T18:24:00Z">
        <w:r w:rsidR="0040520E">
          <w:rPr>
            <w:b/>
            <w:bCs/>
          </w:rPr>
          <w:t>[</w:t>
        </w:r>
        <w:r w:rsidR="0040520E">
          <w:rPr>
            <w:b/>
            <w:bCs/>
            <w:lang w:val="en-US"/>
          </w:rPr>
          <w:t>02 series of amendments of</w:t>
        </w:r>
        <w:r w:rsidR="0040520E">
          <w:rPr>
            <w:b/>
            <w:bCs/>
          </w:rPr>
          <w:t xml:space="preserve">] </w:t>
        </w:r>
      </w:ins>
      <w:ins w:id="103" w:author="Rovers" w:date="2019-04-16T18:03:00Z">
        <w:r w:rsidR="000675C3" w:rsidRPr="00BB2385">
          <w:rPr>
            <w:b/>
            <w:bCs/>
          </w:rPr>
          <w:t xml:space="preserve">this UN Regulation shall continue to accept UN type-approvals to the preceding series of amendments to this UN Regulation, first issued </w:t>
        </w:r>
        <w:r w:rsidR="000675C3" w:rsidRPr="00EE37A7">
          <w:rPr>
            <w:b/>
            <w:bCs/>
          </w:rPr>
          <w:t>after</w:t>
        </w:r>
        <w:r w:rsidR="000675C3" w:rsidRPr="00BB2385">
          <w:rPr>
            <w:b/>
            <w:bCs/>
          </w:rPr>
          <w:t xml:space="preserve"> 1 September [2023] and extension thereof, for the vehicles which are not affected by the changes introduced by the </w:t>
        </w:r>
      </w:ins>
      <w:ins w:id="104" w:author="Rovers" w:date="2019-04-16T18:12:00Z">
        <w:r w:rsidRPr="00A628EB">
          <w:rPr>
            <w:b/>
            <w:bCs/>
          </w:rPr>
          <w:t>02</w:t>
        </w:r>
      </w:ins>
      <w:ins w:id="105" w:author="Rovers" w:date="2019-04-16T18:03:00Z">
        <w:r w:rsidR="000675C3" w:rsidRPr="00BB2385">
          <w:rPr>
            <w:b/>
            <w:bCs/>
          </w:rPr>
          <w:t xml:space="preserve"> series of amendments.</w:t>
        </w:r>
      </w:ins>
    </w:p>
    <w:p w:rsidR="00EE37A7" w:rsidRPr="00A05438" w:rsidRDefault="00A628EB" w:rsidP="000675C3">
      <w:pPr>
        <w:spacing w:after="120"/>
        <w:ind w:left="2254" w:right="1134" w:hanging="1120"/>
        <w:jc w:val="both"/>
        <w:rPr>
          <w:ins w:id="106" w:author="Rovers" w:date="2019-04-16T18:28:00Z"/>
          <w:b/>
          <w:bCs/>
          <w:strike/>
          <w:highlight w:val="red"/>
        </w:rPr>
      </w:pPr>
      <w:ins w:id="107" w:author="Rovers" w:date="2019-04-16T18:28:00Z">
        <w:r>
          <w:rPr>
            <w:b/>
            <w:bCs/>
            <w:lang w:val="en-US"/>
          </w:rPr>
          <w:t>12.</w:t>
        </w:r>
      </w:ins>
      <w:ins w:id="108" w:author="Rovers" w:date="2019-04-17T17:58:00Z">
        <w:r>
          <w:rPr>
            <w:b/>
            <w:bCs/>
            <w:lang w:val="en-US"/>
          </w:rPr>
          <w:t>8</w:t>
        </w:r>
      </w:ins>
      <w:ins w:id="109" w:author="Rovers" w:date="2019-04-16T18:28:00Z">
        <w:r w:rsidR="004A0CBB" w:rsidRPr="00A05438">
          <w:rPr>
            <w:b/>
            <w:bCs/>
            <w:lang w:val="en-US"/>
            <w:rPrChange w:id="110" w:author="Rovers" w:date="2019-04-17T17:48:00Z">
              <w:rPr>
                <w:b/>
                <w:bCs/>
                <w:i/>
                <w:lang w:val="en-US"/>
              </w:rPr>
            </w:rPrChange>
          </w:rPr>
          <w:t>.</w:t>
        </w:r>
      </w:ins>
      <w:ins w:id="111" w:author="Rovers" w:date="2019-04-17T17:48:00Z">
        <w:r w:rsidR="004A0CBB" w:rsidRPr="00A05438">
          <w:rPr>
            <w:b/>
            <w:bCs/>
            <w:lang w:val="en-US"/>
            <w:rPrChange w:id="112" w:author="Rovers" w:date="2019-04-17T17:48:00Z">
              <w:rPr>
                <w:b/>
                <w:bCs/>
                <w:i/>
                <w:lang w:val="en-US"/>
              </w:rPr>
            </w:rPrChange>
          </w:rPr>
          <w:tab/>
        </w:r>
      </w:ins>
      <w:ins w:id="113" w:author="Rovers" w:date="2019-04-16T18:28:00Z">
        <w:r w:rsidR="00EE37A7" w:rsidRPr="00A05438">
          <w:rPr>
            <w:b/>
            <w:bCs/>
            <w:lang w:val="en-US"/>
            <w:rPrChange w:id="114" w:author="Rovers" w:date="2019-04-17T17:48:00Z">
              <w:rPr>
                <w:b/>
                <w:bCs/>
                <w:i/>
                <w:lang w:val="en-US"/>
              </w:rPr>
            </w:rPrChange>
          </w:rPr>
          <w:t xml:space="preserve"> Contracting Parties applying 02 series of amendments of this Regulation shall continue to accept [until 1 September 2028] type approvals granted according to the series preceding 02 series of amendments to this Regulation first issued before [1 September 2023].</w:t>
        </w:r>
      </w:ins>
    </w:p>
    <w:p w:rsidR="009C7245" w:rsidRPr="009C7245" w:rsidRDefault="00A628EB">
      <w:pPr>
        <w:spacing w:after="120"/>
        <w:ind w:left="2254" w:right="1134" w:hanging="1120"/>
        <w:jc w:val="both"/>
        <w:rPr>
          <w:ins w:id="115" w:author="Rovers" w:date="2019-04-16T18:27:00Z"/>
          <w:i/>
          <w:rPrChange w:id="116" w:author="Rovers" w:date="2019-04-16T18:27:00Z">
            <w:rPr>
              <w:ins w:id="117" w:author="Rovers" w:date="2019-04-16T18:27:00Z"/>
            </w:rPr>
          </w:rPrChange>
        </w:rPr>
        <w:pPrChange w:id="118" w:author="Rovers" w:date="2019-04-17T09:46:00Z">
          <w:pPr>
            <w:pStyle w:val="SingleTxtG"/>
            <w:ind w:left="2268" w:hanging="1134"/>
          </w:pPr>
        </w:pPrChange>
      </w:pPr>
      <w:ins w:id="119" w:author="Rovers" w:date="2019-04-16T18:14:00Z">
        <w:r>
          <w:rPr>
            <w:b/>
            <w:bCs/>
          </w:rPr>
          <w:t>12.</w:t>
        </w:r>
      </w:ins>
      <w:ins w:id="120" w:author="Rovers" w:date="2019-04-17T17:58:00Z">
        <w:r>
          <w:rPr>
            <w:b/>
            <w:bCs/>
          </w:rPr>
          <w:t>9</w:t>
        </w:r>
      </w:ins>
      <w:ins w:id="121" w:author="Rovers" w:date="2019-04-16T18:14:00Z">
        <w:r w:rsidR="00590E55" w:rsidRPr="00A628EB">
          <w:rPr>
            <w:b/>
            <w:bCs/>
          </w:rPr>
          <w:t>.</w:t>
        </w:r>
      </w:ins>
      <w:ins w:id="122" w:author="Rovers" w:date="2019-04-16T18:03:00Z">
        <w:r w:rsidR="000675C3" w:rsidRPr="00BB2385">
          <w:rPr>
            <w:b/>
            <w:bCs/>
          </w:rPr>
          <w:t xml:space="preserve"> </w:t>
        </w:r>
        <w:r w:rsidR="000675C3" w:rsidRPr="00BB2385">
          <w:rPr>
            <w:rFonts w:hint="eastAsia"/>
            <w:b/>
            <w:bCs/>
            <w:lang w:eastAsia="ja-JP"/>
          </w:rPr>
          <w:t xml:space="preserve"> </w:t>
        </w:r>
        <w:r w:rsidR="000675C3">
          <w:rPr>
            <w:b/>
            <w:bCs/>
            <w:lang w:eastAsia="ja-JP"/>
          </w:rPr>
          <w:tab/>
        </w:r>
        <w:r w:rsidR="000675C3" w:rsidRPr="00BB2385">
          <w:rPr>
            <w:b/>
            <w:bCs/>
          </w:rPr>
          <w:t>Contracting Parties applying this UN Regulation shall not refuse to grant UN type-approvals according to any preceding series of amendments to this UN Re</w:t>
        </w:r>
        <w:r w:rsidR="00C5427C">
          <w:rPr>
            <w:b/>
            <w:bCs/>
          </w:rPr>
          <w:t>gulation or extensions thereof.</w:t>
        </w:r>
        <w:r w:rsidR="000675C3" w:rsidRPr="00BB2385">
          <w:t xml:space="preserve"> </w:t>
        </w:r>
      </w:ins>
      <w:ins w:id="123" w:author="Rovers" w:date="2019-04-16T18:27:00Z">
        <w:r w:rsidR="009C7245" w:rsidRPr="009C7245">
          <w:rPr>
            <w:i/>
            <w:lang w:val="en-US"/>
            <w:rPrChange w:id="124" w:author="Rovers" w:date="2019-04-16T18:27:00Z">
              <w:rPr>
                <w:lang w:val="en-US"/>
              </w:rPr>
            </w:rPrChange>
          </w:rPr>
          <w:t>"</w:t>
        </w:r>
      </w:ins>
    </w:p>
    <w:p w:rsidR="000675C3" w:rsidRPr="000539D8" w:rsidRDefault="000675C3" w:rsidP="00AC167D">
      <w:pPr>
        <w:tabs>
          <w:tab w:val="left" w:pos="1418"/>
        </w:tabs>
        <w:autoSpaceDE w:val="0"/>
        <w:autoSpaceDN w:val="0"/>
        <w:adjustRightInd w:val="0"/>
        <w:spacing w:after="120"/>
        <w:ind w:left="2268" w:right="1134" w:hanging="1134"/>
        <w:jc w:val="both"/>
        <w:rPr>
          <w:lang w:eastAsia="ja-JP"/>
        </w:rPr>
      </w:pPr>
    </w:p>
    <w:p w:rsidR="00DF418A" w:rsidRPr="000539D8" w:rsidRDefault="00E87504" w:rsidP="00980C28">
      <w:pPr>
        <w:pStyle w:val="HChG"/>
        <w:ind w:left="0" w:firstLine="0"/>
      </w:pPr>
      <w:r w:rsidRPr="000539D8">
        <w:tab/>
        <w:t>II.</w:t>
      </w:r>
      <w:r w:rsidRPr="000539D8">
        <w:tab/>
        <w:t>Justification</w:t>
      </w:r>
    </w:p>
    <w:p w:rsidR="00EA105A" w:rsidRPr="000539D8" w:rsidRDefault="0054033E" w:rsidP="00EA105A">
      <w:pPr>
        <w:widowControl w:val="0"/>
        <w:tabs>
          <w:tab w:val="left" w:pos="-1440"/>
        </w:tabs>
        <w:autoSpaceDE w:val="0"/>
        <w:autoSpaceDN w:val="0"/>
        <w:adjustRightInd w:val="0"/>
        <w:spacing w:after="120"/>
        <w:ind w:left="1134" w:right="1134"/>
        <w:jc w:val="both"/>
      </w:pPr>
      <w:r w:rsidRPr="000539D8">
        <w:t>1.</w:t>
      </w:r>
      <w:r w:rsidRPr="000539D8">
        <w:tab/>
      </w:r>
      <w:r w:rsidR="00EA105A" w:rsidRPr="000539D8">
        <w:t xml:space="preserve">The Netherlands would like to propose that the installation of direction indicator lamps becomes mandatory on mopeds, </w:t>
      </w:r>
      <w:r w:rsidR="005A198A" w:rsidRPr="000539D8">
        <w:t>as</w:t>
      </w:r>
      <w:r w:rsidR="00EA105A" w:rsidRPr="000539D8">
        <w:t xml:space="preserve"> they are already mandatory for many y</w:t>
      </w:r>
      <w:r w:rsidR="005A198A" w:rsidRPr="000539D8">
        <w:t>ears on motorcycles, to enhance</w:t>
      </w:r>
      <w:r w:rsidR="00EA105A" w:rsidRPr="000539D8">
        <w:t xml:space="preserve"> safety</w:t>
      </w:r>
      <w:r w:rsidR="005A198A" w:rsidRPr="000539D8">
        <w:t>.</w:t>
      </w:r>
      <w:r w:rsidR="007A2E1B" w:rsidRPr="000539D8">
        <w:t xml:space="preserve"> In addition, most </w:t>
      </w:r>
      <w:r w:rsidR="003F6C0C" w:rsidRPr="000539D8">
        <w:t xml:space="preserve">of today’s </w:t>
      </w:r>
      <w:r w:rsidR="007A2E1B" w:rsidRPr="000539D8">
        <w:t>mopeds appear to already be equipped with direction indicators.</w:t>
      </w:r>
    </w:p>
    <w:p w:rsidR="003004E2" w:rsidRPr="000539D8" w:rsidRDefault="0054033E" w:rsidP="003004E2">
      <w:pPr>
        <w:widowControl w:val="0"/>
        <w:tabs>
          <w:tab w:val="left" w:pos="-1440"/>
        </w:tabs>
        <w:autoSpaceDE w:val="0"/>
        <w:autoSpaceDN w:val="0"/>
        <w:adjustRightInd w:val="0"/>
        <w:spacing w:after="120"/>
        <w:ind w:left="1134" w:right="1134"/>
        <w:jc w:val="both"/>
      </w:pPr>
      <w:r w:rsidRPr="000539D8">
        <w:t>2.</w:t>
      </w:r>
      <w:r w:rsidRPr="000539D8">
        <w:tab/>
      </w:r>
      <w:r w:rsidR="003004E2" w:rsidRPr="000539D8">
        <w:t xml:space="preserve">The increase of the use of </w:t>
      </w:r>
      <w:proofErr w:type="gramStart"/>
      <w:r w:rsidR="006032C6" w:rsidRPr="000539D8">
        <w:t>fast moving</w:t>
      </w:r>
      <w:proofErr w:type="gramEnd"/>
      <w:r w:rsidR="006032C6" w:rsidRPr="000539D8">
        <w:t xml:space="preserve"> </w:t>
      </w:r>
      <w:r w:rsidR="003004E2" w:rsidRPr="000539D8">
        <w:t>mopeds</w:t>
      </w:r>
      <w:r w:rsidR="00F05472" w:rsidRPr="000539D8">
        <w:t xml:space="preserve"> on the regular road (</w:t>
      </w:r>
      <w:r w:rsidR="000435B4" w:rsidRPr="000539D8">
        <w:t>instead of</w:t>
      </w:r>
      <w:r w:rsidR="00F05472" w:rsidRPr="000539D8">
        <w:t xml:space="preserve"> on dedicated cycle ways)</w:t>
      </w:r>
      <w:r w:rsidR="003004E2" w:rsidRPr="000539D8">
        <w:t>, in particular of the so-called “speed-</w:t>
      </w:r>
      <w:proofErr w:type="spellStart"/>
      <w:r w:rsidR="003004E2" w:rsidRPr="000539D8">
        <w:t>pedelecs</w:t>
      </w:r>
      <w:proofErr w:type="spellEnd"/>
      <w:r w:rsidR="003004E2" w:rsidRPr="000539D8">
        <w:t xml:space="preserve">”, has shown a growing need for direction indicators on </w:t>
      </w:r>
      <w:r w:rsidR="00797299" w:rsidRPr="000539D8">
        <w:t>such</w:t>
      </w:r>
      <w:r w:rsidR="003004E2" w:rsidRPr="000539D8">
        <w:t xml:space="preserve"> vehicles</w:t>
      </w:r>
      <w:r w:rsidR="005A198A" w:rsidRPr="000539D8">
        <w:t>. In a recent study by t</w:t>
      </w:r>
      <w:r w:rsidR="00DE2968" w:rsidRPr="000539D8">
        <w:t>he Institute for Road Safety Research in the Netherlands (SWOV)</w:t>
      </w:r>
      <w:r w:rsidR="007A2E1B" w:rsidRPr="000539D8">
        <w:t xml:space="preserve"> it was acknowledged that for the time being the </w:t>
      </w:r>
      <w:r w:rsidR="00BA1846" w:rsidRPr="000539D8">
        <w:t>“</w:t>
      </w:r>
      <w:r w:rsidR="007A2E1B" w:rsidRPr="000539D8">
        <w:t>speed-</w:t>
      </w:r>
      <w:proofErr w:type="spellStart"/>
      <w:r w:rsidR="007A2E1B" w:rsidRPr="000539D8">
        <w:t>pedelecs</w:t>
      </w:r>
      <w:proofErr w:type="spellEnd"/>
      <w:r w:rsidR="00BA1846" w:rsidRPr="000539D8">
        <w:t>”</w:t>
      </w:r>
      <w:r w:rsidR="007A2E1B" w:rsidRPr="000539D8">
        <w:t xml:space="preserve"> do not have the same rear light</w:t>
      </w:r>
      <w:r w:rsidR="00A056A9" w:rsidRPr="000539D8">
        <w:t xml:space="preserve"> </w:t>
      </w:r>
      <w:r w:rsidR="007A2E1B" w:rsidRPr="000539D8">
        <w:t>configuration as most mopeds</w:t>
      </w:r>
      <w:r w:rsidR="003F6C0C" w:rsidRPr="000539D8">
        <w:t xml:space="preserve"> do</w:t>
      </w:r>
      <w:r w:rsidR="007A2E1B" w:rsidRPr="000539D8">
        <w:t>.</w:t>
      </w:r>
    </w:p>
    <w:p w:rsidR="00182443" w:rsidRPr="000539D8" w:rsidRDefault="00182443" w:rsidP="003004E2">
      <w:pPr>
        <w:widowControl w:val="0"/>
        <w:tabs>
          <w:tab w:val="left" w:pos="-1440"/>
        </w:tabs>
        <w:autoSpaceDE w:val="0"/>
        <w:autoSpaceDN w:val="0"/>
        <w:adjustRightInd w:val="0"/>
        <w:spacing w:after="120"/>
        <w:ind w:left="1134" w:right="1134"/>
        <w:jc w:val="both"/>
      </w:pPr>
      <w:r w:rsidRPr="000539D8">
        <w:t>3</w:t>
      </w:r>
      <w:r w:rsidR="00322067">
        <w:t>.</w:t>
      </w:r>
      <w:r w:rsidRPr="000539D8">
        <w:tab/>
      </w:r>
      <w:r w:rsidR="004D02F3" w:rsidRPr="000539D8">
        <w:t>However</w:t>
      </w:r>
      <w:r w:rsidRPr="000539D8">
        <w:t>, it is suggested to first consider the mandatory installation of direction indicators on mopeds with a maximum design speed exceeding 25 km/h.</w:t>
      </w:r>
      <w:r w:rsidR="00352C77" w:rsidRPr="000539D8">
        <w:t xml:space="preserve"> </w:t>
      </w:r>
      <w:proofErr w:type="gramStart"/>
      <w:r w:rsidR="00352C77" w:rsidRPr="000539D8">
        <w:t>Thus</w:t>
      </w:r>
      <w:proofErr w:type="gramEnd"/>
      <w:r w:rsidR="00352C77" w:rsidRPr="000539D8">
        <w:t xml:space="preserve"> leaving the </w:t>
      </w:r>
      <w:r w:rsidR="00352C77" w:rsidRPr="000539D8">
        <w:lastRenderedPageBreak/>
        <w:t xml:space="preserve">installation of direction indicators optional on mopeds with a maximum design speed not exceeding 25 km/h, like e.g. </w:t>
      </w:r>
      <w:r w:rsidR="00C54979" w:rsidRPr="000539D8">
        <w:t xml:space="preserve">certain </w:t>
      </w:r>
      <w:r w:rsidR="00352C77" w:rsidRPr="000539D8">
        <w:t>electrical</w:t>
      </w:r>
      <w:r w:rsidR="00AC38CE" w:rsidRPr="000539D8">
        <w:t>ly assisted</w:t>
      </w:r>
      <w:r w:rsidR="00352C77" w:rsidRPr="000539D8">
        <w:t xml:space="preserve"> bicycles (</w:t>
      </w:r>
      <w:r w:rsidR="00565EE4" w:rsidRPr="000539D8">
        <w:t xml:space="preserve">regular </w:t>
      </w:r>
      <w:r w:rsidR="00352C77" w:rsidRPr="000539D8">
        <w:t>“e-bikes”).</w:t>
      </w:r>
    </w:p>
    <w:p w:rsidR="00B45A30" w:rsidRDefault="00182443" w:rsidP="00792D92">
      <w:pPr>
        <w:widowControl w:val="0"/>
        <w:tabs>
          <w:tab w:val="left" w:pos="-1440"/>
        </w:tabs>
        <w:autoSpaceDE w:val="0"/>
        <w:autoSpaceDN w:val="0"/>
        <w:adjustRightInd w:val="0"/>
        <w:spacing w:after="120"/>
        <w:ind w:left="1134" w:right="1134"/>
        <w:jc w:val="both"/>
      </w:pPr>
      <w:r w:rsidRPr="000539D8">
        <w:t>4</w:t>
      </w:r>
      <w:r w:rsidR="00322067">
        <w:t>.</w:t>
      </w:r>
      <w:r w:rsidR="007E1F89" w:rsidRPr="000539D8">
        <w:tab/>
        <w:t xml:space="preserve">To allow all stakeholders (government administrations, </w:t>
      </w:r>
      <w:r w:rsidR="00BB3F65" w:rsidRPr="000539D8">
        <w:t xml:space="preserve">type-approval authorities, </w:t>
      </w:r>
      <w:r w:rsidR="007E1F89" w:rsidRPr="000539D8">
        <w:t xml:space="preserve">manufacturers, etc.) </w:t>
      </w:r>
      <w:proofErr w:type="gramStart"/>
      <w:r w:rsidR="007E1F89" w:rsidRPr="000539D8">
        <w:t>sufficient</w:t>
      </w:r>
      <w:proofErr w:type="gramEnd"/>
      <w:r w:rsidR="007E1F89" w:rsidRPr="000539D8">
        <w:t xml:space="preserve"> lead time, a transitional </w:t>
      </w:r>
      <w:r w:rsidR="0088547F" w:rsidRPr="000539D8">
        <w:t xml:space="preserve">period of </w:t>
      </w:r>
      <w:r w:rsidR="00797299" w:rsidRPr="000539D8">
        <w:t xml:space="preserve">approximately </w:t>
      </w:r>
      <w:r w:rsidR="0088547F" w:rsidRPr="000539D8">
        <w:t>4 years</w:t>
      </w:r>
      <w:r w:rsidR="00A056A9" w:rsidRPr="000539D8">
        <w:t xml:space="preserve"> </w:t>
      </w:r>
      <w:r w:rsidR="00797299" w:rsidRPr="000539D8">
        <w:t xml:space="preserve">is </w:t>
      </w:r>
      <w:r w:rsidR="00A056A9" w:rsidRPr="000539D8">
        <w:t>proposed.</w:t>
      </w:r>
      <w:r w:rsidR="00560682">
        <w:t xml:space="preserve"> </w:t>
      </w:r>
    </w:p>
    <w:p w:rsidR="007E1F89" w:rsidRDefault="00B45A30" w:rsidP="00792D92">
      <w:pPr>
        <w:widowControl w:val="0"/>
        <w:tabs>
          <w:tab w:val="left" w:pos="-1440"/>
        </w:tabs>
        <w:autoSpaceDE w:val="0"/>
        <w:autoSpaceDN w:val="0"/>
        <w:adjustRightInd w:val="0"/>
        <w:spacing w:after="120"/>
        <w:ind w:left="1134" w:right="1134"/>
        <w:jc w:val="both"/>
        <w:rPr>
          <w:ins w:id="125" w:author="Rovers" w:date="2019-01-09T13:12:00Z"/>
        </w:rPr>
      </w:pPr>
      <w:r w:rsidRPr="00960C99">
        <w:t>5.</w:t>
      </w:r>
      <w:r w:rsidRPr="00960C99">
        <w:tab/>
      </w:r>
      <w:r w:rsidR="00560682" w:rsidRPr="00960C99">
        <w:t xml:space="preserve">Since the earliest </w:t>
      </w:r>
      <w:r w:rsidRPr="00960C99">
        <w:t xml:space="preserve">date of </w:t>
      </w:r>
      <w:r w:rsidR="00560682" w:rsidRPr="00960C99">
        <w:t>entry into force</w:t>
      </w:r>
      <w:r w:rsidRPr="00960C99">
        <w:t xml:space="preserve"> that</w:t>
      </w:r>
      <w:r w:rsidR="00560682" w:rsidRPr="00960C99">
        <w:t xml:space="preserve"> can be foreseen for this </w:t>
      </w:r>
      <w:r w:rsidRPr="00960C99">
        <w:t>revised proposal would be autumn</w:t>
      </w:r>
      <w:r w:rsidR="00560682" w:rsidRPr="00960C99">
        <w:t xml:space="preserve"> 2019</w:t>
      </w:r>
      <w:r w:rsidRPr="00960C99">
        <w:t>,</w:t>
      </w:r>
      <w:r w:rsidR="00560682" w:rsidRPr="00960C99">
        <w:t xml:space="preserve"> </w:t>
      </w:r>
      <w:r w:rsidR="006A72D6" w:rsidRPr="00960C99">
        <w:t xml:space="preserve">the </w:t>
      </w:r>
      <w:r w:rsidR="00C540E3" w:rsidRPr="00960C99">
        <w:t xml:space="preserve">proposed </w:t>
      </w:r>
      <w:r w:rsidR="006A72D6" w:rsidRPr="00960C99">
        <w:t xml:space="preserve">end date for the </w:t>
      </w:r>
      <w:r w:rsidR="00BD34BB" w:rsidRPr="00960C99">
        <w:t xml:space="preserve">envisaged </w:t>
      </w:r>
      <w:r w:rsidR="006A72D6" w:rsidRPr="00960C99">
        <w:t>transitional period</w:t>
      </w:r>
      <w:r w:rsidR="009C5084" w:rsidRPr="00960C99">
        <w:t xml:space="preserve"> (</w:t>
      </w:r>
      <w:r w:rsidR="00C540E3" w:rsidRPr="00960C99">
        <w:t xml:space="preserve">approximately </w:t>
      </w:r>
      <w:r w:rsidR="009C5084" w:rsidRPr="00960C99">
        <w:t>4 years) has</w:t>
      </w:r>
      <w:r w:rsidR="006A72D6" w:rsidRPr="00960C99">
        <w:t xml:space="preserve"> been adjusted accordingly</w:t>
      </w:r>
      <w:r w:rsidRPr="00960C99">
        <w:t>.</w:t>
      </w:r>
    </w:p>
    <w:p w:rsidR="008D597E" w:rsidRDefault="008D597E" w:rsidP="00792D92">
      <w:pPr>
        <w:widowControl w:val="0"/>
        <w:tabs>
          <w:tab w:val="left" w:pos="-1440"/>
        </w:tabs>
        <w:autoSpaceDE w:val="0"/>
        <w:autoSpaceDN w:val="0"/>
        <w:adjustRightInd w:val="0"/>
        <w:spacing w:after="120"/>
        <w:ind w:left="1134" w:right="1134"/>
        <w:jc w:val="both"/>
      </w:pPr>
      <w:r w:rsidRPr="00B81209">
        <w:t>6.</w:t>
      </w:r>
      <w:r w:rsidRPr="00B81209">
        <w:tab/>
        <w:t xml:space="preserve">After discussion of document </w:t>
      </w:r>
      <w:bookmarkStart w:id="126" w:name="_Hlk3303134"/>
      <w:r w:rsidRPr="00B81209">
        <w:t>ECE/TRANS/WP.29/GRE/2018/52</w:t>
      </w:r>
      <w:bookmarkEnd w:id="126"/>
      <w:r w:rsidR="00437AB6" w:rsidRPr="00B81209">
        <w:t>,</w:t>
      </w:r>
      <w:r w:rsidRPr="00B81209">
        <w:t xml:space="preserve"> during its 80</w:t>
      </w:r>
      <w:r w:rsidRPr="00B81209">
        <w:rPr>
          <w:vertAlign w:val="superscript"/>
          <w:rPrChange w:id="127" w:author="Rovers" w:date="2019-01-14T10:59:00Z">
            <w:rPr/>
          </w:rPrChange>
        </w:rPr>
        <w:t>th</w:t>
      </w:r>
      <w:r w:rsidRPr="00B81209">
        <w:t xml:space="preserve"> </w:t>
      </w:r>
      <w:r w:rsidR="00437AB6" w:rsidRPr="00B81209">
        <w:t>session</w:t>
      </w:r>
      <w:r w:rsidRPr="00B81209">
        <w:t xml:space="preserve"> in October 2018, GRE invited the proponent to redraft the transitional provisions and to submit a revised document for consideration to the next session. </w:t>
      </w:r>
      <w:del w:id="128" w:author="Rovers" w:date="2019-04-17T17:56:00Z">
        <w:r w:rsidR="00A53FE5" w:rsidRPr="00B81209" w:rsidDel="00A628EB">
          <w:rPr>
            <w:rPrChange w:id="129" w:author="Rovers" w:date="2019-01-14T10:59:00Z">
              <w:rPr>
                <w:highlight w:val="green"/>
              </w:rPr>
            </w:rPrChange>
          </w:rPr>
          <w:delText>Such</w:delText>
        </w:r>
        <w:r w:rsidR="00437AB6" w:rsidRPr="00B81209" w:rsidDel="00A628EB">
          <w:delText xml:space="preserve"> revised proposal </w:delText>
        </w:r>
        <w:r w:rsidR="00FB1AE4" w:rsidRPr="00B81209" w:rsidDel="00A628EB">
          <w:rPr>
            <w:rPrChange w:id="130" w:author="Rovers" w:date="2019-01-14T10:59:00Z">
              <w:rPr>
                <w:b/>
              </w:rPr>
            </w:rPrChange>
          </w:rPr>
          <w:delText xml:space="preserve">is </w:delText>
        </w:r>
        <w:r w:rsidR="00437AB6" w:rsidRPr="00B81209" w:rsidDel="00A628EB">
          <w:delText>contained in this document.</w:delText>
        </w:r>
        <w:r w:rsidRPr="00FB1AE4" w:rsidDel="00A628EB">
          <w:delText xml:space="preserve"> </w:delText>
        </w:r>
      </w:del>
    </w:p>
    <w:p w:rsidR="00387602" w:rsidRPr="00387602" w:rsidRDefault="00387602" w:rsidP="00792D92">
      <w:pPr>
        <w:widowControl w:val="0"/>
        <w:tabs>
          <w:tab w:val="left" w:pos="-1440"/>
        </w:tabs>
        <w:autoSpaceDE w:val="0"/>
        <w:autoSpaceDN w:val="0"/>
        <w:adjustRightInd w:val="0"/>
        <w:spacing w:after="120"/>
        <w:ind w:left="1134" w:right="1134"/>
        <w:jc w:val="both"/>
        <w:rPr>
          <w:b/>
          <w:rPrChange w:id="131" w:author="Rovers" w:date="2019-04-17T09:49:00Z">
            <w:rPr/>
          </w:rPrChange>
        </w:rPr>
      </w:pPr>
      <w:ins w:id="132" w:author="Rovers" w:date="2019-04-17T09:47:00Z">
        <w:r w:rsidRPr="00A628EB">
          <w:rPr>
            <w:b/>
            <w:rPrChange w:id="133" w:author="Rovers" w:date="2019-04-17T17:56:00Z">
              <w:rPr/>
            </w:rPrChange>
          </w:rPr>
          <w:t>7. During the 81</w:t>
        </w:r>
        <w:r w:rsidRPr="00A628EB">
          <w:rPr>
            <w:b/>
            <w:vertAlign w:val="superscript"/>
            <w:rPrChange w:id="134" w:author="Rovers" w:date="2019-04-17T17:56:00Z">
              <w:rPr/>
            </w:rPrChange>
          </w:rPr>
          <w:t>st</w:t>
        </w:r>
        <w:r w:rsidRPr="00A628EB">
          <w:rPr>
            <w:b/>
            <w:rPrChange w:id="135" w:author="Rovers" w:date="2019-04-17T17:56:00Z">
              <w:rPr/>
            </w:rPrChange>
          </w:rPr>
          <w:t xml:space="preserve"> session of GRE</w:t>
        </w:r>
      </w:ins>
      <w:ins w:id="136" w:author="Rovers" w:date="2019-04-17T18:04:00Z">
        <w:r w:rsidR="00A163C9">
          <w:rPr>
            <w:b/>
          </w:rPr>
          <w:t>,</w:t>
        </w:r>
      </w:ins>
      <w:ins w:id="137" w:author="Rovers" w:date="2019-04-17T09:47:00Z">
        <w:r w:rsidRPr="00A628EB">
          <w:rPr>
            <w:b/>
            <w:rPrChange w:id="138" w:author="Rovers" w:date="2019-04-17T17:56:00Z">
              <w:rPr/>
            </w:rPrChange>
          </w:rPr>
          <w:t xml:space="preserve"> the revised pro</w:t>
        </w:r>
      </w:ins>
      <w:ins w:id="139" w:author="Rovers" w:date="2019-04-17T09:48:00Z">
        <w:r w:rsidRPr="00A628EB">
          <w:rPr>
            <w:b/>
            <w:rPrChange w:id="140" w:author="Rovers" w:date="2019-04-17T17:56:00Z">
              <w:rPr/>
            </w:rPrChange>
          </w:rPr>
          <w:t>po</w:t>
        </w:r>
      </w:ins>
      <w:ins w:id="141" w:author="Rovers" w:date="2019-04-17T09:47:00Z">
        <w:r w:rsidRPr="00A628EB">
          <w:rPr>
            <w:b/>
            <w:rPrChange w:id="142" w:author="Rovers" w:date="2019-04-17T17:56:00Z">
              <w:rPr/>
            </w:rPrChange>
          </w:rPr>
          <w:t xml:space="preserve">sal was </w:t>
        </w:r>
        <w:proofErr w:type="gramStart"/>
        <w:r w:rsidRPr="00A628EB">
          <w:rPr>
            <w:b/>
            <w:rPrChange w:id="143" w:author="Rovers" w:date="2019-04-17T17:56:00Z">
              <w:rPr/>
            </w:rPrChange>
          </w:rPr>
          <w:t>discussed</w:t>
        </w:r>
        <w:proofErr w:type="gramEnd"/>
        <w:r w:rsidRPr="00A628EB">
          <w:rPr>
            <w:b/>
            <w:rPrChange w:id="144" w:author="Rovers" w:date="2019-04-17T17:56:00Z">
              <w:rPr/>
            </w:rPrChange>
          </w:rPr>
          <w:t xml:space="preserve"> and </w:t>
        </w:r>
      </w:ins>
      <w:ins w:id="145" w:author="Rovers" w:date="2019-04-17T18:04:00Z">
        <w:r w:rsidR="00A163C9">
          <w:rPr>
            <w:b/>
          </w:rPr>
          <w:t xml:space="preserve">it was </w:t>
        </w:r>
      </w:ins>
      <w:ins w:id="146" w:author="Rovers" w:date="2019-04-17T09:47:00Z">
        <w:r w:rsidRPr="00A628EB">
          <w:rPr>
            <w:b/>
            <w:rPrChange w:id="147" w:author="Rovers" w:date="2019-04-17T17:56:00Z">
              <w:rPr/>
            </w:rPrChange>
          </w:rPr>
          <w:t>agre</w:t>
        </w:r>
      </w:ins>
      <w:ins w:id="148" w:author="Rovers" w:date="2019-04-17T09:48:00Z">
        <w:r w:rsidRPr="00A628EB">
          <w:rPr>
            <w:b/>
            <w:rPrChange w:id="149" w:author="Rovers" w:date="2019-04-17T17:56:00Z">
              <w:rPr/>
            </w:rPrChange>
          </w:rPr>
          <w:t>e</w:t>
        </w:r>
      </w:ins>
      <w:ins w:id="150" w:author="Rovers" w:date="2019-04-17T09:47:00Z">
        <w:r w:rsidRPr="00A628EB">
          <w:rPr>
            <w:b/>
            <w:rPrChange w:id="151" w:author="Rovers" w:date="2019-04-17T17:56:00Z">
              <w:rPr/>
            </w:rPrChange>
          </w:rPr>
          <w:t xml:space="preserve">d that the </w:t>
        </w:r>
      </w:ins>
      <w:ins w:id="152" w:author="Rovers" w:date="2019-04-17T09:48:00Z">
        <w:r w:rsidRPr="00A628EB">
          <w:rPr>
            <w:b/>
            <w:rPrChange w:id="153" w:author="Rovers" w:date="2019-04-17T17:56:00Z">
              <w:rPr/>
            </w:rPrChange>
          </w:rPr>
          <w:t xml:space="preserve">Transitional Provisions would need to be further clarified. This revision </w:t>
        </w:r>
      </w:ins>
      <w:ins w:id="154" w:author="Rovers" w:date="2019-04-17T17:53:00Z">
        <w:r w:rsidR="00F75769" w:rsidRPr="00A628EB">
          <w:rPr>
            <w:b/>
            <w:rPrChange w:id="155" w:author="Rovers" w:date="2019-04-17T17:56:00Z">
              <w:rPr>
                <w:b/>
                <w:highlight w:val="green"/>
              </w:rPr>
            </w:rPrChange>
          </w:rPr>
          <w:t>of the Transitional Provisions</w:t>
        </w:r>
      </w:ins>
      <w:ins w:id="156" w:author="Rovers" w:date="2019-04-17T17:54:00Z">
        <w:r w:rsidR="00F75769" w:rsidRPr="00A628EB">
          <w:rPr>
            <w:b/>
            <w:rPrChange w:id="157" w:author="Rovers" w:date="2019-04-17T17:56:00Z">
              <w:rPr>
                <w:b/>
                <w:highlight w:val="green"/>
              </w:rPr>
            </w:rPrChange>
          </w:rPr>
          <w:t>, which</w:t>
        </w:r>
      </w:ins>
      <w:ins w:id="158" w:author="Rovers" w:date="2019-04-17T17:53:00Z">
        <w:r w:rsidR="00F75769" w:rsidRPr="00A628EB">
          <w:rPr>
            <w:b/>
            <w:rPrChange w:id="159" w:author="Rovers" w:date="2019-04-17T17:56:00Z">
              <w:rPr>
                <w:b/>
                <w:highlight w:val="green"/>
              </w:rPr>
            </w:rPrChange>
          </w:rPr>
          <w:t xml:space="preserve"> is </w:t>
        </w:r>
      </w:ins>
      <w:ins w:id="160" w:author="Rovers" w:date="2019-04-17T18:05:00Z">
        <w:r w:rsidR="00A82DB5">
          <w:rPr>
            <w:b/>
          </w:rPr>
          <w:t xml:space="preserve">now </w:t>
        </w:r>
      </w:ins>
      <w:ins w:id="161" w:author="Rovers" w:date="2019-04-17T17:53:00Z">
        <w:r w:rsidR="00F75769" w:rsidRPr="00A628EB">
          <w:rPr>
            <w:b/>
            <w:rPrChange w:id="162" w:author="Rovers" w:date="2019-04-17T17:56:00Z">
              <w:rPr>
                <w:b/>
                <w:highlight w:val="green"/>
              </w:rPr>
            </w:rPrChange>
          </w:rPr>
          <w:t>based on the Transitional Provisions GRE has recently adopted for R.53-03</w:t>
        </w:r>
      </w:ins>
      <w:ins w:id="163" w:author="Rovers" w:date="2019-04-17T17:54:00Z">
        <w:r w:rsidR="00F75769" w:rsidRPr="00A628EB">
          <w:rPr>
            <w:b/>
            <w:rPrChange w:id="164" w:author="Rovers" w:date="2019-04-17T17:56:00Z">
              <w:rPr>
                <w:b/>
                <w:highlight w:val="green"/>
              </w:rPr>
            </w:rPrChange>
          </w:rPr>
          <w:t xml:space="preserve">, </w:t>
        </w:r>
      </w:ins>
      <w:ins w:id="165" w:author="Rovers" w:date="2019-04-17T09:48:00Z">
        <w:r w:rsidRPr="00A628EB">
          <w:rPr>
            <w:b/>
            <w:rPrChange w:id="166" w:author="Rovers" w:date="2019-04-17T17:56:00Z">
              <w:rPr/>
            </w:rPrChange>
          </w:rPr>
          <w:t xml:space="preserve">is the result of the </w:t>
        </w:r>
      </w:ins>
      <w:ins w:id="167" w:author="Rovers" w:date="2019-04-17T09:49:00Z">
        <w:r w:rsidRPr="00A628EB">
          <w:rPr>
            <w:b/>
            <w:rPrChange w:id="168" w:author="Rovers" w:date="2019-04-17T17:56:00Z">
              <w:rPr/>
            </w:rPrChange>
          </w:rPr>
          <w:t xml:space="preserve">further consideration and </w:t>
        </w:r>
      </w:ins>
      <w:ins w:id="169" w:author="Rovers" w:date="2019-04-17T09:48:00Z">
        <w:r w:rsidRPr="00A628EB">
          <w:rPr>
            <w:b/>
            <w:rPrChange w:id="170" w:author="Rovers" w:date="2019-04-17T17:56:00Z">
              <w:rPr/>
            </w:rPrChange>
          </w:rPr>
          <w:t xml:space="preserve">consultation </w:t>
        </w:r>
      </w:ins>
      <w:ins w:id="171" w:author="Rovers" w:date="2019-04-17T17:54:00Z">
        <w:r w:rsidR="00F75769" w:rsidRPr="00A628EB">
          <w:rPr>
            <w:b/>
            <w:rPrChange w:id="172" w:author="Rovers" w:date="2019-04-17T17:56:00Z">
              <w:rPr>
                <w:b/>
                <w:highlight w:val="green"/>
              </w:rPr>
            </w:rPrChange>
          </w:rPr>
          <w:t xml:space="preserve">together </w:t>
        </w:r>
      </w:ins>
      <w:ins w:id="173" w:author="Rovers" w:date="2019-04-17T09:48:00Z">
        <w:r w:rsidRPr="00A628EB">
          <w:rPr>
            <w:b/>
            <w:rPrChange w:id="174" w:author="Rovers" w:date="2019-04-17T17:56:00Z">
              <w:rPr/>
            </w:rPrChange>
          </w:rPr>
          <w:t xml:space="preserve">with </w:t>
        </w:r>
      </w:ins>
      <w:ins w:id="175" w:author="Rovers" w:date="2019-04-17T09:49:00Z">
        <w:r w:rsidRPr="00A628EB">
          <w:rPr>
            <w:b/>
            <w:rPrChange w:id="176" w:author="Rovers" w:date="2019-04-17T17:56:00Z">
              <w:rPr/>
            </w:rPrChange>
          </w:rPr>
          <w:t xml:space="preserve">other </w:t>
        </w:r>
      </w:ins>
      <w:ins w:id="177" w:author="Rovers" w:date="2019-04-17T17:50:00Z">
        <w:r w:rsidR="00A05438" w:rsidRPr="00A628EB">
          <w:rPr>
            <w:b/>
            <w:rPrChange w:id="178" w:author="Rovers" w:date="2019-04-17T17:56:00Z">
              <w:rPr>
                <w:b/>
                <w:highlight w:val="green"/>
              </w:rPr>
            </w:rPrChange>
          </w:rPr>
          <w:t>GRE experts</w:t>
        </w:r>
      </w:ins>
      <w:ins w:id="179" w:author="Rovers" w:date="2019-04-17T09:49:00Z">
        <w:r w:rsidRPr="00A628EB">
          <w:rPr>
            <w:b/>
            <w:rPrChange w:id="180" w:author="Rovers" w:date="2019-04-17T17:56:00Z">
              <w:rPr/>
            </w:rPrChange>
          </w:rPr>
          <w:t>.</w:t>
        </w:r>
      </w:ins>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p>
    <w:p w:rsidR="004500C0" w:rsidRPr="000539D8" w:rsidRDefault="004500C0">
      <w:pPr>
        <w:suppressAutoHyphens w:val="0"/>
        <w:spacing w:line="240" w:lineRule="auto"/>
        <w:rPr>
          <w:u w:val="single"/>
        </w:rPr>
      </w:pPr>
    </w:p>
    <w:sectPr w:rsidR="004500C0" w:rsidRPr="000539D8" w:rsidSect="00792D92">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Mincho">
    <w:altName w:val="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80D20">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80D20">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DB05E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6563F"/>
    <w:multiLevelType w:val="hybridMultilevel"/>
    <w:tmpl w:val="6F7451F0"/>
    <w:lvl w:ilvl="0" w:tplc="FA86A828">
      <w:start w:val="12"/>
      <w:numFmt w:val="bullet"/>
      <w:lvlText w:val=""/>
      <w:lvlJc w:val="left"/>
      <w:pPr>
        <w:ind w:left="1494" w:hanging="360"/>
      </w:pPr>
      <w:rPr>
        <w:rFonts w:ascii="Wingdings" w:eastAsiaTheme="minorEastAsia" w:hAnsi="Wingdings"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8"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9"/>
  </w:num>
  <w:num w:numId="16">
    <w:abstractNumId w:val="10"/>
  </w:num>
  <w:num w:numId="17">
    <w:abstractNumId w:val="14"/>
  </w:num>
  <w:num w:numId="18">
    <w:abstractNumId w:val="18"/>
  </w:num>
  <w:num w:numId="19">
    <w:abstractNumId w:val="1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 Glukhenkiy">
    <w15:presenceInfo w15:providerId="None" w15:userId="Konstantin Glukhenk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296F"/>
    <w:rsid w:val="00013D2A"/>
    <w:rsid w:val="00014605"/>
    <w:rsid w:val="00015799"/>
    <w:rsid w:val="0002015E"/>
    <w:rsid w:val="00025B62"/>
    <w:rsid w:val="00030495"/>
    <w:rsid w:val="00031ABF"/>
    <w:rsid w:val="0003270D"/>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5C3"/>
    <w:rsid w:val="00067AFC"/>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C69AD"/>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23ABA"/>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5150B"/>
    <w:rsid w:val="00263A29"/>
    <w:rsid w:val="002676B0"/>
    <w:rsid w:val="00267F5F"/>
    <w:rsid w:val="00270BEB"/>
    <w:rsid w:val="00271CB5"/>
    <w:rsid w:val="00272050"/>
    <w:rsid w:val="002722E2"/>
    <w:rsid w:val="00273751"/>
    <w:rsid w:val="00276AEF"/>
    <w:rsid w:val="0028298D"/>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2C65"/>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0C1B"/>
    <w:rsid w:val="00371178"/>
    <w:rsid w:val="00374199"/>
    <w:rsid w:val="00377817"/>
    <w:rsid w:val="003800C8"/>
    <w:rsid w:val="0038196E"/>
    <w:rsid w:val="00383155"/>
    <w:rsid w:val="00387602"/>
    <w:rsid w:val="00392E47"/>
    <w:rsid w:val="00392F55"/>
    <w:rsid w:val="00394340"/>
    <w:rsid w:val="00394CC7"/>
    <w:rsid w:val="0039698E"/>
    <w:rsid w:val="00396E5F"/>
    <w:rsid w:val="003A06B5"/>
    <w:rsid w:val="003A3D17"/>
    <w:rsid w:val="003A5828"/>
    <w:rsid w:val="003A6810"/>
    <w:rsid w:val="003B1EDF"/>
    <w:rsid w:val="003B23CA"/>
    <w:rsid w:val="003B275B"/>
    <w:rsid w:val="003B5984"/>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520E"/>
    <w:rsid w:val="00406616"/>
    <w:rsid w:val="00410C89"/>
    <w:rsid w:val="00413416"/>
    <w:rsid w:val="00420557"/>
    <w:rsid w:val="00422E03"/>
    <w:rsid w:val="00425C32"/>
    <w:rsid w:val="00426B9B"/>
    <w:rsid w:val="004325CB"/>
    <w:rsid w:val="00436938"/>
    <w:rsid w:val="00437AB6"/>
    <w:rsid w:val="00441335"/>
    <w:rsid w:val="00442A83"/>
    <w:rsid w:val="00443761"/>
    <w:rsid w:val="00443911"/>
    <w:rsid w:val="004500C0"/>
    <w:rsid w:val="00451DEE"/>
    <w:rsid w:val="0045495B"/>
    <w:rsid w:val="004561E5"/>
    <w:rsid w:val="004572AE"/>
    <w:rsid w:val="00464BB9"/>
    <w:rsid w:val="00464BD6"/>
    <w:rsid w:val="00467FEF"/>
    <w:rsid w:val="00471BD2"/>
    <w:rsid w:val="00471F2B"/>
    <w:rsid w:val="00477526"/>
    <w:rsid w:val="00477A0D"/>
    <w:rsid w:val="0048184D"/>
    <w:rsid w:val="00481E2E"/>
    <w:rsid w:val="0048237A"/>
    <w:rsid w:val="0048397A"/>
    <w:rsid w:val="0048419F"/>
    <w:rsid w:val="00485CBB"/>
    <w:rsid w:val="004866B7"/>
    <w:rsid w:val="00486916"/>
    <w:rsid w:val="004935FC"/>
    <w:rsid w:val="00493DB9"/>
    <w:rsid w:val="004A0CBB"/>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2BB7"/>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0682"/>
    <w:rsid w:val="0056209A"/>
    <w:rsid w:val="005628B6"/>
    <w:rsid w:val="005642C2"/>
    <w:rsid w:val="00564BCC"/>
    <w:rsid w:val="00565EE4"/>
    <w:rsid w:val="005703D2"/>
    <w:rsid w:val="0057118C"/>
    <w:rsid w:val="0057288A"/>
    <w:rsid w:val="00574006"/>
    <w:rsid w:val="005751FB"/>
    <w:rsid w:val="00576E9E"/>
    <w:rsid w:val="00580D20"/>
    <w:rsid w:val="00581DFE"/>
    <w:rsid w:val="00583457"/>
    <w:rsid w:val="005907C7"/>
    <w:rsid w:val="00590E55"/>
    <w:rsid w:val="00593353"/>
    <w:rsid w:val="00593753"/>
    <w:rsid w:val="00593EE0"/>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3982"/>
    <w:rsid w:val="00616169"/>
    <w:rsid w:val="00616974"/>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6EFA"/>
    <w:rsid w:val="00647BAD"/>
    <w:rsid w:val="00650420"/>
    <w:rsid w:val="00652D0A"/>
    <w:rsid w:val="0065391C"/>
    <w:rsid w:val="00662BB6"/>
    <w:rsid w:val="00663B3A"/>
    <w:rsid w:val="00664F9E"/>
    <w:rsid w:val="00665D25"/>
    <w:rsid w:val="006660D3"/>
    <w:rsid w:val="00671189"/>
    <w:rsid w:val="00671B51"/>
    <w:rsid w:val="0067362F"/>
    <w:rsid w:val="00673DA7"/>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A72D6"/>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422"/>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5828"/>
    <w:rsid w:val="00746866"/>
    <w:rsid w:val="00750A59"/>
    <w:rsid w:val="00750B8D"/>
    <w:rsid w:val="00754B4B"/>
    <w:rsid w:val="00757F2F"/>
    <w:rsid w:val="007629C8"/>
    <w:rsid w:val="007640E3"/>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A6FC4"/>
    <w:rsid w:val="007B6BA5"/>
    <w:rsid w:val="007C0546"/>
    <w:rsid w:val="007C2E71"/>
    <w:rsid w:val="007C3390"/>
    <w:rsid w:val="007C3B1C"/>
    <w:rsid w:val="007C43F3"/>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425"/>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46E6"/>
    <w:rsid w:val="00847CEC"/>
    <w:rsid w:val="00851184"/>
    <w:rsid w:val="008562C9"/>
    <w:rsid w:val="00856494"/>
    <w:rsid w:val="00856FAA"/>
    <w:rsid w:val="00861117"/>
    <w:rsid w:val="0086135A"/>
    <w:rsid w:val="0086375D"/>
    <w:rsid w:val="00863DFD"/>
    <w:rsid w:val="00865560"/>
    <w:rsid w:val="008679D9"/>
    <w:rsid w:val="00872EA9"/>
    <w:rsid w:val="00873BB6"/>
    <w:rsid w:val="008809C1"/>
    <w:rsid w:val="00881A8D"/>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015C"/>
    <w:rsid w:val="008B148A"/>
    <w:rsid w:val="008B2335"/>
    <w:rsid w:val="008B2E36"/>
    <w:rsid w:val="008C1921"/>
    <w:rsid w:val="008D37F7"/>
    <w:rsid w:val="008D3ABA"/>
    <w:rsid w:val="008D440D"/>
    <w:rsid w:val="008D597E"/>
    <w:rsid w:val="008D7558"/>
    <w:rsid w:val="008E03B3"/>
    <w:rsid w:val="008E05FB"/>
    <w:rsid w:val="008E0678"/>
    <w:rsid w:val="008E305A"/>
    <w:rsid w:val="008E6DB5"/>
    <w:rsid w:val="008F31D2"/>
    <w:rsid w:val="008F4D26"/>
    <w:rsid w:val="0090098B"/>
    <w:rsid w:val="009014EE"/>
    <w:rsid w:val="00905FA1"/>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0C99"/>
    <w:rsid w:val="009629C4"/>
    <w:rsid w:val="00963752"/>
    <w:rsid w:val="00963BF3"/>
    <w:rsid w:val="00963E1A"/>
    <w:rsid w:val="0096421E"/>
    <w:rsid w:val="009650B1"/>
    <w:rsid w:val="0097102E"/>
    <w:rsid w:val="00972EEF"/>
    <w:rsid w:val="00974C2D"/>
    <w:rsid w:val="0097564D"/>
    <w:rsid w:val="009760F3"/>
    <w:rsid w:val="009764DA"/>
    <w:rsid w:val="00976CFB"/>
    <w:rsid w:val="00980C28"/>
    <w:rsid w:val="00981AA1"/>
    <w:rsid w:val="0098348F"/>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5084"/>
    <w:rsid w:val="009C6945"/>
    <w:rsid w:val="009C72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438"/>
    <w:rsid w:val="00A056A9"/>
    <w:rsid w:val="00A138B2"/>
    <w:rsid w:val="00A1489F"/>
    <w:rsid w:val="00A14A4D"/>
    <w:rsid w:val="00A1546E"/>
    <w:rsid w:val="00A163C9"/>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3FE5"/>
    <w:rsid w:val="00A54EBE"/>
    <w:rsid w:val="00A6129C"/>
    <w:rsid w:val="00A6149B"/>
    <w:rsid w:val="00A628EB"/>
    <w:rsid w:val="00A6296E"/>
    <w:rsid w:val="00A62A3C"/>
    <w:rsid w:val="00A6545D"/>
    <w:rsid w:val="00A72F22"/>
    <w:rsid w:val="00A7360F"/>
    <w:rsid w:val="00A748A6"/>
    <w:rsid w:val="00A74E3E"/>
    <w:rsid w:val="00A769F4"/>
    <w:rsid w:val="00A776B4"/>
    <w:rsid w:val="00A81C59"/>
    <w:rsid w:val="00A82DB5"/>
    <w:rsid w:val="00A860E7"/>
    <w:rsid w:val="00A86546"/>
    <w:rsid w:val="00A877CE"/>
    <w:rsid w:val="00A94361"/>
    <w:rsid w:val="00AA1C37"/>
    <w:rsid w:val="00AA293C"/>
    <w:rsid w:val="00AA43F1"/>
    <w:rsid w:val="00AB01AB"/>
    <w:rsid w:val="00AB10D2"/>
    <w:rsid w:val="00AB386E"/>
    <w:rsid w:val="00AC1563"/>
    <w:rsid w:val="00AC167D"/>
    <w:rsid w:val="00AC3244"/>
    <w:rsid w:val="00AC38CE"/>
    <w:rsid w:val="00AC38EE"/>
    <w:rsid w:val="00AC3BEE"/>
    <w:rsid w:val="00AC56C3"/>
    <w:rsid w:val="00AC5792"/>
    <w:rsid w:val="00AC6594"/>
    <w:rsid w:val="00AD0033"/>
    <w:rsid w:val="00AD0670"/>
    <w:rsid w:val="00AD087C"/>
    <w:rsid w:val="00AD6095"/>
    <w:rsid w:val="00AD6B56"/>
    <w:rsid w:val="00AE02E1"/>
    <w:rsid w:val="00AE03EE"/>
    <w:rsid w:val="00AE1117"/>
    <w:rsid w:val="00AE5015"/>
    <w:rsid w:val="00AE7431"/>
    <w:rsid w:val="00AF6850"/>
    <w:rsid w:val="00B048EE"/>
    <w:rsid w:val="00B06136"/>
    <w:rsid w:val="00B17761"/>
    <w:rsid w:val="00B210FE"/>
    <w:rsid w:val="00B238A5"/>
    <w:rsid w:val="00B257E8"/>
    <w:rsid w:val="00B25FAF"/>
    <w:rsid w:val="00B30179"/>
    <w:rsid w:val="00B30EE1"/>
    <w:rsid w:val="00B33901"/>
    <w:rsid w:val="00B341FF"/>
    <w:rsid w:val="00B371CD"/>
    <w:rsid w:val="00B41B66"/>
    <w:rsid w:val="00B421C1"/>
    <w:rsid w:val="00B43821"/>
    <w:rsid w:val="00B45A30"/>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00A4"/>
    <w:rsid w:val="00B80DAF"/>
    <w:rsid w:val="00B81206"/>
    <w:rsid w:val="00B81209"/>
    <w:rsid w:val="00B8192C"/>
    <w:rsid w:val="00B81E12"/>
    <w:rsid w:val="00B821BD"/>
    <w:rsid w:val="00B8550B"/>
    <w:rsid w:val="00B8584A"/>
    <w:rsid w:val="00B924F0"/>
    <w:rsid w:val="00BA12BA"/>
    <w:rsid w:val="00BA1846"/>
    <w:rsid w:val="00BA22E5"/>
    <w:rsid w:val="00BA2B79"/>
    <w:rsid w:val="00BA523F"/>
    <w:rsid w:val="00BA5967"/>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4BB"/>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A07"/>
    <w:rsid w:val="00C24EC4"/>
    <w:rsid w:val="00C26ACE"/>
    <w:rsid w:val="00C27BD6"/>
    <w:rsid w:val="00C27EEB"/>
    <w:rsid w:val="00C30E2E"/>
    <w:rsid w:val="00C31046"/>
    <w:rsid w:val="00C31258"/>
    <w:rsid w:val="00C425BC"/>
    <w:rsid w:val="00C4527F"/>
    <w:rsid w:val="00C463DD"/>
    <w:rsid w:val="00C4724C"/>
    <w:rsid w:val="00C51591"/>
    <w:rsid w:val="00C51808"/>
    <w:rsid w:val="00C522C3"/>
    <w:rsid w:val="00C540E3"/>
    <w:rsid w:val="00C5427C"/>
    <w:rsid w:val="00C54457"/>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C61C8"/>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2C"/>
    <w:rsid w:val="00D342A8"/>
    <w:rsid w:val="00D35FE4"/>
    <w:rsid w:val="00D41A20"/>
    <w:rsid w:val="00D43252"/>
    <w:rsid w:val="00D45E95"/>
    <w:rsid w:val="00D46A88"/>
    <w:rsid w:val="00D46D61"/>
    <w:rsid w:val="00D47EEA"/>
    <w:rsid w:val="00D51801"/>
    <w:rsid w:val="00D51EC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05E3"/>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5E44"/>
    <w:rsid w:val="00EA6F58"/>
    <w:rsid w:val="00EB3E7C"/>
    <w:rsid w:val="00EB44C5"/>
    <w:rsid w:val="00EB6C45"/>
    <w:rsid w:val="00EC5B5A"/>
    <w:rsid w:val="00EC5F72"/>
    <w:rsid w:val="00ED09AC"/>
    <w:rsid w:val="00ED1B74"/>
    <w:rsid w:val="00ED46C6"/>
    <w:rsid w:val="00ED5D0B"/>
    <w:rsid w:val="00ED5F6E"/>
    <w:rsid w:val="00ED72B5"/>
    <w:rsid w:val="00ED754F"/>
    <w:rsid w:val="00ED7A2A"/>
    <w:rsid w:val="00EE0B1C"/>
    <w:rsid w:val="00EE37A7"/>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3EFC"/>
    <w:rsid w:val="00F54668"/>
    <w:rsid w:val="00F55ADC"/>
    <w:rsid w:val="00F6100A"/>
    <w:rsid w:val="00F7336D"/>
    <w:rsid w:val="00F73CB2"/>
    <w:rsid w:val="00F75769"/>
    <w:rsid w:val="00F80A68"/>
    <w:rsid w:val="00F81727"/>
    <w:rsid w:val="00F836E5"/>
    <w:rsid w:val="00F848F2"/>
    <w:rsid w:val="00F93781"/>
    <w:rsid w:val="00F947D6"/>
    <w:rsid w:val="00F9520D"/>
    <w:rsid w:val="00F9569F"/>
    <w:rsid w:val="00F96D3C"/>
    <w:rsid w:val="00FA0984"/>
    <w:rsid w:val="00FA167D"/>
    <w:rsid w:val="00FA44EF"/>
    <w:rsid w:val="00FA7AA7"/>
    <w:rsid w:val="00FA7BFA"/>
    <w:rsid w:val="00FB0434"/>
    <w:rsid w:val="00FB0E26"/>
    <w:rsid w:val="00FB1056"/>
    <w:rsid w:val="00FB1AE4"/>
    <w:rsid w:val="00FB4FEB"/>
    <w:rsid w:val="00FB613B"/>
    <w:rsid w:val="00FC1B1B"/>
    <w:rsid w:val="00FC598C"/>
    <w:rsid w:val="00FC68B7"/>
    <w:rsid w:val="00FC71C6"/>
    <w:rsid w:val="00FD14FA"/>
    <w:rsid w:val="00FD3F98"/>
    <w:rsid w:val="00FD47DC"/>
    <w:rsid w:val="00FD4DDB"/>
    <w:rsid w:val="00FD7127"/>
    <w:rsid w:val="00FE106A"/>
    <w:rsid w:val="00FE3001"/>
    <w:rsid w:val="00FE3FC5"/>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9B4B11B8-DB85-4DC9-981E-C25C67F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449177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7AB-362C-492B-8ECD-2AD04F5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1278</Words>
  <Characters>6215</Characters>
  <Application>Microsoft Office Word</Application>
  <DocSecurity>4</DocSecurity>
  <Lines>239</Lines>
  <Paragraphs>187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Konstantin Glukhenkiy</cp:lastModifiedBy>
  <cp:revision>2</cp:revision>
  <cp:lastPrinted>2018-07-23T12:44:00Z</cp:lastPrinted>
  <dcterms:created xsi:type="dcterms:W3CDTF">2019-04-18T07:09:00Z</dcterms:created>
  <dcterms:modified xsi:type="dcterms:W3CDTF">2019-04-18T07:09:00Z</dcterms:modified>
</cp:coreProperties>
</file>