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45C4C" w14:textId="77777777" w:rsidR="005030D4" w:rsidRDefault="00B61287" w:rsidP="00AF37FD">
      <w:pPr>
        <w:pStyle w:val="HChG"/>
      </w:pPr>
      <w:r>
        <w:tab/>
      </w:r>
      <w:r>
        <w:tab/>
        <w:t>Proposal for</w:t>
      </w:r>
      <w:r w:rsidR="007E785B">
        <w:t xml:space="preserve"> </w:t>
      </w:r>
      <w:r w:rsidR="00F6734B">
        <w:t>S</w:t>
      </w:r>
      <w:r w:rsidR="00E769E1">
        <w:t xml:space="preserve">upplement </w:t>
      </w:r>
      <w:r w:rsidR="00CC1AF5">
        <w:t>16</w:t>
      </w:r>
      <w:r w:rsidR="00C24701">
        <w:t xml:space="preserve"> </w:t>
      </w:r>
      <w:r w:rsidR="00A36ADD">
        <w:t>t</w:t>
      </w:r>
      <w:r w:rsidR="00E769E1">
        <w:t xml:space="preserve">o </w:t>
      </w:r>
      <w:r>
        <w:t xml:space="preserve">the 04 series of amendments to </w:t>
      </w:r>
      <w:r w:rsidR="008D5CE3">
        <w:t xml:space="preserve">UN </w:t>
      </w:r>
      <w:r w:rsidR="00AB7887">
        <w:t>Regulation N</w:t>
      </w:r>
      <w:r w:rsidR="005030D4">
        <w:t>o.</w:t>
      </w:r>
      <w:r w:rsidR="00197585">
        <w:t xml:space="preserve"> </w:t>
      </w:r>
      <w:r w:rsidR="00AB7887">
        <w:t>44</w:t>
      </w:r>
      <w:r w:rsidR="005030D4">
        <w:t xml:space="preserve"> (</w:t>
      </w:r>
      <w:r w:rsidR="00AB7887">
        <w:t xml:space="preserve">Child </w:t>
      </w:r>
      <w:r w:rsidR="00AF37FD">
        <w:t>R</w:t>
      </w:r>
      <w:r w:rsidR="00AB7887">
        <w:t xml:space="preserve">estraint </w:t>
      </w:r>
      <w:r w:rsidR="00AF37FD">
        <w:t>S</w:t>
      </w:r>
      <w:r w:rsidR="00AB7887">
        <w:t>ystems</w:t>
      </w:r>
      <w:r w:rsidR="005030D4">
        <w:t>)</w:t>
      </w:r>
    </w:p>
    <w:p w14:paraId="2385C613" w14:textId="77777777" w:rsidR="005030D4" w:rsidRPr="004D3A1C" w:rsidRDefault="00AF37FD" w:rsidP="00AF37FD">
      <w:pPr>
        <w:pStyle w:val="H1G"/>
      </w:pPr>
      <w:r>
        <w:tab/>
      </w:r>
      <w:r>
        <w:tab/>
      </w:r>
      <w:r w:rsidR="00A562B4">
        <w:t xml:space="preserve">Submitted by </w:t>
      </w:r>
      <w:r w:rsidR="00A562B4" w:rsidRPr="00C94EE1">
        <w:t xml:space="preserve">the expert </w:t>
      </w:r>
      <w:r w:rsidR="00A562B4">
        <w:t xml:space="preserve">from the </w:t>
      </w:r>
      <w:r w:rsidR="00A562B4">
        <w:rPr>
          <w:rStyle w:val="st"/>
        </w:rPr>
        <w:t>European Association for the Co-ordination of Consumer Representation in Standardisation</w:t>
      </w:r>
      <w:r w:rsidR="00A562B4">
        <w:t xml:space="preserve"> on behalf of </w:t>
      </w:r>
      <w:r w:rsidR="00A562B4">
        <w:rPr>
          <w:szCs w:val="24"/>
        </w:rPr>
        <w:t xml:space="preserve">Consumers </w:t>
      </w:r>
      <w:r w:rsidR="00A562B4" w:rsidRPr="00A32573">
        <w:t>International</w:t>
      </w:r>
      <w:r w:rsidR="00A562B4">
        <w:t xml:space="preserve"> </w:t>
      </w:r>
      <w:r w:rsidR="005030D4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5E0C811F" w14:textId="77777777" w:rsidR="00A562B4" w:rsidRPr="00166E9C" w:rsidRDefault="00A562B4" w:rsidP="0085740E">
      <w:pPr>
        <w:pStyle w:val="SingleTxtG"/>
        <w:ind w:firstLine="567"/>
        <w:rPr>
          <w:lang w:val="en-US"/>
        </w:rPr>
      </w:pPr>
      <w:r w:rsidRPr="00445DEE">
        <w:t xml:space="preserve">The text reproduced below was prepared by the </w:t>
      </w:r>
      <w:r w:rsidRPr="00C94EE1">
        <w:t xml:space="preserve">expert </w:t>
      </w:r>
      <w:r>
        <w:t xml:space="preserve">from the </w:t>
      </w:r>
      <w:r>
        <w:rPr>
          <w:rStyle w:val="st"/>
        </w:rPr>
        <w:t>European Association for the Co-ordination of Consu</w:t>
      </w:r>
      <w:r w:rsidR="00EF31D2">
        <w:rPr>
          <w:rStyle w:val="st"/>
        </w:rPr>
        <w:t>mer Representation in Standardiz</w:t>
      </w:r>
      <w:r>
        <w:rPr>
          <w:rStyle w:val="st"/>
        </w:rPr>
        <w:t>ation (</w:t>
      </w:r>
      <w:r>
        <w:t xml:space="preserve">ANEC) on behalf of </w:t>
      </w:r>
      <w:r>
        <w:rPr>
          <w:szCs w:val="24"/>
        </w:rPr>
        <w:t xml:space="preserve">Consumers </w:t>
      </w:r>
      <w:r w:rsidRPr="00A32573">
        <w:t>International</w:t>
      </w:r>
      <w:r w:rsidR="00BA4BF5">
        <w:t xml:space="preserve"> (CI)</w:t>
      </w:r>
      <w:r w:rsidRPr="00445DEE">
        <w:t xml:space="preserve">. It introduces </w:t>
      </w:r>
      <w:r>
        <w:t>an amendment</w:t>
      </w:r>
      <w:r w:rsidRPr="00445DEE">
        <w:t xml:space="preserve"> to UN Regulation No. </w:t>
      </w:r>
      <w:r>
        <w:t>44</w:t>
      </w:r>
      <w:r w:rsidRPr="00445DEE">
        <w:t xml:space="preserve"> (</w:t>
      </w:r>
      <w:r>
        <w:t>Child Restraint System (</w:t>
      </w:r>
      <w:r w:rsidRPr="00445DEE">
        <w:t>CRS))</w:t>
      </w:r>
      <w:r>
        <w:t>.</w:t>
      </w:r>
      <w:r w:rsidRPr="00445DEE">
        <w:t xml:space="preserve"> The modifications to the existing text of the UN Regulat</w:t>
      </w:r>
      <w:r w:rsidR="002D3328">
        <w:t xml:space="preserve">ion are marked in bold for new </w:t>
      </w:r>
      <w:r w:rsidR="002D3328" w:rsidRPr="009D2CEB">
        <w:rPr>
          <w:lang w:val="en-US"/>
        </w:rPr>
        <w:t>or strikethrough for deleted characters.</w:t>
      </w:r>
    </w:p>
    <w:p w14:paraId="20C26146" w14:textId="61409A83" w:rsidR="00AB7E56" w:rsidRPr="00AB7E56" w:rsidRDefault="00AB7E56" w:rsidP="00AB7E56">
      <w:pPr>
        <w:pStyle w:val="HChG"/>
      </w:pPr>
      <w:r>
        <w:tab/>
        <w:t>I.</w:t>
      </w:r>
      <w:r w:rsidRPr="00CC68F5">
        <w:tab/>
        <w:t>Proposal</w:t>
      </w:r>
    </w:p>
    <w:p w14:paraId="5C1A7A31" w14:textId="77777777" w:rsidR="006D07E0" w:rsidRDefault="006D07E0" w:rsidP="006D07E0">
      <w:pPr>
        <w:pStyle w:val="SingleTxtG"/>
      </w:pPr>
      <w:r w:rsidRPr="00A84F8B">
        <w:rPr>
          <w:i/>
        </w:rPr>
        <w:t>Paragraph 6.1.3.</w:t>
      </w:r>
      <w:r>
        <w:t>, amend to read:</w:t>
      </w:r>
    </w:p>
    <w:p w14:paraId="7ECE99BD" w14:textId="77777777" w:rsidR="006D07E0" w:rsidRPr="002D3328" w:rsidRDefault="006D07E0" w:rsidP="006D07E0">
      <w:pPr>
        <w:pStyle w:val="para"/>
        <w:rPr>
          <w:lang w:val="en-GB"/>
        </w:rPr>
      </w:pPr>
      <w:r w:rsidRPr="002D3328">
        <w:rPr>
          <w:lang w:val="en-GB"/>
        </w:rPr>
        <w:t>"6.1.3.</w:t>
      </w:r>
      <w:r w:rsidRPr="002D3328">
        <w:rPr>
          <w:lang w:val="en-GB"/>
        </w:rPr>
        <w:tab/>
        <w:t>According to the category which it belongs to, the child restraint shall be secured to the vehicle structure or to the seat structure.</w:t>
      </w:r>
    </w:p>
    <w:p w14:paraId="56ECF619" w14:textId="77777777" w:rsidR="006D07E0" w:rsidRPr="007B7CFB" w:rsidRDefault="006D07E0" w:rsidP="006D07E0">
      <w:pPr>
        <w:pStyle w:val="Heading1"/>
        <w:rPr>
          <w:b/>
        </w:rPr>
      </w:pPr>
      <w:r w:rsidRPr="007B7CFB">
        <w:rPr>
          <w:b/>
        </w:rPr>
        <w:t>Possible configurations for approval</w:t>
      </w:r>
    </w:p>
    <w:p w14:paraId="5BAA0275" w14:textId="77777777" w:rsidR="006D07E0" w:rsidRPr="00687752" w:rsidRDefault="006D07E0" w:rsidP="006D07E0">
      <w:pPr>
        <w:pStyle w:val="Heading1"/>
        <w:rPr>
          <w:b/>
        </w:rPr>
      </w:pPr>
      <w:r w:rsidRPr="00687752">
        <w:rPr>
          <w:b/>
        </w:rPr>
        <w:t>Groups / categories table</w:t>
      </w:r>
    </w:p>
    <w:tbl>
      <w:tblPr>
        <w:tblW w:w="0" w:type="auto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2012"/>
        <w:gridCol w:w="524"/>
        <w:gridCol w:w="1010"/>
        <w:gridCol w:w="524"/>
        <w:gridCol w:w="1010"/>
        <w:gridCol w:w="524"/>
        <w:gridCol w:w="1010"/>
        <w:gridCol w:w="524"/>
        <w:gridCol w:w="1010"/>
      </w:tblGrid>
      <w:tr w:rsidR="006D07E0" w:rsidRPr="00746A1F" w14:paraId="77B330BA" w14:textId="77777777" w:rsidTr="00534617">
        <w:trPr>
          <w:trHeight w:val="465"/>
          <w:tblHeader/>
        </w:trPr>
        <w:tc>
          <w:tcPr>
            <w:tcW w:w="236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42D397E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Group category</w:t>
            </w:r>
          </w:p>
        </w:tc>
        <w:tc>
          <w:tcPr>
            <w:tcW w:w="153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6035B54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Universal (1)</w:t>
            </w:r>
          </w:p>
        </w:tc>
        <w:tc>
          <w:tcPr>
            <w:tcW w:w="153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9D3AD6F" w14:textId="77777777" w:rsidR="006D07E0" w:rsidRPr="005D0033" w:rsidRDefault="006D07E0" w:rsidP="00B8388D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57"/>
              <w:rPr>
                <w:i/>
                <w:spacing w:val="-2"/>
                <w:sz w:val="16"/>
                <w:szCs w:val="16"/>
              </w:rPr>
            </w:pPr>
            <w:r w:rsidRPr="005D0033">
              <w:rPr>
                <w:i/>
                <w:spacing w:val="-2"/>
                <w:sz w:val="16"/>
                <w:szCs w:val="16"/>
              </w:rPr>
              <w:t>Semi-universal (2)</w:t>
            </w:r>
          </w:p>
        </w:tc>
        <w:tc>
          <w:tcPr>
            <w:tcW w:w="153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8B16858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Restricted</w:t>
            </w:r>
          </w:p>
        </w:tc>
        <w:tc>
          <w:tcPr>
            <w:tcW w:w="153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8FCDCE5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v</w:t>
            </w:r>
            <w:r w:rsidRPr="00746A1F">
              <w:rPr>
                <w:i/>
                <w:sz w:val="16"/>
                <w:szCs w:val="16"/>
              </w:rPr>
              <w:t>ehicle</w:t>
            </w:r>
          </w:p>
        </w:tc>
      </w:tr>
      <w:tr w:rsidR="006D07E0" w:rsidRPr="00746A1F" w14:paraId="76DD7C05" w14:textId="77777777" w:rsidTr="00534617">
        <w:trPr>
          <w:trHeight w:val="465"/>
          <w:tblHeader/>
        </w:trPr>
        <w:tc>
          <w:tcPr>
            <w:tcW w:w="236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30615338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i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shd w:val="clear" w:color="auto" w:fill="auto"/>
          </w:tcPr>
          <w:p w14:paraId="20C26ABB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shd w:val="clear" w:color="auto" w:fill="auto"/>
          </w:tcPr>
          <w:p w14:paraId="5D85442D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shd w:val="clear" w:color="auto" w:fill="auto"/>
          </w:tcPr>
          <w:p w14:paraId="5C954DAF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shd w:val="clear" w:color="auto" w:fill="auto"/>
          </w:tcPr>
          <w:p w14:paraId="66D21C85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shd w:val="clear" w:color="auto" w:fill="auto"/>
          </w:tcPr>
          <w:p w14:paraId="259D1460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shd w:val="clear" w:color="auto" w:fill="auto"/>
          </w:tcPr>
          <w:p w14:paraId="16237C99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shd w:val="clear" w:color="auto" w:fill="auto"/>
          </w:tcPr>
          <w:p w14:paraId="6A6FA543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shd w:val="clear" w:color="auto" w:fill="auto"/>
          </w:tcPr>
          <w:p w14:paraId="5823F792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ISOFIXCRS</w:t>
            </w:r>
          </w:p>
        </w:tc>
      </w:tr>
      <w:tr w:rsidR="005F15EB" w:rsidRPr="00746A1F" w14:paraId="1C5DCC0B" w14:textId="77777777" w:rsidTr="00534617">
        <w:trPr>
          <w:trHeight w:hRule="exact" w:val="400"/>
        </w:trPr>
        <w:tc>
          <w:tcPr>
            <w:tcW w:w="3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EBBFCF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746A1F">
              <w:t>0</w:t>
            </w:r>
          </w:p>
        </w:tc>
        <w:tc>
          <w:tcPr>
            <w:tcW w:w="2012" w:type="dxa"/>
            <w:tcBorders>
              <w:top w:val="single" w:sz="12" w:space="0" w:color="auto"/>
            </w:tcBorders>
            <w:shd w:val="clear" w:color="auto" w:fill="auto"/>
          </w:tcPr>
          <w:p w14:paraId="542A2291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Carry-cot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auto"/>
          </w:tcPr>
          <w:p w14:paraId="6F7D019E" w14:textId="5CFD50DD" w:rsidR="005F15EB" w:rsidRPr="00534617" w:rsidRDefault="005F15EB" w:rsidP="00534617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b/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auto"/>
          </w:tcPr>
          <w:p w14:paraId="29B40EA6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auto"/>
          </w:tcPr>
          <w:p w14:paraId="7BA2C0B5" w14:textId="3762A7F1" w:rsidR="005F15EB" w:rsidRDefault="005F15EB" w:rsidP="005F15EB">
            <w:proofErr w:type="gramStart"/>
            <w:r w:rsidRPr="00C10EA9">
              <w:t>A</w:t>
            </w:r>
            <w:r w:rsidR="00534617">
              <w:rPr>
                <w:b/>
              </w:rPr>
              <w:t>(</w:t>
            </w:r>
            <w:proofErr w:type="gramEnd"/>
            <w:r w:rsidR="00534617">
              <w:rPr>
                <w:b/>
              </w:rPr>
              <w:t>3</w:t>
            </w:r>
            <w:r w:rsidRPr="00C10EA9">
              <w:rPr>
                <w:b/>
              </w:rPr>
              <w:t>)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auto"/>
          </w:tcPr>
          <w:p w14:paraId="2DC7C7C1" w14:textId="77777777" w:rsidR="005F15EB" w:rsidRPr="00A75EBE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A75EBE">
              <w:t>A</w:t>
            </w:r>
            <w:r w:rsidRPr="00A75EBE">
              <w:rPr>
                <w:szCs w:val="16"/>
              </w:rPr>
              <w:t>(</w:t>
            </w:r>
            <w:proofErr w:type="gramEnd"/>
            <w:r w:rsidRPr="00A75EBE">
              <w:rPr>
                <w:szCs w:val="16"/>
              </w:rPr>
              <w:t>3)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auto"/>
          </w:tcPr>
          <w:p w14:paraId="64471572" w14:textId="3F8B82D3" w:rsidR="005F15EB" w:rsidRDefault="005F15EB" w:rsidP="00EF519C">
            <w:proofErr w:type="gramStart"/>
            <w:r w:rsidRPr="00C2096C">
              <w:t>A</w:t>
            </w:r>
            <w:r w:rsidRPr="00C2096C">
              <w:rPr>
                <w:b/>
              </w:rPr>
              <w:t>(</w:t>
            </w:r>
            <w:proofErr w:type="gramEnd"/>
            <w:r w:rsidR="00EF519C">
              <w:rPr>
                <w:b/>
              </w:rPr>
              <w:t>3</w:t>
            </w:r>
            <w:r w:rsidRPr="00C2096C">
              <w:rPr>
                <w:b/>
              </w:rPr>
              <w:t>)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auto"/>
          </w:tcPr>
          <w:p w14:paraId="160EAA8E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auto"/>
          </w:tcPr>
          <w:p w14:paraId="4BB1D1E4" w14:textId="71346917" w:rsidR="005F15EB" w:rsidRDefault="005F15EB" w:rsidP="00EF519C">
            <w:proofErr w:type="gramStart"/>
            <w:r w:rsidRPr="00C0334E">
              <w:t>A</w:t>
            </w:r>
            <w:r w:rsidRPr="00C0334E">
              <w:rPr>
                <w:b/>
              </w:rPr>
              <w:t>(</w:t>
            </w:r>
            <w:proofErr w:type="gramEnd"/>
            <w:r w:rsidR="00EF519C">
              <w:rPr>
                <w:b/>
              </w:rPr>
              <w:t>3</w:t>
            </w:r>
            <w:r w:rsidRPr="00C0334E">
              <w:rPr>
                <w:b/>
              </w:rPr>
              <w:t>)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auto"/>
          </w:tcPr>
          <w:p w14:paraId="7FCDFC87" w14:textId="77777777" w:rsidR="005F15EB" w:rsidRPr="00A75EBE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A75EBE">
              <w:t>A</w:t>
            </w:r>
            <w:r w:rsidRPr="00A75EBE">
              <w:rPr>
                <w:szCs w:val="16"/>
              </w:rPr>
              <w:t>(</w:t>
            </w:r>
            <w:proofErr w:type="gramEnd"/>
            <w:r w:rsidRPr="00A75EBE">
              <w:rPr>
                <w:szCs w:val="16"/>
              </w:rPr>
              <w:t>3)</w:t>
            </w:r>
          </w:p>
        </w:tc>
      </w:tr>
      <w:tr w:rsidR="00534617" w:rsidRPr="00746A1F" w14:paraId="1EE5079E" w14:textId="77777777" w:rsidTr="00534617">
        <w:trPr>
          <w:trHeight w:hRule="exact" w:val="400"/>
        </w:trPr>
        <w:tc>
          <w:tcPr>
            <w:tcW w:w="34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6FC97E" w14:textId="77777777" w:rsidR="00534617" w:rsidRPr="00746A1F" w:rsidRDefault="00534617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</w:p>
        </w:tc>
        <w:tc>
          <w:tcPr>
            <w:tcW w:w="2012" w:type="dxa"/>
            <w:tcBorders>
              <w:top w:val="single" w:sz="12" w:space="0" w:color="auto"/>
            </w:tcBorders>
            <w:shd w:val="clear" w:color="auto" w:fill="auto"/>
          </w:tcPr>
          <w:p w14:paraId="1291AB90" w14:textId="77777777" w:rsidR="00534617" w:rsidRPr="00746A1F" w:rsidRDefault="00534617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auto"/>
          </w:tcPr>
          <w:p w14:paraId="796F5D0B" w14:textId="77777777" w:rsidR="00534617" w:rsidRPr="00534617" w:rsidRDefault="00534617" w:rsidP="00534617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auto"/>
          </w:tcPr>
          <w:p w14:paraId="405175DE" w14:textId="77777777" w:rsidR="00534617" w:rsidRPr="00746A1F" w:rsidRDefault="00534617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auto"/>
          </w:tcPr>
          <w:p w14:paraId="10239DB1" w14:textId="77777777" w:rsidR="00534617" w:rsidRPr="00C10EA9" w:rsidRDefault="00534617" w:rsidP="005F15EB"/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auto"/>
          </w:tcPr>
          <w:p w14:paraId="41655330" w14:textId="77777777" w:rsidR="00534617" w:rsidRPr="00A75EBE" w:rsidRDefault="00534617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auto"/>
          </w:tcPr>
          <w:p w14:paraId="673521A4" w14:textId="77777777" w:rsidR="00534617" w:rsidRPr="00C2096C" w:rsidRDefault="00534617" w:rsidP="005F15EB"/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auto"/>
          </w:tcPr>
          <w:p w14:paraId="7C587C2C" w14:textId="77777777" w:rsidR="00534617" w:rsidRPr="00746A1F" w:rsidRDefault="00534617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auto"/>
          </w:tcPr>
          <w:p w14:paraId="69A09DE4" w14:textId="77777777" w:rsidR="00534617" w:rsidRPr="00C0334E" w:rsidRDefault="00534617" w:rsidP="005F15EB"/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auto"/>
          </w:tcPr>
          <w:p w14:paraId="51D6220C" w14:textId="77777777" w:rsidR="00534617" w:rsidRPr="00A75EBE" w:rsidRDefault="00534617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</w:p>
        </w:tc>
      </w:tr>
      <w:tr w:rsidR="005F15EB" w:rsidRPr="00746A1F" w14:paraId="34C409C5" w14:textId="77777777" w:rsidTr="00534617">
        <w:trPr>
          <w:trHeight w:hRule="exact" w:val="400"/>
        </w:trPr>
        <w:tc>
          <w:tcPr>
            <w:tcW w:w="348" w:type="dxa"/>
            <w:vMerge/>
            <w:shd w:val="clear" w:color="auto" w:fill="auto"/>
          </w:tcPr>
          <w:p w14:paraId="5569855B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</w:p>
        </w:tc>
        <w:tc>
          <w:tcPr>
            <w:tcW w:w="2012" w:type="dxa"/>
            <w:shd w:val="clear" w:color="auto" w:fill="auto"/>
          </w:tcPr>
          <w:p w14:paraId="4C2DD936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524" w:type="dxa"/>
            <w:shd w:val="clear" w:color="auto" w:fill="auto"/>
          </w:tcPr>
          <w:p w14:paraId="15F2CEB4" w14:textId="653682F1" w:rsidR="005F15EB" w:rsidRPr="00534617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b/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1EF079F4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0A833FB7" w14:textId="09BF87B5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682FFA30" w14:textId="77777777" w:rsidR="005F15EB" w:rsidRPr="00A75EBE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 w:rsidDel="00A30EEE">
              <w:t xml:space="preserve"> </w:t>
            </w:r>
            <w:r w:rsidRPr="00A75EBE">
              <w:rPr>
                <w:szCs w:val="16"/>
              </w:rPr>
              <w:t>(3)</w:t>
            </w:r>
          </w:p>
        </w:tc>
        <w:tc>
          <w:tcPr>
            <w:tcW w:w="524" w:type="dxa"/>
            <w:shd w:val="clear" w:color="auto" w:fill="auto"/>
          </w:tcPr>
          <w:p w14:paraId="139DF1CF" w14:textId="748C2999" w:rsidR="005F15EB" w:rsidRPr="00534617" w:rsidRDefault="005F15EB" w:rsidP="00EF519C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Pr="00534617">
              <w:rPr>
                <w:b/>
                <w:color w:val="FF0000"/>
              </w:rPr>
              <w:t>(</w:t>
            </w:r>
            <w:proofErr w:type="gramEnd"/>
            <w:r w:rsidR="00EF519C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2D525B08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4B7B0AA9" w14:textId="7D5243F0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>
              <w:rPr>
                <w:b/>
                <w:color w:val="FF0000"/>
              </w:rPr>
              <w:t>(</w:t>
            </w:r>
            <w:proofErr w:type="gramEnd"/>
            <w:r w:rsid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4A54DD8B" w14:textId="77777777" w:rsidR="005F15EB" w:rsidRPr="00A75EBE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A75EBE">
              <w:t>A</w:t>
            </w:r>
            <w:r w:rsidRPr="00A75EBE">
              <w:rPr>
                <w:szCs w:val="16"/>
              </w:rPr>
              <w:t>(</w:t>
            </w:r>
            <w:proofErr w:type="gramEnd"/>
            <w:r w:rsidRPr="00A75EBE">
              <w:rPr>
                <w:szCs w:val="16"/>
              </w:rPr>
              <w:t>3)</w:t>
            </w:r>
          </w:p>
        </w:tc>
      </w:tr>
      <w:tr w:rsidR="005F15EB" w:rsidRPr="00746A1F" w14:paraId="666938D4" w14:textId="77777777" w:rsidTr="00534617">
        <w:trPr>
          <w:trHeight w:hRule="exact" w:val="400"/>
        </w:trPr>
        <w:tc>
          <w:tcPr>
            <w:tcW w:w="348" w:type="dxa"/>
            <w:shd w:val="clear" w:color="auto" w:fill="auto"/>
            <w:vAlign w:val="center"/>
          </w:tcPr>
          <w:p w14:paraId="5FB79019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746A1F">
              <w:t>0+</w:t>
            </w:r>
          </w:p>
        </w:tc>
        <w:tc>
          <w:tcPr>
            <w:tcW w:w="2012" w:type="dxa"/>
            <w:shd w:val="clear" w:color="auto" w:fill="auto"/>
          </w:tcPr>
          <w:p w14:paraId="201FFE81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524" w:type="dxa"/>
            <w:shd w:val="clear" w:color="auto" w:fill="auto"/>
          </w:tcPr>
          <w:p w14:paraId="0673522A" w14:textId="53D249C4" w:rsidR="005F15EB" w:rsidRPr="00534617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b/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1123CAAF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2523629C" w14:textId="25A346B0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598AB5A4" w14:textId="77777777" w:rsidR="005F15EB" w:rsidRPr="00A75EBE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A75EBE">
              <w:t>A</w:t>
            </w:r>
            <w:r w:rsidRPr="00A75EBE">
              <w:rPr>
                <w:szCs w:val="16"/>
              </w:rPr>
              <w:t>(</w:t>
            </w:r>
            <w:proofErr w:type="gramEnd"/>
            <w:r w:rsidRPr="00A75EBE">
              <w:rPr>
                <w:szCs w:val="16"/>
              </w:rPr>
              <w:t>3)</w:t>
            </w:r>
          </w:p>
        </w:tc>
        <w:tc>
          <w:tcPr>
            <w:tcW w:w="524" w:type="dxa"/>
            <w:shd w:val="clear" w:color="auto" w:fill="auto"/>
          </w:tcPr>
          <w:p w14:paraId="39672C8B" w14:textId="6035B513" w:rsidR="005F15EB" w:rsidRPr="00534617" w:rsidRDefault="005F15EB" w:rsidP="00EF519C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Pr="00534617">
              <w:rPr>
                <w:b/>
                <w:color w:val="FF0000"/>
              </w:rPr>
              <w:t>(</w:t>
            </w:r>
            <w:proofErr w:type="gramEnd"/>
            <w:r w:rsidR="00EF519C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4624B3C7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0911A69F" w14:textId="10CD0A11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>
              <w:rPr>
                <w:b/>
                <w:color w:val="FF0000"/>
              </w:rPr>
              <w:t>(</w:t>
            </w:r>
            <w:proofErr w:type="gramEnd"/>
            <w:r w:rsid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0531E6A0" w14:textId="77777777" w:rsidR="005F15EB" w:rsidRPr="00A75EBE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A75EBE">
              <w:t>A</w:t>
            </w:r>
            <w:r w:rsidRPr="00A75EBE">
              <w:rPr>
                <w:szCs w:val="16"/>
              </w:rPr>
              <w:t>(</w:t>
            </w:r>
            <w:proofErr w:type="gramEnd"/>
            <w:r w:rsidRPr="00A75EBE">
              <w:rPr>
                <w:szCs w:val="16"/>
              </w:rPr>
              <w:t>3)</w:t>
            </w:r>
          </w:p>
        </w:tc>
      </w:tr>
      <w:tr w:rsidR="005F15EB" w:rsidRPr="00746A1F" w14:paraId="3480F92E" w14:textId="77777777" w:rsidTr="00534617">
        <w:trPr>
          <w:trHeight w:val="392"/>
        </w:trPr>
        <w:tc>
          <w:tcPr>
            <w:tcW w:w="348" w:type="dxa"/>
            <w:vMerge w:val="restart"/>
            <w:shd w:val="clear" w:color="auto" w:fill="auto"/>
            <w:vAlign w:val="center"/>
          </w:tcPr>
          <w:p w14:paraId="6DB5F966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746A1F">
              <w:t>I</w:t>
            </w:r>
          </w:p>
        </w:tc>
        <w:tc>
          <w:tcPr>
            <w:tcW w:w="2012" w:type="dxa"/>
            <w:shd w:val="clear" w:color="auto" w:fill="auto"/>
          </w:tcPr>
          <w:p w14:paraId="792DBCD5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524" w:type="dxa"/>
            <w:shd w:val="clear" w:color="auto" w:fill="auto"/>
          </w:tcPr>
          <w:p w14:paraId="6AB21E1A" w14:textId="25404CAA" w:rsidR="005F15EB" w:rsidRPr="00534617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b/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4E39CCD9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1A746EE9" w14:textId="1B7FB360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7FCF9E75" w14:textId="77777777" w:rsidR="005F15EB" w:rsidRPr="00A75EBE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A75EBE">
              <w:t>A</w:t>
            </w:r>
            <w:r w:rsidRPr="00A75EBE">
              <w:rPr>
                <w:szCs w:val="16"/>
              </w:rPr>
              <w:t>(</w:t>
            </w:r>
            <w:proofErr w:type="gramEnd"/>
            <w:r w:rsidRPr="00A75EBE">
              <w:rPr>
                <w:szCs w:val="16"/>
              </w:rPr>
              <w:t>3)</w:t>
            </w:r>
          </w:p>
        </w:tc>
        <w:tc>
          <w:tcPr>
            <w:tcW w:w="524" w:type="dxa"/>
            <w:shd w:val="clear" w:color="auto" w:fill="auto"/>
          </w:tcPr>
          <w:p w14:paraId="5AFEE916" w14:textId="02A19458" w:rsidR="005F15EB" w:rsidRPr="00534617" w:rsidRDefault="005F15EB" w:rsidP="00EF519C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Pr="00534617">
              <w:rPr>
                <w:b/>
                <w:color w:val="FF0000"/>
              </w:rPr>
              <w:t>(</w:t>
            </w:r>
            <w:proofErr w:type="gramEnd"/>
            <w:r w:rsidR="00EF519C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0040D121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51A39430" w14:textId="4BE518C3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>
              <w:rPr>
                <w:b/>
                <w:color w:val="FF0000"/>
              </w:rPr>
              <w:t>(</w:t>
            </w:r>
            <w:proofErr w:type="gramEnd"/>
            <w:r w:rsid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0B78CDEF" w14:textId="77777777" w:rsidR="005F15EB" w:rsidRPr="00A75EBE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A75EBE">
              <w:t>A</w:t>
            </w:r>
            <w:r w:rsidRPr="00A75EBE">
              <w:rPr>
                <w:szCs w:val="16"/>
              </w:rPr>
              <w:t>(</w:t>
            </w:r>
            <w:proofErr w:type="gramEnd"/>
            <w:r w:rsidRPr="00A75EBE">
              <w:rPr>
                <w:szCs w:val="16"/>
              </w:rPr>
              <w:t>3)</w:t>
            </w:r>
          </w:p>
        </w:tc>
      </w:tr>
      <w:tr w:rsidR="005F15EB" w:rsidRPr="00746A1F" w14:paraId="6E2CA4E3" w14:textId="77777777" w:rsidTr="00534617">
        <w:trPr>
          <w:trHeight w:val="568"/>
        </w:trPr>
        <w:tc>
          <w:tcPr>
            <w:tcW w:w="348" w:type="dxa"/>
            <w:vMerge/>
            <w:shd w:val="clear" w:color="auto" w:fill="auto"/>
          </w:tcPr>
          <w:p w14:paraId="52E42BC2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2012" w:type="dxa"/>
            <w:shd w:val="clear" w:color="auto" w:fill="auto"/>
          </w:tcPr>
          <w:p w14:paraId="166F8759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14:paraId="4FA81AF4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(integral)</w:t>
            </w:r>
          </w:p>
        </w:tc>
        <w:tc>
          <w:tcPr>
            <w:tcW w:w="524" w:type="dxa"/>
            <w:shd w:val="clear" w:color="auto" w:fill="auto"/>
          </w:tcPr>
          <w:p w14:paraId="7F1ED043" w14:textId="42C83D17" w:rsidR="005F15EB" w:rsidRPr="00534617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b/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5C28A16F" w14:textId="77777777" w:rsidR="005F15EB" w:rsidRPr="00A75EBE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 xml:space="preserve">A </w:t>
            </w:r>
            <w:r w:rsidRPr="00A75EBE">
              <w:rPr>
                <w:sz w:val="16"/>
                <w:szCs w:val="16"/>
              </w:rPr>
              <w:t>(3)</w:t>
            </w:r>
          </w:p>
        </w:tc>
        <w:tc>
          <w:tcPr>
            <w:tcW w:w="524" w:type="dxa"/>
            <w:shd w:val="clear" w:color="auto" w:fill="auto"/>
          </w:tcPr>
          <w:p w14:paraId="1DC60C59" w14:textId="33A154D4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51D470D2" w14:textId="77777777" w:rsidR="005F15EB" w:rsidRPr="00A75EBE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A75EBE">
              <w:t>A</w:t>
            </w:r>
            <w:r w:rsidRPr="00A75EBE">
              <w:rPr>
                <w:szCs w:val="16"/>
              </w:rPr>
              <w:t>(</w:t>
            </w:r>
            <w:proofErr w:type="gramEnd"/>
            <w:r w:rsidRPr="00A75EBE">
              <w:rPr>
                <w:szCs w:val="16"/>
              </w:rPr>
              <w:t>3)</w:t>
            </w:r>
          </w:p>
        </w:tc>
        <w:tc>
          <w:tcPr>
            <w:tcW w:w="524" w:type="dxa"/>
            <w:shd w:val="clear" w:color="auto" w:fill="auto"/>
          </w:tcPr>
          <w:p w14:paraId="5DF914DC" w14:textId="10110C58" w:rsidR="005F15EB" w:rsidRPr="00534617" w:rsidRDefault="005F15EB" w:rsidP="00EF519C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Pr="00534617">
              <w:rPr>
                <w:b/>
                <w:color w:val="FF0000"/>
              </w:rPr>
              <w:t>(</w:t>
            </w:r>
            <w:proofErr w:type="gramEnd"/>
            <w:r w:rsidR="00EF519C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37A21D54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614BFE73" w14:textId="038A66FA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>
              <w:rPr>
                <w:b/>
                <w:color w:val="FF0000"/>
              </w:rPr>
              <w:t>(</w:t>
            </w:r>
            <w:proofErr w:type="gramEnd"/>
            <w:r w:rsid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3B6D60F0" w14:textId="77777777" w:rsidR="005F15EB" w:rsidRPr="00A75EBE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A75EBE">
              <w:t>A</w:t>
            </w:r>
            <w:r w:rsidRPr="00A75EBE">
              <w:rPr>
                <w:szCs w:val="16"/>
              </w:rPr>
              <w:t>(</w:t>
            </w:r>
            <w:proofErr w:type="gramEnd"/>
            <w:r w:rsidRPr="00A75EBE">
              <w:rPr>
                <w:szCs w:val="16"/>
              </w:rPr>
              <w:t>3)</w:t>
            </w:r>
          </w:p>
        </w:tc>
      </w:tr>
      <w:tr w:rsidR="006D07E0" w:rsidRPr="00746A1F" w14:paraId="2E18893A" w14:textId="77777777" w:rsidTr="00534617">
        <w:trPr>
          <w:trHeight w:val="578"/>
        </w:trPr>
        <w:tc>
          <w:tcPr>
            <w:tcW w:w="348" w:type="dxa"/>
            <w:vMerge/>
            <w:shd w:val="clear" w:color="auto" w:fill="auto"/>
          </w:tcPr>
          <w:p w14:paraId="41BE802A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2012" w:type="dxa"/>
            <w:shd w:val="clear" w:color="auto" w:fill="auto"/>
          </w:tcPr>
          <w:p w14:paraId="4447B415" w14:textId="77777777" w:rsidR="006D07E0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14:paraId="0DD467E4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(non-integral)</w:t>
            </w:r>
          </w:p>
        </w:tc>
        <w:tc>
          <w:tcPr>
            <w:tcW w:w="524" w:type="dxa"/>
            <w:shd w:val="clear" w:color="auto" w:fill="auto"/>
          </w:tcPr>
          <w:p w14:paraId="28A25CA3" w14:textId="77777777" w:rsidR="006D07E0" w:rsidRPr="00534617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color w:val="FF0000"/>
              </w:rPr>
            </w:pPr>
            <w:r w:rsidRPr="00534617">
              <w:rPr>
                <w:color w:val="FF0000"/>
              </w:rPr>
              <w:t>NA</w:t>
            </w:r>
          </w:p>
        </w:tc>
        <w:tc>
          <w:tcPr>
            <w:tcW w:w="1010" w:type="dxa"/>
            <w:shd w:val="clear" w:color="auto" w:fill="auto"/>
          </w:tcPr>
          <w:p w14:paraId="77C8A5A3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678768E8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1010" w:type="dxa"/>
            <w:shd w:val="clear" w:color="auto" w:fill="auto"/>
          </w:tcPr>
          <w:p w14:paraId="50D06E83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672C7672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1010" w:type="dxa"/>
            <w:shd w:val="clear" w:color="auto" w:fill="auto"/>
          </w:tcPr>
          <w:p w14:paraId="2FC8F1F8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4AF788EA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1010" w:type="dxa"/>
            <w:shd w:val="clear" w:color="auto" w:fill="auto"/>
          </w:tcPr>
          <w:p w14:paraId="154C6056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</w:tr>
      <w:tr w:rsidR="005F15EB" w:rsidRPr="00746A1F" w14:paraId="32E0D02D" w14:textId="77777777" w:rsidTr="00534617">
        <w:trPr>
          <w:trHeight w:val="465"/>
        </w:trPr>
        <w:tc>
          <w:tcPr>
            <w:tcW w:w="348" w:type="dxa"/>
            <w:vMerge/>
            <w:shd w:val="clear" w:color="auto" w:fill="auto"/>
          </w:tcPr>
          <w:p w14:paraId="7E554292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2012" w:type="dxa"/>
            <w:shd w:val="clear" w:color="auto" w:fill="auto"/>
          </w:tcPr>
          <w:p w14:paraId="27E7C657" w14:textId="77777777" w:rsidR="005F15EB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Forward facing</w:t>
            </w:r>
          </w:p>
          <w:p w14:paraId="01B0AF48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 xml:space="preserve">(non-integral – see </w:t>
            </w:r>
            <w:r>
              <w:t>paragraph</w:t>
            </w:r>
            <w:r w:rsidRPr="00746A1F">
              <w:t> 6.1.12.)</w:t>
            </w:r>
          </w:p>
        </w:tc>
        <w:tc>
          <w:tcPr>
            <w:tcW w:w="524" w:type="dxa"/>
            <w:shd w:val="clear" w:color="auto" w:fill="auto"/>
          </w:tcPr>
          <w:p w14:paraId="72410F0E" w14:textId="509433B1" w:rsidR="005F15EB" w:rsidRPr="00534617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b/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44EB8B3E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1B499D5F" w14:textId="7E845A79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722702CD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5DA362A4" w14:textId="74BA13FC" w:rsidR="005F15EB" w:rsidRPr="00534617" w:rsidRDefault="005F15EB" w:rsidP="00EF519C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Pr="00534617">
              <w:rPr>
                <w:b/>
                <w:color w:val="FF0000"/>
              </w:rPr>
              <w:t>(</w:t>
            </w:r>
            <w:proofErr w:type="gramEnd"/>
            <w:r w:rsidR="00EF519C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600C0445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480CAAF9" w14:textId="45A997AA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>
              <w:rPr>
                <w:b/>
                <w:color w:val="FF0000"/>
              </w:rPr>
              <w:t>(</w:t>
            </w:r>
            <w:proofErr w:type="gramEnd"/>
            <w:r w:rsid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2907FF7B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746A1F">
              <w:t>A</w:t>
            </w:r>
            <w:r w:rsidRPr="00A75EBE">
              <w:rPr>
                <w:szCs w:val="16"/>
              </w:rPr>
              <w:t>(</w:t>
            </w:r>
            <w:proofErr w:type="gramEnd"/>
            <w:r w:rsidRPr="00A75EBE">
              <w:rPr>
                <w:szCs w:val="16"/>
              </w:rPr>
              <w:t>3)</w:t>
            </w:r>
          </w:p>
        </w:tc>
      </w:tr>
      <w:tr w:rsidR="005F15EB" w:rsidRPr="00746A1F" w14:paraId="1E7DD1CD" w14:textId="77777777" w:rsidTr="00534617">
        <w:trPr>
          <w:trHeight w:val="306"/>
        </w:trPr>
        <w:tc>
          <w:tcPr>
            <w:tcW w:w="348" w:type="dxa"/>
            <w:vMerge w:val="restart"/>
            <w:shd w:val="clear" w:color="auto" w:fill="auto"/>
            <w:vAlign w:val="center"/>
          </w:tcPr>
          <w:p w14:paraId="759F148D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u w:val="single"/>
              </w:rPr>
            </w:pPr>
            <w:r w:rsidRPr="00746A1F">
              <w:t>II</w:t>
            </w:r>
          </w:p>
        </w:tc>
        <w:tc>
          <w:tcPr>
            <w:tcW w:w="2012" w:type="dxa"/>
            <w:shd w:val="clear" w:color="auto" w:fill="auto"/>
          </w:tcPr>
          <w:p w14:paraId="72E46CFD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524" w:type="dxa"/>
            <w:shd w:val="clear" w:color="auto" w:fill="auto"/>
          </w:tcPr>
          <w:p w14:paraId="40362B35" w14:textId="510AC6CB" w:rsidR="005F15EB" w:rsidRPr="00534617" w:rsidRDefault="005F15EB" w:rsidP="00534617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b/>
                <w:color w:val="FF0000"/>
              </w:rPr>
            </w:pPr>
            <w:r w:rsidRPr="00534617">
              <w:rPr>
                <w:b/>
                <w:color w:val="FF0000"/>
              </w:rPr>
              <w:t xml:space="preserve"> </w:t>
            </w:r>
            <w:proofErr w:type="gramStart"/>
            <w:r w:rsidRPr="00534617">
              <w:rPr>
                <w:color w:val="FF0000"/>
              </w:rPr>
              <w:t>A</w:t>
            </w:r>
            <w:r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79246F7C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05D5E315" w14:textId="2E02BB5A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797559FE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260A5C69" w14:textId="37AF64E1" w:rsidR="005F15EB" w:rsidRPr="00534617" w:rsidRDefault="005F15EB" w:rsidP="00EF519C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Pr="00534617">
              <w:rPr>
                <w:b/>
                <w:color w:val="FF0000"/>
              </w:rPr>
              <w:t>(</w:t>
            </w:r>
            <w:proofErr w:type="gramEnd"/>
            <w:r w:rsidR="00EF519C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7687FACA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59ACFEA2" w14:textId="75D10C71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>
              <w:rPr>
                <w:b/>
                <w:color w:val="FF0000"/>
              </w:rPr>
              <w:t>(</w:t>
            </w:r>
            <w:proofErr w:type="gramEnd"/>
            <w:r w:rsid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5CB17261" w14:textId="096C331D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>
              <w:rPr>
                <w:b/>
                <w:color w:val="FF0000"/>
              </w:rPr>
              <w:t>(</w:t>
            </w:r>
            <w:proofErr w:type="gramEnd"/>
            <w:r w:rsid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</w:tr>
      <w:tr w:rsidR="005F15EB" w:rsidRPr="00746A1F" w14:paraId="784D46A5" w14:textId="77777777" w:rsidTr="00534617">
        <w:trPr>
          <w:trHeight w:val="465"/>
        </w:trPr>
        <w:tc>
          <w:tcPr>
            <w:tcW w:w="348" w:type="dxa"/>
            <w:vMerge/>
            <w:shd w:val="clear" w:color="auto" w:fill="auto"/>
          </w:tcPr>
          <w:p w14:paraId="5BE661CA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</w:p>
        </w:tc>
        <w:tc>
          <w:tcPr>
            <w:tcW w:w="2012" w:type="dxa"/>
            <w:shd w:val="clear" w:color="auto" w:fill="auto"/>
          </w:tcPr>
          <w:p w14:paraId="304264B1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14:paraId="7E1D99C3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(integral)</w:t>
            </w:r>
          </w:p>
        </w:tc>
        <w:tc>
          <w:tcPr>
            <w:tcW w:w="524" w:type="dxa"/>
            <w:shd w:val="clear" w:color="auto" w:fill="auto"/>
          </w:tcPr>
          <w:p w14:paraId="50A0C846" w14:textId="58866D8D" w:rsidR="005F15EB" w:rsidRPr="00534617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b/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432FF7C7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224158AC" w14:textId="6F56E354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3FF38DFC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7D9ACBAB" w14:textId="33F26966" w:rsidR="005F15EB" w:rsidRPr="00534617" w:rsidRDefault="005F15EB" w:rsidP="00EF519C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Pr="00534617">
              <w:rPr>
                <w:b/>
                <w:color w:val="FF0000"/>
              </w:rPr>
              <w:t>(</w:t>
            </w:r>
            <w:proofErr w:type="gramEnd"/>
            <w:r w:rsidR="00EF519C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36845822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0E35D151" w14:textId="56CC635E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>
              <w:rPr>
                <w:b/>
                <w:color w:val="FF0000"/>
              </w:rPr>
              <w:t>(</w:t>
            </w:r>
            <w:proofErr w:type="gramEnd"/>
            <w:r w:rsid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41ABD669" w14:textId="6564466F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>
              <w:rPr>
                <w:b/>
                <w:color w:val="FF0000"/>
              </w:rPr>
              <w:t>(</w:t>
            </w:r>
            <w:proofErr w:type="gramEnd"/>
            <w:r w:rsid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</w:tr>
      <w:tr w:rsidR="006D07E0" w:rsidRPr="00746A1F" w14:paraId="1FC5B02F" w14:textId="77777777" w:rsidTr="00534617">
        <w:trPr>
          <w:trHeight w:val="465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79C133D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</w:p>
        </w:tc>
        <w:tc>
          <w:tcPr>
            <w:tcW w:w="2012" w:type="dxa"/>
            <w:shd w:val="clear" w:color="auto" w:fill="auto"/>
          </w:tcPr>
          <w:p w14:paraId="499AE932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14:paraId="56F0FB6E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</w:t>
            </w:r>
            <w:proofErr w:type="gramStart"/>
            <w:r w:rsidRPr="00746A1F">
              <w:t>non integral</w:t>
            </w:r>
            <w:proofErr w:type="gramEnd"/>
            <w:r w:rsidRPr="00746A1F">
              <w:t>)</w:t>
            </w:r>
          </w:p>
        </w:tc>
        <w:tc>
          <w:tcPr>
            <w:tcW w:w="524" w:type="dxa"/>
            <w:shd w:val="clear" w:color="auto" w:fill="auto"/>
          </w:tcPr>
          <w:p w14:paraId="75EA83BF" w14:textId="4D2B47E5" w:rsidR="006D07E0" w:rsidRPr="00534617" w:rsidRDefault="00534617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A(</w:t>
            </w:r>
            <w:proofErr w:type="gramEnd"/>
            <w:r w:rsidRPr="00534617">
              <w:rPr>
                <w:color w:val="FF0000"/>
              </w:rPr>
              <w:t>3</w:t>
            </w:r>
            <w:r w:rsidR="006D07E0" w:rsidRPr="00534617">
              <w:rPr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40CD3FF5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1D1B605D" w14:textId="3CD3A300" w:rsidR="006D07E0" w:rsidRPr="00534617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3E4C98C4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1B8D6DE6" w14:textId="37B1E05C" w:rsidR="006D07E0" w:rsidRPr="00534617" w:rsidRDefault="006D07E0" w:rsidP="00EF519C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Pr="00534617">
              <w:rPr>
                <w:b/>
                <w:color w:val="FF0000"/>
              </w:rPr>
              <w:t>(</w:t>
            </w:r>
            <w:proofErr w:type="gramEnd"/>
            <w:r w:rsidR="00EF519C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1BBDCA1A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5AFF0E1A" w14:textId="55067BDA" w:rsidR="006D07E0" w:rsidRPr="00534617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>
              <w:rPr>
                <w:b/>
                <w:color w:val="FF0000"/>
              </w:rPr>
              <w:t>(</w:t>
            </w:r>
            <w:proofErr w:type="gramEnd"/>
            <w:r w:rsid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05CCE04D" w14:textId="4CAA7805" w:rsidR="006D07E0" w:rsidRPr="00534617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>
              <w:rPr>
                <w:b/>
                <w:color w:val="FF0000"/>
              </w:rPr>
              <w:t>(</w:t>
            </w:r>
            <w:proofErr w:type="gramEnd"/>
            <w:r w:rsid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</w:tr>
      <w:tr w:rsidR="005F15EB" w:rsidRPr="00746A1F" w14:paraId="7FE20D5C" w14:textId="77777777" w:rsidTr="00534617">
        <w:trPr>
          <w:trHeight w:val="389"/>
        </w:trPr>
        <w:tc>
          <w:tcPr>
            <w:tcW w:w="348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04B61D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b/>
                <w:bCs/>
                <w:u w:val="single"/>
              </w:rPr>
            </w:pPr>
            <w:r w:rsidRPr="00746A1F">
              <w:t>III</w:t>
            </w:r>
          </w:p>
        </w:tc>
        <w:tc>
          <w:tcPr>
            <w:tcW w:w="2012" w:type="dxa"/>
            <w:shd w:val="clear" w:color="auto" w:fill="auto"/>
          </w:tcPr>
          <w:p w14:paraId="15CB7BD6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524" w:type="dxa"/>
            <w:shd w:val="clear" w:color="auto" w:fill="auto"/>
          </w:tcPr>
          <w:p w14:paraId="3A5A799D" w14:textId="0ACDC70C" w:rsidR="005F15EB" w:rsidRPr="00534617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3BF850B4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403CECF8" w14:textId="417E985F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7C5BCF4A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692C4AFB" w14:textId="11449DF3" w:rsidR="005F15EB" w:rsidRPr="00534617" w:rsidRDefault="005F15EB" w:rsidP="00EF519C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Pr="00534617">
              <w:rPr>
                <w:b/>
                <w:color w:val="FF0000"/>
              </w:rPr>
              <w:t>(</w:t>
            </w:r>
            <w:proofErr w:type="gramEnd"/>
            <w:r w:rsidR="00EF519C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63457E2F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shd w:val="clear" w:color="auto" w:fill="auto"/>
          </w:tcPr>
          <w:p w14:paraId="7C06CCB4" w14:textId="57061567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>
              <w:rPr>
                <w:b/>
                <w:color w:val="FF0000"/>
              </w:rPr>
              <w:t>(</w:t>
            </w:r>
            <w:proofErr w:type="gramEnd"/>
            <w:r w:rsid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2BE80A5B" w14:textId="7BE14455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>
              <w:rPr>
                <w:b/>
                <w:color w:val="FF0000"/>
              </w:rPr>
              <w:t>(</w:t>
            </w:r>
            <w:proofErr w:type="gramEnd"/>
            <w:r w:rsid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</w:tr>
      <w:tr w:rsidR="005F15EB" w:rsidRPr="00746A1F" w14:paraId="2F31AF14" w14:textId="77777777" w:rsidTr="00534617">
        <w:trPr>
          <w:trHeight w:val="465"/>
        </w:trPr>
        <w:tc>
          <w:tcPr>
            <w:tcW w:w="34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278D7E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2012" w:type="dxa"/>
            <w:tcBorders>
              <w:bottom w:val="single" w:sz="2" w:space="0" w:color="auto"/>
            </w:tcBorders>
            <w:shd w:val="clear" w:color="auto" w:fill="auto"/>
          </w:tcPr>
          <w:p w14:paraId="6E6BD30B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14:paraId="398C36A5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(integral)</w:t>
            </w:r>
          </w:p>
        </w:tc>
        <w:tc>
          <w:tcPr>
            <w:tcW w:w="524" w:type="dxa"/>
            <w:tcBorders>
              <w:bottom w:val="single" w:sz="2" w:space="0" w:color="auto"/>
            </w:tcBorders>
            <w:shd w:val="clear" w:color="auto" w:fill="auto"/>
          </w:tcPr>
          <w:p w14:paraId="53193646" w14:textId="01E707BA" w:rsidR="005F15EB" w:rsidRPr="00534617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 w:rsidRPr="00534617">
              <w:rPr>
                <w:b/>
                <w:color w:val="FF0000"/>
              </w:rPr>
              <w:t>(</w:t>
            </w:r>
            <w:proofErr w:type="gramEnd"/>
            <w:r w:rsidR="00534617" w:rsidRP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tcBorders>
              <w:bottom w:val="single" w:sz="2" w:space="0" w:color="auto"/>
            </w:tcBorders>
            <w:shd w:val="clear" w:color="auto" w:fill="auto"/>
          </w:tcPr>
          <w:p w14:paraId="09440F92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tcBorders>
              <w:bottom w:val="single" w:sz="2" w:space="0" w:color="auto"/>
            </w:tcBorders>
            <w:shd w:val="clear" w:color="auto" w:fill="auto"/>
          </w:tcPr>
          <w:p w14:paraId="13161C59" w14:textId="18B44731" w:rsidR="005F15EB" w:rsidRPr="00534617" w:rsidRDefault="005F15EB" w:rsidP="00534617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Pr="00534617">
              <w:rPr>
                <w:b/>
                <w:color w:val="FF0000"/>
              </w:rPr>
              <w:t>(</w:t>
            </w:r>
            <w:proofErr w:type="gramEnd"/>
            <w:r w:rsid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tcBorders>
              <w:bottom w:val="single" w:sz="2" w:space="0" w:color="auto"/>
            </w:tcBorders>
            <w:shd w:val="clear" w:color="auto" w:fill="auto"/>
          </w:tcPr>
          <w:p w14:paraId="524A40AC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tcBorders>
              <w:bottom w:val="single" w:sz="2" w:space="0" w:color="auto"/>
            </w:tcBorders>
            <w:shd w:val="clear" w:color="auto" w:fill="auto"/>
          </w:tcPr>
          <w:p w14:paraId="059FE51F" w14:textId="23D7A098" w:rsidR="005F15EB" w:rsidRPr="00534617" w:rsidRDefault="005F15EB" w:rsidP="00EF519C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Pr="00534617">
              <w:rPr>
                <w:b/>
                <w:color w:val="FF0000"/>
              </w:rPr>
              <w:t>(</w:t>
            </w:r>
            <w:proofErr w:type="gramEnd"/>
            <w:r w:rsidR="00EF519C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tcBorders>
              <w:bottom w:val="single" w:sz="2" w:space="0" w:color="auto"/>
            </w:tcBorders>
            <w:shd w:val="clear" w:color="auto" w:fill="auto"/>
          </w:tcPr>
          <w:p w14:paraId="6225998C" w14:textId="77777777" w:rsidR="005F15EB" w:rsidRPr="00746A1F" w:rsidRDefault="005F15EB" w:rsidP="005F15EB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tcBorders>
              <w:bottom w:val="single" w:sz="2" w:space="0" w:color="auto"/>
            </w:tcBorders>
            <w:shd w:val="clear" w:color="auto" w:fill="auto"/>
          </w:tcPr>
          <w:p w14:paraId="57806E0B" w14:textId="07DE7D95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>
              <w:rPr>
                <w:b/>
                <w:color w:val="FF0000"/>
              </w:rPr>
              <w:t>(</w:t>
            </w:r>
            <w:proofErr w:type="gramEnd"/>
            <w:r w:rsid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  <w:tc>
          <w:tcPr>
            <w:tcW w:w="1010" w:type="dxa"/>
            <w:tcBorders>
              <w:bottom w:val="single" w:sz="2" w:space="0" w:color="auto"/>
            </w:tcBorders>
            <w:shd w:val="clear" w:color="auto" w:fill="auto"/>
          </w:tcPr>
          <w:p w14:paraId="750A8232" w14:textId="353A9272" w:rsidR="005F15EB" w:rsidRPr="00534617" w:rsidRDefault="005F15EB" w:rsidP="005F15EB">
            <w:pPr>
              <w:rPr>
                <w:color w:val="FF0000"/>
              </w:rPr>
            </w:pPr>
            <w:proofErr w:type="gramStart"/>
            <w:r w:rsidRPr="00534617">
              <w:rPr>
                <w:color w:val="FF0000"/>
              </w:rPr>
              <w:t>A</w:t>
            </w:r>
            <w:r w:rsidR="00534617">
              <w:rPr>
                <w:b/>
                <w:color w:val="FF0000"/>
              </w:rPr>
              <w:t>(</w:t>
            </w:r>
            <w:proofErr w:type="gramEnd"/>
            <w:r w:rsidR="00534617">
              <w:rPr>
                <w:b/>
                <w:color w:val="FF0000"/>
              </w:rPr>
              <w:t>3</w:t>
            </w:r>
            <w:r w:rsidRPr="00534617">
              <w:rPr>
                <w:b/>
                <w:color w:val="FF0000"/>
              </w:rPr>
              <w:t>)</w:t>
            </w:r>
          </w:p>
        </w:tc>
      </w:tr>
      <w:tr w:rsidR="006D07E0" w:rsidRPr="00746A1F" w14:paraId="184C9B47" w14:textId="77777777" w:rsidTr="00534617">
        <w:trPr>
          <w:trHeight w:val="465"/>
        </w:trPr>
        <w:tc>
          <w:tcPr>
            <w:tcW w:w="348" w:type="dxa"/>
            <w:vMerge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164FEF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2012" w:type="dxa"/>
            <w:tcBorders>
              <w:bottom w:val="single" w:sz="2" w:space="0" w:color="auto"/>
            </w:tcBorders>
            <w:shd w:val="clear" w:color="auto" w:fill="auto"/>
          </w:tcPr>
          <w:p w14:paraId="13054A1C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14:paraId="4CF8D62F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</w:t>
            </w:r>
            <w:proofErr w:type="gramStart"/>
            <w:r w:rsidRPr="00746A1F">
              <w:t>non integral</w:t>
            </w:r>
            <w:proofErr w:type="gramEnd"/>
            <w:r w:rsidRPr="00746A1F">
              <w:t>)</w:t>
            </w:r>
          </w:p>
        </w:tc>
        <w:tc>
          <w:tcPr>
            <w:tcW w:w="524" w:type="dxa"/>
            <w:tcBorders>
              <w:bottom w:val="single" w:sz="2" w:space="0" w:color="auto"/>
            </w:tcBorders>
            <w:shd w:val="clear" w:color="auto" w:fill="auto"/>
          </w:tcPr>
          <w:p w14:paraId="013DA3E4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1010" w:type="dxa"/>
            <w:tcBorders>
              <w:bottom w:val="single" w:sz="2" w:space="0" w:color="auto"/>
            </w:tcBorders>
            <w:shd w:val="clear" w:color="auto" w:fill="auto"/>
          </w:tcPr>
          <w:p w14:paraId="34C51B00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  <w:bookmarkStart w:id="0" w:name="_GoBack"/>
            <w:bookmarkEnd w:id="0"/>
          </w:p>
        </w:tc>
        <w:tc>
          <w:tcPr>
            <w:tcW w:w="524" w:type="dxa"/>
            <w:tcBorders>
              <w:bottom w:val="single" w:sz="2" w:space="0" w:color="auto"/>
            </w:tcBorders>
            <w:shd w:val="clear" w:color="auto" w:fill="auto"/>
          </w:tcPr>
          <w:p w14:paraId="08A9992F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1010" w:type="dxa"/>
            <w:tcBorders>
              <w:bottom w:val="single" w:sz="2" w:space="0" w:color="auto"/>
            </w:tcBorders>
            <w:shd w:val="clear" w:color="auto" w:fill="auto"/>
          </w:tcPr>
          <w:p w14:paraId="6D66584E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tcBorders>
              <w:bottom w:val="single" w:sz="2" w:space="0" w:color="auto"/>
            </w:tcBorders>
            <w:shd w:val="clear" w:color="auto" w:fill="auto"/>
          </w:tcPr>
          <w:p w14:paraId="0A56A1B0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1010" w:type="dxa"/>
            <w:tcBorders>
              <w:bottom w:val="single" w:sz="2" w:space="0" w:color="auto"/>
            </w:tcBorders>
            <w:shd w:val="clear" w:color="auto" w:fill="auto"/>
          </w:tcPr>
          <w:p w14:paraId="388583AD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524" w:type="dxa"/>
            <w:tcBorders>
              <w:bottom w:val="single" w:sz="2" w:space="0" w:color="auto"/>
            </w:tcBorders>
            <w:shd w:val="clear" w:color="auto" w:fill="auto"/>
          </w:tcPr>
          <w:p w14:paraId="75195A2A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1010" w:type="dxa"/>
            <w:tcBorders>
              <w:bottom w:val="single" w:sz="2" w:space="0" w:color="auto"/>
            </w:tcBorders>
            <w:shd w:val="clear" w:color="auto" w:fill="auto"/>
          </w:tcPr>
          <w:p w14:paraId="68A4E0AF" w14:textId="77777777" w:rsidR="006D07E0" w:rsidRPr="00746A1F" w:rsidRDefault="006D07E0" w:rsidP="00B8388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</w:tr>
      <w:tr w:rsidR="006D07E0" w:rsidRPr="00746A1F" w14:paraId="71BF1898" w14:textId="77777777" w:rsidTr="00534617">
        <w:trPr>
          <w:trHeight w:val="465"/>
        </w:trPr>
        <w:tc>
          <w:tcPr>
            <w:tcW w:w="8496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DB661" w14:textId="77777777" w:rsidR="006D07E0" w:rsidRPr="007B7CFB" w:rsidRDefault="006D07E0" w:rsidP="00B8388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 xml:space="preserve">With: </w:t>
            </w:r>
          </w:p>
          <w:p w14:paraId="337A7AEF" w14:textId="77777777" w:rsidR="006D07E0" w:rsidRPr="007B7CFB" w:rsidRDefault="006D07E0" w:rsidP="00B838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 xml:space="preserve">CRS: </w:t>
            </w:r>
            <w:r>
              <w:rPr>
                <w:sz w:val="18"/>
                <w:szCs w:val="18"/>
                <w:lang w:val="en-US"/>
              </w:rPr>
              <w:tab/>
            </w:r>
            <w:r w:rsidRPr="007B7CFB">
              <w:rPr>
                <w:sz w:val="18"/>
                <w:szCs w:val="18"/>
                <w:lang w:val="en-US"/>
              </w:rPr>
              <w:t>Child restraint system</w:t>
            </w:r>
          </w:p>
          <w:p w14:paraId="7CCAF88A" w14:textId="77777777" w:rsidR="006D07E0" w:rsidRPr="007B7CFB" w:rsidRDefault="006D07E0" w:rsidP="00B838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28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 xml:space="preserve">A: </w:t>
            </w:r>
            <w:r>
              <w:rPr>
                <w:sz w:val="18"/>
                <w:szCs w:val="18"/>
                <w:lang w:val="en-US"/>
              </w:rPr>
              <w:tab/>
            </w:r>
            <w:r w:rsidRPr="007B7CFB">
              <w:rPr>
                <w:sz w:val="18"/>
                <w:szCs w:val="18"/>
                <w:lang w:val="en-US"/>
              </w:rPr>
              <w:t>Applicable</w:t>
            </w:r>
          </w:p>
          <w:p w14:paraId="11ADBE8C" w14:textId="77777777" w:rsidR="006D07E0" w:rsidRPr="007B7CFB" w:rsidRDefault="006D07E0" w:rsidP="00B838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 xml:space="preserve">NA: </w:t>
            </w:r>
            <w:r>
              <w:rPr>
                <w:sz w:val="18"/>
                <w:szCs w:val="18"/>
                <w:lang w:val="en-US"/>
              </w:rPr>
              <w:tab/>
            </w:r>
            <w:r w:rsidRPr="007B7CFB">
              <w:rPr>
                <w:sz w:val="18"/>
                <w:szCs w:val="18"/>
                <w:lang w:val="en-US"/>
              </w:rPr>
              <w:t>Not Applicable</w:t>
            </w:r>
          </w:p>
          <w:p w14:paraId="5173B070" w14:textId="77777777" w:rsidR="006D07E0" w:rsidRPr="007B7CFB" w:rsidRDefault="006D07E0" w:rsidP="00B838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>______________________</w:t>
            </w:r>
          </w:p>
          <w:p w14:paraId="5E449FA3" w14:textId="77777777" w:rsidR="006D07E0" w:rsidRPr="007B7CFB" w:rsidRDefault="006D07E0" w:rsidP="00B8388D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line="240" w:lineRule="auto"/>
              <w:ind w:left="113" w:right="113"/>
              <w:rPr>
                <w:sz w:val="18"/>
                <w:szCs w:val="18"/>
              </w:rPr>
            </w:pPr>
            <w:r w:rsidRPr="007B7CFB">
              <w:rPr>
                <w:sz w:val="18"/>
                <w:szCs w:val="18"/>
                <w:vertAlign w:val="superscript"/>
              </w:rPr>
              <w:t>(1)</w:t>
            </w:r>
            <w:r w:rsidRPr="007B7CFB">
              <w:rPr>
                <w:sz w:val="18"/>
                <w:szCs w:val="18"/>
              </w:rPr>
              <w:tab/>
              <w:t>ISOFIX universal CRS means forward facing restraints for use in vehicles with positions equipped with ISOFIX anchorages system and a top tether anchorage.</w:t>
            </w:r>
          </w:p>
          <w:p w14:paraId="09AD2016" w14:textId="77777777" w:rsidR="006D07E0" w:rsidRPr="005B7416" w:rsidRDefault="006D07E0" w:rsidP="00B8388D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line="240" w:lineRule="auto"/>
              <w:ind w:left="113" w:right="113"/>
              <w:rPr>
                <w:sz w:val="18"/>
                <w:szCs w:val="18"/>
              </w:rPr>
            </w:pPr>
            <w:r w:rsidRPr="005B7416">
              <w:rPr>
                <w:sz w:val="18"/>
                <w:szCs w:val="18"/>
                <w:vertAlign w:val="superscript"/>
              </w:rPr>
              <w:t>(2)</w:t>
            </w:r>
            <w:r w:rsidRPr="005B7416">
              <w:rPr>
                <w:sz w:val="18"/>
                <w:szCs w:val="18"/>
              </w:rPr>
              <w:tab/>
              <w:t>ISOFIX semi universal CRS means:</w:t>
            </w:r>
          </w:p>
          <w:p w14:paraId="51B4A6BC" w14:textId="15698344" w:rsidR="006D07E0" w:rsidRPr="007B7CFB" w:rsidRDefault="005B235C" w:rsidP="005B235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z w:val="18"/>
                <w:szCs w:val="18"/>
              </w:rPr>
            </w:pPr>
            <w:r w:rsidRPr="007B7CFB">
              <w:rPr>
                <w:rFonts w:ascii="Symbol" w:hAnsi="Symbol"/>
                <w:sz w:val="18"/>
                <w:szCs w:val="18"/>
              </w:rPr>
              <w:t></w:t>
            </w:r>
            <w:r w:rsidRPr="007B7CFB">
              <w:rPr>
                <w:rFonts w:ascii="Symbol" w:hAnsi="Symbol"/>
                <w:sz w:val="18"/>
                <w:szCs w:val="18"/>
              </w:rPr>
              <w:tab/>
            </w:r>
            <w:r w:rsidR="006D07E0">
              <w:rPr>
                <w:sz w:val="18"/>
                <w:szCs w:val="18"/>
              </w:rPr>
              <w:t>F</w:t>
            </w:r>
            <w:r w:rsidR="006D07E0" w:rsidRPr="007B7CFB">
              <w:rPr>
                <w:sz w:val="18"/>
                <w:szCs w:val="18"/>
              </w:rPr>
              <w:t xml:space="preserve">orward facing restraints equipped with support leg or </w:t>
            </w:r>
          </w:p>
          <w:p w14:paraId="1A6D63B9" w14:textId="3B8C6E20" w:rsidR="006D07E0" w:rsidRPr="007B7CFB" w:rsidRDefault="005B235C" w:rsidP="005B235C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pacing w:val="-2"/>
                <w:sz w:val="18"/>
                <w:szCs w:val="18"/>
              </w:rPr>
            </w:pPr>
            <w:r w:rsidRPr="007B7CFB">
              <w:rPr>
                <w:rFonts w:ascii="Symbol" w:hAnsi="Symbol"/>
                <w:spacing w:val="-2"/>
                <w:sz w:val="18"/>
                <w:szCs w:val="18"/>
              </w:rPr>
              <w:t></w:t>
            </w:r>
            <w:r w:rsidRPr="007B7CFB">
              <w:rPr>
                <w:rFonts w:ascii="Symbol" w:hAnsi="Symbol"/>
                <w:spacing w:val="-2"/>
                <w:sz w:val="18"/>
                <w:szCs w:val="18"/>
              </w:rPr>
              <w:tab/>
            </w:r>
            <w:r w:rsidR="006D07E0">
              <w:rPr>
                <w:sz w:val="18"/>
                <w:szCs w:val="18"/>
              </w:rPr>
              <w:tab/>
            </w:r>
            <w:r w:rsidR="006D07E0">
              <w:rPr>
                <w:sz w:val="18"/>
                <w:szCs w:val="18"/>
              </w:rPr>
              <w:tab/>
            </w:r>
            <w:r w:rsidR="006D07E0">
              <w:rPr>
                <w:spacing w:val="-2"/>
                <w:sz w:val="18"/>
                <w:szCs w:val="18"/>
              </w:rPr>
              <w:t>R</w:t>
            </w:r>
            <w:r w:rsidR="006D07E0" w:rsidRPr="007B7CFB">
              <w:rPr>
                <w:spacing w:val="-2"/>
                <w:sz w:val="18"/>
                <w:szCs w:val="18"/>
              </w:rPr>
              <w:t>earward facing restraints equipped with a support leg or a top tether strap for use in vehicles with positions equipped with ISOFIX anchorages system and a top tether anchorage if needed</w:t>
            </w:r>
          </w:p>
          <w:p w14:paraId="7197797C" w14:textId="57358717" w:rsidR="006D07E0" w:rsidRPr="007B7CFB" w:rsidRDefault="005B235C" w:rsidP="005B235C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z w:val="18"/>
                <w:szCs w:val="18"/>
                <w:lang w:val="en-US"/>
              </w:rPr>
            </w:pPr>
            <w:r w:rsidRPr="007B7CFB">
              <w:rPr>
                <w:rFonts w:ascii="Symbol" w:hAnsi="Symbol"/>
                <w:sz w:val="18"/>
                <w:szCs w:val="18"/>
                <w:lang w:val="en-US"/>
              </w:rPr>
              <w:t></w:t>
            </w:r>
            <w:r w:rsidRPr="007B7CFB">
              <w:rPr>
                <w:rFonts w:ascii="Symbol" w:hAnsi="Symbol"/>
                <w:sz w:val="18"/>
                <w:szCs w:val="18"/>
                <w:lang w:val="en-US"/>
              </w:rPr>
              <w:tab/>
            </w:r>
            <w:r w:rsidR="006D07E0">
              <w:rPr>
                <w:sz w:val="18"/>
                <w:szCs w:val="18"/>
              </w:rPr>
              <w:tab/>
            </w:r>
            <w:r w:rsidR="006D07E0">
              <w:rPr>
                <w:sz w:val="18"/>
                <w:szCs w:val="18"/>
              </w:rPr>
              <w:tab/>
              <w:t>O</w:t>
            </w:r>
            <w:r w:rsidR="006D07E0" w:rsidRPr="007B7CFB">
              <w:rPr>
                <w:sz w:val="18"/>
                <w:szCs w:val="18"/>
              </w:rPr>
              <w:t xml:space="preserve">r rearward facing restraints, supported by the vehicle dashboard, for use in the front passenger seat equipped with ISOFIX anchorages system, </w:t>
            </w:r>
          </w:p>
          <w:p w14:paraId="5B1C7C9C" w14:textId="36BBA1A8" w:rsidR="006D07E0" w:rsidRDefault="005B235C" w:rsidP="005B235C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hanging="425"/>
              <w:rPr>
                <w:sz w:val="18"/>
                <w:szCs w:val="18"/>
                <w:lang w:val="en-US"/>
              </w:rPr>
            </w:pPr>
            <w:r>
              <w:rPr>
                <w:rFonts w:ascii="Symbol" w:hAnsi="Symbol"/>
                <w:sz w:val="18"/>
                <w:szCs w:val="18"/>
                <w:lang w:val="en-US"/>
              </w:rPr>
              <w:t></w:t>
            </w:r>
            <w:r>
              <w:rPr>
                <w:rFonts w:ascii="Symbol" w:hAnsi="Symbol"/>
                <w:sz w:val="18"/>
                <w:szCs w:val="18"/>
                <w:lang w:val="en-US"/>
              </w:rPr>
              <w:tab/>
            </w:r>
            <w:r w:rsidR="006D07E0">
              <w:rPr>
                <w:sz w:val="18"/>
                <w:szCs w:val="18"/>
              </w:rPr>
              <w:tab/>
            </w:r>
            <w:r w:rsidR="006D07E0">
              <w:rPr>
                <w:sz w:val="18"/>
                <w:szCs w:val="18"/>
              </w:rPr>
              <w:tab/>
              <w:t>O</w:t>
            </w:r>
            <w:r w:rsidR="006D07E0" w:rsidRPr="007B7CFB">
              <w:rPr>
                <w:sz w:val="18"/>
                <w:szCs w:val="18"/>
              </w:rPr>
              <w:t xml:space="preserve">r </w:t>
            </w:r>
            <w:r w:rsidR="006D07E0" w:rsidRPr="007B7CFB">
              <w:rPr>
                <w:sz w:val="18"/>
                <w:szCs w:val="18"/>
                <w:lang w:val="en-US"/>
              </w:rPr>
              <w:t>lat</w:t>
            </w:r>
            <w:r w:rsidR="006D07E0">
              <w:rPr>
                <w:sz w:val="18"/>
                <w:szCs w:val="18"/>
                <w:lang w:val="en-US"/>
              </w:rPr>
              <w:t xml:space="preserve">eral facing position restraint </w:t>
            </w:r>
            <w:r w:rsidR="006D07E0" w:rsidRPr="007B7CFB">
              <w:rPr>
                <w:sz w:val="18"/>
                <w:szCs w:val="18"/>
                <w:lang w:val="en-US"/>
              </w:rPr>
              <w:t>equipped if needed with an anti-rotation device for use in vehicles with positions equipped with ISOFIX anchorages system and top tether anchorage if needed.</w:t>
            </w:r>
          </w:p>
          <w:p w14:paraId="6EE56288" w14:textId="105B254A" w:rsidR="006D07E0" w:rsidRPr="009D1B3F" w:rsidRDefault="006D07E0" w:rsidP="00B838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rPr>
                <w:sz w:val="18"/>
                <w:szCs w:val="18"/>
              </w:rPr>
            </w:pPr>
            <w:r w:rsidRPr="000334B0">
              <w:rPr>
                <w:b/>
                <w:sz w:val="18"/>
                <w:szCs w:val="18"/>
                <w:vertAlign w:val="superscript"/>
              </w:rPr>
              <w:t>(3)</w:t>
            </w:r>
            <w:r w:rsidRPr="000334B0">
              <w:rPr>
                <w:b/>
                <w:sz w:val="18"/>
                <w:szCs w:val="18"/>
              </w:rPr>
              <w:tab/>
            </w:r>
            <w:r w:rsidRPr="009D1B3F">
              <w:rPr>
                <w:sz w:val="18"/>
                <w:szCs w:val="18"/>
              </w:rPr>
              <w:t>New approvals and extensions will</w:t>
            </w:r>
            <w:r w:rsidR="0041439C">
              <w:rPr>
                <w:sz w:val="18"/>
                <w:szCs w:val="18"/>
              </w:rPr>
              <w:t xml:space="preserve"> be granted in accordance with </w:t>
            </w:r>
            <w:r w:rsidR="00534617">
              <w:rPr>
                <w:sz w:val="18"/>
                <w:szCs w:val="18"/>
              </w:rPr>
              <w:t xml:space="preserve">paragraphs 17.16 </w:t>
            </w:r>
            <w:r w:rsidR="006309E0" w:rsidRPr="006309E0">
              <w:rPr>
                <w:strike/>
                <w:sz w:val="18"/>
                <w:szCs w:val="18"/>
              </w:rPr>
              <w:t>and 17.17</w:t>
            </w:r>
            <w:r w:rsidR="006309E0">
              <w:rPr>
                <w:sz w:val="18"/>
                <w:szCs w:val="18"/>
              </w:rPr>
              <w:t xml:space="preserve"> </w:t>
            </w:r>
            <w:r w:rsidR="006309E0" w:rsidRPr="006309E0">
              <w:rPr>
                <w:b/>
                <w:sz w:val="18"/>
                <w:szCs w:val="18"/>
              </w:rPr>
              <w:t>to 17.21.</w:t>
            </w:r>
          </w:p>
          <w:p w14:paraId="7101F0E4" w14:textId="77777777" w:rsidR="006D07E0" w:rsidRPr="006309E0" w:rsidRDefault="006D07E0" w:rsidP="00B838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rPr>
                <w:strike/>
                <w:sz w:val="18"/>
                <w:szCs w:val="18"/>
              </w:rPr>
            </w:pPr>
            <w:r w:rsidRPr="006309E0">
              <w:rPr>
                <w:b/>
                <w:strike/>
                <w:sz w:val="18"/>
                <w:szCs w:val="18"/>
                <w:vertAlign w:val="superscript"/>
              </w:rPr>
              <w:t xml:space="preserve">(4)         </w:t>
            </w:r>
            <w:r w:rsidRPr="006309E0">
              <w:rPr>
                <w:strike/>
                <w:sz w:val="18"/>
                <w:szCs w:val="18"/>
              </w:rPr>
              <w:t xml:space="preserve">New approvals and extensions will be granted in accordance </w:t>
            </w:r>
            <w:proofErr w:type="gramStart"/>
            <w:r w:rsidRPr="006309E0">
              <w:rPr>
                <w:strike/>
                <w:sz w:val="18"/>
                <w:szCs w:val="18"/>
              </w:rPr>
              <w:t>with  paragraphs</w:t>
            </w:r>
            <w:proofErr w:type="gramEnd"/>
            <w:r w:rsidRPr="006309E0">
              <w:rPr>
                <w:strike/>
                <w:sz w:val="18"/>
                <w:szCs w:val="18"/>
              </w:rPr>
              <w:t xml:space="preserve"> 17.18 and 17.19.</w:t>
            </w:r>
          </w:p>
          <w:p w14:paraId="728353D6" w14:textId="77777777" w:rsidR="00C24701" w:rsidRPr="00534617" w:rsidRDefault="00C24701" w:rsidP="00C2470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rPr>
                <w:b/>
                <w:strike/>
                <w:color w:val="FF0000"/>
                <w:sz w:val="18"/>
                <w:szCs w:val="18"/>
              </w:rPr>
            </w:pPr>
            <w:r w:rsidRPr="006309E0">
              <w:rPr>
                <w:b/>
                <w:strike/>
                <w:sz w:val="18"/>
                <w:szCs w:val="18"/>
                <w:vertAlign w:val="superscript"/>
              </w:rPr>
              <w:t xml:space="preserve">(5)         </w:t>
            </w:r>
            <w:r w:rsidRPr="006309E0">
              <w:rPr>
                <w:b/>
                <w:strike/>
                <w:sz w:val="18"/>
                <w:szCs w:val="18"/>
              </w:rPr>
              <w:t xml:space="preserve">New approvals and extensions will be granted in accordance </w:t>
            </w:r>
            <w:proofErr w:type="gramStart"/>
            <w:r w:rsidRPr="006309E0">
              <w:rPr>
                <w:b/>
                <w:strike/>
                <w:sz w:val="18"/>
                <w:szCs w:val="18"/>
              </w:rPr>
              <w:t>with  paragraphs</w:t>
            </w:r>
            <w:proofErr w:type="gramEnd"/>
            <w:r w:rsidRPr="006309E0">
              <w:rPr>
                <w:b/>
                <w:strike/>
                <w:sz w:val="18"/>
                <w:szCs w:val="18"/>
              </w:rPr>
              <w:t xml:space="preserve"> 17.20 and 17.21.</w:t>
            </w:r>
          </w:p>
          <w:p w14:paraId="33342012" w14:textId="77777777" w:rsidR="00C24701" w:rsidRPr="005F15EB" w:rsidRDefault="00C24701" w:rsidP="00B838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rPr>
                <w:b/>
                <w:sz w:val="18"/>
                <w:szCs w:val="18"/>
              </w:rPr>
            </w:pPr>
          </w:p>
        </w:tc>
      </w:tr>
    </w:tbl>
    <w:p w14:paraId="4B1F790D" w14:textId="77777777" w:rsidR="006D07E0" w:rsidRPr="002D3328" w:rsidRDefault="006D07E0" w:rsidP="006D07E0">
      <w:pPr>
        <w:pStyle w:val="para"/>
        <w:jc w:val="right"/>
        <w:rPr>
          <w:lang w:val="en-GB"/>
        </w:rPr>
      </w:pPr>
      <w:r w:rsidRPr="002D3328">
        <w:rPr>
          <w:lang w:val="en-GB"/>
        </w:rPr>
        <w:t>"</w:t>
      </w:r>
    </w:p>
    <w:p w14:paraId="1173CF0D" w14:textId="36D1C0DB" w:rsidR="006D07E0" w:rsidRDefault="00B74817" w:rsidP="006D07E0">
      <w:pPr>
        <w:pStyle w:val="para"/>
        <w:rPr>
          <w:lang w:val="en-GB"/>
        </w:rPr>
      </w:pPr>
      <w:r>
        <w:rPr>
          <w:i/>
          <w:lang w:val="en-GB"/>
        </w:rPr>
        <w:t>Amend paragraphs 17.16 to 17.19 and i</w:t>
      </w:r>
      <w:r w:rsidR="006D07E0" w:rsidRPr="002D3328">
        <w:rPr>
          <w:i/>
          <w:lang w:val="en-GB"/>
        </w:rPr>
        <w:t xml:space="preserve">nsert new paragraphs </w:t>
      </w:r>
      <w:r w:rsidR="006D07E0" w:rsidRPr="00B74817">
        <w:rPr>
          <w:i/>
          <w:strike/>
          <w:lang w:val="en-GB"/>
        </w:rPr>
        <w:t>17.18</w:t>
      </w:r>
      <w:r w:rsidR="006D07E0" w:rsidRPr="002D3328">
        <w:rPr>
          <w:i/>
          <w:lang w:val="en-GB"/>
        </w:rPr>
        <w:t>.</w:t>
      </w:r>
      <w:r>
        <w:rPr>
          <w:i/>
          <w:lang w:val="en-GB"/>
        </w:rPr>
        <w:t xml:space="preserve"> </w:t>
      </w:r>
      <w:r w:rsidRPr="00B74817">
        <w:rPr>
          <w:b/>
          <w:i/>
          <w:lang w:val="en-GB"/>
        </w:rPr>
        <w:t>17.20</w:t>
      </w:r>
      <w:r w:rsidR="006D07E0" w:rsidRPr="002D3328">
        <w:rPr>
          <w:i/>
          <w:lang w:val="en-GB"/>
        </w:rPr>
        <w:t xml:space="preserve"> and 17.19</w:t>
      </w:r>
      <w:r>
        <w:rPr>
          <w:i/>
          <w:lang w:val="en-GB"/>
        </w:rPr>
        <w:t xml:space="preserve"> </w:t>
      </w:r>
      <w:r w:rsidRPr="00B74817">
        <w:rPr>
          <w:b/>
          <w:i/>
          <w:lang w:val="en-GB"/>
        </w:rPr>
        <w:t>17.</w:t>
      </w:r>
      <w:r w:rsidR="00B8388D" w:rsidRPr="00B74817">
        <w:rPr>
          <w:b/>
          <w:i/>
          <w:lang w:val="en-GB"/>
        </w:rPr>
        <w:t>21</w:t>
      </w:r>
      <w:r w:rsidR="006D07E0" w:rsidRPr="002D3328">
        <w:rPr>
          <w:i/>
          <w:lang w:val="en-GB"/>
        </w:rPr>
        <w:t>.</w:t>
      </w:r>
      <w:r w:rsidR="006D07E0" w:rsidRPr="002D3328">
        <w:rPr>
          <w:lang w:val="en-GB"/>
        </w:rPr>
        <w:t xml:space="preserve"> to read:</w:t>
      </w:r>
    </w:p>
    <w:p w14:paraId="6EAB5B76" w14:textId="718B838C" w:rsidR="00534617" w:rsidRPr="00E33725" w:rsidRDefault="00534617" w:rsidP="003321A2">
      <w:pPr>
        <w:spacing w:after="120"/>
        <w:ind w:left="2268" w:right="1134" w:hanging="1100"/>
        <w:jc w:val="both"/>
        <w:rPr>
          <w:lang w:val="en-US"/>
        </w:rPr>
      </w:pPr>
      <w:r w:rsidRPr="00534617">
        <w:rPr>
          <w:color w:val="000000" w:themeColor="text1"/>
          <w:lang w:val="en-US"/>
        </w:rPr>
        <w:t xml:space="preserve">17.16. </w:t>
      </w:r>
      <w:r w:rsidRPr="00534617">
        <w:rPr>
          <w:color w:val="000000" w:themeColor="text1"/>
          <w:lang w:val="en-US"/>
        </w:rPr>
        <w:tab/>
        <w:t>As from 1 September 2017, no new approvals shall be granted under this Regulation to integral class child restraint systems of groups 0, 0+ and 1 that are equipped with ‘ISOFIX attachments’ (as specified in parag</w:t>
      </w:r>
      <w:r>
        <w:rPr>
          <w:color w:val="000000" w:themeColor="text1"/>
          <w:lang w:val="en-US"/>
        </w:rPr>
        <w:t>raph 6.3.2. of this Regulation)</w:t>
      </w:r>
      <w:ins w:id="1" w:author="ONU" w:date="2018-12-12T16:35:00Z">
        <w:r w:rsidR="003321A2">
          <w:rPr>
            <w:color w:val="000000" w:themeColor="text1"/>
            <w:lang w:val="en-US"/>
          </w:rPr>
          <w:t>. CRS that</w:t>
        </w:r>
      </w:ins>
      <w:del w:id="2" w:author="ONU" w:date="2018-12-12T16:36:00Z">
        <w:r w:rsidR="00E33725" w:rsidDel="003321A2">
          <w:rPr>
            <w:color w:val="000000" w:themeColor="text1"/>
            <w:lang w:val="en-US"/>
          </w:rPr>
          <w:delText xml:space="preserve"> </w:delText>
        </w:r>
      </w:del>
      <w:del w:id="3" w:author="ONU" w:date="2018-12-12T16:35:00Z">
        <w:r w:rsidRPr="006309E0" w:rsidDel="003321A2">
          <w:rPr>
            <w:lang w:val="en-US"/>
          </w:rPr>
          <w:delText>unles</w:delText>
        </w:r>
      </w:del>
      <w:del w:id="4" w:author="ONU" w:date="2018-12-12T16:36:00Z">
        <w:r w:rsidRPr="006309E0" w:rsidDel="003321A2">
          <w:rPr>
            <w:lang w:val="en-US"/>
          </w:rPr>
          <w:delText>s</w:delText>
        </w:r>
      </w:del>
      <w:r w:rsidRPr="006309E0">
        <w:rPr>
          <w:lang w:val="en-US"/>
        </w:rPr>
        <w:t xml:space="preserve"> </w:t>
      </w:r>
      <w:del w:id="5" w:author="ONU" w:date="2018-12-12T16:37:00Z">
        <w:r w:rsidRPr="006309E0" w:rsidDel="003321A2">
          <w:rPr>
            <w:lang w:val="en-US"/>
          </w:rPr>
          <w:delText xml:space="preserve">they </w:delText>
        </w:r>
      </w:del>
      <w:r w:rsidRPr="006309E0">
        <w:rPr>
          <w:lang w:val="en-US"/>
        </w:rPr>
        <w:t>form part of a multi-group child restraint system</w:t>
      </w:r>
      <w:ins w:id="6" w:author="ONU" w:date="2018-12-12T16:38:00Z">
        <w:r w:rsidR="003321A2">
          <w:rPr>
            <w:lang w:val="en-US"/>
          </w:rPr>
          <w:t>s</w:t>
        </w:r>
      </w:ins>
      <w:ins w:id="7" w:author="ONU" w:date="2018-12-12T16:36:00Z">
        <w:r w:rsidR="003321A2">
          <w:rPr>
            <w:lang w:val="en-US"/>
          </w:rPr>
          <w:t xml:space="preserve"> th</w:t>
        </w:r>
      </w:ins>
      <w:ins w:id="8" w:author="ONU" w:date="2018-12-12T16:38:00Z">
        <w:r w:rsidR="003321A2">
          <w:rPr>
            <w:lang w:val="en-US"/>
          </w:rPr>
          <w:t>at</w:t>
        </w:r>
      </w:ins>
      <w:ins w:id="9" w:author="ONU" w:date="2018-12-12T16:36:00Z">
        <w:r w:rsidR="003321A2">
          <w:rPr>
            <w:lang w:val="en-US"/>
          </w:rPr>
          <w:t xml:space="preserve"> are also approved</w:t>
        </w:r>
      </w:ins>
      <w:r w:rsidRPr="006309E0">
        <w:rPr>
          <w:lang w:val="en-US"/>
        </w:rPr>
        <w:t xml:space="preserve"> </w:t>
      </w:r>
      <w:del w:id="10" w:author="ONU" w:date="2018-12-12T16:36:00Z">
        <w:r w:rsidRPr="006309E0" w:rsidDel="003321A2">
          <w:rPr>
            <w:lang w:val="en-US"/>
          </w:rPr>
          <w:delText>that will also be approved</w:delText>
        </w:r>
      </w:del>
      <w:r w:rsidRPr="006309E0">
        <w:rPr>
          <w:lang w:val="en-US"/>
        </w:rPr>
        <w:t xml:space="preserve"> for group 2 and above</w:t>
      </w:r>
      <w:ins w:id="11" w:author="ONU" w:date="2018-12-12T16:36:00Z">
        <w:r w:rsidR="003321A2">
          <w:rPr>
            <w:lang w:val="en-US"/>
          </w:rPr>
          <w:t xml:space="preserve">  are exempted until</w:t>
        </w:r>
      </w:ins>
      <w:del w:id="12" w:author="ONU" w:date="2018-12-12T16:36:00Z">
        <w:r w:rsidR="00E33725" w:rsidDel="003321A2">
          <w:rPr>
            <w:lang w:val="en-US"/>
          </w:rPr>
          <w:delText>.</w:delText>
        </w:r>
      </w:del>
      <w:del w:id="13" w:author="ONU" w:date="2018-12-12T16:37:00Z">
        <w:r w:rsidR="006224B5" w:rsidRPr="006309E0" w:rsidDel="003321A2">
          <w:rPr>
            <w:lang w:val="en-US"/>
          </w:rPr>
          <w:delText xml:space="preserve"> </w:delText>
        </w:r>
        <w:r w:rsidR="006224B5" w:rsidRPr="00E33725" w:rsidDel="003321A2">
          <w:rPr>
            <w:b/>
            <w:lang w:val="en-US"/>
          </w:rPr>
          <w:delText>This exemption ends</w:delText>
        </w:r>
      </w:del>
      <w:r w:rsidR="006224B5" w:rsidRPr="006309E0">
        <w:rPr>
          <w:lang w:val="en-US"/>
        </w:rPr>
        <w:t xml:space="preserve"> </w:t>
      </w:r>
      <w:r w:rsidR="006224B5" w:rsidRPr="006309E0">
        <w:rPr>
          <w:b/>
          <w:lang w:val="en-US"/>
        </w:rPr>
        <w:t>1 September 20</w:t>
      </w:r>
      <w:r w:rsidR="006224B5" w:rsidRPr="00E33725">
        <w:rPr>
          <w:b/>
          <w:lang w:val="en-US"/>
        </w:rPr>
        <w:t>20</w:t>
      </w:r>
      <w:r w:rsidR="006309E0" w:rsidRPr="00E33725">
        <w:rPr>
          <w:b/>
          <w:lang w:val="en-US"/>
        </w:rPr>
        <w:t>.</w:t>
      </w:r>
    </w:p>
    <w:p w14:paraId="3EE0B202" w14:textId="1A956666" w:rsidR="00534617" w:rsidRPr="00534617" w:rsidRDefault="00534617" w:rsidP="003321A2">
      <w:pPr>
        <w:pStyle w:val="para"/>
        <w:rPr>
          <w:strike/>
          <w:color w:val="FF0000"/>
          <w:lang w:val="en-US"/>
        </w:rPr>
      </w:pPr>
      <w:r w:rsidRPr="00534617">
        <w:rPr>
          <w:color w:val="000000" w:themeColor="text1"/>
          <w:lang w:val="en-US"/>
        </w:rPr>
        <w:t xml:space="preserve">17.17. </w:t>
      </w:r>
      <w:r w:rsidRPr="00534617">
        <w:rPr>
          <w:color w:val="000000" w:themeColor="text1"/>
          <w:lang w:val="en-US"/>
        </w:rPr>
        <w:tab/>
        <w:t xml:space="preserve">As from 1 September 2020, no extensions shall be granted under this Regulation to integral class child restraint systems of groups 0, 0+ and I that </w:t>
      </w:r>
      <w:r w:rsidRPr="00534617">
        <w:rPr>
          <w:color w:val="000000" w:themeColor="text1"/>
          <w:lang w:val="en-US"/>
        </w:rPr>
        <w:lastRenderedPageBreak/>
        <w:t>are equipped with ‘ISOFIX attachments’ (as specified in parag</w:t>
      </w:r>
      <w:r>
        <w:rPr>
          <w:color w:val="000000" w:themeColor="text1"/>
          <w:lang w:val="en-US"/>
        </w:rPr>
        <w:t>raph 6.3.2. of this Regulation</w:t>
      </w:r>
      <w:r w:rsidR="00B74817">
        <w:rPr>
          <w:color w:val="000000" w:themeColor="text1"/>
          <w:lang w:val="en-US"/>
        </w:rPr>
        <w:t>)</w:t>
      </w:r>
      <w:ins w:id="14" w:author="ONU" w:date="2018-12-12T16:39:00Z">
        <w:r w:rsidR="003321A2">
          <w:rPr>
            <w:color w:val="000000" w:themeColor="text1"/>
            <w:lang w:val="en-US"/>
          </w:rPr>
          <w:t>.</w:t>
        </w:r>
      </w:ins>
      <w:del w:id="15" w:author="ONU" w:date="2018-12-12T16:39:00Z">
        <w:r w:rsidR="00B74817" w:rsidDel="003321A2">
          <w:rPr>
            <w:color w:val="000000" w:themeColor="text1"/>
            <w:lang w:val="en-US"/>
          </w:rPr>
          <w:delText>,</w:delText>
        </w:r>
      </w:del>
      <w:r w:rsidR="00B74817">
        <w:rPr>
          <w:color w:val="000000" w:themeColor="text1"/>
          <w:lang w:val="en-US"/>
        </w:rPr>
        <w:t xml:space="preserve"> </w:t>
      </w:r>
      <w:ins w:id="16" w:author="ONU" w:date="2018-12-12T16:38:00Z">
        <w:r w:rsidR="003321A2">
          <w:rPr>
            <w:color w:val="000000" w:themeColor="text1"/>
            <w:lang w:val="en-US"/>
          </w:rPr>
          <w:t>CRS that</w:t>
        </w:r>
        <w:r w:rsidR="003321A2" w:rsidRPr="006309E0">
          <w:rPr>
            <w:lang w:val="en-US"/>
          </w:rPr>
          <w:t xml:space="preserve"> form part of a multi-group child restraint system</w:t>
        </w:r>
        <w:r w:rsidR="003321A2">
          <w:rPr>
            <w:lang w:val="en-US"/>
          </w:rPr>
          <w:t>s that are also approved</w:t>
        </w:r>
        <w:r w:rsidR="003321A2" w:rsidRPr="006309E0">
          <w:rPr>
            <w:lang w:val="en-US"/>
          </w:rPr>
          <w:t xml:space="preserve">  for group 2 and above</w:t>
        </w:r>
        <w:r w:rsidR="003321A2">
          <w:rPr>
            <w:lang w:val="en-US"/>
          </w:rPr>
          <w:t xml:space="preserve">  are exempted until</w:t>
        </w:r>
        <w:r w:rsidR="003321A2" w:rsidRPr="006309E0">
          <w:rPr>
            <w:lang w:val="en-US"/>
          </w:rPr>
          <w:t xml:space="preserve"> </w:t>
        </w:r>
      </w:ins>
      <w:del w:id="17" w:author="ONU" w:date="2018-12-12T16:38:00Z">
        <w:r w:rsidR="00B74817" w:rsidRPr="006309E0" w:rsidDel="003321A2">
          <w:rPr>
            <w:lang w:val="en-US"/>
          </w:rPr>
          <w:delText>unless they form part of a multi-group child restraint system that will also be approved for group 2 and above</w:delText>
        </w:r>
        <w:r w:rsidDel="003321A2">
          <w:rPr>
            <w:color w:val="000000" w:themeColor="text1"/>
            <w:lang w:val="en-US"/>
          </w:rPr>
          <w:delText>.</w:delText>
        </w:r>
        <w:r w:rsidR="00B74817" w:rsidDel="003321A2">
          <w:rPr>
            <w:color w:val="000000" w:themeColor="text1"/>
            <w:lang w:val="en-US"/>
          </w:rPr>
          <w:delText xml:space="preserve"> </w:delText>
        </w:r>
      </w:del>
      <w:del w:id="18" w:author="ONU" w:date="2018-12-12T16:39:00Z">
        <w:r w:rsidR="00B74817" w:rsidRPr="00E33725" w:rsidDel="003321A2">
          <w:rPr>
            <w:b/>
            <w:lang w:val="en-US"/>
          </w:rPr>
          <w:delText>This exemption ends</w:delText>
        </w:r>
      </w:del>
      <w:r w:rsidR="00B74817" w:rsidRPr="006309E0">
        <w:rPr>
          <w:lang w:val="en-US"/>
        </w:rPr>
        <w:t xml:space="preserve"> </w:t>
      </w:r>
      <w:r w:rsidR="00B74817" w:rsidRPr="006309E0">
        <w:rPr>
          <w:b/>
          <w:lang w:val="en-US"/>
        </w:rPr>
        <w:t>1 September 20</w:t>
      </w:r>
      <w:r w:rsidR="00B74817">
        <w:rPr>
          <w:b/>
          <w:lang w:val="en-US"/>
        </w:rPr>
        <w:t>22</w:t>
      </w:r>
      <w:r w:rsidR="00B74817" w:rsidRPr="00E33725">
        <w:rPr>
          <w:b/>
          <w:lang w:val="en-US"/>
        </w:rPr>
        <w:t>.</w:t>
      </w:r>
    </w:p>
    <w:p w14:paraId="1EAFD6C5" w14:textId="298893DC" w:rsidR="00534617" w:rsidRPr="00534617" w:rsidRDefault="00534617" w:rsidP="003321A2">
      <w:pPr>
        <w:pStyle w:val="para"/>
        <w:rPr>
          <w:strike/>
          <w:color w:val="FF0000"/>
          <w:lang w:val="en-GB"/>
        </w:rPr>
      </w:pPr>
      <w:r w:rsidRPr="005B7416">
        <w:rPr>
          <w:lang w:val="en-GB"/>
        </w:rPr>
        <w:t xml:space="preserve">17.18. </w:t>
      </w:r>
      <w:r w:rsidRPr="00534617">
        <w:rPr>
          <w:lang w:val="en-GB"/>
        </w:rPr>
        <w:tab/>
        <w:t xml:space="preserve">As from 1 September 2019, no new approvals shall be granted under this Regulation to non-integral class forward facing child restraint </w:t>
      </w:r>
      <w:r>
        <w:rPr>
          <w:lang w:val="en-GB"/>
        </w:rPr>
        <w:t xml:space="preserve">systems of group 2 or </w:t>
      </w:r>
      <w:r w:rsidR="00B74817">
        <w:rPr>
          <w:lang w:val="en-GB"/>
        </w:rPr>
        <w:t>group 2/3</w:t>
      </w:r>
      <w:ins w:id="19" w:author="ONU" w:date="2018-12-12T16:39:00Z">
        <w:r w:rsidR="003321A2">
          <w:rPr>
            <w:lang w:val="en-GB"/>
          </w:rPr>
          <w:t>.</w:t>
        </w:r>
      </w:ins>
      <w:del w:id="20" w:author="ONU" w:date="2018-12-12T16:39:00Z">
        <w:r w:rsidR="00B74817" w:rsidDel="003321A2">
          <w:rPr>
            <w:lang w:val="en-GB"/>
          </w:rPr>
          <w:delText>,</w:delText>
        </w:r>
      </w:del>
      <w:r w:rsidRPr="00534617">
        <w:rPr>
          <w:lang w:val="en-GB"/>
        </w:rPr>
        <w:t xml:space="preserve"> </w:t>
      </w:r>
      <w:ins w:id="21" w:author="ONU" w:date="2018-12-12T16:39:00Z">
        <w:r w:rsidR="003321A2">
          <w:rPr>
            <w:color w:val="000000" w:themeColor="text1"/>
            <w:lang w:val="en-US"/>
          </w:rPr>
          <w:t>CRS that</w:t>
        </w:r>
        <w:r w:rsidR="003321A2" w:rsidRPr="006309E0">
          <w:rPr>
            <w:lang w:val="en-US"/>
          </w:rPr>
          <w:t xml:space="preserve"> form part of a multi-group child restraint system</w:t>
        </w:r>
        <w:r w:rsidR="003321A2">
          <w:rPr>
            <w:lang w:val="en-US"/>
          </w:rPr>
          <w:t>s that are also approved</w:t>
        </w:r>
        <w:r w:rsidR="003321A2" w:rsidRPr="006309E0">
          <w:rPr>
            <w:lang w:val="en-US"/>
          </w:rPr>
          <w:t xml:space="preserve"> </w:t>
        </w:r>
        <w:r w:rsidR="003321A2">
          <w:rPr>
            <w:lang w:val="en-US"/>
          </w:rPr>
          <w:t xml:space="preserve"> for group </w:t>
        </w:r>
      </w:ins>
      <w:ins w:id="22" w:author="ONU" w:date="2018-12-12T16:41:00Z">
        <w:r w:rsidR="003321A2">
          <w:rPr>
            <w:lang w:val="en-US"/>
          </w:rPr>
          <w:t>1</w:t>
        </w:r>
      </w:ins>
      <w:ins w:id="23" w:author="ONU" w:date="2018-12-12T16:39:00Z">
        <w:r w:rsidR="003321A2" w:rsidRPr="006309E0">
          <w:rPr>
            <w:lang w:val="en-US"/>
          </w:rPr>
          <w:t xml:space="preserve"> and above</w:t>
        </w:r>
        <w:r w:rsidR="003321A2">
          <w:rPr>
            <w:lang w:val="en-US"/>
          </w:rPr>
          <w:t xml:space="preserve">  are exempted until</w:t>
        </w:r>
      </w:ins>
      <w:del w:id="24" w:author="ONU" w:date="2018-12-12T16:39:00Z">
        <w:r w:rsidR="00B74817" w:rsidRPr="006309E0" w:rsidDel="003321A2">
          <w:rPr>
            <w:lang w:val="en-US"/>
          </w:rPr>
          <w:delText>unless they form part of a multi-group child restraint system that will also be approved for group 2 and above</w:delText>
        </w:r>
        <w:r w:rsidR="00B74817" w:rsidDel="003321A2">
          <w:rPr>
            <w:lang w:val="en-US"/>
          </w:rPr>
          <w:delText>.</w:delText>
        </w:r>
        <w:r w:rsidR="00B74817" w:rsidRPr="006309E0" w:rsidDel="003321A2">
          <w:rPr>
            <w:lang w:val="en-US"/>
          </w:rPr>
          <w:delText xml:space="preserve"> </w:delText>
        </w:r>
        <w:r w:rsidR="00B74817" w:rsidRPr="00E33725" w:rsidDel="003321A2">
          <w:rPr>
            <w:b/>
            <w:lang w:val="en-US"/>
          </w:rPr>
          <w:delText>This exemption ends</w:delText>
        </w:r>
        <w:r w:rsidR="00B74817" w:rsidRPr="006309E0" w:rsidDel="003321A2">
          <w:rPr>
            <w:lang w:val="en-US"/>
          </w:rPr>
          <w:delText xml:space="preserve"> </w:delText>
        </w:r>
      </w:del>
      <w:r w:rsidR="00B74817" w:rsidRPr="006309E0">
        <w:rPr>
          <w:b/>
          <w:lang w:val="en-US"/>
        </w:rPr>
        <w:t>1 September 20</w:t>
      </w:r>
      <w:r w:rsidR="00B74817" w:rsidRPr="00E33725">
        <w:rPr>
          <w:b/>
          <w:lang w:val="en-US"/>
        </w:rPr>
        <w:t>20.</w:t>
      </w:r>
    </w:p>
    <w:p w14:paraId="02E4040B" w14:textId="5245025B" w:rsidR="00534617" w:rsidRPr="00534617" w:rsidRDefault="00534617" w:rsidP="003321A2">
      <w:pPr>
        <w:pStyle w:val="para"/>
        <w:rPr>
          <w:strike/>
          <w:color w:val="FF0000"/>
          <w:lang w:val="en-GB"/>
        </w:rPr>
      </w:pPr>
      <w:r w:rsidRPr="00534617">
        <w:rPr>
          <w:lang w:val="en-GB"/>
        </w:rPr>
        <w:t xml:space="preserve">17.19. </w:t>
      </w:r>
      <w:r w:rsidRPr="00534617">
        <w:rPr>
          <w:lang w:val="en-GB"/>
        </w:rPr>
        <w:tab/>
        <w:t>As from 1 September 2023, no extensions shall be granted under this Regulation to non-integral class forward facing child restraint systems of group 2 or gr</w:t>
      </w:r>
      <w:r w:rsidR="00B74817">
        <w:rPr>
          <w:lang w:val="en-GB"/>
        </w:rPr>
        <w:t>oup 2/3</w:t>
      </w:r>
      <w:ins w:id="25" w:author="ONU" w:date="2018-12-12T16:40:00Z">
        <w:r w:rsidR="003321A2">
          <w:rPr>
            <w:lang w:val="en-GB"/>
          </w:rPr>
          <w:t>.</w:t>
        </w:r>
      </w:ins>
      <w:del w:id="26" w:author="ONU" w:date="2018-12-12T16:40:00Z">
        <w:r w:rsidR="00B74817" w:rsidDel="003321A2">
          <w:rPr>
            <w:lang w:val="en-GB"/>
          </w:rPr>
          <w:delText>,</w:delText>
        </w:r>
      </w:del>
      <w:r w:rsidRPr="00534617">
        <w:rPr>
          <w:lang w:val="en-GB"/>
        </w:rPr>
        <w:t xml:space="preserve"> </w:t>
      </w:r>
      <w:ins w:id="27" w:author="ONU" w:date="2018-12-12T16:40:00Z">
        <w:r w:rsidR="003321A2">
          <w:rPr>
            <w:color w:val="000000" w:themeColor="text1"/>
            <w:lang w:val="en-US"/>
          </w:rPr>
          <w:t>CRS that</w:t>
        </w:r>
        <w:r w:rsidR="003321A2" w:rsidRPr="006309E0">
          <w:rPr>
            <w:lang w:val="en-US"/>
          </w:rPr>
          <w:t xml:space="preserve"> form part of a multi-group child restraint system</w:t>
        </w:r>
        <w:r w:rsidR="003321A2">
          <w:rPr>
            <w:lang w:val="en-US"/>
          </w:rPr>
          <w:t>s that are also approved</w:t>
        </w:r>
        <w:r w:rsidR="003321A2" w:rsidRPr="006309E0">
          <w:rPr>
            <w:lang w:val="en-US"/>
          </w:rPr>
          <w:t xml:space="preserve"> </w:t>
        </w:r>
        <w:r w:rsidR="003321A2">
          <w:rPr>
            <w:lang w:val="en-US"/>
          </w:rPr>
          <w:t xml:space="preserve"> for group </w:t>
        </w:r>
      </w:ins>
      <w:ins w:id="28" w:author="ONU" w:date="2018-12-12T16:41:00Z">
        <w:r w:rsidR="003321A2">
          <w:rPr>
            <w:lang w:val="en-US"/>
          </w:rPr>
          <w:t>1</w:t>
        </w:r>
      </w:ins>
      <w:ins w:id="29" w:author="ONU" w:date="2018-12-12T16:40:00Z">
        <w:r w:rsidR="003321A2" w:rsidRPr="006309E0">
          <w:rPr>
            <w:lang w:val="en-US"/>
          </w:rPr>
          <w:t xml:space="preserve"> and above</w:t>
        </w:r>
        <w:r w:rsidR="003321A2">
          <w:rPr>
            <w:lang w:val="en-US"/>
          </w:rPr>
          <w:t xml:space="preserve">  are exempted until</w:t>
        </w:r>
      </w:ins>
      <w:del w:id="30" w:author="ONU" w:date="2018-12-12T16:40:00Z">
        <w:r w:rsidR="00B74817" w:rsidRPr="006309E0" w:rsidDel="003321A2">
          <w:rPr>
            <w:lang w:val="en-US"/>
          </w:rPr>
          <w:delText>unless they form part of a multi-group child restraint system that will also be approved for group 2 and above</w:delText>
        </w:r>
        <w:r w:rsidR="00B74817" w:rsidDel="003321A2">
          <w:rPr>
            <w:lang w:val="en-US"/>
          </w:rPr>
          <w:delText>.</w:delText>
        </w:r>
        <w:r w:rsidR="00B74817" w:rsidRPr="006309E0" w:rsidDel="003321A2">
          <w:rPr>
            <w:lang w:val="en-US"/>
          </w:rPr>
          <w:delText xml:space="preserve"> </w:delText>
        </w:r>
        <w:r w:rsidR="00B74817" w:rsidRPr="00E33725" w:rsidDel="003321A2">
          <w:rPr>
            <w:b/>
            <w:lang w:val="en-US"/>
          </w:rPr>
          <w:delText>This exemption ends</w:delText>
        </w:r>
      </w:del>
      <w:r w:rsidR="00B74817" w:rsidRPr="006309E0">
        <w:rPr>
          <w:lang w:val="en-US"/>
        </w:rPr>
        <w:t xml:space="preserve"> </w:t>
      </w:r>
      <w:r w:rsidR="00B74817" w:rsidRPr="006309E0">
        <w:rPr>
          <w:b/>
          <w:lang w:val="en-US"/>
        </w:rPr>
        <w:t>1 September 20</w:t>
      </w:r>
      <w:r w:rsidR="00B74817">
        <w:rPr>
          <w:b/>
          <w:lang w:val="en-US"/>
        </w:rPr>
        <w:t>22</w:t>
      </w:r>
      <w:r w:rsidR="00B74817" w:rsidRPr="00E33725">
        <w:rPr>
          <w:b/>
          <w:lang w:val="en-US"/>
        </w:rPr>
        <w:t>.</w:t>
      </w:r>
    </w:p>
    <w:p w14:paraId="22DAEBB5" w14:textId="545238A1" w:rsidR="006D07E0" w:rsidRPr="00403B87" w:rsidRDefault="006D07E0" w:rsidP="00A2624F">
      <w:pPr>
        <w:spacing w:after="120"/>
        <w:ind w:left="2160" w:right="1089" w:hanging="1026"/>
        <w:rPr>
          <w:b/>
          <w:lang w:val="en-US"/>
        </w:rPr>
      </w:pPr>
      <w:r w:rsidRPr="006D07E0">
        <w:t>"</w:t>
      </w:r>
      <w:r w:rsidRPr="00403B87">
        <w:rPr>
          <w:b/>
          <w:lang w:val="en-US"/>
        </w:rPr>
        <w:t>17.</w:t>
      </w:r>
      <w:r w:rsidR="00CE03B6">
        <w:rPr>
          <w:b/>
          <w:lang w:val="en-US"/>
        </w:rPr>
        <w:t>20</w:t>
      </w:r>
      <w:r>
        <w:rPr>
          <w:b/>
          <w:lang w:val="en-US"/>
        </w:rPr>
        <w:t>.</w:t>
      </w:r>
      <w:r w:rsidR="00534617">
        <w:rPr>
          <w:b/>
          <w:lang w:val="en-US"/>
        </w:rPr>
        <w:tab/>
        <w:t xml:space="preserve">As from </w:t>
      </w:r>
      <w:r>
        <w:rPr>
          <w:b/>
          <w:lang w:val="en-US"/>
        </w:rPr>
        <w:t>1</w:t>
      </w:r>
      <w:r w:rsidRPr="00403B87">
        <w:rPr>
          <w:b/>
          <w:lang w:val="en-US"/>
        </w:rPr>
        <w:t xml:space="preserve"> September </w:t>
      </w:r>
      <w:r w:rsidR="00C24701" w:rsidRPr="00403B87">
        <w:rPr>
          <w:b/>
          <w:lang w:val="en-US"/>
        </w:rPr>
        <w:t>20</w:t>
      </w:r>
      <w:r w:rsidR="00C24701">
        <w:rPr>
          <w:b/>
          <w:lang w:val="en-US"/>
        </w:rPr>
        <w:t>20</w:t>
      </w:r>
      <w:r w:rsidRPr="00403B87">
        <w:rPr>
          <w:b/>
          <w:lang w:val="en-US"/>
        </w:rPr>
        <w:t xml:space="preserve">, no new approvals shall be granted under this Regulation to child restraint systems </w:t>
      </w:r>
      <w:r w:rsidR="00411235">
        <w:rPr>
          <w:b/>
          <w:lang w:val="en-US"/>
        </w:rPr>
        <w:t xml:space="preserve">other than Group </w:t>
      </w:r>
      <w:ins w:id="31" w:author="ONU" w:date="2018-12-12T16:42:00Z">
        <w:r w:rsidR="00B8038C">
          <w:rPr>
            <w:b/>
            <w:lang w:val="en-US"/>
          </w:rPr>
          <w:t>3</w:t>
        </w:r>
      </w:ins>
      <w:del w:id="32" w:author="ONU" w:date="2018-12-12T16:42:00Z">
        <w:r w:rsidR="00411235" w:rsidDel="00B8038C">
          <w:rPr>
            <w:b/>
            <w:lang w:val="en-US"/>
          </w:rPr>
          <w:delText>III</w:delText>
        </w:r>
      </w:del>
      <w:r>
        <w:rPr>
          <w:b/>
          <w:lang w:val="en-US"/>
        </w:rPr>
        <w:t>.</w:t>
      </w:r>
      <w:r w:rsidRPr="00403B87">
        <w:rPr>
          <w:b/>
          <w:lang w:val="en-US"/>
        </w:rPr>
        <w:t xml:space="preserve"> </w:t>
      </w:r>
    </w:p>
    <w:p w14:paraId="43914B41" w14:textId="71536A14" w:rsidR="006D07E0" w:rsidRDefault="006D07E0" w:rsidP="006D07E0">
      <w:pPr>
        <w:ind w:left="2265" w:right="1134" w:hanging="1131"/>
        <w:jc w:val="both"/>
        <w:rPr>
          <w:lang w:val="en-US"/>
        </w:rPr>
      </w:pPr>
      <w:r>
        <w:rPr>
          <w:b/>
          <w:lang w:val="en-US"/>
        </w:rPr>
        <w:t>17.</w:t>
      </w:r>
      <w:r w:rsidR="00CE03B6">
        <w:rPr>
          <w:b/>
          <w:lang w:val="en-US"/>
        </w:rPr>
        <w:t>21</w:t>
      </w:r>
      <w:r>
        <w:rPr>
          <w:b/>
          <w:lang w:val="en-US"/>
        </w:rPr>
        <w:t>.</w:t>
      </w:r>
      <w:r w:rsidRPr="00A86E17">
        <w:rPr>
          <w:b/>
        </w:rPr>
        <w:t xml:space="preserve"> </w:t>
      </w:r>
      <w:r w:rsidRPr="00480541">
        <w:rPr>
          <w:b/>
        </w:rPr>
        <w:tab/>
      </w:r>
      <w:r w:rsidR="00534617">
        <w:rPr>
          <w:b/>
        </w:rPr>
        <w:t xml:space="preserve">As from </w:t>
      </w:r>
      <w:r w:rsidRPr="00F204BB">
        <w:rPr>
          <w:b/>
        </w:rPr>
        <w:t xml:space="preserve">1 September </w:t>
      </w:r>
      <w:r w:rsidR="00C24701" w:rsidRPr="00F204BB">
        <w:rPr>
          <w:b/>
        </w:rPr>
        <w:t>202</w:t>
      </w:r>
      <w:r w:rsidR="00C24701">
        <w:rPr>
          <w:b/>
        </w:rPr>
        <w:t>2</w:t>
      </w:r>
      <w:r w:rsidRPr="00F204BB">
        <w:rPr>
          <w:b/>
        </w:rPr>
        <w:t xml:space="preserve">, no extensions shall be granted under this Regulation to child restraint systems </w:t>
      </w:r>
      <w:r w:rsidR="00C24701">
        <w:rPr>
          <w:b/>
        </w:rPr>
        <w:t>other than</w:t>
      </w:r>
      <w:r w:rsidR="00C24701" w:rsidRPr="00F204BB">
        <w:rPr>
          <w:b/>
        </w:rPr>
        <w:t xml:space="preserve"> </w:t>
      </w:r>
      <w:r w:rsidR="00411235">
        <w:rPr>
          <w:b/>
        </w:rPr>
        <w:t>G</w:t>
      </w:r>
      <w:r w:rsidRPr="00F204BB">
        <w:rPr>
          <w:b/>
        </w:rPr>
        <w:t>roup</w:t>
      </w:r>
      <w:r>
        <w:rPr>
          <w:b/>
        </w:rPr>
        <w:t xml:space="preserve"> </w:t>
      </w:r>
      <w:ins w:id="33" w:author="ONU" w:date="2018-12-12T16:42:00Z">
        <w:r w:rsidR="00B8038C">
          <w:rPr>
            <w:b/>
          </w:rPr>
          <w:t>3</w:t>
        </w:r>
      </w:ins>
      <w:del w:id="34" w:author="ONU" w:date="2018-12-12T16:42:00Z">
        <w:r w:rsidR="00411235" w:rsidDel="00B8038C">
          <w:rPr>
            <w:b/>
          </w:rPr>
          <w:delText>III</w:delText>
        </w:r>
      </w:del>
      <w:r w:rsidR="0085740E">
        <w:rPr>
          <w:b/>
        </w:rPr>
        <w:t>.</w:t>
      </w:r>
      <w:r w:rsidRPr="006D07E0">
        <w:t>"</w:t>
      </w:r>
    </w:p>
    <w:p w14:paraId="3800E7E9" w14:textId="77777777" w:rsidR="006D07E0" w:rsidRPr="004A1237" w:rsidRDefault="006D07E0" w:rsidP="006D07E0">
      <w:pPr>
        <w:pStyle w:val="HChG"/>
        <w:ind w:left="0" w:firstLine="0"/>
      </w:pPr>
      <w:r>
        <w:tab/>
      </w:r>
      <w:r w:rsidRPr="004A1237">
        <w:rPr>
          <w:snapToGrid w:val="0"/>
          <w:lang w:eastAsia="ja-JP"/>
        </w:rPr>
        <w:t>II</w:t>
      </w:r>
      <w:r w:rsidRPr="004A1237">
        <w:rPr>
          <w:snapToGrid w:val="0"/>
        </w:rPr>
        <w:t>.</w:t>
      </w:r>
      <w:r>
        <w:rPr>
          <w:snapToGrid w:val="0"/>
        </w:rPr>
        <w:tab/>
      </w:r>
      <w:r w:rsidRPr="004A1237">
        <w:rPr>
          <w:snapToGrid w:val="0"/>
          <w:lang w:eastAsia="ja-JP"/>
        </w:rPr>
        <w:t>Justification</w:t>
      </w:r>
    </w:p>
    <w:p w14:paraId="15CDB3AF" w14:textId="77777777" w:rsidR="006D07E0" w:rsidRPr="00722F4F" w:rsidRDefault="006D07E0" w:rsidP="00411235">
      <w:pPr>
        <w:pStyle w:val="SingleTxtG"/>
        <w:rPr>
          <w:rFonts w:eastAsia="MS Mincho"/>
        </w:rPr>
      </w:pPr>
      <w:r>
        <w:rPr>
          <w:rFonts w:eastAsia="MS Mincho"/>
        </w:rPr>
        <w:t>1</w:t>
      </w:r>
      <w:r w:rsidRPr="004A1237">
        <w:rPr>
          <w:rFonts w:eastAsia="MS Mincho"/>
        </w:rPr>
        <w:t>.</w:t>
      </w:r>
      <w:r w:rsidRPr="004A1237">
        <w:rPr>
          <w:rFonts w:eastAsia="MS Mincho"/>
        </w:rPr>
        <w:tab/>
      </w:r>
      <w:r w:rsidR="00C24701">
        <w:rPr>
          <w:rFonts w:eastAsia="MS Mincho"/>
        </w:rPr>
        <w:t xml:space="preserve">With the </w:t>
      </w:r>
      <w:r w:rsidR="00071023">
        <w:rPr>
          <w:rFonts w:eastAsia="MS Mincho"/>
        </w:rPr>
        <w:t xml:space="preserve">foreseen </w:t>
      </w:r>
      <w:r w:rsidR="00C24701">
        <w:rPr>
          <w:rFonts w:eastAsia="MS Mincho"/>
        </w:rPr>
        <w:t xml:space="preserve">entering into force of </w:t>
      </w:r>
      <w:r w:rsidR="00411235">
        <w:rPr>
          <w:rFonts w:eastAsia="MS Mincho"/>
        </w:rPr>
        <w:t>"P</w:t>
      </w:r>
      <w:r w:rsidRPr="00722F4F">
        <w:rPr>
          <w:rFonts w:eastAsia="MS Mincho"/>
        </w:rPr>
        <w:t xml:space="preserve">hase </w:t>
      </w:r>
      <w:r w:rsidR="00C24701">
        <w:rPr>
          <w:rFonts w:eastAsia="MS Mincho"/>
        </w:rPr>
        <w:t>3</w:t>
      </w:r>
      <w:r w:rsidR="00411235">
        <w:rPr>
          <w:rFonts w:eastAsia="MS Mincho"/>
        </w:rPr>
        <w:t>"</w:t>
      </w:r>
      <w:r w:rsidR="00C24701" w:rsidRPr="00722F4F">
        <w:rPr>
          <w:rFonts w:eastAsia="MS Mincho"/>
        </w:rPr>
        <w:t xml:space="preserve"> </w:t>
      </w:r>
      <w:r w:rsidRPr="00722F4F">
        <w:rPr>
          <w:rFonts w:eastAsia="MS Mincho"/>
        </w:rPr>
        <w:t xml:space="preserve">of </w:t>
      </w:r>
      <w:r>
        <w:rPr>
          <w:rFonts w:eastAsia="MS Mincho"/>
        </w:rPr>
        <w:t xml:space="preserve">UN </w:t>
      </w:r>
      <w:r w:rsidRPr="00722F4F">
        <w:rPr>
          <w:rFonts w:eastAsia="MS Mincho"/>
        </w:rPr>
        <w:t xml:space="preserve">Regulation </w:t>
      </w:r>
      <w:r>
        <w:rPr>
          <w:rFonts w:eastAsia="MS Mincho"/>
        </w:rPr>
        <w:t xml:space="preserve">No. </w:t>
      </w:r>
      <w:r w:rsidRPr="00722F4F">
        <w:rPr>
          <w:rFonts w:eastAsia="MS Mincho"/>
        </w:rPr>
        <w:t>129 (</w:t>
      </w:r>
      <w:r w:rsidR="00484CA2">
        <w:rPr>
          <w:rFonts w:eastAsia="MS Mincho"/>
        </w:rPr>
        <w:t>belted</w:t>
      </w:r>
      <w:r w:rsidRPr="00722F4F">
        <w:rPr>
          <w:rFonts w:eastAsia="MS Mincho"/>
        </w:rPr>
        <w:t xml:space="preserve"> </w:t>
      </w:r>
      <w:r>
        <w:rPr>
          <w:rFonts w:eastAsia="MS Mincho"/>
        </w:rPr>
        <w:t>E</w:t>
      </w:r>
      <w:r w:rsidR="00411235">
        <w:rPr>
          <w:rFonts w:eastAsia="MS Mincho"/>
        </w:rPr>
        <w:t xml:space="preserve">nhanced </w:t>
      </w:r>
      <w:r w:rsidRPr="00722F4F">
        <w:rPr>
          <w:rFonts w:eastAsia="MS Mincho"/>
        </w:rPr>
        <w:t>C</w:t>
      </w:r>
      <w:r w:rsidR="00411235">
        <w:rPr>
          <w:rFonts w:eastAsia="MS Mincho"/>
        </w:rPr>
        <w:t xml:space="preserve">hild </w:t>
      </w:r>
      <w:r w:rsidRPr="00722F4F">
        <w:rPr>
          <w:rFonts w:eastAsia="MS Mincho"/>
        </w:rPr>
        <w:t>R</w:t>
      </w:r>
      <w:r w:rsidR="00411235">
        <w:rPr>
          <w:rFonts w:eastAsia="MS Mincho"/>
        </w:rPr>
        <w:t xml:space="preserve">estraint </w:t>
      </w:r>
      <w:r w:rsidRPr="00722F4F">
        <w:rPr>
          <w:rFonts w:eastAsia="MS Mincho"/>
        </w:rPr>
        <w:t>S</w:t>
      </w:r>
      <w:r w:rsidR="00411235">
        <w:rPr>
          <w:rFonts w:eastAsia="MS Mincho"/>
        </w:rPr>
        <w:t>ystems (ECRS)</w:t>
      </w:r>
      <w:r w:rsidRPr="00722F4F">
        <w:rPr>
          <w:rFonts w:eastAsia="MS Mincho"/>
        </w:rPr>
        <w:t xml:space="preserve">) on </w:t>
      </w:r>
      <w:r w:rsidR="00071023">
        <w:rPr>
          <w:rFonts w:eastAsia="MS Mincho"/>
        </w:rPr>
        <w:t>29 December 2018</w:t>
      </w:r>
      <w:r w:rsidR="00CE03B6">
        <w:rPr>
          <w:rFonts w:eastAsia="MS Mincho"/>
        </w:rPr>
        <w:t>,</w:t>
      </w:r>
      <w:r w:rsidR="00071023">
        <w:rPr>
          <w:rFonts w:eastAsia="MS Mincho"/>
        </w:rPr>
        <w:t xml:space="preserve"> all </w:t>
      </w:r>
      <w:r w:rsidR="00411235">
        <w:rPr>
          <w:rFonts w:eastAsia="MS Mincho"/>
        </w:rPr>
        <w:t>groups and categories except Group III</w:t>
      </w:r>
      <w:r w:rsidR="00F66432">
        <w:rPr>
          <w:rFonts w:eastAsia="MS Mincho"/>
        </w:rPr>
        <w:t xml:space="preserve"> forward facing </w:t>
      </w:r>
      <w:proofErr w:type="gramStart"/>
      <w:r w:rsidR="00F66432">
        <w:rPr>
          <w:rFonts w:eastAsia="MS Mincho"/>
        </w:rPr>
        <w:t>non integral</w:t>
      </w:r>
      <w:proofErr w:type="gramEnd"/>
      <w:r w:rsidR="00F66432">
        <w:rPr>
          <w:rFonts w:eastAsia="MS Mincho"/>
        </w:rPr>
        <w:t xml:space="preserve"> CRS are covered.</w:t>
      </w:r>
    </w:p>
    <w:p w14:paraId="0F72F27B" w14:textId="77777777" w:rsidR="006D07E0" w:rsidRPr="00722F4F" w:rsidRDefault="006D07E0" w:rsidP="006D07E0">
      <w:pPr>
        <w:pStyle w:val="SingleTxtG"/>
        <w:rPr>
          <w:rFonts w:eastAsia="MS Mincho"/>
        </w:rPr>
      </w:pPr>
      <w:r w:rsidRPr="00722F4F">
        <w:rPr>
          <w:rFonts w:eastAsia="MS Mincho"/>
        </w:rPr>
        <w:t>2.</w:t>
      </w:r>
      <w:r w:rsidRPr="00722F4F">
        <w:rPr>
          <w:rFonts w:eastAsia="MS Mincho"/>
        </w:rPr>
        <w:tab/>
      </w:r>
      <w:r>
        <w:rPr>
          <w:rFonts w:eastAsia="MS Mincho"/>
        </w:rPr>
        <w:t xml:space="preserve">From that date on, </w:t>
      </w:r>
      <w:r w:rsidR="00F66432">
        <w:rPr>
          <w:rFonts w:eastAsia="MS Mincho"/>
        </w:rPr>
        <w:t xml:space="preserve">belted </w:t>
      </w:r>
      <w:r>
        <w:rPr>
          <w:rFonts w:eastAsia="MS Mincho"/>
        </w:rPr>
        <w:t xml:space="preserve">CRS can be approved according to either </w:t>
      </w:r>
      <w:r w:rsidR="00BA4BF5">
        <w:rPr>
          <w:rFonts w:eastAsia="MS Mincho"/>
        </w:rPr>
        <w:t xml:space="preserve">UN </w:t>
      </w:r>
      <w:r>
        <w:rPr>
          <w:rFonts w:eastAsia="MS Mincho"/>
        </w:rPr>
        <w:t>R</w:t>
      </w:r>
      <w:r w:rsidR="00BA4BF5">
        <w:rPr>
          <w:rFonts w:eastAsia="MS Mincho"/>
        </w:rPr>
        <w:t xml:space="preserve">egulations Nos. 44 or </w:t>
      </w:r>
      <w:r>
        <w:rPr>
          <w:rFonts w:eastAsia="MS Mincho"/>
        </w:rPr>
        <w:t xml:space="preserve">129 at the discretion of the manufacturer </w:t>
      </w:r>
      <w:r w:rsidRPr="00722F4F">
        <w:rPr>
          <w:rFonts w:eastAsia="MS Mincho"/>
        </w:rPr>
        <w:t xml:space="preserve">for an undefined period.  </w:t>
      </w:r>
    </w:p>
    <w:p w14:paraId="47CD0B1C" w14:textId="77777777" w:rsidR="006D07E0" w:rsidRDefault="006D07E0" w:rsidP="006D07E0">
      <w:pPr>
        <w:pStyle w:val="SingleTxtG"/>
        <w:rPr>
          <w:rFonts w:eastAsia="MS Mincho"/>
        </w:rPr>
      </w:pPr>
      <w:r w:rsidRPr="00722F4F">
        <w:rPr>
          <w:rFonts w:eastAsia="MS Mincho"/>
        </w:rPr>
        <w:t>3.</w:t>
      </w:r>
      <w:r w:rsidRPr="00722F4F">
        <w:rPr>
          <w:rFonts w:eastAsia="MS Mincho"/>
        </w:rPr>
        <w:tab/>
      </w:r>
      <w:r>
        <w:rPr>
          <w:rFonts w:eastAsia="MS Mincho"/>
        </w:rPr>
        <w:t xml:space="preserve">CI and ANEC consider it </w:t>
      </w:r>
      <w:r w:rsidRPr="00722F4F">
        <w:rPr>
          <w:rFonts w:eastAsia="MS Mincho"/>
        </w:rPr>
        <w:t xml:space="preserve">undesirable that CRS manufacturers </w:t>
      </w:r>
      <w:r>
        <w:rPr>
          <w:rFonts w:eastAsia="MS Mincho"/>
        </w:rPr>
        <w:t xml:space="preserve">are </w:t>
      </w:r>
      <w:r w:rsidRPr="00722F4F">
        <w:rPr>
          <w:rFonts w:eastAsia="MS Mincho"/>
        </w:rPr>
        <w:t>s</w:t>
      </w:r>
      <w:r>
        <w:rPr>
          <w:rFonts w:eastAsia="MS Mincho"/>
        </w:rPr>
        <w:t>till allowed to</w:t>
      </w:r>
      <w:r w:rsidRPr="00722F4F">
        <w:rPr>
          <w:rFonts w:eastAsia="MS Mincho"/>
        </w:rPr>
        <w:t xml:space="preserve"> </w:t>
      </w:r>
      <w:r>
        <w:rPr>
          <w:rFonts w:eastAsia="MS Mincho"/>
        </w:rPr>
        <w:t xml:space="preserve">start </w:t>
      </w:r>
      <w:r w:rsidRPr="00722F4F">
        <w:rPr>
          <w:rFonts w:eastAsia="MS Mincho"/>
        </w:rPr>
        <w:t>develop</w:t>
      </w:r>
      <w:r>
        <w:rPr>
          <w:rFonts w:eastAsia="MS Mincho"/>
        </w:rPr>
        <w:t>ing</w:t>
      </w:r>
      <w:r w:rsidRPr="00722F4F">
        <w:rPr>
          <w:rFonts w:eastAsia="MS Mincho"/>
        </w:rPr>
        <w:t xml:space="preserve"> new products according to </w:t>
      </w:r>
      <w:r>
        <w:rPr>
          <w:rFonts w:eastAsia="MS Mincho"/>
        </w:rPr>
        <w:t xml:space="preserve">UN </w:t>
      </w:r>
      <w:r w:rsidRPr="00722F4F">
        <w:rPr>
          <w:rFonts w:eastAsia="MS Mincho"/>
        </w:rPr>
        <w:t>R</w:t>
      </w:r>
      <w:r>
        <w:rPr>
          <w:rFonts w:eastAsia="MS Mincho"/>
        </w:rPr>
        <w:t xml:space="preserve">egulation No. </w:t>
      </w:r>
      <w:r w:rsidRPr="00722F4F">
        <w:rPr>
          <w:rFonts w:eastAsia="MS Mincho"/>
        </w:rPr>
        <w:t xml:space="preserve">44 for an undefined period, resulting in: </w:t>
      </w:r>
    </w:p>
    <w:p w14:paraId="20301461" w14:textId="77777777" w:rsidR="006D07E0" w:rsidRDefault="006D07E0" w:rsidP="006D07E0">
      <w:pPr>
        <w:pStyle w:val="SingleTxtG"/>
        <w:tabs>
          <w:tab w:val="left" w:pos="1701"/>
        </w:tabs>
        <w:rPr>
          <w:rFonts w:eastAsia="MS Mincho"/>
        </w:rPr>
      </w:pPr>
      <w:r>
        <w:rPr>
          <w:rFonts w:eastAsia="MS Mincho"/>
        </w:rPr>
        <w:tab/>
        <w:t>(a)</w:t>
      </w:r>
      <w:r>
        <w:rPr>
          <w:rFonts w:eastAsia="MS Mincho"/>
        </w:rPr>
        <w:tab/>
      </w:r>
      <w:r w:rsidRPr="00722F4F">
        <w:rPr>
          <w:rFonts w:eastAsia="MS Mincho"/>
        </w:rPr>
        <w:t xml:space="preserve">Two categories of products offering two levels of protection that can be introduced on the </w:t>
      </w:r>
      <w:r w:rsidRPr="00A84F8B">
        <w:rPr>
          <w:rFonts w:eastAsia="MS Mincho"/>
        </w:rPr>
        <w:t>market</w:t>
      </w:r>
      <w:r w:rsidRPr="00722F4F">
        <w:rPr>
          <w:rFonts w:eastAsia="MS Mincho"/>
        </w:rPr>
        <w:t xml:space="preserve"> (</w:t>
      </w:r>
      <w:r>
        <w:rPr>
          <w:rFonts w:eastAsia="MS Mincho"/>
        </w:rPr>
        <w:t xml:space="preserve">UN </w:t>
      </w:r>
      <w:r w:rsidRPr="00722F4F">
        <w:rPr>
          <w:rFonts w:eastAsia="MS Mincho"/>
        </w:rPr>
        <w:t>R</w:t>
      </w:r>
      <w:r>
        <w:rPr>
          <w:rFonts w:eastAsia="MS Mincho"/>
        </w:rPr>
        <w:t xml:space="preserve">egulation No. </w:t>
      </w:r>
      <w:r w:rsidRPr="00722F4F">
        <w:rPr>
          <w:rFonts w:eastAsia="MS Mincho"/>
        </w:rPr>
        <w:t>44</w:t>
      </w:r>
      <w:r>
        <w:rPr>
          <w:rFonts w:eastAsia="MS Mincho"/>
        </w:rPr>
        <w:t>: no side impact required);</w:t>
      </w:r>
    </w:p>
    <w:p w14:paraId="6F8A9398" w14:textId="77777777" w:rsidR="006D07E0" w:rsidRDefault="006D07E0" w:rsidP="006D07E0">
      <w:pPr>
        <w:pStyle w:val="SingleTxtG"/>
        <w:tabs>
          <w:tab w:val="left" w:pos="1701"/>
        </w:tabs>
        <w:rPr>
          <w:rFonts w:eastAsia="MS Mincho"/>
        </w:rPr>
      </w:pPr>
      <w:r>
        <w:rPr>
          <w:rFonts w:eastAsia="MS Mincho"/>
        </w:rPr>
        <w:tab/>
        <w:t>(b)</w:t>
      </w:r>
      <w:r>
        <w:rPr>
          <w:rFonts w:eastAsia="MS Mincho"/>
        </w:rPr>
        <w:tab/>
      </w:r>
      <w:r w:rsidRPr="00722F4F">
        <w:rPr>
          <w:rFonts w:eastAsia="MS Mincho"/>
        </w:rPr>
        <w:t>Confusion amongst consumers (mass based v</w:t>
      </w:r>
      <w:r w:rsidR="00EF31D2">
        <w:rPr>
          <w:rFonts w:eastAsia="MS Mincho"/>
        </w:rPr>
        <w:t>ersu</w:t>
      </w:r>
      <w:r w:rsidRPr="00722F4F">
        <w:rPr>
          <w:rFonts w:eastAsia="MS Mincho"/>
        </w:rPr>
        <w:t>s stature based)</w:t>
      </w:r>
      <w:r>
        <w:rPr>
          <w:rFonts w:eastAsia="MS Mincho"/>
        </w:rPr>
        <w:t>;</w:t>
      </w:r>
      <w:r w:rsidRPr="00722F4F">
        <w:rPr>
          <w:rFonts w:eastAsia="MS Mincho"/>
        </w:rPr>
        <w:t xml:space="preserve"> </w:t>
      </w:r>
    </w:p>
    <w:p w14:paraId="324D1D90" w14:textId="77777777" w:rsidR="006D07E0" w:rsidRDefault="006D07E0" w:rsidP="006D07E0">
      <w:pPr>
        <w:pStyle w:val="SingleTxtG"/>
        <w:tabs>
          <w:tab w:val="left" w:pos="1701"/>
        </w:tabs>
        <w:rPr>
          <w:rFonts w:eastAsia="MS Mincho"/>
        </w:rPr>
      </w:pPr>
      <w:r>
        <w:rPr>
          <w:rFonts w:eastAsia="MS Mincho"/>
        </w:rPr>
        <w:tab/>
        <w:t>(c)</w:t>
      </w:r>
      <w:r>
        <w:rPr>
          <w:rFonts w:eastAsia="MS Mincho"/>
        </w:rPr>
        <w:tab/>
      </w:r>
      <w:r w:rsidRPr="00722F4F">
        <w:rPr>
          <w:rFonts w:eastAsia="MS Mincho"/>
        </w:rPr>
        <w:t xml:space="preserve">Less encouragement for manufacturers to develop products to the latest standard. </w:t>
      </w:r>
    </w:p>
    <w:p w14:paraId="5373F427" w14:textId="77777777" w:rsidR="006D07E0" w:rsidRPr="00722F4F" w:rsidRDefault="00EF31D2" w:rsidP="006D07E0">
      <w:pPr>
        <w:pStyle w:val="SingleTxtG"/>
        <w:rPr>
          <w:rFonts w:eastAsia="MS Mincho"/>
        </w:rPr>
      </w:pPr>
      <w:r>
        <w:rPr>
          <w:rFonts w:eastAsia="MS Mincho"/>
        </w:rPr>
        <w:t>4.</w:t>
      </w:r>
      <w:r>
        <w:rPr>
          <w:rFonts w:eastAsia="MS Mincho"/>
        </w:rPr>
        <w:tab/>
        <w:t>Until today forty-five</w:t>
      </w:r>
      <w:r w:rsidR="006D07E0">
        <w:rPr>
          <w:rFonts w:eastAsia="MS Mincho"/>
        </w:rPr>
        <w:t xml:space="preserve"> Contracting Parties to the 1958 Agre</w:t>
      </w:r>
      <w:r>
        <w:rPr>
          <w:rFonts w:eastAsia="MS Mincho"/>
        </w:rPr>
        <w:t>ement have signed UN Regulation No. 44 and fifty-two</w:t>
      </w:r>
      <w:r w:rsidR="006D07E0">
        <w:rPr>
          <w:rFonts w:eastAsia="MS Mincho"/>
        </w:rPr>
        <w:t xml:space="preserve"> UN Regulation No. 129. There are no Contracting Parties that signed only UN Regulation No. 44 without signing UN Regulation No. 129. Therefore, there is no risk that newly developed </w:t>
      </w:r>
      <w:r w:rsidR="002E1335">
        <w:rPr>
          <w:rFonts w:eastAsia="MS Mincho"/>
        </w:rPr>
        <w:t>E</w:t>
      </w:r>
      <w:r w:rsidR="006D07E0">
        <w:rPr>
          <w:rFonts w:eastAsia="MS Mincho"/>
        </w:rPr>
        <w:t>CRS would be</w:t>
      </w:r>
      <w:r w:rsidR="004432DA">
        <w:rPr>
          <w:rFonts w:eastAsia="MS Mincho"/>
        </w:rPr>
        <w:t xml:space="preserve"> withheld from certain markets.</w:t>
      </w:r>
    </w:p>
    <w:p w14:paraId="226A6A04" w14:textId="77777777" w:rsidR="006D07E0" w:rsidRPr="00722F4F" w:rsidRDefault="006D07E0" w:rsidP="006D07E0">
      <w:pPr>
        <w:pStyle w:val="SingleTxtG"/>
        <w:rPr>
          <w:rFonts w:eastAsia="MS Mincho"/>
        </w:rPr>
      </w:pPr>
      <w:r>
        <w:rPr>
          <w:rFonts w:eastAsia="MS Mincho"/>
        </w:rPr>
        <w:t>5</w:t>
      </w:r>
      <w:r w:rsidRPr="00722F4F">
        <w:rPr>
          <w:rFonts w:eastAsia="MS Mincho"/>
        </w:rPr>
        <w:t>.</w:t>
      </w:r>
      <w:r w:rsidRPr="00722F4F">
        <w:rPr>
          <w:rFonts w:eastAsia="MS Mincho"/>
        </w:rPr>
        <w:tab/>
      </w:r>
      <w:proofErr w:type="gramStart"/>
      <w:r w:rsidRPr="00722F4F">
        <w:rPr>
          <w:rFonts w:eastAsia="MS Mincho"/>
        </w:rPr>
        <w:t>Therefore</w:t>
      </w:r>
      <w:proofErr w:type="gramEnd"/>
      <w:r w:rsidRPr="00722F4F">
        <w:rPr>
          <w:rFonts w:eastAsia="MS Mincho"/>
        </w:rPr>
        <w:t xml:space="preserve"> </w:t>
      </w:r>
      <w:r>
        <w:rPr>
          <w:rFonts w:eastAsia="MS Mincho"/>
        </w:rPr>
        <w:t xml:space="preserve">CI and ANEC </w:t>
      </w:r>
      <w:r w:rsidRPr="00722F4F">
        <w:rPr>
          <w:rFonts w:eastAsia="MS Mincho"/>
        </w:rPr>
        <w:t xml:space="preserve">propose that no new </w:t>
      </w:r>
      <w:r w:rsidR="00BA4BF5" w:rsidRPr="00722F4F">
        <w:rPr>
          <w:rFonts w:eastAsia="MS Mincho"/>
        </w:rPr>
        <w:t>approvals</w:t>
      </w:r>
      <w:r w:rsidR="00BA4BF5">
        <w:rPr>
          <w:rFonts w:eastAsia="MS Mincho"/>
        </w:rPr>
        <w:t xml:space="preserve"> of </w:t>
      </w:r>
      <w:r>
        <w:rPr>
          <w:rFonts w:eastAsia="MS Mincho"/>
        </w:rPr>
        <w:t>UN Regulation No. 44</w:t>
      </w:r>
      <w:r w:rsidRPr="00722F4F">
        <w:rPr>
          <w:rFonts w:eastAsia="MS Mincho"/>
        </w:rPr>
        <w:t xml:space="preserve"> be granted to CRS as of [</w:t>
      </w:r>
      <w:r>
        <w:rPr>
          <w:rFonts w:eastAsia="MS Mincho"/>
        </w:rPr>
        <w:t xml:space="preserve">1 September </w:t>
      </w:r>
      <w:r w:rsidR="00071023">
        <w:rPr>
          <w:rFonts w:eastAsia="MS Mincho"/>
        </w:rPr>
        <w:t>2020</w:t>
      </w:r>
      <w:r w:rsidRPr="00722F4F">
        <w:rPr>
          <w:rFonts w:eastAsia="MS Mincho"/>
        </w:rPr>
        <w:t xml:space="preserve">], and that transitional provisions will be amended accordingly. </w:t>
      </w:r>
    </w:p>
    <w:p w14:paraId="6771D9DE" w14:textId="77777777" w:rsidR="0013365A" w:rsidRPr="00AB7E56" w:rsidRDefault="00AB7E56" w:rsidP="00AB7E56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u w:val="single"/>
          <w:lang w:val="en-US"/>
        </w:rPr>
      </w:pPr>
      <w:r w:rsidRPr="00AB7E56">
        <w:rPr>
          <w:b w:val="0"/>
          <w:u w:val="single"/>
          <w:lang w:val="en-US"/>
        </w:rPr>
        <w:lastRenderedPageBreak/>
        <w:tab/>
      </w:r>
      <w:r w:rsidRPr="00AB7E56">
        <w:rPr>
          <w:b w:val="0"/>
          <w:u w:val="single"/>
          <w:lang w:val="en-US"/>
        </w:rPr>
        <w:tab/>
      </w:r>
      <w:r w:rsidRPr="00AB7E56">
        <w:rPr>
          <w:b w:val="0"/>
          <w:u w:val="single"/>
          <w:lang w:val="en-US"/>
        </w:rPr>
        <w:tab/>
      </w:r>
    </w:p>
    <w:sectPr w:rsidR="0013365A" w:rsidRPr="00AB7E56" w:rsidSect="00280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CBEC" w14:textId="77777777" w:rsidR="00B74817" w:rsidRDefault="00B74817"/>
  </w:endnote>
  <w:endnote w:type="continuationSeparator" w:id="0">
    <w:p w14:paraId="07AC9B9B" w14:textId="77777777" w:rsidR="00B74817" w:rsidRDefault="00B74817"/>
  </w:endnote>
  <w:endnote w:type="continuationNotice" w:id="1">
    <w:p w14:paraId="64E7ED5F" w14:textId="77777777" w:rsidR="00B74817" w:rsidRDefault="00B74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0DD0" w14:textId="4C61E08A" w:rsidR="00B74817" w:rsidRPr="005030D4" w:rsidRDefault="00B74817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B8038C">
      <w:rPr>
        <w:b/>
        <w:noProof/>
        <w:sz w:val="18"/>
      </w:rPr>
      <w:t>4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6517F" w14:textId="4C1EA791" w:rsidR="00B74817" w:rsidRPr="005030D4" w:rsidRDefault="00B74817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B8038C"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989A" w14:textId="5F725FAE" w:rsidR="00B74817" w:rsidRDefault="00B74817" w:rsidP="0022334C">
    <w:pPr>
      <w:pStyle w:val="Footer"/>
    </w:pPr>
    <w:r>
      <w:rPr>
        <w:rFonts w:ascii="C39T30Lfz" w:hAnsi="C39T30Lfz"/>
        <w:noProof/>
        <w:sz w:val="56"/>
        <w:lang w:val="fr-CH" w:eastAsia="zh-CN"/>
      </w:rPr>
      <w:drawing>
        <wp:anchor distT="0" distB="0" distL="114300" distR="114300" simplePos="0" relativeHeight="251660288" behindDoc="0" locked="0" layoutInCell="1" allowOverlap="1" wp14:anchorId="3C7A477A" wp14:editId="3E4A5271">
          <wp:simplePos x="0" y="0"/>
          <wp:positionH relativeFrom="column">
            <wp:posOffset>5475605</wp:posOffset>
          </wp:positionH>
          <wp:positionV relativeFrom="paragraph">
            <wp:posOffset>23001</wp:posOffset>
          </wp:positionV>
          <wp:extent cx="638175" cy="638175"/>
          <wp:effectExtent l="0" t="0" r="9525" b="9525"/>
          <wp:wrapNone/>
          <wp:docPr id="3" name="Picture 2" descr="https://undocs.org/m2/QRCode.ashx?DS=ECE/TRANS/WP.29/GRSP/2018/2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ndocs.org/m2/QRCode.ashx?DS=ECE/TRANS/WP.29/GRSP/2018/26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zh-CN"/>
      </w:rPr>
      <w:drawing>
        <wp:anchor distT="0" distB="0" distL="114300" distR="114300" simplePos="0" relativeHeight="251659264" behindDoc="1" locked="1" layoutInCell="1" allowOverlap="1" wp14:anchorId="404E0BF2" wp14:editId="011CE155">
          <wp:simplePos x="0" y="0"/>
          <wp:positionH relativeFrom="margin">
            <wp:posOffset>4444365</wp:posOffset>
          </wp:positionH>
          <wp:positionV relativeFrom="margin">
            <wp:posOffset>8309610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8C66AC" w14:textId="6C3C46BB" w:rsidR="00B74817" w:rsidRDefault="00B74817" w:rsidP="0022334C">
    <w:pPr>
      <w:pStyle w:val="Footer"/>
      <w:ind w:right="1134"/>
      <w:rPr>
        <w:sz w:val="20"/>
      </w:rPr>
    </w:pPr>
    <w:r>
      <w:rPr>
        <w:sz w:val="20"/>
      </w:rPr>
      <w:t>GE.18-15935(E)</w:t>
    </w:r>
  </w:p>
  <w:p w14:paraId="4DE74267" w14:textId="3CC53657" w:rsidR="00B74817" w:rsidRPr="0022334C" w:rsidRDefault="00B74817" w:rsidP="0022334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813A0" w14:textId="77777777" w:rsidR="00B74817" w:rsidRPr="000B175B" w:rsidRDefault="00B7481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ABF9B1" w14:textId="77777777" w:rsidR="00B74817" w:rsidRPr="00FC68B7" w:rsidRDefault="00B7481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20D2C18" w14:textId="77777777" w:rsidR="00B74817" w:rsidRDefault="00B74817"/>
  </w:footnote>
  <w:footnote w:id="2">
    <w:p w14:paraId="12046304" w14:textId="77777777" w:rsidR="00B74817" w:rsidRPr="002232AF" w:rsidRDefault="00B74817" w:rsidP="005030D4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2014–2018 (ECE/TRANS/240, para. 105 and ECE/TRANS/2014/26,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activity 02.4), the World Forum will develop, harmonize and update UN Regulations </w:t>
      </w:r>
      <w:proofErr w:type="gramStart"/>
      <w:r>
        <w:rPr>
          <w:szCs w:val="18"/>
          <w:lang w:val="en-US"/>
        </w:rPr>
        <w:t>in order to</w:t>
      </w:r>
      <w:proofErr w:type="gramEnd"/>
      <w:r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095E" w14:textId="77777777" w:rsidR="00B74817" w:rsidRPr="005030D4" w:rsidRDefault="00B74817">
    <w:pPr>
      <w:pStyle w:val="Header"/>
    </w:pPr>
    <w:r>
      <w:t>ECE/TRANS/WP.29/GRSP/2018/26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2029" w14:textId="77777777" w:rsidR="00B74817" w:rsidRPr="005030D4" w:rsidRDefault="00B74817" w:rsidP="005030D4">
    <w:pPr>
      <w:pStyle w:val="Header"/>
      <w:jc w:val="right"/>
    </w:pPr>
    <w:r>
      <w:t>ECE/TRANS/WP.29/GRSP/2018/26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12"/>
      <w:gridCol w:w="3827"/>
    </w:tblGrid>
    <w:tr w:rsidR="005B7416" w14:paraId="39BCC003" w14:textId="77777777" w:rsidTr="00753D96">
      <w:tc>
        <w:tcPr>
          <w:tcW w:w="5812" w:type="dxa"/>
          <w:vAlign w:val="center"/>
        </w:tcPr>
        <w:p w14:paraId="71274C11" w14:textId="77777777" w:rsidR="005B7416" w:rsidRPr="009C32E2" w:rsidRDefault="005B7416" w:rsidP="005B7416">
          <w:r>
            <w:rPr>
              <w:lang w:val="en-US"/>
            </w:rPr>
            <w:t>Submitted by</w:t>
          </w:r>
          <w:r w:rsidRPr="009C32E2">
            <w:t xml:space="preserve"> the expert</w:t>
          </w:r>
        </w:p>
        <w:p w14:paraId="0B9E1BB8" w14:textId="658BCED7" w:rsidR="005B7416" w:rsidRPr="009C32E2" w:rsidRDefault="005B7416" w:rsidP="005B7416">
          <w:r>
            <w:t>from CI</w:t>
          </w:r>
        </w:p>
        <w:p w14:paraId="4B9A18EA" w14:textId="77777777" w:rsidR="005B7416" w:rsidRDefault="005B7416" w:rsidP="005B7416">
          <w:pPr>
            <w:rPr>
              <w:lang w:val="en-US"/>
            </w:rPr>
          </w:pPr>
        </w:p>
      </w:tc>
      <w:tc>
        <w:tcPr>
          <w:tcW w:w="3827" w:type="dxa"/>
          <w:hideMark/>
        </w:tcPr>
        <w:p w14:paraId="71BAB640" w14:textId="681FD907" w:rsidR="005B7416" w:rsidRDefault="005B7416" w:rsidP="005B7416">
          <w:pPr>
            <w:rPr>
              <w:bCs/>
              <w:lang w:val="en-US"/>
            </w:rPr>
          </w:pPr>
          <w:r>
            <w:rPr>
              <w:u w:val="single"/>
              <w:lang w:val="en-US"/>
            </w:rPr>
            <w:t xml:space="preserve">Informal Document </w:t>
          </w:r>
          <w:r>
            <w:rPr>
              <w:b/>
              <w:lang w:val="en-US"/>
            </w:rPr>
            <w:t>GRSP-64-35</w:t>
          </w:r>
          <w:ins w:id="35" w:author="Edoardo Gianotti" w:date="2018-12-12T17:50:00Z">
            <w:r w:rsidR="00D5276E">
              <w:rPr>
                <w:b/>
                <w:lang w:val="en-US"/>
              </w:rPr>
              <w:t>-Rev.1</w:t>
            </w:r>
          </w:ins>
          <w:r>
            <w:rPr>
              <w:b/>
              <w:lang w:val="en-US"/>
            </w:rPr>
            <w:br/>
          </w:r>
          <w:r>
            <w:rPr>
              <w:bCs/>
              <w:lang w:val="en-US"/>
            </w:rPr>
            <w:t>(64</w:t>
          </w:r>
          <w:r>
            <w:rPr>
              <w:bCs/>
              <w:vertAlign w:val="superscript"/>
              <w:lang w:val="en-US"/>
            </w:rPr>
            <w:t>th</w:t>
          </w:r>
          <w:r>
            <w:rPr>
              <w:bCs/>
              <w:lang w:val="en-US"/>
            </w:rPr>
            <w:t xml:space="preserve"> GRSP, 11-14 December 2018, </w:t>
          </w:r>
        </w:p>
        <w:p w14:paraId="22EEAF03" w14:textId="3748C92A" w:rsidR="005B7416" w:rsidRDefault="005B7416" w:rsidP="005B7416">
          <w:pPr>
            <w:rPr>
              <w:bCs/>
              <w:lang w:val="en-US"/>
            </w:rPr>
          </w:pPr>
          <w:r>
            <w:rPr>
              <w:lang w:val="en-US"/>
            </w:rPr>
            <w:t>agenda item 1</w:t>
          </w:r>
          <w:r w:rsidR="0059706B">
            <w:rPr>
              <w:lang w:val="fr-CH"/>
            </w:rPr>
            <w:t>2</w:t>
          </w:r>
          <w:r>
            <w:rPr>
              <w:lang w:val="en-US"/>
            </w:rPr>
            <w:t xml:space="preserve">) </w:t>
          </w:r>
        </w:p>
      </w:tc>
    </w:tr>
  </w:tbl>
  <w:p w14:paraId="3CDE97E4" w14:textId="167139A8" w:rsidR="005B7416" w:rsidRDefault="005B7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2"/>
  </w:num>
  <w:num w:numId="14">
    <w:abstractNumId w:val="20"/>
  </w:num>
  <w:num w:numId="15">
    <w:abstractNumId w:val="21"/>
  </w:num>
  <w:num w:numId="16">
    <w:abstractNumId w:val="10"/>
  </w:num>
  <w:num w:numId="17">
    <w:abstractNumId w:val="15"/>
  </w:num>
  <w:num w:numId="18">
    <w:abstractNumId w:val="11"/>
  </w:num>
  <w:num w:numId="19">
    <w:abstractNumId w:val="16"/>
  </w:num>
  <w:num w:numId="20">
    <w:abstractNumId w:val="14"/>
  </w:num>
  <w:num w:numId="21">
    <w:abstractNumId w:val="17"/>
  </w:num>
  <w:num w:numId="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oardo Gianotti">
    <w15:presenceInfo w15:providerId="AD" w15:userId="S-1-5-21-1645522239-1177238915-839522115-40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D4"/>
    <w:rsid w:val="00046169"/>
    <w:rsid w:val="00046B1F"/>
    <w:rsid w:val="00046CCC"/>
    <w:rsid w:val="0004704D"/>
    <w:rsid w:val="00050F6B"/>
    <w:rsid w:val="00052635"/>
    <w:rsid w:val="00057E97"/>
    <w:rsid w:val="000646F4"/>
    <w:rsid w:val="00071023"/>
    <w:rsid w:val="00072C8C"/>
    <w:rsid w:val="000733B5"/>
    <w:rsid w:val="00081815"/>
    <w:rsid w:val="000931C0"/>
    <w:rsid w:val="000A0ECA"/>
    <w:rsid w:val="000A295B"/>
    <w:rsid w:val="000B0595"/>
    <w:rsid w:val="000B175B"/>
    <w:rsid w:val="000B2F02"/>
    <w:rsid w:val="000B3A0F"/>
    <w:rsid w:val="000B4AB5"/>
    <w:rsid w:val="000B4EF7"/>
    <w:rsid w:val="000C2C03"/>
    <w:rsid w:val="000C2D2E"/>
    <w:rsid w:val="000E0415"/>
    <w:rsid w:val="001013D3"/>
    <w:rsid w:val="001103AA"/>
    <w:rsid w:val="0011666B"/>
    <w:rsid w:val="00132153"/>
    <w:rsid w:val="0013365A"/>
    <w:rsid w:val="00143560"/>
    <w:rsid w:val="00146CA7"/>
    <w:rsid w:val="0015074E"/>
    <w:rsid w:val="00151216"/>
    <w:rsid w:val="0015192A"/>
    <w:rsid w:val="00152073"/>
    <w:rsid w:val="00165F3A"/>
    <w:rsid w:val="00181452"/>
    <w:rsid w:val="00182290"/>
    <w:rsid w:val="00197585"/>
    <w:rsid w:val="001A0FB9"/>
    <w:rsid w:val="001A2709"/>
    <w:rsid w:val="001A3955"/>
    <w:rsid w:val="001A4E4D"/>
    <w:rsid w:val="001B4B04"/>
    <w:rsid w:val="001C6663"/>
    <w:rsid w:val="001C7895"/>
    <w:rsid w:val="001D0C8C"/>
    <w:rsid w:val="001D1419"/>
    <w:rsid w:val="001D26DF"/>
    <w:rsid w:val="001D2DEB"/>
    <w:rsid w:val="001D3A03"/>
    <w:rsid w:val="001E7B67"/>
    <w:rsid w:val="001F2871"/>
    <w:rsid w:val="00202DA8"/>
    <w:rsid w:val="002057C2"/>
    <w:rsid w:val="00211E0B"/>
    <w:rsid w:val="0022322E"/>
    <w:rsid w:val="0022334C"/>
    <w:rsid w:val="002308F8"/>
    <w:rsid w:val="00234631"/>
    <w:rsid w:val="00246DC1"/>
    <w:rsid w:val="00246F62"/>
    <w:rsid w:val="0024772E"/>
    <w:rsid w:val="002514E4"/>
    <w:rsid w:val="002535EC"/>
    <w:rsid w:val="00254040"/>
    <w:rsid w:val="002542B6"/>
    <w:rsid w:val="002566CA"/>
    <w:rsid w:val="0026075A"/>
    <w:rsid w:val="00264216"/>
    <w:rsid w:val="002644FD"/>
    <w:rsid w:val="00267F5F"/>
    <w:rsid w:val="00277FCC"/>
    <w:rsid w:val="002802CA"/>
    <w:rsid w:val="0028325C"/>
    <w:rsid w:val="002848E5"/>
    <w:rsid w:val="00286B4D"/>
    <w:rsid w:val="00291638"/>
    <w:rsid w:val="00293A5C"/>
    <w:rsid w:val="00297ECE"/>
    <w:rsid w:val="002A7AD9"/>
    <w:rsid w:val="002B232E"/>
    <w:rsid w:val="002B6420"/>
    <w:rsid w:val="002D029B"/>
    <w:rsid w:val="002D03D9"/>
    <w:rsid w:val="002D3328"/>
    <w:rsid w:val="002D4643"/>
    <w:rsid w:val="002E1335"/>
    <w:rsid w:val="002E3C7C"/>
    <w:rsid w:val="002E7B98"/>
    <w:rsid w:val="002F175C"/>
    <w:rsid w:val="002F5C63"/>
    <w:rsid w:val="002F7DE0"/>
    <w:rsid w:val="00302E18"/>
    <w:rsid w:val="003116B4"/>
    <w:rsid w:val="00313535"/>
    <w:rsid w:val="00320E0F"/>
    <w:rsid w:val="00321889"/>
    <w:rsid w:val="003229D8"/>
    <w:rsid w:val="0032543B"/>
    <w:rsid w:val="00327A59"/>
    <w:rsid w:val="003321A2"/>
    <w:rsid w:val="0034429F"/>
    <w:rsid w:val="00352709"/>
    <w:rsid w:val="003619B5"/>
    <w:rsid w:val="00361AC3"/>
    <w:rsid w:val="00365763"/>
    <w:rsid w:val="00371178"/>
    <w:rsid w:val="00376AF2"/>
    <w:rsid w:val="0038184B"/>
    <w:rsid w:val="00392120"/>
    <w:rsid w:val="00392E47"/>
    <w:rsid w:val="0039461E"/>
    <w:rsid w:val="003A6810"/>
    <w:rsid w:val="003A799F"/>
    <w:rsid w:val="003B3024"/>
    <w:rsid w:val="003B5B46"/>
    <w:rsid w:val="003C2CC4"/>
    <w:rsid w:val="003C534D"/>
    <w:rsid w:val="003D4B23"/>
    <w:rsid w:val="003D58DF"/>
    <w:rsid w:val="003D5A2B"/>
    <w:rsid w:val="003D6191"/>
    <w:rsid w:val="003E0B92"/>
    <w:rsid w:val="003E130E"/>
    <w:rsid w:val="003E2607"/>
    <w:rsid w:val="003E3372"/>
    <w:rsid w:val="003F5805"/>
    <w:rsid w:val="003F64DC"/>
    <w:rsid w:val="004071E9"/>
    <w:rsid w:val="00407361"/>
    <w:rsid w:val="00410C89"/>
    <w:rsid w:val="00411235"/>
    <w:rsid w:val="0041439C"/>
    <w:rsid w:val="00420E8B"/>
    <w:rsid w:val="00422E03"/>
    <w:rsid w:val="00424E25"/>
    <w:rsid w:val="00426B9B"/>
    <w:rsid w:val="004325CB"/>
    <w:rsid w:val="00436926"/>
    <w:rsid w:val="00442A83"/>
    <w:rsid w:val="004432DA"/>
    <w:rsid w:val="0045495B"/>
    <w:rsid w:val="00455CB3"/>
    <w:rsid w:val="004561E5"/>
    <w:rsid w:val="004611DF"/>
    <w:rsid w:val="00465BE7"/>
    <w:rsid w:val="00476E89"/>
    <w:rsid w:val="0048397A"/>
    <w:rsid w:val="00484CA2"/>
    <w:rsid w:val="00485CBB"/>
    <w:rsid w:val="004866B7"/>
    <w:rsid w:val="00490CBD"/>
    <w:rsid w:val="00491A5E"/>
    <w:rsid w:val="004A15F1"/>
    <w:rsid w:val="004A6736"/>
    <w:rsid w:val="004A6B18"/>
    <w:rsid w:val="004C2461"/>
    <w:rsid w:val="004C7462"/>
    <w:rsid w:val="004E035B"/>
    <w:rsid w:val="004E3CDF"/>
    <w:rsid w:val="004E5CFF"/>
    <w:rsid w:val="004E77B2"/>
    <w:rsid w:val="005030D4"/>
    <w:rsid w:val="00504B2D"/>
    <w:rsid w:val="00505F41"/>
    <w:rsid w:val="0051570C"/>
    <w:rsid w:val="0052136D"/>
    <w:rsid w:val="0052775E"/>
    <w:rsid w:val="00530DE6"/>
    <w:rsid w:val="00534617"/>
    <w:rsid w:val="005420F2"/>
    <w:rsid w:val="0056209A"/>
    <w:rsid w:val="005628B6"/>
    <w:rsid w:val="00570776"/>
    <w:rsid w:val="00582341"/>
    <w:rsid w:val="005854E5"/>
    <w:rsid w:val="005919FD"/>
    <w:rsid w:val="005938C9"/>
    <w:rsid w:val="005941EC"/>
    <w:rsid w:val="0059706B"/>
    <w:rsid w:val="0059724D"/>
    <w:rsid w:val="005A2D70"/>
    <w:rsid w:val="005B235C"/>
    <w:rsid w:val="005B320C"/>
    <w:rsid w:val="005B3DB3"/>
    <w:rsid w:val="005B4E13"/>
    <w:rsid w:val="005B6A91"/>
    <w:rsid w:val="005B7416"/>
    <w:rsid w:val="005C342F"/>
    <w:rsid w:val="005C7D1E"/>
    <w:rsid w:val="005F15EB"/>
    <w:rsid w:val="005F7B75"/>
    <w:rsid w:val="006001EE"/>
    <w:rsid w:val="00605042"/>
    <w:rsid w:val="00605BE8"/>
    <w:rsid w:val="00611FC4"/>
    <w:rsid w:val="00612276"/>
    <w:rsid w:val="006137FB"/>
    <w:rsid w:val="00614489"/>
    <w:rsid w:val="006176FB"/>
    <w:rsid w:val="00617DBC"/>
    <w:rsid w:val="006224B5"/>
    <w:rsid w:val="006309E0"/>
    <w:rsid w:val="006317CB"/>
    <w:rsid w:val="00634186"/>
    <w:rsid w:val="00640B26"/>
    <w:rsid w:val="00641748"/>
    <w:rsid w:val="00652D0A"/>
    <w:rsid w:val="00662BB6"/>
    <w:rsid w:val="0066449F"/>
    <w:rsid w:val="00671B51"/>
    <w:rsid w:val="0067362F"/>
    <w:rsid w:val="00676606"/>
    <w:rsid w:val="006836CA"/>
    <w:rsid w:val="00684C21"/>
    <w:rsid w:val="006A2530"/>
    <w:rsid w:val="006C3589"/>
    <w:rsid w:val="006D07E0"/>
    <w:rsid w:val="006D0B20"/>
    <w:rsid w:val="006D37AF"/>
    <w:rsid w:val="006D51D0"/>
    <w:rsid w:val="006D5FB9"/>
    <w:rsid w:val="006D658E"/>
    <w:rsid w:val="006D68C1"/>
    <w:rsid w:val="006E4F58"/>
    <w:rsid w:val="006E564B"/>
    <w:rsid w:val="006E58B1"/>
    <w:rsid w:val="006E7191"/>
    <w:rsid w:val="00702BE6"/>
    <w:rsid w:val="00703577"/>
    <w:rsid w:val="00705894"/>
    <w:rsid w:val="00713F91"/>
    <w:rsid w:val="00723C13"/>
    <w:rsid w:val="0072632A"/>
    <w:rsid w:val="007327D5"/>
    <w:rsid w:val="007409DF"/>
    <w:rsid w:val="0075170E"/>
    <w:rsid w:val="007629C8"/>
    <w:rsid w:val="007662B2"/>
    <w:rsid w:val="00766954"/>
    <w:rsid w:val="0077047D"/>
    <w:rsid w:val="00772818"/>
    <w:rsid w:val="00795E7E"/>
    <w:rsid w:val="007A1CE3"/>
    <w:rsid w:val="007B6BA5"/>
    <w:rsid w:val="007C18C3"/>
    <w:rsid w:val="007C3390"/>
    <w:rsid w:val="007C4F4B"/>
    <w:rsid w:val="007D2FFB"/>
    <w:rsid w:val="007E01E9"/>
    <w:rsid w:val="007E63F3"/>
    <w:rsid w:val="007E785B"/>
    <w:rsid w:val="007F6611"/>
    <w:rsid w:val="00811920"/>
    <w:rsid w:val="00815AD0"/>
    <w:rsid w:val="00815EDB"/>
    <w:rsid w:val="00816480"/>
    <w:rsid w:val="00816599"/>
    <w:rsid w:val="008242D7"/>
    <w:rsid w:val="008257B1"/>
    <w:rsid w:val="00832334"/>
    <w:rsid w:val="0083552E"/>
    <w:rsid w:val="008374C2"/>
    <w:rsid w:val="00843191"/>
    <w:rsid w:val="00843767"/>
    <w:rsid w:val="00855412"/>
    <w:rsid w:val="008571C8"/>
    <w:rsid w:val="0085740E"/>
    <w:rsid w:val="0086097E"/>
    <w:rsid w:val="00867296"/>
    <w:rsid w:val="008679D9"/>
    <w:rsid w:val="008809E0"/>
    <w:rsid w:val="008878DE"/>
    <w:rsid w:val="00887E03"/>
    <w:rsid w:val="00891B87"/>
    <w:rsid w:val="008979B1"/>
    <w:rsid w:val="008A1ED5"/>
    <w:rsid w:val="008A6A2A"/>
    <w:rsid w:val="008A6B25"/>
    <w:rsid w:val="008A6C4F"/>
    <w:rsid w:val="008B15BB"/>
    <w:rsid w:val="008B2335"/>
    <w:rsid w:val="008B2E36"/>
    <w:rsid w:val="008C23A6"/>
    <w:rsid w:val="008D1372"/>
    <w:rsid w:val="008D372D"/>
    <w:rsid w:val="008D5CE3"/>
    <w:rsid w:val="008E0678"/>
    <w:rsid w:val="008F31D2"/>
    <w:rsid w:val="0091329B"/>
    <w:rsid w:val="00915EF6"/>
    <w:rsid w:val="009223CA"/>
    <w:rsid w:val="00923FB1"/>
    <w:rsid w:val="00926AFB"/>
    <w:rsid w:val="00940F93"/>
    <w:rsid w:val="009448C3"/>
    <w:rsid w:val="009475DF"/>
    <w:rsid w:val="0095173D"/>
    <w:rsid w:val="00954DA7"/>
    <w:rsid w:val="009610F4"/>
    <w:rsid w:val="00961326"/>
    <w:rsid w:val="009676A5"/>
    <w:rsid w:val="00975819"/>
    <w:rsid w:val="009760F3"/>
    <w:rsid w:val="00976CFB"/>
    <w:rsid w:val="0098042E"/>
    <w:rsid w:val="00985169"/>
    <w:rsid w:val="009A0830"/>
    <w:rsid w:val="009A0E8D"/>
    <w:rsid w:val="009B26E7"/>
    <w:rsid w:val="009B64BB"/>
    <w:rsid w:val="009B6968"/>
    <w:rsid w:val="009C40EE"/>
    <w:rsid w:val="009D5816"/>
    <w:rsid w:val="009E55F8"/>
    <w:rsid w:val="009F4207"/>
    <w:rsid w:val="009F7448"/>
    <w:rsid w:val="00A00697"/>
    <w:rsid w:val="00A00A3F"/>
    <w:rsid w:val="00A01489"/>
    <w:rsid w:val="00A12722"/>
    <w:rsid w:val="00A17D7A"/>
    <w:rsid w:val="00A241BC"/>
    <w:rsid w:val="00A2624F"/>
    <w:rsid w:val="00A3026E"/>
    <w:rsid w:val="00A338F1"/>
    <w:rsid w:val="00A35BE0"/>
    <w:rsid w:val="00A36ADD"/>
    <w:rsid w:val="00A413AA"/>
    <w:rsid w:val="00A562B4"/>
    <w:rsid w:val="00A6129C"/>
    <w:rsid w:val="00A677E9"/>
    <w:rsid w:val="00A72F22"/>
    <w:rsid w:val="00A7360F"/>
    <w:rsid w:val="00A748A6"/>
    <w:rsid w:val="00A769F4"/>
    <w:rsid w:val="00A776B4"/>
    <w:rsid w:val="00A84838"/>
    <w:rsid w:val="00A855BC"/>
    <w:rsid w:val="00A86874"/>
    <w:rsid w:val="00A94361"/>
    <w:rsid w:val="00AA1A84"/>
    <w:rsid w:val="00AA293C"/>
    <w:rsid w:val="00AA3F0A"/>
    <w:rsid w:val="00AB3DD8"/>
    <w:rsid w:val="00AB530B"/>
    <w:rsid w:val="00AB7887"/>
    <w:rsid w:val="00AB7E56"/>
    <w:rsid w:val="00AC30B1"/>
    <w:rsid w:val="00AD5A4F"/>
    <w:rsid w:val="00AD5F43"/>
    <w:rsid w:val="00AF37FD"/>
    <w:rsid w:val="00AF3907"/>
    <w:rsid w:val="00AF7DDD"/>
    <w:rsid w:val="00B064F6"/>
    <w:rsid w:val="00B06BC9"/>
    <w:rsid w:val="00B0709B"/>
    <w:rsid w:val="00B157D6"/>
    <w:rsid w:val="00B221BF"/>
    <w:rsid w:val="00B254FB"/>
    <w:rsid w:val="00B2708C"/>
    <w:rsid w:val="00B30179"/>
    <w:rsid w:val="00B316BB"/>
    <w:rsid w:val="00B3665F"/>
    <w:rsid w:val="00B414C3"/>
    <w:rsid w:val="00B421C1"/>
    <w:rsid w:val="00B53C21"/>
    <w:rsid w:val="00B544EE"/>
    <w:rsid w:val="00B55C71"/>
    <w:rsid w:val="00B56E4A"/>
    <w:rsid w:val="00B56E9C"/>
    <w:rsid w:val="00B61087"/>
    <w:rsid w:val="00B61287"/>
    <w:rsid w:val="00B63709"/>
    <w:rsid w:val="00B64B1F"/>
    <w:rsid w:val="00B6553F"/>
    <w:rsid w:val="00B7179E"/>
    <w:rsid w:val="00B74817"/>
    <w:rsid w:val="00B77D05"/>
    <w:rsid w:val="00B8038C"/>
    <w:rsid w:val="00B81206"/>
    <w:rsid w:val="00B81E12"/>
    <w:rsid w:val="00B8388D"/>
    <w:rsid w:val="00B8700E"/>
    <w:rsid w:val="00B92198"/>
    <w:rsid w:val="00B93765"/>
    <w:rsid w:val="00B96704"/>
    <w:rsid w:val="00BA26D8"/>
    <w:rsid w:val="00BA455F"/>
    <w:rsid w:val="00BA4BF5"/>
    <w:rsid w:val="00BA5998"/>
    <w:rsid w:val="00BA74DA"/>
    <w:rsid w:val="00BB5E55"/>
    <w:rsid w:val="00BC3FA0"/>
    <w:rsid w:val="00BC41EC"/>
    <w:rsid w:val="00BC74E9"/>
    <w:rsid w:val="00BD1C24"/>
    <w:rsid w:val="00BF30B3"/>
    <w:rsid w:val="00BF43AC"/>
    <w:rsid w:val="00BF4DC0"/>
    <w:rsid w:val="00BF67E3"/>
    <w:rsid w:val="00BF68A8"/>
    <w:rsid w:val="00C038BE"/>
    <w:rsid w:val="00C04BD1"/>
    <w:rsid w:val="00C04FA5"/>
    <w:rsid w:val="00C115C2"/>
    <w:rsid w:val="00C11A03"/>
    <w:rsid w:val="00C124EA"/>
    <w:rsid w:val="00C13AFA"/>
    <w:rsid w:val="00C22C0C"/>
    <w:rsid w:val="00C24701"/>
    <w:rsid w:val="00C37FB4"/>
    <w:rsid w:val="00C42731"/>
    <w:rsid w:val="00C445C8"/>
    <w:rsid w:val="00C4527F"/>
    <w:rsid w:val="00C463DD"/>
    <w:rsid w:val="00C4674E"/>
    <w:rsid w:val="00C4724C"/>
    <w:rsid w:val="00C5155D"/>
    <w:rsid w:val="00C55D26"/>
    <w:rsid w:val="00C629A0"/>
    <w:rsid w:val="00C64629"/>
    <w:rsid w:val="00C6567B"/>
    <w:rsid w:val="00C745C3"/>
    <w:rsid w:val="00C750B4"/>
    <w:rsid w:val="00C83287"/>
    <w:rsid w:val="00C87B76"/>
    <w:rsid w:val="00C96DF2"/>
    <w:rsid w:val="00CA2093"/>
    <w:rsid w:val="00CA4756"/>
    <w:rsid w:val="00CA57E6"/>
    <w:rsid w:val="00CB3E03"/>
    <w:rsid w:val="00CB73B6"/>
    <w:rsid w:val="00CC1AF5"/>
    <w:rsid w:val="00CC267E"/>
    <w:rsid w:val="00CC632C"/>
    <w:rsid w:val="00CD1BE7"/>
    <w:rsid w:val="00CD216A"/>
    <w:rsid w:val="00CD4AA6"/>
    <w:rsid w:val="00CD7CCF"/>
    <w:rsid w:val="00CE03B6"/>
    <w:rsid w:val="00CE0F74"/>
    <w:rsid w:val="00CE4A8F"/>
    <w:rsid w:val="00CE71DE"/>
    <w:rsid w:val="00CE764B"/>
    <w:rsid w:val="00D02DB3"/>
    <w:rsid w:val="00D11893"/>
    <w:rsid w:val="00D2031B"/>
    <w:rsid w:val="00D20388"/>
    <w:rsid w:val="00D248B6"/>
    <w:rsid w:val="00D253E7"/>
    <w:rsid w:val="00D25FE2"/>
    <w:rsid w:val="00D26E07"/>
    <w:rsid w:val="00D27191"/>
    <w:rsid w:val="00D303D9"/>
    <w:rsid w:val="00D43252"/>
    <w:rsid w:val="00D47EEA"/>
    <w:rsid w:val="00D50592"/>
    <w:rsid w:val="00D50E38"/>
    <w:rsid w:val="00D5276E"/>
    <w:rsid w:val="00D773DF"/>
    <w:rsid w:val="00D87BE4"/>
    <w:rsid w:val="00D95303"/>
    <w:rsid w:val="00D978C6"/>
    <w:rsid w:val="00DA3C1C"/>
    <w:rsid w:val="00DA6FFB"/>
    <w:rsid w:val="00DB0530"/>
    <w:rsid w:val="00DB1937"/>
    <w:rsid w:val="00DB59DC"/>
    <w:rsid w:val="00DC6D39"/>
    <w:rsid w:val="00DC6D74"/>
    <w:rsid w:val="00DD2FD1"/>
    <w:rsid w:val="00DE4E9B"/>
    <w:rsid w:val="00E046DF"/>
    <w:rsid w:val="00E065D8"/>
    <w:rsid w:val="00E22B0C"/>
    <w:rsid w:val="00E27346"/>
    <w:rsid w:val="00E32195"/>
    <w:rsid w:val="00E33725"/>
    <w:rsid w:val="00E40A45"/>
    <w:rsid w:val="00E4229E"/>
    <w:rsid w:val="00E560CA"/>
    <w:rsid w:val="00E71BC8"/>
    <w:rsid w:val="00E7260F"/>
    <w:rsid w:val="00E72A92"/>
    <w:rsid w:val="00E73F5D"/>
    <w:rsid w:val="00E769E1"/>
    <w:rsid w:val="00E77615"/>
    <w:rsid w:val="00E77E4E"/>
    <w:rsid w:val="00E96630"/>
    <w:rsid w:val="00EA1F68"/>
    <w:rsid w:val="00EA2A77"/>
    <w:rsid w:val="00EA7730"/>
    <w:rsid w:val="00EB12FC"/>
    <w:rsid w:val="00EB49E9"/>
    <w:rsid w:val="00ED7A2A"/>
    <w:rsid w:val="00EF1D7F"/>
    <w:rsid w:val="00EF2C9A"/>
    <w:rsid w:val="00EF31D2"/>
    <w:rsid w:val="00EF519C"/>
    <w:rsid w:val="00F00FD7"/>
    <w:rsid w:val="00F06332"/>
    <w:rsid w:val="00F15DA2"/>
    <w:rsid w:val="00F26891"/>
    <w:rsid w:val="00F31E5F"/>
    <w:rsid w:val="00F339F2"/>
    <w:rsid w:val="00F40705"/>
    <w:rsid w:val="00F44DE7"/>
    <w:rsid w:val="00F6100A"/>
    <w:rsid w:val="00F61A56"/>
    <w:rsid w:val="00F66432"/>
    <w:rsid w:val="00F6734B"/>
    <w:rsid w:val="00F93781"/>
    <w:rsid w:val="00F95447"/>
    <w:rsid w:val="00FA50BC"/>
    <w:rsid w:val="00FB613B"/>
    <w:rsid w:val="00FB7B08"/>
    <w:rsid w:val="00FC0409"/>
    <w:rsid w:val="00FC2443"/>
    <w:rsid w:val="00FC68B7"/>
    <w:rsid w:val="00FD3F98"/>
    <w:rsid w:val="00FD617E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C01381B"/>
  <w15:docId w15:val="{6F5C947B-7B0D-4DAA-AC87-6AC23ABE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Default">
    <w:name w:val="Default"/>
    <w:rsid w:val="00AB7E5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st">
    <w:name w:val="st"/>
    <w:basedOn w:val="DefaultParagraphFont"/>
    <w:rsid w:val="00A5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9690-E81B-43D0-A020-41F839FF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ECE/TRANS/WP.29/GRSP/2018/26</vt:lpstr>
      <vt:lpstr>1716623</vt:lpstr>
      <vt:lpstr>United Nations</vt:lpstr>
    </vt:vector>
  </TitlesOfParts>
  <Company>CSD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ECE/TRANS/WP.29/GRSP/2018/26</dc:title>
  <dc:subject>1815935</dc:subject>
  <dc:creator>Gianotti</dc:creator>
  <cp:lastModifiedBy>Edoardo Gianotti</cp:lastModifiedBy>
  <cp:revision>2</cp:revision>
  <cp:lastPrinted>2018-09-17T14:34:00Z</cp:lastPrinted>
  <dcterms:created xsi:type="dcterms:W3CDTF">2018-12-12T16:51:00Z</dcterms:created>
  <dcterms:modified xsi:type="dcterms:W3CDTF">2018-12-12T16:51:00Z</dcterms:modified>
</cp:coreProperties>
</file>