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61B6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844BB6" w:rsidP="009F1A57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/TRANS/WP.29/GRRF/201</w:t>
            </w:r>
            <w:r w:rsidR="00B65D86">
              <w:t>8</w:t>
            </w:r>
            <w:r w:rsidR="0004548E" w:rsidRPr="004C4906">
              <w:t>/</w:t>
            </w:r>
            <w:r w:rsidR="009F1A57">
              <w:t>2</w:t>
            </w:r>
          </w:p>
        </w:tc>
      </w:tr>
      <w:tr w:rsidR="00B56E9C" w:rsidRPr="004C4906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zh-CN"/>
              </w:rPr>
              <w:drawing>
                <wp:inline distT="0" distB="0" distL="0" distR="0" wp14:anchorId="4C8EFA56" wp14:editId="242685B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:rsidR="00844BB6" w:rsidRPr="004C4906" w:rsidRDefault="00483160" w:rsidP="00844BB6">
            <w:pPr>
              <w:spacing w:line="240" w:lineRule="exact"/>
            </w:pPr>
            <w:r>
              <w:t>30 November</w:t>
            </w:r>
            <w:r w:rsidR="00285D1B" w:rsidRPr="004C4906">
              <w:t xml:space="preserve"> </w:t>
            </w:r>
            <w:r w:rsidR="00844BB6" w:rsidRPr="004C4906">
              <w:t>201</w:t>
            </w:r>
            <w:r w:rsidR="00285D1B" w:rsidRPr="004C4906">
              <w:t>7</w:t>
            </w:r>
          </w:p>
          <w:p w:rsidR="00844BB6" w:rsidRPr="004C4906" w:rsidRDefault="00844BB6" w:rsidP="00844BB6">
            <w:pPr>
              <w:spacing w:line="240" w:lineRule="exact"/>
            </w:pPr>
          </w:p>
          <w:p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:rsidR="008841F1" w:rsidRPr="004C4906" w:rsidRDefault="008841F1" w:rsidP="008841F1">
      <w:pPr>
        <w:spacing w:before="120"/>
        <w:rPr>
          <w:b/>
        </w:rPr>
      </w:pPr>
      <w:r w:rsidRPr="004C4906">
        <w:rPr>
          <w:b/>
        </w:rPr>
        <w:t>Working Party on Brakes and Running Gear</w:t>
      </w:r>
    </w:p>
    <w:p w:rsidR="008841F1" w:rsidRPr="004C4906" w:rsidRDefault="00114B96" w:rsidP="008841F1">
      <w:pPr>
        <w:spacing w:before="120"/>
        <w:rPr>
          <w:b/>
        </w:rPr>
      </w:pPr>
      <w:r w:rsidRPr="004C4906">
        <w:rPr>
          <w:b/>
        </w:rPr>
        <w:t>Eight</w:t>
      </w:r>
      <w:r w:rsidR="003E4CC6" w:rsidRPr="004C4906">
        <w:rPr>
          <w:b/>
        </w:rPr>
        <w:t>y-</w:t>
      </w:r>
      <w:r w:rsidR="00B65D86">
        <w:rPr>
          <w:b/>
        </w:rPr>
        <w:t>sixth</w:t>
      </w:r>
      <w:r w:rsidR="002E64ED" w:rsidRPr="004C4906">
        <w:rPr>
          <w:b/>
        </w:rPr>
        <w:t xml:space="preserve"> session</w:t>
      </w:r>
    </w:p>
    <w:p w:rsidR="008841F1" w:rsidRPr="004C4906" w:rsidRDefault="008841F1" w:rsidP="008841F1">
      <w:r w:rsidRPr="004C4906">
        <w:t xml:space="preserve">Geneva, </w:t>
      </w:r>
      <w:r w:rsidR="00285D1B" w:rsidRPr="004C4906">
        <w:t>1</w:t>
      </w:r>
      <w:r w:rsidR="008408D1">
        <w:t>2</w:t>
      </w:r>
      <w:r w:rsidR="00982240" w:rsidRPr="004C4906">
        <w:t>-</w:t>
      </w:r>
      <w:r w:rsidR="008408D1">
        <w:t>16</w:t>
      </w:r>
      <w:r w:rsidR="00982240" w:rsidRPr="004C4906">
        <w:t xml:space="preserve"> </w:t>
      </w:r>
      <w:r w:rsidR="008408D1">
        <w:t>February</w:t>
      </w:r>
      <w:r w:rsidR="00C640D9" w:rsidRPr="004C4906">
        <w:t xml:space="preserve"> </w:t>
      </w:r>
      <w:r w:rsidRPr="004C4906">
        <w:t>201</w:t>
      </w:r>
      <w:r w:rsidR="008408D1">
        <w:t>8</w:t>
      </w:r>
    </w:p>
    <w:p w:rsidR="008841F1" w:rsidRPr="004C4906" w:rsidRDefault="008841F1" w:rsidP="008841F1">
      <w:r w:rsidRPr="004C4906">
        <w:t xml:space="preserve">Item </w:t>
      </w:r>
      <w:r w:rsidR="009F1A57">
        <w:t>3(</w:t>
      </w:r>
      <w:r w:rsidR="00EA0621">
        <w:t>c</w:t>
      </w:r>
      <w:r w:rsidR="009F1A57">
        <w:t>)</w:t>
      </w:r>
      <w:r w:rsidRPr="004C4906">
        <w:t xml:space="preserve"> of the provisional agenda</w:t>
      </w:r>
    </w:p>
    <w:p w:rsidR="00DC6777" w:rsidRDefault="009F1A57" w:rsidP="00135769">
      <w:pPr>
        <w:rPr>
          <w:b/>
        </w:rPr>
      </w:pPr>
      <w:r>
        <w:rPr>
          <w:b/>
        </w:rPr>
        <w:t>Regula</w:t>
      </w:r>
      <w:r w:rsidR="00742935">
        <w:rPr>
          <w:b/>
        </w:rPr>
        <w:t xml:space="preserve">tions Nos 13, 13-H, 139 and 140: </w:t>
      </w:r>
    </w:p>
    <w:p w:rsidR="009F1A57" w:rsidRPr="004C4906" w:rsidRDefault="00EA0621" w:rsidP="00135769">
      <w:pPr>
        <w:rPr>
          <w:b/>
        </w:rPr>
      </w:pPr>
      <w:r>
        <w:rPr>
          <w:b/>
        </w:rPr>
        <w:t>Clarifications</w:t>
      </w:r>
    </w:p>
    <w:p w:rsidR="00135769" w:rsidRPr="004C4906" w:rsidRDefault="00135769" w:rsidP="009736A9">
      <w:pPr>
        <w:pStyle w:val="HChG"/>
      </w:pPr>
      <w:bookmarkStart w:id="1" w:name="OLE_LINK2"/>
      <w:r w:rsidRPr="004C4906">
        <w:tab/>
      </w:r>
      <w:r w:rsidRPr="004C4906">
        <w:tab/>
      </w:r>
      <w:bookmarkEnd w:id="1"/>
      <w:r w:rsidR="009F1A57">
        <w:t xml:space="preserve">Proposal for </w:t>
      </w:r>
      <w:r w:rsidR="0046553D">
        <w:t>a Supplement</w:t>
      </w:r>
      <w:r w:rsidR="009F1A57">
        <w:t xml:space="preserve"> to Regulation No. 139 (</w:t>
      </w:r>
      <w:r w:rsidR="009F1A57" w:rsidRPr="009F1A57">
        <w:t>Brake Assist Systems</w:t>
      </w:r>
      <w:r w:rsidR="0027258B">
        <w:t>)</w:t>
      </w:r>
    </w:p>
    <w:p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>Submitted by the expert from Australia</w:t>
      </w:r>
      <w:r w:rsidRPr="00B345BD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  <w:r>
        <w:rPr>
          <w:szCs w:val="24"/>
          <w:lang w:val="en-US"/>
        </w:rPr>
        <w:t xml:space="preserve"> </w:t>
      </w:r>
    </w:p>
    <w:p w:rsidR="009F1A57" w:rsidRPr="009F1A57" w:rsidRDefault="009F1A57" w:rsidP="009F1A57">
      <w:pPr>
        <w:keepNext/>
        <w:keepLines/>
        <w:spacing w:before="36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245A5D" w:rsidRPr="00822F62">
        <w:rPr>
          <w:lang w:val="en-US"/>
        </w:rPr>
        <w:t>The text reproduced b</w:t>
      </w:r>
      <w:r w:rsidR="00245A5D">
        <w:rPr>
          <w:lang w:val="en-US"/>
        </w:rPr>
        <w:t>elow was prepared by the expert</w:t>
      </w:r>
      <w:r w:rsidR="00245A5D" w:rsidRPr="00822F62">
        <w:rPr>
          <w:lang w:val="en-US"/>
        </w:rPr>
        <w:t xml:space="preserve"> from </w:t>
      </w:r>
      <w:r w:rsidR="00245A5D">
        <w:rPr>
          <w:lang w:val="en-US"/>
        </w:rPr>
        <w:t>Australia</w:t>
      </w:r>
      <w:r w:rsidR="00245A5D" w:rsidRPr="00822F62">
        <w:rPr>
          <w:lang w:val="en-US"/>
        </w:rPr>
        <w:t xml:space="preserve"> to </w:t>
      </w:r>
      <w:r w:rsidR="00245A5D">
        <w:rPr>
          <w:lang w:val="en-US"/>
        </w:rPr>
        <w:t xml:space="preserve">clarify that a Brake Assist System </w:t>
      </w:r>
      <w:r w:rsidR="002E07F8">
        <w:rPr>
          <w:lang w:val="en-US"/>
        </w:rPr>
        <w:t xml:space="preserve">(BAS) </w:t>
      </w:r>
      <w:r w:rsidR="00245A5D">
        <w:rPr>
          <w:lang w:val="en-US"/>
        </w:rPr>
        <w:t>is required to be fitted to each vehicle of a type approved according to UN Regulation No. 139 (</w:t>
      </w:r>
      <w:r w:rsidR="002E07F8">
        <w:rPr>
          <w:lang w:val="en-US"/>
        </w:rPr>
        <w:t>Brake Assist Systems</w:t>
      </w:r>
      <w:r w:rsidR="00245A5D">
        <w:rPr>
          <w:lang w:val="en-US"/>
        </w:rPr>
        <w:t xml:space="preserve"> (</w:t>
      </w:r>
      <w:r w:rsidR="002E07F8">
        <w:rPr>
          <w:lang w:val="en-US"/>
        </w:rPr>
        <w:t>BAS</w:t>
      </w:r>
      <w:r w:rsidR="00245A5D">
        <w:rPr>
          <w:lang w:val="en-US"/>
        </w:rPr>
        <w:t xml:space="preserve">)). </w:t>
      </w:r>
      <w:r w:rsidR="00245A5D" w:rsidRPr="00822F62">
        <w:rPr>
          <w:lang w:val="en-US"/>
        </w:rPr>
        <w:t>The modifications to the existing text</w:t>
      </w:r>
      <w:r w:rsidR="00245A5D">
        <w:rPr>
          <w:lang w:val="en-US"/>
        </w:rPr>
        <w:t xml:space="preserve"> of the Regulation </w:t>
      </w:r>
      <w:r w:rsidR="00245A5D" w:rsidRPr="00822F62">
        <w:rPr>
          <w:lang w:val="en-US"/>
        </w:rPr>
        <w:t xml:space="preserve">are marked in </w:t>
      </w:r>
      <w:r w:rsidR="00245A5D">
        <w:rPr>
          <w:lang w:val="en-US"/>
        </w:rPr>
        <w:t>tracked changes.</w:t>
      </w:r>
    </w:p>
    <w:p w:rsidR="001F278D" w:rsidRDefault="008A20ED" w:rsidP="009F1A57">
      <w:pPr>
        <w:pStyle w:val="HChG"/>
        <w:pageBreakBefore/>
      </w:pPr>
      <w:r w:rsidRPr="004C4906">
        <w:lastRenderedPageBreak/>
        <w:tab/>
      </w:r>
      <w:r w:rsidR="00135769" w:rsidRPr="004C4906">
        <w:t>I.</w:t>
      </w:r>
      <w:r w:rsidR="00135769" w:rsidRPr="004C4906">
        <w:tab/>
      </w:r>
      <w:r w:rsidR="009F1A57">
        <w:t>Proposal</w:t>
      </w:r>
    </w:p>
    <w:p w:rsidR="009F1A57" w:rsidRDefault="009F1A57" w:rsidP="009F1A57">
      <w:pPr>
        <w:pStyle w:val="SingleTxtG"/>
      </w:pPr>
      <w:r w:rsidRPr="009F1A57">
        <w:rPr>
          <w:i/>
        </w:rPr>
        <w:t>Paragraph 5.1.</w:t>
      </w:r>
      <w:r>
        <w:t>, amend to read:</w:t>
      </w:r>
    </w:p>
    <w:p w:rsidR="009F1A57" w:rsidRPr="009F1A57" w:rsidRDefault="009F1A57" w:rsidP="009F1A57">
      <w:pPr>
        <w:pStyle w:val="para"/>
      </w:pPr>
      <w:r>
        <w:t>"5.1.</w:t>
      </w:r>
      <w:r>
        <w:tab/>
        <w:t xml:space="preserve">Vehicles </w:t>
      </w:r>
      <w:ins w:id="2" w:author="Francois E. Guichard" w:date="2017-11-24T12:58:00Z">
        <w:r>
          <w:t xml:space="preserve">shall be </w:t>
        </w:r>
      </w:ins>
      <w:r>
        <w:t xml:space="preserve">equipped with a brake assist system </w:t>
      </w:r>
      <w:del w:id="3" w:author="Francois E. Guichard" w:date="2017-11-24T12:58:00Z">
        <w:r w:rsidDel="009F1A57">
          <w:delText xml:space="preserve">shall </w:delText>
        </w:r>
      </w:del>
      <w:r>
        <w:t>meet</w:t>
      </w:r>
      <w:ins w:id="4" w:author="Francois E. Guichard" w:date="2017-11-24T12:58:00Z">
        <w:r>
          <w:t>ing</w:t>
        </w:r>
      </w:ins>
      <w:r>
        <w:t xml:space="preserve"> the functional requirements specified in paragraph 6. of this Regulation. </w:t>
      </w:r>
      <w:r>
        <w:rPr>
          <w:bCs/>
        </w:rPr>
        <w:t xml:space="preserve">Compliance with these requirements shall be demonstrated by meeting the provisions of paragraphs 8. or 9. of this Regulation </w:t>
      </w:r>
      <w:r>
        <w:t xml:space="preserve">under the test requirements specified in paragraph 7. </w:t>
      </w:r>
      <w:r>
        <w:rPr>
          <w:bCs/>
        </w:rPr>
        <w:t xml:space="preserve">of this Regulation. In addition to the requirements of this Regulation, vehicles </w:t>
      </w:r>
      <w:del w:id="5" w:author="Francois E. Guichard" w:date="2017-11-24T13:01:00Z">
        <w:r w:rsidR="0027258B" w:rsidDel="0027258B">
          <w:rPr>
            <w:bCs/>
          </w:rPr>
          <w:delText xml:space="preserve">equipped with BAS </w:delText>
        </w:r>
      </w:del>
      <w:r>
        <w:rPr>
          <w:bCs/>
        </w:rPr>
        <w:t xml:space="preserve">shall also be equipped with ABS in accordance with </w:t>
      </w:r>
      <w:ins w:id="6" w:author="Francois E. Guichard" w:date="2017-11-27T09:34:00Z">
        <w:r w:rsidR="00772B02">
          <w:rPr>
            <w:bCs/>
          </w:rPr>
          <w:t xml:space="preserve">the </w:t>
        </w:r>
      </w:ins>
      <w:r>
        <w:rPr>
          <w:bCs/>
        </w:rPr>
        <w:t>technical requirements of Regulation</w:t>
      </w:r>
      <w:r>
        <w:rPr>
          <w:bCs/>
          <w:color w:val="000000"/>
        </w:rPr>
        <w:t xml:space="preserve"> 13-H</w:t>
      </w:r>
      <w:r w:rsidRPr="004F511F">
        <w:rPr>
          <w:bCs/>
        </w:rPr>
        <w:t>."</w:t>
      </w:r>
    </w:p>
    <w:p w:rsidR="004413E7" w:rsidRDefault="004413E7" w:rsidP="004413E7">
      <w:pPr>
        <w:pStyle w:val="HChG"/>
      </w:pPr>
      <w:r w:rsidRPr="004C4906">
        <w:tab/>
        <w:t>II.</w:t>
      </w:r>
      <w:r w:rsidRPr="004C4906">
        <w:tab/>
      </w:r>
      <w:r w:rsidR="009F1A57">
        <w:t>Justification</w:t>
      </w:r>
    </w:p>
    <w:p w:rsidR="00B21341" w:rsidRPr="00772B02" w:rsidRDefault="0027258B" w:rsidP="009F1A57">
      <w:pPr>
        <w:pStyle w:val="SingleTxtG"/>
        <w:rPr>
          <w:lang w:val="en-US"/>
        </w:rPr>
      </w:pPr>
      <w:r>
        <w:tab/>
      </w:r>
      <w:r w:rsidR="00382FB4">
        <w:t>The c</w:t>
      </w:r>
      <w:r w:rsidR="00382FB4" w:rsidRPr="005334CA">
        <w:t xml:space="preserve">urrent wording </w:t>
      </w:r>
      <w:r w:rsidR="00382FB4">
        <w:t>of paragraph 5.1</w:t>
      </w:r>
      <w:r w:rsidR="004000C3">
        <w:t>.</w:t>
      </w:r>
      <w:r w:rsidR="00382FB4">
        <w:t xml:space="preserve"> </w:t>
      </w:r>
      <w:r w:rsidR="00382FB4" w:rsidRPr="005334CA">
        <w:t xml:space="preserve">was taken directly </w:t>
      </w:r>
      <w:r w:rsidR="00382FB4">
        <w:t>from</w:t>
      </w:r>
      <w:r w:rsidR="00382FB4" w:rsidRPr="005334CA">
        <w:t xml:space="preserve"> </w:t>
      </w:r>
      <w:r w:rsidR="00382FB4">
        <w:t xml:space="preserve">the 00 series of </w:t>
      </w:r>
      <w:r w:rsidR="00772B02">
        <w:t xml:space="preserve">UN </w:t>
      </w:r>
      <w:r w:rsidR="00382FB4">
        <w:t>Regulation No.</w:t>
      </w:r>
      <w:r w:rsidR="00382FB4" w:rsidRPr="005334CA">
        <w:t xml:space="preserve"> 13-H. </w:t>
      </w:r>
      <w:r w:rsidR="00382FB4">
        <w:t xml:space="preserve"> However, </w:t>
      </w:r>
      <w:r w:rsidR="003F5B8E">
        <w:t>under this series of R</w:t>
      </w:r>
      <w:r w:rsidR="00772B02">
        <w:t>egulation No.</w:t>
      </w:r>
      <w:r w:rsidR="003F5B8E">
        <w:t xml:space="preserve"> 13-H, </w:t>
      </w:r>
      <w:r w:rsidR="00382FB4">
        <w:t xml:space="preserve">requirements for </w:t>
      </w:r>
      <w:r w:rsidR="00B42AC0">
        <w:t>BAS</w:t>
      </w:r>
      <w:r w:rsidR="00382FB4">
        <w:t xml:space="preserve"> only apply </w:t>
      </w:r>
      <w:r w:rsidR="00382FB4" w:rsidRPr="00B26B20">
        <w:rPr>
          <w:i/>
        </w:rPr>
        <w:t>if fitted</w:t>
      </w:r>
      <w:r w:rsidR="00772B02">
        <w:t xml:space="preserve">. </w:t>
      </w:r>
      <w:r w:rsidR="00382FB4">
        <w:t xml:space="preserve">In contrast, it is intended that all vehicles of a type approved to </w:t>
      </w:r>
      <w:r w:rsidR="00772B02">
        <w:t xml:space="preserve">UN </w:t>
      </w:r>
      <w:r w:rsidR="00382FB4">
        <w:t>Regulation No. 1</w:t>
      </w:r>
      <w:r w:rsidR="006412EB">
        <w:t>39</w:t>
      </w:r>
      <w:r w:rsidR="00382FB4">
        <w:t xml:space="preserve"> </w:t>
      </w:r>
      <w:r w:rsidR="00772B02">
        <w:t>are</w:t>
      </w:r>
      <w:r w:rsidR="00382FB4">
        <w:t xml:space="preserve"> equipped with </w:t>
      </w:r>
      <w:r w:rsidR="006412EB">
        <w:t>a BAS</w:t>
      </w:r>
      <w:r w:rsidR="00382FB4" w:rsidRPr="009F0291">
        <w:t>.</w:t>
      </w:r>
      <w:r w:rsidR="00382FB4">
        <w:t xml:space="preserve"> An amendment is therefore suggested to paragraph 5.1</w:t>
      </w:r>
      <w:r w:rsidR="005B7AC9">
        <w:t>.</w:t>
      </w:r>
      <w:r w:rsidR="00382FB4">
        <w:t xml:space="preserve"> of </w:t>
      </w:r>
      <w:r w:rsidR="00772B02">
        <w:t>this UN Regulation</w:t>
      </w:r>
      <w:r w:rsidR="005463C5">
        <w:t xml:space="preserve"> to better clarify this requirement</w:t>
      </w:r>
      <w:r w:rsidR="00382FB4">
        <w:t>. This would help</w:t>
      </w:r>
      <w:r w:rsidR="00382FB4" w:rsidRPr="005334CA">
        <w:t xml:space="preserve"> </w:t>
      </w:r>
      <w:r w:rsidR="00382FB4">
        <w:t>any C</w:t>
      </w:r>
      <w:r w:rsidR="00382FB4" w:rsidRPr="005334CA">
        <w:t>o</w:t>
      </w:r>
      <w:r w:rsidR="00382FB4">
        <w:t>ntracting Party</w:t>
      </w:r>
      <w:r w:rsidR="00382FB4" w:rsidRPr="005334CA">
        <w:t xml:space="preserve"> </w:t>
      </w:r>
      <w:r w:rsidR="00382FB4">
        <w:t xml:space="preserve">(such as Australia) </w:t>
      </w:r>
      <w:r w:rsidR="00382FB4" w:rsidRPr="005334CA">
        <w:t xml:space="preserve">that </w:t>
      </w:r>
      <w:r w:rsidR="00382FB4">
        <w:t>accepts (through their domestic legislation) vehicles meeting</w:t>
      </w:r>
      <w:r w:rsidR="00382FB4" w:rsidRPr="005334CA">
        <w:t xml:space="preserve"> </w:t>
      </w:r>
      <w:r w:rsidR="00382FB4">
        <w:t xml:space="preserve">the </w:t>
      </w:r>
      <w:r w:rsidR="00382FB4" w:rsidRPr="005334CA">
        <w:t xml:space="preserve">technical requirements of </w:t>
      </w:r>
      <w:r w:rsidR="00772B02">
        <w:t>this UN Regulation</w:t>
      </w:r>
      <w:r w:rsidR="00382FB4" w:rsidRPr="005334CA">
        <w:t xml:space="preserve"> </w:t>
      </w:r>
      <w:r w:rsidR="00382FB4">
        <w:t xml:space="preserve">as </w:t>
      </w:r>
      <w:r w:rsidR="005463C5">
        <w:t>well as</w:t>
      </w:r>
      <w:r w:rsidR="00382FB4">
        <w:t xml:space="preserve"> vehicles type</w:t>
      </w:r>
      <w:r w:rsidR="00382FB4">
        <w:noBreakHyphen/>
        <w:t xml:space="preserve">approved to </w:t>
      </w:r>
      <w:r w:rsidR="00772B02">
        <w:t>this UN Regulation</w:t>
      </w:r>
      <w:r w:rsidR="00382FB4" w:rsidRPr="00417C6B">
        <w:rPr>
          <w:lang w:val="en-US"/>
        </w:rPr>
        <w:t>.</w:t>
      </w:r>
    </w:p>
    <w:p w:rsidR="00B15F7C" w:rsidRPr="003F09D3" w:rsidRDefault="00CF207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B15F7C" w:rsidRPr="003F09D3" w:rsidSect="00CE4B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2C" w:rsidRDefault="007C482C"/>
  </w:endnote>
  <w:endnote w:type="continuationSeparator" w:id="0">
    <w:p w:rsidR="007C482C" w:rsidRDefault="007C482C"/>
  </w:endnote>
  <w:endnote w:type="continuationNotice" w:id="1">
    <w:p w:rsidR="007C482C" w:rsidRDefault="007C4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F5BE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F1A57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A" w:rsidRDefault="00FC3ADA" w:rsidP="00FC3ADA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5502844</wp:posOffset>
          </wp:positionH>
          <wp:positionV relativeFrom="margin">
            <wp:posOffset>7928477</wp:posOffset>
          </wp:positionV>
          <wp:extent cx="638175" cy="638175"/>
          <wp:effectExtent l="0" t="0" r="9525" b="9525"/>
          <wp:wrapNone/>
          <wp:docPr id="1" name="Picture 1" descr="https://undocs.org/m2/QRCode.ashx?DS=ECE/TRANS/WP.29/GRRF/2018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4308475</wp:posOffset>
          </wp:positionH>
          <wp:positionV relativeFrom="margin">
            <wp:posOffset>8182610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3ADA" w:rsidRDefault="00FC3ADA" w:rsidP="00FC3ADA">
    <w:pPr>
      <w:pStyle w:val="Footer"/>
      <w:ind w:right="1134"/>
      <w:rPr>
        <w:sz w:val="20"/>
      </w:rPr>
    </w:pPr>
    <w:r>
      <w:rPr>
        <w:sz w:val="20"/>
      </w:rPr>
      <w:t>GE. 17-21294(E)</w:t>
    </w:r>
  </w:p>
  <w:p w:rsidR="00FC3ADA" w:rsidRPr="00FC3ADA" w:rsidRDefault="00FC3ADA" w:rsidP="00FC3AD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2C" w:rsidRPr="000B175B" w:rsidRDefault="007C48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482C" w:rsidRPr="00FC68B7" w:rsidRDefault="007C48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482C" w:rsidRDefault="007C482C"/>
  </w:footnote>
  <w:footnote w:id="2">
    <w:p w:rsidR="009F1A57" w:rsidRDefault="009F1A57" w:rsidP="009F1A57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9E" w:rsidRPr="00844BB6" w:rsidRDefault="00C14B9E" w:rsidP="0076402E">
    <w:pPr>
      <w:pStyle w:val="Header"/>
      <w:tabs>
        <w:tab w:val="left" w:pos="5381"/>
      </w:tabs>
    </w:pPr>
    <w:r>
      <w:t>ECE/TRANS/WP.29/GRRF/201</w:t>
    </w:r>
    <w:r w:rsidR="00B21341">
      <w:t>8</w:t>
    </w:r>
    <w:r>
      <w:t>/</w:t>
    </w:r>
    <w:r w:rsidR="009F1A5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9E" w:rsidRPr="00844BB6" w:rsidRDefault="00C14B9E" w:rsidP="00844BB6">
    <w:pPr>
      <w:pStyle w:val="Header"/>
      <w:jc w:val="right"/>
    </w:pPr>
    <w:r>
      <w:t>ECE/TRANS/WP.29/GRRF/20</w:t>
    </w:r>
    <w:r w:rsidR="00704490">
      <w:t>1</w:t>
    </w:r>
    <w:r w:rsidR="00B21341">
      <w:t>8</w:t>
    </w:r>
    <w:r>
      <w:t>/</w:t>
    </w:r>
    <w:r w:rsidR="00FC452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B6"/>
    <w:rsid w:val="000028EE"/>
    <w:rsid w:val="00004907"/>
    <w:rsid w:val="00015D5D"/>
    <w:rsid w:val="00017CE9"/>
    <w:rsid w:val="00022671"/>
    <w:rsid w:val="00035B92"/>
    <w:rsid w:val="0004548E"/>
    <w:rsid w:val="00046B1F"/>
    <w:rsid w:val="00047DEE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4B04"/>
    <w:rsid w:val="001B61B6"/>
    <w:rsid w:val="001C490A"/>
    <w:rsid w:val="001C6663"/>
    <w:rsid w:val="001C6E4D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4755"/>
    <w:rsid w:val="00315F4D"/>
    <w:rsid w:val="003229D8"/>
    <w:rsid w:val="003364F7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5F3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246B0"/>
    <w:rsid w:val="0072632A"/>
    <w:rsid w:val="007327D5"/>
    <w:rsid w:val="00737B66"/>
    <w:rsid w:val="00740A9A"/>
    <w:rsid w:val="00742935"/>
    <w:rsid w:val="007436BD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935B7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07FE6"/>
    <w:rsid w:val="008113D4"/>
    <w:rsid w:val="00811920"/>
    <w:rsid w:val="00815AD0"/>
    <w:rsid w:val="00815EDB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25AE"/>
    <w:rsid w:val="008734C6"/>
    <w:rsid w:val="0087372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900DFA"/>
    <w:rsid w:val="00900E23"/>
    <w:rsid w:val="00905287"/>
    <w:rsid w:val="00906436"/>
    <w:rsid w:val="00913D72"/>
    <w:rsid w:val="009143FA"/>
    <w:rsid w:val="00915EF6"/>
    <w:rsid w:val="009223CA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1A57"/>
    <w:rsid w:val="00A00697"/>
    <w:rsid w:val="00A00A3F"/>
    <w:rsid w:val="00A01489"/>
    <w:rsid w:val="00A03CD2"/>
    <w:rsid w:val="00A060BE"/>
    <w:rsid w:val="00A147C8"/>
    <w:rsid w:val="00A23E2F"/>
    <w:rsid w:val="00A3026E"/>
    <w:rsid w:val="00A338F1"/>
    <w:rsid w:val="00A35BE0"/>
    <w:rsid w:val="00A375F4"/>
    <w:rsid w:val="00A46F00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B4732"/>
    <w:rsid w:val="00BB6CB6"/>
    <w:rsid w:val="00BC3035"/>
    <w:rsid w:val="00BC3FA0"/>
    <w:rsid w:val="00BC74E9"/>
    <w:rsid w:val="00BF30B3"/>
    <w:rsid w:val="00BF68A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4110"/>
    <w:rsid w:val="00C9142E"/>
    <w:rsid w:val="00C96DF2"/>
    <w:rsid w:val="00CA7F5A"/>
    <w:rsid w:val="00CB3E03"/>
    <w:rsid w:val="00CB458C"/>
    <w:rsid w:val="00CD4AA6"/>
    <w:rsid w:val="00CE4A8F"/>
    <w:rsid w:val="00CE4B26"/>
    <w:rsid w:val="00CF2076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D7A2A"/>
    <w:rsid w:val="00ED7DD3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1E5F"/>
    <w:rsid w:val="00F6100A"/>
    <w:rsid w:val="00F70CDF"/>
    <w:rsid w:val="00F80BC8"/>
    <w:rsid w:val="00F93781"/>
    <w:rsid w:val="00F94B1C"/>
    <w:rsid w:val="00F94E82"/>
    <w:rsid w:val="00F9635E"/>
    <w:rsid w:val="00FA1145"/>
    <w:rsid w:val="00FA2E0D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5F7A53B-1511-49AA-B7CC-F83C56F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2440-1824-4C38-8430-CC46CC85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1721294</vt:lpstr>
      <vt:lpstr>United Nations</vt:lpstr>
    </vt:vector>
  </TitlesOfParts>
  <Company>CSD</Company>
  <LinksUpToDate>false</LinksUpToDate>
  <CharactersWithSpaces>2108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keywords/>
  <dc:description/>
  <cp:lastModifiedBy>Benedicte Boudol</cp:lastModifiedBy>
  <cp:revision>2</cp:revision>
  <cp:lastPrinted>2017-12-01T07:50:00Z</cp:lastPrinted>
  <dcterms:created xsi:type="dcterms:W3CDTF">2017-12-28T13:50:00Z</dcterms:created>
  <dcterms:modified xsi:type="dcterms:W3CDTF">2017-12-28T13:50:00Z</dcterms:modified>
</cp:coreProperties>
</file>