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0F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0FE6" w:rsidP="00400FE6">
            <w:pPr>
              <w:jc w:val="right"/>
            </w:pPr>
            <w:r w:rsidRPr="00400FE6">
              <w:rPr>
                <w:sz w:val="40"/>
              </w:rPr>
              <w:t>ECE</w:t>
            </w:r>
            <w:r>
              <w:t>/TRANS/WP.29/GRRF/2017/23</w:t>
            </w:r>
          </w:p>
        </w:tc>
      </w:tr>
      <w:tr w:rsidR="002D5AAC" w:rsidRPr="001A45E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0F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0FE6" w:rsidRDefault="00400FE6" w:rsidP="00400F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2017</w:t>
            </w:r>
          </w:p>
          <w:p w:rsidR="00400FE6" w:rsidRDefault="00400FE6" w:rsidP="00400F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0FE6" w:rsidRPr="008D53B6" w:rsidRDefault="00400FE6" w:rsidP="00400F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6425E" w:rsidRPr="00F6425E" w:rsidRDefault="00F6425E" w:rsidP="00F6425E">
      <w:pPr>
        <w:spacing w:before="120" w:after="120"/>
        <w:rPr>
          <w:sz w:val="28"/>
          <w:szCs w:val="28"/>
        </w:rPr>
      </w:pPr>
      <w:r w:rsidRPr="00F6425E">
        <w:rPr>
          <w:sz w:val="28"/>
          <w:szCs w:val="28"/>
        </w:rPr>
        <w:t>Комитет по внутреннему транспорту</w:t>
      </w:r>
    </w:p>
    <w:p w:rsidR="00F6425E" w:rsidRPr="00F6425E" w:rsidRDefault="00F6425E" w:rsidP="00F6425E">
      <w:pPr>
        <w:spacing w:after="120"/>
        <w:rPr>
          <w:b/>
          <w:bCs/>
          <w:sz w:val="24"/>
          <w:szCs w:val="24"/>
        </w:rPr>
      </w:pPr>
      <w:r w:rsidRPr="00F6425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6425E">
        <w:rPr>
          <w:rFonts w:hint="eastAsia"/>
          <w:b/>
          <w:bCs/>
          <w:sz w:val="24"/>
          <w:szCs w:val="24"/>
        </w:rPr>
        <w:br/>
      </w:r>
      <w:r w:rsidRPr="00F6425E">
        <w:rPr>
          <w:b/>
          <w:bCs/>
          <w:sz w:val="24"/>
          <w:szCs w:val="24"/>
        </w:rPr>
        <w:t>в области транспортных средств</w:t>
      </w:r>
    </w:p>
    <w:p w:rsidR="00F6425E" w:rsidRPr="00F6425E" w:rsidRDefault="00F6425E" w:rsidP="00F6425E">
      <w:pPr>
        <w:spacing w:after="120"/>
        <w:rPr>
          <w:b/>
        </w:rPr>
      </w:pPr>
      <w:r w:rsidRPr="00F6425E">
        <w:rPr>
          <w:b/>
          <w:bCs/>
        </w:rPr>
        <w:t xml:space="preserve">Рабочая группа по вопросам торможения </w:t>
      </w:r>
      <w:r w:rsidRPr="00F6425E">
        <w:rPr>
          <w:b/>
          <w:bCs/>
        </w:rPr>
        <w:br/>
        <w:t>и ходовой части</w:t>
      </w:r>
    </w:p>
    <w:p w:rsidR="00F6425E" w:rsidRPr="00F6425E" w:rsidRDefault="00F6425E" w:rsidP="00F6425E">
      <w:pPr>
        <w:rPr>
          <w:b/>
        </w:rPr>
      </w:pPr>
      <w:r w:rsidRPr="00F6425E">
        <w:rPr>
          <w:b/>
        </w:rPr>
        <w:t>Восемьдесят четвертая сессия</w:t>
      </w:r>
    </w:p>
    <w:p w:rsidR="00F6425E" w:rsidRPr="00F6425E" w:rsidRDefault="00F6425E" w:rsidP="00F6425E">
      <w:r w:rsidRPr="00F6425E">
        <w:t>Женева, 19</w:t>
      </w:r>
      <w:r w:rsidR="00304FD2">
        <w:t>–</w:t>
      </w:r>
      <w:r w:rsidRPr="00F6425E">
        <w:t>22 сентября 2017 года</w:t>
      </w:r>
    </w:p>
    <w:p w:rsidR="00F6425E" w:rsidRPr="00F6425E" w:rsidRDefault="00F6425E" w:rsidP="00F6425E">
      <w:r w:rsidRPr="00F6425E">
        <w:t xml:space="preserve">Пункт 9 </w:t>
      </w:r>
      <w:r w:rsidRPr="00F6425E">
        <w:rPr>
          <w:lang w:val="en-US"/>
        </w:rPr>
        <w:t>a</w:t>
      </w:r>
      <w:r w:rsidRPr="00F6425E">
        <w:t>) предварительной повестки дня</w:t>
      </w:r>
    </w:p>
    <w:p w:rsidR="00E12C5F" w:rsidRDefault="00F6425E" w:rsidP="00F6425E">
      <w:pPr>
        <w:rPr>
          <w:b/>
        </w:rPr>
      </w:pPr>
      <w:r w:rsidRPr="00F6425E">
        <w:rPr>
          <w:b/>
        </w:rPr>
        <w:t>Механизмы рулевого управления: Правила № 79</w:t>
      </w:r>
    </w:p>
    <w:p w:rsidR="00112D72" w:rsidRDefault="00112D72" w:rsidP="00112D72">
      <w:pPr>
        <w:pStyle w:val="HChGR"/>
      </w:pPr>
      <w:r>
        <w:tab/>
      </w:r>
      <w:r>
        <w:tab/>
      </w:r>
      <w:r w:rsidRPr="00F6425E">
        <w:t>Предложение по поправкам к правилам № 13, 13-</w:t>
      </w:r>
      <w:r w:rsidRPr="00F6425E">
        <w:rPr>
          <w:lang w:val="en-US"/>
        </w:rPr>
        <w:t>H</w:t>
      </w:r>
      <w:r w:rsidRPr="00F6425E">
        <w:t xml:space="preserve"> и</w:t>
      </w:r>
      <w:r>
        <w:rPr>
          <w:lang w:val="en-US"/>
        </w:rPr>
        <w:t> </w:t>
      </w:r>
      <w:r w:rsidRPr="00F6425E">
        <w:t>140</w:t>
      </w:r>
      <w:r w:rsidRPr="00112D72">
        <w:t xml:space="preserve"> </w:t>
      </w:r>
    </w:p>
    <w:p w:rsidR="00112D72" w:rsidRPr="00F6425E" w:rsidRDefault="00112D72" w:rsidP="00112D72">
      <w:pPr>
        <w:pStyle w:val="H1GR"/>
      </w:pPr>
      <w:r>
        <w:tab/>
      </w:r>
      <w:r>
        <w:tab/>
      </w:r>
      <w:r w:rsidRPr="00F6425E">
        <w:t>Представлено экспертом от Международной организации предприятий автомобильной промышленности</w:t>
      </w:r>
      <w:r w:rsidRPr="00F6425E">
        <w:rPr>
          <w:sz w:val="20"/>
        </w:rPr>
        <w:footnoteReference w:customMarkFollows="1" w:id="1"/>
        <w:t>*</w:t>
      </w:r>
    </w:p>
    <w:p w:rsidR="00F6425E" w:rsidRPr="00F6425E" w:rsidRDefault="00F6425E" w:rsidP="00F6425E">
      <w:pPr>
        <w:pStyle w:val="SingleTxtGR"/>
      </w:pPr>
      <w:r w:rsidRPr="00F6425E">
        <w:tab/>
        <w:t>Воспроизведенный ниже текст был подготовлен экспертами от Междун</w:t>
      </w:r>
      <w:r w:rsidRPr="00F6425E">
        <w:t>а</w:t>
      </w:r>
      <w:r w:rsidRPr="00F6425E">
        <w:t xml:space="preserve">родной организации предприятий автомобильной промышленности (МОПАП). В его основу положен неофициальный документ </w:t>
      </w:r>
      <w:r w:rsidRPr="00F6425E">
        <w:rPr>
          <w:lang w:val="en-GB"/>
        </w:rPr>
        <w:t>GRRF</w:t>
      </w:r>
      <w:r w:rsidRPr="00F6425E">
        <w:t>-83-22-</w:t>
      </w:r>
      <w:r w:rsidRPr="00F6425E">
        <w:rPr>
          <w:lang w:val="en-GB"/>
        </w:rPr>
        <w:t>Rev</w:t>
      </w:r>
      <w:r w:rsidRPr="00F6425E">
        <w:t>.1. Изменения к существующему тексту Правил обозначены с помощью функции отслежив</w:t>
      </w:r>
      <w:r w:rsidRPr="00F6425E">
        <w:t>а</w:t>
      </w:r>
      <w:r w:rsidRPr="00F6425E">
        <w:t>ния изменений.</w:t>
      </w:r>
    </w:p>
    <w:p w:rsidR="004C16CF" w:rsidRDefault="00F6425E" w:rsidP="004C16CF">
      <w:pPr>
        <w:pStyle w:val="HChGR"/>
      </w:pPr>
      <w:r>
        <w:br w:type="page"/>
      </w:r>
      <w:r w:rsidR="004C16CF">
        <w:lastRenderedPageBreak/>
        <w:tab/>
      </w:r>
      <w:r w:rsidR="004C16CF">
        <w:rPr>
          <w:lang w:val="fr-FR"/>
        </w:rPr>
        <w:t>I</w:t>
      </w:r>
      <w:r w:rsidR="004C16CF" w:rsidRPr="004C16CF">
        <w:t xml:space="preserve">. </w:t>
      </w:r>
      <w:r w:rsidR="004C16CF">
        <w:tab/>
        <w:t>Предложение</w:t>
      </w:r>
    </w:p>
    <w:p w:rsidR="00F6425E" w:rsidRPr="00F6425E" w:rsidRDefault="004C16CF" w:rsidP="004C16CF">
      <w:pPr>
        <w:pStyle w:val="H1GR"/>
      </w:pPr>
      <w:r>
        <w:tab/>
      </w:r>
      <w:r w:rsidR="00F6425E" w:rsidRPr="00F6425E">
        <w:rPr>
          <w:lang w:val="en-GB"/>
        </w:rPr>
        <w:t>A</w:t>
      </w:r>
      <w:r w:rsidR="00F6425E" w:rsidRPr="00F6425E">
        <w:t>.</w:t>
      </w:r>
      <w:r w:rsidR="00F6425E" w:rsidRPr="00F6425E">
        <w:tab/>
        <w:t>Предложение по поправкам к Правилам № 13-</w:t>
      </w:r>
      <w:r w:rsidR="00F6425E" w:rsidRPr="00F6425E">
        <w:rPr>
          <w:lang w:val="en-GB"/>
        </w:rPr>
        <w:t>H</w:t>
      </w:r>
      <w:r w:rsidR="00F6425E" w:rsidRPr="00F6425E">
        <w:t xml:space="preserve"> ООН</w:t>
      </w:r>
    </w:p>
    <w:p w:rsidR="00F6425E" w:rsidRPr="00F6425E" w:rsidRDefault="00F6425E" w:rsidP="00F6425E">
      <w:pPr>
        <w:pStyle w:val="SingleTxtGR"/>
        <w:rPr>
          <w:b/>
        </w:rPr>
      </w:pPr>
      <w:r w:rsidRPr="00F6425E">
        <w:t xml:space="preserve">(Приложение 9 </w:t>
      </w:r>
      <w:r w:rsidR="005525AF" w:rsidRPr="005525AF">
        <w:t>–</w:t>
      </w:r>
      <w:r w:rsidRPr="00F6425E">
        <w:t xml:space="preserve"> Системы электронного контроля устойчивости</w:t>
      </w:r>
      <w:r w:rsidR="005525AF" w:rsidRPr="005525AF">
        <w:t xml:space="preserve"> </w:t>
      </w:r>
      <w:r w:rsidRPr="00F6425E">
        <w:t>и вспомог</w:t>
      </w:r>
      <w:r w:rsidRPr="00F6425E">
        <w:t>а</w:t>
      </w:r>
      <w:r w:rsidRPr="00F6425E">
        <w:t xml:space="preserve">тельного торможения; Часть </w:t>
      </w:r>
      <w:r w:rsidRPr="00F6425E">
        <w:rPr>
          <w:lang w:val="en-GB"/>
        </w:rPr>
        <w:t>A</w:t>
      </w:r>
      <w:r w:rsidRPr="00F6425E">
        <w:t>.</w:t>
      </w:r>
      <w:r w:rsidR="005525AF" w:rsidRPr="005525AF">
        <w:t xml:space="preserve"> </w:t>
      </w:r>
      <w:r w:rsidRPr="00F6425E">
        <w:t>Требования, применяемые к системам эле</w:t>
      </w:r>
      <w:r w:rsidRPr="00F6425E">
        <w:t>к</w:t>
      </w:r>
      <w:r w:rsidRPr="00F6425E">
        <w:t xml:space="preserve">тронного контроля устойчивости, если таковые установлены) </w:t>
      </w:r>
    </w:p>
    <w:p w:rsidR="00F6425E" w:rsidRPr="00F6425E" w:rsidRDefault="00F6425E" w:rsidP="00F6425E">
      <w:pPr>
        <w:pStyle w:val="SingleTxtGR"/>
      </w:pPr>
      <w:r w:rsidRPr="00F6425E">
        <w:rPr>
          <w:i/>
        </w:rPr>
        <w:t>Пункт</w:t>
      </w:r>
      <w:r w:rsidRPr="00F6425E">
        <w:rPr>
          <w:i/>
          <w:lang w:val="en-GB"/>
        </w:rPr>
        <w:t> </w:t>
      </w:r>
      <w:r w:rsidRPr="00F6425E">
        <w:rPr>
          <w:i/>
        </w:rPr>
        <w:t xml:space="preserve">3.4.4 </w:t>
      </w:r>
      <w:r w:rsidRPr="00F6425E">
        <w:rPr>
          <w:iCs/>
        </w:rPr>
        <w:t>изменить следующим образом</w:t>
      </w:r>
      <w:r w:rsidRPr="00F6425E">
        <w:t xml:space="preserve">: </w:t>
      </w:r>
    </w:p>
    <w:p w:rsidR="00F6425E" w:rsidRPr="00F6425E" w:rsidRDefault="005525AF" w:rsidP="005525AF">
      <w:pPr>
        <w:pStyle w:val="SingleTxtGR"/>
        <w:tabs>
          <w:tab w:val="clear" w:pos="1701"/>
        </w:tabs>
      </w:pPr>
      <w:r>
        <w:t>«</w:t>
      </w:r>
      <w:r w:rsidR="00F6425E" w:rsidRPr="00F6425E">
        <w:t xml:space="preserve">3.4 </w:t>
      </w:r>
      <w:r w:rsidR="00F6425E" w:rsidRPr="00F6425E">
        <w:tab/>
        <w:t>Обнаружение неисправности ЭКУ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ab/>
        <w:t>Транспортное средство должно оснащаться контрольным сигналом, предупреждающим водителя о возникновении любой неисправн</w:t>
      </w:r>
      <w:r w:rsidRPr="00F6425E">
        <w:t>о</w:t>
      </w:r>
      <w:r w:rsidRPr="00F6425E">
        <w:t>сти, которая может сказаться на подаче или передаче контрольных сигналов или сигналов на срабатывание в электронной системе контроля устойчивости транспортного средства.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 xml:space="preserve">3.4.1 </w:t>
      </w:r>
      <w:r w:rsidRPr="00F6425E">
        <w:tab/>
        <w:t>Контрольный сигнал неисправности ЭКУ: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ab/>
        <w:t>…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 xml:space="preserve">3.4.1.5 </w:t>
      </w:r>
      <w:r w:rsidRPr="00F6425E">
        <w:tab/>
        <w:t>может также использоваться для указания неисправности смежных систем/функций, включая антипробуксовочное устройство, устро</w:t>
      </w:r>
      <w:r w:rsidRPr="00F6425E">
        <w:t>й</w:t>
      </w:r>
      <w:r w:rsidRPr="00F6425E">
        <w:t>ство стабилизации прицепа, блок управления тормозами на пов</w:t>
      </w:r>
      <w:r w:rsidRPr="00F6425E">
        <w:t>о</w:t>
      </w:r>
      <w:r w:rsidRPr="00F6425E">
        <w:t>ротах и другие аналогичные функции, которые срабатывают в зав</w:t>
      </w:r>
      <w:r w:rsidRPr="00F6425E">
        <w:t>и</w:t>
      </w:r>
      <w:r w:rsidRPr="00F6425E">
        <w:t>симости от режима работы двигателя и/или тормозного момента на отдельном колесе и имеют общие компоненты с системой ЭКУ.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ab/>
        <w:t>…</w:t>
      </w:r>
    </w:p>
    <w:p w:rsidR="00F6425E" w:rsidRPr="005525AF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 xml:space="preserve">3.4.4 </w:t>
      </w:r>
      <w:r w:rsidRPr="00F6425E">
        <w:tab/>
      </w:r>
      <w:r w:rsidRPr="00F6425E">
        <w:rPr>
          <w:bCs/>
        </w:rPr>
        <w:t>Изготовитель может использовать контрольный сигнал неиспра</w:t>
      </w:r>
      <w:r w:rsidRPr="00F6425E">
        <w:rPr>
          <w:bCs/>
        </w:rPr>
        <w:t>в</w:t>
      </w:r>
      <w:r w:rsidRPr="00F6425E">
        <w:rPr>
          <w:bCs/>
        </w:rPr>
        <w:t>ности ЭКУ в режиме мигания, указывающем</w:t>
      </w:r>
      <w:r w:rsidRPr="0095638E">
        <w:rPr>
          <w:bCs/>
        </w:rPr>
        <w:t>,</w:t>
      </w:r>
      <w:del w:id="1" w:author="Anna Blagodatskikh" w:date="2017-08-04T14:03:00Z">
        <w:r w:rsidRPr="005525AF" w:rsidDel="003C1681">
          <w:rPr>
            <w:bCs/>
            <w:strike/>
          </w:rPr>
          <w:delText xml:space="preserve"> что система ЭКУ находится в рабочем состоянии и/или</w:delText>
        </w:r>
      </w:del>
      <w:r w:rsidRPr="00F6425E">
        <w:rPr>
          <w:bCs/>
        </w:rPr>
        <w:t xml:space="preserve"> что в рабочем состоянии находятся система ЭКУ, системы, связанные с ЭКУ (перечисленные в пункте </w:t>
      </w:r>
      <w:r w:rsidRPr="00F6425E">
        <w:t>3.4.1.5),</w:t>
      </w:r>
      <w:ins w:id="2" w:author="Anna Blagodatskikh" w:date="2017-08-04T14:03:00Z">
        <w:r w:rsidR="003C1681" w:rsidRPr="003C1681">
          <w:rPr>
            <w:b/>
            <w:bCs/>
          </w:rPr>
          <w:t xml:space="preserve"> </w:t>
        </w:r>
        <w:r w:rsidR="003C1681" w:rsidRPr="00EB2B7B">
          <w:rPr>
            <w:b/>
            <w:bCs/>
            <w:u w:val="single"/>
          </w:rPr>
          <w:t>и/или что оказывается воздействие на угол п</w:t>
        </w:r>
        <w:r w:rsidR="003C1681" w:rsidRPr="00EB2B7B">
          <w:rPr>
            <w:b/>
            <w:bCs/>
            <w:u w:val="single"/>
          </w:rPr>
          <w:t>о</w:t>
        </w:r>
        <w:r w:rsidR="003C1681" w:rsidRPr="00EB2B7B">
          <w:rPr>
            <w:b/>
            <w:bCs/>
            <w:u w:val="single"/>
          </w:rPr>
          <w:t>ворота одного или более колес для обеспечения устойчивости транспортного средства</w:t>
        </w:r>
      </w:ins>
      <w:r w:rsidR="005525AF" w:rsidRPr="0095638E">
        <w:t>»</w:t>
      </w:r>
      <w:r w:rsidR="0095638E">
        <w:t>.</w:t>
      </w:r>
    </w:p>
    <w:p w:rsidR="00F6425E" w:rsidRPr="00F6425E" w:rsidRDefault="00F6425E" w:rsidP="00CA6076">
      <w:pPr>
        <w:pStyle w:val="H1GR"/>
      </w:pPr>
      <w:r w:rsidRPr="00F6425E">
        <w:tab/>
      </w:r>
      <w:r w:rsidRPr="00F6425E">
        <w:rPr>
          <w:lang w:val="en-GB"/>
        </w:rPr>
        <w:t>B</w:t>
      </w:r>
      <w:r w:rsidRPr="00F6425E">
        <w:t>.</w:t>
      </w:r>
      <w:r w:rsidRPr="00F6425E">
        <w:tab/>
        <w:t>Предложение по поправкам к Правилам № 13 ООН</w:t>
      </w:r>
    </w:p>
    <w:p w:rsidR="00F6425E" w:rsidRPr="00F6425E" w:rsidRDefault="00F6425E" w:rsidP="00F6425E">
      <w:pPr>
        <w:pStyle w:val="SingleTxtGR"/>
      </w:pPr>
      <w:r w:rsidRPr="00F6425E">
        <w:t xml:space="preserve">(Приложение 21 </w:t>
      </w:r>
      <w:r w:rsidR="005525AF">
        <w:t>–</w:t>
      </w:r>
      <w:r w:rsidRPr="00F6425E">
        <w:t xml:space="preserve"> Особые требования к транспортным средствам, оснащенным функцией обеспечения устойчивости транспортного средства)</w:t>
      </w:r>
    </w:p>
    <w:p w:rsidR="00F6425E" w:rsidRPr="00F6425E" w:rsidRDefault="00F6425E" w:rsidP="00F6425E">
      <w:pPr>
        <w:pStyle w:val="SingleTxtGR"/>
      </w:pPr>
      <w:r w:rsidRPr="00F6425E">
        <w:rPr>
          <w:i/>
        </w:rPr>
        <w:t>Пункт</w:t>
      </w:r>
      <w:r w:rsidRPr="00F6425E">
        <w:rPr>
          <w:i/>
          <w:lang w:val="en-GB"/>
        </w:rPr>
        <w:t> </w:t>
      </w:r>
      <w:r w:rsidRPr="00F6425E">
        <w:rPr>
          <w:i/>
        </w:rPr>
        <w:t xml:space="preserve">2.1.4 </w:t>
      </w:r>
      <w:r w:rsidRPr="00F6425E">
        <w:rPr>
          <w:iCs/>
        </w:rPr>
        <w:t>изменить следующим образом</w:t>
      </w:r>
      <w:r w:rsidRPr="00F6425E">
        <w:t xml:space="preserve">: </w:t>
      </w:r>
    </w:p>
    <w:p w:rsidR="00F6425E" w:rsidRPr="00F6425E" w:rsidRDefault="005525AF" w:rsidP="005525AF">
      <w:pPr>
        <w:pStyle w:val="SingleTxtGR"/>
        <w:tabs>
          <w:tab w:val="clear" w:pos="1701"/>
        </w:tabs>
        <w:ind w:left="2268" w:hanging="1134"/>
      </w:pPr>
      <w:r>
        <w:t>«</w:t>
      </w:r>
      <w:r w:rsidR="00F6425E" w:rsidRPr="00F6425E">
        <w:t>2.1.4</w:t>
      </w:r>
      <w:r w:rsidR="00F6425E" w:rsidRPr="00F6425E">
        <w:tab/>
        <w:t>Задействование функции обеспечения устойчивости транспортного средства указывается водителю с помощью мигающего оптическ</w:t>
      </w:r>
      <w:r w:rsidR="00F6425E" w:rsidRPr="00F6425E">
        <w:t>о</w:t>
      </w:r>
      <w:r w:rsidR="00F6425E" w:rsidRPr="00F6425E">
        <w:t>го предупреждающего сигнала, удовлетворяющего соответству</w:t>
      </w:r>
      <w:r w:rsidR="00F6425E" w:rsidRPr="00F6425E">
        <w:t>ю</w:t>
      </w:r>
      <w:r w:rsidR="00F6425E" w:rsidRPr="00F6425E">
        <w:t>щим техническим требованиям Правил №</w:t>
      </w:r>
      <w:r w:rsidR="00F6425E" w:rsidRPr="00F6425E">
        <w:rPr>
          <w:lang w:val="en-GB"/>
        </w:rPr>
        <w:t> </w:t>
      </w:r>
      <w:r w:rsidR="00F6425E" w:rsidRPr="00F6425E">
        <w:t>121. Он остается вкл</w:t>
      </w:r>
      <w:r w:rsidR="00F6425E" w:rsidRPr="00F6425E">
        <w:t>ю</w:t>
      </w:r>
      <w:r w:rsidR="00F6425E" w:rsidRPr="00F6425E">
        <w:t>ченным до тех пор, пока функция обеспечения устойчивости транспортного средства продолжает действовать. Использования предупреждающего сигнала, указанного в пункте 5.2.1.29.1.2 настоящих Правил, не допускается.</w:t>
      </w:r>
    </w:p>
    <w:p w:rsidR="00F6425E" w:rsidRPr="00F6425E" w:rsidRDefault="005525AF" w:rsidP="005525AF">
      <w:pPr>
        <w:pStyle w:val="SingleTxtGR"/>
        <w:tabs>
          <w:tab w:val="clear" w:pos="1701"/>
        </w:tabs>
        <w:ind w:left="2268" w:hanging="1134"/>
      </w:pPr>
      <w:r>
        <w:tab/>
      </w:r>
      <w:r w:rsidR="00F6425E" w:rsidRPr="00F6425E">
        <w:t>Помимо этого, задействование систем, связанных с функцией обе</w:t>
      </w:r>
      <w:r w:rsidR="00F6425E" w:rsidRPr="00F6425E">
        <w:t>с</w:t>
      </w:r>
      <w:r w:rsidR="00F6425E" w:rsidRPr="00F6425E">
        <w:t>печения устойчивости транспортного средства (включая антибу</w:t>
      </w:r>
      <w:r w:rsidR="00F6425E" w:rsidRPr="00F6425E">
        <w:t>к</w:t>
      </w:r>
      <w:r w:rsidR="00F6425E" w:rsidRPr="00F6425E">
        <w:t>совочное устройство, устройство стабилизации прицепа, блок управления тормозами на поворотах,</w:t>
      </w:r>
      <w:del w:id="3" w:author="Anna Blagodatskikh" w:date="2017-08-04T14:04:00Z">
        <w:r w:rsidR="00F6425E" w:rsidRPr="00CA6076" w:rsidDel="003C1681">
          <w:rPr>
            <w:strike/>
          </w:rPr>
          <w:delText xml:space="preserve"> и</w:delText>
        </w:r>
      </w:del>
      <w:r w:rsidR="00F6425E" w:rsidRPr="00F6425E">
        <w:t xml:space="preserve"> другие аналогичные фун</w:t>
      </w:r>
      <w:r w:rsidR="00F6425E" w:rsidRPr="00F6425E">
        <w:t>к</w:t>
      </w:r>
      <w:r w:rsidR="00F6425E" w:rsidRPr="00F6425E">
        <w:t>ции, которые срабатывают в зависимости от режима работы двиг</w:t>
      </w:r>
      <w:r w:rsidR="00F6425E" w:rsidRPr="00F6425E">
        <w:t>а</w:t>
      </w:r>
      <w:r w:rsidR="00F6425E" w:rsidRPr="00F6425E">
        <w:t xml:space="preserve">теля, </w:t>
      </w:r>
      <w:del w:id="4" w:author="Anna Blagodatskikh" w:date="2017-08-04T14:04:00Z">
        <w:r w:rsidR="00F6425E" w:rsidRPr="00CA6076" w:rsidDel="003C1681">
          <w:rPr>
            <w:strike/>
          </w:rPr>
          <w:delText xml:space="preserve">и/или </w:delText>
        </w:r>
      </w:del>
      <w:r w:rsidR="00F6425E" w:rsidRPr="00F6425E">
        <w:t>тормозного момента на отдельном колесе и имеют о</w:t>
      </w:r>
      <w:r w:rsidR="00F6425E" w:rsidRPr="00F6425E">
        <w:t>б</w:t>
      </w:r>
      <w:r w:rsidR="00F6425E" w:rsidRPr="00F6425E">
        <w:t>щие компоненты с функцией обеспечения устойчивости</w:t>
      </w:r>
      <w:r w:rsidR="00EB2B7B">
        <w:rPr>
          <w:b/>
        </w:rPr>
        <w:t xml:space="preserve"> и функц</w:t>
      </w:r>
      <w:r w:rsidR="00EB2B7B">
        <w:rPr>
          <w:b/>
        </w:rPr>
        <w:t>и</w:t>
      </w:r>
      <w:r w:rsidR="00EB2B7B">
        <w:rPr>
          <w:b/>
        </w:rPr>
        <w:lastRenderedPageBreak/>
        <w:t>ями</w:t>
      </w:r>
      <w:r w:rsidR="00F6425E" w:rsidRPr="00F6425E">
        <w:t xml:space="preserve"> </w:t>
      </w:r>
      <w:ins w:id="5" w:author="Anna Blagodatskikh" w:date="2017-08-04T14:04:00Z">
        <w:r w:rsidR="003C1681" w:rsidRPr="00EB2B7B">
          <w:rPr>
            <w:b/>
            <w:bCs/>
            <w:u w:val="single"/>
          </w:rPr>
          <w:t>воздействия на угол поворота одного или более колес для обеспечения устойчивости транспортного средства</w:t>
        </w:r>
      </w:ins>
      <w:r w:rsidR="00F6425E" w:rsidRPr="00F6425E">
        <w:t>), может та</w:t>
      </w:r>
      <w:r w:rsidR="00F6425E" w:rsidRPr="00F6425E">
        <w:t>к</w:t>
      </w:r>
      <w:r w:rsidR="00F6425E" w:rsidRPr="00F6425E">
        <w:t xml:space="preserve">же указываться водителю при помощи мигающего оптического предупреждающего сигнала. 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ab/>
        <w:t>Упомянутый выше сигнал не должен включаться при задействов</w:t>
      </w:r>
      <w:r w:rsidRPr="00F6425E">
        <w:t>а</w:t>
      </w:r>
      <w:r w:rsidRPr="00F6425E">
        <w:t>нии функции обеспечения устойчивости транспортного средства в любом из обучающих режимов для определения рабочих характ</w:t>
      </w:r>
      <w:r w:rsidRPr="00F6425E">
        <w:t>е</w:t>
      </w:r>
      <w:r w:rsidRPr="00F6425E">
        <w:t>ристик транспортного средства</w:t>
      </w:r>
      <w:r w:rsidR="005525AF">
        <w:t>»</w:t>
      </w:r>
      <w:r w:rsidRPr="00F6425E">
        <w:t>.</w:t>
      </w:r>
    </w:p>
    <w:p w:rsidR="00F6425E" w:rsidRPr="00F6425E" w:rsidRDefault="00F6425E" w:rsidP="005525AF">
      <w:pPr>
        <w:pStyle w:val="H1GR"/>
      </w:pPr>
      <w:r w:rsidRPr="00F6425E">
        <w:tab/>
      </w:r>
      <w:r w:rsidRPr="00F6425E">
        <w:rPr>
          <w:lang w:val="en-GB"/>
        </w:rPr>
        <w:t>C</w:t>
      </w:r>
      <w:r w:rsidRPr="00F6425E">
        <w:t>.</w:t>
      </w:r>
      <w:r w:rsidRPr="00F6425E">
        <w:tab/>
        <w:t>Предложение по поправкам к Правилам № 140 ООН</w:t>
      </w:r>
    </w:p>
    <w:p w:rsidR="00F6425E" w:rsidRPr="00F6425E" w:rsidRDefault="00F6425E" w:rsidP="00F6425E">
      <w:pPr>
        <w:pStyle w:val="SingleTxtGR"/>
      </w:pPr>
      <w:r w:rsidRPr="00F6425E">
        <w:rPr>
          <w:i/>
        </w:rPr>
        <w:t>Пункт</w:t>
      </w:r>
      <w:r w:rsidRPr="00F6425E">
        <w:rPr>
          <w:i/>
          <w:lang w:val="en-GB"/>
        </w:rPr>
        <w:t> </w:t>
      </w:r>
      <w:r w:rsidRPr="00F6425E">
        <w:rPr>
          <w:i/>
        </w:rPr>
        <w:t xml:space="preserve">7.4 </w:t>
      </w:r>
      <w:r w:rsidRPr="00304FD2">
        <w:t>изменить следующим образом</w:t>
      </w:r>
      <w:r w:rsidRPr="00F6425E">
        <w:t>:</w:t>
      </w:r>
    </w:p>
    <w:p w:rsidR="00F6425E" w:rsidRPr="00F6425E" w:rsidRDefault="005525AF" w:rsidP="005525AF">
      <w:pPr>
        <w:pStyle w:val="SingleTxtGR"/>
        <w:tabs>
          <w:tab w:val="clear" w:pos="1701"/>
        </w:tabs>
      </w:pPr>
      <w:r>
        <w:t>«</w:t>
      </w:r>
      <w:r w:rsidR="00F6425E" w:rsidRPr="00F6425E">
        <w:t xml:space="preserve">7.4 </w:t>
      </w:r>
      <w:r w:rsidR="00F6425E" w:rsidRPr="00F6425E">
        <w:tab/>
        <w:t xml:space="preserve">Обнаружение неисправности ЭКУ 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ab/>
        <w:t>Транспортное средство должно оснащаться контрольным сигналом, который предупреждает водителя о возникновении любой неи</w:t>
      </w:r>
      <w:r w:rsidRPr="00F6425E">
        <w:t>с</w:t>
      </w:r>
      <w:r w:rsidRPr="00F6425E">
        <w:t>правности, которая может сказаться на подаче или передаче ко</w:t>
      </w:r>
      <w:r w:rsidRPr="00F6425E">
        <w:t>н</w:t>
      </w:r>
      <w:r w:rsidRPr="00F6425E">
        <w:t>трольных сигналов или сигналов на срабатывание в системе эле</w:t>
      </w:r>
      <w:r w:rsidRPr="00F6425E">
        <w:t>к</w:t>
      </w:r>
      <w:r w:rsidRPr="00F6425E">
        <w:t>тронного контроля устойчивости транспортного средства.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 xml:space="preserve">7.4.1 </w:t>
      </w:r>
      <w:r w:rsidRPr="00F6425E">
        <w:tab/>
        <w:t>Контрольный сигнал неисправности ЭКУ: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ab/>
        <w:t>…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 xml:space="preserve">7.4.1.5 </w:t>
      </w:r>
      <w:r w:rsidRPr="00F6425E">
        <w:tab/>
        <w:t>может также использоваться для указания неисправности смежных систем/функций, включая антипробуксовочное устройство, устро</w:t>
      </w:r>
      <w:r w:rsidRPr="00F6425E">
        <w:t>й</w:t>
      </w:r>
      <w:r w:rsidRPr="00F6425E">
        <w:t>ство стабилизации прицепа, блок управления тормозами на пов</w:t>
      </w:r>
      <w:r w:rsidRPr="00F6425E">
        <w:t>о</w:t>
      </w:r>
      <w:r w:rsidRPr="00F6425E">
        <w:t>ротах и другие аналогичные функции, которые срабатывают в зав</w:t>
      </w:r>
      <w:r w:rsidRPr="00F6425E">
        <w:t>и</w:t>
      </w:r>
      <w:r w:rsidRPr="00F6425E">
        <w:t>симости от режима работы двигателя и/или тормозного момента на отдельном колесе и имеют общие компоненты с системой</w:t>
      </w:r>
      <w:r w:rsidRPr="00F6425E">
        <w:rPr>
          <w:lang w:val="en-GB"/>
        </w:rPr>
        <w:t> </w:t>
      </w:r>
      <w:r w:rsidRPr="00F6425E">
        <w:t>ЭКУ.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</w:pPr>
      <w:r w:rsidRPr="00F6425E">
        <w:tab/>
        <w:t>…</w:t>
      </w:r>
    </w:p>
    <w:p w:rsidR="00F6425E" w:rsidRPr="00F6425E" w:rsidRDefault="00F6425E" w:rsidP="005525AF">
      <w:pPr>
        <w:pStyle w:val="SingleTxtGR"/>
        <w:tabs>
          <w:tab w:val="clear" w:pos="1701"/>
        </w:tabs>
        <w:ind w:left="2268" w:hanging="1134"/>
        <w:rPr>
          <w:b/>
        </w:rPr>
      </w:pPr>
      <w:r w:rsidRPr="00F6425E">
        <w:t>7.4.4</w:t>
      </w:r>
      <w:r w:rsidRPr="00F6425E">
        <w:tab/>
      </w:r>
      <w:r w:rsidRPr="00F6425E">
        <w:rPr>
          <w:bCs/>
        </w:rPr>
        <w:t>Изготовитель может использовать контрольный сигнал неиспра</w:t>
      </w:r>
      <w:r w:rsidRPr="00F6425E">
        <w:rPr>
          <w:bCs/>
        </w:rPr>
        <w:t>в</w:t>
      </w:r>
      <w:r w:rsidRPr="00F6425E">
        <w:rPr>
          <w:bCs/>
        </w:rPr>
        <w:t>ности ЭКУ в режиме мигания, указывающем, что в рабочем сост</w:t>
      </w:r>
      <w:r w:rsidRPr="00F6425E">
        <w:rPr>
          <w:bCs/>
        </w:rPr>
        <w:t>о</w:t>
      </w:r>
      <w:r w:rsidRPr="00F6425E">
        <w:rPr>
          <w:bCs/>
        </w:rPr>
        <w:t>янии находятся система ЭКУ и/или системы, связанные с ЭКУ (п</w:t>
      </w:r>
      <w:r w:rsidRPr="00F6425E">
        <w:rPr>
          <w:bCs/>
        </w:rPr>
        <w:t>е</w:t>
      </w:r>
      <w:r w:rsidRPr="00F6425E">
        <w:rPr>
          <w:bCs/>
        </w:rPr>
        <w:t>речисленные в пункте</w:t>
      </w:r>
      <w:r w:rsidRPr="00F6425E">
        <w:t xml:space="preserve"> 7.4.1.5</w:t>
      </w:r>
      <w:r w:rsidR="00CA6076">
        <w:t>)</w:t>
      </w:r>
      <w:ins w:id="6" w:author="Anna Blagodatskikh" w:date="2017-08-04T14:06:00Z">
        <w:r w:rsidR="003C1681" w:rsidRPr="00F6425E">
          <w:rPr>
            <w:b/>
          </w:rPr>
          <w:t xml:space="preserve">, </w:t>
        </w:r>
        <w:r w:rsidR="003C1681" w:rsidRPr="001A45E3">
          <w:rPr>
            <w:b/>
            <w:bCs/>
            <w:u w:val="single"/>
          </w:rPr>
          <w:t>и/или что оказывается возде</w:t>
        </w:r>
        <w:r w:rsidR="003C1681" w:rsidRPr="001A45E3">
          <w:rPr>
            <w:b/>
            <w:bCs/>
            <w:u w:val="single"/>
          </w:rPr>
          <w:t>й</w:t>
        </w:r>
        <w:r w:rsidR="003C1681" w:rsidRPr="001A45E3">
          <w:rPr>
            <w:b/>
            <w:bCs/>
            <w:u w:val="single"/>
          </w:rPr>
          <w:t>ствие на угол поворота одного или более колес для обеспечения устойчивости транспортного средства</w:t>
        </w:r>
      </w:ins>
      <w:r w:rsidR="00CA6076">
        <w:t>»</w:t>
      </w:r>
      <w:r w:rsidRPr="00CA6076">
        <w:t>.</w:t>
      </w:r>
    </w:p>
    <w:p w:rsidR="00F6425E" w:rsidRPr="00F6425E" w:rsidRDefault="00F6425E" w:rsidP="00CA6076">
      <w:pPr>
        <w:pStyle w:val="HChGR"/>
      </w:pPr>
      <w:r w:rsidRPr="00F6425E">
        <w:tab/>
      </w:r>
      <w:r w:rsidRPr="00F6425E">
        <w:rPr>
          <w:lang w:val="en-GB"/>
        </w:rPr>
        <w:t>II</w:t>
      </w:r>
      <w:r w:rsidRPr="00F6425E">
        <w:t>.</w:t>
      </w:r>
      <w:r w:rsidRPr="00F6425E">
        <w:tab/>
        <w:t>Обоснование</w:t>
      </w:r>
    </w:p>
    <w:p w:rsidR="00F6425E" w:rsidRPr="00F6425E" w:rsidRDefault="00F6425E" w:rsidP="00F6425E">
      <w:pPr>
        <w:pStyle w:val="SingleTxtGR"/>
      </w:pPr>
      <w:r w:rsidRPr="00F6425E">
        <w:t>1.</w:t>
      </w:r>
      <w:r w:rsidRPr="00F6425E">
        <w:tab/>
        <w:t xml:space="preserve">В пункте 5.1.6.2.1 неофициального документа </w:t>
      </w:r>
      <w:r w:rsidRPr="00F6425E">
        <w:rPr>
          <w:lang w:val="en-GB"/>
        </w:rPr>
        <w:t>GRRF</w:t>
      </w:r>
      <w:r w:rsidRPr="00F6425E">
        <w:t>-82-12-</w:t>
      </w:r>
      <w:r w:rsidRPr="00F6425E">
        <w:rPr>
          <w:lang w:val="en-GB"/>
        </w:rPr>
        <w:t>Rev</w:t>
      </w:r>
      <w:r w:rsidRPr="00F6425E">
        <w:t>.3 с п</w:t>
      </w:r>
      <w:r w:rsidRPr="00F6425E">
        <w:t>о</w:t>
      </w:r>
      <w:r w:rsidRPr="00F6425E">
        <w:t>правками предусмотрено требование о том, чтобы срабатывание КФРУ всех т</w:t>
      </w:r>
      <w:r w:rsidRPr="00F6425E">
        <w:t>и</w:t>
      </w:r>
      <w:r w:rsidRPr="00F6425E">
        <w:t>пов, включая КФРУ, предназначенных для обеспечения устойчивости, сигнал</w:t>
      </w:r>
      <w:r w:rsidRPr="00F6425E">
        <w:t>и</w:t>
      </w:r>
      <w:r w:rsidRPr="00F6425E">
        <w:t>зировалось при помощи оптического сигнала:</w:t>
      </w:r>
    </w:p>
    <w:p w:rsidR="00F6425E" w:rsidRPr="00F6425E" w:rsidRDefault="00CA6076" w:rsidP="00CA6076">
      <w:pPr>
        <w:pStyle w:val="SingleTxtGR"/>
        <w:tabs>
          <w:tab w:val="clear" w:pos="1701"/>
        </w:tabs>
        <w:ind w:left="2268" w:hanging="1134"/>
      </w:pPr>
      <w:r>
        <w:t>«</w:t>
      </w:r>
      <w:r w:rsidR="00F6425E" w:rsidRPr="00F6425E">
        <w:t xml:space="preserve">5.1.6.2.1 </w:t>
      </w:r>
      <w:r w:rsidR="00F6425E" w:rsidRPr="00F6425E">
        <w:tab/>
        <w:t>Каждое срабатывание КФРУ немедленно сигнализируется водит</w:t>
      </w:r>
      <w:r w:rsidR="00F6425E" w:rsidRPr="00F6425E">
        <w:t>е</w:t>
      </w:r>
      <w:r w:rsidR="00F6425E" w:rsidRPr="00F6425E">
        <w:t>лю при помощи оптического сигнала, который остается включе</w:t>
      </w:r>
      <w:r w:rsidR="00F6425E" w:rsidRPr="00F6425E">
        <w:t>н</w:t>
      </w:r>
      <w:r w:rsidR="00F6425E" w:rsidRPr="00F6425E">
        <w:t>ным не менее одной секунды или до тех пор, пока обеспечивается компенсация, в зависимости от того, какой промежуток времени является более продолжительным</w:t>
      </w:r>
      <w:r>
        <w:t>».</w:t>
      </w:r>
    </w:p>
    <w:p w:rsidR="00F6425E" w:rsidRPr="00F6425E" w:rsidRDefault="00F6425E" w:rsidP="00F6425E">
      <w:pPr>
        <w:pStyle w:val="SingleTxtGR"/>
      </w:pPr>
      <w:r w:rsidRPr="00F6425E">
        <w:t>2.</w:t>
      </w:r>
      <w:r w:rsidRPr="00F6425E">
        <w:tab/>
        <w:t>Правилами, касающимися торможения, четко допускается использование мигающего обозначения ЭКУ для сигнализации срабатывания систем, связа</w:t>
      </w:r>
      <w:r w:rsidRPr="00F6425E">
        <w:t>н</w:t>
      </w:r>
      <w:r w:rsidRPr="00F6425E">
        <w:t>ных с функцией обеспечения устойчивости транспортного средства (включая антибуксовочное устройство и т.д.). Вместе с тем не предусмотрено четкого указания на использование индивидуальных органов рулевого управления для содействия обеспечению устойчивости транспортного средства, хотя такие с</w:t>
      </w:r>
      <w:r w:rsidRPr="00F6425E">
        <w:t>и</w:t>
      </w:r>
      <w:r w:rsidRPr="00F6425E">
        <w:t>стемы КФРУ</w:t>
      </w:r>
      <w:r w:rsidR="00CA6076">
        <w:t xml:space="preserve"> «</w:t>
      </w:r>
      <w:r w:rsidRPr="00F6425E">
        <w:t>связаны с функцией обеспечения устойчивости транспортных средств</w:t>
      </w:r>
      <w:r w:rsidR="00CA6076">
        <w:t>»</w:t>
      </w:r>
      <w:r w:rsidRPr="00F6425E">
        <w:t>. Вышеизложенные предложения четко нацелены на задействование этого варианта.</w:t>
      </w:r>
    </w:p>
    <w:p w:rsidR="00F6425E" w:rsidRPr="00F6425E" w:rsidRDefault="00F6425E" w:rsidP="00F6425E">
      <w:pPr>
        <w:pStyle w:val="SingleTxtGR"/>
      </w:pPr>
      <w:r w:rsidRPr="00F6425E">
        <w:t>3.</w:t>
      </w:r>
      <w:r w:rsidRPr="00F6425E">
        <w:tab/>
        <w:t>Подобный вариант позволит изготовителям упростить сигнализацию для водителя, исключив одновременное мигание двух сигналов при содействии в обеспечении устойчивости с задействованием как ЭКУ, так и КФРУ. Кроме т</w:t>
      </w:r>
      <w:r w:rsidRPr="00F6425E">
        <w:t>о</w:t>
      </w:r>
      <w:r w:rsidRPr="00F6425E">
        <w:t>го, водителю едва л</w:t>
      </w:r>
      <w:r w:rsidR="00CA6076">
        <w:t>и важно знать, какая из систем –</w:t>
      </w:r>
      <w:r w:rsidRPr="00F6425E">
        <w:t xml:space="preserve"> рулевого управления</w:t>
      </w:r>
      <w:r w:rsidR="00CA6076">
        <w:t xml:space="preserve"> или торможения –</w:t>
      </w:r>
      <w:r w:rsidRPr="00F6425E">
        <w:t xml:space="preserve"> оказывает содействие в обеспечении устойчивости.</w:t>
      </w:r>
    </w:p>
    <w:p w:rsidR="00F6425E" w:rsidRPr="00090DCB" w:rsidRDefault="00CA6076" w:rsidP="00CA6076">
      <w:pPr>
        <w:pStyle w:val="SingleTxtG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D9069" wp14:editId="3439C0E5">
                <wp:simplePos x="0" y="0"/>
                <wp:positionH relativeFrom="column">
                  <wp:posOffset>-153352</wp:posOffset>
                </wp:positionH>
                <wp:positionV relativeFrom="paragraph">
                  <wp:posOffset>1733233</wp:posOffset>
                </wp:positionV>
                <wp:extent cx="6195378" cy="3133731"/>
                <wp:effectExtent l="0" t="0" r="0" b="9525"/>
                <wp:wrapNone/>
                <wp:docPr id="5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378" cy="3133731"/>
                          <a:chOff x="471311" y="-168951"/>
                          <a:chExt cx="6196188" cy="3134453"/>
                        </a:xfrm>
                      </wpg:grpSpPr>
                      <wps:wsp>
                        <wps:cNvPr id="6" name="テキスト ボックス 9"/>
                        <wps:cNvSpPr txBox="1"/>
                        <wps:spPr>
                          <a:xfrm>
                            <a:off x="2102173" y="-117930"/>
                            <a:ext cx="836345" cy="6111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597D7B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Управляющий момент тормо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ного управления и управления тяговым усилием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4"/>
                        <wps:cNvSpPr txBox="1"/>
                        <wps:spPr>
                          <a:xfrm>
                            <a:off x="471311" y="1934795"/>
                            <a:ext cx="614442" cy="6316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4C214D" w:rsidRDefault="00F6425E" w:rsidP="008C42FA">
                              <w:pPr>
                                <w:snapToGrid w:val="0"/>
                                <w:spacing w:line="180" w:lineRule="atLeast"/>
                                <w:jc w:val="right"/>
                                <w:rPr>
                                  <w:rFonts w:cs="Times New Roman"/>
                                  <w:spacing w:val="-1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4C214D">
                                <w:rPr>
                                  <w:rFonts w:eastAsia="MS Gothic" w:cs="Times New Roman"/>
                                  <w:color w:val="333333"/>
                                  <w:spacing w:val="-1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Момент, необх</w:t>
                              </w:r>
                              <w:r w:rsidR="004C214D">
                                <w:rPr>
                                  <w:rFonts w:eastAsia="MS Gothic" w:cs="Times New Roman"/>
                                  <w:color w:val="333333"/>
                                  <w:spacing w:val="-1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4C214D">
                                <w:rPr>
                                  <w:rFonts w:eastAsia="MS Gothic" w:cs="Times New Roman"/>
                                  <w:color w:val="333333"/>
                                  <w:spacing w:val="-1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димый для преодол</w:t>
                              </w:r>
                              <w:r w:rsidRPr="004C214D">
                                <w:rPr>
                                  <w:rFonts w:eastAsia="MS Gothic" w:cs="Times New Roman"/>
                                  <w:color w:val="333333"/>
                                  <w:spacing w:val="-1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4C214D">
                                <w:rPr>
                                  <w:rFonts w:eastAsia="MS Gothic" w:cs="Times New Roman"/>
                                  <w:color w:val="333333"/>
                                  <w:spacing w:val="-1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ния заноса на повороте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3"/>
                        <wps:cNvSpPr txBox="1"/>
                        <wps:spPr>
                          <a:xfrm>
                            <a:off x="1655345" y="1341201"/>
                            <a:ext cx="783140" cy="280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597D7B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Момент заноса заднего колеса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8"/>
                        <wps:cNvSpPr txBox="1"/>
                        <wps:spPr>
                          <a:xfrm>
                            <a:off x="1728469" y="2566466"/>
                            <a:ext cx="660003" cy="3990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8C42FA" w:rsidRDefault="00F6425E" w:rsidP="008C42FA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8C42FA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Момент заноса задн</w:t>
                              </w:r>
                              <w:r w:rsidRPr="008C42FA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8C42FA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го колеса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830885" y="2083358"/>
                            <a:ext cx="1022244" cy="5112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8C42FA" w:rsidRDefault="00F6425E" w:rsidP="004C214D">
                              <w:pPr>
                                <w:snapToGrid w:val="0"/>
                                <w:spacing w:line="180" w:lineRule="atLeast"/>
                                <w:jc w:val="right"/>
                                <w:rPr>
                                  <w:rFonts w:cs="Times New Roman"/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8C42FA">
                                <w:rPr>
                                  <w:rFonts w:eastAsia="MS Gothic" w:cs="Times New Roman"/>
                                  <w:color w:val="333333"/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Управляющий момент тормозного управл</w:t>
                              </w:r>
                              <w:r w:rsidRPr="008C42FA">
                                <w:rPr>
                                  <w:rFonts w:eastAsia="MS Gothic" w:cs="Times New Roman"/>
                                  <w:color w:val="333333"/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8C42FA">
                                <w:rPr>
                                  <w:rFonts w:eastAsia="MS Gothic" w:cs="Times New Roman"/>
                                  <w:color w:val="333333"/>
                                  <w:spacing w:val="0"/>
                                  <w:w w:val="100"/>
                                  <w:kern w:val="0"/>
                                  <w:sz w:val="16"/>
                                  <w:szCs w:val="16"/>
                                </w:rPr>
                                <w:t>ния и управления тяговым усилием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5"/>
                        <wps:cNvSpPr txBox="1"/>
                        <wps:spPr>
                          <a:xfrm>
                            <a:off x="3180851" y="-155348"/>
                            <a:ext cx="1352789" cy="195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CA6076" w:rsidRDefault="00F6425E" w:rsidP="00F6425E">
                              <w:pPr>
                                <w:snapToGrid w:val="0"/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CA6076">
                                <w:rPr>
                                  <w:rFonts w:eastAsia="MS Gothic" w:cs="Times New Roman"/>
                                  <w:b/>
                                  <w:color w:val="333333"/>
                                </w:rPr>
                                <w:t>Задействование ЭКУ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5"/>
                        <wps:cNvSpPr txBox="1"/>
                        <wps:spPr>
                          <a:xfrm>
                            <a:off x="4723640" y="-168951"/>
                            <a:ext cx="1695908" cy="204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F6425E">
                              <w:pPr>
                                <w:snapToGrid w:val="0"/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b/>
                                  <w:color w:val="333333"/>
                                </w:rPr>
                                <w:t>Задействование</w:t>
                              </w:r>
                              <w:r w:rsidRPr="00597D7B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 w:rsidRPr="00597D7B">
                                <w:rPr>
                                  <w:rFonts w:cs="Times New Roman"/>
                                  <w:b/>
                                  <w:bCs/>
                                </w:rPr>
                                <w:t>КФРУ</w:t>
                              </w:r>
                              <w:r w:rsidRPr="00597D7B">
                                <w:rPr>
                                  <w:rFonts w:eastAsia="MS Gothic" w:cs="Times New Roman"/>
                                  <w:b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2"/>
                        <wps:cNvSpPr txBox="1"/>
                        <wps:spPr>
                          <a:xfrm>
                            <a:off x="4626894" y="2504097"/>
                            <a:ext cx="640884" cy="3994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597D7B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Момент за</w:t>
                              </w:r>
                              <w:r w:rsidR="008C42FA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носа заднего колеса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1"/>
                        <wps:cNvSpPr txBox="1"/>
                        <wps:spPr>
                          <a:xfrm>
                            <a:off x="4929730" y="2146961"/>
                            <a:ext cx="1157303" cy="2754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597D7B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Управляющий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момент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рулевого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5203976" y="1485763"/>
                            <a:ext cx="1094182" cy="374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597D7B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Контроль угла пов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рота задних управл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емых колес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3"/>
                        <wps:cNvSpPr txBox="1"/>
                        <wps:spPr>
                          <a:xfrm>
                            <a:off x="5557179" y="662911"/>
                            <a:ext cx="946158" cy="416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597D7B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Управляющий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момент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рулевого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 xml:space="preserve">управления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4"/>
                        <wps:cNvSpPr txBox="1"/>
                        <wps:spPr>
                          <a:xfrm>
                            <a:off x="5592577" y="109833"/>
                            <a:ext cx="1074922" cy="3738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5E" w:rsidRPr="00597D7B" w:rsidRDefault="00F6425E" w:rsidP="00597D7B">
                              <w:pPr>
                                <w:snapToGrid w:val="0"/>
                                <w:spacing w:line="18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Контроль угла пов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рота передних упра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597D7B">
                                <w:rPr>
                                  <w:rFonts w:eastAsia="MS Gothic" w:cs="Times New Roman"/>
                                  <w:color w:val="333333"/>
                                  <w:sz w:val="16"/>
                                  <w:szCs w:val="16"/>
                                </w:rPr>
                                <w:t>ляемых колес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-12.05pt;margin-top:136.5pt;width:487.85pt;height:246.75pt;z-index:251659264;mso-width-relative:margin;mso-height-relative:margin" coordorigin="4713,-1689" coordsize="61961,3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21021;top:-1179;width:8364;height:6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NxMMA&#10;AADaAAAADwAAAGRycy9kb3ducmV2LnhtbESPQWvCQBSE74L/YXlCb7pRSqqpq4igtGIPjaXn1+wz&#10;G8y+DdmtSf+9WxA8DjPzDbNc97YWV2p95VjBdJKAIC6crrhU8HXajecgfEDWWDsmBX/kYb0aDpaY&#10;adfxJ13zUIoIYZ+hAhNCk0npC0MW/cQ1xNE7u9ZiiLItpW6xi3Bby1mSpNJixXHBYENbQ8Ul/7UK&#10;dseuPOH+mG6q55f3n+98YQ7Jh1JPo37zCiJQHx7he/tNK0jh/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UNxMMAAADaAAAADwAAAAAAAAAAAAAAAACYAgAAZHJzL2Rv&#10;d25yZXYueG1sUEsFBgAAAAAEAAQA9QAAAIgDAAAAAA==&#10;" filled="f" stroked="f" strokeweight=".5pt">
                  <v:textbox inset=".5mm,.5mm,0,0">
                    <w:txbxContent>
                      <w:p w:rsidR="00F6425E" w:rsidRPr="00597D7B" w:rsidRDefault="00F6425E" w:rsidP="00597D7B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Управляющий момент тормо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з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ного управления и управления тяговым усилием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4713;top:19347;width:6144;height: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9eMMA&#10;AADaAAAADwAAAGRycy9kb3ducmV2LnhtbESPQWsCMRSE7wX/Q3hCL0WztsXK1igqFHqzalns7bF5&#10;7i5uXtYk1fjvTaHgcZiZb5jpPJpWnMn5xrKC0TADQVxa3XCl4Hv3MZiA8AFZY2uZFFzJw3zWe5hi&#10;ru2FN3TehkokCPscFdQhdLmUvqzJoB/ajjh5B+sMhiRdJbXDS4KbVj5n2VgabDgt1NjRqqbyuP01&#10;Co6v4bR/8cuJXEf39BV/CruWhVKP/bh4BxEohnv4v/2pFbzB35V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j9eMMAAADaAAAADwAAAAAAAAAAAAAAAACYAgAAZHJzL2Rv&#10;d25yZXYueG1sUEsFBgAAAAAEAAQA9QAAAIgDAAAAAA==&#10;" fillcolor="white [3212]" stroked="f" strokeweight=".5pt">
                  <v:textbox inset=".5mm,.5mm,0,0">
                    <w:txbxContent>
                      <w:p w:rsidR="00F6425E" w:rsidRPr="004C214D" w:rsidRDefault="00F6425E" w:rsidP="008C42FA">
                        <w:pPr>
                          <w:snapToGrid w:val="0"/>
                          <w:spacing w:line="180" w:lineRule="atLeast"/>
                          <w:jc w:val="right"/>
                          <w:rPr>
                            <w:rFonts w:cs="Times New Roman"/>
                            <w:spacing w:val="-10"/>
                            <w:w w:val="100"/>
                            <w:kern w:val="0"/>
                            <w:sz w:val="16"/>
                            <w:szCs w:val="16"/>
                          </w:rPr>
                        </w:pPr>
                        <w:r w:rsidRPr="004C214D">
                          <w:rPr>
                            <w:rFonts w:eastAsia="MS Gothic" w:cs="Times New Roman"/>
                            <w:color w:val="333333"/>
                            <w:spacing w:val="-10"/>
                            <w:w w:val="100"/>
                            <w:kern w:val="0"/>
                            <w:sz w:val="16"/>
                            <w:szCs w:val="16"/>
                          </w:rPr>
                          <w:t>Момент, необх</w:t>
                        </w:r>
                        <w:r w:rsidR="004C214D">
                          <w:rPr>
                            <w:rFonts w:eastAsia="MS Gothic" w:cs="Times New Roman"/>
                            <w:color w:val="333333"/>
                            <w:spacing w:val="-10"/>
                            <w:w w:val="100"/>
                            <w:kern w:val="0"/>
                            <w:sz w:val="16"/>
                            <w:szCs w:val="16"/>
                          </w:rPr>
                          <w:t>о</w:t>
                        </w:r>
                        <w:r w:rsidRPr="004C214D">
                          <w:rPr>
                            <w:rFonts w:eastAsia="MS Gothic" w:cs="Times New Roman"/>
                            <w:color w:val="333333"/>
                            <w:spacing w:val="-10"/>
                            <w:w w:val="100"/>
                            <w:kern w:val="0"/>
                            <w:sz w:val="16"/>
                            <w:szCs w:val="16"/>
                          </w:rPr>
                          <w:t>димый для преодол</w:t>
                        </w:r>
                        <w:r w:rsidRPr="004C214D">
                          <w:rPr>
                            <w:rFonts w:eastAsia="MS Gothic" w:cs="Times New Roman"/>
                            <w:color w:val="333333"/>
                            <w:spacing w:val="-10"/>
                            <w:w w:val="100"/>
                            <w:kern w:val="0"/>
                            <w:sz w:val="16"/>
                            <w:szCs w:val="16"/>
                          </w:rPr>
                          <w:t>е</w:t>
                        </w:r>
                        <w:r w:rsidRPr="004C214D">
                          <w:rPr>
                            <w:rFonts w:eastAsia="MS Gothic" w:cs="Times New Roman"/>
                            <w:color w:val="333333"/>
                            <w:spacing w:val="-10"/>
                            <w:w w:val="100"/>
                            <w:kern w:val="0"/>
                            <w:sz w:val="16"/>
                            <w:szCs w:val="16"/>
                          </w:rPr>
                          <w:t>ния заноса на повороте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16553;top:13412;width:7831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8LcEA&#10;AADaAAAADwAAAGRycy9kb3ducmV2LnhtbERPz2vCMBS+D/Y/hDfwNtOJONeZFhEUFT1Yh+dn89aU&#10;NS+libb775eDsOPH93uRD7YRd+p87VjB2zgBQVw6XXOl4Ou8fp2D8AFZY+OYFPyShzx7flpgql3P&#10;J7oXoRIxhH2KCkwIbSqlLw1Z9GPXEkfu23UWQ4RdJXWHfQy3jZwkyUxarDk2GGxpZaj8KW5WwfrQ&#10;V2fcHGbLevq+u16KD7NPjkqNXoblJ4hAQ/gXP9xbrSBujVfiD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GPC3BAAAA2gAAAA8AAAAAAAAAAAAAAAAAmAIAAGRycy9kb3du&#10;cmV2LnhtbFBLBQYAAAAABAAEAPUAAACGAwAAAAA=&#10;" filled="f" stroked="f" strokeweight=".5pt">
                  <v:textbox inset=".5mm,.5mm,0,0">
                    <w:txbxContent>
                      <w:p w:rsidR="00F6425E" w:rsidRPr="00597D7B" w:rsidRDefault="00F6425E" w:rsidP="00597D7B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Момент заноса заднего колеса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7284;top:25664;width:6600;height:3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kcMA&#10;AADaAAAADwAAAGRycy9kb3ducmV2LnhtbESPQWsCMRSE70L/Q3gFL6LZqhRdjdIWBG9aK6K3x+Z1&#10;d3Hzsk2ipv++EYQeh5n5hpkvo2nElZyvLSt4GWQgiAuray4V7L9W/QkIH5A1NpZJwS95WC6eOnPM&#10;tb3xJ113oRQJwj5HBVUIbS6lLyoy6Ae2JU7et3UGQ5KulNrhLcFNI4dZ9ioN1pwWKmzpo6LivLsY&#10;Bedx+DmO/PtEbqLrbePpYDfyoFT3Ob7NQASK4T/8aK+1gi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vMkcMAAADaAAAADwAAAAAAAAAAAAAAAACYAgAAZHJzL2Rv&#10;d25yZXYueG1sUEsFBgAAAAAEAAQA9QAAAIgDAAAAAA==&#10;" fillcolor="white [3212]" stroked="f" strokeweight=".5pt">
                  <v:textbox inset=".5mm,.5mm,0,0">
                    <w:txbxContent>
                      <w:p w:rsidR="00F6425E" w:rsidRPr="008C42FA" w:rsidRDefault="00F6425E" w:rsidP="008C42FA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8C42FA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Момент заноса задн</w:t>
                        </w:r>
                        <w:r w:rsidRPr="008C42FA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е</w:t>
                        </w:r>
                        <w:r w:rsidRPr="008C42FA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го колеса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28308;top:20833;width:10223;height:5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+7MMA&#10;AADbAAAADwAAAGRycy9kb3ducmV2LnhtbESPQWvCQBCF7wX/wzJCb3VjDlKiq4ggSOtFW/E6yY5J&#10;MDsbdteY/vvOodDbDO/Ne9+sNqPr1EAhtp4NzGcZKOLK25ZrA99f+7d3UDEhW+w8k4EfirBZT15W&#10;WFj/5BMN51QrCeFYoIEmpb7QOlYNOYwz3xOLdvPBYZI11NoGfEq463SeZQvtsGVpaLCnXUPV/fxw&#10;BvL8I/VV+fgsL2E47YdreRzrYMzrdNwuQSUa07/57/pg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l+7MMAAADbAAAADwAAAAAAAAAAAAAAAACYAgAAZHJzL2Rv&#10;d25yZXYueG1sUEsFBgAAAAAEAAQA9QAAAIgDAAAAAA==&#10;" fillcolor="white [3212]" stroked="f" strokeweight=".5pt">
                  <v:textbox inset=".5mm,.5mm,.5mm,0">
                    <w:txbxContent>
                      <w:p w:rsidR="00F6425E" w:rsidRPr="008C42FA" w:rsidRDefault="00F6425E" w:rsidP="004C214D">
                        <w:pPr>
                          <w:snapToGrid w:val="0"/>
                          <w:spacing w:line="180" w:lineRule="atLeast"/>
                          <w:jc w:val="right"/>
                          <w:rPr>
                            <w:rFonts w:cs="Times New Roman"/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</w:pPr>
                        <w:r w:rsidRPr="008C42FA">
                          <w:rPr>
                            <w:rFonts w:eastAsia="MS Gothic" w:cs="Times New Roman"/>
                            <w:color w:val="333333"/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  <w:t>Управляющий момент тормозного управл</w:t>
                        </w:r>
                        <w:r w:rsidRPr="008C42FA">
                          <w:rPr>
                            <w:rFonts w:eastAsia="MS Gothic" w:cs="Times New Roman"/>
                            <w:color w:val="333333"/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  <w:t>е</w:t>
                        </w:r>
                        <w:r w:rsidRPr="008C42FA">
                          <w:rPr>
                            <w:rFonts w:eastAsia="MS Gothic" w:cs="Times New Roman"/>
                            <w:color w:val="333333"/>
                            <w:spacing w:val="0"/>
                            <w:w w:val="100"/>
                            <w:kern w:val="0"/>
                            <w:sz w:val="16"/>
                            <w:szCs w:val="16"/>
                          </w:rPr>
                          <w:t>ния и управления тяговым усилием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31808;top:-1553;width:13528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QncIA&#10;AADbAAAADwAAAGRycy9kb3ducmV2LnhtbERPTWvCQBC9F/oflin0phtL0ZpmI1KwaNFDo3ges9Ns&#10;aHY2ZFcT/31XEHqbx/ucbDHYRlyo87VjBZNxAoK4dLrmSsFhvxq9gfABWWPjmBRcycMif3zIMNWu&#10;52+6FKESMYR9igpMCG0qpS8NWfRj1xJH7sd1FkOEXSV1h30Mt418SZKptFhzbDDY0oeh8rc4WwWr&#10;bV/t8XM7Xdavs83pWMzNV7JT6vlpWL6DCDSEf/HdvdZx/gRu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JCdwgAAANsAAAAPAAAAAAAAAAAAAAAAAJgCAABkcnMvZG93&#10;bnJldi54bWxQSwUGAAAAAAQABAD1AAAAhwMAAAAA&#10;" filled="f" stroked="f" strokeweight=".5pt">
                  <v:textbox inset=".5mm,.5mm,0,0">
                    <w:txbxContent>
                      <w:p w:rsidR="00F6425E" w:rsidRPr="00CA6076" w:rsidRDefault="00F6425E" w:rsidP="00F6425E">
                        <w:pPr>
                          <w:snapToGrid w:val="0"/>
                          <w:rPr>
                            <w:rFonts w:cs="Times New Roman"/>
                            <w:b/>
                          </w:rPr>
                        </w:pPr>
                        <w:r w:rsidRPr="00CA6076">
                          <w:rPr>
                            <w:rFonts w:eastAsia="MS Gothic" w:cs="Times New Roman"/>
                            <w:b/>
                            <w:color w:val="333333"/>
                          </w:rPr>
                          <w:t>Задействование ЭКУ</w:t>
                        </w:r>
                      </w:p>
                    </w:txbxContent>
                  </v:textbox>
                </v:shape>
                <v:shape id="テキスト ボックス 5" o:spid="_x0000_s1033" type="#_x0000_t202" style="position:absolute;left:47236;top:-1689;width:16959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O6sIA&#10;AADbAAAADwAAAGRycy9kb3ducmV2LnhtbERPTWvCQBC9F/oflil4001FrKauIRQstujBKJ7H7DQb&#10;mp0N2dWk/75bEHqbx/ucVTbYRtyo87VjBc+TBARx6XTNlYLTcTNegPABWWPjmBT8kIds/fiwwlS7&#10;ng90K0IlYgj7FBWYENpUSl8asugnriWO3JfrLIYIu0rqDvsYbhs5TZK5tFhzbDDY0puh8ru4WgWb&#10;XV8d8X03z+vZy8flXCzNZ7JXavQ05K8gAg3hX3x3b3WcP4W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g7qwgAAANsAAAAPAAAAAAAAAAAAAAAAAJgCAABkcnMvZG93&#10;bnJldi54bWxQSwUGAAAAAAQABAD1AAAAhwMAAAAA&#10;" filled="f" stroked="f" strokeweight=".5pt">
                  <v:textbox inset=".5mm,.5mm,0,0">
                    <w:txbxContent>
                      <w:p w:rsidR="00F6425E" w:rsidRPr="00597D7B" w:rsidRDefault="00F6425E" w:rsidP="00F6425E">
                        <w:pPr>
                          <w:snapToGrid w:val="0"/>
                          <w:rPr>
                            <w:rFonts w:cs="Times New Roman"/>
                            <w:b/>
                          </w:rPr>
                        </w:pPr>
                        <w:r w:rsidRPr="00597D7B">
                          <w:rPr>
                            <w:rFonts w:eastAsia="MS Gothic" w:cs="Times New Roman"/>
                            <w:b/>
                            <w:color w:val="333333"/>
                          </w:rPr>
                          <w:t>Задействование</w:t>
                        </w:r>
                        <w:r w:rsidRPr="00597D7B">
                          <w:rPr>
                            <w:rFonts w:cs="Times New Roman"/>
                          </w:rPr>
                          <w:t xml:space="preserve"> </w:t>
                        </w:r>
                        <w:r w:rsidRPr="00597D7B">
                          <w:rPr>
                            <w:rFonts w:cs="Times New Roman"/>
                            <w:b/>
                            <w:bCs/>
                          </w:rPr>
                          <w:t>КФРУ</w:t>
                        </w:r>
                        <w:r w:rsidRPr="00597D7B">
                          <w:rPr>
                            <w:rFonts w:eastAsia="MS Gothic" w:cs="Times New Roman"/>
                            <w:b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12" o:spid="_x0000_s1034" type="#_x0000_t202" style="position:absolute;left:46268;top:25040;width:6409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gm8EA&#10;AADbAAAADwAAAGRycy9kb3ducmV2LnhtbERPyWrDMBC9B/oPYgq5xXJdKMG1EkLBUNpespRex9bU&#10;NrFGRpId5++rQiC3ebx1iu1sejGR851lBU9JCoK4trrjRsHpWK7WIHxA1thbJgVX8rDdPCwKzLW9&#10;8J6mQ2hEDGGfo4I2hCGX0tctGfSJHYgj92udwRCha6R2eInhppdZmr5Igx3HhhYHemupPh9GoyDL&#10;PsJQV+Nn9e2mfTn9VF9z45RaPs67VxCB5nAX39zvOs5/hv9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4JvBAAAA2wAAAA8AAAAAAAAAAAAAAAAAmAIAAGRycy9kb3du&#10;cmV2LnhtbFBLBQYAAAAABAAEAPUAAACGAwAAAAA=&#10;" fillcolor="white [3212]" stroked="f" strokeweight=".5pt">
                  <v:textbox inset=".5mm,.5mm,.5mm,0">
                    <w:txbxContent>
                      <w:p w:rsidR="00F6425E" w:rsidRPr="00597D7B" w:rsidRDefault="00F6425E" w:rsidP="00597D7B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 xml:space="preserve">Момент </w:t>
                        </w:r>
                        <w:proofErr w:type="gramStart"/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за</w:t>
                        </w:r>
                        <w:r w:rsidR="008C42FA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-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носа</w:t>
                        </w:r>
                        <w:proofErr w:type="gramEnd"/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 xml:space="preserve"> заднего колеса</w:t>
                        </w:r>
                      </w:p>
                    </w:txbxContent>
                  </v:textbox>
                </v:shape>
                <v:shape id="テキスト ボックス 11" o:spid="_x0000_s1035" type="#_x0000_t202" style="position:absolute;left:49297;top:21469;width:1157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PC8IA&#10;AADbAAAADwAAAGRycy9kb3ducmV2LnhtbERPTWsCMRC9F/ofwgi9FM1WpchqVlpB8GarRfQ2bMbd&#10;ZTeTNUk1/fdNoeBtHu9zFstoOnEl5xvLCl5GGQji0uqGKwVf+/VwBsIHZI2dZVLwQx6WxePDAnNt&#10;b/xJ112oRAphn6OCOoQ+l9KXNRn0I9sTJ+5sncGQoKukdnhL4aaT4yx7lQYbTg019rSqqWx330ZB&#10;Ow2X48S/z+Q2uuePeDrYrTwo9TSIb3MQgWK4i//dG53mT+Hvl3S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s8LwgAAANsAAAAPAAAAAAAAAAAAAAAAAJgCAABkcnMvZG93&#10;bnJldi54bWxQSwUGAAAAAAQABAD1AAAAhwMAAAAA&#10;" fillcolor="white [3212]" stroked="f" strokeweight=".5pt">
                  <v:textbox inset=".5mm,.5mm,0,0">
                    <w:txbxContent>
                      <w:p w:rsidR="00F6425E" w:rsidRPr="00597D7B" w:rsidRDefault="00F6425E" w:rsidP="00597D7B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Управляющий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момент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рулевого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управления</w:t>
                        </w:r>
                      </w:p>
                    </w:txbxContent>
                  </v:textbox>
                </v:shape>
                <v:shape id="テキスト ボックス 15" o:spid="_x0000_s1036" type="#_x0000_t202" style="position:absolute;left:52039;top:14857;width:10942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qkMIA&#10;AADbAAAADwAAAGRycy9kb3ducmV2LnhtbERPTWsCMRC9C/0PYQpeRLPaVmQ1Slso9Ga1suht2Ex3&#10;FzeTNUk1/ntTKHibx/ucxSqaVpzJ+caygvEoA0FcWt1wpWD3/TGcgfABWWNrmRRcycNq+dBbYK7t&#10;hTd03oZKpBD2OSqoQ+hyKX1Zk0E/sh1x4n6sMxgSdJXUDi8p3LRykmVTabDh1FBjR+81lcftr1Fw&#10;fA6n/ZN/m8l1dIOveCjsWhZK9R/j6xxEoBju4n/3p07zX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mqQwgAAANsAAAAPAAAAAAAAAAAAAAAAAJgCAABkcnMvZG93&#10;bnJldi54bWxQSwUGAAAAAAQABAD1AAAAhwMAAAAA&#10;" fillcolor="white [3212]" stroked="f" strokeweight=".5pt">
                  <v:textbox inset=".5mm,.5mm,0,0">
                    <w:txbxContent>
                      <w:p w:rsidR="00F6425E" w:rsidRPr="00597D7B" w:rsidRDefault="00F6425E" w:rsidP="00597D7B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Контроль угла пов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о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рота задних управл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я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емых колес</w:t>
                        </w:r>
                      </w:p>
                    </w:txbxContent>
                  </v:textbox>
                </v:shape>
                <v:shape id="テキスト ボックス 13" o:spid="_x0000_s1037" type="#_x0000_t202" style="position:absolute;left:55571;top:6629;width:9462;height: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058IA&#10;AADbAAAADwAAAGRycy9kb3ducmV2LnhtbERPTWsCMRC9C/0PYQq9SM22ish2s9IWCt6sWkRvw2a6&#10;u7iZbJOo8d83guBtHu9zink0nTiR861lBS+jDARxZXXLtYKfzdfzDIQPyBo7y6TgQh7m5cOgwFzb&#10;M6/otA61SCHsc1TQhNDnUvqqIYN+ZHvixP1aZzAk6GqpHZ5TuOnka5ZNpcGWU0ODPX02VB3WR6Pg&#10;MAl/u7H/mMlldMPvuN/apdwq9fQY399ABIrhLr65FzrNn8L1l3S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PTnwgAAANsAAAAPAAAAAAAAAAAAAAAAAJgCAABkcnMvZG93&#10;bnJldi54bWxQSwUGAAAAAAQABAD1AAAAhwMAAAAA&#10;" fillcolor="white [3212]" stroked="f" strokeweight=".5pt">
                  <v:textbox inset=".5mm,.5mm,0,0">
                    <w:txbxContent>
                      <w:p w:rsidR="00F6425E" w:rsidRPr="00597D7B" w:rsidRDefault="00F6425E" w:rsidP="00597D7B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Управляющий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момент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рулевого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 xml:space="preserve">управления </w:t>
                        </w:r>
                      </w:p>
                    </w:txbxContent>
                  </v:textbox>
                </v:shape>
                <v:shape id="テキスト ボックス 14" o:spid="_x0000_s1038" type="#_x0000_t202" style="position:absolute;left:55925;top:1098;width:10749;height:3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RfMIA&#10;AADbAAAADwAAAGRycy9kb3ducmV2LnhtbERPTWsCMRC9C/0PYQpeRLPaUmU1Slso9Ga1suht2Ex3&#10;FzeTNUk1/ntTKHibx/ucxSqaVpzJ+caygvEoA0FcWt1wpWD3/TGcgfABWWNrmRRcycNq+dBbYK7t&#10;hTd03oZKpBD2OSqoQ+hyKX1Zk0E/sh1x4n6sMxgSdJXUDi8p3LRykmUv0mDDqaHGjt5rKo/bX6Pg&#10;+BxO+yf/NpPr6AZf8VDYtSyU6j/G1zmIQDHcxf/uT53mT+H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FF8wgAAANsAAAAPAAAAAAAAAAAAAAAAAJgCAABkcnMvZG93&#10;bnJldi54bWxQSwUGAAAAAAQABAD1AAAAhwMAAAAA&#10;" fillcolor="white [3212]" stroked="f" strokeweight=".5pt">
                  <v:textbox inset=".5mm,.5mm,0,0">
                    <w:txbxContent>
                      <w:p w:rsidR="00F6425E" w:rsidRPr="00597D7B" w:rsidRDefault="00F6425E" w:rsidP="00597D7B">
                        <w:pPr>
                          <w:snapToGrid w:val="0"/>
                          <w:spacing w:line="18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Контроль угла пов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о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рота передних упра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в</w:t>
                        </w:r>
                        <w:r w:rsidRPr="00597D7B">
                          <w:rPr>
                            <w:rFonts w:eastAsia="MS Gothic" w:cs="Times New Roman"/>
                            <w:color w:val="333333"/>
                            <w:sz w:val="16"/>
                            <w:szCs w:val="16"/>
                          </w:rPr>
                          <w:t>ляемых колес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425E" w:rsidRPr="00F6425E">
        <w:t>4.</w:t>
      </w:r>
      <w:r w:rsidR="00F6425E" w:rsidRPr="00F6425E">
        <w:tab/>
        <w:t>Сочетание ЭКУ и КФРУ для содействия в обеспечении устойчивости п</w:t>
      </w:r>
      <w:r w:rsidR="00F6425E" w:rsidRPr="00F6425E">
        <w:t>о</w:t>
      </w:r>
      <w:r w:rsidR="00F6425E" w:rsidRPr="00F6425E">
        <w:t>лезно во многих ситуациях (занос на повороте, недостаточная поворачива</w:t>
      </w:r>
      <w:r w:rsidR="00F6425E" w:rsidRPr="00F6425E">
        <w:t>е</w:t>
      </w:r>
      <w:r w:rsidR="00F6425E" w:rsidRPr="00F6425E">
        <w:t>мость, неоднородная по сцеплению поверхность и т.д.). Приведенный ниже пример позволяет получить основное представление о сочетании ЭКУ/КФРУ при заносе на повороте: когда задние колеса скользят по горизонтали, соде</w:t>
      </w:r>
      <w:r w:rsidR="00F6425E" w:rsidRPr="00F6425E">
        <w:t>й</w:t>
      </w:r>
      <w:r w:rsidR="00F6425E" w:rsidRPr="00F6425E">
        <w:t>ствовать обеспечению устойчивости транспортного средства могут как пр</w:t>
      </w:r>
      <w:r w:rsidR="00F6425E" w:rsidRPr="00F6425E">
        <w:t>о</w:t>
      </w:r>
      <w:r w:rsidR="00F6425E" w:rsidRPr="00F6425E">
        <w:t>дольные силы (управление тормозом/ускорение), так и поперечные силы (рул</w:t>
      </w:r>
      <w:r w:rsidR="00F6425E" w:rsidRPr="00F6425E">
        <w:t>е</w:t>
      </w:r>
      <w:r w:rsidR="00F6425E" w:rsidRPr="00F6425E">
        <w:t>вое управление) в контексте передних и задних колес. Устойчивость транспор</w:t>
      </w:r>
      <w:r w:rsidR="00F6425E" w:rsidRPr="00F6425E">
        <w:t>т</w:t>
      </w:r>
      <w:r w:rsidR="00F6425E" w:rsidRPr="00F6425E">
        <w:t>ного средства обеспечивается с помощью не только силы тормож</w:t>
      </w:r>
      <w:r w:rsidR="00F6425E" w:rsidRPr="00F6425E">
        <w:t>е</w:t>
      </w:r>
      <w:r w:rsidR="00F6425E" w:rsidRPr="00F6425E">
        <w:t>ния/ускорения, но и рулевого управления, позволяющего повысить его усто</w:t>
      </w:r>
      <w:r w:rsidR="00F6425E" w:rsidRPr="00F6425E">
        <w:t>й</w:t>
      </w:r>
      <w:r w:rsidR="00F6425E" w:rsidRPr="00F6425E">
        <w:t>чивость.</w:t>
      </w:r>
    </w:p>
    <w:p w:rsidR="004C214D" w:rsidRPr="00090DCB" w:rsidRDefault="004C214D" w:rsidP="00F6425E">
      <w:pPr>
        <w:jc w:val="both"/>
      </w:pPr>
    </w:p>
    <w:p w:rsidR="00F6425E" w:rsidRDefault="00F6425E" w:rsidP="00F6425E">
      <w:pPr>
        <w:jc w:val="both"/>
      </w:pPr>
      <w:r>
        <w:rPr>
          <w:rFonts w:ascii="Arial" w:eastAsia="MS Gothic" w:hAnsi="Arial"/>
          <w:noProof/>
          <w:color w:val="333333"/>
          <w:szCs w:val="21"/>
          <w:lang w:val="en-GB" w:eastAsia="en-GB"/>
        </w:rPr>
        <w:drawing>
          <wp:inline distT="0" distB="0" distL="0" distR="0" wp14:anchorId="4EEC4A95" wp14:editId="59F62060">
            <wp:extent cx="5057640" cy="2762280"/>
            <wp:effectExtent l="0" t="0" r="0" b="0"/>
            <wp:docPr id="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40" cy="27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5E" w:rsidRDefault="00F6425E" w:rsidP="00F6425E">
      <w:pPr>
        <w:jc w:val="both"/>
      </w:pPr>
    </w:p>
    <w:p w:rsidR="00F6425E" w:rsidRDefault="00F6425E" w:rsidP="00F6425E">
      <w:pPr>
        <w:jc w:val="both"/>
      </w:pPr>
    </w:p>
    <w:p w:rsidR="00F6425E" w:rsidRPr="0095638E" w:rsidRDefault="004C214D" w:rsidP="004C214D">
      <w:pPr>
        <w:pStyle w:val="SingleTxtGR"/>
        <w:spacing w:before="240" w:after="0"/>
        <w:jc w:val="center"/>
        <w:rPr>
          <w:u w:val="single"/>
        </w:rPr>
      </w:pPr>
      <w:r w:rsidRPr="0095638E">
        <w:rPr>
          <w:u w:val="single"/>
        </w:rPr>
        <w:tab/>
      </w:r>
      <w:r w:rsidRPr="0095638E">
        <w:rPr>
          <w:u w:val="single"/>
        </w:rPr>
        <w:tab/>
      </w:r>
      <w:r w:rsidRPr="0095638E">
        <w:rPr>
          <w:u w:val="single"/>
        </w:rPr>
        <w:tab/>
      </w:r>
    </w:p>
    <w:sectPr w:rsidR="00F6425E" w:rsidRPr="0095638E" w:rsidSect="00400FE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F3" w:rsidRPr="00A312BC" w:rsidRDefault="004B6EF3" w:rsidP="00A312BC"/>
  </w:endnote>
  <w:endnote w:type="continuationSeparator" w:id="0">
    <w:p w:rsidR="004B6EF3" w:rsidRPr="00A312BC" w:rsidRDefault="004B6E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Pr="00400FE6" w:rsidRDefault="00400FE6">
    <w:pPr>
      <w:pStyle w:val="Footer"/>
    </w:pPr>
    <w:r w:rsidRPr="00400FE6">
      <w:rPr>
        <w:b/>
        <w:sz w:val="18"/>
      </w:rPr>
      <w:fldChar w:fldCharType="begin"/>
    </w:r>
    <w:r w:rsidRPr="00400FE6">
      <w:rPr>
        <w:b/>
        <w:sz w:val="18"/>
      </w:rPr>
      <w:instrText xml:space="preserve"> PAGE  \* MERGEFORMAT </w:instrText>
    </w:r>
    <w:r w:rsidRPr="00400FE6">
      <w:rPr>
        <w:b/>
        <w:sz w:val="18"/>
      </w:rPr>
      <w:fldChar w:fldCharType="separate"/>
    </w:r>
    <w:r w:rsidR="00EA0BE9">
      <w:rPr>
        <w:b/>
        <w:noProof/>
        <w:sz w:val="18"/>
      </w:rPr>
      <w:t>4</w:t>
    </w:r>
    <w:r w:rsidRPr="00400FE6">
      <w:rPr>
        <w:b/>
        <w:sz w:val="18"/>
      </w:rPr>
      <w:fldChar w:fldCharType="end"/>
    </w:r>
    <w:r>
      <w:rPr>
        <w:b/>
        <w:sz w:val="18"/>
      </w:rPr>
      <w:tab/>
    </w:r>
    <w:r>
      <w:t>GE.17-11309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Pr="00400FE6" w:rsidRDefault="00400FE6" w:rsidP="00400FE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GE.17-11309</w:t>
    </w:r>
    <w:r>
      <w:tab/>
    </w:r>
    <w:r w:rsidRPr="00400FE6">
      <w:rPr>
        <w:b/>
        <w:sz w:val="18"/>
      </w:rPr>
      <w:fldChar w:fldCharType="begin"/>
    </w:r>
    <w:r w:rsidRPr="00400FE6">
      <w:rPr>
        <w:b/>
        <w:sz w:val="18"/>
      </w:rPr>
      <w:instrText xml:space="preserve"> PAGE  \* MERGEFORMAT </w:instrText>
    </w:r>
    <w:r w:rsidRPr="00400FE6">
      <w:rPr>
        <w:b/>
        <w:sz w:val="18"/>
      </w:rPr>
      <w:fldChar w:fldCharType="separate"/>
    </w:r>
    <w:r w:rsidR="00EA0BE9">
      <w:rPr>
        <w:b/>
        <w:noProof/>
        <w:sz w:val="18"/>
      </w:rPr>
      <w:t>3</w:t>
    </w:r>
    <w:r w:rsidRPr="00400F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00FE6" w:rsidRDefault="00400FE6" w:rsidP="00400FE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A73A56" wp14:editId="0775A7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17-11309  (R)</w:t>
    </w:r>
    <w:r w:rsidR="00F6425E">
      <w:rPr>
        <w:lang w:val="en-US"/>
      </w:rPr>
      <w:t xml:space="preserve">  270717  </w:t>
    </w:r>
    <w:r w:rsidR="00E666A8">
      <w:t>0408</w:t>
    </w:r>
    <w:r w:rsidR="00F6425E">
      <w:rPr>
        <w:lang w:val="en-US"/>
      </w:rPr>
      <w:t>17</w:t>
    </w:r>
    <w:r>
      <w:br/>
    </w:r>
    <w:r w:rsidRPr="00400FE6">
      <w:rPr>
        <w:rFonts w:ascii="C39T30Lfz" w:hAnsi="C39T30Lfz"/>
        <w:spacing w:val="0"/>
        <w:w w:val="100"/>
        <w:sz w:val="56"/>
      </w:rPr>
      <w:t></w:t>
    </w:r>
    <w:r w:rsidRPr="00400FE6">
      <w:rPr>
        <w:rFonts w:ascii="C39T30Lfz" w:hAnsi="C39T30Lfz"/>
        <w:spacing w:val="0"/>
        <w:w w:val="100"/>
        <w:sz w:val="56"/>
      </w:rPr>
      <w:t></w:t>
    </w:r>
    <w:r w:rsidRPr="00400FE6">
      <w:rPr>
        <w:rFonts w:ascii="C39T30Lfz" w:hAnsi="C39T30Lfz"/>
        <w:spacing w:val="0"/>
        <w:w w:val="100"/>
        <w:sz w:val="56"/>
      </w:rPr>
      <w:t></w:t>
    </w:r>
    <w:r w:rsidRPr="00400FE6">
      <w:rPr>
        <w:rFonts w:ascii="C39T30Lfz" w:hAnsi="C39T30Lfz"/>
        <w:spacing w:val="0"/>
        <w:w w:val="100"/>
        <w:sz w:val="56"/>
      </w:rPr>
      <w:t></w:t>
    </w:r>
    <w:r w:rsidRPr="00400FE6">
      <w:rPr>
        <w:rFonts w:ascii="C39T30Lfz" w:hAnsi="C39T30Lfz"/>
        <w:spacing w:val="0"/>
        <w:w w:val="100"/>
        <w:sz w:val="56"/>
      </w:rPr>
      <w:t></w:t>
    </w:r>
    <w:r w:rsidRPr="00400FE6">
      <w:rPr>
        <w:rFonts w:ascii="C39T30Lfz" w:hAnsi="C39T30Lfz"/>
        <w:spacing w:val="0"/>
        <w:w w:val="100"/>
        <w:sz w:val="56"/>
      </w:rPr>
      <w:t></w:t>
    </w:r>
    <w:r w:rsidRPr="00400FE6">
      <w:rPr>
        <w:rFonts w:ascii="C39T30Lfz" w:hAnsi="C39T30Lfz"/>
        <w:spacing w:val="0"/>
        <w:w w:val="100"/>
        <w:sz w:val="56"/>
      </w:rPr>
      <w:t></w:t>
    </w:r>
    <w:r w:rsidRPr="00400FE6">
      <w:rPr>
        <w:rFonts w:ascii="C39T30Lfz" w:hAnsi="C39T30Lfz"/>
        <w:spacing w:val="0"/>
        <w:w w:val="100"/>
        <w:sz w:val="56"/>
      </w:rPr>
      <w:t></w:t>
    </w:r>
    <w:r w:rsidRPr="00400FE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RF/2017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F3" w:rsidRPr="001075E9" w:rsidRDefault="004B6E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6EF3" w:rsidRDefault="004B6E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12D72" w:rsidRPr="003C06C3" w:rsidRDefault="00112D72" w:rsidP="00112D72">
      <w:pPr>
        <w:pStyle w:val="FootnoteText"/>
        <w:rPr>
          <w:lang w:val="ru-RU"/>
        </w:rPr>
      </w:pPr>
      <w:r>
        <w:rPr>
          <w:lang w:val="ru-RU"/>
        </w:rPr>
        <w:tab/>
      </w:r>
      <w:r w:rsidRPr="00BB216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Pr="00400FE6" w:rsidRDefault="009B7B63">
    <w:pPr>
      <w:pStyle w:val="Header"/>
    </w:pPr>
    <w:fldSimple w:instr=" TITLE  \* MERGEFORMAT ">
      <w:r>
        <w:t>ECE/TRANS/WP.29/GRRF/2017/23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Pr="00400FE6" w:rsidRDefault="009B7B63" w:rsidP="00400FE6">
    <w:pPr>
      <w:pStyle w:val="Header"/>
      <w:jc w:val="right"/>
    </w:pPr>
    <w:fldSimple w:instr=" TITLE  \* MERGEFORMAT ">
      <w:r>
        <w:t>ECE/TRANS/WP.29/GRRF/2017/23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F3"/>
    <w:rsid w:val="00033EE1"/>
    <w:rsid w:val="00042B72"/>
    <w:rsid w:val="000558BD"/>
    <w:rsid w:val="00071FEF"/>
    <w:rsid w:val="000B57E7"/>
    <w:rsid w:val="000B6373"/>
    <w:rsid w:val="000E4E5B"/>
    <w:rsid w:val="000F09DF"/>
    <w:rsid w:val="000F61B2"/>
    <w:rsid w:val="001075E9"/>
    <w:rsid w:val="00112D72"/>
    <w:rsid w:val="0014152F"/>
    <w:rsid w:val="00180183"/>
    <w:rsid w:val="0018024D"/>
    <w:rsid w:val="0018649F"/>
    <w:rsid w:val="00196389"/>
    <w:rsid w:val="001A45E3"/>
    <w:rsid w:val="001B3EF6"/>
    <w:rsid w:val="001C7A89"/>
    <w:rsid w:val="00204E1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D07"/>
    <w:rsid w:val="00304FD2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1681"/>
    <w:rsid w:val="00400FE6"/>
    <w:rsid w:val="00407B78"/>
    <w:rsid w:val="00424203"/>
    <w:rsid w:val="00452493"/>
    <w:rsid w:val="00453318"/>
    <w:rsid w:val="00454AF2"/>
    <w:rsid w:val="00454E07"/>
    <w:rsid w:val="00472C5C"/>
    <w:rsid w:val="004B6EF3"/>
    <w:rsid w:val="004C16CF"/>
    <w:rsid w:val="004C214D"/>
    <w:rsid w:val="004E05B7"/>
    <w:rsid w:val="0050108D"/>
    <w:rsid w:val="00513081"/>
    <w:rsid w:val="00517901"/>
    <w:rsid w:val="00526683"/>
    <w:rsid w:val="005525AF"/>
    <w:rsid w:val="005639C1"/>
    <w:rsid w:val="005709E0"/>
    <w:rsid w:val="00572E19"/>
    <w:rsid w:val="005961C8"/>
    <w:rsid w:val="005966F1"/>
    <w:rsid w:val="00597D7B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42FA"/>
    <w:rsid w:val="008D53B6"/>
    <w:rsid w:val="008F7609"/>
    <w:rsid w:val="00906890"/>
    <w:rsid w:val="00911BE4"/>
    <w:rsid w:val="00937D1E"/>
    <w:rsid w:val="00951972"/>
    <w:rsid w:val="0095638E"/>
    <w:rsid w:val="009608F3"/>
    <w:rsid w:val="009A24AC"/>
    <w:rsid w:val="009B7B63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359"/>
    <w:rsid w:val="00C60F0C"/>
    <w:rsid w:val="00C805C9"/>
    <w:rsid w:val="00C92939"/>
    <w:rsid w:val="00CA1679"/>
    <w:rsid w:val="00CA6076"/>
    <w:rsid w:val="00CB151C"/>
    <w:rsid w:val="00CE5A1A"/>
    <w:rsid w:val="00CF55F6"/>
    <w:rsid w:val="00D11EA8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66A8"/>
    <w:rsid w:val="00E73F76"/>
    <w:rsid w:val="00EA0BE9"/>
    <w:rsid w:val="00EA2C9F"/>
    <w:rsid w:val="00EA420E"/>
    <w:rsid w:val="00EB2B7B"/>
    <w:rsid w:val="00EB519D"/>
    <w:rsid w:val="00ED0BDA"/>
    <w:rsid w:val="00EE142A"/>
    <w:rsid w:val="00EE3A1E"/>
    <w:rsid w:val="00EF1360"/>
    <w:rsid w:val="00EF3220"/>
    <w:rsid w:val="00F2523A"/>
    <w:rsid w:val="00F43903"/>
    <w:rsid w:val="00F527D3"/>
    <w:rsid w:val="00F6425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F642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F6425E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6425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F642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F6425E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6425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6225</Characters>
  <Application>Microsoft Office Word</Application>
  <DocSecurity>4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ECE/TRANS/WP.29/GRRF/2017/23</vt:lpstr>
      <vt:lpstr>ECE/TRANS/WP.29/GRRF/2017/23</vt:lpstr>
      <vt:lpstr>A/</vt:lpstr>
    </vt:vector>
  </TitlesOfParts>
  <Company>DCM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ECE/TRANS/WP.29/GRRF/2017/23</dc:title>
  <dc:creator>Marina Korotkova</dc:creator>
  <cp:lastModifiedBy>Benedicte Boudol</cp:lastModifiedBy>
  <cp:revision>2</cp:revision>
  <cp:lastPrinted>2017-08-04T14:45:00Z</cp:lastPrinted>
  <dcterms:created xsi:type="dcterms:W3CDTF">2017-08-15T15:07:00Z</dcterms:created>
  <dcterms:modified xsi:type="dcterms:W3CDTF">2017-08-15T15:07:00Z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