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7A" w:rsidRPr="00AC2688" w:rsidRDefault="00C037CD" w:rsidP="00652B0D">
      <w:pPr>
        <w:spacing w:before="120"/>
        <w:jc w:val="center"/>
        <w:rPr>
          <w:rFonts w:ascii="Times New Roman" w:hAnsi="Times New Roman" w:cs="Times New Roman"/>
          <w:b/>
          <w:sz w:val="28"/>
          <w:szCs w:val="28"/>
        </w:rPr>
      </w:pPr>
      <w:r w:rsidRPr="00AC2688">
        <w:rPr>
          <w:rFonts w:ascii="Times New Roman" w:hAnsi="Times New Roman" w:cs="Times New Roman"/>
          <w:b/>
          <w:sz w:val="28"/>
          <w:szCs w:val="28"/>
        </w:rPr>
        <w:t>Mandate</w:t>
      </w:r>
      <w:r w:rsidR="00EA517A" w:rsidRPr="00AC2688">
        <w:rPr>
          <w:rFonts w:ascii="Times New Roman" w:hAnsi="Times New Roman" w:cs="Times New Roman"/>
          <w:b/>
          <w:sz w:val="28"/>
          <w:szCs w:val="28"/>
        </w:rPr>
        <w:t xml:space="preserve"> for the Informal working group on Worldwide harmonized </w:t>
      </w:r>
      <w:r w:rsidR="00AC2688">
        <w:rPr>
          <w:rFonts w:ascii="Times New Roman" w:hAnsi="Times New Roman" w:cs="Times New Roman"/>
          <w:b/>
          <w:sz w:val="28"/>
          <w:szCs w:val="28"/>
        </w:rPr>
        <w:br/>
      </w:r>
      <w:r w:rsidR="00EA517A" w:rsidRPr="00AC2688">
        <w:rPr>
          <w:rFonts w:ascii="Times New Roman" w:hAnsi="Times New Roman" w:cs="Times New Roman"/>
          <w:b/>
          <w:sz w:val="28"/>
          <w:szCs w:val="28"/>
        </w:rPr>
        <w:t>Light duty Test Procedure Phase 2 (WLTP Phase 2)</w:t>
      </w:r>
    </w:p>
    <w:p w:rsidR="000954C0" w:rsidRPr="00652B0D" w:rsidRDefault="00C02312">
      <w:pPr>
        <w:rPr>
          <w:rFonts w:ascii="Times New Roman" w:hAnsi="Times New Roman" w:cs="Times New Roman"/>
          <w:sz w:val="20"/>
          <w:szCs w:val="20"/>
        </w:rPr>
      </w:pPr>
      <w:r w:rsidRPr="00652B0D">
        <w:rPr>
          <w:rFonts w:ascii="Times New Roman" w:hAnsi="Times New Roman" w:cs="Times New Roman"/>
          <w:sz w:val="20"/>
          <w:szCs w:val="20"/>
        </w:rPr>
        <w:t xml:space="preserve">1. Background </w:t>
      </w:r>
      <w:bookmarkStart w:id="0" w:name="_GoBack"/>
      <w:bookmarkEnd w:id="0"/>
    </w:p>
    <w:p w:rsidR="00AC17C6" w:rsidRPr="00652B0D" w:rsidRDefault="009143E2" w:rsidP="00AC17C6">
      <w:pPr>
        <w:rPr>
          <w:rFonts w:ascii="Times New Roman" w:hAnsi="Times New Roman" w:cs="Times New Roman"/>
          <w:sz w:val="20"/>
          <w:szCs w:val="20"/>
        </w:rPr>
      </w:pPr>
      <w:r w:rsidRPr="00652B0D">
        <w:rPr>
          <w:rFonts w:ascii="Times New Roman" w:hAnsi="Times New Roman" w:cs="Times New Roman"/>
          <w:sz w:val="20"/>
          <w:szCs w:val="20"/>
        </w:rPr>
        <w:t xml:space="preserve">1.1 The </w:t>
      </w:r>
      <w:r w:rsidR="005B1E7D" w:rsidRPr="00652B0D">
        <w:rPr>
          <w:rFonts w:ascii="Times New Roman" w:hAnsi="Times New Roman" w:cs="Times New Roman"/>
          <w:sz w:val="20"/>
          <w:szCs w:val="20"/>
        </w:rPr>
        <w:t xml:space="preserve">WLTP </w:t>
      </w:r>
      <w:r w:rsidRPr="00652B0D">
        <w:rPr>
          <w:rFonts w:ascii="Times New Roman" w:hAnsi="Times New Roman" w:cs="Times New Roman"/>
          <w:sz w:val="20"/>
          <w:szCs w:val="20"/>
        </w:rPr>
        <w:t xml:space="preserve">informal </w:t>
      </w:r>
      <w:r w:rsidR="005B1E7D" w:rsidRPr="00652B0D">
        <w:rPr>
          <w:rFonts w:ascii="Times New Roman" w:hAnsi="Times New Roman" w:cs="Times New Roman"/>
          <w:sz w:val="20"/>
          <w:szCs w:val="20"/>
        </w:rPr>
        <w:t xml:space="preserve">working </w:t>
      </w:r>
      <w:r w:rsidRPr="00652B0D">
        <w:rPr>
          <w:rFonts w:ascii="Times New Roman" w:hAnsi="Times New Roman" w:cs="Times New Roman"/>
          <w:sz w:val="20"/>
          <w:szCs w:val="20"/>
        </w:rPr>
        <w:t xml:space="preserve">group </w:t>
      </w:r>
      <w:r w:rsidR="00D856B4" w:rsidRPr="00652B0D">
        <w:rPr>
          <w:rFonts w:ascii="Times New Roman" w:hAnsi="Times New Roman" w:cs="Times New Roman"/>
          <w:sz w:val="20"/>
          <w:szCs w:val="20"/>
        </w:rPr>
        <w:t xml:space="preserve">has </w:t>
      </w:r>
      <w:r w:rsidR="00C82917" w:rsidRPr="00652B0D">
        <w:rPr>
          <w:rFonts w:ascii="Times New Roman" w:hAnsi="Times New Roman" w:cs="Times New Roman"/>
          <w:sz w:val="20"/>
          <w:szCs w:val="20"/>
        </w:rPr>
        <w:t>started in 2009.</w:t>
      </w:r>
      <w:r w:rsidR="00AC17C6" w:rsidRPr="00652B0D">
        <w:rPr>
          <w:rFonts w:ascii="Times New Roman" w:hAnsi="Times New Roman" w:cs="Times New Roman"/>
          <w:sz w:val="20"/>
          <w:szCs w:val="20"/>
        </w:rPr>
        <w:t xml:space="preserve"> </w:t>
      </w:r>
      <w:r w:rsidR="00C037CD" w:rsidRPr="00652B0D">
        <w:rPr>
          <w:rFonts w:ascii="Times New Roman" w:hAnsi="Times New Roman" w:cs="Times New Roman"/>
          <w:sz w:val="20"/>
          <w:szCs w:val="20"/>
        </w:rPr>
        <w:t xml:space="preserve">The </w:t>
      </w:r>
      <w:r w:rsidR="00D856B4" w:rsidRPr="00652B0D">
        <w:rPr>
          <w:rFonts w:ascii="Times New Roman" w:hAnsi="Times New Roman" w:cs="Times New Roman"/>
          <w:sz w:val="20"/>
          <w:szCs w:val="20"/>
        </w:rPr>
        <w:t>original</w:t>
      </w:r>
      <w:r w:rsidR="00D87B16" w:rsidRPr="00652B0D">
        <w:rPr>
          <w:rFonts w:ascii="Times New Roman" w:hAnsi="Times New Roman" w:cs="Times New Roman"/>
          <w:sz w:val="20"/>
          <w:szCs w:val="20"/>
        </w:rPr>
        <w:t xml:space="preserve"> schedule and </w:t>
      </w:r>
      <w:r w:rsidR="00C037CD" w:rsidRPr="00652B0D">
        <w:rPr>
          <w:rFonts w:ascii="Times New Roman" w:hAnsi="Times New Roman" w:cs="Times New Roman"/>
          <w:sz w:val="20"/>
          <w:szCs w:val="20"/>
        </w:rPr>
        <w:t xml:space="preserve">scope </w:t>
      </w:r>
      <w:r w:rsidR="00D856B4" w:rsidRPr="00652B0D">
        <w:rPr>
          <w:rFonts w:ascii="Times New Roman" w:hAnsi="Times New Roman" w:cs="Times New Roman"/>
          <w:sz w:val="20"/>
          <w:szCs w:val="20"/>
        </w:rPr>
        <w:t>were</w:t>
      </w:r>
      <w:r w:rsidR="00C037CD" w:rsidRPr="00652B0D">
        <w:rPr>
          <w:rFonts w:ascii="Times New Roman" w:hAnsi="Times New Roman" w:cs="Times New Roman"/>
          <w:sz w:val="20"/>
          <w:szCs w:val="20"/>
        </w:rPr>
        <w:t xml:space="preserve"> described in ECE/TRANS/WP.29/AC.3/26 and AC.3/26 add.1</w:t>
      </w:r>
      <w:r w:rsidR="0077021E" w:rsidRPr="00652B0D">
        <w:rPr>
          <w:rFonts w:ascii="Times New Roman" w:hAnsi="Times New Roman" w:cs="Times New Roman"/>
          <w:sz w:val="20"/>
          <w:szCs w:val="20"/>
        </w:rPr>
        <w:t>.</w:t>
      </w:r>
      <w:r w:rsidR="00AC17C6" w:rsidRPr="00652B0D">
        <w:rPr>
          <w:rFonts w:ascii="Times New Roman" w:hAnsi="Times New Roman" w:cs="Times New Roman"/>
          <w:sz w:val="20"/>
          <w:szCs w:val="20"/>
        </w:rPr>
        <w:t xml:space="preserve"> </w:t>
      </w:r>
      <w:r w:rsidR="0062715A" w:rsidRPr="00652B0D">
        <w:rPr>
          <w:rFonts w:ascii="Times New Roman" w:hAnsi="Times New Roman" w:cs="Times New Roman"/>
          <w:sz w:val="20"/>
          <w:szCs w:val="20"/>
        </w:rPr>
        <w:t>Those document</w:t>
      </w:r>
      <w:r w:rsidR="00D856B4" w:rsidRPr="00652B0D">
        <w:rPr>
          <w:rFonts w:ascii="Times New Roman" w:hAnsi="Times New Roman" w:cs="Times New Roman"/>
          <w:sz w:val="20"/>
          <w:szCs w:val="20"/>
        </w:rPr>
        <w:t>s</w:t>
      </w:r>
      <w:r w:rsidR="0062715A" w:rsidRPr="00652B0D">
        <w:rPr>
          <w:rFonts w:ascii="Times New Roman" w:hAnsi="Times New Roman" w:cs="Times New Roman"/>
          <w:sz w:val="20"/>
          <w:szCs w:val="20"/>
        </w:rPr>
        <w:t xml:space="preserve"> outline WLTP activit</w:t>
      </w:r>
      <w:r w:rsidR="00D856B4" w:rsidRPr="00652B0D">
        <w:rPr>
          <w:rFonts w:ascii="Times New Roman" w:hAnsi="Times New Roman" w:cs="Times New Roman"/>
          <w:sz w:val="20"/>
          <w:szCs w:val="20"/>
        </w:rPr>
        <w:t>ies and timeframe of each activity is divided into three phases</w:t>
      </w:r>
      <w:r w:rsidR="00D87B16" w:rsidRPr="00652B0D">
        <w:rPr>
          <w:rFonts w:ascii="Times New Roman" w:hAnsi="Times New Roman" w:cs="Times New Roman"/>
          <w:sz w:val="20"/>
          <w:szCs w:val="20"/>
        </w:rPr>
        <w:t xml:space="preserve"> </w:t>
      </w:r>
      <w:r w:rsidR="00D856B4" w:rsidRPr="00652B0D">
        <w:rPr>
          <w:rFonts w:ascii="Times New Roman" w:hAnsi="Times New Roman" w:cs="Times New Roman"/>
          <w:sz w:val="20"/>
          <w:szCs w:val="20"/>
        </w:rPr>
        <w:t>(</w:t>
      </w:r>
      <w:r w:rsidR="0062715A" w:rsidRPr="00652B0D">
        <w:rPr>
          <w:rFonts w:ascii="Times New Roman" w:hAnsi="Times New Roman" w:cs="Times New Roman"/>
          <w:sz w:val="20"/>
          <w:szCs w:val="20"/>
        </w:rPr>
        <w:t>Phase1 to Phase3</w:t>
      </w:r>
      <w:r w:rsidR="00D856B4" w:rsidRPr="00652B0D">
        <w:rPr>
          <w:rFonts w:ascii="Times New Roman" w:hAnsi="Times New Roman" w:cs="Times New Roman"/>
          <w:sz w:val="20"/>
          <w:szCs w:val="20"/>
        </w:rPr>
        <w:t>)</w:t>
      </w:r>
      <w:r w:rsidR="0062715A" w:rsidRPr="00652B0D">
        <w:rPr>
          <w:rFonts w:ascii="Times New Roman" w:hAnsi="Times New Roman" w:cs="Times New Roman"/>
          <w:sz w:val="20"/>
          <w:szCs w:val="20"/>
        </w:rPr>
        <w:t>.</w:t>
      </w:r>
      <w:r w:rsidR="00C037CD" w:rsidRPr="00652B0D">
        <w:rPr>
          <w:rFonts w:ascii="Times New Roman" w:hAnsi="Times New Roman" w:cs="Times New Roman"/>
          <w:sz w:val="20"/>
          <w:szCs w:val="20"/>
        </w:rPr>
        <w:t xml:space="preserve"> </w:t>
      </w:r>
      <w:r w:rsidR="0077021E" w:rsidRPr="00652B0D">
        <w:rPr>
          <w:rFonts w:ascii="Times New Roman" w:hAnsi="Times New Roman" w:cs="Times New Roman"/>
          <w:sz w:val="20"/>
          <w:szCs w:val="20"/>
        </w:rPr>
        <w:t xml:space="preserve">The informal group </w:t>
      </w:r>
      <w:r w:rsidR="00D856B4" w:rsidRPr="00652B0D">
        <w:rPr>
          <w:rFonts w:ascii="Times New Roman" w:hAnsi="Times New Roman" w:cs="Times New Roman"/>
          <w:sz w:val="20"/>
          <w:szCs w:val="20"/>
        </w:rPr>
        <w:t xml:space="preserve">has </w:t>
      </w:r>
      <w:r w:rsidR="00D87B16" w:rsidRPr="00652B0D">
        <w:rPr>
          <w:rFonts w:ascii="Times New Roman" w:hAnsi="Times New Roman" w:cs="Times New Roman"/>
          <w:sz w:val="20"/>
          <w:szCs w:val="20"/>
        </w:rPr>
        <w:t xml:space="preserve">submitted a </w:t>
      </w:r>
      <w:proofErr w:type="spellStart"/>
      <w:r w:rsidR="00D856B4" w:rsidRPr="00652B0D">
        <w:rPr>
          <w:rFonts w:ascii="Times New Roman" w:hAnsi="Times New Roman" w:cs="Times New Roman"/>
          <w:sz w:val="20"/>
          <w:szCs w:val="20"/>
        </w:rPr>
        <w:t>gtr</w:t>
      </w:r>
      <w:proofErr w:type="spellEnd"/>
      <w:r w:rsidR="00D856B4" w:rsidRPr="00652B0D">
        <w:rPr>
          <w:rFonts w:ascii="Times New Roman" w:hAnsi="Times New Roman" w:cs="Times New Roman"/>
          <w:sz w:val="20"/>
          <w:szCs w:val="20"/>
        </w:rPr>
        <w:t xml:space="preserve"> </w:t>
      </w:r>
      <w:r w:rsidR="0077021E" w:rsidRPr="00652B0D">
        <w:rPr>
          <w:rFonts w:ascii="Times New Roman" w:hAnsi="Times New Roman" w:cs="Times New Roman"/>
          <w:sz w:val="20"/>
          <w:szCs w:val="20"/>
        </w:rPr>
        <w:t>text of WLTP and it was adopted by GRPE of the world forum for Harmonization of Vehicle Regurations’WP.29) as The Global Registry of No.15</w:t>
      </w:r>
      <w:r w:rsidR="00D856B4" w:rsidRPr="00652B0D">
        <w:rPr>
          <w:rFonts w:ascii="Times New Roman" w:hAnsi="Times New Roman" w:cs="Times New Roman"/>
          <w:sz w:val="20"/>
          <w:szCs w:val="20"/>
        </w:rPr>
        <w:t xml:space="preserve"> in its </w:t>
      </w:r>
      <w:r w:rsidR="00827233" w:rsidRPr="00652B0D">
        <w:rPr>
          <w:rFonts w:ascii="Times New Roman" w:hAnsi="Times New Roman" w:cs="Times New Roman"/>
          <w:sz w:val="20"/>
          <w:szCs w:val="20"/>
        </w:rPr>
        <w:t>162</w:t>
      </w:r>
      <w:r w:rsidR="00827233" w:rsidRPr="00652B0D">
        <w:rPr>
          <w:rFonts w:ascii="Times New Roman" w:hAnsi="Times New Roman" w:cs="Times New Roman"/>
          <w:sz w:val="20"/>
          <w:szCs w:val="20"/>
          <w:vertAlign w:val="superscript"/>
        </w:rPr>
        <w:t>nd</w:t>
      </w:r>
      <w:r w:rsidR="00D856B4" w:rsidRPr="00652B0D">
        <w:rPr>
          <w:rFonts w:ascii="Times New Roman" w:hAnsi="Times New Roman" w:cs="Times New Roman"/>
          <w:sz w:val="20"/>
          <w:szCs w:val="20"/>
        </w:rPr>
        <w:t xml:space="preserve"> W.P. 29</w:t>
      </w:r>
      <w:r w:rsidR="0077021E" w:rsidRPr="00652B0D">
        <w:rPr>
          <w:rFonts w:ascii="Times New Roman" w:hAnsi="Times New Roman" w:cs="Times New Roman"/>
          <w:sz w:val="20"/>
          <w:szCs w:val="20"/>
        </w:rPr>
        <w:t>.</w:t>
      </w:r>
    </w:p>
    <w:p w:rsidR="0077021E" w:rsidRPr="00652B0D" w:rsidRDefault="0077021E" w:rsidP="00AC17C6">
      <w:pPr>
        <w:rPr>
          <w:rFonts w:ascii="Times New Roman" w:hAnsi="Times New Roman" w:cs="Times New Roman"/>
          <w:sz w:val="16"/>
          <w:szCs w:val="16"/>
        </w:rPr>
      </w:pPr>
    </w:p>
    <w:p w:rsidR="00C02312" w:rsidRPr="00652B0D" w:rsidRDefault="00C82917">
      <w:pPr>
        <w:rPr>
          <w:rFonts w:ascii="Times New Roman" w:hAnsi="Times New Roman" w:cs="Times New Roman"/>
          <w:sz w:val="20"/>
          <w:szCs w:val="20"/>
        </w:rPr>
      </w:pPr>
      <w:r w:rsidRPr="00652B0D">
        <w:rPr>
          <w:rFonts w:ascii="Times New Roman" w:hAnsi="Times New Roman" w:cs="Times New Roman"/>
          <w:sz w:val="20"/>
          <w:szCs w:val="20"/>
        </w:rPr>
        <w:t>1.2</w:t>
      </w:r>
      <w:r w:rsidR="00DA619C" w:rsidRPr="00652B0D">
        <w:rPr>
          <w:rFonts w:ascii="Times New Roman" w:hAnsi="Times New Roman" w:cs="Times New Roman"/>
          <w:sz w:val="20"/>
          <w:szCs w:val="20"/>
        </w:rPr>
        <w:t xml:space="preserve"> After the establishment into the Global Registry of No.15 in November 2013</w:t>
      </w:r>
      <w:r w:rsidR="005B55E3" w:rsidRPr="00652B0D">
        <w:rPr>
          <w:rFonts w:ascii="Times New Roman" w:hAnsi="Times New Roman" w:cs="Times New Roman"/>
          <w:sz w:val="20"/>
          <w:szCs w:val="20"/>
        </w:rPr>
        <w:t xml:space="preserve">, </w:t>
      </w:r>
      <w:r w:rsidR="0077021E" w:rsidRPr="00652B0D">
        <w:rPr>
          <w:rFonts w:ascii="Times New Roman" w:hAnsi="Times New Roman" w:cs="Times New Roman"/>
          <w:sz w:val="20"/>
          <w:szCs w:val="20"/>
        </w:rPr>
        <w:t xml:space="preserve">ECE/TRANS/WP.29/AC.3/39 was adopted for </w:t>
      </w:r>
      <w:r w:rsidR="005B55E3" w:rsidRPr="00652B0D">
        <w:rPr>
          <w:rFonts w:ascii="Times New Roman" w:hAnsi="Times New Roman" w:cs="Times New Roman"/>
          <w:sz w:val="20"/>
          <w:szCs w:val="20"/>
        </w:rPr>
        <w:t>the</w:t>
      </w:r>
      <w:r w:rsidR="00DA619C" w:rsidRPr="00652B0D">
        <w:rPr>
          <w:rFonts w:ascii="Times New Roman" w:hAnsi="Times New Roman" w:cs="Times New Roman"/>
          <w:sz w:val="20"/>
          <w:szCs w:val="20"/>
        </w:rPr>
        <w:t xml:space="preserve"> work on Phase 1b of World-wide harmonized light duty test </w:t>
      </w:r>
      <w:r w:rsidR="005B55E3" w:rsidRPr="00652B0D">
        <w:rPr>
          <w:rFonts w:ascii="Times New Roman" w:hAnsi="Times New Roman" w:cs="Times New Roman"/>
          <w:sz w:val="20"/>
          <w:szCs w:val="20"/>
        </w:rPr>
        <w:t>procedure (</w:t>
      </w:r>
      <w:r w:rsidR="00DA619C" w:rsidRPr="00652B0D">
        <w:rPr>
          <w:rFonts w:ascii="Times New Roman" w:hAnsi="Times New Roman" w:cs="Times New Roman"/>
          <w:sz w:val="20"/>
          <w:szCs w:val="20"/>
        </w:rPr>
        <w:t xml:space="preserve">WLTP) </w:t>
      </w:r>
      <w:r w:rsidR="00AC17C6" w:rsidRPr="00652B0D">
        <w:rPr>
          <w:rFonts w:ascii="Times New Roman" w:hAnsi="Times New Roman" w:cs="Times New Roman"/>
          <w:sz w:val="20"/>
          <w:szCs w:val="20"/>
        </w:rPr>
        <w:t>to solve</w:t>
      </w:r>
      <w:r w:rsidR="0077021E" w:rsidRPr="00652B0D">
        <w:rPr>
          <w:rFonts w:ascii="Times New Roman" w:hAnsi="Times New Roman" w:cs="Times New Roman"/>
          <w:sz w:val="20"/>
          <w:szCs w:val="20"/>
        </w:rPr>
        <w:t xml:space="preserve"> the</w:t>
      </w:r>
      <w:r w:rsidR="00AC17C6" w:rsidRPr="00652B0D">
        <w:rPr>
          <w:rFonts w:ascii="Times New Roman" w:hAnsi="Times New Roman" w:cs="Times New Roman"/>
          <w:sz w:val="20"/>
          <w:szCs w:val="20"/>
        </w:rPr>
        <w:t xml:space="preserve"> remaining issues of WLTP Phase1a</w:t>
      </w:r>
      <w:r w:rsidR="00DA619C" w:rsidRPr="00652B0D">
        <w:rPr>
          <w:rFonts w:ascii="Times New Roman" w:hAnsi="Times New Roman" w:cs="Times New Roman"/>
          <w:sz w:val="20"/>
          <w:szCs w:val="20"/>
        </w:rPr>
        <w:t>.</w:t>
      </w:r>
    </w:p>
    <w:p w:rsidR="00C02312" w:rsidRPr="00652B0D" w:rsidRDefault="00C02312">
      <w:pPr>
        <w:rPr>
          <w:rFonts w:ascii="Times New Roman" w:hAnsi="Times New Roman" w:cs="Times New Roman"/>
          <w:sz w:val="16"/>
          <w:szCs w:val="16"/>
        </w:rPr>
      </w:pPr>
    </w:p>
    <w:p w:rsidR="00890036" w:rsidRPr="00652B0D" w:rsidRDefault="00C82917">
      <w:pPr>
        <w:rPr>
          <w:rFonts w:ascii="Times New Roman" w:hAnsi="Times New Roman" w:cs="Times New Roman"/>
          <w:sz w:val="20"/>
          <w:szCs w:val="20"/>
        </w:rPr>
      </w:pPr>
      <w:r w:rsidRPr="00652B0D">
        <w:rPr>
          <w:rFonts w:ascii="Times New Roman" w:hAnsi="Times New Roman" w:cs="Times New Roman"/>
          <w:sz w:val="20"/>
          <w:szCs w:val="20"/>
        </w:rPr>
        <w:t>1.3</w:t>
      </w:r>
      <w:r w:rsidR="008F2F68" w:rsidRPr="00652B0D">
        <w:rPr>
          <w:rFonts w:ascii="Times New Roman" w:hAnsi="Times New Roman" w:cs="Times New Roman"/>
          <w:sz w:val="20"/>
          <w:szCs w:val="20"/>
        </w:rPr>
        <w:t xml:space="preserve"> </w:t>
      </w:r>
      <w:r w:rsidR="00890036" w:rsidRPr="00652B0D">
        <w:rPr>
          <w:rFonts w:ascii="Times New Roman" w:hAnsi="Times New Roman" w:cs="Times New Roman"/>
          <w:sz w:val="20"/>
          <w:szCs w:val="20"/>
        </w:rPr>
        <w:t xml:space="preserve">WLTP Phase1b activities </w:t>
      </w:r>
      <w:r w:rsidR="001856AF" w:rsidRPr="00652B0D">
        <w:rPr>
          <w:rFonts w:ascii="Times New Roman" w:hAnsi="Times New Roman" w:cs="Times New Roman"/>
          <w:sz w:val="20"/>
          <w:szCs w:val="20"/>
        </w:rPr>
        <w:t>were</w:t>
      </w:r>
      <w:r w:rsidR="00890036" w:rsidRPr="00652B0D">
        <w:rPr>
          <w:rFonts w:ascii="Times New Roman" w:hAnsi="Times New Roman" w:cs="Times New Roman"/>
          <w:sz w:val="20"/>
          <w:szCs w:val="20"/>
        </w:rPr>
        <w:t xml:space="preserve"> completed and </w:t>
      </w:r>
      <w:r w:rsidR="00E44C2A" w:rsidRPr="00652B0D">
        <w:rPr>
          <w:rFonts w:ascii="Times New Roman" w:hAnsi="Times New Roman" w:cs="Times New Roman"/>
          <w:sz w:val="20"/>
          <w:szCs w:val="20"/>
        </w:rPr>
        <w:t xml:space="preserve">an </w:t>
      </w:r>
      <w:r w:rsidRPr="00652B0D">
        <w:rPr>
          <w:rFonts w:ascii="Times New Roman" w:hAnsi="Times New Roman" w:cs="Times New Roman"/>
          <w:sz w:val="20"/>
          <w:szCs w:val="20"/>
        </w:rPr>
        <w:t xml:space="preserve">amendment of </w:t>
      </w:r>
      <w:proofErr w:type="spellStart"/>
      <w:r w:rsidRPr="00652B0D">
        <w:rPr>
          <w:rFonts w:ascii="Times New Roman" w:hAnsi="Times New Roman" w:cs="Times New Roman"/>
          <w:sz w:val="20"/>
          <w:szCs w:val="20"/>
        </w:rPr>
        <w:t>gtr</w:t>
      </w:r>
      <w:proofErr w:type="spellEnd"/>
      <w:r w:rsidRPr="00652B0D">
        <w:rPr>
          <w:rFonts w:ascii="Times New Roman" w:hAnsi="Times New Roman" w:cs="Times New Roman"/>
          <w:sz w:val="20"/>
          <w:szCs w:val="20"/>
        </w:rPr>
        <w:t xml:space="preserve"> No.15 </w:t>
      </w:r>
      <w:r w:rsidR="001856AF" w:rsidRPr="00652B0D">
        <w:rPr>
          <w:rFonts w:ascii="Times New Roman" w:hAnsi="Times New Roman" w:cs="Times New Roman"/>
          <w:sz w:val="20"/>
          <w:szCs w:val="20"/>
        </w:rPr>
        <w:t>was submitted</w:t>
      </w:r>
      <w:r w:rsidR="00890036" w:rsidRPr="00652B0D">
        <w:rPr>
          <w:rFonts w:ascii="Times New Roman" w:hAnsi="Times New Roman" w:cs="Times New Roman"/>
          <w:sz w:val="20"/>
          <w:szCs w:val="20"/>
        </w:rPr>
        <w:t xml:space="preserve"> </w:t>
      </w:r>
      <w:r w:rsidRPr="00652B0D">
        <w:rPr>
          <w:rFonts w:ascii="Times New Roman" w:hAnsi="Times New Roman" w:cs="Times New Roman"/>
          <w:sz w:val="20"/>
          <w:szCs w:val="20"/>
        </w:rPr>
        <w:t>in October 2015.</w:t>
      </w:r>
    </w:p>
    <w:p w:rsidR="007B1179" w:rsidRPr="00652B0D" w:rsidRDefault="007B1179">
      <w:pPr>
        <w:rPr>
          <w:rFonts w:ascii="Times New Roman" w:hAnsi="Times New Roman" w:cs="Times New Roman"/>
          <w:sz w:val="16"/>
          <w:szCs w:val="16"/>
        </w:rPr>
      </w:pPr>
    </w:p>
    <w:p w:rsidR="007B1179" w:rsidRPr="00652B0D" w:rsidRDefault="007B1179">
      <w:pPr>
        <w:rPr>
          <w:rFonts w:ascii="Times New Roman" w:hAnsi="Times New Roman" w:cs="Times New Roman"/>
          <w:sz w:val="20"/>
          <w:szCs w:val="20"/>
        </w:rPr>
      </w:pPr>
      <w:r w:rsidRPr="00652B0D">
        <w:rPr>
          <w:rFonts w:ascii="Times New Roman" w:hAnsi="Times New Roman" w:cs="Times New Roman"/>
          <w:sz w:val="20"/>
          <w:szCs w:val="20"/>
        </w:rPr>
        <w:t>1.4 At the same time there is a need to transpose the WLTP GTR into an UNECE Regulation under the 1958 agreement. The intended way forward for this task has been discussed several times at GRPE and is described e.g. in document GRPE-72-18.</w:t>
      </w:r>
    </w:p>
    <w:p w:rsidR="001856AF" w:rsidRPr="00652B0D" w:rsidRDefault="001856AF" w:rsidP="004F1847">
      <w:pPr>
        <w:rPr>
          <w:rFonts w:ascii="Times New Roman" w:hAnsi="Times New Roman" w:cs="Times New Roman"/>
          <w:sz w:val="16"/>
          <w:szCs w:val="16"/>
        </w:rPr>
      </w:pPr>
    </w:p>
    <w:p w:rsidR="001856AF" w:rsidRPr="00652B0D" w:rsidRDefault="001856AF" w:rsidP="004F1847">
      <w:pPr>
        <w:rPr>
          <w:rFonts w:ascii="Times New Roman" w:hAnsi="Times New Roman" w:cs="Times New Roman"/>
          <w:sz w:val="20"/>
          <w:szCs w:val="20"/>
        </w:rPr>
      </w:pPr>
      <w:r w:rsidRPr="00652B0D">
        <w:rPr>
          <w:rFonts w:ascii="Times New Roman" w:hAnsi="Times New Roman" w:cs="Times New Roman"/>
          <w:sz w:val="20"/>
          <w:szCs w:val="20"/>
        </w:rPr>
        <w:t>2. Proposal</w:t>
      </w:r>
    </w:p>
    <w:p w:rsidR="00E44C2A" w:rsidRPr="00652B0D" w:rsidRDefault="001856AF" w:rsidP="004F1847">
      <w:pPr>
        <w:rPr>
          <w:rFonts w:ascii="Times New Roman" w:hAnsi="Times New Roman" w:cs="Times New Roman"/>
          <w:sz w:val="20"/>
          <w:szCs w:val="20"/>
        </w:rPr>
      </w:pPr>
      <w:r w:rsidRPr="00652B0D">
        <w:rPr>
          <w:rFonts w:ascii="Times New Roman" w:hAnsi="Times New Roman" w:cs="Times New Roman"/>
          <w:sz w:val="20"/>
          <w:szCs w:val="20"/>
        </w:rPr>
        <w:t>2.1 An extension of the mandate for the WLTP informal working group, sponsored by the European Union and Japan, shall tackle the development of the remaining i</w:t>
      </w:r>
      <w:r w:rsidR="008F4A9F" w:rsidRPr="00652B0D">
        <w:rPr>
          <w:rFonts w:ascii="Times New Roman" w:hAnsi="Times New Roman" w:cs="Times New Roman"/>
          <w:sz w:val="20"/>
          <w:szCs w:val="20"/>
        </w:rPr>
        <w:t>ssues</w:t>
      </w:r>
      <w:r w:rsidR="005B1E7D" w:rsidRPr="00652B0D">
        <w:rPr>
          <w:rFonts w:ascii="Times New Roman" w:hAnsi="Times New Roman" w:cs="Times New Roman"/>
          <w:sz w:val="20"/>
          <w:szCs w:val="20"/>
        </w:rPr>
        <w:t>.</w:t>
      </w:r>
      <w:r w:rsidR="00CE4DF5" w:rsidRPr="00652B0D">
        <w:rPr>
          <w:rFonts w:ascii="Times New Roman" w:hAnsi="Times New Roman" w:cs="Times New Roman"/>
          <w:sz w:val="20"/>
          <w:szCs w:val="20"/>
        </w:rPr>
        <w:t xml:space="preserve"> </w:t>
      </w:r>
      <w:r w:rsidR="005B1E7D" w:rsidRPr="00652B0D">
        <w:rPr>
          <w:rFonts w:ascii="Times New Roman" w:hAnsi="Times New Roman" w:cs="Times New Roman"/>
          <w:sz w:val="20"/>
          <w:szCs w:val="20"/>
        </w:rPr>
        <w:t xml:space="preserve">And </w:t>
      </w:r>
      <w:r w:rsidR="00890036" w:rsidRPr="00652B0D">
        <w:rPr>
          <w:rFonts w:ascii="Times New Roman" w:hAnsi="Times New Roman" w:cs="Times New Roman"/>
          <w:sz w:val="20"/>
          <w:szCs w:val="20"/>
        </w:rPr>
        <w:t xml:space="preserve">Phase2 activities </w:t>
      </w:r>
      <w:r w:rsidR="005B1E7D" w:rsidRPr="00652B0D">
        <w:rPr>
          <w:rFonts w:ascii="Times New Roman" w:hAnsi="Times New Roman" w:cs="Times New Roman"/>
          <w:sz w:val="20"/>
          <w:szCs w:val="20"/>
        </w:rPr>
        <w:t xml:space="preserve">should be started </w:t>
      </w:r>
      <w:r w:rsidR="00890036" w:rsidRPr="00652B0D">
        <w:rPr>
          <w:rFonts w:ascii="Times New Roman" w:hAnsi="Times New Roman" w:cs="Times New Roman"/>
          <w:sz w:val="20"/>
          <w:szCs w:val="20"/>
        </w:rPr>
        <w:t>immediately afte</w:t>
      </w:r>
      <w:r w:rsidR="00397154" w:rsidRPr="00652B0D">
        <w:rPr>
          <w:rFonts w:ascii="Times New Roman" w:hAnsi="Times New Roman" w:cs="Times New Roman"/>
          <w:sz w:val="20"/>
          <w:szCs w:val="20"/>
        </w:rPr>
        <w:t>r WP.29 has accepted this proposal informally in its November 2015 meeting.</w:t>
      </w:r>
    </w:p>
    <w:p w:rsidR="00E44C2A" w:rsidRPr="00652B0D" w:rsidRDefault="00E44C2A">
      <w:pPr>
        <w:rPr>
          <w:rFonts w:ascii="Times New Roman" w:hAnsi="Times New Roman" w:cs="Times New Roman"/>
          <w:sz w:val="16"/>
          <w:szCs w:val="16"/>
        </w:rPr>
      </w:pPr>
    </w:p>
    <w:p w:rsidR="004F1847" w:rsidRPr="00652B0D" w:rsidRDefault="00E869B8" w:rsidP="004F1847">
      <w:pPr>
        <w:rPr>
          <w:rFonts w:ascii="Times New Roman" w:hAnsi="Times New Roman" w:cs="Times New Roman"/>
          <w:sz w:val="20"/>
          <w:szCs w:val="20"/>
        </w:rPr>
      </w:pPr>
      <w:r w:rsidRPr="00652B0D">
        <w:rPr>
          <w:rFonts w:ascii="Times New Roman" w:hAnsi="Times New Roman" w:cs="Times New Roman"/>
          <w:sz w:val="20"/>
          <w:szCs w:val="20"/>
        </w:rPr>
        <w:t>2.</w:t>
      </w:r>
      <w:r w:rsidR="001856AF" w:rsidRPr="00652B0D">
        <w:rPr>
          <w:rFonts w:ascii="Times New Roman" w:hAnsi="Times New Roman" w:cs="Times New Roman"/>
          <w:sz w:val="20"/>
          <w:szCs w:val="20"/>
        </w:rPr>
        <w:t>2</w:t>
      </w:r>
      <w:r w:rsidRPr="00652B0D">
        <w:rPr>
          <w:rFonts w:ascii="Times New Roman" w:hAnsi="Times New Roman" w:cs="Times New Roman"/>
          <w:sz w:val="20"/>
          <w:szCs w:val="20"/>
        </w:rPr>
        <w:t xml:space="preserve"> Scope of work</w:t>
      </w:r>
      <w:r w:rsidR="005B1E7D" w:rsidRPr="00652B0D">
        <w:rPr>
          <w:rFonts w:ascii="Times New Roman" w:hAnsi="Times New Roman" w:cs="Times New Roman"/>
          <w:sz w:val="20"/>
          <w:szCs w:val="20"/>
        </w:rPr>
        <w:t xml:space="preserve"> in Phase 2</w:t>
      </w:r>
    </w:p>
    <w:p w:rsidR="00213C84" w:rsidRPr="00652B0D" w:rsidRDefault="00213C84" w:rsidP="004F1847">
      <w:pPr>
        <w:rPr>
          <w:rFonts w:ascii="Times New Roman" w:hAnsi="Times New Roman" w:cs="Times New Roman"/>
          <w:sz w:val="20"/>
          <w:szCs w:val="20"/>
        </w:rPr>
      </w:pPr>
      <w:r w:rsidRPr="00652B0D">
        <w:rPr>
          <w:rFonts w:ascii="Times New Roman" w:hAnsi="Times New Roman" w:cs="Times New Roman"/>
          <w:sz w:val="20"/>
          <w:szCs w:val="20"/>
        </w:rPr>
        <w:t xml:space="preserve"> </w:t>
      </w:r>
      <w:r w:rsidR="00890036" w:rsidRPr="00652B0D">
        <w:rPr>
          <w:rFonts w:ascii="Times New Roman" w:hAnsi="Times New Roman" w:cs="Times New Roman"/>
          <w:sz w:val="20"/>
          <w:szCs w:val="20"/>
        </w:rPr>
        <w:t xml:space="preserve">Original </w:t>
      </w:r>
      <w:r w:rsidRPr="00652B0D">
        <w:rPr>
          <w:rFonts w:ascii="Times New Roman" w:hAnsi="Times New Roman" w:cs="Times New Roman"/>
          <w:sz w:val="20"/>
          <w:szCs w:val="20"/>
        </w:rPr>
        <w:t xml:space="preserve">items </w:t>
      </w:r>
      <w:r w:rsidR="00890036" w:rsidRPr="00652B0D">
        <w:rPr>
          <w:rFonts w:ascii="Times New Roman" w:hAnsi="Times New Roman" w:cs="Times New Roman"/>
          <w:sz w:val="20"/>
          <w:szCs w:val="20"/>
        </w:rPr>
        <w:t>described in</w:t>
      </w:r>
      <w:r w:rsidRPr="00652B0D">
        <w:rPr>
          <w:rFonts w:ascii="Times New Roman" w:hAnsi="Times New Roman" w:cs="Times New Roman"/>
          <w:sz w:val="20"/>
          <w:szCs w:val="20"/>
        </w:rPr>
        <w:t xml:space="preserve"> ECE/TRANS/WP.29/AC.3.26 should be kept. </w:t>
      </w:r>
    </w:p>
    <w:p w:rsidR="004F1847" w:rsidRPr="00652B0D" w:rsidRDefault="00E869B8" w:rsidP="004F1847">
      <w:pPr>
        <w:rPr>
          <w:rFonts w:ascii="Times New Roman" w:hAnsi="Times New Roman" w:cs="Times New Roman"/>
          <w:sz w:val="20"/>
          <w:szCs w:val="20"/>
        </w:rPr>
      </w:pPr>
      <w:r w:rsidRPr="00652B0D">
        <w:rPr>
          <w:rFonts w:ascii="Times New Roman" w:hAnsi="Times New Roman" w:cs="Times New Roman"/>
          <w:sz w:val="20"/>
          <w:szCs w:val="20"/>
        </w:rPr>
        <w:t>2</w:t>
      </w:r>
      <w:r w:rsidR="004F1847" w:rsidRPr="00652B0D">
        <w:rPr>
          <w:rFonts w:ascii="Times New Roman" w:hAnsi="Times New Roman" w:cs="Times New Roman"/>
          <w:sz w:val="20"/>
          <w:szCs w:val="20"/>
        </w:rPr>
        <w:t>.</w:t>
      </w:r>
      <w:r w:rsidR="001856AF" w:rsidRPr="00652B0D">
        <w:rPr>
          <w:rFonts w:ascii="Times New Roman" w:hAnsi="Times New Roman" w:cs="Times New Roman"/>
          <w:sz w:val="20"/>
          <w:szCs w:val="20"/>
        </w:rPr>
        <w:t>2.</w:t>
      </w:r>
      <w:r w:rsidR="004F1847" w:rsidRPr="00652B0D">
        <w:rPr>
          <w:rFonts w:ascii="Times New Roman" w:hAnsi="Times New Roman" w:cs="Times New Roman"/>
          <w:sz w:val="20"/>
          <w:szCs w:val="20"/>
        </w:rPr>
        <w:t>1 The remaining issues from WLTP phase 1b</w:t>
      </w:r>
    </w:p>
    <w:p w:rsidR="004F1847" w:rsidRPr="00652B0D" w:rsidRDefault="00E869B8" w:rsidP="004F1847">
      <w:pPr>
        <w:rPr>
          <w:rFonts w:ascii="Times New Roman" w:hAnsi="Times New Roman" w:cs="Times New Roman"/>
          <w:sz w:val="20"/>
          <w:szCs w:val="20"/>
        </w:rPr>
      </w:pPr>
      <w:r w:rsidRPr="00652B0D">
        <w:rPr>
          <w:rFonts w:ascii="Times New Roman" w:hAnsi="Times New Roman" w:cs="Times New Roman"/>
          <w:sz w:val="20"/>
          <w:szCs w:val="20"/>
        </w:rPr>
        <w:t>2</w:t>
      </w:r>
      <w:r w:rsidR="004F1847" w:rsidRPr="00652B0D">
        <w:rPr>
          <w:rFonts w:ascii="Times New Roman" w:hAnsi="Times New Roman" w:cs="Times New Roman"/>
          <w:sz w:val="20"/>
          <w:szCs w:val="20"/>
        </w:rPr>
        <w:t>.</w:t>
      </w:r>
      <w:r w:rsidR="001856AF" w:rsidRPr="00652B0D">
        <w:rPr>
          <w:rFonts w:ascii="Times New Roman" w:hAnsi="Times New Roman" w:cs="Times New Roman"/>
          <w:sz w:val="20"/>
          <w:szCs w:val="20"/>
        </w:rPr>
        <w:t>2.</w:t>
      </w:r>
      <w:r w:rsidR="004F1847" w:rsidRPr="00652B0D">
        <w:rPr>
          <w:rFonts w:ascii="Times New Roman" w:hAnsi="Times New Roman" w:cs="Times New Roman"/>
          <w:sz w:val="20"/>
          <w:szCs w:val="20"/>
        </w:rPr>
        <w:t xml:space="preserve">2 Durability for ICE vehicle and EVs. </w:t>
      </w:r>
    </w:p>
    <w:p w:rsidR="004F1847" w:rsidRPr="00652B0D" w:rsidRDefault="00E869B8" w:rsidP="004F1847">
      <w:pPr>
        <w:rPr>
          <w:rFonts w:ascii="Times New Roman" w:hAnsi="Times New Roman" w:cs="Times New Roman"/>
          <w:sz w:val="20"/>
          <w:szCs w:val="20"/>
        </w:rPr>
      </w:pPr>
      <w:r w:rsidRPr="00652B0D">
        <w:rPr>
          <w:rFonts w:ascii="Times New Roman" w:hAnsi="Times New Roman" w:cs="Times New Roman"/>
          <w:sz w:val="20"/>
          <w:szCs w:val="20"/>
        </w:rPr>
        <w:t>2</w:t>
      </w:r>
      <w:r w:rsidR="004F1847" w:rsidRPr="00652B0D">
        <w:rPr>
          <w:rFonts w:ascii="Times New Roman" w:hAnsi="Times New Roman" w:cs="Times New Roman"/>
          <w:sz w:val="20"/>
          <w:szCs w:val="20"/>
        </w:rPr>
        <w:t>.</w:t>
      </w:r>
      <w:r w:rsidR="001856AF" w:rsidRPr="00652B0D">
        <w:rPr>
          <w:rFonts w:ascii="Times New Roman" w:hAnsi="Times New Roman" w:cs="Times New Roman"/>
          <w:sz w:val="20"/>
          <w:szCs w:val="20"/>
        </w:rPr>
        <w:t>2.</w:t>
      </w:r>
      <w:r w:rsidR="004F1847" w:rsidRPr="00652B0D">
        <w:rPr>
          <w:rFonts w:ascii="Times New Roman" w:hAnsi="Times New Roman" w:cs="Times New Roman"/>
          <w:sz w:val="20"/>
          <w:szCs w:val="20"/>
        </w:rPr>
        <w:t>3 Evaporative emission</w:t>
      </w:r>
    </w:p>
    <w:p w:rsidR="00776FA1" w:rsidRPr="00652B0D" w:rsidRDefault="00776FA1" w:rsidP="004F1847">
      <w:pPr>
        <w:rPr>
          <w:rFonts w:ascii="Times New Roman" w:hAnsi="Times New Roman" w:cs="Times New Roman"/>
          <w:sz w:val="20"/>
          <w:szCs w:val="20"/>
        </w:rPr>
      </w:pPr>
      <w:r w:rsidRPr="00652B0D">
        <w:rPr>
          <w:rFonts w:ascii="Times New Roman" w:hAnsi="Times New Roman" w:cs="Times New Roman"/>
          <w:sz w:val="20"/>
          <w:szCs w:val="20"/>
        </w:rPr>
        <w:t xml:space="preserve">2.2.4 Low </w:t>
      </w:r>
      <w:r w:rsidR="00466FFA" w:rsidRPr="00652B0D">
        <w:rPr>
          <w:rFonts w:ascii="Times New Roman" w:hAnsi="Times New Roman" w:cs="Times New Roman"/>
          <w:sz w:val="20"/>
          <w:szCs w:val="20"/>
        </w:rPr>
        <w:t xml:space="preserve">ambient </w:t>
      </w:r>
      <w:r w:rsidRPr="00652B0D">
        <w:rPr>
          <w:rFonts w:ascii="Times New Roman" w:hAnsi="Times New Roman" w:cs="Times New Roman"/>
          <w:sz w:val="20"/>
          <w:szCs w:val="20"/>
        </w:rPr>
        <w:t>temperature emissions</w:t>
      </w:r>
    </w:p>
    <w:p w:rsidR="00776FA1" w:rsidRPr="00652B0D" w:rsidRDefault="00776FA1" w:rsidP="004F1847">
      <w:pPr>
        <w:rPr>
          <w:rFonts w:ascii="Times New Roman" w:hAnsi="Times New Roman" w:cs="Times New Roman"/>
          <w:sz w:val="20"/>
          <w:szCs w:val="20"/>
        </w:rPr>
      </w:pPr>
      <w:r w:rsidRPr="00652B0D">
        <w:rPr>
          <w:rFonts w:ascii="Times New Roman" w:hAnsi="Times New Roman" w:cs="Times New Roman"/>
          <w:sz w:val="20"/>
          <w:szCs w:val="20"/>
        </w:rPr>
        <w:t xml:space="preserve">2.2.5 </w:t>
      </w:r>
      <w:r w:rsidR="00466FFA" w:rsidRPr="00652B0D">
        <w:rPr>
          <w:rFonts w:ascii="Times New Roman" w:hAnsi="Times New Roman" w:cs="Times New Roman"/>
          <w:sz w:val="20"/>
          <w:szCs w:val="20"/>
        </w:rPr>
        <w:t>Test procedure for the determination of additional CO2 emissions and fuel consumption from mobile air conditioning systems</w:t>
      </w:r>
    </w:p>
    <w:p w:rsidR="004F1847" w:rsidRPr="00652B0D" w:rsidRDefault="00E869B8" w:rsidP="004F1847">
      <w:pPr>
        <w:rPr>
          <w:rFonts w:ascii="Times New Roman" w:hAnsi="Times New Roman" w:cs="Times New Roman"/>
          <w:sz w:val="20"/>
          <w:szCs w:val="20"/>
        </w:rPr>
      </w:pPr>
      <w:r w:rsidRPr="00652B0D">
        <w:rPr>
          <w:rFonts w:ascii="Times New Roman" w:hAnsi="Times New Roman" w:cs="Times New Roman"/>
          <w:sz w:val="20"/>
          <w:szCs w:val="20"/>
        </w:rPr>
        <w:t>2</w:t>
      </w:r>
      <w:r w:rsidR="004F1847" w:rsidRPr="00652B0D">
        <w:rPr>
          <w:rFonts w:ascii="Times New Roman" w:hAnsi="Times New Roman" w:cs="Times New Roman"/>
          <w:sz w:val="20"/>
          <w:szCs w:val="20"/>
        </w:rPr>
        <w:t>.</w:t>
      </w:r>
      <w:r w:rsidR="001856AF" w:rsidRPr="00652B0D">
        <w:rPr>
          <w:rFonts w:ascii="Times New Roman" w:hAnsi="Times New Roman" w:cs="Times New Roman"/>
          <w:sz w:val="20"/>
          <w:szCs w:val="20"/>
        </w:rPr>
        <w:t>2.</w:t>
      </w:r>
      <w:r w:rsidR="00776FA1" w:rsidRPr="00652B0D">
        <w:rPr>
          <w:rFonts w:ascii="Times New Roman" w:hAnsi="Times New Roman" w:cs="Times New Roman"/>
          <w:sz w:val="20"/>
          <w:szCs w:val="20"/>
        </w:rPr>
        <w:t>6</w:t>
      </w:r>
      <w:r w:rsidR="004F1847" w:rsidRPr="00652B0D">
        <w:rPr>
          <w:rFonts w:ascii="Times New Roman" w:hAnsi="Times New Roman" w:cs="Times New Roman"/>
          <w:sz w:val="20"/>
          <w:szCs w:val="20"/>
        </w:rPr>
        <w:t xml:space="preserve"> OBD requirement</w:t>
      </w:r>
    </w:p>
    <w:p w:rsidR="00397154" w:rsidRPr="00652B0D" w:rsidRDefault="00776FA1" w:rsidP="004F1847">
      <w:pPr>
        <w:rPr>
          <w:rFonts w:ascii="Times New Roman" w:hAnsi="Times New Roman" w:cs="Times New Roman"/>
          <w:sz w:val="20"/>
          <w:szCs w:val="20"/>
        </w:rPr>
      </w:pPr>
      <w:r w:rsidRPr="00652B0D">
        <w:rPr>
          <w:rFonts w:ascii="Times New Roman" w:hAnsi="Times New Roman" w:cs="Times New Roman"/>
          <w:sz w:val="20"/>
          <w:szCs w:val="20"/>
        </w:rPr>
        <w:t>2.2.7</w:t>
      </w:r>
      <w:r w:rsidR="00397154" w:rsidRPr="00652B0D">
        <w:rPr>
          <w:rFonts w:ascii="Times New Roman" w:hAnsi="Times New Roman" w:cs="Times New Roman"/>
          <w:sz w:val="20"/>
          <w:szCs w:val="20"/>
        </w:rPr>
        <w:t xml:space="preserve"> Development of </w:t>
      </w:r>
      <w:r w:rsidR="00DB56A5" w:rsidRPr="00652B0D">
        <w:rPr>
          <w:rFonts w:ascii="Times New Roman" w:hAnsi="Times New Roman" w:cs="Times New Roman"/>
          <w:sz w:val="20"/>
          <w:szCs w:val="20"/>
        </w:rPr>
        <w:t>criteria for ex-post assessing of road load parameters (see WLTP-12-29-rev1e)</w:t>
      </w:r>
    </w:p>
    <w:p w:rsidR="004C1528" w:rsidRPr="00652B0D" w:rsidRDefault="00E869B8" w:rsidP="004F1847">
      <w:pPr>
        <w:tabs>
          <w:tab w:val="left" w:pos="1290"/>
        </w:tabs>
        <w:rPr>
          <w:rFonts w:ascii="Times New Roman" w:hAnsi="Times New Roman" w:cs="Times New Roman"/>
          <w:sz w:val="20"/>
          <w:szCs w:val="20"/>
        </w:rPr>
      </w:pPr>
      <w:r w:rsidRPr="00652B0D">
        <w:rPr>
          <w:rFonts w:ascii="Times New Roman" w:hAnsi="Times New Roman" w:cs="Times New Roman"/>
          <w:sz w:val="20"/>
          <w:szCs w:val="20"/>
        </w:rPr>
        <w:lastRenderedPageBreak/>
        <w:t>2</w:t>
      </w:r>
      <w:r w:rsidR="004F1847" w:rsidRPr="00652B0D">
        <w:rPr>
          <w:rFonts w:ascii="Times New Roman" w:hAnsi="Times New Roman" w:cs="Times New Roman"/>
          <w:sz w:val="20"/>
          <w:szCs w:val="20"/>
        </w:rPr>
        <w:t>.</w:t>
      </w:r>
      <w:r w:rsidR="001856AF" w:rsidRPr="00652B0D">
        <w:rPr>
          <w:rFonts w:ascii="Times New Roman" w:hAnsi="Times New Roman" w:cs="Times New Roman"/>
          <w:sz w:val="20"/>
          <w:szCs w:val="20"/>
        </w:rPr>
        <w:t>2.</w:t>
      </w:r>
      <w:r w:rsidR="00776FA1" w:rsidRPr="00652B0D">
        <w:rPr>
          <w:rFonts w:ascii="Times New Roman" w:hAnsi="Times New Roman" w:cs="Times New Roman"/>
          <w:sz w:val="20"/>
          <w:szCs w:val="20"/>
        </w:rPr>
        <w:t>8</w:t>
      </w:r>
      <w:r w:rsidR="004F1847" w:rsidRPr="00652B0D">
        <w:rPr>
          <w:rFonts w:ascii="Times New Roman" w:hAnsi="Times New Roman" w:cs="Times New Roman"/>
          <w:sz w:val="20"/>
          <w:szCs w:val="20"/>
        </w:rPr>
        <w:t xml:space="preserve"> </w:t>
      </w:r>
      <w:r w:rsidR="00137129" w:rsidRPr="00652B0D">
        <w:rPr>
          <w:rFonts w:ascii="Times New Roman" w:hAnsi="Times New Roman" w:cs="Times New Roman"/>
          <w:sz w:val="20"/>
          <w:szCs w:val="20"/>
        </w:rPr>
        <w:t>O</w:t>
      </w:r>
      <w:r w:rsidR="004F1847" w:rsidRPr="00652B0D">
        <w:rPr>
          <w:rFonts w:ascii="Times New Roman" w:hAnsi="Times New Roman" w:cs="Times New Roman"/>
          <w:sz w:val="20"/>
          <w:szCs w:val="20"/>
        </w:rPr>
        <w:t>ther items</w:t>
      </w:r>
    </w:p>
    <w:p w:rsidR="007B1179" w:rsidRPr="00652B0D" w:rsidRDefault="007B1179" w:rsidP="004F1847">
      <w:pPr>
        <w:tabs>
          <w:tab w:val="left" w:pos="1290"/>
        </w:tabs>
        <w:rPr>
          <w:rFonts w:ascii="Times New Roman" w:hAnsi="Times New Roman" w:cs="Times New Roman"/>
          <w:sz w:val="16"/>
          <w:szCs w:val="16"/>
        </w:rPr>
      </w:pPr>
    </w:p>
    <w:p w:rsidR="00C02312" w:rsidRPr="00652B0D" w:rsidRDefault="007B1179">
      <w:pPr>
        <w:rPr>
          <w:rFonts w:ascii="Times New Roman" w:hAnsi="Times New Roman" w:cs="Times New Roman"/>
          <w:sz w:val="20"/>
          <w:szCs w:val="20"/>
        </w:rPr>
      </w:pPr>
      <w:r w:rsidRPr="00652B0D">
        <w:rPr>
          <w:rFonts w:ascii="Times New Roman" w:hAnsi="Times New Roman" w:cs="Times New Roman"/>
          <w:sz w:val="20"/>
          <w:szCs w:val="20"/>
        </w:rPr>
        <w:t>2.3 In addition the WLTP informal working group shall</w:t>
      </w:r>
      <w:r w:rsidR="006857D2" w:rsidRPr="00652B0D">
        <w:rPr>
          <w:rFonts w:ascii="Times New Roman" w:hAnsi="Times New Roman" w:cs="Times New Roman"/>
          <w:sz w:val="20"/>
          <w:szCs w:val="20"/>
        </w:rPr>
        <w:t xml:space="preserve"> work for the transposition of the WLTP GTR into an UNECE Regulation.</w:t>
      </w:r>
    </w:p>
    <w:p w:rsidR="00C02312" w:rsidRPr="00652B0D" w:rsidRDefault="00C02312">
      <w:pPr>
        <w:rPr>
          <w:rFonts w:ascii="Times New Roman" w:hAnsi="Times New Roman" w:cs="Times New Roman"/>
          <w:sz w:val="20"/>
          <w:szCs w:val="20"/>
        </w:rPr>
      </w:pPr>
      <w:r w:rsidRPr="00652B0D">
        <w:rPr>
          <w:rFonts w:ascii="Times New Roman" w:hAnsi="Times New Roman" w:cs="Times New Roman"/>
          <w:sz w:val="20"/>
          <w:szCs w:val="20"/>
        </w:rPr>
        <w:t>3. Timeline</w:t>
      </w:r>
    </w:p>
    <w:p w:rsidR="006857D2" w:rsidRPr="00652B0D" w:rsidRDefault="009875EE" w:rsidP="008E60B0">
      <w:pPr>
        <w:rPr>
          <w:rFonts w:ascii="Times New Roman" w:hAnsi="Times New Roman" w:cs="Times New Roman"/>
          <w:sz w:val="20"/>
          <w:szCs w:val="20"/>
        </w:rPr>
      </w:pPr>
      <w:r w:rsidRPr="00652B0D">
        <w:rPr>
          <w:rFonts w:ascii="Times New Roman" w:hAnsi="Times New Roman" w:cs="Times New Roman"/>
          <w:sz w:val="20"/>
          <w:szCs w:val="20"/>
        </w:rPr>
        <w:t xml:space="preserve">  The work of the group on WLTP Phase 2 </w:t>
      </w:r>
      <w:r w:rsidR="00EA517A" w:rsidRPr="00652B0D">
        <w:rPr>
          <w:rFonts w:ascii="Times New Roman" w:hAnsi="Times New Roman" w:cs="Times New Roman"/>
          <w:sz w:val="20"/>
          <w:szCs w:val="20"/>
        </w:rPr>
        <w:t>should be completed by 201</w:t>
      </w:r>
      <w:r w:rsidR="007B1179" w:rsidRPr="00652B0D">
        <w:rPr>
          <w:rFonts w:ascii="Times New Roman" w:hAnsi="Times New Roman" w:cs="Times New Roman"/>
          <w:sz w:val="20"/>
          <w:szCs w:val="20"/>
        </w:rPr>
        <w:t>9</w:t>
      </w:r>
      <w:r w:rsidR="00CE4DF5" w:rsidRPr="00652B0D">
        <w:rPr>
          <w:rFonts w:ascii="Times New Roman" w:hAnsi="Times New Roman" w:cs="Times New Roman"/>
          <w:sz w:val="20"/>
          <w:szCs w:val="20"/>
        </w:rPr>
        <w:t>, and Phase2 will be d</w:t>
      </w:r>
      <w:r w:rsidR="00176AE9" w:rsidRPr="00652B0D">
        <w:rPr>
          <w:rFonts w:ascii="Times New Roman" w:hAnsi="Times New Roman" w:cs="Times New Roman"/>
          <w:sz w:val="20"/>
          <w:szCs w:val="20"/>
        </w:rPr>
        <w:t>i</w:t>
      </w:r>
      <w:r w:rsidR="00CE4DF5" w:rsidRPr="00652B0D">
        <w:rPr>
          <w:rFonts w:ascii="Times New Roman" w:hAnsi="Times New Roman" w:cs="Times New Roman"/>
          <w:sz w:val="20"/>
          <w:szCs w:val="20"/>
        </w:rPr>
        <w:t>vided into Phase2a (until J</w:t>
      </w:r>
      <w:r w:rsidR="007B1179" w:rsidRPr="00652B0D">
        <w:rPr>
          <w:rFonts w:ascii="Times New Roman" w:hAnsi="Times New Roman" w:cs="Times New Roman"/>
          <w:sz w:val="20"/>
          <w:szCs w:val="20"/>
        </w:rPr>
        <w:t>une</w:t>
      </w:r>
      <w:r w:rsidR="00CE4DF5" w:rsidRPr="00652B0D">
        <w:rPr>
          <w:rFonts w:ascii="Times New Roman" w:hAnsi="Times New Roman" w:cs="Times New Roman"/>
          <w:sz w:val="20"/>
          <w:szCs w:val="20"/>
        </w:rPr>
        <w:t xml:space="preserve"> 2017) and Phase2b (until </w:t>
      </w:r>
      <w:r w:rsidR="00137129" w:rsidRPr="00652B0D">
        <w:rPr>
          <w:rFonts w:ascii="Times New Roman" w:hAnsi="Times New Roman" w:cs="Times New Roman"/>
          <w:sz w:val="20"/>
          <w:szCs w:val="20"/>
        </w:rPr>
        <w:t xml:space="preserve">end of </w:t>
      </w:r>
      <w:r w:rsidR="00CE4DF5" w:rsidRPr="00652B0D">
        <w:rPr>
          <w:rFonts w:ascii="Times New Roman" w:hAnsi="Times New Roman" w:cs="Times New Roman"/>
          <w:sz w:val="20"/>
          <w:szCs w:val="20"/>
        </w:rPr>
        <w:t>201</w:t>
      </w:r>
      <w:r w:rsidR="007B1179" w:rsidRPr="00652B0D">
        <w:rPr>
          <w:rFonts w:ascii="Times New Roman" w:hAnsi="Times New Roman" w:cs="Times New Roman"/>
          <w:sz w:val="20"/>
          <w:szCs w:val="20"/>
        </w:rPr>
        <w:t>9</w:t>
      </w:r>
      <w:r w:rsidR="00CE4DF5" w:rsidRPr="00652B0D">
        <w:rPr>
          <w:rFonts w:ascii="Times New Roman" w:hAnsi="Times New Roman" w:cs="Times New Roman"/>
          <w:sz w:val="20"/>
          <w:szCs w:val="20"/>
        </w:rPr>
        <w:t>)</w:t>
      </w:r>
      <w:r w:rsidR="00EA517A" w:rsidRPr="00652B0D">
        <w:rPr>
          <w:rFonts w:ascii="Times New Roman" w:hAnsi="Times New Roman" w:cs="Times New Roman"/>
          <w:sz w:val="20"/>
          <w:szCs w:val="20"/>
        </w:rPr>
        <w:t>.</w:t>
      </w:r>
      <w:r w:rsidR="008F4A9F" w:rsidRPr="00652B0D">
        <w:rPr>
          <w:rFonts w:ascii="Times New Roman" w:hAnsi="Times New Roman" w:cs="Times New Roman"/>
          <w:sz w:val="20"/>
          <w:szCs w:val="20"/>
        </w:rPr>
        <w:t xml:space="preserve"> </w:t>
      </w:r>
      <w:r w:rsidR="006857D2" w:rsidRPr="00652B0D">
        <w:rPr>
          <w:rFonts w:ascii="Times New Roman" w:hAnsi="Times New Roman" w:cs="Times New Roman"/>
          <w:sz w:val="20"/>
          <w:szCs w:val="20"/>
        </w:rPr>
        <w:t>The transposition of the WLTP GTR into an UNECE Regulation ideally should be finalized by end of 2017 but the work may continue until the end of 2019 if needed due to the circumstances without a formal modification of this mandate.</w:t>
      </w:r>
    </w:p>
    <w:p w:rsidR="008B7C62" w:rsidRPr="00652B0D" w:rsidRDefault="00EA517A" w:rsidP="008E60B0">
      <w:pPr>
        <w:rPr>
          <w:rFonts w:ascii="Times New Roman" w:hAnsi="Times New Roman" w:cs="Times New Roman"/>
          <w:sz w:val="20"/>
          <w:szCs w:val="20"/>
        </w:rPr>
      </w:pPr>
      <w:r w:rsidRPr="00652B0D">
        <w:rPr>
          <w:rFonts w:ascii="Times New Roman" w:hAnsi="Times New Roman" w:cs="Times New Roman"/>
          <w:sz w:val="20"/>
          <w:szCs w:val="20"/>
        </w:rPr>
        <w:t>A prolongation and extension of the mandate of the group should be considered in due time by GRPE.</w:t>
      </w:r>
    </w:p>
    <w:p w:rsidR="008E60B0" w:rsidRPr="008E60B0" w:rsidRDefault="008E60B0" w:rsidP="008E60B0">
      <w:pPr>
        <w:widowControl/>
        <w:suppressAutoHyphens/>
        <w:spacing w:before="240" w:line="240" w:lineRule="atLeast"/>
        <w:ind w:left="1134" w:right="1134"/>
        <w:jc w:val="cente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8E60B0" w:rsidRPr="008E60B0" w:rsidSect="00652B0D">
      <w:headerReference w:type="even" r:id="rId7"/>
      <w:headerReference w:type="default" r:id="rId8"/>
      <w:footerReference w:type="even" r:id="rId9"/>
      <w:headerReference w:type="first" r:id="rId10"/>
      <w:footerReference w:type="first" r:id="rId11"/>
      <w:pgSz w:w="11906" w:h="16838"/>
      <w:pgMar w:top="1701" w:right="1134" w:bottom="226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98" w:rsidRDefault="00792498" w:rsidP="00AC17C6">
      <w:r>
        <w:separator/>
      </w:r>
    </w:p>
  </w:endnote>
  <w:endnote w:type="continuationSeparator" w:id="0">
    <w:p w:rsidR="00792498" w:rsidRDefault="00792498" w:rsidP="00AC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D" w:rsidRPr="00652B0D" w:rsidRDefault="00652B0D">
    <w:pPr>
      <w:pStyle w:val="Footer"/>
      <w:rPr>
        <w:rFonts w:ascii="Times New Roman" w:hAnsi="Times New Roman" w:cs="Times New Roman"/>
        <w:b/>
        <w:sz w:val="18"/>
        <w:szCs w:val="18"/>
        <w:lang w:val="fr-CH"/>
      </w:rPr>
    </w:pPr>
    <w:r w:rsidRPr="00652B0D">
      <w:rPr>
        <w:rFonts w:ascii="Times New Roman" w:hAnsi="Times New Roman" w:cs="Times New Roman"/>
        <w:b/>
        <w:sz w:val="18"/>
        <w:szCs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D" w:rsidRPr="00652B0D" w:rsidRDefault="00652B0D" w:rsidP="00652B0D">
    <w:pPr>
      <w:pStyle w:val="Footer"/>
      <w:jc w:val="right"/>
      <w:rPr>
        <w:rFonts w:ascii="Times New Roman" w:hAnsi="Times New Roman" w:cs="Times New Roman"/>
        <w:b/>
        <w:sz w:val="18"/>
        <w:szCs w:val="18"/>
        <w:lang w:val="fr-CH"/>
      </w:rPr>
    </w:pPr>
    <w:r w:rsidRPr="00652B0D">
      <w:rPr>
        <w:rFonts w:ascii="Times New Roman" w:hAnsi="Times New Roman" w:cs="Times New Roman"/>
        <w:b/>
        <w:sz w:val="18"/>
        <w:szCs w:val="18"/>
        <w:lang w:val="fr-CH"/>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98" w:rsidRDefault="00792498" w:rsidP="00AC17C6">
      <w:r>
        <w:separator/>
      </w:r>
    </w:p>
  </w:footnote>
  <w:footnote w:type="continuationSeparator" w:id="0">
    <w:p w:rsidR="00792498" w:rsidRDefault="00792498" w:rsidP="00AC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D" w:rsidRPr="00652B0D" w:rsidRDefault="00652B0D" w:rsidP="00652B0D">
    <w:pPr>
      <w:pStyle w:val="Header"/>
      <w:pBdr>
        <w:bottom w:val="single" w:sz="4" w:space="1" w:color="auto"/>
      </w:pBdr>
      <w:rPr>
        <w:rFonts w:ascii="Times New Roman" w:hAnsi="Times New Roman" w:cs="Times New Roman"/>
        <w:b/>
        <w:sz w:val="18"/>
        <w:szCs w:val="18"/>
        <w:lang w:val="fr-CH"/>
      </w:rPr>
    </w:pPr>
    <w:r w:rsidRPr="00652B0D">
      <w:rPr>
        <w:rFonts w:ascii="Times New Roman" w:hAnsi="Times New Roman" w:cs="Times New Roman"/>
        <w:b/>
        <w:sz w:val="18"/>
        <w:szCs w:val="18"/>
        <w:lang w:val="fr-CH"/>
      </w:rPr>
      <w:t>WP.29-168-11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4536"/>
      <w:gridCol w:w="5103"/>
    </w:tblGrid>
    <w:tr w:rsidR="00652B0D" w:rsidRPr="000519B1" w:rsidTr="0078079C">
      <w:tc>
        <w:tcPr>
          <w:tcW w:w="4536" w:type="dxa"/>
          <w:vAlign w:val="center"/>
        </w:tcPr>
        <w:p w:rsidR="00652B0D" w:rsidRPr="000519B1" w:rsidRDefault="00652B0D" w:rsidP="00652B0D">
          <w:pPr>
            <w:autoSpaceDE w:val="0"/>
            <w:autoSpaceDN w:val="0"/>
            <w:adjustRightInd w:val="0"/>
            <w:jc w:val="left"/>
            <w:rPr>
              <w:rFonts w:ascii="Times New Roman" w:hAnsi="Times New Roman" w:cs="Times New Roman"/>
              <w:sz w:val="24"/>
              <w:szCs w:val="24"/>
              <w:lang w:val="en-TT"/>
            </w:rPr>
          </w:pPr>
          <w:r w:rsidRPr="000519B1">
            <w:rPr>
              <w:rFonts w:ascii="Times New Roman" w:hAnsi="Times New Roman" w:cs="Times New Roman"/>
              <w:sz w:val="24"/>
              <w:szCs w:val="24"/>
            </w:rPr>
            <w:t xml:space="preserve">Submitted by the representative of </w:t>
          </w:r>
          <w:r>
            <w:rPr>
              <w:rFonts w:ascii="Times New Roman" w:hAnsi="Times New Roman" w:cs="Times New Roman"/>
              <w:sz w:val="24"/>
              <w:szCs w:val="24"/>
            </w:rPr>
            <w:t xml:space="preserve">the European Union </w:t>
          </w:r>
          <w:r w:rsidRPr="000519B1">
            <w:rPr>
              <w:rFonts w:ascii="Times New Roman" w:hAnsi="Times New Roman" w:cs="Times New Roman"/>
              <w:sz w:val="24"/>
              <w:szCs w:val="24"/>
            </w:rPr>
            <w:t xml:space="preserve"> </w:t>
          </w:r>
        </w:p>
      </w:tc>
      <w:tc>
        <w:tcPr>
          <w:tcW w:w="5103" w:type="dxa"/>
        </w:tcPr>
        <w:p w:rsidR="00652B0D" w:rsidRPr="00815D61" w:rsidRDefault="00652B0D" w:rsidP="00652B0D">
          <w:pPr>
            <w:autoSpaceDE w:val="0"/>
            <w:autoSpaceDN w:val="0"/>
            <w:adjustRightInd w:val="0"/>
            <w:jc w:val="right"/>
            <w:rPr>
              <w:rFonts w:ascii="Times New Roman" w:hAnsi="Times New Roman" w:cs="Times New Roman"/>
              <w:b/>
              <w:bCs/>
              <w:sz w:val="24"/>
              <w:szCs w:val="24"/>
              <w:lang w:val="en-TT"/>
            </w:rPr>
          </w:pPr>
          <w:r w:rsidRPr="000519B1">
            <w:rPr>
              <w:rFonts w:ascii="Times New Roman" w:hAnsi="Times New Roman" w:cs="Times New Roman"/>
              <w:sz w:val="24"/>
              <w:szCs w:val="24"/>
              <w:u w:val="single"/>
              <w:lang w:val="en-TT"/>
            </w:rPr>
            <w:t xml:space="preserve">Informal </w:t>
          </w:r>
          <w:r w:rsidRPr="005F129C">
            <w:rPr>
              <w:rFonts w:ascii="Times New Roman" w:hAnsi="Times New Roman" w:cs="Times New Roman"/>
              <w:sz w:val="24"/>
              <w:szCs w:val="24"/>
              <w:u w:val="single"/>
              <w:lang w:val="en-TT"/>
            </w:rPr>
            <w:t>document</w:t>
          </w:r>
          <w:r w:rsidRPr="005F129C">
            <w:rPr>
              <w:rFonts w:ascii="Times New Roman" w:hAnsi="Times New Roman" w:cs="Times New Roman"/>
              <w:sz w:val="24"/>
              <w:szCs w:val="24"/>
              <w:lang w:val="en-TT"/>
            </w:rPr>
            <w:t xml:space="preserve"> </w:t>
          </w:r>
          <w:r w:rsidRPr="005F129C">
            <w:rPr>
              <w:rFonts w:ascii="Times New Roman" w:hAnsi="Times New Roman" w:cs="Times New Roman"/>
              <w:b/>
              <w:bCs/>
              <w:sz w:val="24"/>
              <w:szCs w:val="24"/>
              <w:lang w:val="en-TT"/>
            </w:rPr>
            <w:t>WP.29-16</w:t>
          </w:r>
          <w:r>
            <w:rPr>
              <w:rFonts w:ascii="Times New Roman" w:hAnsi="Times New Roman" w:cs="Times New Roman"/>
              <w:b/>
              <w:bCs/>
              <w:sz w:val="24"/>
              <w:szCs w:val="24"/>
              <w:lang w:val="en-TT"/>
            </w:rPr>
            <w:t>8</w:t>
          </w:r>
          <w:r w:rsidRPr="005F129C">
            <w:rPr>
              <w:rFonts w:ascii="Times New Roman" w:hAnsi="Times New Roman" w:cs="Times New Roman"/>
              <w:b/>
              <w:bCs/>
              <w:sz w:val="24"/>
              <w:szCs w:val="24"/>
              <w:lang w:val="en-TT"/>
            </w:rPr>
            <w:t>-</w:t>
          </w:r>
          <w:r>
            <w:rPr>
              <w:rFonts w:ascii="Times New Roman" w:hAnsi="Times New Roman" w:cs="Times New Roman"/>
              <w:b/>
              <w:bCs/>
              <w:sz w:val="24"/>
              <w:szCs w:val="24"/>
              <w:lang w:val="en-TT"/>
            </w:rPr>
            <w:t>11</w:t>
          </w:r>
          <w:ins w:id="1" w:author="Lucille Caillot" w:date="2016-03-04T18:03:00Z">
            <w:r w:rsidRPr="00815D61">
              <w:rPr>
                <w:rFonts w:ascii="Times New Roman" w:hAnsi="Times New Roman" w:cs="Times New Roman"/>
                <w:b/>
                <w:sz w:val="24"/>
                <w:szCs w:val="24"/>
                <w:u w:val="single"/>
                <w:lang w:val="en-TT"/>
              </w:rPr>
              <w:t xml:space="preserve"> </w:t>
            </w:r>
            <w:r w:rsidRPr="00815D61">
              <w:rPr>
                <w:rFonts w:ascii="Times New Roman" w:hAnsi="Times New Roman" w:cs="Times New Roman"/>
                <w:b/>
                <w:sz w:val="24"/>
                <w:szCs w:val="24"/>
                <w:lang w:val="en-TT"/>
              </w:rPr>
              <w:t xml:space="preserve"> </w:t>
            </w:r>
          </w:ins>
        </w:p>
        <w:p w:rsidR="00652B0D" w:rsidRDefault="00652B0D" w:rsidP="00652B0D">
          <w:pPr>
            <w:autoSpaceDE w:val="0"/>
            <w:autoSpaceDN w:val="0"/>
            <w:adjustRightInd w:val="0"/>
            <w:jc w:val="right"/>
            <w:rPr>
              <w:rFonts w:ascii="Times New Roman" w:hAnsi="Times New Roman" w:cs="Times New Roman"/>
              <w:sz w:val="24"/>
              <w:szCs w:val="24"/>
              <w:lang w:val="en-TT"/>
            </w:rPr>
          </w:pPr>
          <w:r w:rsidRPr="000519B1">
            <w:rPr>
              <w:rFonts w:ascii="Times New Roman" w:hAnsi="Times New Roman" w:cs="Times New Roman"/>
              <w:sz w:val="24"/>
              <w:szCs w:val="24"/>
              <w:lang w:val="en-TT"/>
            </w:rPr>
            <w:t>(</w:t>
          </w:r>
          <w:r>
            <w:rPr>
              <w:rFonts w:ascii="Times New Roman" w:hAnsi="Times New Roman" w:cs="Times New Roman"/>
              <w:sz w:val="24"/>
              <w:szCs w:val="24"/>
              <w:lang w:val="en-TT"/>
            </w:rPr>
            <w:t>168</w:t>
          </w:r>
          <w:r w:rsidRPr="000519B1">
            <w:rPr>
              <w:rFonts w:ascii="Times New Roman" w:hAnsi="Times New Roman" w:cs="Times New Roman"/>
              <w:sz w:val="24"/>
              <w:szCs w:val="24"/>
              <w:vertAlign w:val="superscript"/>
              <w:lang w:val="en-TT"/>
            </w:rPr>
            <w:t>th</w:t>
          </w:r>
          <w:r>
            <w:rPr>
              <w:rFonts w:ascii="Times New Roman" w:hAnsi="Times New Roman" w:cs="Times New Roman"/>
              <w:sz w:val="24"/>
              <w:szCs w:val="24"/>
              <w:lang w:val="en-TT"/>
            </w:rPr>
            <w:t xml:space="preserve"> WP.29, 7-11 March 2016</w:t>
          </w:r>
          <w:r w:rsidRPr="000519B1">
            <w:rPr>
              <w:rFonts w:ascii="Times New Roman" w:hAnsi="Times New Roman" w:cs="Times New Roman"/>
              <w:sz w:val="24"/>
              <w:szCs w:val="24"/>
              <w:lang w:val="en-TT"/>
            </w:rPr>
            <w:t>)</w:t>
          </w:r>
        </w:p>
        <w:p w:rsidR="00652B0D" w:rsidRPr="000519B1" w:rsidRDefault="00652B0D" w:rsidP="00652B0D">
          <w:pPr>
            <w:autoSpaceDE w:val="0"/>
            <w:autoSpaceDN w:val="0"/>
            <w:adjustRightInd w:val="0"/>
            <w:jc w:val="right"/>
            <w:rPr>
              <w:rFonts w:ascii="Times New Roman" w:hAnsi="Times New Roman" w:cs="Times New Roman"/>
              <w:sz w:val="24"/>
              <w:szCs w:val="24"/>
              <w:lang w:val="en-TT"/>
            </w:rPr>
          </w:pPr>
          <w:r>
            <w:rPr>
              <w:rFonts w:ascii="Times New Roman" w:hAnsi="Times New Roman" w:cs="Times New Roman"/>
              <w:sz w:val="24"/>
              <w:szCs w:val="24"/>
              <w:lang w:val="en-TT"/>
            </w:rPr>
            <w:t>Agenda item 17.6</w:t>
          </w:r>
        </w:p>
      </w:tc>
    </w:tr>
  </w:tbl>
  <w:p w:rsidR="00652B0D" w:rsidRDefault="0065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4536"/>
      <w:gridCol w:w="5103"/>
    </w:tblGrid>
    <w:tr w:rsidR="00652B0D" w:rsidRPr="000519B1" w:rsidTr="0078079C">
      <w:tc>
        <w:tcPr>
          <w:tcW w:w="4536" w:type="dxa"/>
          <w:vAlign w:val="center"/>
        </w:tcPr>
        <w:p w:rsidR="00652B0D" w:rsidRPr="000519B1" w:rsidRDefault="00652B0D" w:rsidP="00652B0D">
          <w:pPr>
            <w:autoSpaceDE w:val="0"/>
            <w:autoSpaceDN w:val="0"/>
            <w:adjustRightInd w:val="0"/>
            <w:jc w:val="left"/>
            <w:rPr>
              <w:rFonts w:ascii="Times New Roman" w:hAnsi="Times New Roman" w:cs="Times New Roman"/>
              <w:sz w:val="24"/>
              <w:szCs w:val="24"/>
              <w:lang w:val="en-TT"/>
            </w:rPr>
          </w:pPr>
          <w:r w:rsidRPr="000519B1">
            <w:rPr>
              <w:rFonts w:ascii="Times New Roman" w:hAnsi="Times New Roman" w:cs="Times New Roman"/>
              <w:sz w:val="24"/>
              <w:szCs w:val="24"/>
            </w:rPr>
            <w:t xml:space="preserve">Submitted by the representative of </w:t>
          </w:r>
          <w:r>
            <w:rPr>
              <w:rFonts w:ascii="Times New Roman" w:hAnsi="Times New Roman" w:cs="Times New Roman"/>
              <w:sz w:val="24"/>
              <w:szCs w:val="24"/>
            </w:rPr>
            <w:t xml:space="preserve">the European Union </w:t>
          </w:r>
          <w:r w:rsidRPr="000519B1">
            <w:rPr>
              <w:rFonts w:ascii="Times New Roman" w:hAnsi="Times New Roman" w:cs="Times New Roman"/>
              <w:sz w:val="24"/>
              <w:szCs w:val="24"/>
            </w:rPr>
            <w:t xml:space="preserve"> </w:t>
          </w:r>
        </w:p>
      </w:tc>
      <w:tc>
        <w:tcPr>
          <w:tcW w:w="5103" w:type="dxa"/>
        </w:tcPr>
        <w:p w:rsidR="00652B0D" w:rsidRPr="00815D61" w:rsidRDefault="00652B0D" w:rsidP="00652B0D">
          <w:pPr>
            <w:autoSpaceDE w:val="0"/>
            <w:autoSpaceDN w:val="0"/>
            <w:adjustRightInd w:val="0"/>
            <w:jc w:val="right"/>
            <w:rPr>
              <w:rFonts w:ascii="Times New Roman" w:hAnsi="Times New Roman" w:cs="Times New Roman"/>
              <w:b/>
              <w:bCs/>
              <w:sz w:val="24"/>
              <w:szCs w:val="24"/>
              <w:lang w:val="en-TT"/>
            </w:rPr>
          </w:pPr>
          <w:r w:rsidRPr="000519B1">
            <w:rPr>
              <w:rFonts w:ascii="Times New Roman" w:hAnsi="Times New Roman" w:cs="Times New Roman"/>
              <w:sz w:val="24"/>
              <w:szCs w:val="24"/>
              <w:u w:val="single"/>
              <w:lang w:val="en-TT"/>
            </w:rPr>
            <w:t xml:space="preserve">Informal </w:t>
          </w:r>
          <w:r w:rsidRPr="005F129C">
            <w:rPr>
              <w:rFonts w:ascii="Times New Roman" w:hAnsi="Times New Roman" w:cs="Times New Roman"/>
              <w:sz w:val="24"/>
              <w:szCs w:val="24"/>
              <w:u w:val="single"/>
              <w:lang w:val="en-TT"/>
            </w:rPr>
            <w:t>document</w:t>
          </w:r>
          <w:r w:rsidRPr="005F129C">
            <w:rPr>
              <w:rFonts w:ascii="Times New Roman" w:hAnsi="Times New Roman" w:cs="Times New Roman"/>
              <w:sz w:val="24"/>
              <w:szCs w:val="24"/>
              <w:lang w:val="en-TT"/>
            </w:rPr>
            <w:t xml:space="preserve"> </w:t>
          </w:r>
          <w:r w:rsidRPr="005F129C">
            <w:rPr>
              <w:rFonts w:ascii="Times New Roman" w:hAnsi="Times New Roman" w:cs="Times New Roman"/>
              <w:b/>
              <w:bCs/>
              <w:sz w:val="24"/>
              <w:szCs w:val="24"/>
              <w:lang w:val="en-TT"/>
            </w:rPr>
            <w:t>WP.29-16</w:t>
          </w:r>
          <w:r>
            <w:rPr>
              <w:rFonts w:ascii="Times New Roman" w:hAnsi="Times New Roman" w:cs="Times New Roman"/>
              <w:b/>
              <w:bCs/>
              <w:sz w:val="24"/>
              <w:szCs w:val="24"/>
              <w:lang w:val="en-TT"/>
            </w:rPr>
            <w:t>8</w:t>
          </w:r>
          <w:r w:rsidRPr="005F129C">
            <w:rPr>
              <w:rFonts w:ascii="Times New Roman" w:hAnsi="Times New Roman" w:cs="Times New Roman"/>
              <w:b/>
              <w:bCs/>
              <w:sz w:val="24"/>
              <w:szCs w:val="24"/>
              <w:lang w:val="en-TT"/>
            </w:rPr>
            <w:t>-</w:t>
          </w:r>
          <w:r>
            <w:rPr>
              <w:rFonts w:ascii="Times New Roman" w:hAnsi="Times New Roman" w:cs="Times New Roman"/>
              <w:b/>
              <w:bCs/>
              <w:sz w:val="24"/>
              <w:szCs w:val="24"/>
              <w:lang w:val="en-TT"/>
            </w:rPr>
            <w:t>11</w:t>
          </w:r>
          <w:r w:rsidRPr="00815D61">
            <w:rPr>
              <w:rFonts w:ascii="Times New Roman" w:hAnsi="Times New Roman" w:cs="Times New Roman"/>
              <w:b/>
              <w:sz w:val="24"/>
              <w:szCs w:val="24"/>
              <w:lang w:val="en-TT"/>
            </w:rPr>
            <w:t xml:space="preserve"> </w:t>
          </w:r>
        </w:p>
        <w:p w:rsidR="00652B0D" w:rsidRDefault="00652B0D" w:rsidP="00652B0D">
          <w:pPr>
            <w:autoSpaceDE w:val="0"/>
            <w:autoSpaceDN w:val="0"/>
            <w:adjustRightInd w:val="0"/>
            <w:jc w:val="right"/>
            <w:rPr>
              <w:rFonts w:ascii="Times New Roman" w:hAnsi="Times New Roman" w:cs="Times New Roman"/>
              <w:sz w:val="24"/>
              <w:szCs w:val="24"/>
              <w:lang w:val="en-TT"/>
            </w:rPr>
          </w:pPr>
          <w:r w:rsidRPr="000519B1">
            <w:rPr>
              <w:rFonts w:ascii="Times New Roman" w:hAnsi="Times New Roman" w:cs="Times New Roman"/>
              <w:sz w:val="24"/>
              <w:szCs w:val="24"/>
              <w:lang w:val="en-TT"/>
            </w:rPr>
            <w:t>(</w:t>
          </w:r>
          <w:r>
            <w:rPr>
              <w:rFonts w:ascii="Times New Roman" w:hAnsi="Times New Roman" w:cs="Times New Roman"/>
              <w:sz w:val="24"/>
              <w:szCs w:val="24"/>
              <w:lang w:val="en-TT"/>
            </w:rPr>
            <w:t>168</w:t>
          </w:r>
          <w:r w:rsidRPr="000519B1">
            <w:rPr>
              <w:rFonts w:ascii="Times New Roman" w:hAnsi="Times New Roman" w:cs="Times New Roman"/>
              <w:sz w:val="24"/>
              <w:szCs w:val="24"/>
              <w:vertAlign w:val="superscript"/>
              <w:lang w:val="en-TT"/>
            </w:rPr>
            <w:t>th</w:t>
          </w:r>
          <w:r>
            <w:rPr>
              <w:rFonts w:ascii="Times New Roman" w:hAnsi="Times New Roman" w:cs="Times New Roman"/>
              <w:sz w:val="24"/>
              <w:szCs w:val="24"/>
              <w:lang w:val="en-TT"/>
            </w:rPr>
            <w:t xml:space="preserve"> WP.29, 7-11 March 2016</w:t>
          </w:r>
          <w:r w:rsidRPr="000519B1">
            <w:rPr>
              <w:rFonts w:ascii="Times New Roman" w:hAnsi="Times New Roman" w:cs="Times New Roman"/>
              <w:sz w:val="24"/>
              <w:szCs w:val="24"/>
              <w:lang w:val="en-TT"/>
            </w:rPr>
            <w:t>)</w:t>
          </w:r>
        </w:p>
        <w:p w:rsidR="00652B0D" w:rsidRPr="000519B1" w:rsidRDefault="00652B0D" w:rsidP="00652B0D">
          <w:pPr>
            <w:autoSpaceDE w:val="0"/>
            <w:autoSpaceDN w:val="0"/>
            <w:adjustRightInd w:val="0"/>
            <w:jc w:val="right"/>
            <w:rPr>
              <w:rFonts w:ascii="Times New Roman" w:hAnsi="Times New Roman" w:cs="Times New Roman"/>
              <w:sz w:val="24"/>
              <w:szCs w:val="24"/>
              <w:lang w:val="en-TT"/>
            </w:rPr>
          </w:pPr>
          <w:r>
            <w:rPr>
              <w:rFonts w:ascii="Times New Roman" w:hAnsi="Times New Roman" w:cs="Times New Roman"/>
              <w:sz w:val="24"/>
              <w:szCs w:val="24"/>
              <w:lang w:val="en-TT"/>
            </w:rPr>
            <w:t>Agenda item 17.6</w:t>
          </w:r>
        </w:p>
      </w:tc>
    </w:tr>
  </w:tbl>
  <w:p w:rsidR="00652B0D" w:rsidRDefault="00652B0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Caillot">
    <w15:presenceInfo w15:providerId="None" w15:userId="Lucille 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55C01"/>
    <w:rsid w:val="00001079"/>
    <w:rsid w:val="000124C4"/>
    <w:rsid w:val="00012B54"/>
    <w:rsid w:val="00021CC5"/>
    <w:rsid w:val="000245B6"/>
    <w:rsid w:val="00026778"/>
    <w:rsid w:val="00034DC2"/>
    <w:rsid w:val="00040CF1"/>
    <w:rsid w:val="0004427E"/>
    <w:rsid w:val="000552DA"/>
    <w:rsid w:val="0007515B"/>
    <w:rsid w:val="00075BD4"/>
    <w:rsid w:val="00076836"/>
    <w:rsid w:val="000954C0"/>
    <w:rsid w:val="000A0A31"/>
    <w:rsid w:val="000C0DED"/>
    <w:rsid w:val="000C22E8"/>
    <w:rsid w:val="000C47C7"/>
    <w:rsid w:val="000D608B"/>
    <w:rsid w:val="000D6E7D"/>
    <w:rsid w:val="000E4B33"/>
    <w:rsid w:val="000F0FE2"/>
    <w:rsid w:val="00107923"/>
    <w:rsid w:val="00116C61"/>
    <w:rsid w:val="00127EFE"/>
    <w:rsid w:val="00133B94"/>
    <w:rsid w:val="00135D99"/>
    <w:rsid w:val="00137129"/>
    <w:rsid w:val="00141791"/>
    <w:rsid w:val="00145CDD"/>
    <w:rsid w:val="00146B0B"/>
    <w:rsid w:val="0017055B"/>
    <w:rsid w:val="00176AE9"/>
    <w:rsid w:val="001856AF"/>
    <w:rsid w:val="001873DF"/>
    <w:rsid w:val="00190035"/>
    <w:rsid w:val="00196C07"/>
    <w:rsid w:val="00197351"/>
    <w:rsid w:val="001974FA"/>
    <w:rsid w:val="001A1335"/>
    <w:rsid w:val="001A3ECA"/>
    <w:rsid w:val="001B4A44"/>
    <w:rsid w:val="001D75A0"/>
    <w:rsid w:val="001E387C"/>
    <w:rsid w:val="001E465F"/>
    <w:rsid w:val="00213C84"/>
    <w:rsid w:val="00215A03"/>
    <w:rsid w:val="00225387"/>
    <w:rsid w:val="00232DDC"/>
    <w:rsid w:val="0026181D"/>
    <w:rsid w:val="00264314"/>
    <w:rsid w:val="00276A0E"/>
    <w:rsid w:val="002918CC"/>
    <w:rsid w:val="002B4F0F"/>
    <w:rsid w:val="002C5515"/>
    <w:rsid w:val="002D1AC1"/>
    <w:rsid w:val="002D4C23"/>
    <w:rsid w:val="002E3CA7"/>
    <w:rsid w:val="002E6527"/>
    <w:rsid w:val="002F303E"/>
    <w:rsid w:val="002F5716"/>
    <w:rsid w:val="00302303"/>
    <w:rsid w:val="00345AC0"/>
    <w:rsid w:val="00347D84"/>
    <w:rsid w:val="0036149B"/>
    <w:rsid w:val="003625D8"/>
    <w:rsid w:val="00373ED3"/>
    <w:rsid w:val="00382A19"/>
    <w:rsid w:val="00387CEF"/>
    <w:rsid w:val="00391DF1"/>
    <w:rsid w:val="0039301F"/>
    <w:rsid w:val="00397154"/>
    <w:rsid w:val="00397B10"/>
    <w:rsid w:val="003A4CC4"/>
    <w:rsid w:val="003C1B08"/>
    <w:rsid w:val="003D160A"/>
    <w:rsid w:val="003D17C9"/>
    <w:rsid w:val="003D6134"/>
    <w:rsid w:val="003D662D"/>
    <w:rsid w:val="003E6D78"/>
    <w:rsid w:val="004004B1"/>
    <w:rsid w:val="00400AC5"/>
    <w:rsid w:val="00406C2A"/>
    <w:rsid w:val="004164A5"/>
    <w:rsid w:val="00424C95"/>
    <w:rsid w:val="0042772D"/>
    <w:rsid w:val="00430276"/>
    <w:rsid w:val="00451CBA"/>
    <w:rsid w:val="00455C01"/>
    <w:rsid w:val="00461746"/>
    <w:rsid w:val="00466FFA"/>
    <w:rsid w:val="004760AF"/>
    <w:rsid w:val="0047764E"/>
    <w:rsid w:val="00483EE7"/>
    <w:rsid w:val="0049376A"/>
    <w:rsid w:val="004B7428"/>
    <w:rsid w:val="004C1528"/>
    <w:rsid w:val="004C43F2"/>
    <w:rsid w:val="004E29F6"/>
    <w:rsid w:val="004E530F"/>
    <w:rsid w:val="004E5438"/>
    <w:rsid w:val="004E56D3"/>
    <w:rsid w:val="004F1847"/>
    <w:rsid w:val="00500D5F"/>
    <w:rsid w:val="00503564"/>
    <w:rsid w:val="00506B87"/>
    <w:rsid w:val="005111ED"/>
    <w:rsid w:val="0051354A"/>
    <w:rsid w:val="005151FC"/>
    <w:rsid w:val="00522750"/>
    <w:rsid w:val="00523B1A"/>
    <w:rsid w:val="005267D5"/>
    <w:rsid w:val="00530726"/>
    <w:rsid w:val="00540A88"/>
    <w:rsid w:val="0055046D"/>
    <w:rsid w:val="00585162"/>
    <w:rsid w:val="00591D27"/>
    <w:rsid w:val="00595FE2"/>
    <w:rsid w:val="005A4AB2"/>
    <w:rsid w:val="005B1E7D"/>
    <w:rsid w:val="005B28CB"/>
    <w:rsid w:val="005B4BA9"/>
    <w:rsid w:val="005B55E3"/>
    <w:rsid w:val="005C1E6B"/>
    <w:rsid w:val="005C2A74"/>
    <w:rsid w:val="005D1B01"/>
    <w:rsid w:val="005D1CC9"/>
    <w:rsid w:val="005D5EB3"/>
    <w:rsid w:val="005D6AC7"/>
    <w:rsid w:val="005F1D6A"/>
    <w:rsid w:val="005F49D7"/>
    <w:rsid w:val="00600165"/>
    <w:rsid w:val="00600DAB"/>
    <w:rsid w:val="00602B8D"/>
    <w:rsid w:val="006038F2"/>
    <w:rsid w:val="006048EA"/>
    <w:rsid w:val="006255E0"/>
    <w:rsid w:val="0062715A"/>
    <w:rsid w:val="006314FF"/>
    <w:rsid w:val="0063510F"/>
    <w:rsid w:val="00636D29"/>
    <w:rsid w:val="00645A3D"/>
    <w:rsid w:val="00651852"/>
    <w:rsid w:val="00652B0D"/>
    <w:rsid w:val="006555D1"/>
    <w:rsid w:val="006563C8"/>
    <w:rsid w:val="00665C88"/>
    <w:rsid w:val="00676BD0"/>
    <w:rsid w:val="006838DF"/>
    <w:rsid w:val="006857D2"/>
    <w:rsid w:val="00687C22"/>
    <w:rsid w:val="00692A1E"/>
    <w:rsid w:val="00695979"/>
    <w:rsid w:val="006A01FC"/>
    <w:rsid w:val="006A47B4"/>
    <w:rsid w:val="006B5848"/>
    <w:rsid w:val="006D63D3"/>
    <w:rsid w:val="006D7503"/>
    <w:rsid w:val="006F2ABF"/>
    <w:rsid w:val="006F5B9A"/>
    <w:rsid w:val="006F6AD2"/>
    <w:rsid w:val="006F7C66"/>
    <w:rsid w:val="007274A2"/>
    <w:rsid w:val="00733B1A"/>
    <w:rsid w:val="00737E73"/>
    <w:rsid w:val="007416E8"/>
    <w:rsid w:val="007426C8"/>
    <w:rsid w:val="007444A7"/>
    <w:rsid w:val="00747216"/>
    <w:rsid w:val="0075080D"/>
    <w:rsid w:val="0076119B"/>
    <w:rsid w:val="0077021E"/>
    <w:rsid w:val="00770AE6"/>
    <w:rsid w:val="00770F3B"/>
    <w:rsid w:val="00776FA1"/>
    <w:rsid w:val="00785216"/>
    <w:rsid w:val="00785A71"/>
    <w:rsid w:val="00786AD7"/>
    <w:rsid w:val="0078744D"/>
    <w:rsid w:val="00792498"/>
    <w:rsid w:val="007A1F73"/>
    <w:rsid w:val="007A1FBA"/>
    <w:rsid w:val="007B1179"/>
    <w:rsid w:val="007B215B"/>
    <w:rsid w:val="007B39F9"/>
    <w:rsid w:val="007B494A"/>
    <w:rsid w:val="007B79F3"/>
    <w:rsid w:val="007D22C8"/>
    <w:rsid w:val="007E66A0"/>
    <w:rsid w:val="007F1AAC"/>
    <w:rsid w:val="007F617D"/>
    <w:rsid w:val="008049BA"/>
    <w:rsid w:val="0080516E"/>
    <w:rsid w:val="00813E04"/>
    <w:rsid w:val="00822C4E"/>
    <w:rsid w:val="00827233"/>
    <w:rsid w:val="00833A1F"/>
    <w:rsid w:val="0085214F"/>
    <w:rsid w:val="008606DD"/>
    <w:rsid w:val="00862F20"/>
    <w:rsid w:val="00864AF6"/>
    <w:rsid w:val="00870B53"/>
    <w:rsid w:val="00876E60"/>
    <w:rsid w:val="008818BE"/>
    <w:rsid w:val="00886811"/>
    <w:rsid w:val="008869D7"/>
    <w:rsid w:val="00890036"/>
    <w:rsid w:val="00891C07"/>
    <w:rsid w:val="00897A9E"/>
    <w:rsid w:val="008A4811"/>
    <w:rsid w:val="008B7C62"/>
    <w:rsid w:val="008C20E9"/>
    <w:rsid w:val="008C47B6"/>
    <w:rsid w:val="008C67D1"/>
    <w:rsid w:val="008C7742"/>
    <w:rsid w:val="008C7B19"/>
    <w:rsid w:val="008D7975"/>
    <w:rsid w:val="008D7F5F"/>
    <w:rsid w:val="008E60B0"/>
    <w:rsid w:val="008F2F68"/>
    <w:rsid w:val="008F4A9F"/>
    <w:rsid w:val="00902AB4"/>
    <w:rsid w:val="009143E2"/>
    <w:rsid w:val="009148F4"/>
    <w:rsid w:val="009215DE"/>
    <w:rsid w:val="00926630"/>
    <w:rsid w:val="00947B44"/>
    <w:rsid w:val="00963F5D"/>
    <w:rsid w:val="00967E24"/>
    <w:rsid w:val="00971174"/>
    <w:rsid w:val="00981457"/>
    <w:rsid w:val="009839B8"/>
    <w:rsid w:val="009875EE"/>
    <w:rsid w:val="00987A61"/>
    <w:rsid w:val="009951C0"/>
    <w:rsid w:val="009A3337"/>
    <w:rsid w:val="009A5CD4"/>
    <w:rsid w:val="009B5AE3"/>
    <w:rsid w:val="009B60E8"/>
    <w:rsid w:val="009B689E"/>
    <w:rsid w:val="009C1185"/>
    <w:rsid w:val="009C229B"/>
    <w:rsid w:val="009D2771"/>
    <w:rsid w:val="009D5FD9"/>
    <w:rsid w:val="009E60B3"/>
    <w:rsid w:val="009F2F8F"/>
    <w:rsid w:val="009F41E8"/>
    <w:rsid w:val="00A154D8"/>
    <w:rsid w:val="00A15AA4"/>
    <w:rsid w:val="00A169BD"/>
    <w:rsid w:val="00A23376"/>
    <w:rsid w:val="00A2393E"/>
    <w:rsid w:val="00A24E14"/>
    <w:rsid w:val="00A3222F"/>
    <w:rsid w:val="00A45B63"/>
    <w:rsid w:val="00A47168"/>
    <w:rsid w:val="00A4761D"/>
    <w:rsid w:val="00A5042F"/>
    <w:rsid w:val="00A540FA"/>
    <w:rsid w:val="00A55376"/>
    <w:rsid w:val="00A64C13"/>
    <w:rsid w:val="00A7264D"/>
    <w:rsid w:val="00A73E16"/>
    <w:rsid w:val="00A86F4F"/>
    <w:rsid w:val="00A979E4"/>
    <w:rsid w:val="00A97D86"/>
    <w:rsid w:val="00A97ED4"/>
    <w:rsid w:val="00AA0715"/>
    <w:rsid w:val="00AA2249"/>
    <w:rsid w:val="00AB15D2"/>
    <w:rsid w:val="00AC0A88"/>
    <w:rsid w:val="00AC17C6"/>
    <w:rsid w:val="00AC2688"/>
    <w:rsid w:val="00AD3938"/>
    <w:rsid w:val="00AE7CD5"/>
    <w:rsid w:val="00B01454"/>
    <w:rsid w:val="00B01BF4"/>
    <w:rsid w:val="00B14922"/>
    <w:rsid w:val="00B15DA3"/>
    <w:rsid w:val="00B314FE"/>
    <w:rsid w:val="00B36393"/>
    <w:rsid w:val="00B469CD"/>
    <w:rsid w:val="00B52874"/>
    <w:rsid w:val="00B54D46"/>
    <w:rsid w:val="00B60B36"/>
    <w:rsid w:val="00B620A8"/>
    <w:rsid w:val="00B637AC"/>
    <w:rsid w:val="00B6629C"/>
    <w:rsid w:val="00B83391"/>
    <w:rsid w:val="00B94D77"/>
    <w:rsid w:val="00B9538F"/>
    <w:rsid w:val="00BA1BA3"/>
    <w:rsid w:val="00BB2A12"/>
    <w:rsid w:val="00BB4872"/>
    <w:rsid w:val="00BB4B40"/>
    <w:rsid w:val="00BB5CC9"/>
    <w:rsid w:val="00BC4A30"/>
    <w:rsid w:val="00BD09F4"/>
    <w:rsid w:val="00BD125D"/>
    <w:rsid w:val="00BD2D76"/>
    <w:rsid w:val="00BD346A"/>
    <w:rsid w:val="00BE3BF4"/>
    <w:rsid w:val="00BF185F"/>
    <w:rsid w:val="00BF2C84"/>
    <w:rsid w:val="00C02312"/>
    <w:rsid w:val="00C037CD"/>
    <w:rsid w:val="00C04714"/>
    <w:rsid w:val="00C07A17"/>
    <w:rsid w:val="00C16453"/>
    <w:rsid w:val="00C169F7"/>
    <w:rsid w:val="00C248BA"/>
    <w:rsid w:val="00C33C91"/>
    <w:rsid w:val="00C370E4"/>
    <w:rsid w:val="00C44FD5"/>
    <w:rsid w:val="00C54453"/>
    <w:rsid w:val="00C7387A"/>
    <w:rsid w:val="00C82917"/>
    <w:rsid w:val="00C843FE"/>
    <w:rsid w:val="00C96301"/>
    <w:rsid w:val="00C97399"/>
    <w:rsid w:val="00C975ED"/>
    <w:rsid w:val="00CA3C4A"/>
    <w:rsid w:val="00CA6BB0"/>
    <w:rsid w:val="00CD1B69"/>
    <w:rsid w:val="00CD6703"/>
    <w:rsid w:val="00CE4DF5"/>
    <w:rsid w:val="00CE6B77"/>
    <w:rsid w:val="00CF39C6"/>
    <w:rsid w:val="00CF4BED"/>
    <w:rsid w:val="00CF51D3"/>
    <w:rsid w:val="00D13BA9"/>
    <w:rsid w:val="00D147C1"/>
    <w:rsid w:val="00D2018D"/>
    <w:rsid w:val="00D36245"/>
    <w:rsid w:val="00D44E30"/>
    <w:rsid w:val="00D559F2"/>
    <w:rsid w:val="00D57C4B"/>
    <w:rsid w:val="00D66F4A"/>
    <w:rsid w:val="00D728E5"/>
    <w:rsid w:val="00D81B9A"/>
    <w:rsid w:val="00D81D2F"/>
    <w:rsid w:val="00D856B4"/>
    <w:rsid w:val="00D87B16"/>
    <w:rsid w:val="00D9082C"/>
    <w:rsid w:val="00D92541"/>
    <w:rsid w:val="00DA619C"/>
    <w:rsid w:val="00DA7E44"/>
    <w:rsid w:val="00DB3337"/>
    <w:rsid w:val="00DB56A5"/>
    <w:rsid w:val="00DD753F"/>
    <w:rsid w:val="00DE3473"/>
    <w:rsid w:val="00DE6B70"/>
    <w:rsid w:val="00DF1DD9"/>
    <w:rsid w:val="00DF5FB6"/>
    <w:rsid w:val="00DF786F"/>
    <w:rsid w:val="00E0223A"/>
    <w:rsid w:val="00E07201"/>
    <w:rsid w:val="00E13190"/>
    <w:rsid w:val="00E147E4"/>
    <w:rsid w:val="00E15516"/>
    <w:rsid w:val="00E214D3"/>
    <w:rsid w:val="00E21CBC"/>
    <w:rsid w:val="00E23729"/>
    <w:rsid w:val="00E27D4E"/>
    <w:rsid w:val="00E31188"/>
    <w:rsid w:val="00E32B9C"/>
    <w:rsid w:val="00E3716A"/>
    <w:rsid w:val="00E44C2A"/>
    <w:rsid w:val="00E569D2"/>
    <w:rsid w:val="00E73EB1"/>
    <w:rsid w:val="00E7506E"/>
    <w:rsid w:val="00E7626B"/>
    <w:rsid w:val="00E869B8"/>
    <w:rsid w:val="00E86BD1"/>
    <w:rsid w:val="00E87E2B"/>
    <w:rsid w:val="00E952FC"/>
    <w:rsid w:val="00E97183"/>
    <w:rsid w:val="00E97D96"/>
    <w:rsid w:val="00EA0D2B"/>
    <w:rsid w:val="00EA517A"/>
    <w:rsid w:val="00EA7D0C"/>
    <w:rsid w:val="00EB5C2B"/>
    <w:rsid w:val="00ED08DC"/>
    <w:rsid w:val="00ED4E5E"/>
    <w:rsid w:val="00EE1DB8"/>
    <w:rsid w:val="00EE4F39"/>
    <w:rsid w:val="00F035DF"/>
    <w:rsid w:val="00F114C7"/>
    <w:rsid w:val="00F31E0E"/>
    <w:rsid w:val="00F40A90"/>
    <w:rsid w:val="00F41657"/>
    <w:rsid w:val="00F439A3"/>
    <w:rsid w:val="00F43A2E"/>
    <w:rsid w:val="00F728A1"/>
    <w:rsid w:val="00F754DD"/>
    <w:rsid w:val="00F84D85"/>
    <w:rsid w:val="00F85911"/>
    <w:rsid w:val="00F970CA"/>
    <w:rsid w:val="00FA014B"/>
    <w:rsid w:val="00FA01EC"/>
    <w:rsid w:val="00FA1949"/>
    <w:rsid w:val="00FC0E99"/>
    <w:rsid w:val="00FE234B"/>
    <w:rsid w:val="00FE4D5E"/>
    <w:rsid w:val="00FF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5907E15"/>
  <w15:docId w15:val="{F23023DF-5FB9-4E3F-8584-1764CF7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4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AC17C6"/>
    <w:pPr>
      <w:tabs>
        <w:tab w:val="center" w:pos="4252"/>
        <w:tab w:val="right" w:pos="8504"/>
      </w:tabs>
      <w:snapToGrid w:val="0"/>
    </w:pPr>
  </w:style>
  <w:style w:type="character" w:customStyle="1" w:styleId="HeaderChar">
    <w:name w:val="Header Char"/>
    <w:aliases w:val="6_G Char"/>
    <w:basedOn w:val="DefaultParagraphFont"/>
    <w:link w:val="Header"/>
    <w:uiPriority w:val="99"/>
    <w:rsid w:val="00AC17C6"/>
  </w:style>
  <w:style w:type="paragraph" w:styleId="Footer">
    <w:name w:val="footer"/>
    <w:basedOn w:val="Normal"/>
    <w:link w:val="FooterChar"/>
    <w:uiPriority w:val="99"/>
    <w:unhideWhenUsed/>
    <w:rsid w:val="00AC17C6"/>
    <w:pPr>
      <w:tabs>
        <w:tab w:val="center" w:pos="4252"/>
        <w:tab w:val="right" w:pos="8504"/>
      </w:tabs>
      <w:snapToGrid w:val="0"/>
    </w:pPr>
  </w:style>
  <w:style w:type="character" w:customStyle="1" w:styleId="FooterChar">
    <w:name w:val="Footer Char"/>
    <w:basedOn w:val="DefaultParagraphFont"/>
    <w:link w:val="Footer"/>
    <w:uiPriority w:val="99"/>
    <w:rsid w:val="00AC17C6"/>
  </w:style>
  <w:style w:type="paragraph" w:styleId="BalloonText">
    <w:name w:val="Balloon Text"/>
    <w:basedOn w:val="Normal"/>
    <w:link w:val="BalloonTextChar"/>
    <w:uiPriority w:val="99"/>
    <w:semiHidden/>
    <w:unhideWhenUsed/>
    <w:rsid w:val="00AC17C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C1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2A06-2543-4A02-A1B8-7B46B2F3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NTSEL</dc:creator>
  <cp:lastModifiedBy>Lucille Caillot</cp:lastModifiedBy>
  <cp:revision>4</cp:revision>
  <cp:lastPrinted>2015-11-12T07:44:00Z</cp:lastPrinted>
  <dcterms:created xsi:type="dcterms:W3CDTF">2016-03-04T17:04:00Z</dcterms:created>
  <dcterms:modified xsi:type="dcterms:W3CDTF">2016-03-04T17:23:00Z</dcterms:modified>
</cp:coreProperties>
</file>