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07D0E" w:rsidRPr="004379E2" w:rsidTr="00403775">
        <w:trPr>
          <w:cantSplit/>
          <w:trHeight w:hRule="exact" w:val="426"/>
        </w:trPr>
        <w:tc>
          <w:tcPr>
            <w:tcW w:w="1276" w:type="dxa"/>
            <w:vAlign w:val="bottom"/>
          </w:tcPr>
          <w:p w:rsidR="00907D0E" w:rsidRPr="00B818FD" w:rsidRDefault="00907D0E" w:rsidP="00907D0E">
            <w:pPr>
              <w:spacing w:after="80"/>
              <w:rPr>
                <w:rFonts w:ascii="iwg" w:hAnsi="iwg"/>
              </w:rPr>
            </w:pPr>
          </w:p>
        </w:tc>
        <w:tc>
          <w:tcPr>
            <w:tcW w:w="2268" w:type="dxa"/>
            <w:vAlign w:val="bottom"/>
          </w:tcPr>
          <w:p w:rsidR="00907D0E" w:rsidRPr="00B818FD" w:rsidRDefault="00907D0E" w:rsidP="00907D0E">
            <w:pPr>
              <w:spacing w:after="80" w:line="300" w:lineRule="exact"/>
              <w:rPr>
                <w:b/>
                <w:szCs w:val="24"/>
              </w:rPr>
            </w:pPr>
          </w:p>
        </w:tc>
        <w:tc>
          <w:tcPr>
            <w:tcW w:w="6095" w:type="dxa"/>
            <w:vAlign w:val="bottom"/>
          </w:tcPr>
          <w:p w:rsidR="00907D0E" w:rsidRPr="00B818FD" w:rsidRDefault="00907D0E" w:rsidP="00E67CE8">
            <w:pPr>
              <w:jc w:val="right"/>
            </w:pPr>
          </w:p>
        </w:tc>
      </w:tr>
    </w:tbl>
    <w:tbl>
      <w:tblPr>
        <w:tblW w:w="9180" w:type="dxa"/>
        <w:tblCellMar>
          <w:left w:w="0" w:type="dxa"/>
          <w:right w:w="0" w:type="dxa"/>
        </w:tblCellMar>
        <w:tblLook w:val="04A0" w:firstRow="1" w:lastRow="0" w:firstColumn="1" w:lastColumn="0" w:noHBand="0" w:noVBand="1"/>
      </w:tblPr>
      <w:tblGrid>
        <w:gridCol w:w="5495"/>
        <w:gridCol w:w="3685"/>
      </w:tblGrid>
      <w:tr w:rsidR="00B818FD" w:rsidRPr="00BC0076" w:rsidTr="00170F4B">
        <w:tc>
          <w:tcPr>
            <w:tcW w:w="5495" w:type="dxa"/>
            <w:shd w:val="clear" w:color="auto" w:fill="auto"/>
          </w:tcPr>
          <w:p w:rsidR="00B818FD" w:rsidRPr="00BC0076" w:rsidRDefault="0041554F" w:rsidP="00AD1A8C">
            <w:pPr>
              <w:pStyle w:val="Header"/>
              <w:pBdr>
                <w:bottom w:val="none" w:sz="0" w:space="0" w:color="auto"/>
              </w:pBdr>
              <w:rPr>
                <w:b w:val="0"/>
                <w:sz w:val="20"/>
              </w:rPr>
            </w:pPr>
            <w:r>
              <w:rPr>
                <w:b w:val="0"/>
                <w:sz w:val="20"/>
              </w:rPr>
              <w:t xml:space="preserve">Submitted by VPSD </w:t>
            </w:r>
            <w:r w:rsidR="00AD1A8C">
              <w:rPr>
                <w:b w:val="0"/>
                <w:sz w:val="20"/>
              </w:rPr>
              <w:t>IWG</w:t>
            </w:r>
          </w:p>
        </w:tc>
        <w:tc>
          <w:tcPr>
            <w:tcW w:w="3685" w:type="dxa"/>
            <w:shd w:val="clear" w:color="auto" w:fill="auto"/>
          </w:tcPr>
          <w:p w:rsidR="00B818FD" w:rsidRPr="0041554F" w:rsidRDefault="00B818FD" w:rsidP="00170F4B">
            <w:pPr>
              <w:pStyle w:val="Header"/>
              <w:pBdr>
                <w:bottom w:val="none" w:sz="0" w:space="0" w:color="auto"/>
              </w:pBdr>
              <w:jc w:val="right"/>
              <w:rPr>
                <w:sz w:val="20"/>
                <w:lang w:val="fr-FR"/>
              </w:rPr>
            </w:pPr>
            <w:r w:rsidRPr="0041554F">
              <w:rPr>
                <w:b w:val="0"/>
                <w:sz w:val="20"/>
                <w:lang w:val="fr-FR"/>
              </w:rPr>
              <w:t xml:space="preserve">Informal document </w:t>
            </w:r>
            <w:r w:rsidRPr="0041554F">
              <w:rPr>
                <w:sz w:val="20"/>
                <w:lang w:val="fr-FR"/>
              </w:rPr>
              <w:t>GRPE-71-</w:t>
            </w:r>
            <w:r w:rsidR="00E736D3" w:rsidRPr="0041554F">
              <w:rPr>
                <w:sz w:val="20"/>
                <w:lang w:val="fr-FR"/>
              </w:rPr>
              <w:t>13</w:t>
            </w:r>
            <w:r w:rsidR="004932D7">
              <w:rPr>
                <w:sz w:val="20"/>
                <w:lang w:val="fr-FR"/>
              </w:rPr>
              <w:t>-Rev.1</w:t>
            </w:r>
          </w:p>
          <w:p w:rsidR="00B818FD" w:rsidRPr="0041554F" w:rsidRDefault="00B818FD" w:rsidP="00170F4B">
            <w:pPr>
              <w:pStyle w:val="Header"/>
              <w:pBdr>
                <w:bottom w:val="none" w:sz="0" w:space="0" w:color="auto"/>
              </w:pBdr>
              <w:ind w:left="34" w:hanging="34"/>
              <w:jc w:val="right"/>
              <w:rPr>
                <w:b w:val="0"/>
                <w:sz w:val="20"/>
                <w:lang w:val="fr-FR"/>
              </w:rPr>
            </w:pPr>
            <w:r w:rsidRPr="0041554F">
              <w:rPr>
                <w:b w:val="0"/>
                <w:sz w:val="20"/>
                <w:lang w:val="fr-FR"/>
              </w:rPr>
              <w:t>71</w:t>
            </w:r>
            <w:r w:rsidRPr="0041554F">
              <w:rPr>
                <w:b w:val="0"/>
                <w:sz w:val="20"/>
                <w:vertAlign w:val="superscript"/>
                <w:lang w:val="fr-FR"/>
              </w:rPr>
              <w:t>st</w:t>
            </w:r>
            <w:r w:rsidRPr="0041554F">
              <w:rPr>
                <w:b w:val="0"/>
                <w:sz w:val="20"/>
                <w:lang w:val="fr-FR"/>
              </w:rPr>
              <w:t xml:space="preserve"> GRPE, 8-12 </w:t>
            </w:r>
            <w:proofErr w:type="spellStart"/>
            <w:r w:rsidRPr="0041554F">
              <w:rPr>
                <w:b w:val="0"/>
                <w:sz w:val="20"/>
                <w:lang w:val="fr-FR"/>
              </w:rPr>
              <w:t>June</w:t>
            </w:r>
            <w:proofErr w:type="spellEnd"/>
            <w:r w:rsidRPr="0041554F">
              <w:rPr>
                <w:b w:val="0"/>
                <w:sz w:val="20"/>
                <w:lang w:val="fr-FR"/>
              </w:rPr>
              <w:t xml:space="preserve"> 2015,</w:t>
            </w:r>
          </w:p>
          <w:p w:rsidR="00B818FD" w:rsidRPr="00BC0076" w:rsidRDefault="00B818FD" w:rsidP="00170F4B">
            <w:pPr>
              <w:pStyle w:val="Header"/>
              <w:pBdr>
                <w:bottom w:val="none" w:sz="0" w:space="0" w:color="auto"/>
              </w:pBdr>
              <w:jc w:val="right"/>
              <w:rPr>
                <w:sz w:val="20"/>
              </w:rPr>
            </w:pPr>
            <w:r>
              <w:rPr>
                <w:b w:val="0"/>
                <w:sz w:val="20"/>
              </w:rPr>
              <w:t>a</w:t>
            </w:r>
            <w:r w:rsidRPr="00BC0076">
              <w:rPr>
                <w:b w:val="0"/>
                <w:sz w:val="20"/>
              </w:rPr>
              <w:t>genda item</w:t>
            </w:r>
            <w:r w:rsidR="00E736D3">
              <w:rPr>
                <w:b w:val="0"/>
                <w:sz w:val="20"/>
              </w:rPr>
              <w:t xml:space="preserve"> 11</w:t>
            </w:r>
            <w:r>
              <w:rPr>
                <w:b w:val="0"/>
                <w:sz w:val="20"/>
              </w:rPr>
              <w:t xml:space="preserve"> </w:t>
            </w:r>
          </w:p>
        </w:tc>
      </w:tr>
    </w:tbl>
    <w:p w:rsidR="00356A38" w:rsidRPr="00356A38" w:rsidRDefault="00356A38" w:rsidP="00A96C12">
      <w:pPr>
        <w:rPr>
          <w:lang w:val="en-US"/>
        </w:rPr>
      </w:pPr>
    </w:p>
    <w:p w:rsidR="00AD1A8C" w:rsidRDefault="00356A38" w:rsidP="0041554F">
      <w:pPr>
        <w:jc w:val="center"/>
        <w:rPr>
          <w:b/>
          <w:sz w:val="24"/>
          <w:szCs w:val="24"/>
        </w:rPr>
      </w:pPr>
      <w:r w:rsidRPr="0041554F">
        <w:rPr>
          <w:b/>
          <w:sz w:val="24"/>
          <w:szCs w:val="24"/>
        </w:rPr>
        <w:t xml:space="preserve">Amendments to ECE/TRANS/WP.29/GRPE/2015/13 </w:t>
      </w:r>
      <w:r w:rsidR="0041554F" w:rsidRPr="0041554F">
        <w:rPr>
          <w:b/>
          <w:sz w:val="24"/>
          <w:szCs w:val="24"/>
        </w:rPr>
        <w:br/>
      </w:r>
      <w:r w:rsidRPr="0041554F">
        <w:rPr>
          <w:b/>
          <w:sz w:val="24"/>
          <w:szCs w:val="24"/>
        </w:rPr>
        <w:t xml:space="preserve">(Proposal for a new Mutual Resolution (M.R.2) containing </w:t>
      </w:r>
    </w:p>
    <w:p w:rsidR="00356A38" w:rsidRPr="0041554F" w:rsidRDefault="00356A38" w:rsidP="0041554F">
      <w:pPr>
        <w:jc w:val="center"/>
        <w:rPr>
          <w:b/>
          <w:sz w:val="24"/>
          <w:szCs w:val="24"/>
        </w:rPr>
      </w:pPr>
      <w:r w:rsidRPr="0041554F">
        <w:rPr>
          <w:b/>
          <w:sz w:val="24"/>
          <w:szCs w:val="24"/>
        </w:rPr>
        <w:t>Vehicle Powertrain Definitions)</w:t>
      </w:r>
    </w:p>
    <w:p w:rsidR="009C0B3D" w:rsidRPr="00584E90" w:rsidRDefault="009C0B3D" w:rsidP="00584E90">
      <w:pPr>
        <w:pStyle w:val="HChG"/>
        <w:tabs>
          <w:tab w:val="clear" w:pos="851"/>
        </w:tabs>
        <w:ind w:left="1134" w:hanging="567"/>
        <w:rPr>
          <w:lang w:val="en-US"/>
        </w:rPr>
      </w:pPr>
      <w:r>
        <w:t>A</w:t>
      </w:r>
      <w:r w:rsidRPr="001B7A0D">
        <w:t>.</w:t>
      </w:r>
      <w:r w:rsidR="001B7A0D">
        <w:tab/>
      </w:r>
      <w:r w:rsidRPr="001B7A0D">
        <w:t xml:space="preserve">Explanatory </w:t>
      </w:r>
      <w:r w:rsidR="008C4709">
        <w:t>r</w:t>
      </w:r>
      <w:r w:rsidR="008C4709" w:rsidRPr="001B7A0D">
        <w:t>eport</w:t>
      </w:r>
    </w:p>
    <w:p w:rsidR="007812ED" w:rsidRDefault="007B6AB9" w:rsidP="007812ED">
      <w:pPr>
        <w:spacing w:after="120"/>
        <w:ind w:left="1134" w:right="1134"/>
        <w:jc w:val="both"/>
      </w:pPr>
      <w:r>
        <w:t>1.</w:t>
      </w:r>
      <w:r>
        <w:tab/>
      </w:r>
      <w:r w:rsidR="009C0B3D" w:rsidRPr="00677BDC">
        <w:t xml:space="preserve">Some </w:t>
      </w:r>
      <w:r w:rsidR="000D54E2">
        <w:t xml:space="preserve">existing UN Regulations and UN </w:t>
      </w:r>
      <w:r w:rsidR="00623DA0">
        <w:t>global technical regulations</w:t>
      </w:r>
      <w:r w:rsidR="009740E6">
        <w:t xml:space="preserve"> or those</w:t>
      </w:r>
      <w:r w:rsidR="009C0B3D" w:rsidRPr="00677BDC">
        <w:t xml:space="preserve"> currently under development contain terms, definitio</w:t>
      </w:r>
      <w:r w:rsidR="009740E6">
        <w:t>ns and classifications on</w:t>
      </w:r>
      <w:r w:rsidR="009C0B3D" w:rsidRPr="00677BDC">
        <w:t>:</w:t>
      </w:r>
    </w:p>
    <w:p w:rsidR="007812ED" w:rsidRDefault="007812ED" w:rsidP="007812ED">
      <w:pPr>
        <w:spacing w:after="120"/>
        <w:ind w:left="1134" w:right="1134"/>
        <w:jc w:val="both"/>
      </w:pPr>
      <w:r>
        <w:tab/>
      </w:r>
      <w:r w:rsidR="004F0F9E">
        <w:t>(</w:t>
      </w:r>
      <w:r>
        <w:t>a)</w:t>
      </w:r>
      <w:r>
        <w:tab/>
      </w:r>
      <w:r w:rsidR="009C0B3D" w:rsidRPr="00677BDC">
        <w:t>Vehicle powertrain system type (e.g. elect</w:t>
      </w:r>
      <w:r w:rsidR="000D54E2">
        <w:t>ric vehicle, fuel cell vehicle)</w:t>
      </w:r>
      <w:r w:rsidR="00AD4935">
        <w:t>;</w:t>
      </w:r>
    </w:p>
    <w:p w:rsidR="007812ED" w:rsidRDefault="007812ED" w:rsidP="007812ED">
      <w:pPr>
        <w:spacing w:after="120"/>
        <w:ind w:left="1134" w:right="1134"/>
        <w:jc w:val="both"/>
      </w:pPr>
      <w:r>
        <w:tab/>
      </w:r>
      <w:r w:rsidR="004F0F9E">
        <w:t>(</w:t>
      </w:r>
      <w:r>
        <w:t>b)</w:t>
      </w:r>
      <w:r>
        <w:tab/>
      </w:r>
      <w:r w:rsidR="009C0B3D" w:rsidRPr="00677BDC">
        <w:t>Energy storage system (e.g. f</w:t>
      </w:r>
      <w:r w:rsidR="000D54E2">
        <w:t>uel tank, gas cylinder, battery</w:t>
      </w:r>
      <w:r w:rsidR="009C0B3D" w:rsidRPr="00677BDC">
        <w:t>)</w:t>
      </w:r>
      <w:r w:rsidR="00AD4935">
        <w:t>;</w:t>
      </w:r>
    </w:p>
    <w:p w:rsidR="009C0B3D" w:rsidRPr="00017685" w:rsidRDefault="004F0F9E" w:rsidP="00017685">
      <w:pPr>
        <w:spacing w:after="120"/>
        <w:ind w:left="1134" w:right="1134" w:firstLine="567"/>
        <w:jc w:val="both"/>
        <w:rPr>
          <w:spacing w:val="-2"/>
        </w:rPr>
      </w:pPr>
      <w:r>
        <w:rPr>
          <w:spacing w:val="-2"/>
        </w:rPr>
        <w:t>(</w:t>
      </w:r>
      <w:r w:rsidR="007812ED" w:rsidRPr="00017685">
        <w:rPr>
          <w:spacing w:val="-2"/>
        </w:rPr>
        <w:t>c)</w:t>
      </w:r>
      <w:r w:rsidR="007812ED" w:rsidRPr="00017685">
        <w:rPr>
          <w:spacing w:val="-2"/>
        </w:rPr>
        <w:tab/>
      </w:r>
      <w:r w:rsidR="009C0B3D" w:rsidRPr="00017685">
        <w:rPr>
          <w:spacing w:val="-2"/>
        </w:rPr>
        <w:t>Energy converter (e.g. internal combustion engine, fuel cell, electric machine)</w:t>
      </w:r>
      <w:r w:rsidR="00AD4935" w:rsidRPr="00017685">
        <w:rPr>
          <w:spacing w:val="-2"/>
        </w:rPr>
        <w:t>.</w:t>
      </w:r>
    </w:p>
    <w:p w:rsidR="009C0B3D" w:rsidRPr="00E73E83" w:rsidRDefault="007B6AB9" w:rsidP="000D54E2">
      <w:pPr>
        <w:spacing w:after="120"/>
        <w:ind w:left="1134" w:right="1134"/>
        <w:jc w:val="both"/>
        <w:rPr>
          <w:spacing w:val="-4"/>
        </w:rPr>
      </w:pPr>
      <w:r w:rsidRPr="00E73E83">
        <w:rPr>
          <w:spacing w:val="-4"/>
        </w:rPr>
        <w:t>2.</w:t>
      </w:r>
      <w:r w:rsidRPr="00E73E83">
        <w:rPr>
          <w:spacing w:val="-4"/>
        </w:rPr>
        <w:tab/>
      </w:r>
      <w:r w:rsidR="009C0B3D" w:rsidRPr="00E73E83">
        <w:rPr>
          <w:spacing w:val="-4"/>
        </w:rPr>
        <w:t>In some cases these classifications and definitions are different in the various regulations</w:t>
      </w:r>
      <w:r w:rsidR="009740E6">
        <w:rPr>
          <w:spacing w:val="-4"/>
        </w:rPr>
        <w:t>,</w:t>
      </w:r>
      <w:r w:rsidR="009C0B3D" w:rsidRPr="00E73E83">
        <w:rPr>
          <w:spacing w:val="-4"/>
        </w:rPr>
        <w:t xml:space="preserve"> and the current activities to develop r</w:t>
      </w:r>
      <w:r w:rsidR="00F34B3C" w:rsidRPr="00E73E83">
        <w:rPr>
          <w:spacing w:val="-4"/>
        </w:rPr>
        <w:t>egulations for innovative power</w:t>
      </w:r>
      <w:r w:rsidR="009C0B3D" w:rsidRPr="00E73E83">
        <w:rPr>
          <w:spacing w:val="-4"/>
        </w:rPr>
        <w:t>trains and alternative fuels may lead to an even more inconsistent situation, if no</w:t>
      </w:r>
      <w:r w:rsidR="009740E6">
        <w:rPr>
          <w:spacing w:val="-4"/>
        </w:rPr>
        <w:t>t coordinated</w:t>
      </w:r>
      <w:r w:rsidR="009C0B3D" w:rsidRPr="00E73E83">
        <w:rPr>
          <w:spacing w:val="-4"/>
        </w:rPr>
        <w:t xml:space="preserve">. A frame-system of a classification with the main terms and definitions introduced </w:t>
      </w:r>
      <w:r w:rsidR="00F34B3C" w:rsidRPr="00E73E83">
        <w:rPr>
          <w:spacing w:val="-4"/>
        </w:rPr>
        <w:t>as a new Mutual Resolution No</w:t>
      </w:r>
      <w:r w:rsidR="00017685" w:rsidRPr="00E73E83">
        <w:rPr>
          <w:spacing w:val="-4"/>
        </w:rPr>
        <w:t>.</w:t>
      </w:r>
      <w:r w:rsidR="00017685">
        <w:rPr>
          <w:spacing w:val="-4"/>
        </w:rPr>
        <w:t> </w:t>
      </w:r>
      <w:r w:rsidR="00F34B3C" w:rsidRPr="00E73E83">
        <w:rPr>
          <w:spacing w:val="-4"/>
        </w:rPr>
        <w:t>2 (M.R.2</w:t>
      </w:r>
      <w:r w:rsidR="009C0B3D" w:rsidRPr="00E73E83">
        <w:rPr>
          <w:spacing w:val="-4"/>
        </w:rPr>
        <w:t xml:space="preserve">) under both </w:t>
      </w:r>
      <w:r w:rsidR="009740E6">
        <w:rPr>
          <w:spacing w:val="-4"/>
        </w:rPr>
        <w:t>A</w:t>
      </w:r>
      <w:r w:rsidR="009C0B3D" w:rsidRPr="00E73E83">
        <w:rPr>
          <w:spacing w:val="-4"/>
        </w:rPr>
        <w:t>greements (1958 and 1998) would be helpful. It should build a framework that ensures consistency for all definition</w:t>
      </w:r>
      <w:r w:rsidR="00F34B3C" w:rsidRPr="00E73E83">
        <w:rPr>
          <w:spacing w:val="-4"/>
        </w:rPr>
        <w:t>s used in UN Regulations or UN global technical r</w:t>
      </w:r>
      <w:r w:rsidR="009C0B3D" w:rsidRPr="00E73E83">
        <w:rPr>
          <w:spacing w:val="-4"/>
        </w:rPr>
        <w:t xml:space="preserve">egulations by providing a general and basic system, which enables the addition of future technologies at later stages. The level of descriptive classification should serve the purpose of the regulatory process under the aegis of </w:t>
      </w:r>
      <w:r w:rsidR="00783A87" w:rsidRPr="00E73E83">
        <w:rPr>
          <w:spacing w:val="-4"/>
        </w:rPr>
        <w:t>the World Forum for Harmonization of Vehicle Regulations (</w:t>
      </w:r>
      <w:r w:rsidR="009C0B3D" w:rsidRPr="00E73E83">
        <w:rPr>
          <w:spacing w:val="-4"/>
        </w:rPr>
        <w:t>WP.29</w:t>
      </w:r>
      <w:r w:rsidR="00783A87" w:rsidRPr="00E73E83">
        <w:rPr>
          <w:spacing w:val="-4"/>
        </w:rPr>
        <w:t>)</w:t>
      </w:r>
      <w:r w:rsidR="009C0B3D" w:rsidRPr="00E73E83">
        <w:rPr>
          <w:spacing w:val="-4"/>
        </w:rPr>
        <w:t>, without going into unnecessary details of components</w:t>
      </w:r>
      <w:r w:rsidR="000A70EA">
        <w:rPr>
          <w:spacing w:val="-4"/>
        </w:rPr>
        <w:t xml:space="preserve"> which are beyond the scope of </w:t>
      </w:r>
      <w:r w:rsidR="009C0B3D" w:rsidRPr="00E73E83">
        <w:rPr>
          <w:spacing w:val="-4"/>
        </w:rPr>
        <w:t>WP.29 UN Regulations. As an example, a fuel cell or a battery shou</w:t>
      </w:r>
      <w:r w:rsidR="006327BE">
        <w:rPr>
          <w:spacing w:val="-4"/>
        </w:rPr>
        <w:t>ld not be defined as</w:t>
      </w:r>
      <w:r w:rsidR="009C0B3D" w:rsidRPr="00E73E83">
        <w:rPr>
          <w:spacing w:val="-4"/>
        </w:rPr>
        <w:t xml:space="preserve"> electrochemical process o</w:t>
      </w:r>
      <w:r w:rsidR="006327BE">
        <w:rPr>
          <w:spacing w:val="-4"/>
        </w:rPr>
        <w:t>r its sub-components but rather as a black box</w:t>
      </w:r>
      <w:r w:rsidR="009C0B3D" w:rsidRPr="00E73E83">
        <w:rPr>
          <w:spacing w:val="-4"/>
        </w:rPr>
        <w:t xml:space="preserve"> where the important parameters for its functionality in the vehicle for regulatory purposes are the in</w:t>
      </w:r>
      <w:r w:rsidR="0012379C" w:rsidRPr="00E73E83">
        <w:rPr>
          <w:spacing w:val="-4"/>
        </w:rPr>
        <w:t>put and the output to this box.</w:t>
      </w:r>
    </w:p>
    <w:p w:rsidR="009C0B3D" w:rsidRPr="00677BDC" w:rsidRDefault="007B6AB9" w:rsidP="000D54E2">
      <w:pPr>
        <w:spacing w:after="120"/>
        <w:ind w:left="1134" w:right="1134"/>
        <w:jc w:val="both"/>
      </w:pPr>
      <w:r>
        <w:t>3.</w:t>
      </w:r>
      <w:r>
        <w:tab/>
      </w:r>
      <w:r w:rsidR="009C0B3D" w:rsidRPr="00677BDC">
        <w:t>It was discussed whether fuel definitions (gasolin</w:t>
      </w:r>
      <w:r w:rsidR="008B4083">
        <w:t>e, diesel, liquefied petroleum gas, compressed natural gas</w:t>
      </w:r>
      <w:r w:rsidR="007E5D24">
        <w:t>, liquefied natural gas</w:t>
      </w:r>
      <w:r w:rsidR="009C0B3D" w:rsidRPr="00677BDC">
        <w:t>, E10, E85, H</w:t>
      </w:r>
      <w:r w:rsidR="009C0B3D" w:rsidRPr="00677BDC">
        <w:rPr>
          <w:vertAlign w:val="subscript"/>
        </w:rPr>
        <w:t>2</w:t>
      </w:r>
      <w:r w:rsidR="00017685">
        <w:rPr>
          <w:vertAlign w:val="subscript"/>
        </w:rPr>
        <w:t xml:space="preserve"> </w:t>
      </w:r>
      <w:r w:rsidR="009C0B3D" w:rsidRPr="00677BDC">
        <w:t>...) should be included in this system of VPSD. It is proposed to consider this issue in a second phase.</w:t>
      </w:r>
    </w:p>
    <w:p w:rsidR="009C0B3D" w:rsidRPr="00677BDC" w:rsidRDefault="007B6AB9" w:rsidP="000D54E2">
      <w:pPr>
        <w:spacing w:after="120"/>
        <w:ind w:left="1134" w:right="1134"/>
        <w:jc w:val="both"/>
      </w:pPr>
      <w:r>
        <w:t>4.</w:t>
      </w:r>
      <w:r>
        <w:tab/>
      </w:r>
      <w:r w:rsidR="009C0B3D" w:rsidRPr="00677BDC">
        <w:t>At the March 2012 session, WP.29 mand</w:t>
      </w:r>
      <w:r w:rsidR="00244330">
        <w:t xml:space="preserve">ated an informal working group </w:t>
      </w:r>
      <w:r w:rsidR="00571A35">
        <w:t>on VPSD</w:t>
      </w:r>
      <w:r w:rsidR="00244330">
        <w:t xml:space="preserve"> </w:t>
      </w:r>
      <w:r w:rsidR="009C0B3D" w:rsidRPr="00677BDC">
        <w:t xml:space="preserve">under </w:t>
      </w:r>
      <w:r w:rsidR="00244330">
        <w:t xml:space="preserve">the </w:t>
      </w:r>
      <w:r w:rsidR="009C0B3D" w:rsidRPr="00677BDC">
        <w:t>GRPE to develop a proposal for a framework of terms, definitions and classifications regarding veh</w:t>
      </w:r>
      <w:r w:rsidR="00C2245C">
        <w:t xml:space="preserve">icle powertrain systems for </w:t>
      </w:r>
      <w:r w:rsidR="009C0B3D" w:rsidRPr="00677BDC">
        <w:t xml:space="preserve">introduction into </w:t>
      </w:r>
      <w:r w:rsidR="00702ECB">
        <w:t>the Consolidated Resolution on the Construction of Vehicles (</w:t>
      </w:r>
      <w:r w:rsidR="009C0B3D" w:rsidRPr="00677BDC">
        <w:t>R.E.3</w:t>
      </w:r>
      <w:r w:rsidR="00702ECB">
        <w:t>)</w:t>
      </w:r>
      <w:r w:rsidR="009C0B3D" w:rsidRPr="00677BDC">
        <w:t xml:space="preserve"> and </w:t>
      </w:r>
      <w:r w:rsidR="00702ECB">
        <w:t>the Special Resolution No. 1 (</w:t>
      </w:r>
      <w:r w:rsidR="009C0B3D" w:rsidRPr="00677BDC">
        <w:t>S.R.1</w:t>
      </w:r>
      <w:r w:rsidR="00702ECB">
        <w:t>)</w:t>
      </w:r>
      <w:r w:rsidR="009C0B3D" w:rsidRPr="00677BDC">
        <w:t>. Since mutual resolutions are introduced un</w:t>
      </w:r>
      <w:r w:rsidR="00F34B3C">
        <w:t>der both agreements, a new M.R.2</w:t>
      </w:r>
      <w:r w:rsidR="009C0B3D" w:rsidRPr="00677BDC">
        <w:t xml:space="preserve"> is proposed (part B of this document).</w:t>
      </w:r>
    </w:p>
    <w:p w:rsidR="009C0B3D" w:rsidRPr="00677BDC" w:rsidRDefault="007B6AB9" w:rsidP="009A5905">
      <w:pPr>
        <w:spacing w:after="120"/>
        <w:ind w:left="1134" w:right="1134"/>
        <w:jc w:val="both"/>
      </w:pPr>
      <w:r>
        <w:t>5.</w:t>
      </w:r>
      <w:r>
        <w:tab/>
      </w:r>
      <w:r w:rsidR="009C0B3D" w:rsidRPr="00677BDC">
        <w:t>Principles:</w:t>
      </w:r>
    </w:p>
    <w:p w:rsidR="007B6AB9" w:rsidRDefault="008C4709" w:rsidP="004A2E16">
      <w:pPr>
        <w:suppressAutoHyphens w:val="0"/>
        <w:spacing w:after="120"/>
        <w:ind w:left="2268" w:right="1134" w:hanging="567"/>
      </w:pPr>
      <w:r>
        <w:t>(</w:t>
      </w:r>
      <w:r w:rsidR="004A2E16">
        <w:t>a)</w:t>
      </w:r>
      <w:r w:rsidR="004A2E16">
        <w:tab/>
      </w:r>
      <w:r w:rsidR="007B6AB9">
        <w:t>Use of existing definitions</w:t>
      </w:r>
      <w:r w:rsidR="006365AC">
        <w:t>:</w:t>
      </w:r>
    </w:p>
    <w:p w:rsidR="009C0B3D" w:rsidRPr="00677BDC" w:rsidRDefault="007B6AB9" w:rsidP="00552EFB">
      <w:pPr>
        <w:suppressAutoHyphens w:val="0"/>
        <w:spacing w:after="120"/>
        <w:ind w:left="1701" w:right="1134" w:firstLine="567"/>
      </w:pPr>
      <w:r>
        <w:t>Do no</w:t>
      </w:r>
      <w:r w:rsidR="009C0B3D" w:rsidRPr="00677BDC">
        <w:t>t create new def</w:t>
      </w:r>
      <w:r w:rsidR="00E5530B">
        <w:t xml:space="preserve">initions to the </w:t>
      </w:r>
      <w:r w:rsidR="00D94D43">
        <w:t>possible</w:t>
      </w:r>
      <w:r w:rsidR="00E5530B">
        <w:t xml:space="preserve"> extent</w:t>
      </w:r>
      <w:r w:rsidR="006365AC">
        <w:t>.</w:t>
      </w:r>
    </w:p>
    <w:p w:rsidR="007B6AB9" w:rsidRDefault="008C4709" w:rsidP="004A2E16">
      <w:pPr>
        <w:suppressAutoHyphens w:val="0"/>
        <w:spacing w:after="120"/>
        <w:ind w:left="2268" w:right="1134" w:hanging="567"/>
      </w:pPr>
      <w:r>
        <w:t>(</w:t>
      </w:r>
      <w:r w:rsidR="004A2E16">
        <w:t>b)</w:t>
      </w:r>
      <w:r w:rsidR="004A2E16">
        <w:tab/>
      </w:r>
      <w:r w:rsidR="009C0B3D" w:rsidRPr="00677BDC">
        <w:t>Develop only necessary definitions</w:t>
      </w:r>
      <w:r w:rsidR="006365AC">
        <w:t>:</w:t>
      </w:r>
    </w:p>
    <w:p w:rsidR="009C0B3D" w:rsidRPr="00677BDC" w:rsidRDefault="007B6AB9" w:rsidP="00552EFB">
      <w:pPr>
        <w:suppressAutoHyphens w:val="0"/>
        <w:spacing w:after="120"/>
        <w:ind w:left="2268" w:right="1134"/>
        <w:jc w:val="both"/>
      </w:pPr>
      <w:r>
        <w:t>N</w:t>
      </w:r>
      <w:r w:rsidR="009C0B3D" w:rsidRPr="00677BDC">
        <w:t>eeded for the clear unde</w:t>
      </w:r>
      <w:r w:rsidR="004A2E16">
        <w:t>rstanding of requirements in UN R</w:t>
      </w:r>
      <w:r w:rsidR="00BC34B5">
        <w:t>egulation</w:t>
      </w:r>
      <w:r w:rsidR="009C0B3D" w:rsidRPr="00677BDC">
        <w:t xml:space="preserve">s or </w:t>
      </w:r>
      <w:r w:rsidR="00A0226D">
        <w:t xml:space="preserve">UN </w:t>
      </w:r>
      <w:r w:rsidR="004A2E16">
        <w:t>global technical regulations</w:t>
      </w:r>
      <w:r w:rsidR="006365AC">
        <w:t>.</w:t>
      </w:r>
    </w:p>
    <w:p w:rsidR="004A2E16" w:rsidRDefault="008C4709" w:rsidP="004A2E16">
      <w:pPr>
        <w:suppressAutoHyphens w:val="0"/>
        <w:spacing w:after="120"/>
        <w:ind w:left="2268" w:right="1134" w:hanging="567"/>
      </w:pPr>
      <w:r>
        <w:t>(</w:t>
      </w:r>
      <w:r w:rsidR="004A2E16">
        <w:t>c)</w:t>
      </w:r>
      <w:r w:rsidR="004A2E16">
        <w:tab/>
      </w:r>
      <w:r w:rsidR="009C0B3D" w:rsidRPr="00677BDC">
        <w:t xml:space="preserve">Only a </w:t>
      </w:r>
      <w:r w:rsidR="004A2E16">
        <w:t>framework in a new M.R.2</w:t>
      </w:r>
      <w:r w:rsidR="009C0B3D" w:rsidRPr="00677BDC">
        <w:t xml:space="preserve"> should be developed</w:t>
      </w:r>
      <w:r w:rsidR="006365AC">
        <w:t>:</w:t>
      </w:r>
    </w:p>
    <w:p w:rsidR="004A2E16" w:rsidRDefault="00552EFB" w:rsidP="00552EFB">
      <w:pPr>
        <w:pStyle w:val="SingleTxtG"/>
      </w:pPr>
      <w:r>
        <w:tab/>
      </w:r>
      <w:r w:rsidR="008C4709">
        <w:t>(</w:t>
      </w:r>
      <w:r w:rsidR="004A2E16">
        <w:t>i)</w:t>
      </w:r>
      <w:r w:rsidR="004A2E16">
        <w:tab/>
        <w:t>M</w:t>
      </w:r>
      <w:r w:rsidR="009C0B3D" w:rsidRPr="00677BDC">
        <w:t>ore detailed def</w:t>
      </w:r>
      <w:r w:rsidR="004A2E16">
        <w:t xml:space="preserve">initions in UN Regulations or </w:t>
      </w:r>
      <w:r w:rsidR="00A0226D">
        <w:t xml:space="preserve">UN </w:t>
      </w:r>
      <w:r w:rsidR="004A2E16">
        <w:t>global technical regulations</w:t>
      </w:r>
      <w:r w:rsidR="004B0A78">
        <w:t>;</w:t>
      </w:r>
    </w:p>
    <w:p w:rsidR="009C0B3D" w:rsidRPr="00677BDC" w:rsidRDefault="008C4709" w:rsidP="00552EFB">
      <w:pPr>
        <w:suppressAutoHyphens w:val="0"/>
        <w:spacing w:after="120"/>
        <w:ind w:left="2268" w:right="1134"/>
        <w:jc w:val="both"/>
      </w:pPr>
      <w:r>
        <w:t>(</w:t>
      </w:r>
      <w:r w:rsidR="004A2E16">
        <w:t>ii)</w:t>
      </w:r>
      <w:r w:rsidR="004A2E16">
        <w:tab/>
        <w:t>F</w:t>
      </w:r>
      <w:r w:rsidR="009C0B3D" w:rsidRPr="00677BDC">
        <w:t>ramework must enable consistency</w:t>
      </w:r>
      <w:r w:rsidR="004B0A78">
        <w:t>;</w:t>
      </w:r>
    </w:p>
    <w:p w:rsidR="009C0B3D" w:rsidRPr="00677BDC" w:rsidRDefault="008C4709" w:rsidP="00552EFB">
      <w:pPr>
        <w:suppressAutoHyphens w:val="0"/>
        <w:spacing w:after="120"/>
        <w:ind w:left="2268" w:right="1134"/>
        <w:jc w:val="both"/>
      </w:pPr>
      <w:r>
        <w:lastRenderedPageBreak/>
        <w:t>(</w:t>
      </w:r>
      <w:r w:rsidR="004A2E16">
        <w:t>iii)</w:t>
      </w:r>
      <w:r w:rsidR="004A2E16">
        <w:tab/>
        <w:t>F</w:t>
      </w:r>
      <w:r w:rsidR="009C0B3D" w:rsidRPr="00677BDC">
        <w:t>ramework should be as simple as possible</w:t>
      </w:r>
      <w:r w:rsidR="004B0A78">
        <w:t>;</w:t>
      </w:r>
    </w:p>
    <w:p w:rsidR="009C0B3D" w:rsidRPr="00677BDC" w:rsidRDefault="008C4709" w:rsidP="00552EFB">
      <w:pPr>
        <w:suppressAutoHyphens w:val="0"/>
        <w:spacing w:after="120"/>
        <w:ind w:left="2268" w:right="1134"/>
        <w:jc w:val="both"/>
      </w:pPr>
      <w:proofErr w:type="gramStart"/>
      <w:r>
        <w:t>(</w:t>
      </w:r>
      <w:r w:rsidR="004A2E16">
        <w:t>iv)</w:t>
      </w:r>
      <w:r w:rsidR="004A2E16">
        <w:tab/>
        <w:t>D</w:t>
      </w:r>
      <w:r w:rsidR="009C0B3D" w:rsidRPr="00677BDC">
        <w:t>efinitions</w:t>
      </w:r>
      <w:proofErr w:type="gramEnd"/>
      <w:r w:rsidR="009C0B3D" w:rsidRPr="00677BDC">
        <w:t xml:space="preserve"> should be preferably understandable and also be comprehensible to people who are not familiar with vehicle regulations</w:t>
      </w:r>
      <w:r w:rsidR="004B0A78">
        <w:t>;</w:t>
      </w:r>
    </w:p>
    <w:p w:rsidR="009C0B3D" w:rsidRPr="00677BDC" w:rsidRDefault="008C4709" w:rsidP="00552EFB">
      <w:pPr>
        <w:suppressAutoHyphens w:val="0"/>
        <w:spacing w:after="120"/>
        <w:ind w:left="2268" w:right="1134"/>
        <w:jc w:val="both"/>
      </w:pPr>
      <w:r>
        <w:t>(</w:t>
      </w:r>
      <w:r w:rsidR="004A2E16">
        <w:t>v)</w:t>
      </w:r>
      <w:r w:rsidR="004A2E16">
        <w:tab/>
        <w:t>T</w:t>
      </w:r>
      <w:r w:rsidR="00151238">
        <w:t>echnology neutral to the possible extent</w:t>
      </w:r>
      <w:r w:rsidR="004B0A78">
        <w:t>.</w:t>
      </w:r>
    </w:p>
    <w:p w:rsidR="009C0B3D" w:rsidRPr="00677BDC" w:rsidRDefault="008C4709" w:rsidP="00552EFB">
      <w:pPr>
        <w:suppressAutoHyphens w:val="0"/>
        <w:spacing w:after="120"/>
        <w:ind w:left="1701" w:right="1134"/>
        <w:jc w:val="both"/>
      </w:pPr>
      <w:r>
        <w:t>(</w:t>
      </w:r>
      <w:r w:rsidR="00ED571D">
        <w:t>d)</w:t>
      </w:r>
      <w:r w:rsidR="00ED571D">
        <w:tab/>
      </w:r>
      <w:r w:rsidR="009C0B3D" w:rsidRPr="00677BDC">
        <w:t xml:space="preserve">Such </w:t>
      </w:r>
      <w:r w:rsidR="00B52BEA">
        <w:t xml:space="preserve">a </w:t>
      </w:r>
      <w:r w:rsidR="009C0B3D" w:rsidRPr="00677BDC">
        <w:t xml:space="preserve">framework should enable the </w:t>
      </w:r>
      <w:r w:rsidR="00B52BEA">
        <w:t xml:space="preserve">later addition </w:t>
      </w:r>
      <w:r w:rsidR="009C0B3D" w:rsidRPr="00677BDC">
        <w:t xml:space="preserve">of new definitions </w:t>
      </w:r>
      <w:r w:rsidR="00470A12">
        <w:t>on</w:t>
      </w:r>
      <w:r w:rsidR="009C0B3D" w:rsidRPr="00677BDC">
        <w:t xml:space="preserve"> novel technologies, easily fitting into the given structure of definitions.</w:t>
      </w:r>
    </w:p>
    <w:p w:rsidR="009C0B3D" w:rsidRPr="00677BDC" w:rsidRDefault="008C4709" w:rsidP="00552EFB">
      <w:pPr>
        <w:suppressAutoHyphens w:val="0"/>
        <w:spacing w:after="120"/>
        <w:ind w:left="1701" w:right="1134"/>
        <w:jc w:val="both"/>
      </w:pPr>
      <w:r>
        <w:t>(</w:t>
      </w:r>
      <w:r w:rsidR="00ED571D">
        <w:t>e)</w:t>
      </w:r>
      <w:r w:rsidR="00ED571D">
        <w:tab/>
      </w:r>
      <w:r w:rsidR="009C0B3D" w:rsidRPr="00677BDC">
        <w:t>The hierarchical system of the definitions (the structure) should contain a minimum number of levels to the extent possible.</w:t>
      </w:r>
    </w:p>
    <w:p w:rsidR="009C0B3D" w:rsidRPr="00677BDC" w:rsidRDefault="00151238" w:rsidP="00A409F2">
      <w:pPr>
        <w:spacing w:after="120"/>
        <w:ind w:left="1134" w:right="1134"/>
        <w:jc w:val="both"/>
      </w:pPr>
      <w:r>
        <w:t>6.</w:t>
      </w:r>
      <w:r>
        <w:tab/>
      </w:r>
      <w:r w:rsidR="00E32F78">
        <w:t>The VPSD informal working g</w:t>
      </w:r>
      <w:r w:rsidR="009C0B3D" w:rsidRPr="00677BDC">
        <w:t xml:space="preserve">roup discussed a proposal to mark a term in a definition that </w:t>
      </w:r>
      <w:r w:rsidR="00733ADB" w:rsidRPr="00677BDC">
        <w:t>is</w:t>
      </w:r>
      <w:r w:rsidR="009C0B3D" w:rsidRPr="00677BDC">
        <w:t xml:space="preserve"> being defined elsewhere in the text. In part B such terms are underlined. If</w:t>
      </w:r>
      <w:r w:rsidR="00470A12">
        <w:t xml:space="preserve"> such a system is considered </w:t>
      </w:r>
      <w:r w:rsidR="009C0B3D" w:rsidRPr="00677BDC">
        <w:t>helpful, it might be introduced later also in regulations.</w:t>
      </w:r>
    </w:p>
    <w:p w:rsidR="009C0B3D" w:rsidRPr="00E73E83" w:rsidRDefault="00733ADB" w:rsidP="00A409F2">
      <w:pPr>
        <w:spacing w:after="120"/>
        <w:ind w:left="1134" w:right="1134"/>
        <w:jc w:val="both"/>
        <w:rPr>
          <w:spacing w:val="-2"/>
        </w:rPr>
      </w:pPr>
      <w:r w:rsidRPr="00E73E83">
        <w:rPr>
          <w:spacing w:val="-2"/>
        </w:rPr>
        <w:t>7.</w:t>
      </w:r>
      <w:r w:rsidRPr="00E73E83">
        <w:rPr>
          <w:spacing w:val="-2"/>
        </w:rPr>
        <w:tab/>
      </w:r>
      <w:r w:rsidR="009C0B3D" w:rsidRPr="00E73E83">
        <w:rPr>
          <w:spacing w:val="-2"/>
        </w:rPr>
        <w:t>Powertrain related definitions are primarily included in regulations under control of GRPE:</w:t>
      </w:r>
    </w:p>
    <w:p w:rsidR="009C0B3D" w:rsidRPr="00510C3C" w:rsidRDefault="008C4709" w:rsidP="00403F2D">
      <w:pPr>
        <w:suppressAutoHyphens w:val="0"/>
        <w:spacing w:after="120"/>
        <w:ind w:left="1701" w:right="1134"/>
        <w:jc w:val="both"/>
        <w:rPr>
          <w:lang w:val="en-US"/>
        </w:rPr>
      </w:pPr>
      <w:r>
        <w:t>(</w:t>
      </w:r>
      <w:r w:rsidR="00733ADB" w:rsidRPr="00510C3C">
        <w:rPr>
          <w:lang w:val="en-US"/>
        </w:rPr>
        <w:t>a)</w:t>
      </w:r>
      <w:r w:rsidR="00733ADB" w:rsidRPr="00510C3C">
        <w:rPr>
          <w:lang w:val="en-US"/>
        </w:rPr>
        <w:tab/>
        <w:t xml:space="preserve">1958 agreement: </w:t>
      </w:r>
      <w:r w:rsidR="009C0B3D" w:rsidRPr="00510C3C">
        <w:rPr>
          <w:lang w:val="en-US"/>
        </w:rPr>
        <w:t xml:space="preserve">UN </w:t>
      </w:r>
      <w:r w:rsidR="009C0B3D" w:rsidRPr="00733ADB">
        <w:t>R</w:t>
      </w:r>
      <w:r w:rsidR="00733ADB" w:rsidRPr="00733ADB">
        <w:t>egulations</w:t>
      </w:r>
      <w:r w:rsidR="00733ADB" w:rsidRPr="00510C3C">
        <w:rPr>
          <w:lang w:val="en-US"/>
        </w:rPr>
        <w:t xml:space="preserve"> Nos. 40, 47, 49, 83, 85, 96, 101, 115, 120 and </w:t>
      </w:r>
      <w:r w:rsidR="00470A12">
        <w:rPr>
          <w:lang w:val="en-US"/>
        </w:rPr>
        <w:t>132;</w:t>
      </w:r>
    </w:p>
    <w:p w:rsidR="009C0B3D" w:rsidRPr="0093229A" w:rsidRDefault="008C4709" w:rsidP="00A409F2">
      <w:pPr>
        <w:suppressAutoHyphens w:val="0"/>
        <w:spacing w:after="120"/>
        <w:ind w:left="2268" w:right="1134" w:hanging="567"/>
        <w:jc w:val="both"/>
        <w:rPr>
          <w:lang w:val="en-US"/>
        </w:rPr>
      </w:pPr>
      <w:r>
        <w:t>(</w:t>
      </w:r>
      <w:r w:rsidR="0093229A" w:rsidRPr="0093229A">
        <w:rPr>
          <w:lang w:val="en-US"/>
        </w:rPr>
        <w:t>b)</w:t>
      </w:r>
      <w:r w:rsidR="0093229A" w:rsidRPr="0093229A">
        <w:rPr>
          <w:lang w:val="en-US"/>
        </w:rPr>
        <w:tab/>
      </w:r>
      <w:r w:rsidR="009C0B3D" w:rsidRPr="0093229A">
        <w:rPr>
          <w:lang w:val="en-US"/>
        </w:rPr>
        <w:t>1998 agreement:</w:t>
      </w:r>
      <w:r w:rsidR="00733ADB" w:rsidRPr="0093229A">
        <w:rPr>
          <w:lang w:val="en-US"/>
        </w:rPr>
        <w:t xml:space="preserve"> UN </w:t>
      </w:r>
      <w:r w:rsidR="009C0B3D" w:rsidRPr="0093229A">
        <w:rPr>
          <w:lang w:val="en-US"/>
        </w:rPr>
        <w:t>g</w:t>
      </w:r>
      <w:r w:rsidR="0093229A" w:rsidRPr="0093229A">
        <w:rPr>
          <w:lang w:val="en-US"/>
        </w:rPr>
        <w:t xml:space="preserve">lobal </w:t>
      </w:r>
      <w:r w:rsidR="009C0B3D" w:rsidRPr="0093229A">
        <w:rPr>
          <w:lang w:val="en-US"/>
        </w:rPr>
        <w:t>t</w:t>
      </w:r>
      <w:r w:rsidR="0093229A" w:rsidRPr="0093229A">
        <w:rPr>
          <w:lang w:val="en-US"/>
        </w:rPr>
        <w:t xml:space="preserve">echnical </w:t>
      </w:r>
      <w:r w:rsidR="009C0B3D" w:rsidRPr="0093229A">
        <w:rPr>
          <w:lang w:val="en-US"/>
        </w:rPr>
        <w:t>r</w:t>
      </w:r>
      <w:r w:rsidR="0093229A" w:rsidRPr="0093229A">
        <w:rPr>
          <w:lang w:val="en-US"/>
        </w:rPr>
        <w:t xml:space="preserve">egulations Nos. </w:t>
      </w:r>
      <w:r w:rsidR="0093229A">
        <w:rPr>
          <w:lang w:val="en-US"/>
        </w:rPr>
        <w:t>2, 4, 5, 10, 11 and</w:t>
      </w:r>
      <w:r w:rsidR="009C0B3D" w:rsidRPr="0093229A">
        <w:rPr>
          <w:lang w:val="en-US"/>
        </w:rPr>
        <w:t xml:space="preserve"> 15.</w:t>
      </w:r>
    </w:p>
    <w:p w:rsidR="009C0B3D" w:rsidRPr="00677BDC" w:rsidRDefault="00973CC5" w:rsidP="00A409F2">
      <w:pPr>
        <w:spacing w:after="120"/>
        <w:ind w:left="1134" w:right="1134"/>
        <w:jc w:val="both"/>
        <w:rPr>
          <w:lang w:val="en-US"/>
        </w:rPr>
      </w:pPr>
      <w:r>
        <w:rPr>
          <w:lang w:val="en-US"/>
        </w:rPr>
        <w:t>8.</w:t>
      </w:r>
      <w:r>
        <w:rPr>
          <w:lang w:val="en-US"/>
        </w:rPr>
        <w:tab/>
      </w:r>
      <w:r w:rsidR="009C0B3D" w:rsidRPr="00677BDC">
        <w:rPr>
          <w:lang w:val="en-US"/>
        </w:rPr>
        <w:t>But also other regulations</w:t>
      </w:r>
      <w:r>
        <w:rPr>
          <w:lang w:val="en-US"/>
        </w:rPr>
        <w:t xml:space="preserve"> under the control of other Working Parties</w:t>
      </w:r>
      <w:r w:rsidR="009C0B3D" w:rsidRPr="00677BDC">
        <w:rPr>
          <w:lang w:val="en-US"/>
        </w:rPr>
        <w:t xml:space="preserve"> can contain powertrain related definitions, e.g.:</w:t>
      </w:r>
    </w:p>
    <w:p w:rsidR="009C0B3D" w:rsidRPr="00973CC5" w:rsidRDefault="00E73E83" w:rsidP="00A409F2">
      <w:pPr>
        <w:suppressAutoHyphens w:val="0"/>
        <w:spacing w:after="120"/>
        <w:ind w:left="2268" w:right="1134" w:hanging="567"/>
        <w:jc w:val="both"/>
        <w:rPr>
          <w:lang w:val="en-US"/>
        </w:rPr>
      </w:pPr>
      <w:r>
        <w:rPr>
          <w:lang w:val="en-US"/>
        </w:rPr>
        <w:t>(</w:t>
      </w:r>
      <w:r w:rsidR="00973CC5" w:rsidRPr="00510C3C">
        <w:rPr>
          <w:lang w:val="en-US"/>
        </w:rPr>
        <w:t>a)</w:t>
      </w:r>
      <w:r w:rsidR="00973CC5" w:rsidRPr="00510C3C">
        <w:rPr>
          <w:lang w:val="en-US"/>
        </w:rPr>
        <w:tab/>
      </w:r>
      <w:r w:rsidR="009C0B3D" w:rsidRPr="00510C3C">
        <w:rPr>
          <w:lang w:val="en-US"/>
        </w:rPr>
        <w:t>1958 agreement:</w:t>
      </w:r>
      <w:r w:rsidR="00973CC5" w:rsidRPr="00510C3C">
        <w:rPr>
          <w:lang w:val="en-US"/>
        </w:rPr>
        <w:t xml:space="preserve"> </w:t>
      </w:r>
      <w:r w:rsidR="009C0B3D" w:rsidRPr="00973CC5">
        <w:t>UN R</w:t>
      </w:r>
      <w:r w:rsidR="00973CC5" w:rsidRPr="00973CC5">
        <w:t>egulations</w:t>
      </w:r>
      <w:r w:rsidR="00973CC5" w:rsidRPr="00510C3C">
        <w:rPr>
          <w:lang w:val="en-US"/>
        </w:rPr>
        <w:t xml:space="preserve"> </w:t>
      </w:r>
      <w:r w:rsidR="00973CC5" w:rsidRPr="00973CC5">
        <w:rPr>
          <w:lang w:val="en-US"/>
        </w:rPr>
        <w:t xml:space="preserve">Nos. 41, 51, 67, 100 and </w:t>
      </w:r>
      <w:r w:rsidR="009C0B3D" w:rsidRPr="00973CC5">
        <w:rPr>
          <w:lang w:val="en-US"/>
        </w:rPr>
        <w:t>110</w:t>
      </w:r>
      <w:r w:rsidR="00470A12">
        <w:rPr>
          <w:lang w:val="en-US"/>
        </w:rPr>
        <w:t>;</w:t>
      </w:r>
    </w:p>
    <w:p w:rsidR="009C0B3D" w:rsidRPr="00973CC5" w:rsidRDefault="00E73E83" w:rsidP="00403F2D">
      <w:pPr>
        <w:suppressAutoHyphens w:val="0"/>
        <w:spacing w:after="120"/>
        <w:ind w:left="1701" w:right="1134"/>
        <w:jc w:val="both"/>
        <w:rPr>
          <w:lang w:val="en-US"/>
        </w:rPr>
      </w:pPr>
      <w:r>
        <w:rPr>
          <w:lang w:val="en-US"/>
        </w:rPr>
        <w:t>(</w:t>
      </w:r>
      <w:r w:rsidR="00973CC5">
        <w:rPr>
          <w:lang w:val="en-US"/>
        </w:rPr>
        <w:t>b)</w:t>
      </w:r>
      <w:r w:rsidR="00973CC5">
        <w:rPr>
          <w:lang w:val="en-US"/>
        </w:rPr>
        <w:tab/>
        <w:t>1998 agreement</w:t>
      </w:r>
      <w:r w:rsidR="009C0B3D" w:rsidRPr="00973CC5">
        <w:rPr>
          <w:lang w:val="en-US"/>
        </w:rPr>
        <w:t>:</w:t>
      </w:r>
      <w:r w:rsidR="00973CC5" w:rsidRPr="00973CC5">
        <w:rPr>
          <w:lang w:val="en-US"/>
        </w:rPr>
        <w:t xml:space="preserve"> </w:t>
      </w:r>
      <w:r w:rsidR="00973CC5">
        <w:rPr>
          <w:lang w:val="en-US"/>
        </w:rPr>
        <w:t xml:space="preserve">UN </w:t>
      </w:r>
      <w:r w:rsidR="009C0B3D" w:rsidRPr="00973CC5">
        <w:rPr>
          <w:lang w:val="en-US"/>
        </w:rPr>
        <w:t>g</w:t>
      </w:r>
      <w:r w:rsidR="00973CC5">
        <w:rPr>
          <w:lang w:val="en-US"/>
        </w:rPr>
        <w:t xml:space="preserve">lobal technical </w:t>
      </w:r>
      <w:r w:rsidR="009C0B3D" w:rsidRPr="00973CC5">
        <w:rPr>
          <w:lang w:val="en-US"/>
        </w:rPr>
        <w:t>r</w:t>
      </w:r>
      <w:r w:rsidR="00973CC5">
        <w:rPr>
          <w:lang w:val="en-US"/>
        </w:rPr>
        <w:t>egulations No. 13 and</w:t>
      </w:r>
      <w:r w:rsidR="009C0B3D" w:rsidRPr="00973CC5">
        <w:rPr>
          <w:lang w:val="en-US"/>
        </w:rPr>
        <w:t xml:space="preserve"> </w:t>
      </w:r>
      <w:r w:rsidR="00973CC5">
        <w:rPr>
          <w:lang w:val="en-US"/>
        </w:rPr>
        <w:t xml:space="preserve">on </w:t>
      </w:r>
      <w:r w:rsidR="009C0B3D" w:rsidRPr="00973CC5">
        <w:rPr>
          <w:lang w:val="en-US"/>
        </w:rPr>
        <w:t>Q</w:t>
      </w:r>
      <w:r w:rsidR="00973CC5">
        <w:rPr>
          <w:lang w:val="en-US"/>
        </w:rPr>
        <w:t xml:space="preserve">uiet </w:t>
      </w:r>
      <w:r w:rsidR="009C0B3D" w:rsidRPr="00973CC5">
        <w:rPr>
          <w:lang w:val="en-US"/>
        </w:rPr>
        <w:t>R</w:t>
      </w:r>
      <w:r w:rsidR="00973CC5">
        <w:rPr>
          <w:lang w:val="en-US"/>
        </w:rPr>
        <w:t xml:space="preserve">oad </w:t>
      </w:r>
      <w:r w:rsidR="009C0B3D" w:rsidRPr="00973CC5">
        <w:rPr>
          <w:lang w:val="en-US"/>
        </w:rPr>
        <w:t>T</w:t>
      </w:r>
      <w:r w:rsidR="00973CC5">
        <w:rPr>
          <w:lang w:val="en-US"/>
        </w:rPr>
        <w:t xml:space="preserve">ransport </w:t>
      </w:r>
      <w:r w:rsidR="009C0B3D" w:rsidRPr="00973CC5">
        <w:rPr>
          <w:lang w:val="en-US"/>
        </w:rPr>
        <w:t>V</w:t>
      </w:r>
      <w:r w:rsidR="00973CC5">
        <w:rPr>
          <w:lang w:val="en-US"/>
        </w:rPr>
        <w:t>ehicles</w:t>
      </w:r>
      <w:r w:rsidR="00175C60">
        <w:rPr>
          <w:lang w:val="en-US"/>
        </w:rPr>
        <w:t xml:space="preserve"> (QRTV)</w:t>
      </w:r>
      <w:r w:rsidR="009C0B3D" w:rsidRPr="00973CC5">
        <w:rPr>
          <w:lang w:val="en-US"/>
        </w:rPr>
        <w:t>.</w:t>
      </w:r>
    </w:p>
    <w:p w:rsidR="009C0B3D" w:rsidRPr="0087346D" w:rsidRDefault="00E73E83" w:rsidP="00E73E83">
      <w:pPr>
        <w:pStyle w:val="H1G"/>
        <w:rPr>
          <w:u w:val="single"/>
        </w:rPr>
      </w:pPr>
      <w:r>
        <w:tab/>
      </w:r>
      <w:r w:rsidR="009C0B3D" w:rsidRPr="0087346D">
        <w:t>1.</w:t>
      </w:r>
      <w:r w:rsidR="009C0B3D" w:rsidRPr="0087346D">
        <w:tab/>
        <w:t>Powertrain</w:t>
      </w:r>
    </w:p>
    <w:p w:rsidR="009C0B3D" w:rsidRPr="00677BDC" w:rsidRDefault="000E08D4" w:rsidP="00A409F2">
      <w:pPr>
        <w:spacing w:after="120"/>
        <w:ind w:left="1134" w:right="1134"/>
        <w:jc w:val="both"/>
      </w:pPr>
      <w:r>
        <w:t>9.</w:t>
      </w:r>
      <w:r>
        <w:tab/>
      </w:r>
      <w:r w:rsidR="009C0B3D" w:rsidRPr="00677BDC">
        <w:t>In national/international regulations and standards, different definitions of propulsion system and powertrain can be found. Understanding the propulsion system as the combination of the energy storage system, the energy supply system and the powertrain mainly follows the approach of I</w:t>
      </w:r>
      <w:r w:rsidR="0043240B">
        <w:t>nternational Organization for Standardization (I</w:t>
      </w:r>
      <w:r w:rsidR="009C0B3D" w:rsidRPr="00677BDC">
        <w:t>SO</w:t>
      </w:r>
      <w:r w:rsidR="0043240B">
        <w:t>)</w:t>
      </w:r>
      <w:r w:rsidR="009C0B3D" w:rsidRPr="00677BDC">
        <w:t xml:space="preserve"> standards and national Chinese standards.</w:t>
      </w:r>
    </w:p>
    <w:p w:rsidR="009C0B3D" w:rsidRPr="00677BDC" w:rsidRDefault="0080706E" w:rsidP="00A409F2">
      <w:pPr>
        <w:spacing w:after="120"/>
        <w:ind w:left="1134" w:right="1134"/>
        <w:jc w:val="both"/>
      </w:pPr>
      <w:r>
        <w:t>10.</w:t>
      </w:r>
      <w:r>
        <w:tab/>
      </w:r>
      <w:r w:rsidR="009C0B3D" w:rsidRPr="00677BDC">
        <w:t>It was herewith decided to define the powertrain as the part of the vehicle containing the propulsion energy storage system, the propulsion energy converter and the drivetrain, which provides directly or indirectly the mechanical energy at the wheels for the purpose of vehicle propulsion. The main reason for introducing this powertrain concept was to simplify the definitions</w:t>
      </w:r>
      <w:r w:rsidR="00B65F1E">
        <w:t>,</w:t>
      </w:r>
      <w:r w:rsidR="009C0B3D" w:rsidRPr="00677BDC">
        <w:t xml:space="preserve"> to avoid unnecessary hierarchical levels</w:t>
      </w:r>
      <w:r w:rsidR="00B65F1E">
        <w:t xml:space="preserve"> and to clarify what is actually meant with this expression</w:t>
      </w:r>
      <w:r w:rsidR="003F36E4">
        <w:t>,</w:t>
      </w:r>
      <w:r w:rsidR="00B65F1E">
        <w:t xml:space="preserve"> as it is regularly used in various existing UN Regulations and </w:t>
      </w:r>
      <w:r w:rsidR="00A409F2">
        <w:t>UN global technical regulations</w:t>
      </w:r>
      <w:r w:rsidR="00B65F1E">
        <w:t xml:space="preserve"> but</w:t>
      </w:r>
      <w:r w:rsidR="003F36E4">
        <w:t>,</w:t>
      </w:r>
      <w:r w:rsidR="00B65F1E">
        <w:t xml:space="preserve"> at the same time</w:t>
      </w:r>
      <w:r w:rsidR="003F36E4">
        <w:t>,</w:t>
      </w:r>
      <w:r w:rsidR="00B65F1E">
        <w:t xml:space="preserve"> perceived differently</w:t>
      </w:r>
      <w:r w:rsidR="008724FE">
        <w:t xml:space="preserve"> by various stakeholders and authorities</w:t>
      </w:r>
      <w:r w:rsidR="00A409F2">
        <w:t>.</w:t>
      </w:r>
      <w:ins w:id="0" w:author="Christoph Albus" w:date="2015-06-02T13:59:00Z">
        <w:r w:rsidR="00A17A5E">
          <w:t xml:space="preserve"> </w:t>
        </w:r>
      </w:ins>
      <w:ins w:id="1" w:author="Christoph Albus" w:date="2015-06-02T13:47:00Z">
        <w:r w:rsidR="00616422" w:rsidRPr="00436687">
          <w:t>For non-road mobile machinery, the powertrain and any of its constitutive parts referred to in the definitions may have other purposes than propulsio</w:t>
        </w:r>
        <w:r w:rsidR="00616422">
          <w:t>n.</w:t>
        </w:r>
      </w:ins>
    </w:p>
    <w:p w:rsidR="009C0B3D" w:rsidRPr="00677BDC" w:rsidRDefault="00855B7E" w:rsidP="00A409F2">
      <w:pPr>
        <w:spacing w:after="120"/>
        <w:ind w:left="1134" w:right="1134"/>
        <w:jc w:val="both"/>
      </w:pPr>
      <w:r>
        <w:t>11.</w:t>
      </w:r>
      <w:r>
        <w:tab/>
      </w:r>
      <w:r w:rsidR="00A409F2">
        <w:t>K</w:t>
      </w:r>
      <w:r w:rsidR="009C0B3D" w:rsidRPr="00677BDC">
        <w:t>ey elements of such powertrain concept are:</w:t>
      </w:r>
    </w:p>
    <w:p w:rsidR="009C0B3D" w:rsidRPr="00677BDC" w:rsidRDefault="00E73E83" w:rsidP="004C41F2">
      <w:pPr>
        <w:suppressAutoHyphens w:val="0"/>
        <w:spacing w:after="120"/>
        <w:ind w:left="2268" w:right="1134" w:hanging="567"/>
        <w:jc w:val="both"/>
      </w:pPr>
      <w:r>
        <w:t>(</w:t>
      </w:r>
      <w:r w:rsidR="00A409F2">
        <w:t>a)</w:t>
      </w:r>
      <w:r w:rsidR="00A409F2">
        <w:tab/>
      </w:r>
      <w:r w:rsidR="00470A12">
        <w:t xml:space="preserve">A vehicle shall </w:t>
      </w:r>
      <w:r w:rsidR="009C0B3D" w:rsidRPr="00677BDC">
        <w:t xml:space="preserve">have </w:t>
      </w:r>
      <w:r w:rsidR="00470A12">
        <w:t>only one powertrain;</w:t>
      </w:r>
    </w:p>
    <w:p w:rsidR="009C0B3D" w:rsidRPr="00677BDC" w:rsidRDefault="00E73E83" w:rsidP="00403F2D">
      <w:pPr>
        <w:suppressAutoHyphens w:val="0"/>
        <w:spacing w:after="120"/>
        <w:ind w:left="1701" w:right="1134"/>
        <w:jc w:val="both"/>
      </w:pPr>
      <w:r>
        <w:t>(</w:t>
      </w:r>
      <w:r w:rsidR="00A409F2">
        <w:t>b)</w:t>
      </w:r>
      <w:r w:rsidR="00A409F2">
        <w:tab/>
      </w:r>
      <w:r w:rsidR="009C0B3D" w:rsidRPr="00677BDC">
        <w:t>The propulsion energy storage systems and the propulsion energy converters are those non-peripheral main parts of the powertrain providing different forms of energy directly or indirectly for the purpose of propulsion, finally as mechanical energy at the wheels. The different p</w:t>
      </w:r>
      <w:r w:rsidR="005B1C94">
        <w:t>owertrain vehicle definitions (Chapter 3</w:t>
      </w:r>
      <w:r w:rsidR="009C0B3D" w:rsidRPr="00677BDC">
        <w:t>) are classified regarding the different structures of energy storage systems and en</w:t>
      </w:r>
      <w:r w:rsidR="00852410">
        <w:t>ergy converters in a powertrain;</w:t>
      </w:r>
    </w:p>
    <w:p w:rsidR="009C0B3D" w:rsidRPr="00677BDC" w:rsidRDefault="00E73E83" w:rsidP="00371290">
      <w:pPr>
        <w:suppressAutoHyphens w:val="0"/>
        <w:spacing w:after="120"/>
        <w:ind w:left="1701" w:right="1134"/>
        <w:jc w:val="both"/>
      </w:pPr>
      <w:r>
        <w:lastRenderedPageBreak/>
        <w:t>(</w:t>
      </w:r>
      <w:r w:rsidR="004C41F2">
        <w:t>c)</w:t>
      </w:r>
      <w:r w:rsidR="004C41F2">
        <w:tab/>
      </w:r>
      <w:r w:rsidR="009C0B3D" w:rsidRPr="00677BDC">
        <w:t>Inclusion of peripheral</w:t>
      </w:r>
      <w:ins w:id="2" w:author="Christoph Albus" w:date="2015-06-02T13:27:00Z">
        <w:r w:rsidR="000633C3">
          <w:t xml:space="preserve"> device</w:t>
        </w:r>
      </w:ins>
      <w:r w:rsidR="009C0B3D" w:rsidRPr="00677BDC">
        <w:t>s (</w:t>
      </w:r>
      <w:r w:rsidR="009C0B3D" w:rsidRPr="00677BDC">
        <w:rPr>
          <w:lang w:val="en-US"/>
        </w:rPr>
        <w:t>e.g. electrical capacitor, 12</w:t>
      </w:r>
      <w:r w:rsidR="002958BF">
        <w:rPr>
          <w:lang w:val="en-US"/>
        </w:rPr>
        <w:t xml:space="preserve"> V </w:t>
      </w:r>
      <w:r w:rsidR="009C0B3D" w:rsidRPr="00677BDC">
        <w:rPr>
          <w:lang w:val="en-US"/>
        </w:rPr>
        <w:t>battery, starter motor, intake system, fuel delivery system, electric power conditioning device, sensors, actuators, electronic control unit, exhaust after-treatment systems</w:t>
      </w:r>
      <w:r w:rsidR="00852410">
        <w:t>);</w:t>
      </w:r>
    </w:p>
    <w:p w:rsidR="009C0B3D" w:rsidRPr="00677BDC" w:rsidRDefault="00E73E83" w:rsidP="00371290">
      <w:pPr>
        <w:suppressAutoHyphens w:val="0"/>
        <w:spacing w:after="120"/>
        <w:ind w:left="1701" w:right="1134"/>
        <w:jc w:val="both"/>
      </w:pPr>
      <w:r>
        <w:t>(</w:t>
      </w:r>
      <w:r w:rsidR="004C41F2">
        <w:t>d)</w:t>
      </w:r>
      <w:r w:rsidR="004C41F2">
        <w:tab/>
      </w:r>
      <w:r w:rsidR="009C0B3D" w:rsidRPr="00677BDC">
        <w:t xml:space="preserve">Exclusion of </w:t>
      </w:r>
      <w:proofErr w:type="spellStart"/>
      <w:r w:rsidR="009C0B3D" w:rsidRPr="00677BDC">
        <w:t>auxiliari</w:t>
      </w:r>
      <w:ins w:id="3" w:author="Christoph Albus" w:date="2015-06-02T13:30:00Z">
        <w:r w:rsidR="000633C3">
          <w:t>y</w:t>
        </w:r>
        <w:proofErr w:type="spellEnd"/>
        <w:r w:rsidR="000633C3">
          <w:t xml:space="preserve"> devic</w:t>
        </w:r>
      </w:ins>
      <w:r w:rsidR="009C0B3D" w:rsidRPr="00677BDC">
        <w:t>es (e.g. auxiliary battery, mobile air conditioning, electric window lift, hydraulic crane, heating system, etc.).</w:t>
      </w:r>
    </w:p>
    <w:p w:rsidR="009C0B3D" w:rsidRPr="00677BDC" w:rsidRDefault="00A67177" w:rsidP="00247C8D">
      <w:pPr>
        <w:spacing w:after="120"/>
        <w:ind w:left="1134" w:right="999"/>
        <w:jc w:val="both"/>
      </w:pPr>
      <w:r>
        <w:t>12.</w:t>
      </w:r>
      <w:r>
        <w:tab/>
      </w:r>
      <w:r w:rsidR="00E42709">
        <w:t>B</w:t>
      </w:r>
      <w:r w:rsidR="009C0B3D" w:rsidRPr="00677BDC">
        <w:t xml:space="preserve">elow </w:t>
      </w:r>
      <w:r w:rsidR="00E42709">
        <w:t xml:space="preserve">are </w:t>
      </w:r>
      <w:r w:rsidR="009C0B3D" w:rsidRPr="00677BDC">
        <w:t>schemes of powertrains as represented in the Figure 1 (basic</w:t>
      </w:r>
      <w:r>
        <w:t xml:space="preserve"> principle) and some examples (Figures 2 to</w:t>
      </w:r>
      <w:r w:rsidR="009C0B3D" w:rsidRPr="00677BDC">
        <w:t xml:space="preserve"> 7)</w:t>
      </w:r>
      <w:proofErr w:type="gramStart"/>
      <w:r w:rsidR="009C0B3D" w:rsidRPr="00677BDC">
        <w:t>:</w:t>
      </w:r>
      <w:proofErr w:type="gramEnd"/>
    </w:p>
    <w:p w:rsidR="007D092F" w:rsidRDefault="007D092F" w:rsidP="007D092F">
      <w:pPr>
        <w:pStyle w:val="Heading1"/>
      </w:pPr>
      <w:r>
        <w:lastRenderedPageBreak/>
        <w:t>Figure 1</w:t>
      </w:r>
    </w:p>
    <w:p w:rsidR="007D092F" w:rsidRDefault="007D092F" w:rsidP="007D092F">
      <w:pPr>
        <w:pStyle w:val="SingleTxtG"/>
        <w:keepNext/>
      </w:pPr>
      <w:r>
        <w:rPr>
          <w:b/>
        </w:rPr>
        <w:t>Powertrain – Basic principle</w:t>
      </w:r>
      <w:del w:id="4" w:author="Christoph Albus" w:date="2015-06-02T12:35:00Z">
        <w:r w:rsidDel="006201B6">
          <w:rPr>
            <w:b/>
          </w:rPr>
          <w:delText>s</w:delText>
        </w:r>
      </w:del>
    </w:p>
    <w:p w:rsidR="00AC04F3" w:rsidRDefault="009C0B3D" w:rsidP="00AC04F3">
      <w:pPr>
        <w:pStyle w:val="Heading1"/>
      </w:pPr>
      <w:r w:rsidRPr="00677BDC">
        <w:rPr>
          <w:noProof/>
          <w:lang w:val="en-US"/>
        </w:rPr>
        <w:drawing>
          <wp:inline distT="0" distB="0" distL="0" distR="0" wp14:anchorId="180E4F65" wp14:editId="78089933">
            <wp:extent cx="4950228" cy="3708000"/>
            <wp:effectExtent l="0" t="0" r="3175"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0228" cy="3708000"/>
                    </a:xfrm>
                    <a:prstGeom prst="rect">
                      <a:avLst/>
                    </a:prstGeom>
                    <a:noFill/>
                    <a:ln>
                      <a:noFill/>
                    </a:ln>
                  </pic:spPr>
                </pic:pic>
              </a:graphicData>
            </a:graphic>
          </wp:inline>
        </w:drawing>
      </w:r>
      <w:r w:rsidR="00AC04F3">
        <w:t>Figure 2</w:t>
      </w:r>
    </w:p>
    <w:p w:rsidR="009C0B3D" w:rsidRPr="00AC04F3" w:rsidRDefault="009C0B3D" w:rsidP="00AC04F3">
      <w:pPr>
        <w:pStyle w:val="Heading1"/>
        <w:rPr>
          <w:b/>
        </w:rPr>
      </w:pPr>
      <w:r w:rsidRPr="00AC04F3">
        <w:rPr>
          <w:b/>
        </w:rPr>
        <w:t>I</w:t>
      </w:r>
      <w:r w:rsidR="00F223D3">
        <w:rPr>
          <w:b/>
        </w:rPr>
        <w:t xml:space="preserve">nternal </w:t>
      </w:r>
      <w:r w:rsidRPr="00AC04F3">
        <w:rPr>
          <w:b/>
        </w:rPr>
        <w:t>C</w:t>
      </w:r>
      <w:r w:rsidR="00F223D3">
        <w:rPr>
          <w:b/>
        </w:rPr>
        <w:t xml:space="preserve">ombustion </w:t>
      </w:r>
      <w:r w:rsidRPr="00AC04F3">
        <w:rPr>
          <w:b/>
        </w:rPr>
        <w:t>E</w:t>
      </w:r>
      <w:r w:rsidR="00F223D3">
        <w:rPr>
          <w:b/>
        </w:rPr>
        <w:t>ngine-V</w:t>
      </w:r>
      <w:r w:rsidRPr="00AC04F3">
        <w:rPr>
          <w:b/>
        </w:rPr>
        <w:t>ehicle (conventional)</w:t>
      </w:r>
      <w:ins w:id="5" w:author="Christoph Albus" w:date="2015-06-02T12:37:00Z">
        <w:r w:rsidR="006201B6">
          <w:rPr>
            <w:b/>
          </w:rPr>
          <w:t xml:space="preserve"> - ICEV</w:t>
        </w:r>
      </w:ins>
    </w:p>
    <w:p w:rsidR="009C0B3D" w:rsidRPr="00677BDC" w:rsidRDefault="009C0B3D" w:rsidP="00247C8D">
      <w:pPr>
        <w:spacing w:after="120"/>
        <w:ind w:left="1134" w:right="999"/>
        <w:jc w:val="both"/>
      </w:pPr>
      <w:r w:rsidRPr="00677BDC">
        <w:rPr>
          <w:noProof/>
          <w:lang w:val="en-US"/>
        </w:rPr>
        <w:drawing>
          <wp:inline distT="0" distB="0" distL="0" distR="0" wp14:anchorId="7CEA2C9D" wp14:editId="3EBE833D">
            <wp:extent cx="4931547" cy="3708000"/>
            <wp:effectExtent l="0" t="0" r="254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105DF7" w:rsidRDefault="009C0B3D" w:rsidP="00105DF7">
      <w:pPr>
        <w:pStyle w:val="Heading1"/>
      </w:pPr>
      <w:r w:rsidRPr="00677BDC">
        <w:br w:type="page"/>
      </w:r>
      <w:r w:rsidR="00105DF7">
        <w:lastRenderedPageBreak/>
        <w:t>Figure 3</w:t>
      </w:r>
    </w:p>
    <w:p w:rsidR="009C0B3D" w:rsidRPr="00105DF7" w:rsidRDefault="009C0B3D" w:rsidP="00105DF7">
      <w:pPr>
        <w:pStyle w:val="Heading1"/>
        <w:rPr>
          <w:b/>
        </w:rPr>
      </w:pPr>
      <w:r w:rsidRPr="00105DF7">
        <w:rPr>
          <w:b/>
        </w:rPr>
        <w:t>Pure Electric Vehicle</w:t>
      </w:r>
      <w:ins w:id="6" w:author="Christoph Albus" w:date="2015-06-02T12:42:00Z">
        <w:r w:rsidR="006201B6">
          <w:rPr>
            <w:b/>
          </w:rPr>
          <w:t xml:space="preserve"> - PEV</w:t>
        </w:r>
      </w:ins>
    </w:p>
    <w:p w:rsidR="009C0B3D" w:rsidRPr="00677BDC" w:rsidRDefault="009C0B3D" w:rsidP="00247C8D">
      <w:pPr>
        <w:spacing w:after="120"/>
        <w:ind w:left="1134" w:right="999"/>
        <w:jc w:val="both"/>
      </w:pPr>
      <w:r w:rsidRPr="00677BDC">
        <w:rPr>
          <w:noProof/>
          <w:lang w:val="en-US"/>
        </w:rPr>
        <w:drawing>
          <wp:inline distT="0" distB="0" distL="0" distR="0" wp14:anchorId="0A5362EE" wp14:editId="3C06F551">
            <wp:extent cx="4931547" cy="3708000"/>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EB7CFE" w:rsidRPr="00EB7CFE" w:rsidRDefault="00EB7CFE" w:rsidP="00EB7CFE">
      <w:pPr>
        <w:pStyle w:val="Heading1"/>
      </w:pPr>
      <w:r w:rsidRPr="00EB7CFE">
        <w:t>Figure 4</w:t>
      </w:r>
    </w:p>
    <w:p w:rsidR="009C0B3D" w:rsidRPr="00EB7CFE" w:rsidRDefault="009C0B3D" w:rsidP="00EB7CFE">
      <w:pPr>
        <w:pStyle w:val="Heading1"/>
        <w:rPr>
          <w:b/>
        </w:rPr>
      </w:pPr>
      <w:r w:rsidRPr="00EB7CFE">
        <w:rPr>
          <w:b/>
        </w:rPr>
        <w:t>H</w:t>
      </w:r>
      <w:r w:rsidR="00F223D3">
        <w:rPr>
          <w:b/>
        </w:rPr>
        <w:t xml:space="preserve">ybrid </w:t>
      </w:r>
      <w:r w:rsidRPr="00EB7CFE">
        <w:rPr>
          <w:b/>
        </w:rPr>
        <w:t>E</w:t>
      </w:r>
      <w:r w:rsidR="00F223D3">
        <w:rPr>
          <w:b/>
        </w:rPr>
        <w:t xml:space="preserve">lectric </w:t>
      </w:r>
      <w:r w:rsidRPr="00EB7CFE">
        <w:rPr>
          <w:b/>
        </w:rPr>
        <w:t>V</w:t>
      </w:r>
      <w:r w:rsidR="00F223D3">
        <w:rPr>
          <w:b/>
        </w:rPr>
        <w:t>ehicle</w:t>
      </w:r>
      <w:r w:rsidRPr="00EB7CFE">
        <w:rPr>
          <w:b/>
        </w:rPr>
        <w:t>-N</w:t>
      </w:r>
      <w:r w:rsidR="00F223D3">
        <w:rPr>
          <w:b/>
        </w:rPr>
        <w:t xml:space="preserve">ot </w:t>
      </w:r>
      <w:proofErr w:type="gramStart"/>
      <w:r w:rsidRPr="00EB7CFE">
        <w:rPr>
          <w:b/>
        </w:rPr>
        <w:t>O</w:t>
      </w:r>
      <w:r w:rsidR="00F223D3">
        <w:rPr>
          <w:b/>
        </w:rPr>
        <w:t>ff</w:t>
      </w:r>
      <w:proofErr w:type="gramEnd"/>
      <w:r w:rsidR="00F223D3">
        <w:rPr>
          <w:b/>
        </w:rPr>
        <w:t xml:space="preserve"> </w:t>
      </w:r>
      <w:r w:rsidRPr="00EB7CFE">
        <w:rPr>
          <w:b/>
        </w:rPr>
        <w:t>V</w:t>
      </w:r>
      <w:r w:rsidR="00F223D3">
        <w:rPr>
          <w:b/>
        </w:rPr>
        <w:t xml:space="preserve">ehicle </w:t>
      </w:r>
      <w:r w:rsidRPr="00EB7CFE">
        <w:rPr>
          <w:b/>
        </w:rPr>
        <w:t>C</w:t>
      </w:r>
      <w:r w:rsidR="00F223D3">
        <w:rPr>
          <w:b/>
        </w:rPr>
        <w:t>hargin</w:t>
      </w:r>
      <w:r w:rsidR="00055D5F">
        <w:rPr>
          <w:b/>
        </w:rPr>
        <w:t>g</w:t>
      </w:r>
      <w:r w:rsidRPr="00EB7CFE">
        <w:rPr>
          <w:b/>
        </w:rPr>
        <w:t xml:space="preserve"> (parallel)</w:t>
      </w:r>
      <w:ins w:id="7" w:author="Christoph Albus" w:date="2015-06-02T12:43:00Z">
        <w:r w:rsidR="006201B6">
          <w:rPr>
            <w:b/>
          </w:rPr>
          <w:t xml:space="preserve"> - HEV-NOVC</w:t>
        </w:r>
      </w:ins>
    </w:p>
    <w:p w:rsidR="009C0B3D" w:rsidRPr="00677BDC" w:rsidRDefault="009C0B3D" w:rsidP="00247C8D">
      <w:pPr>
        <w:spacing w:after="120"/>
        <w:ind w:left="1134" w:right="999"/>
        <w:jc w:val="both"/>
      </w:pPr>
      <w:r w:rsidRPr="00677BDC">
        <w:rPr>
          <w:noProof/>
          <w:lang w:val="en-US"/>
        </w:rPr>
        <w:drawing>
          <wp:inline distT="0" distB="0" distL="0" distR="0" wp14:anchorId="71FDE862" wp14:editId="34C8EE24">
            <wp:extent cx="4931547" cy="3708000"/>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326268" w:rsidRDefault="009C0B3D" w:rsidP="00326268">
      <w:pPr>
        <w:pStyle w:val="Heading1"/>
      </w:pPr>
      <w:r w:rsidRPr="00677BDC">
        <w:br w:type="page"/>
      </w:r>
      <w:r w:rsidR="00326268">
        <w:lastRenderedPageBreak/>
        <w:t>Figure 5</w:t>
      </w:r>
    </w:p>
    <w:p w:rsidR="009C0B3D" w:rsidRPr="00326268" w:rsidRDefault="009C0B3D" w:rsidP="00326268">
      <w:pPr>
        <w:pStyle w:val="Heading1"/>
        <w:rPr>
          <w:b/>
        </w:rPr>
      </w:pPr>
      <w:r w:rsidRPr="00326268">
        <w:rPr>
          <w:b/>
        </w:rPr>
        <w:t>H</w:t>
      </w:r>
      <w:r w:rsidR="00326268" w:rsidRPr="00326268">
        <w:rPr>
          <w:b/>
        </w:rPr>
        <w:t xml:space="preserve">ybrid </w:t>
      </w:r>
      <w:r w:rsidRPr="00326268">
        <w:rPr>
          <w:b/>
        </w:rPr>
        <w:t>E</w:t>
      </w:r>
      <w:r w:rsidR="00326268" w:rsidRPr="00326268">
        <w:rPr>
          <w:b/>
        </w:rPr>
        <w:t xml:space="preserve">lectric </w:t>
      </w:r>
      <w:r w:rsidRPr="00326268">
        <w:rPr>
          <w:b/>
        </w:rPr>
        <w:t>V</w:t>
      </w:r>
      <w:r w:rsidR="00326268" w:rsidRPr="00326268">
        <w:rPr>
          <w:b/>
        </w:rPr>
        <w:t>ehicle</w:t>
      </w:r>
      <w:r w:rsidRPr="00326268">
        <w:rPr>
          <w:b/>
        </w:rPr>
        <w:t>-O</w:t>
      </w:r>
      <w:r w:rsidR="00326268" w:rsidRPr="00326268">
        <w:rPr>
          <w:b/>
        </w:rPr>
        <w:t xml:space="preserve">ff Vehicle </w:t>
      </w:r>
      <w:r w:rsidRPr="00326268">
        <w:rPr>
          <w:b/>
        </w:rPr>
        <w:t>C</w:t>
      </w:r>
      <w:r w:rsidR="00326268" w:rsidRPr="00326268">
        <w:rPr>
          <w:b/>
        </w:rPr>
        <w:t>harging</w:t>
      </w:r>
      <w:r w:rsidRPr="00326268">
        <w:rPr>
          <w:b/>
        </w:rPr>
        <w:t xml:space="preserve"> (serial, range extender)</w:t>
      </w:r>
      <w:ins w:id="8" w:author="Christoph Albus" w:date="2015-06-02T12:43:00Z">
        <w:r w:rsidR="006201B6">
          <w:rPr>
            <w:b/>
          </w:rPr>
          <w:t xml:space="preserve"> - HEV-OVC</w:t>
        </w:r>
      </w:ins>
    </w:p>
    <w:p w:rsidR="009C0B3D" w:rsidRPr="00677BDC" w:rsidRDefault="009C0B3D" w:rsidP="00247C8D">
      <w:pPr>
        <w:spacing w:after="120"/>
        <w:ind w:left="1134" w:right="999"/>
        <w:jc w:val="both"/>
      </w:pPr>
      <w:r w:rsidRPr="00677BDC">
        <w:rPr>
          <w:noProof/>
          <w:lang w:val="en-US"/>
        </w:rPr>
        <w:drawing>
          <wp:inline distT="0" distB="0" distL="0" distR="0" wp14:anchorId="1B649C58" wp14:editId="7DCE9775">
            <wp:extent cx="4931547" cy="3708000"/>
            <wp:effectExtent l="0" t="0" r="254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1E67F3" w:rsidRDefault="001E67F3" w:rsidP="001E67F3">
      <w:pPr>
        <w:pStyle w:val="Heading1"/>
      </w:pPr>
      <w:r>
        <w:t>Figure 6</w:t>
      </w:r>
    </w:p>
    <w:p w:rsidR="009C0B3D" w:rsidRPr="001E67F3" w:rsidRDefault="009C0B3D" w:rsidP="001E67F3">
      <w:pPr>
        <w:pStyle w:val="Heading1"/>
        <w:rPr>
          <w:b/>
        </w:rPr>
      </w:pPr>
      <w:r w:rsidRPr="001E67F3">
        <w:rPr>
          <w:b/>
        </w:rPr>
        <w:t>H</w:t>
      </w:r>
      <w:r w:rsidR="001E67F3" w:rsidRPr="001E67F3">
        <w:rPr>
          <w:b/>
        </w:rPr>
        <w:t xml:space="preserve">ybrid </w:t>
      </w:r>
      <w:r w:rsidRPr="001E67F3">
        <w:rPr>
          <w:b/>
        </w:rPr>
        <w:t>E</w:t>
      </w:r>
      <w:r w:rsidR="001E67F3" w:rsidRPr="001E67F3">
        <w:rPr>
          <w:b/>
        </w:rPr>
        <w:t xml:space="preserve">lectric </w:t>
      </w:r>
      <w:r w:rsidRPr="001E67F3">
        <w:rPr>
          <w:b/>
        </w:rPr>
        <w:t>V</w:t>
      </w:r>
      <w:r w:rsidR="001E67F3" w:rsidRPr="001E67F3">
        <w:rPr>
          <w:b/>
        </w:rPr>
        <w:t>ehicle</w:t>
      </w:r>
      <w:r w:rsidRPr="001E67F3">
        <w:rPr>
          <w:b/>
        </w:rPr>
        <w:t>-O</w:t>
      </w:r>
      <w:r w:rsidR="001E67F3" w:rsidRPr="001E67F3">
        <w:rPr>
          <w:b/>
        </w:rPr>
        <w:t xml:space="preserve">ff </w:t>
      </w:r>
      <w:r w:rsidRPr="001E67F3">
        <w:rPr>
          <w:b/>
        </w:rPr>
        <w:t>V</w:t>
      </w:r>
      <w:r w:rsidR="001E67F3" w:rsidRPr="001E67F3">
        <w:rPr>
          <w:b/>
        </w:rPr>
        <w:t xml:space="preserve">ehicle </w:t>
      </w:r>
      <w:r w:rsidRPr="001E67F3">
        <w:rPr>
          <w:b/>
        </w:rPr>
        <w:t>C</w:t>
      </w:r>
      <w:r w:rsidR="001E67F3" w:rsidRPr="001E67F3">
        <w:rPr>
          <w:b/>
        </w:rPr>
        <w:t>harging</w:t>
      </w:r>
      <w:r w:rsidRPr="001E67F3">
        <w:rPr>
          <w:b/>
        </w:rPr>
        <w:t xml:space="preserve"> (combined)</w:t>
      </w:r>
      <w:ins w:id="9" w:author="Christoph Albus" w:date="2015-06-02T12:44:00Z">
        <w:r w:rsidR="006201B6">
          <w:rPr>
            <w:b/>
          </w:rPr>
          <w:t xml:space="preserve"> - HEV-OVC</w:t>
        </w:r>
      </w:ins>
    </w:p>
    <w:p w:rsidR="009C0B3D" w:rsidRPr="00677BDC" w:rsidRDefault="009C0B3D" w:rsidP="00247C8D">
      <w:pPr>
        <w:spacing w:after="120"/>
        <w:ind w:left="1134" w:right="999"/>
        <w:jc w:val="both"/>
      </w:pPr>
      <w:r w:rsidRPr="00677BDC">
        <w:rPr>
          <w:noProof/>
          <w:lang w:val="en-US"/>
        </w:rPr>
        <w:drawing>
          <wp:inline distT="0" distB="0" distL="0" distR="0" wp14:anchorId="79956C3F" wp14:editId="746699C1">
            <wp:extent cx="4931547" cy="3708000"/>
            <wp:effectExtent l="0" t="0" r="254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323E25" w:rsidRDefault="009C0B3D" w:rsidP="00323E25">
      <w:pPr>
        <w:pStyle w:val="Heading1"/>
      </w:pPr>
      <w:r w:rsidRPr="00677BDC">
        <w:br w:type="page"/>
      </w:r>
      <w:r w:rsidR="00323E25">
        <w:lastRenderedPageBreak/>
        <w:t>Figure 7</w:t>
      </w:r>
    </w:p>
    <w:p w:rsidR="009C0B3D" w:rsidRPr="00323E25" w:rsidRDefault="009C0B3D" w:rsidP="00323E25">
      <w:pPr>
        <w:pStyle w:val="Heading1"/>
        <w:rPr>
          <w:b/>
        </w:rPr>
      </w:pPr>
      <w:r w:rsidRPr="00323E25">
        <w:rPr>
          <w:b/>
        </w:rPr>
        <w:t xml:space="preserve">Fuel Cell Hybrid Vehicle </w:t>
      </w:r>
      <w:ins w:id="10" w:author="Christoph Albus" w:date="2015-06-02T12:45:00Z">
        <w:r w:rsidR="00974506">
          <w:rPr>
            <w:b/>
          </w:rPr>
          <w:t>-</w:t>
        </w:r>
      </w:ins>
      <w:del w:id="11" w:author="Christoph Albus" w:date="2015-06-02T12:45:00Z">
        <w:r w:rsidRPr="00323E25" w:rsidDel="00974506">
          <w:rPr>
            <w:b/>
          </w:rPr>
          <w:delText>(</w:delText>
        </w:r>
      </w:del>
      <w:ins w:id="12" w:author="Christoph Albus" w:date="2015-06-02T12:45:00Z">
        <w:r w:rsidR="00974506">
          <w:rPr>
            <w:b/>
          </w:rPr>
          <w:t xml:space="preserve"> </w:t>
        </w:r>
      </w:ins>
      <w:r w:rsidRPr="00323E25">
        <w:rPr>
          <w:b/>
        </w:rPr>
        <w:t>N</w:t>
      </w:r>
      <w:r w:rsidR="00FB3E13">
        <w:rPr>
          <w:b/>
        </w:rPr>
        <w:t xml:space="preserve">ot </w:t>
      </w:r>
      <w:r w:rsidRPr="00323E25">
        <w:rPr>
          <w:b/>
        </w:rPr>
        <w:t>O</w:t>
      </w:r>
      <w:r w:rsidR="00FB3E13">
        <w:rPr>
          <w:b/>
        </w:rPr>
        <w:t xml:space="preserve">ff </w:t>
      </w:r>
      <w:r w:rsidRPr="00323E25">
        <w:rPr>
          <w:b/>
        </w:rPr>
        <w:t>V</w:t>
      </w:r>
      <w:r w:rsidR="00FB3E13">
        <w:rPr>
          <w:b/>
        </w:rPr>
        <w:t xml:space="preserve">ehicle </w:t>
      </w:r>
      <w:r w:rsidRPr="00323E25">
        <w:rPr>
          <w:b/>
        </w:rPr>
        <w:t>C</w:t>
      </w:r>
      <w:r w:rsidR="00FB3E13">
        <w:rPr>
          <w:b/>
        </w:rPr>
        <w:t>harging</w:t>
      </w:r>
      <w:del w:id="13" w:author="Christoph Albus" w:date="2015-06-02T12:45:00Z">
        <w:r w:rsidRPr="00323E25" w:rsidDel="00974506">
          <w:rPr>
            <w:b/>
          </w:rPr>
          <w:delText>)</w:delText>
        </w:r>
      </w:del>
      <w:ins w:id="14" w:author="Christoph Albus" w:date="2015-06-02T12:45:00Z">
        <w:r w:rsidR="00974506">
          <w:rPr>
            <w:b/>
          </w:rPr>
          <w:t xml:space="preserve"> - FCHV-</w:t>
        </w:r>
      </w:ins>
      <w:ins w:id="15" w:author="Miquel Gangonells" w:date="2015-06-09T12:20:00Z">
        <w:r w:rsidR="00B60638">
          <w:rPr>
            <w:b/>
          </w:rPr>
          <w:t>N</w:t>
        </w:r>
      </w:ins>
      <w:bookmarkStart w:id="16" w:name="_GoBack"/>
      <w:bookmarkEnd w:id="16"/>
      <w:ins w:id="17" w:author="Christoph Albus" w:date="2015-06-02T12:45:00Z">
        <w:r w:rsidR="00974506">
          <w:rPr>
            <w:b/>
          </w:rPr>
          <w:t>OVC</w:t>
        </w:r>
      </w:ins>
    </w:p>
    <w:p w:rsidR="009C0B3D" w:rsidRPr="00677BDC" w:rsidRDefault="009C0B3D" w:rsidP="00247C8D">
      <w:pPr>
        <w:spacing w:after="120"/>
        <w:ind w:left="1134" w:right="999"/>
        <w:jc w:val="both"/>
      </w:pPr>
      <w:r w:rsidRPr="00677BDC">
        <w:rPr>
          <w:noProof/>
          <w:lang w:val="en-US"/>
        </w:rPr>
        <w:drawing>
          <wp:inline distT="0" distB="0" distL="0" distR="0" wp14:anchorId="1F257E78" wp14:editId="7C719715">
            <wp:extent cx="4931547" cy="3708000"/>
            <wp:effectExtent l="0" t="0" r="254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1547" cy="3708000"/>
                    </a:xfrm>
                    <a:prstGeom prst="rect">
                      <a:avLst/>
                    </a:prstGeom>
                    <a:noFill/>
                    <a:ln>
                      <a:noFill/>
                    </a:ln>
                  </pic:spPr>
                </pic:pic>
              </a:graphicData>
            </a:graphic>
          </wp:inline>
        </w:drawing>
      </w:r>
    </w:p>
    <w:p w:rsidR="009C0B3D" w:rsidRPr="00677BDC" w:rsidRDefault="00D013E6" w:rsidP="00F34915">
      <w:pPr>
        <w:spacing w:after="120"/>
        <w:ind w:left="1134" w:right="1134"/>
        <w:jc w:val="both"/>
      </w:pPr>
      <w:r>
        <w:rPr>
          <w:lang w:val="en-US"/>
        </w:rPr>
        <w:t>13.</w:t>
      </w:r>
      <w:r>
        <w:rPr>
          <w:lang w:val="en-US"/>
        </w:rPr>
        <w:tab/>
      </w:r>
      <w:r w:rsidR="009C0B3D" w:rsidRPr="00677BDC">
        <w:rPr>
          <w:lang w:val="en-US"/>
        </w:rPr>
        <w:t>Moreover, it was considered defin</w:t>
      </w:r>
      <w:r w:rsidR="00B65F1E">
        <w:rPr>
          <w:lang w:val="en-US"/>
        </w:rPr>
        <w:t>ing</w:t>
      </w:r>
      <w:r w:rsidR="008A4D83">
        <w:rPr>
          <w:lang w:val="en-US"/>
        </w:rPr>
        <w:t xml:space="preserve"> </w:t>
      </w:r>
      <w:r w:rsidR="008A4D83">
        <w:rPr>
          <w:lang w:eastAsia="ja-JP"/>
        </w:rPr>
        <w:t>"</w:t>
      </w:r>
      <w:r w:rsidR="008A4D83">
        <w:rPr>
          <w:lang w:val="en-US"/>
        </w:rPr>
        <w:t>fuel/energy delivery system</w:t>
      </w:r>
      <w:r w:rsidR="008A4D83">
        <w:rPr>
          <w:lang w:eastAsia="ja-JP"/>
        </w:rPr>
        <w:t>"</w:t>
      </w:r>
      <w:r w:rsidR="009C0B3D" w:rsidRPr="00677BDC">
        <w:rPr>
          <w:lang w:val="en-US"/>
        </w:rPr>
        <w:t xml:space="preserve"> as one part of the powertrain but, after thorough discussion, it was decided to </w:t>
      </w:r>
      <w:r w:rsidR="00B65F1E">
        <w:rPr>
          <w:lang w:val="en-US"/>
        </w:rPr>
        <w:t>assume</w:t>
      </w:r>
      <w:r w:rsidR="00B65F1E" w:rsidRPr="00677BDC">
        <w:rPr>
          <w:lang w:val="en-US"/>
        </w:rPr>
        <w:t xml:space="preserve"> </w:t>
      </w:r>
      <w:r w:rsidR="009C0B3D" w:rsidRPr="00677BDC">
        <w:rPr>
          <w:lang w:val="en-US"/>
        </w:rPr>
        <w:t>it as part of the peripherals of the energy storage system or of the energy converter (e.g. fuel pump, linings, electric power conditioning device, evaporative emission control system).</w:t>
      </w:r>
    </w:p>
    <w:p w:rsidR="009C0B3D" w:rsidRPr="0087346D" w:rsidRDefault="007C5690" w:rsidP="00371290">
      <w:pPr>
        <w:pStyle w:val="H23G"/>
        <w:rPr>
          <w:u w:val="single"/>
        </w:rPr>
      </w:pPr>
      <w:r>
        <w:tab/>
      </w:r>
      <w:r w:rsidR="009C0B3D" w:rsidRPr="0087346D">
        <w:t>1.1.</w:t>
      </w:r>
      <w:r w:rsidR="009C0B3D" w:rsidRPr="0087346D">
        <w:tab/>
      </w:r>
      <w:r w:rsidR="009C0B3D" w:rsidRPr="00371290">
        <w:t>Propulsion energy storage system</w:t>
      </w:r>
    </w:p>
    <w:p w:rsidR="009C0B3D" w:rsidRPr="00677BDC" w:rsidRDefault="00D013E6" w:rsidP="00F34915">
      <w:pPr>
        <w:spacing w:after="120"/>
        <w:ind w:left="1134" w:right="1134"/>
        <w:jc w:val="both"/>
      </w:pPr>
      <w:r>
        <w:t>14.</w:t>
      </w:r>
      <w:r>
        <w:tab/>
      </w:r>
      <w:r w:rsidR="0009780B">
        <w:t>After discussion in VPSD informal working g</w:t>
      </w:r>
      <w:r w:rsidR="009C0B3D" w:rsidRPr="00677BDC">
        <w:t>roup it was decided to distinguish between energy storage systems whose output energy is used directly or indirectly for the purpose of vehicle propulsion (e.g. an I</w:t>
      </w:r>
      <w:r w:rsidR="00967EC4">
        <w:t xml:space="preserve">nternal </w:t>
      </w:r>
      <w:r w:rsidR="009C0B3D" w:rsidRPr="00677BDC">
        <w:t>C</w:t>
      </w:r>
      <w:r w:rsidR="00967EC4">
        <w:t xml:space="preserve">ombustion </w:t>
      </w:r>
      <w:r w:rsidR="009C0B3D" w:rsidRPr="00677BDC">
        <w:t>E</w:t>
      </w:r>
      <w:r w:rsidR="00967EC4">
        <w:t>ngine (ICE)</w:t>
      </w:r>
      <w:r w:rsidR="009C0B3D" w:rsidRPr="00677BDC">
        <w:t xml:space="preserve"> in a range extender H</w:t>
      </w:r>
      <w:r w:rsidR="00967EC4">
        <w:t xml:space="preserve">ybrid </w:t>
      </w:r>
      <w:r w:rsidR="009C0B3D" w:rsidRPr="00677BDC">
        <w:t>E</w:t>
      </w:r>
      <w:r w:rsidR="00967EC4">
        <w:t>lectric Vehicle (HEV)</w:t>
      </w:r>
      <w:r w:rsidR="009C0B3D" w:rsidRPr="00677BDC">
        <w:t>), and other energy storage systems as parts of the powertrain (peripheral</w:t>
      </w:r>
      <w:ins w:id="18" w:author="Christoph Albus" w:date="2015-06-02T13:27:00Z">
        <w:r w:rsidR="000633C3">
          <w:t xml:space="preserve"> device</w:t>
        </w:r>
      </w:ins>
      <w:r w:rsidR="009C0B3D" w:rsidRPr="00677BDC">
        <w:t>s) or as parts of the remaining part of the vehicle (auxiliar</w:t>
      </w:r>
      <w:ins w:id="19" w:author="Christoph Albus" w:date="2015-06-02T13:31:00Z">
        <w:r w:rsidR="000633C3">
          <w:t xml:space="preserve">y </w:t>
        </w:r>
      </w:ins>
      <w:del w:id="20" w:author="Christoph Albus" w:date="2015-06-02T13:31:00Z">
        <w:r w:rsidR="009C0B3D" w:rsidRPr="00677BDC" w:rsidDel="000633C3">
          <w:delText>i</w:delText>
        </w:r>
      </w:del>
      <w:ins w:id="21" w:author="Christoph Albus" w:date="2015-06-02T13:31:00Z">
        <w:r w:rsidR="000633C3">
          <w:t>devic</w:t>
        </w:r>
      </w:ins>
      <w:r w:rsidR="009C0B3D" w:rsidRPr="00677BDC">
        <w:t xml:space="preserve">es). Without such a differentiation the definitions of </w:t>
      </w:r>
      <w:r w:rsidR="00706B35">
        <w:t>Hybrid Vehicle (</w:t>
      </w:r>
      <w:r w:rsidR="009C0B3D" w:rsidRPr="00677BDC">
        <w:t>HV</w:t>
      </w:r>
      <w:r w:rsidR="00706B35">
        <w:t>)</w:t>
      </w:r>
      <w:r w:rsidR="009C0B3D" w:rsidRPr="00677BDC">
        <w:t xml:space="preserve"> and HEV are not explicit enough, and a conventional ICE vehicle could be understood as an HEV.</w:t>
      </w:r>
    </w:p>
    <w:p w:rsidR="009C0B3D" w:rsidRPr="00677BDC" w:rsidRDefault="00B23C07" w:rsidP="00F34915">
      <w:pPr>
        <w:spacing w:after="120"/>
        <w:ind w:left="1134" w:right="1134"/>
        <w:jc w:val="both"/>
      </w:pPr>
      <w:r>
        <w:t>15.</w:t>
      </w:r>
      <w:r>
        <w:tab/>
      </w:r>
      <w:r w:rsidR="009C0B3D" w:rsidRPr="00677BDC">
        <w:t xml:space="preserve">One example for another energy storage system, which is not considered as a propulsion energy storage system, is the 12 V </w:t>
      </w:r>
      <w:proofErr w:type="gramStart"/>
      <w:r w:rsidR="009C0B3D" w:rsidRPr="00677BDC">
        <w:t>battery</w:t>
      </w:r>
      <w:proofErr w:type="gramEnd"/>
      <w:r w:rsidR="002377B5">
        <w:t>,</w:t>
      </w:r>
      <w:r w:rsidR="00B65F1E">
        <w:t xml:space="preserve"> </w:t>
      </w:r>
      <w:r w:rsidR="00BB3AAD">
        <w:t>which</w:t>
      </w:r>
      <w:r w:rsidR="00B65F1E">
        <w:t xml:space="preserve"> provide</w:t>
      </w:r>
      <w:r w:rsidR="00BB3AAD">
        <w:t>s</w:t>
      </w:r>
      <w:r w:rsidR="00B65F1E">
        <w:t xml:space="preserve"> the basic power to the electric</w:t>
      </w:r>
      <w:r w:rsidR="00BD5BD2">
        <w:t xml:space="preserve"> and electronic systems on-</w:t>
      </w:r>
      <w:r w:rsidR="00BB3AAD">
        <w:t>board of the vehicle</w:t>
      </w:r>
      <w:r w:rsidR="002377B5">
        <w:t>.</w:t>
      </w:r>
      <w:r w:rsidR="000B2681">
        <w:t xml:space="preserve"> In the context of powertrain definitions</w:t>
      </w:r>
      <w:r w:rsidR="002377B5">
        <w:t>,</w:t>
      </w:r>
      <w:r w:rsidR="000B2681">
        <w:t xml:space="preserve"> the 12 V </w:t>
      </w:r>
      <w:proofErr w:type="gramStart"/>
      <w:r w:rsidR="000B2681">
        <w:t>battery</w:t>
      </w:r>
      <w:proofErr w:type="gramEnd"/>
      <w:r w:rsidR="000B2681">
        <w:t xml:space="preserve"> should be regarded as a peripheral device and clearly be separated from e.g. the R</w:t>
      </w:r>
      <w:r w:rsidR="0065514C">
        <w:t xml:space="preserve">echargeable </w:t>
      </w:r>
      <w:r w:rsidR="000B2681">
        <w:t>E</w:t>
      </w:r>
      <w:r w:rsidR="0065514C">
        <w:t xml:space="preserve">lectrical </w:t>
      </w:r>
      <w:r w:rsidR="000B2681">
        <w:t>E</w:t>
      </w:r>
      <w:r w:rsidR="0065514C">
        <w:t xml:space="preserve">nergy </w:t>
      </w:r>
      <w:r w:rsidR="000B2681">
        <w:t>S</w:t>
      </w:r>
      <w:r w:rsidR="0065514C">
        <w:t xml:space="preserve">torage </w:t>
      </w:r>
      <w:r w:rsidR="000B2681">
        <w:t>S</w:t>
      </w:r>
      <w:r w:rsidR="0065514C">
        <w:t>ystem (REESS)</w:t>
      </w:r>
      <w:r w:rsidR="000B2681">
        <w:t xml:space="preserve"> </w:t>
      </w:r>
      <w:r w:rsidR="002377B5">
        <w:t>of</w:t>
      </w:r>
      <w:r w:rsidR="000B2681">
        <w:t xml:space="preserve"> a hybrid vehicle, although it should not be excluded that the REESS and </w:t>
      </w:r>
      <w:r w:rsidR="006E5232">
        <w:t>its peripheral (battery providing basic electric power) are combined into a single system.</w:t>
      </w:r>
    </w:p>
    <w:p w:rsidR="009C0B3D" w:rsidRPr="00371290" w:rsidRDefault="007C5690" w:rsidP="00371290">
      <w:pPr>
        <w:pStyle w:val="H4G"/>
      </w:pPr>
      <w:r>
        <w:tab/>
      </w:r>
      <w:r w:rsidR="00E2724D">
        <w:t>1.1.1</w:t>
      </w:r>
      <w:r w:rsidR="009C0B3D" w:rsidRPr="007C5690">
        <w:t>.</w:t>
      </w:r>
      <w:r w:rsidR="009C0B3D" w:rsidRPr="007C5690">
        <w:tab/>
      </w:r>
      <w:r w:rsidR="009C0B3D" w:rsidRPr="00371290">
        <w:t>Fuel storage system</w:t>
      </w:r>
    </w:p>
    <w:p w:rsidR="009C0B3D" w:rsidRPr="00677BDC" w:rsidRDefault="00DF5753" w:rsidP="00F34915">
      <w:pPr>
        <w:spacing w:after="120"/>
        <w:ind w:left="1134" w:right="1134"/>
        <w:jc w:val="both"/>
      </w:pPr>
      <w:r>
        <w:t>16.</w:t>
      </w:r>
      <w:r>
        <w:tab/>
      </w:r>
      <w:r w:rsidR="009C0B3D" w:rsidRPr="00677BDC">
        <w:t>Fuel storage system means a propulsion energy storage system that stores and delivers chemical energy on board of the vehicle and which is refillable. It can store liquid, cryogenic or compressed gaseous fuels.</w:t>
      </w:r>
    </w:p>
    <w:p w:rsidR="0099412F" w:rsidRPr="00552EFB" w:rsidRDefault="007C5690" w:rsidP="00371290">
      <w:pPr>
        <w:pStyle w:val="H4G"/>
      </w:pPr>
      <w:r w:rsidRPr="00552EFB">
        <w:lastRenderedPageBreak/>
        <w:tab/>
      </w:r>
      <w:r w:rsidR="00E2724D">
        <w:t>1.1.2</w:t>
      </w:r>
      <w:r w:rsidR="009C0B3D" w:rsidRPr="00552EFB">
        <w:t>.</w:t>
      </w:r>
      <w:r w:rsidR="009C0B3D" w:rsidRPr="00552EFB">
        <w:tab/>
      </w:r>
      <w:r w:rsidR="00CD31A8" w:rsidRPr="00552EFB">
        <w:t>Rechargeable Energy Storage S</w:t>
      </w:r>
      <w:r w:rsidR="009C0B3D" w:rsidRPr="00552EFB">
        <w:t>ystem (RESS)</w:t>
      </w:r>
    </w:p>
    <w:p w:rsidR="007E637F" w:rsidRPr="00CD31A8" w:rsidRDefault="00035118" w:rsidP="00F34915">
      <w:pPr>
        <w:pStyle w:val="Subtitle"/>
        <w:tabs>
          <w:tab w:val="left" w:pos="1890"/>
        </w:tabs>
        <w:spacing w:before="240" w:after="120"/>
        <w:ind w:left="1134" w:right="1134"/>
        <w:jc w:val="both"/>
        <w:rPr>
          <w:rFonts w:ascii="Times New Roman" w:hAnsi="Times New Roman"/>
          <w:sz w:val="20"/>
          <w:szCs w:val="20"/>
          <w:lang w:val="en-GB"/>
        </w:rPr>
      </w:pPr>
      <w:r>
        <w:rPr>
          <w:rFonts w:ascii="Times New Roman" w:hAnsi="Times New Roman"/>
          <w:sz w:val="20"/>
          <w:szCs w:val="20"/>
          <w:lang w:val="en-GB"/>
        </w:rPr>
        <w:t>17</w:t>
      </w:r>
      <w:r w:rsidR="0099412F" w:rsidRPr="00CD31A8">
        <w:rPr>
          <w:rFonts w:ascii="Times New Roman" w:hAnsi="Times New Roman"/>
          <w:sz w:val="20"/>
          <w:szCs w:val="20"/>
          <w:lang w:val="en-GB"/>
        </w:rPr>
        <w:t>.</w:t>
      </w:r>
      <w:r w:rsidR="0099412F" w:rsidRPr="00CD31A8">
        <w:rPr>
          <w:rFonts w:ascii="Times New Roman" w:hAnsi="Times New Roman"/>
          <w:sz w:val="20"/>
          <w:szCs w:val="20"/>
          <w:lang w:val="en-GB"/>
        </w:rPr>
        <w:tab/>
        <w:t xml:space="preserve">RESS </w:t>
      </w:r>
      <w:r w:rsidR="009C0B3D" w:rsidRPr="00CD31A8">
        <w:rPr>
          <w:rFonts w:ascii="Times New Roman" w:hAnsi="Times New Roman"/>
          <w:sz w:val="20"/>
          <w:szCs w:val="20"/>
          <w:lang w:val="en-GB"/>
        </w:rPr>
        <w:t>means a propulsion energy storage system that stores electrical or mechanical energy and which is rechargeable.</w:t>
      </w:r>
    </w:p>
    <w:p w:rsidR="009C0B3D" w:rsidRPr="004F0F9E" w:rsidRDefault="007C5690" w:rsidP="00371290">
      <w:pPr>
        <w:pStyle w:val="H56G"/>
        <w:rPr>
          <w:u w:val="single"/>
        </w:rPr>
      </w:pPr>
      <w:r w:rsidRPr="004F0F9E">
        <w:tab/>
      </w:r>
      <w:r w:rsidR="00E2724D">
        <w:t>1.1.2</w:t>
      </w:r>
      <w:r w:rsidR="009C0B3D" w:rsidRPr="004F0F9E">
        <w:t>.1.</w:t>
      </w:r>
      <w:r w:rsidR="009C0B3D" w:rsidRPr="004F0F9E">
        <w:tab/>
      </w:r>
      <w:r w:rsidR="00CD31A8" w:rsidRPr="00371290">
        <w:t>Rechargeable Electric Energy Storage S</w:t>
      </w:r>
      <w:r w:rsidR="009C0B3D" w:rsidRPr="00371290">
        <w:t>ystem (REESS)</w:t>
      </w:r>
    </w:p>
    <w:p w:rsidR="009C0B3D" w:rsidRPr="00677BDC" w:rsidRDefault="00035118" w:rsidP="00F34915">
      <w:pPr>
        <w:spacing w:after="120"/>
        <w:ind w:left="1134" w:right="1134"/>
        <w:jc w:val="both"/>
      </w:pPr>
      <w:r>
        <w:t>18</w:t>
      </w:r>
      <w:r w:rsidR="00604E81">
        <w:t>.</w:t>
      </w:r>
      <w:r w:rsidR="00604E81">
        <w:tab/>
      </w:r>
      <w:r w:rsidR="009C0B3D" w:rsidRPr="00677BDC">
        <w:t>The problem of the definitions RESS and REESS has been discussed for a long time i</w:t>
      </w:r>
      <w:r w:rsidR="00CB47A7">
        <w:t xml:space="preserve">n WP.29 and in </w:t>
      </w:r>
      <w:r w:rsidR="00EE7267">
        <w:t xml:space="preserve">UN </w:t>
      </w:r>
      <w:r w:rsidR="00CB47A7">
        <w:t>global technical regulations</w:t>
      </w:r>
      <w:r w:rsidR="009C0B3D" w:rsidRPr="00677BDC">
        <w:t>. RESS is used in</w:t>
      </w:r>
      <w:r w:rsidR="00EE7267">
        <w:t xml:space="preserve"> UN Regulation No. 92, meaning </w:t>
      </w:r>
      <w:r w:rsidR="00EE7267" w:rsidRPr="00F61224">
        <w:t>"</w:t>
      </w:r>
      <w:r w:rsidR="009C0B3D" w:rsidRPr="00677BDC">
        <w:t>repl</w:t>
      </w:r>
      <w:r w:rsidR="00EE7267">
        <w:t>acement exhaust silencer system</w:t>
      </w:r>
      <w:r w:rsidR="00EE7267" w:rsidRPr="00F61224">
        <w:t>"</w:t>
      </w:r>
      <w:r w:rsidR="00F36C48">
        <w:t>. Therefore the E</w:t>
      </w:r>
      <w:r w:rsidR="00D12F36">
        <w:t>lectrical Safety (E</w:t>
      </w:r>
      <w:r w:rsidR="00F36C48">
        <w:t>LSA</w:t>
      </w:r>
      <w:r w:rsidR="00D12F36">
        <w:t>)</w:t>
      </w:r>
      <w:r w:rsidR="00F36C48">
        <w:t xml:space="preserve"> informal working g</w:t>
      </w:r>
      <w:r w:rsidR="008F2BE3">
        <w:t>roup decided that</w:t>
      </w:r>
      <w:r w:rsidR="009C0B3D" w:rsidRPr="00677BDC">
        <w:t xml:space="preserve"> REESS in </w:t>
      </w:r>
      <w:r w:rsidR="008F2BE3">
        <w:t>UN Regulation No. 100 means</w:t>
      </w:r>
      <w:r w:rsidR="00F36C48">
        <w:t xml:space="preserve"> </w:t>
      </w:r>
      <w:r w:rsidR="00F36C48" w:rsidRPr="00F61224">
        <w:t>"</w:t>
      </w:r>
      <w:r w:rsidR="009C0B3D" w:rsidRPr="00677BDC">
        <w:t>rec</w:t>
      </w:r>
      <w:r w:rsidR="00F36C48">
        <w:t>hargeable energy storage system</w:t>
      </w:r>
      <w:r w:rsidR="00F36C48" w:rsidRPr="00F61224">
        <w:t>"</w:t>
      </w:r>
      <w:r w:rsidR="009C0B3D" w:rsidRPr="00677BDC">
        <w:t xml:space="preserve">. Unfortunately this </w:t>
      </w:r>
      <w:r w:rsidR="005E21C4">
        <w:t>definition in UN Regulation No. </w:t>
      </w:r>
      <w:r w:rsidR="009C0B3D" w:rsidRPr="00677BDC">
        <w:t>100 does</w:t>
      </w:r>
      <w:r w:rsidR="00D12F36">
        <w:t xml:space="preserve"> no</w:t>
      </w:r>
      <w:r w:rsidR="009C0B3D" w:rsidRPr="00677BDC">
        <w:t xml:space="preserve">t differentiate between electric and non-electric REESS. It is herewith proposed to specify the acronym REESS, i.e. rechargeable electric energy storage system. </w:t>
      </w:r>
    </w:p>
    <w:p w:rsidR="009C0B3D" w:rsidRPr="00677BDC" w:rsidRDefault="00035118" w:rsidP="00F34915">
      <w:pPr>
        <w:spacing w:after="120"/>
        <w:ind w:left="1134" w:right="1134"/>
        <w:jc w:val="both"/>
      </w:pPr>
      <w:r>
        <w:t>19</w:t>
      </w:r>
      <w:r w:rsidR="00F34915">
        <w:t>.</w:t>
      </w:r>
      <w:r w:rsidR="00F34915">
        <w:tab/>
      </w:r>
      <w:r w:rsidR="009C0B3D" w:rsidRPr="00677BDC">
        <w:t>The input and output of a REESS is electrical</w:t>
      </w:r>
      <w:r w:rsidR="00C66975">
        <w:t xml:space="preserve"> energy</w:t>
      </w:r>
      <w:r w:rsidR="009C0B3D" w:rsidRPr="00677BDC">
        <w:t>. Additional internal processes (e.g. electrochemical processes of a battery) are not taken into account. A REESS can be a battery (accumulator) or a capacitor for example. A REESS can be externally charged (</w:t>
      </w:r>
      <w:proofErr w:type="spellStart"/>
      <w:r w:rsidR="009C0B3D" w:rsidRPr="00677BDC">
        <w:t>ovc</w:t>
      </w:r>
      <w:proofErr w:type="spellEnd"/>
      <w:r w:rsidR="009C0B3D" w:rsidRPr="00677BDC">
        <w:t>) or exclusively internally charged (</w:t>
      </w:r>
      <w:proofErr w:type="spellStart"/>
      <w:r w:rsidR="009C0B3D" w:rsidRPr="00677BDC">
        <w:t>novc</w:t>
      </w:r>
      <w:proofErr w:type="spellEnd"/>
      <w:r w:rsidR="009C0B3D" w:rsidRPr="00677BDC">
        <w:t>).</w:t>
      </w:r>
    </w:p>
    <w:p w:rsidR="009C0B3D" w:rsidRPr="00371290" w:rsidRDefault="007C5690" w:rsidP="00371290">
      <w:pPr>
        <w:pStyle w:val="H56G"/>
      </w:pPr>
      <w:r>
        <w:tab/>
      </w:r>
      <w:r w:rsidR="00E2724D">
        <w:t>1.1.2</w:t>
      </w:r>
      <w:r w:rsidR="009C0B3D" w:rsidRPr="00371290">
        <w:t>.2</w:t>
      </w:r>
      <w:r w:rsidR="00CC4FAB">
        <w:t>.</w:t>
      </w:r>
      <w:r w:rsidR="009C0B3D" w:rsidRPr="00371290">
        <w:tab/>
        <w:t>Rechargeable mechanical energy storage system (RMESS)</w:t>
      </w:r>
    </w:p>
    <w:p w:rsidR="009C0B3D" w:rsidRPr="00677BDC" w:rsidRDefault="00035118" w:rsidP="00F34915">
      <w:pPr>
        <w:spacing w:after="120"/>
        <w:ind w:left="1134" w:right="1134"/>
        <w:jc w:val="both"/>
      </w:pPr>
      <w:r>
        <w:t>20</w:t>
      </w:r>
      <w:r w:rsidR="00F34915">
        <w:t>.</w:t>
      </w:r>
      <w:r w:rsidR="00F34915">
        <w:tab/>
      </w:r>
      <w:r w:rsidR="009C0B3D" w:rsidRPr="00677BDC">
        <w:t xml:space="preserve">Input and output of a RMESS is mechanical energy, including hydraulic and pneumatic energy. Examples for RMESS are flywheels and containers for compressed air. </w:t>
      </w:r>
    </w:p>
    <w:p w:rsidR="009C0B3D" w:rsidRPr="00371290" w:rsidRDefault="007C5690" w:rsidP="00371290">
      <w:pPr>
        <w:pStyle w:val="H4G"/>
      </w:pPr>
      <w:r>
        <w:tab/>
      </w:r>
      <w:r w:rsidR="00E2724D">
        <w:t>1.1.3</w:t>
      </w:r>
      <w:r w:rsidR="009C0B3D" w:rsidRPr="007E637F">
        <w:t>.</w:t>
      </w:r>
      <w:r w:rsidR="009C0B3D" w:rsidRPr="007E637F">
        <w:tab/>
      </w:r>
      <w:r w:rsidR="00DF061A" w:rsidRPr="00371290">
        <w:t xml:space="preserve">Category </w:t>
      </w:r>
      <w:r w:rsidR="009C0B3D" w:rsidRPr="00371290">
        <w:t>of propulsion energy storage system</w:t>
      </w:r>
    </w:p>
    <w:p w:rsidR="009C0B3D" w:rsidRPr="00677BDC" w:rsidRDefault="00035118" w:rsidP="003F07F5">
      <w:pPr>
        <w:spacing w:after="120"/>
        <w:ind w:left="1134" w:right="1134"/>
        <w:jc w:val="both"/>
      </w:pPr>
      <w:r>
        <w:t>21</w:t>
      </w:r>
      <w:r w:rsidR="003F07F5">
        <w:t>.</w:t>
      </w:r>
      <w:r w:rsidR="003F07F5">
        <w:tab/>
      </w:r>
      <w:r w:rsidR="009C0B3D" w:rsidRPr="00677BDC">
        <w:t xml:space="preserve">The definition of hybrid vehicles requires a differentiation of propulsion energy storage system, which can be </w:t>
      </w:r>
      <w:r w:rsidR="00C66975">
        <w:t xml:space="preserve">any combination of </w:t>
      </w:r>
      <w:r w:rsidR="009C0B3D" w:rsidRPr="00677BDC">
        <w:t xml:space="preserve">(i) a fuel storage system, or (ii) a rechargeable electric energy storage system, or (iii) a rechargeable mechanical energy storage system. </w:t>
      </w:r>
    </w:p>
    <w:p w:rsidR="009C0B3D" w:rsidRPr="00FC3570" w:rsidRDefault="007C5690" w:rsidP="00371290">
      <w:pPr>
        <w:pStyle w:val="H23G"/>
      </w:pPr>
      <w:r>
        <w:tab/>
      </w:r>
      <w:r w:rsidR="009C0B3D" w:rsidRPr="00FC3570">
        <w:t>1.2.</w:t>
      </w:r>
      <w:r w:rsidR="009C0B3D" w:rsidRPr="00FC3570">
        <w:tab/>
        <w:t>Propulsion energy converter</w:t>
      </w:r>
    </w:p>
    <w:p w:rsidR="009C0B3D" w:rsidRPr="00677BDC" w:rsidRDefault="00035118" w:rsidP="0095071F">
      <w:pPr>
        <w:spacing w:after="120"/>
        <w:ind w:left="1134" w:right="1134"/>
        <w:jc w:val="both"/>
      </w:pPr>
      <w:r>
        <w:t>22</w:t>
      </w:r>
      <w:r w:rsidR="004357BD">
        <w:t>.</w:t>
      </w:r>
      <w:r w:rsidR="004357BD">
        <w:tab/>
      </w:r>
      <w:r w:rsidR="009C0B3D" w:rsidRPr="00677BDC">
        <w:t xml:space="preserve">The same approach </w:t>
      </w:r>
      <w:r w:rsidR="00C66975">
        <w:t xml:space="preserve">as </w:t>
      </w:r>
      <w:r w:rsidR="009C0B3D" w:rsidRPr="00677BDC">
        <w:t xml:space="preserve">described in </w:t>
      </w:r>
      <w:r w:rsidR="00A343DA">
        <w:t>section</w:t>
      </w:r>
      <w:r w:rsidR="008C4709">
        <w:t xml:space="preserve"> </w:t>
      </w:r>
      <w:r w:rsidR="009C0B3D" w:rsidRPr="00677BDC">
        <w:t xml:space="preserve">1.1. </w:t>
      </w:r>
      <w:proofErr w:type="gramStart"/>
      <w:r w:rsidR="009C0B3D" w:rsidRPr="00677BDC">
        <w:t>is</w:t>
      </w:r>
      <w:proofErr w:type="gramEnd"/>
      <w:r w:rsidR="009C0B3D" w:rsidRPr="00677BDC">
        <w:t xml:space="preserve"> needed for e</w:t>
      </w:r>
      <w:r w:rsidR="004357BD">
        <w:t xml:space="preserve">nergy converters. Examples for </w:t>
      </w:r>
      <w:r w:rsidR="004357BD" w:rsidRPr="00F61224">
        <w:t>"</w:t>
      </w:r>
      <w:r w:rsidR="004357BD">
        <w:t>other energy converters</w:t>
      </w:r>
      <w:r w:rsidR="004357BD" w:rsidRPr="00F61224">
        <w:t>"</w:t>
      </w:r>
      <w:r w:rsidR="009C0B3D" w:rsidRPr="00677BDC">
        <w:t xml:space="preserve"> are a fuel pump (peripheral</w:t>
      </w:r>
      <w:ins w:id="22" w:author="Christoph Albus" w:date="2015-06-02T13:28:00Z">
        <w:r w:rsidR="000633C3">
          <w:t xml:space="preserve"> device</w:t>
        </w:r>
      </w:ins>
      <w:r w:rsidR="009C0B3D" w:rsidRPr="00677BDC">
        <w:t>) or a mobile air conditioning system (auxiliary</w:t>
      </w:r>
      <w:ins w:id="23" w:author="Christoph Albus" w:date="2015-06-02T13:29:00Z">
        <w:r w:rsidR="000633C3">
          <w:t xml:space="preserve"> device</w:t>
        </w:r>
      </w:ins>
      <w:r w:rsidR="009C0B3D" w:rsidRPr="00677BDC">
        <w:t>), which are not considered as propulsion energy converters.</w:t>
      </w:r>
    </w:p>
    <w:p w:rsidR="009C0B3D" w:rsidRPr="00371290" w:rsidRDefault="007C5690" w:rsidP="00371290">
      <w:pPr>
        <w:pStyle w:val="H4G"/>
      </w:pPr>
      <w:r>
        <w:tab/>
      </w:r>
      <w:r w:rsidR="009C0B3D" w:rsidRPr="007E637F">
        <w:t>1.2.1.</w:t>
      </w:r>
      <w:r w:rsidR="009C0B3D" w:rsidRPr="007E637F">
        <w:tab/>
      </w:r>
      <w:r w:rsidR="009C0B3D" w:rsidRPr="00371290">
        <w:t>Internal combustion engine (ICE)</w:t>
      </w:r>
    </w:p>
    <w:p w:rsidR="009C0B3D" w:rsidRPr="00677BDC" w:rsidRDefault="00035118" w:rsidP="00F34915">
      <w:pPr>
        <w:spacing w:after="120"/>
        <w:ind w:left="1134" w:right="1134"/>
        <w:jc w:val="both"/>
      </w:pPr>
      <w:r>
        <w:t>23</w:t>
      </w:r>
      <w:r w:rsidR="0095071F">
        <w:t>.</w:t>
      </w:r>
      <w:r w:rsidR="0095071F">
        <w:tab/>
      </w:r>
      <w:r w:rsidR="007C4A1C">
        <w:t xml:space="preserve">The terminology </w:t>
      </w:r>
      <w:r w:rsidR="007C4A1C" w:rsidRPr="00F61224">
        <w:t>"</w:t>
      </w:r>
      <w:r w:rsidR="00603EE5">
        <w:t xml:space="preserve">Internal Combustion Engine </w:t>
      </w:r>
      <w:r w:rsidR="007C4A1C">
        <w:t>(ICE)</w:t>
      </w:r>
      <w:r w:rsidR="007C4A1C" w:rsidRPr="00F61224">
        <w:t>"</w:t>
      </w:r>
      <w:r w:rsidR="009C0B3D" w:rsidRPr="00677BDC">
        <w:t xml:space="preserve"> is already used in several regulations, but was never defined because its meaning is </w:t>
      </w:r>
      <w:r w:rsidR="00C66975">
        <w:t xml:space="preserve">inherently </w:t>
      </w:r>
      <w:r w:rsidR="009C0B3D" w:rsidRPr="00677BDC">
        <w:t>cl</w:t>
      </w:r>
      <w:r w:rsidR="0087734D">
        <w:t xml:space="preserve">ear. However, while ICE is </w:t>
      </w:r>
      <w:r w:rsidR="00DF061A">
        <w:t xml:space="preserve">one of the essential elements </w:t>
      </w:r>
      <w:r w:rsidR="0087734D">
        <w:t>of defining</w:t>
      </w:r>
      <w:r w:rsidR="009C0B3D" w:rsidRPr="00677BDC">
        <w:t xml:space="preserve"> a powertrain category, it might be helpful to define ICE as one </w:t>
      </w:r>
      <w:r w:rsidR="00165746">
        <w:t xml:space="preserve">category </w:t>
      </w:r>
      <w:r w:rsidR="009C0B3D" w:rsidRPr="00677BDC">
        <w:t>of energy converter.</w:t>
      </w:r>
    </w:p>
    <w:p w:rsidR="009C0B3D" w:rsidRPr="00677BDC" w:rsidRDefault="00035118" w:rsidP="00F34915">
      <w:pPr>
        <w:spacing w:after="120"/>
        <w:ind w:left="1134" w:right="1134"/>
        <w:jc w:val="both"/>
      </w:pPr>
      <w:r>
        <w:t>24</w:t>
      </w:r>
      <w:r w:rsidR="007C4A1C">
        <w:t>.</w:t>
      </w:r>
      <w:r w:rsidR="007C4A1C">
        <w:tab/>
      </w:r>
      <w:r w:rsidR="009C0B3D" w:rsidRPr="00677BDC">
        <w:t xml:space="preserve">It was discussed whether to describe the internal combustion process in details in the definition </w:t>
      </w:r>
      <w:r w:rsidR="00F9634E">
        <w:rPr>
          <w:i/>
        </w:rPr>
        <w:t>(</w:t>
      </w:r>
      <w:r w:rsidR="00F9634E" w:rsidRPr="00F61224">
        <w:t>"</w:t>
      </w:r>
      <w:r w:rsidR="00F9634E">
        <w:t>.</w:t>
      </w:r>
      <w:r w:rsidR="009C0B3D" w:rsidRPr="00677BDC">
        <w:rPr>
          <w:i/>
        </w:rPr>
        <w:t>.. means an energy converter in which [intermittent or continuous oxidation of combustible material takes place in a confined space] / [in which combustion of the fuel takes place in a confined space], producing expanding gases that are used direct</w:t>
      </w:r>
      <w:r w:rsidR="00F9634E">
        <w:rPr>
          <w:i/>
        </w:rPr>
        <w:t>ly to provide mechanical power]</w:t>
      </w:r>
      <w:r w:rsidR="00F9634E" w:rsidRPr="00F61224">
        <w:t>"</w:t>
      </w:r>
      <w:r w:rsidR="009C0B3D" w:rsidRPr="00677BDC">
        <w:rPr>
          <w:i/>
        </w:rPr>
        <w:t>)</w:t>
      </w:r>
      <w:r w:rsidR="009C0B3D" w:rsidRPr="00677BDC">
        <w:t>, or to take the mor</w:t>
      </w:r>
      <w:r w:rsidR="003668B4">
        <w:t>e general and simple language (</w:t>
      </w:r>
      <w:r w:rsidR="003668B4" w:rsidRPr="00F61224">
        <w:t>"</w:t>
      </w:r>
      <w:r w:rsidR="009C0B3D" w:rsidRPr="00677BDC">
        <w:t>means an energy converter transforming chemical energy [(input)] into mechanical energy [(output)] with</w:t>
      </w:r>
      <w:r w:rsidR="003668B4">
        <w:t xml:space="preserve"> an internal combustion process</w:t>
      </w:r>
      <w:r w:rsidR="003668B4" w:rsidRPr="00F61224">
        <w:t>"</w:t>
      </w:r>
      <w:r w:rsidR="009C0B3D" w:rsidRPr="00677BDC">
        <w:t>).</w:t>
      </w:r>
    </w:p>
    <w:p w:rsidR="009C0B3D" w:rsidRPr="00677BDC" w:rsidRDefault="00035118" w:rsidP="00017685">
      <w:pPr>
        <w:keepNext/>
        <w:keepLines/>
        <w:spacing w:after="120"/>
        <w:ind w:left="1134" w:right="1134"/>
        <w:jc w:val="both"/>
      </w:pPr>
      <w:r>
        <w:lastRenderedPageBreak/>
        <w:t>25</w:t>
      </w:r>
      <w:r w:rsidR="007C4A1C">
        <w:t>.</w:t>
      </w:r>
      <w:r w:rsidR="007C4A1C">
        <w:tab/>
      </w:r>
      <w:r w:rsidR="009C0B3D" w:rsidRPr="00677BDC">
        <w:t>It was discussed, in order to open up the possibility of regulating external combustion engines and getting them approved, to int</w:t>
      </w:r>
      <w:r w:rsidR="007C4A1C">
        <w:t xml:space="preserve">roduce the overarching term of </w:t>
      </w:r>
      <w:r w:rsidR="007C4A1C" w:rsidRPr="00F61224">
        <w:t>"</w:t>
      </w:r>
      <w:r w:rsidR="007C4A1C">
        <w:t>Combustion Engine (CE)</w:t>
      </w:r>
      <w:r w:rsidR="007C4A1C" w:rsidRPr="00F61224">
        <w:t>"</w:t>
      </w:r>
      <w:r w:rsidR="009C0B3D" w:rsidRPr="00677BDC">
        <w:t>, sub-dividing it into an internal and an external one. It was agreed to start with the definition of ICE and to introduce the external CE concept at a later stage if</w:t>
      </w:r>
      <w:r w:rsidR="002A6873">
        <w:t xml:space="preserve"> </w:t>
      </w:r>
      <w:r w:rsidR="00165746">
        <w:t>needed</w:t>
      </w:r>
      <w:r w:rsidR="009C0B3D" w:rsidRPr="00677BDC">
        <w:t>.</w:t>
      </w:r>
    </w:p>
    <w:p w:rsidR="009C0B3D" w:rsidRPr="00677BDC" w:rsidRDefault="00035118" w:rsidP="004A4898">
      <w:pPr>
        <w:spacing w:after="120"/>
        <w:ind w:left="1134" w:right="1134"/>
        <w:jc w:val="both"/>
      </w:pPr>
      <w:r>
        <w:t>26</w:t>
      </w:r>
      <w:r w:rsidR="00C633A6">
        <w:t>.</w:t>
      </w:r>
      <w:r w:rsidR="00C633A6">
        <w:tab/>
      </w:r>
      <w:r w:rsidR="009C0B3D" w:rsidRPr="00677BDC">
        <w:t>In some regulations (e.g. UN R</w:t>
      </w:r>
      <w:r w:rsidR="00C633A6">
        <w:t xml:space="preserve">egulation No. 49) the term </w:t>
      </w:r>
      <w:r w:rsidR="00C633A6" w:rsidRPr="00F61224">
        <w:t>"</w:t>
      </w:r>
      <w:r w:rsidR="00C633A6">
        <w:t>engine</w:t>
      </w:r>
      <w:r w:rsidR="00C633A6" w:rsidRPr="00F61224">
        <w:t>"</w:t>
      </w:r>
      <w:r w:rsidR="009C0B3D" w:rsidRPr="00677BDC">
        <w:t xml:space="preserve"> is used as </w:t>
      </w:r>
      <w:r w:rsidR="00A6666C">
        <w:t xml:space="preserve">an </w:t>
      </w:r>
      <w:r w:rsidR="009C0B3D" w:rsidRPr="00677BDC">
        <w:t>alternative to ICE as a propulsion energy converter. To use such a term in a regulation might be useful for practical reasons, but with the introduction of additional powertrain configurations (e.g. P</w:t>
      </w:r>
      <w:r w:rsidR="009F2264">
        <w:t xml:space="preserve">ure </w:t>
      </w:r>
      <w:r w:rsidR="009C0B3D" w:rsidRPr="00677BDC">
        <w:t>E</w:t>
      </w:r>
      <w:r w:rsidR="009F2264">
        <w:t xml:space="preserve">lectric </w:t>
      </w:r>
      <w:r w:rsidR="009C0B3D" w:rsidRPr="00677BDC">
        <w:t>V</w:t>
      </w:r>
      <w:r w:rsidR="009F2264">
        <w:t>ehicle (PEV)</w:t>
      </w:r>
      <w:r w:rsidR="009C0B3D" w:rsidRPr="00677BDC">
        <w:t xml:space="preserve">, HEV, </w:t>
      </w:r>
      <w:r w:rsidR="000B2AC6">
        <w:t>Fuel Cell Hybrid V</w:t>
      </w:r>
      <w:r w:rsidR="009F2264">
        <w:t>ehicle (</w:t>
      </w:r>
      <w:r w:rsidR="009C0B3D" w:rsidRPr="00677BDC">
        <w:t>FCHV</w:t>
      </w:r>
      <w:r w:rsidR="009F2264">
        <w:t>)</w:t>
      </w:r>
      <w:r w:rsidR="009C0B3D" w:rsidRPr="00677BDC">
        <w:t>) it is necessary to avoid possible misinterpretations of the text o</w:t>
      </w:r>
      <w:r w:rsidR="009F2264">
        <w:t>f the regulations. Therefore it i</w:t>
      </w:r>
      <w:r w:rsidR="009C0B3D" w:rsidRPr="00677BDC">
        <w:t>s necessary to clarify in fu</w:t>
      </w:r>
      <w:r w:rsidR="009F2264">
        <w:t xml:space="preserve">ture the meaning of terms like </w:t>
      </w:r>
      <w:r w:rsidR="009F2264" w:rsidRPr="00F61224">
        <w:t>"</w:t>
      </w:r>
      <w:r w:rsidR="009C0B3D" w:rsidRPr="00677BDC">
        <w:t>engine</w:t>
      </w:r>
      <w:r w:rsidR="009F2264" w:rsidRPr="00F61224">
        <w:t>"</w:t>
      </w:r>
      <w:r w:rsidR="009C0B3D" w:rsidRPr="00677BDC">
        <w:t>, or to introduce a definition.</w:t>
      </w:r>
    </w:p>
    <w:p w:rsidR="009C0B3D" w:rsidRPr="00371290" w:rsidRDefault="008C4709" w:rsidP="00371290">
      <w:pPr>
        <w:pStyle w:val="H4G"/>
      </w:pPr>
      <w:r>
        <w:tab/>
      </w:r>
      <w:r w:rsidR="009C0B3D" w:rsidRPr="00FC3570">
        <w:t>1.2.2.</w:t>
      </w:r>
      <w:r w:rsidR="009C0B3D" w:rsidRPr="00FC3570">
        <w:tab/>
      </w:r>
      <w:r w:rsidR="00EE39F9" w:rsidRPr="00371290">
        <w:t>Electric machine</w:t>
      </w:r>
    </w:p>
    <w:p w:rsidR="009C0B3D" w:rsidRPr="00677BDC" w:rsidRDefault="00035118" w:rsidP="00220E24">
      <w:pPr>
        <w:spacing w:after="120"/>
        <w:ind w:left="1134" w:right="1134"/>
        <w:jc w:val="both"/>
      </w:pPr>
      <w:r>
        <w:t>27</w:t>
      </w:r>
      <w:r w:rsidR="00C633A6">
        <w:t>.</w:t>
      </w:r>
      <w:r w:rsidR="00C633A6">
        <w:tab/>
      </w:r>
      <w:r w:rsidR="009C0B3D" w:rsidRPr="00677BDC">
        <w:t xml:space="preserve">It was carefully evaluated whether to define an electric machine and an electric motor as two different entities. On many of the current electrified vehicles, there is only one energy converter (electric machine), which can operate as an electric motor (input electric energy, output mechanical energy) or as an electric generator (vice versa). By the classic academic definition, electric machines encompass electric motors, electric generators and electric motor-generators, all of which are </w:t>
      </w:r>
      <w:hyperlink r:id="rId16" w:tooltip="Electromechanical" w:history="1">
        <w:r w:rsidR="009C0B3D" w:rsidRPr="00677BDC">
          <w:t>electromechanical</w:t>
        </w:r>
      </w:hyperlink>
      <w:r w:rsidR="009C0B3D" w:rsidRPr="00677BDC">
        <w:t xml:space="preserve"> energy converters: converting ele</w:t>
      </w:r>
      <w:r w:rsidR="0087734D">
        <w:t>ctric to mechanical power (i.e.</w:t>
      </w:r>
      <w:r w:rsidR="009C0B3D" w:rsidRPr="00677BDC">
        <w:t xml:space="preserve"> electric motor) or mechanical to electric </w:t>
      </w:r>
      <w:r w:rsidR="00165746" w:rsidRPr="00677BDC">
        <w:t xml:space="preserve">power </w:t>
      </w:r>
      <w:r w:rsidR="0087734D">
        <w:t>(i.e.</w:t>
      </w:r>
      <w:r w:rsidR="009C0B3D" w:rsidRPr="00677BDC">
        <w:t xml:space="preserve"> electric generator).</w:t>
      </w:r>
    </w:p>
    <w:p w:rsidR="009C0B3D" w:rsidRPr="008C4709" w:rsidRDefault="008C4709" w:rsidP="008C4709">
      <w:pPr>
        <w:pStyle w:val="H56G"/>
      </w:pPr>
      <w:r>
        <w:tab/>
      </w:r>
      <w:r w:rsidR="009C0B3D" w:rsidRPr="008C4709">
        <w:t>1.2.2.1.</w:t>
      </w:r>
      <w:r w:rsidR="009C0B3D" w:rsidRPr="008C4709">
        <w:tab/>
        <w:t>Electric motor</w:t>
      </w:r>
    </w:p>
    <w:p w:rsidR="009C0B3D" w:rsidRPr="00677BDC" w:rsidRDefault="00035118" w:rsidP="00220E24">
      <w:pPr>
        <w:spacing w:after="120"/>
        <w:ind w:left="1134" w:right="1134"/>
        <w:jc w:val="both"/>
      </w:pPr>
      <w:r>
        <w:t>28</w:t>
      </w:r>
      <w:r w:rsidR="00220E24">
        <w:t>.</w:t>
      </w:r>
      <w:r w:rsidR="00220E24">
        <w:tab/>
      </w:r>
      <w:r w:rsidR="009C0B3D" w:rsidRPr="00677BDC">
        <w:t>It means an electric machine transforming electrical energy (input) into mechanical energy (output).</w:t>
      </w:r>
    </w:p>
    <w:p w:rsidR="009C0B3D" w:rsidRPr="008C4709" w:rsidRDefault="008C4709" w:rsidP="008C4709">
      <w:pPr>
        <w:pStyle w:val="H56G"/>
      </w:pPr>
      <w:r>
        <w:tab/>
      </w:r>
      <w:r w:rsidR="009C0B3D" w:rsidRPr="008C4709">
        <w:t>1.2.2.2</w:t>
      </w:r>
      <w:r>
        <w:t>.</w:t>
      </w:r>
      <w:r w:rsidR="009C0B3D" w:rsidRPr="008C4709">
        <w:tab/>
        <w:t>Electric generator</w:t>
      </w:r>
    </w:p>
    <w:p w:rsidR="009C0B3D" w:rsidRPr="00677BDC" w:rsidRDefault="00035118" w:rsidP="00220E24">
      <w:pPr>
        <w:spacing w:after="120"/>
        <w:ind w:left="1134" w:right="1134"/>
        <w:jc w:val="both"/>
      </w:pPr>
      <w:r>
        <w:t>29</w:t>
      </w:r>
      <w:r w:rsidR="00220E24">
        <w:t>.</w:t>
      </w:r>
      <w:r w:rsidR="00220E24">
        <w:tab/>
      </w:r>
      <w:r w:rsidR="009C0B3D" w:rsidRPr="00677BDC">
        <w:t>It means an electric machine transforming mechanical energy (input) into electrical energy (output).</w:t>
      </w:r>
    </w:p>
    <w:p w:rsidR="009C0B3D" w:rsidRPr="008C4709" w:rsidRDefault="008C4709" w:rsidP="008C4709">
      <w:pPr>
        <w:pStyle w:val="H56G"/>
      </w:pPr>
      <w:r>
        <w:tab/>
      </w:r>
      <w:r w:rsidR="009C0B3D" w:rsidRPr="008C4709">
        <w:t>1.2.2.3.</w:t>
      </w:r>
      <w:r w:rsidR="009C0B3D" w:rsidRPr="008C4709">
        <w:tab/>
        <w:t>Electric motor-generator</w:t>
      </w:r>
    </w:p>
    <w:p w:rsidR="009C0B3D" w:rsidRPr="00677BDC" w:rsidRDefault="00035118" w:rsidP="00220E24">
      <w:pPr>
        <w:spacing w:after="120"/>
        <w:ind w:left="1134" w:right="1134"/>
        <w:jc w:val="both"/>
      </w:pPr>
      <w:r>
        <w:t>30</w:t>
      </w:r>
      <w:r w:rsidR="00220E24">
        <w:t>.</w:t>
      </w:r>
      <w:r w:rsidR="00220E24">
        <w:tab/>
      </w:r>
      <w:r w:rsidR="009C0B3D" w:rsidRPr="00677BDC">
        <w:t>It means an electric machine transforming electric energy into mechanical energy and vice versa.</w:t>
      </w:r>
    </w:p>
    <w:p w:rsidR="009C0B3D" w:rsidRPr="008C4709" w:rsidRDefault="008C4709" w:rsidP="008C4709">
      <w:pPr>
        <w:pStyle w:val="H56G"/>
        <w:rPr>
          <w:i/>
        </w:rPr>
      </w:pPr>
      <w:r>
        <w:rPr>
          <w:i/>
        </w:rPr>
        <w:tab/>
      </w:r>
      <w:r w:rsidR="009D38C7" w:rsidRPr="008C4709">
        <w:rPr>
          <w:i/>
        </w:rPr>
        <w:t>1.2.3.</w:t>
      </w:r>
      <w:r w:rsidR="00FC3570" w:rsidRPr="008C4709">
        <w:rPr>
          <w:i/>
        </w:rPr>
        <w:tab/>
      </w:r>
      <w:r w:rsidR="009C0B3D" w:rsidRPr="008C4709">
        <w:rPr>
          <w:i/>
        </w:rPr>
        <w:t>Fuel cell (FC)</w:t>
      </w:r>
    </w:p>
    <w:p w:rsidR="009C0B3D" w:rsidRPr="00677BDC" w:rsidRDefault="00035118" w:rsidP="0033709A">
      <w:pPr>
        <w:spacing w:after="120"/>
        <w:ind w:left="1134" w:right="1134"/>
        <w:jc w:val="both"/>
      </w:pPr>
      <w:r>
        <w:t>31</w:t>
      </w:r>
      <w:r w:rsidR="0033709A">
        <w:t>.</w:t>
      </w:r>
      <w:r w:rsidR="0033709A">
        <w:tab/>
      </w:r>
      <w:r w:rsidR="009C0B3D" w:rsidRPr="00677BDC">
        <w:t xml:space="preserve">A </w:t>
      </w:r>
      <w:r w:rsidR="008C4709">
        <w:t>F</w:t>
      </w:r>
      <w:r w:rsidR="008C4709" w:rsidRPr="00677BDC">
        <w:t xml:space="preserve">uel </w:t>
      </w:r>
      <w:r w:rsidR="008C4709">
        <w:t>C</w:t>
      </w:r>
      <w:r w:rsidR="008C4709" w:rsidRPr="00677BDC">
        <w:t xml:space="preserve">ell </w:t>
      </w:r>
      <w:r w:rsidR="009C0B3D" w:rsidRPr="00677BDC">
        <w:t xml:space="preserve">(FC) is an energy converter transforming chemical energy from a fuel into electrical energy, through a chemical reaction with oxygen or another oxidizing agent. As a fuel, the most commonly </w:t>
      </w:r>
      <w:r w:rsidR="00F64BA3">
        <w:t xml:space="preserve">one </w:t>
      </w:r>
      <w:r w:rsidR="009C0B3D" w:rsidRPr="00677BDC">
        <w:t>used nowadays is hydrogen, but hydrocarbons (such as natural gas) and alcohols (such as methanol) may also be used. Since in the future there may be diffe</w:t>
      </w:r>
      <w:r w:rsidR="008E2A65">
        <w:t>rent ways of using fuel cells –</w:t>
      </w:r>
      <w:r w:rsidR="0087734D">
        <w:t>i.e. not limited to the above-</w:t>
      </w:r>
      <w:r w:rsidR="009C0B3D" w:rsidRPr="00677BDC">
        <w:t xml:space="preserve">mentioned fuels directly converted by the fuel cell– the scope of the definition was kept as wide as possible to prevent legal </w:t>
      </w:r>
      <w:r w:rsidR="00344FD7">
        <w:t>barriers to technical progress.</w:t>
      </w:r>
    </w:p>
    <w:p w:rsidR="009C0B3D" w:rsidRPr="00677BDC" w:rsidRDefault="00035118" w:rsidP="0033709A">
      <w:pPr>
        <w:spacing w:after="120"/>
        <w:ind w:left="1134" w:right="1134"/>
        <w:jc w:val="both"/>
      </w:pPr>
      <w:r>
        <w:t>32</w:t>
      </w:r>
      <w:r w:rsidR="0033709A">
        <w:t>.</w:t>
      </w:r>
      <w:r w:rsidR="0033709A">
        <w:tab/>
      </w:r>
      <w:r w:rsidR="009C0B3D" w:rsidRPr="00677BDC">
        <w:t>Fuel cells are different from batteries in that they require a constant source of fuel and oxygen to run, but they can produce electricity continu</w:t>
      </w:r>
      <w:r w:rsidR="00F64BA3">
        <w:t>ous</w:t>
      </w:r>
      <w:r w:rsidR="009C0B3D" w:rsidRPr="00677BDC">
        <w:t>ly for as long as these inputs are supplied. It was discussed whether a FC can be understood as an energy conve</w:t>
      </w:r>
      <w:r w:rsidR="007812A5">
        <w:t>rter (h</w:t>
      </w:r>
      <w:r w:rsidR="009C0B3D" w:rsidRPr="00677BDC">
        <w:t xml:space="preserve">ydrogen input, electric energy output) or as an energy storage system </w:t>
      </w:r>
      <w:r w:rsidR="006E5190">
        <w:t>(electrochemical cell). VPSD informal working group</w:t>
      </w:r>
      <w:r w:rsidR="009C0B3D" w:rsidRPr="00677BDC">
        <w:t xml:space="preserve"> agreed finally to classify a FC as an energy converter, because the forms of energy input and output are different.</w:t>
      </w:r>
    </w:p>
    <w:p w:rsidR="009C0B3D" w:rsidRPr="00677BDC" w:rsidRDefault="00035118" w:rsidP="0033709A">
      <w:pPr>
        <w:spacing w:after="120"/>
        <w:ind w:left="1134" w:right="1134"/>
        <w:jc w:val="both"/>
      </w:pPr>
      <w:r>
        <w:t>33</w:t>
      </w:r>
      <w:r w:rsidR="0033709A">
        <w:t>.</w:t>
      </w:r>
      <w:r w:rsidR="0033709A">
        <w:tab/>
      </w:r>
      <w:r w:rsidR="009C0B3D" w:rsidRPr="00677BDC">
        <w:t xml:space="preserve">In case a reformer is used upstream </w:t>
      </w:r>
      <w:r w:rsidR="00F64BA3">
        <w:t>of</w:t>
      </w:r>
      <w:r w:rsidR="00F64BA3" w:rsidRPr="00677BDC">
        <w:t xml:space="preserve"> </w:t>
      </w:r>
      <w:r w:rsidR="009C0B3D" w:rsidRPr="00677BDC">
        <w:t xml:space="preserve">the fuel cell in order to </w:t>
      </w:r>
      <w:r w:rsidR="00F64BA3">
        <w:t>generate</w:t>
      </w:r>
      <w:r w:rsidR="00F64BA3" w:rsidRPr="00677BDC">
        <w:t xml:space="preserve"> </w:t>
      </w:r>
      <w:r w:rsidR="009C0B3D" w:rsidRPr="00677BDC">
        <w:t xml:space="preserve">hydrogen from a </w:t>
      </w:r>
      <w:r w:rsidR="00F64BA3">
        <w:t xml:space="preserve">liquid or </w:t>
      </w:r>
      <w:r w:rsidR="00C3486B">
        <w:t>gaseous</w:t>
      </w:r>
      <w:r w:rsidR="00F64BA3">
        <w:t xml:space="preserve"> </w:t>
      </w:r>
      <w:r w:rsidR="009C0B3D" w:rsidRPr="00677BDC">
        <w:t xml:space="preserve">fuel, this reformer is not understood as an energy converter (form </w:t>
      </w:r>
      <w:r w:rsidR="009C0B3D" w:rsidRPr="00677BDC">
        <w:lastRenderedPageBreak/>
        <w:t>of energy is unchanged by the reformer). In order to measure and limit possible emissions of such a reformer (CO</w:t>
      </w:r>
      <w:r w:rsidR="009C0B3D" w:rsidRPr="00677BDC">
        <w:rPr>
          <w:vertAlign w:val="subscript"/>
        </w:rPr>
        <w:t>2</w:t>
      </w:r>
      <w:r w:rsidR="009C0B3D" w:rsidRPr="00677BDC">
        <w:t>, CO, HC), new requirements need to be introduced in regulations.</w:t>
      </w:r>
    </w:p>
    <w:p w:rsidR="009C0B3D" w:rsidRPr="00677BDC" w:rsidRDefault="008C4709" w:rsidP="008C4709">
      <w:pPr>
        <w:pStyle w:val="H4G"/>
      </w:pPr>
      <w:r>
        <w:tab/>
      </w:r>
      <w:r w:rsidR="009C0B3D" w:rsidRPr="00D825DF">
        <w:t>1.2.4.</w:t>
      </w:r>
      <w:r w:rsidR="009C0B3D" w:rsidRPr="00D825DF">
        <w:tab/>
      </w:r>
      <w:r w:rsidR="00DF061A">
        <w:t>Category</w:t>
      </w:r>
      <w:r w:rsidR="00DF061A" w:rsidRPr="00677BDC">
        <w:t xml:space="preserve"> </w:t>
      </w:r>
      <w:r w:rsidR="009C0B3D" w:rsidRPr="00677BDC">
        <w:t>of propulsion energy converter</w:t>
      </w:r>
    </w:p>
    <w:p w:rsidR="009C0B3D" w:rsidRPr="00677BDC" w:rsidRDefault="00035118" w:rsidP="008F3EE2">
      <w:pPr>
        <w:spacing w:after="120"/>
        <w:ind w:left="1134" w:right="1134"/>
        <w:jc w:val="both"/>
      </w:pPr>
      <w:r>
        <w:t>34</w:t>
      </w:r>
      <w:r w:rsidR="008F3EE2">
        <w:t>.</w:t>
      </w:r>
      <w:r w:rsidR="008F3EE2">
        <w:tab/>
      </w:r>
      <w:r w:rsidR="009C0B3D" w:rsidRPr="00677BDC">
        <w:t>Corresponding to the approac</w:t>
      </w:r>
      <w:r w:rsidR="00261C0A">
        <w:t xml:space="preserve">h in </w:t>
      </w:r>
      <w:r w:rsidR="00A343DA">
        <w:t>section</w:t>
      </w:r>
      <w:r w:rsidR="008C4709">
        <w:t xml:space="preserve"> </w:t>
      </w:r>
      <w:r w:rsidR="00782C4E">
        <w:t>1.1.</w:t>
      </w:r>
      <w:r w:rsidR="00261C0A">
        <w:t>, the definition of hybrid v</w:t>
      </w:r>
      <w:r w:rsidR="009C0B3D" w:rsidRPr="00677BDC">
        <w:t>ehicles requires a differentiation of propulsion energy converter, which can be (i) an internal combustion engine, or (ii) an electric</w:t>
      </w:r>
      <w:r w:rsidR="008F3EE2">
        <w:t xml:space="preserve"> machine, or (iii) a fuel cell.</w:t>
      </w:r>
    </w:p>
    <w:p w:rsidR="009C0B3D" w:rsidRPr="00D825DF" w:rsidRDefault="008C4709" w:rsidP="008C4709">
      <w:pPr>
        <w:pStyle w:val="H23G"/>
      </w:pPr>
      <w:r>
        <w:tab/>
      </w:r>
      <w:r w:rsidR="009C0B3D" w:rsidRPr="00D825DF">
        <w:t>1.3.</w:t>
      </w:r>
      <w:r w:rsidR="009C0B3D" w:rsidRPr="00D825DF">
        <w:tab/>
        <w:t>Drivetrain</w:t>
      </w:r>
    </w:p>
    <w:p w:rsidR="009C0B3D" w:rsidRPr="00677BDC" w:rsidRDefault="00035118" w:rsidP="004A4898">
      <w:pPr>
        <w:spacing w:after="120"/>
        <w:ind w:left="1134" w:right="1134"/>
        <w:jc w:val="both"/>
      </w:pPr>
      <w:r>
        <w:t>35</w:t>
      </w:r>
      <w:r w:rsidR="008F3EE2">
        <w:t>.</w:t>
      </w:r>
      <w:r w:rsidR="008F3EE2">
        <w:tab/>
      </w:r>
      <w:r w:rsidR="0086430E">
        <w:t>It was discussed whether it i</w:t>
      </w:r>
      <w:r w:rsidR="009C0B3D" w:rsidRPr="00677BDC">
        <w:t>s more appropriate to use t</w:t>
      </w:r>
      <w:r w:rsidR="001953C7">
        <w:t xml:space="preserve">he terminology </w:t>
      </w:r>
      <w:r w:rsidR="001953C7" w:rsidRPr="00F61224">
        <w:t>"</w:t>
      </w:r>
      <w:r w:rsidR="001953C7">
        <w:t>drivetrain</w:t>
      </w:r>
      <w:r w:rsidR="001953C7" w:rsidRPr="00F61224">
        <w:t>"</w:t>
      </w:r>
      <w:r w:rsidR="00EB7FED">
        <w:t xml:space="preserve"> or </w:t>
      </w:r>
      <w:r w:rsidR="00EB7FED" w:rsidRPr="00F61224">
        <w:t>"</w:t>
      </w:r>
      <w:r w:rsidR="00EB7FED">
        <w:t>power transmission system</w:t>
      </w:r>
      <w:r w:rsidR="00EB7FED" w:rsidRPr="00F61224">
        <w:t>"</w:t>
      </w:r>
      <w:r w:rsidR="0087734D">
        <w:t>, including</w:t>
      </w:r>
      <w:r w:rsidR="009C0B3D" w:rsidRPr="00677BDC">
        <w:t xml:space="preserve"> the part (or parts) / connected elements of the powertrain, which transmit(s) the mechanical energy between energy converters (e.g. in case of a combin</w:t>
      </w:r>
      <w:r w:rsidR="00AD24DA">
        <w:t>ed hybrid electric vehicle</w:t>
      </w:r>
      <w:r w:rsidR="009C0B3D" w:rsidRPr="00677BDC">
        <w:t xml:space="preserve">) and/or between energy converter(s) and </w:t>
      </w:r>
      <w:r w:rsidR="006C4BB8">
        <w:t xml:space="preserve">the contact point between </w:t>
      </w:r>
      <w:r w:rsidR="009C0B3D" w:rsidRPr="00677BDC">
        <w:t>the vehicle</w:t>
      </w:r>
      <w:r w:rsidR="006C4BB8">
        <w:t xml:space="preserve"> and the road</w:t>
      </w:r>
      <w:r w:rsidR="009C0B3D" w:rsidRPr="00677BDC">
        <w:t xml:space="preserve">. A conventional ICE vehicle contains only one drivetrain downstream </w:t>
      </w:r>
      <w:r w:rsidR="006C4BB8">
        <w:t xml:space="preserve">of </w:t>
      </w:r>
      <w:r w:rsidR="009C0B3D" w:rsidRPr="00677BDC">
        <w:t>the ICE. A HEV vehicle (combined) can contain more than one drivetrain. Clutch, gearbox, differential gear, drive shaft</w:t>
      </w:r>
      <w:r w:rsidR="006C4BB8">
        <w:t>, wheels</w:t>
      </w:r>
      <w:r w:rsidR="0087734D">
        <w:t>,</w:t>
      </w:r>
      <w:r w:rsidR="009C0B3D" w:rsidRPr="00677BDC">
        <w:t xml:space="preserve"> etc. can be parts of the drivetrain.</w:t>
      </w:r>
    </w:p>
    <w:p w:rsidR="009C0B3D" w:rsidRPr="00677BDC" w:rsidRDefault="00035118" w:rsidP="004A4898">
      <w:pPr>
        <w:spacing w:after="120"/>
        <w:ind w:left="1134" w:right="1134"/>
        <w:jc w:val="both"/>
      </w:pPr>
      <w:r>
        <w:t>36</w:t>
      </w:r>
      <w:r w:rsidR="0086430E">
        <w:t>.</w:t>
      </w:r>
      <w:r w:rsidR="0086430E">
        <w:tab/>
      </w:r>
      <w:r w:rsidR="00F64BA3">
        <w:t>A</w:t>
      </w:r>
      <w:r w:rsidR="006C4BB8">
        <w:t xml:space="preserve">s </w:t>
      </w:r>
      <w:r w:rsidR="00054A85">
        <w:t xml:space="preserve">the term </w:t>
      </w:r>
      <w:r w:rsidR="00054A85" w:rsidRPr="00F61224">
        <w:t>"</w:t>
      </w:r>
      <w:r w:rsidR="00054A85">
        <w:t>drivetrain</w:t>
      </w:r>
      <w:r w:rsidR="00054A85" w:rsidRPr="00F61224">
        <w:t>"</w:t>
      </w:r>
      <w:r w:rsidR="009C0B3D" w:rsidRPr="00677BDC">
        <w:t xml:space="preserve"> is already used in several regulations (e.g. UN R</w:t>
      </w:r>
      <w:r w:rsidR="00054A85">
        <w:t xml:space="preserve">egulations Nos. 85 and </w:t>
      </w:r>
      <w:r w:rsidR="009C0B3D" w:rsidRPr="00677BDC">
        <w:t xml:space="preserve">101), but without </w:t>
      </w:r>
      <w:r w:rsidR="006C4BB8">
        <w:t xml:space="preserve">having </w:t>
      </w:r>
      <w:r w:rsidR="0087734D">
        <w:t>a definition, the wording of the</w:t>
      </w:r>
      <w:r w:rsidR="009C0B3D" w:rsidRPr="00677BDC">
        <w:t>se regulations needs to be amended accordingly after the adoption of the proposed part B of this document.</w:t>
      </w:r>
    </w:p>
    <w:p w:rsidR="009C0B3D" w:rsidRPr="00D825DF" w:rsidRDefault="008C4709" w:rsidP="008C4709">
      <w:pPr>
        <w:pStyle w:val="H23G"/>
      </w:pPr>
      <w:r>
        <w:tab/>
      </w:r>
      <w:r w:rsidR="009C0B3D" w:rsidRPr="00D825DF">
        <w:t>1.4.</w:t>
      </w:r>
      <w:r w:rsidR="009C0B3D" w:rsidRPr="00D825DF">
        <w:tab/>
        <w:t>Peripheral devices</w:t>
      </w:r>
    </w:p>
    <w:p w:rsidR="009C0B3D" w:rsidRPr="00677BDC" w:rsidRDefault="00035118" w:rsidP="007B7164">
      <w:pPr>
        <w:spacing w:after="120"/>
        <w:ind w:left="1134" w:right="1134"/>
        <w:jc w:val="both"/>
      </w:pPr>
      <w:r>
        <w:t>37</w:t>
      </w:r>
      <w:r w:rsidR="00C1205C">
        <w:t>.</w:t>
      </w:r>
      <w:r w:rsidR="00C1205C">
        <w:tab/>
      </w:r>
      <w:r w:rsidR="009C0B3D" w:rsidRPr="00677BDC">
        <w:t xml:space="preserve">Peripheral devices are part of the powertrain. They can be energy storing, </w:t>
      </w:r>
      <w:del w:id="24" w:author="Christoph Albus" w:date="2015-06-02T13:36:00Z">
        <w:r w:rsidR="009C0B3D" w:rsidRPr="00677BDC" w:rsidDel="00E4641D">
          <w:delText>deli</w:delText>
        </w:r>
      </w:del>
      <w:proofErr w:type="spellStart"/>
      <w:ins w:id="25" w:author="Christoph Albus" w:date="2015-06-02T13:36:00Z">
        <w:r w:rsidR="00E4641D">
          <w:t>con</w:t>
        </w:r>
      </w:ins>
      <w:r w:rsidR="009C0B3D" w:rsidRPr="00677BDC">
        <w:t>vering</w:t>
      </w:r>
      <w:proofErr w:type="spellEnd"/>
      <w:ins w:id="26" w:author="Christoph Albus" w:date="2015-06-02T13:36:00Z">
        <w:r w:rsidR="00E4641D">
          <w:t>, supplying</w:t>
        </w:r>
      </w:ins>
      <w:r w:rsidR="009C0B3D" w:rsidRPr="00677BDC">
        <w:t xml:space="preserve"> </w:t>
      </w:r>
      <w:del w:id="27" w:author="Christoph Albus" w:date="2015-06-02T13:39:00Z">
        <w:r w:rsidR="009C0B3D" w:rsidRPr="00677BDC" w:rsidDel="00E4641D">
          <w:delText>and</w:delText>
        </w:r>
      </w:del>
      <w:ins w:id="28" w:author="Christoph Albus" w:date="2015-06-02T13:39:00Z">
        <w:r w:rsidR="00E4641D">
          <w:t>or</w:t>
        </w:r>
      </w:ins>
      <w:r w:rsidR="009C0B3D" w:rsidRPr="00677BDC">
        <w:t xml:space="preserve"> consuming devices or other parts, systems and control units</w:t>
      </w:r>
      <w:ins w:id="29" w:author="Christoph Albus" w:date="2015-06-02T13:37:00Z">
        <w:r w:rsidR="00E4641D">
          <w:t>, which are essential to the operation of the powertrain</w:t>
        </w:r>
      </w:ins>
      <w:r w:rsidR="009C0B3D" w:rsidRPr="00677BDC">
        <w:t>. They are not understood as propulsion energy storage systems or propulsion energy converters of the powertrain. The</w:t>
      </w:r>
      <w:r w:rsidR="006C4BB8">
        <w:t>se devices</w:t>
      </w:r>
      <w:r w:rsidR="009C0B3D" w:rsidRPr="00677BDC">
        <w:t xml:space="preserve"> are not providing different forms of energy direct</w:t>
      </w:r>
      <w:r w:rsidR="006C4BB8">
        <w:t>ly</w:t>
      </w:r>
      <w:r w:rsidR="009C0B3D" w:rsidRPr="00677BDC">
        <w:t xml:space="preserve"> or indirect</w:t>
      </w:r>
      <w:r w:rsidR="006C4BB8">
        <w:t>ly</w:t>
      </w:r>
      <w:r w:rsidR="009C0B3D" w:rsidRPr="00677BDC">
        <w:t xml:space="preserve"> for the purpose of propulsion. Examples of peripheral devices are </w:t>
      </w:r>
      <w:r w:rsidR="009C0B3D" w:rsidRPr="00677BDC">
        <w:rPr>
          <w:lang w:val="en-US"/>
        </w:rPr>
        <w:t>electrical capacitor,</w:t>
      </w:r>
      <w:r w:rsidR="006C4BB8">
        <w:rPr>
          <w:lang w:val="en-US"/>
        </w:rPr>
        <w:t xml:space="preserve"> </w:t>
      </w:r>
      <w:r w:rsidR="009C0B3D" w:rsidRPr="00677BDC">
        <w:rPr>
          <w:lang w:val="en-US"/>
        </w:rPr>
        <w:t>12</w:t>
      </w:r>
      <w:r w:rsidR="009B370A">
        <w:rPr>
          <w:lang w:val="en-US"/>
        </w:rPr>
        <w:t xml:space="preserve"> V </w:t>
      </w:r>
      <w:r w:rsidR="009C0B3D" w:rsidRPr="00677BDC">
        <w:rPr>
          <w:lang w:val="en-US"/>
        </w:rPr>
        <w:t xml:space="preserve">battery </w:t>
      </w:r>
      <w:del w:id="30" w:author="Christoph Albus" w:date="2015-06-02T13:37:00Z">
        <w:r w:rsidR="009C0B3D" w:rsidRPr="00677BDC" w:rsidDel="00E4641D">
          <w:rPr>
            <w:lang w:val="en-US"/>
          </w:rPr>
          <w:delText>(partly)</w:delText>
        </w:r>
      </w:del>
      <w:r w:rsidR="009C0B3D" w:rsidRPr="00677BDC">
        <w:rPr>
          <w:lang w:val="en-US"/>
        </w:rPr>
        <w:t>, starter motor, intake system, fuel delivery system, electric power conditioning device, sensor, actuator, capacitor, electronic control unit, turbo charger, exhaust after-treatment system</w:t>
      </w:r>
      <w:r w:rsidR="009C0B3D" w:rsidRPr="00677BDC">
        <w:t>.</w:t>
      </w:r>
    </w:p>
    <w:p w:rsidR="009C0B3D" w:rsidRPr="00677BDC" w:rsidRDefault="00035118" w:rsidP="007B7164">
      <w:pPr>
        <w:spacing w:after="120"/>
        <w:ind w:left="1134" w:right="1134"/>
        <w:jc w:val="both"/>
      </w:pPr>
      <w:r>
        <w:t>38</w:t>
      </w:r>
      <w:r w:rsidR="00C1205C">
        <w:t>.</w:t>
      </w:r>
      <w:r w:rsidR="00C1205C">
        <w:tab/>
      </w:r>
      <w:r w:rsidR="009C0B3D" w:rsidRPr="00677BDC">
        <w:t>This concept is important to clearly distinguish peripheral devices from propulsion energy storage systems or propulsion energy converters of the powertrain, because otherwise conventional ICE vehicles can be understood as HEV.</w:t>
      </w:r>
    </w:p>
    <w:p w:rsidR="009C0B3D" w:rsidRPr="00D825DF" w:rsidRDefault="008C4709" w:rsidP="008C4709">
      <w:pPr>
        <w:pStyle w:val="H1G"/>
      </w:pPr>
      <w:r>
        <w:tab/>
      </w:r>
      <w:r w:rsidR="009C0B3D" w:rsidRPr="00D825DF">
        <w:t>2.</w:t>
      </w:r>
      <w:r w:rsidR="009C0B3D" w:rsidRPr="00D825DF">
        <w:tab/>
        <w:t>Energy storage system</w:t>
      </w:r>
    </w:p>
    <w:p w:rsidR="009C0B3D" w:rsidRPr="00677BDC" w:rsidRDefault="00035118" w:rsidP="0068364A">
      <w:pPr>
        <w:spacing w:after="120"/>
        <w:ind w:left="1134" w:right="1134"/>
        <w:jc w:val="both"/>
      </w:pPr>
      <w:r>
        <w:t>39</w:t>
      </w:r>
      <w:r w:rsidR="009B370A">
        <w:t>.</w:t>
      </w:r>
      <w:r w:rsidR="009B370A">
        <w:tab/>
      </w:r>
      <w:r w:rsidR="009C0B3D" w:rsidRPr="00677BDC">
        <w:t>The main energy storag</w:t>
      </w:r>
      <w:r w:rsidR="00ED6C0A">
        <w:t>e systems of a powertrain where the</w:t>
      </w:r>
      <w:r w:rsidR="009C0B3D" w:rsidRPr="00677BDC">
        <w:t xml:space="preserve"> output energy is used directly or indirectly for the purpose of vehi</w:t>
      </w:r>
      <w:r w:rsidR="00DD5458">
        <w:t xml:space="preserve">cle propulsion, are defined as </w:t>
      </w:r>
      <w:r w:rsidR="00DD5458" w:rsidRPr="00F61224">
        <w:t>"</w:t>
      </w:r>
      <w:r w:rsidR="009C0B3D" w:rsidRPr="00677BDC">
        <w:t>pr</w:t>
      </w:r>
      <w:r w:rsidR="00DD5458">
        <w:t>opulsion energy storage systems</w:t>
      </w:r>
      <w:r w:rsidR="00DD5458" w:rsidRPr="00F61224">
        <w:t>"</w:t>
      </w:r>
      <w:r w:rsidR="009C0B3D" w:rsidRPr="00677BDC">
        <w:t xml:space="preserve"> (see </w:t>
      </w:r>
      <w:r w:rsidR="000B7600">
        <w:t xml:space="preserve">section </w:t>
      </w:r>
      <w:r w:rsidR="009C0B3D" w:rsidRPr="00677BDC">
        <w:t>1.1.). But there are also other energy storage systems in a vehicle, as peripheral</w:t>
      </w:r>
      <w:ins w:id="31" w:author="Christoph Albus" w:date="2015-06-02T13:29:00Z">
        <w:r w:rsidR="000633C3">
          <w:t xml:space="preserve"> device</w:t>
        </w:r>
      </w:ins>
      <w:r w:rsidR="009C0B3D" w:rsidRPr="00677BDC">
        <w:t>s of the powertrain or auxiliar</w:t>
      </w:r>
      <w:ins w:id="32" w:author="Christoph Albus" w:date="2015-06-02T13:31:00Z">
        <w:r w:rsidR="000633C3">
          <w:t xml:space="preserve">y </w:t>
        </w:r>
      </w:ins>
      <w:del w:id="33" w:author="Christoph Albus" w:date="2015-06-02T13:31:00Z">
        <w:r w:rsidR="009C0B3D" w:rsidRPr="00677BDC" w:rsidDel="000633C3">
          <w:delText>i</w:delText>
        </w:r>
      </w:del>
      <w:ins w:id="34" w:author="Christoph Albus" w:date="2015-06-02T13:31:00Z">
        <w:r w:rsidR="000633C3">
          <w:t>devic</w:t>
        </w:r>
      </w:ins>
      <w:r w:rsidR="009C0B3D" w:rsidRPr="00677BDC">
        <w:t>es.</w:t>
      </w:r>
    </w:p>
    <w:p w:rsidR="009C0B3D" w:rsidRPr="00677BDC" w:rsidRDefault="00035118" w:rsidP="0068364A">
      <w:pPr>
        <w:spacing w:after="120"/>
        <w:ind w:left="1134" w:right="1134"/>
        <w:jc w:val="both"/>
      </w:pPr>
      <w:r>
        <w:t>40</w:t>
      </w:r>
      <w:r w:rsidR="009B370A">
        <w:t>.</w:t>
      </w:r>
      <w:r w:rsidR="009B370A">
        <w:tab/>
      </w:r>
      <w:r w:rsidR="009C0B3D" w:rsidRPr="00677BDC">
        <w:t>A specific kind of energy</w:t>
      </w:r>
      <w:r w:rsidR="00ED6C0A">
        <w:t xml:space="preserve"> storage system stores on</w:t>
      </w:r>
      <w:r w:rsidR="009C0B3D" w:rsidRPr="00677BDC">
        <w:t>ly one form of energy (chemical, electrical, mechanical). The fundamental characteristic of an energy storage system is that the form of energy input to the storage system is the same as the form of energy output from the storage system. Independent from other processes which may occur inside an energy storage system, it is understood as a black box which stores and releases the same form of energy. The proposal structures energy storage systems into:</w:t>
      </w:r>
    </w:p>
    <w:p w:rsidR="009C0B3D" w:rsidRPr="00677BDC" w:rsidRDefault="00A566FC" w:rsidP="004C7E31">
      <w:pPr>
        <w:keepNext/>
        <w:keepLines/>
        <w:suppressAutoHyphens w:val="0"/>
        <w:spacing w:after="120"/>
        <w:ind w:left="2268" w:right="1134" w:hanging="567"/>
        <w:jc w:val="both"/>
      </w:pPr>
      <w:r>
        <w:t>(</w:t>
      </w:r>
      <w:proofErr w:type="gramStart"/>
      <w:r w:rsidR="00916D28">
        <w:t>a</w:t>
      </w:r>
      <w:proofErr w:type="gramEnd"/>
      <w:r w:rsidR="00916D28">
        <w:t>)</w:t>
      </w:r>
      <w:r w:rsidR="00916D28">
        <w:tab/>
      </w:r>
      <w:r>
        <w:t>F</w:t>
      </w:r>
      <w:r w:rsidRPr="00677BDC">
        <w:t xml:space="preserve">uel </w:t>
      </w:r>
      <w:r w:rsidR="009C0B3D" w:rsidRPr="00677BDC">
        <w:t>storage systems, which are refillab</w:t>
      </w:r>
      <w:r w:rsidR="00CC4FAB">
        <w:t>le with liquid or gaseous fuel);</w:t>
      </w:r>
    </w:p>
    <w:p w:rsidR="009C0B3D" w:rsidRPr="00677BDC" w:rsidRDefault="00A566FC" w:rsidP="0068364A">
      <w:pPr>
        <w:suppressAutoHyphens w:val="0"/>
        <w:spacing w:after="120"/>
        <w:ind w:left="2268" w:right="1134" w:hanging="567"/>
        <w:jc w:val="both"/>
      </w:pPr>
      <w:r>
        <w:t>(</w:t>
      </w:r>
      <w:r w:rsidR="00916D28">
        <w:t>b)</w:t>
      </w:r>
      <w:r w:rsidR="00916D28">
        <w:tab/>
      </w:r>
      <w:r w:rsidR="00DD5458">
        <w:t>Rechargeable Electrical Energy Storage S</w:t>
      </w:r>
      <w:r w:rsidR="009C0B3D" w:rsidRPr="00677BDC">
        <w:t>ystems (REESS)</w:t>
      </w:r>
      <w:r w:rsidR="00CC4FAB">
        <w:t>;</w:t>
      </w:r>
      <w:r w:rsidR="009C0B3D" w:rsidRPr="00677BDC">
        <w:t xml:space="preserve"> or </w:t>
      </w:r>
    </w:p>
    <w:p w:rsidR="009C0B3D" w:rsidRPr="00677BDC" w:rsidRDefault="00A566FC" w:rsidP="0068364A">
      <w:pPr>
        <w:suppressAutoHyphens w:val="0"/>
        <w:spacing w:after="120"/>
        <w:ind w:left="2268" w:right="1134" w:hanging="567"/>
        <w:jc w:val="both"/>
      </w:pPr>
      <w:r>
        <w:t>(</w:t>
      </w:r>
      <w:r w:rsidR="00916D28">
        <w:t>c)</w:t>
      </w:r>
      <w:r w:rsidR="00916D28">
        <w:tab/>
      </w:r>
      <w:r w:rsidR="00DD5458">
        <w:t>Rechargeable Mechanical Energy Storage S</w:t>
      </w:r>
      <w:r w:rsidR="009C0B3D" w:rsidRPr="00677BDC">
        <w:t>ystems (RMESS)</w:t>
      </w:r>
      <w:r>
        <w:t>.</w:t>
      </w:r>
    </w:p>
    <w:p w:rsidR="009C0B3D" w:rsidRPr="00677BDC" w:rsidRDefault="00035118" w:rsidP="0068364A">
      <w:pPr>
        <w:spacing w:after="120"/>
        <w:ind w:left="1134" w:right="1134"/>
        <w:jc w:val="both"/>
      </w:pPr>
      <w:r>
        <w:lastRenderedPageBreak/>
        <w:t>41</w:t>
      </w:r>
      <w:r w:rsidR="009B370A">
        <w:t>.</w:t>
      </w:r>
      <w:r w:rsidR="009B370A">
        <w:tab/>
      </w:r>
      <w:r w:rsidR="009C0B3D" w:rsidRPr="00677BDC">
        <w:t>In a vehicle two or more different fuel storage systems can be installed, for example in a bi-fuel or dual-fuel vehicle.</w:t>
      </w:r>
    </w:p>
    <w:p w:rsidR="009C0B3D" w:rsidRPr="00677BDC" w:rsidRDefault="00035118" w:rsidP="0068364A">
      <w:pPr>
        <w:spacing w:after="120"/>
        <w:ind w:left="1134" w:right="1134"/>
        <w:jc w:val="both"/>
      </w:pPr>
      <w:r>
        <w:t>42</w:t>
      </w:r>
      <w:r w:rsidR="00DD5458">
        <w:t>.</w:t>
      </w:r>
      <w:r w:rsidR="00DD5458">
        <w:tab/>
      </w:r>
      <w:r w:rsidR="009C0B3D" w:rsidRPr="00677BDC">
        <w:t xml:space="preserve">Rechargeable mechanical energy storage systems </w:t>
      </w:r>
      <w:r w:rsidR="00E82BC0">
        <w:t>also cover systems</w:t>
      </w:r>
      <w:r w:rsidR="009C0B3D" w:rsidRPr="00677BDC">
        <w:t xml:space="preserve"> which store hydraulic and pneumatic energy. Rechargeable energy storage systems can be recharged, either both externally from a separate source (plu</w:t>
      </w:r>
      <w:r w:rsidR="00853F68">
        <w:t>g in, off vehicle charging</w:t>
      </w:r>
      <w:r w:rsidR="009C0B3D" w:rsidRPr="00677BDC">
        <w:t xml:space="preserve">), or merely from an on board source </w:t>
      </w:r>
      <w:r w:rsidR="00853F68">
        <w:t>(not off vehicle charging</w:t>
      </w:r>
      <w:r w:rsidR="000427F7">
        <w:t>).</w:t>
      </w:r>
    </w:p>
    <w:p w:rsidR="009C0B3D" w:rsidRPr="00677BDC" w:rsidRDefault="00035118" w:rsidP="00074255">
      <w:pPr>
        <w:spacing w:after="120"/>
        <w:ind w:left="1134" w:right="1134"/>
        <w:jc w:val="both"/>
      </w:pPr>
      <w:r>
        <w:t>43</w:t>
      </w:r>
      <w:r w:rsidR="0068364A">
        <w:t>.</w:t>
      </w:r>
      <w:r w:rsidR="0068364A">
        <w:tab/>
      </w:r>
      <w:r w:rsidR="009C0B3D" w:rsidRPr="00677BDC">
        <w:t xml:space="preserve">Peripheral devices for the purpose of refilling/recharging (e.g. fuel nozzle, connector) and the purpose of energy delivery (e.g. fuel pump, fuel lines, </w:t>
      </w:r>
      <w:proofErr w:type="gramStart"/>
      <w:r w:rsidR="009C0B3D" w:rsidRPr="00677BDC">
        <w:t>wires</w:t>
      </w:r>
      <w:proofErr w:type="gramEnd"/>
      <w:r w:rsidR="009C0B3D" w:rsidRPr="00677BDC">
        <w:t xml:space="preserve">) are understood as parts of the energy storage system. Some regulations require </w:t>
      </w:r>
      <w:r w:rsidR="00ED6007" w:rsidRPr="00677BDC">
        <w:t>distinguishing</w:t>
      </w:r>
      <w:r w:rsidR="009C0B3D" w:rsidRPr="00677BDC">
        <w:t xml:space="preserve"> between the whole storage system and the core storage device (e.g. fuel tank, container, cylinder). In such cases the regulation should include more specific definitions.</w:t>
      </w:r>
    </w:p>
    <w:p w:rsidR="009C0B3D" w:rsidRPr="00677BDC" w:rsidRDefault="00035118" w:rsidP="00074255">
      <w:pPr>
        <w:spacing w:after="120"/>
        <w:ind w:left="1134" w:right="1134"/>
        <w:jc w:val="both"/>
      </w:pPr>
      <w:r>
        <w:t>44</w:t>
      </w:r>
      <w:r w:rsidR="0068364A">
        <w:t>.</w:t>
      </w:r>
      <w:r w:rsidR="0068364A">
        <w:tab/>
      </w:r>
      <w:r w:rsidR="009C0B3D" w:rsidRPr="00677BDC">
        <w:t>Exchangeable energy storage systems (e.g. battery swap</w:t>
      </w:r>
      <w:r w:rsidR="00E82BC0">
        <w:t>ping, fuel cartridge) are a sub</w:t>
      </w:r>
      <w:r w:rsidR="009C0B3D" w:rsidRPr="00677BDC">
        <w:t>category of rechargeable ones. But for the time being there is no regulatory need to differentiate them from those systems, which are fixed installed in the vehicle. Electric trolley vehicles are not covered in vehicle regulations at this stage.</w:t>
      </w:r>
    </w:p>
    <w:p w:rsidR="009C0B3D" w:rsidRPr="00D825DF" w:rsidRDefault="00A566FC" w:rsidP="00A566FC">
      <w:pPr>
        <w:pStyle w:val="H1G"/>
      </w:pPr>
      <w:r>
        <w:tab/>
      </w:r>
      <w:r w:rsidR="009C0B3D" w:rsidRPr="00D825DF">
        <w:t>3.</w:t>
      </w:r>
      <w:r w:rsidR="009C0B3D" w:rsidRPr="00D825DF">
        <w:tab/>
        <w:t>Energy converter</w:t>
      </w:r>
    </w:p>
    <w:p w:rsidR="009C0B3D" w:rsidRPr="00677BDC" w:rsidRDefault="00035118" w:rsidP="007D490A">
      <w:pPr>
        <w:spacing w:after="120"/>
        <w:ind w:left="1134" w:right="1134"/>
        <w:jc w:val="both"/>
      </w:pPr>
      <w:r>
        <w:t>45</w:t>
      </w:r>
      <w:r w:rsidR="001B1A62">
        <w:t>.</w:t>
      </w:r>
      <w:r w:rsidR="001B1A62">
        <w:tab/>
      </w:r>
      <w:r w:rsidR="009C0B3D" w:rsidRPr="00677BDC">
        <w:t>The main energy converters of a powertrain, whose output energy is used directly or indirectly for the purpose of vehi</w:t>
      </w:r>
      <w:r w:rsidR="007D490A">
        <w:t xml:space="preserve">cle propulsion, are defined as </w:t>
      </w:r>
      <w:r w:rsidR="007D490A" w:rsidRPr="00F61224">
        <w:t>"</w:t>
      </w:r>
      <w:r w:rsidR="009C0B3D" w:rsidRPr="00677BDC">
        <w:t>pr</w:t>
      </w:r>
      <w:r w:rsidR="007D490A">
        <w:t xml:space="preserve">opulsion energy </w:t>
      </w:r>
      <w:del w:id="35" w:author="Christoph Albus" w:date="2015-06-02T14:12:00Z">
        <w:r w:rsidR="007D490A" w:rsidDel="00043AB1">
          <w:delText>storage systems</w:delText>
        </w:r>
      </w:del>
      <w:ins w:id="36" w:author="Christoph Albus" w:date="2015-06-02T14:12:00Z">
        <w:r w:rsidR="00043AB1">
          <w:t>converter</w:t>
        </w:r>
      </w:ins>
      <w:r w:rsidR="007D490A" w:rsidRPr="00F61224">
        <w:t>"</w:t>
      </w:r>
      <w:r w:rsidR="009C0B3D" w:rsidRPr="00677BDC">
        <w:t xml:space="preserve"> (see </w:t>
      </w:r>
      <w:r w:rsidR="00293E0D">
        <w:t xml:space="preserve">section </w:t>
      </w:r>
      <w:r w:rsidR="009C0B3D" w:rsidRPr="00677BDC">
        <w:t>1.2.). This means for example that an ICE of a range extender HEV is understood as a propulsion energy converter of the powertrain. This clarification is important for the classification of range extender vehicles as hybrid vehicles for regulatory purposes. But there are also other energy converters in a vehicle, as peripheral</w:t>
      </w:r>
      <w:ins w:id="37" w:author="Christoph Albus" w:date="2015-06-02T13:29:00Z">
        <w:r w:rsidR="000633C3">
          <w:t xml:space="preserve"> device</w:t>
        </w:r>
      </w:ins>
      <w:r w:rsidR="009C0B3D" w:rsidRPr="00677BDC">
        <w:t>s of the powertrain or auxiliar</w:t>
      </w:r>
      <w:ins w:id="38" w:author="Christoph Albus" w:date="2015-06-02T13:31:00Z">
        <w:r w:rsidR="000633C3">
          <w:t xml:space="preserve">y </w:t>
        </w:r>
      </w:ins>
      <w:del w:id="39" w:author="Christoph Albus" w:date="2015-06-02T13:31:00Z">
        <w:r w:rsidR="009C0B3D" w:rsidRPr="00677BDC" w:rsidDel="000633C3">
          <w:delText>i</w:delText>
        </w:r>
      </w:del>
      <w:ins w:id="40" w:author="Christoph Albus" w:date="2015-06-02T13:31:00Z">
        <w:r w:rsidR="000633C3">
          <w:t>devic</w:t>
        </w:r>
      </w:ins>
      <w:r w:rsidR="009C0B3D" w:rsidRPr="00677BDC">
        <w:t>es</w:t>
      </w:r>
      <w:r w:rsidR="00D748CF">
        <w:t>.</w:t>
      </w:r>
    </w:p>
    <w:p w:rsidR="009C0B3D" w:rsidRPr="00677BDC" w:rsidRDefault="00035118" w:rsidP="007D490A">
      <w:pPr>
        <w:spacing w:after="120"/>
        <w:ind w:left="1134" w:right="1134"/>
        <w:jc w:val="both"/>
      </w:pPr>
      <w:r>
        <w:t>46</w:t>
      </w:r>
      <w:r w:rsidR="001B1A62">
        <w:t>.</w:t>
      </w:r>
      <w:r w:rsidR="001B1A62">
        <w:tab/>
      </w:r>
      <w:r w:rsidR="007D490A" w:rsidRPr="00F61224">
        <w:t>"</w:t>
      </w:r>
      <w:r w:rsidR="007D490A">
        <w:t>Energy converter</w:t>
      </w:r>
      <w:r w:rsidR="007D490A" w:rsidRPr="00F61224">
        <w:t>"</w:t>
      </w:r>
      <w:r w:rsidR="009C0B3D" w:rsidRPr="00677BDC">
        <w:t xml:space="preserve"> is a device transforming one form of energy (e.g. chemical, electrical, </w:t>
      </w:r>
      <w:proofErr w:type="gramStart"/>
      <w:r w:rsidR="009C0B3D" w:rsidRPr="00677BDC">
        <w:t>mechanical</w:t>
      </w:r>
      <w:proofErr w:type="gramEnd"/>
      <w:r w:rsidR="009C0B3D" w:rsidRPr="00677BDC">
        <w:t>) into a different one, in some cases also vice versa. The form of energy output is different from the fo</w:t>
      </w:r>
      <w:r w:rsidR="00F24641">
        <w:t>rm of energy input.</w:t>
      </w:r>
    </w:p>
    <w:p w:rsidR="009C0B3D" w:rsidRPr="00677BDC" w:rsidRDefault="00035118" w:rsidP="007D490A">
      <w:pPr>
        <w:spacing w:after="120"/>
        <w:ind w:left="1134" w:right="1134"/>
        <w:jc w:val="both"/>
      </w:pPr>
      <w:r>
        <w:t>47</w:t>
      </w:r>
      <w:r w:rsidR="001B1A62">
        <w:t>.</w:t>
      </w:r>
      <w:r w:rsidR="001B1A62">
        <w:tab/>
      </w:r>
      <w:r w:rsidR="00D748CF">
        <w:t>I</w:t>
      </w:r>
      <w:r w:rsidR="009C0B3D" w:rsidRPr="00677BDC">
        <w:t>nternal combustion engine, electric machine and fuel cell are already defined and regulated in</w:t>
      </w:r>
      <w:r w:rsidR="00D748CF">
        <w:t xml:space="preserve"> existing regulations, and thus,</w:t>
      </w:r>
      <w:r w:rsidR="009C0B3D" w:rsidRPr="00677BDC">
        <w:t xml:space="preserve"> included in the present framework. Other types of energy converters like external combustion engine, turbine or compressed air engine could be added later, once they are regulated. It was also considered whether to define </w:t>
      </w:r>
      <w:r w:rsidR="00A566FC">
        <w:t>P</w:t>
      </w:r>
      <w:r w:rsidR="00A566FC" w:rsidRPr="00677BDC">
        <w:t xml:space="preserve">ositive </w:t>
      </w:r>
      <w:r w:rsidR="00A566FC">
        <w:t>I</w:t>
      </w:r>
      <w:r w:rsidR="00A566FC" w:rsidRPr="00677BDC">
        <w:t xml:space="preserve">gnition </w:t>
      </w:r>
      <w:r w:rsidR="009C0B3D" w:rsidRPr="00677BDC">
        <w:t xml:space="preserve">(PI), </w:t>
      </w:r>
      <w:r w:rsidR="00A566FC">
        <w:t>C</w:t>
      </w:r>
      <w:r w:rsidR="00A566FC" w:rsidRPr="00677BDC">
        <w:t>ompression</w:t>
      </w:r>
      <w:r w:rsidR="009C0B3D" w:rsidRPr="00677BDC">
        <w:t>-</w:t>
      </w:r>
      <w:r w:rsidR="00A566FC">
        <w:t>I</w:t>
      </w:r>
      <w:r w:rsidR="00A566FC" w:rsidRPr="00677BDC">
        <w:t xml:space="preserve">gnition </w:t>
      </w:r>
      <w:r w:rsidR="009C0B3D" w:rsidRPr="00677BDC">
        <w:t xml:space="preserve">(CI), 2-stroke, 4-stroke, since this terminology is </w:t>
      </w:r>
      <w:r w:rsidR="00D748CF">
        <w:t>already used in regulations</w:t>
      </w:r>
      <w:r w:rsidR="009C0B3D" w:rsidRPr="00677BDC">
        <w:t>. It was</w:t>
      </w:r>
      <w:r w:rsidR="00D748CF">
        <w:t>,</w:t>
      </w:r>
      <w:r w:rsidR="009C0B3D" w:rsidRPr="00677BDC">
        <w:t xml:space="preserve"> however</w:t>
      </w:r>
      <w:r w:rsidR="00D748CF">
        <w:t>,</w:t>
      </w:r>
      <w:r w:rsidR="009C0B3D" w:rsidRPr="00677BDC">
        <w:t xml:space="preserve"> concluded that these definitions are not needed for further clarification in regulations, because their meaning is clear and the use of such terminology is adequate.</w:t>
      </w:r>
    </w:p>
    <w:p w:rsidR="009C0B3D" w:rsidRPr="004C7E31" w:rsidRDefault="00035118" w:rsidP="007D490A">
      <w:pPr>
        <w:spacing w:after="120"/>
        <w:ind w:left="1134" w:right="1134"/>
        <w:jc w:val="both"/>
        <w:rPr>
          <w:spacing w:val="-2"/>
        </w:rPr>
      </w:pPr>
      <w:r>
        <w:rPr>
          <w:spacing w:val="-2"/>
        </w:rPr>
        <w:t>48</w:t>
      </w:r>
      <w:r w:rsidR="007D490A" w:rsidRPr="004C7E31">
        <w:rPr>
          <w:spacing w:val="-2"/>
        </w:rPr>
        <w:t>.</w:t>
      </w:r>
      <w:r w:rsidR="007D490A" w:rsidRPr="004C7E31">
        <w:rPr>
          <w:spacing w:val="-2"/>
        </w:rPr>
        <w:tab/>
      </w:r>
      <w:r w:rsidR="006C3965" w:rsidRPr="004C7E31">
        <w:rPr>
          <w:spacing w:val="-2"/>
        </w:rPr>
        <w:t xml:space="preserve">Sections 1.2.1. </w:t>
      </w:r>
      <w:proofErr w:type="gramStart"/>
      <w:r w:rsidR="006C3965" w:rsidRPr="004C7E31">
        <w:rPr>
          <w:spacing w:val="-2"/>
        </w:rPr>
        <w:t>to</w:t>
      </w:r>
      <w:proofErr w:type="gramEnd"/>
      <w:r w:rsidR="009C0B3D" w:rsidRPr="004C7E31">
        <w:rPr>
          <w:spacing w:val="-2"/>
        </w:rPr>
        <w:t xml:space="preserve"> 1.2.3</w:t>
      </w:r>
      <w:r w:rsidR="006C3965" w:rsidRPr="004C7E31">
        <w:rPr>
          <w:spacing w:val="-2"/>
        </w:rPr>
        <w:t>.</w:t>
      </w:r>
      <w:r w:rsidR="009C0B3D" w:rsidRPr="004C7E31">
        <w:rPr>
          <w:spacing w:val="-2"/>
        </w:rPr>
        <w:t xml:space="preserve"> define three different categories of energy converters, which are currently used as propulsion energy conve</w:t>
      </w:r>
      <w:r w:rsidR="00D748CF">
        <w:rPr>
          <w:spacing w:val="-2"/>
        </w:rPr>
        <w:t xml:space="preserve">rters in powertrains of </w:t>
      </w:r>
      <w:r w:rsidR="009C0B3D" w:rsidRPr="004C7E31">
        <w:rPr>
          <w:spacing w:val="-2"/>
        </w:rPr>
        <w:t>vehicles</w:t>
      </w:r>
      <w:r w:rsidR="00D748CF">
        <w:rPr>
          <w:spacing w:val="-2"/>
        </w:rPr>
        <w:t xml:space="preserve"> in 2015</w:t>
      </w:r>
      <w:r w:rsidR="009C0B3D" w:rsidRPr="004C7E31">
        <w:rPr>
          <w:spacing w:val="-2"/>
        </w:rPr>
        <w:t>.</w:t>
      </w:r>
    </w:p>
    <w:p w:rsidR="009C0B3D" w:rsidRPr="00D825DF" w:rsidRDefault="00A566FC" w:rsidP="007659F4">
      <w:pPr>
        <w:pStyle w:val="H1G"/>
        <w:suppressAutoHyphens w:val="0"/>
        <w:spacing w:before="0" w:after="120" w:line="240" w:lineRule="atLeast"/>
        <w:jc w:val="both"/>
      </w:pPr>
      <w:r>
        <w:tab/>
      </w:r>
      <w:r w:rsidR="009C0B3D" w:rsidRPr="00D825DF">
        <w:t>4.</w:t>
      </w:r>
      <w:r w:rsidR="009C0B3D" w:rsidRPr="00D825DF">
        <w:tab/>
        <w:t>Auxiliar</w:t>
      </w:r>
      <w:ins w:id="41" w:author="Christoph Albus" w:date="2015-06-02T13:32:00Z">
        <w:r w:rsidR="000633C3">
          <w:t xml:space="preserve">y </w:t>
        </w:r>
      </w:ins>
      <w:del w:id="42" w:author="Christoph Albus" w:date="2015-06-02T13:32:00Z">
        <w:r w:rsidR="009C0B3D" w:rsidRPr="00D825DF" w:rsidDel="000633C3">
          <w:delText>i</w:delText>
        </w:r>
      </w:del>
      <w:ins w:id="43" w:author="Christoph Albus" w:date="2015-06-02T13:32:00Z">
        <w:r w:rsidR="000633C3">
          <w:t>devic</w:t>
        </w:r>
      </w:ins>
      <w:r w:rsidR="009C0B3D" w:rsidRPr="00D825DF">
        <w:t>es</w:t>
      </w:r>
    </w:p>
    <w:p w:rsidR="009C0B3D" w:rsidRPr="00677BDC" w:rsidRDefault="00035118" w:rsidP="007659F4">
      <w:pPr>
        <w:keepNext/>
        <w:keepLines/>
        <w:spacing w:after="120"/>
        <w:ind w:left="1134" w:right="1134"/>
        <w:jc w:val="both"/>
      </w:pPr>
      <w:r>
        <w:t>49</w:t>
      </w:r>
      <w:r w:rsidR="006C3965">
        <w:t>.</w:t>
      </w:r>
      <w:r w:rsidR="006C3965">
        <w:tab/>
      </w:r>
      <w:r w:rsidR="009C0B3D" w:rsidRPr="00677BDC">
        <w:t>Auxiliar</w:t>
      </w:r>
      <w:ins w:id="44" w:author="Christoph Albus" w:date="2015-06-02T13:32:00Z">
        <w:r w:rsidR="000633C3">
          <w:t xml:space="preserve">y </w:t>
        </w:r>
      </w:ins>
      <w:del w:id="45" w:author="Christoph Albus" w:date="2015-06-02T13:32:00Z">
        <w:r w:rsidR="009C0B3D" w:rsidRPr="00677BDC" w:rsidDel="000633C3">
          <w:delText>i</w:delText>
        </w:r>
      </w:del>
      <w:ins w:id="46" w:author="Christoph Albus" w:date="2015-06-02T13:32:00Z">
        <w:r w:rsidR="000633C3">
          <w:t>devic</w:t>
        </w:r>
      </w:ins>
      <w:r w:rsidR="009C0B3D" w:rsidRPr="00677BDC">
        <w:t>es are not part of the powertrain. They are energy consuming</w:t>
      </w:r>
      <w:ins w:id="47" w:author="Christoph Albus" w:date="2015-06-02T13:39:00Z">
        <w:r w:rsidR="00E4641D">
          <w:t>, converting</w:t>
        </w:r>
      </w:ins>
      <w:ins w:id="48" w:author="Christoph Albus" w:date="2015-06-02T13:40:00Z">
        <w:r w:rsidR="00E4641D">
          <w:t>, storing</w:t>
        </w:r>
      </w:ins>
      <w:r w:rsidR="009C0B3D" w:rsidRPr="00677BDC">
        <w:t xml:space="preserve"> or supplying devices of the vehicle outside the powertrain, used for other purposes. Examples </w:t>
      </w:r>
      <w:r w:rsidR="00ED6007">
        <w:t>o</w:t>
      </w:r>
      <w:r w:rsidR="009C0B3D" w:rsidRPr="00677BDC">
        <w:t>f auxiliar</w:t>
      </w:r>
      <w:ins w:id="49" w:author="Christoph Albus" w:date="2015-06-02T13:32:00Z">
        <w:r w:rsidR="000633C3">
          <w:t xml:space="preserve">y </w:t>
        </w:r>
      </w:ins>
      <w:del w:id="50" w:author="Christoph Albus" w:date="2015-06-02T13:32:00Z">
        <w:r w:rsidR="009C0B3D" w:rsidRPr="00677BDC" w:rsidDel="000633C3">
          <w:delText>i</w:delText>
        </w:r>
      </w:del>
      <w:ins w:id="51" w:author="Christoph Albus" w:date="2015-06-02T13:32:00Z">
        <w:r w:rsidR="000633C3">
          <w:t>devic</w:t>
        </w:r>
      </w:ins>
      <w:r w:rsidR="009C0B3D" w:rsidRPr="00677BDC">
        <w:t xml:space="preserve">es are auxiliary battery, mobile air conditioning, hydraulic crane, electric window lift or heating system. The historical approach is to measure and limit the emissions and the efficiency of a vehicle regarding </w:t>
      </w:r>
      <w:r w:rsidR="00ED6007">
        <w:t xml:space="preserve">its </w:t>
      </w:r>
      <w:r w:rsidR="009C0B3D" w:rsidRPr="00677BDC">
        <w:t>powertrain. Emissions and efficiency of auxiliar</w:t>
      </w:r>
      <w:ins w:id="52" w:author="Christoph Albus" w:date="2015-06-02T13:33:00Z">
        <w:r w:rsidR="000633C3">
          <w:t xml:space="preserve">y </w:t>
        </w:r>
      </w:ins>
      <w:del w:id="53" w:author="Christoph Albus" w:date="2015-06-02T13:33:00Z">
        <w:r w:rsidR="009C0B3D" w:rsidRPr="00677BDC" w:rsidDel="000633C3">
          <w:delText>i</w:delText>
        </w:r>
      </w:del>
      <w:ins w:id="54" w:author="Christoph Albus" w:date="2015-06-02T13:33:00Z">
        <w:r w:rsidR="000633C3">
          <w:t>devic</w:t>
        </w:r>
      </w:ins>
      <w:r w:rsidR="009C0B3D" w:rsidRPr="00677BDC">
        <w:t>es are to be treated separately.</w:t>
      </w:r>
    </w:p>
    <w:p w:rsidR="009C0B3D" w:rsidRPr="00D825DF" w:rsidRDefault="00A566FC" w:rsidP="00A566FC">
      <w:pPr>
        <w:pStyle w:val="H1G"/>
      </w:pPr>
      <w:r>
        <w:tab/>
      </w:r>
      <w:r w:rsidR="00776419">
        <w:t>5.</w:t>
      </w:r>
      <w:r w:rsidR="00776419">
        <w:tab/>
        <w:t>Vehicle definitions</w:t>
      </w:r>
      <w:r w:rsidR="009C0B3D" w:rsidRPr="00D825DF">
        <w:t xml:space="preserve"> </w:t>
      </w:r>
      <w:r w:rsidR="00206DE2" w:rsidRPr="005B5B4E">
        <w:rPr>
          <w:lang w:val="en-US"/>
        </w:rPr>
        <w:t xml:space="preserve">- </w:t>
      </w:r>
      <w:r w:rsidR="009C0B3D" w:rsidRPr="00D825DF">
        <w:t>related to the powertrain configuration</w:t>
      </w:r>
    </w:p>
    <w:p w:rsidR="009C0B3D" w:rsidRPr="00677BDC" w:rsidRDefault="00035118" w:rsidP="00074255">
      <w:pPr>
        <w:spacing w:after="120"/>
        <w:ind w:left="1134" w:right="1134"/>
        <w:jc w:val="both"/>
      </w:pPr>
      <w:r>
        <w:t>50</w:t>
      </w:r>
      <w:r w:rsidR="006C3965">
        <w:t>.</w:t>
      </w:r>
      <w:r w:rsidR="006C3965">
        <w:tab/>
      </w:r>
      <w:r w:rsidR="009C0B3D" w:rsidRPr="00677BDC">
        <w:t xml:space="preserve">After consideration it was decided to classify and introduce definitions of vehicles (regarding their powertrain) rather than powertrain or engine related definitions. If any </w:t>
      </w:r>
      <w:r w:rsidR="009C0B3D" w:rsidRPr="00677BDC">
        <w:lastRenderedPageBreak/>
        <w:t>regulation required such definitions (e.g. powertrain or engine definitions in regulations like UN Regulation No. 49), a similar wording could be used.</w:t>
      </w:r>
    </w:p>
    <w:p w:rsidR="00D825DF" w:rsidRDefault="00035118" w:rsidP="004F69BA">
      <w:pPr>
        <w:spacing w:after="120"/>
        <w:ind w:left="1134" w:right="1134"/>
        <w:jc w:val="both"/>
      </w:pPr>
      <w:r>
        <w:t>51</w:t>
      </w:r>
      <w:r w:rsidR="006C3965">
        <w:t>.</w:t>
      </w:r>
      <w:r w:rsidR="006C3965">
        <w:tab/>
      </w:r>
      <w:r w:rsidR="009C0B3D" w:rsidRPr="00677BDC">
        <w:t>Figure 8 gives an overview of the structure of the classification and definitions of vehicles related to their powertrain configuration.</w:t>
      </w:r>
    </w:p>
    <w:p w:rsidR="009C0B3D" w:rsidRDefault="009C0B3D" w:rsidP="00706BCB">
      <w:pPr>
        <w:ind w:left="1134" w:right="999"/>
        <w:jc w:val="both"/>
      </w:pPr>
      <w:r w:rsidRPr="00677BDC">
        <w:t>Figure 8</w:t>
      </w:r>
    </w:p>
    <w:p w:rsidR="003C786E" w:rsidRPr="00323E25" w:rsidRDefault="003C786E" w:rsidP="00CC4FAB">
      <w:pPr>
        <w:pStyle w:val="Heading1"/>
        <w:spacing w:after="120"/>
        <w:rPr>
          <w:b/>
        </w:rPr>
      </w:pPr>
      <w:r>
        <w:rPr>
          <w:b/>
        </w:rPr>
        <w:t>Structure overview</w:t>
      </w:r>
      <w:r w:rsidR="00963B94">
        <w:rPr>
          <w:b/>
        </w:rPr>
        <w:t xml:space="preserve"> of the classification and definitions of </w:t>
      </w:r>
    </w:p>
    <w:p w:rsidR="009C0B3D" w:rsidRPr="00677BDC" w:rsidRDefault="009C0B3D" w:rsidP="00247C8D">
      <w:pPr>
        <w:spacing w:after="120"/>
        <w:ind w:left="1134" w:right="999"/>
        <w:jc w:val="both"/>
      </w:pPr>
      <w:r w:rsidRPr="00677BDC">
        <w:rPr>
          <w:noProof/>
          <w:lang w:val="en-US"/>
        </w:rPr>
        <w:drawing>
          <wp:inline distT="0" distB="0" distL="0" distR="0" wp14:anchorId="5B40CB7D" wp14:editId="5FCB5645">
            <wp:extent cx="5258435" cy="360616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8435" cy="3606165"/>
                    </a:xfrm>
                    <a:prstGeom prst="rect">
                      <a:avLst/>
                    </a:prstGeom>
                    <a:noFill/>
                  </pic:spPr>
                </pic:pic>
              </a:graphicData>
            </a:graphic>
          </wp:inline>
        </w:drawing>
      </w:r>
    </w:p>
    <w:p w:rsidR="009C0B3D" w:rsidRPr="00D77710" w:rsidRDefault="00A566FC" w:rsidP="00A566FC">
      <w:pPr>
        <w:pStyle w:val="H23G"/>
      </w:pPr>
      <w:r>
        <w:tab/>
      </w:r>
      <w:r w:rsidR="009C0B3D" w:rsidRPr="00D77710">
        <w:t>5.1.</w:t>
      </w:r>
      <w:r w:rsidR="009C0B3D" w:rsidRPr="00D77710">
        <w:tab/>
        <w:t xml:space="preserve">Internal </w:t>
      </w:r>
      <w:r>
        <w:t>C</w:t>
      </w:r>
      <w:r w:rsidRPr="00D77710">
        <w:t xml:space="preserve">ombustion </w:t>
      </w:r>
      <w:r>
        <w:t>E</w:t>
      </w:r>
      <w:r w:rsidRPr="00D77710">
        <w:t xml:space="preserve">ngine </w:t>
      </w:r>
      <w:r w:rsidR="009C0B3D" w:rsidRPr="00D77710">
        <w:t>vehicle (ICE</w:t>
      </w:r>
      <w:ins w:id="55" w:author="Christoph Albus" w:date="2015-06-02T12:46:00Z">
        <w:r w:rsidR="00974506">
          <w:t>V</w:t>
        </w:r>
      </w:ins>
      <w:del w:id="56" w:author="Christoph Albus" w:date="2015-06-02T12:46:00Z">
        <w:r w:rsidR="009C0B3D" w:rsidRPr="00D77710" w:rsidDel="00974506">
          <w:delText xml:space="preserve"> vehicle</w:delText>
        </w:r>
      </w:del>
      <w:r w:rsidR="009C0B3D" w:rsidRPr="00D77710">
        <w:t>)</w:t>
      </w:r>
    </w:p>
    <w:p w:rsidR="009C0B3D" w:rsidRPr="00677BDC" w:rsidRDefault="007659F4" w:rsidP="005C3F63">
      <w:pPr>
        <w:spacing w:after="120"/>
        <w:ind w:left="1134" w:right="1134"/>
        <w:jc w:val="both"/>
      </w:pPr>
      <w:r>
        <w:t>5</w:t>
      </w:r>
      <w:r w:rsidR="00035118">
        <w:t>2</w:t>
      </w:r>
      <w:r w:rsidR="003F2940">
        <w:t>.</w:t>
      </w:r>
      <w:r w:rsidR="003F2940">
        <w:tab/>
      </w:r>
      <w:r w:rsidR="009C0B3D" w:rsidRPr="00677BDC">
        <w:t>This is a conventional vehicle with exclusively ICE(s) as propulsion energy converter, usually one ICE per vehicle.</w:t>
      </w:r>
    </w:p>
    <w:p w:rsidR="009C0B3D" w:rsidRPr="00D77710" w:rsidRDefault="00052EFE" w:rsidP="00052EFE">
      <w:pPr>
        <w:pStyle w:val="H23G"/>
      </w:pPr>
      <w:r>
        <w:tab/>
      </w:r>
      <w:r w:rsidR="00AC4FAA">
        <w:t>5.2.</w:t>
      </w:r>
      <w:r w:rsidR="009C0B3D" w:rsidRPr="00D77710">
        <w:tab/>
        <w:t>Hybrid vehicle</w:t>
      </w:r>
      <w:ins w:id="57" w:author="Christoph Albus" w:date="2015-06-02T12:46:00Z">
        <w:r w:rsidR="00974506">
          <w:t xml:space="preserve"> (HV)</w:t>
        </w:r>
      </w:ins>
    </w:p>
    <w:p w:rsidR="009C0B3D" w:rsidRPr="00677BDC" w:rsidRDefault="00B45657" w:rsidP="00B25DD6">
      <w:pPr>
        <w:spacing w:after="120"/>
        <w:ind w:left="1134" w:right="1134"/>
        <w:jc w:val="both"/>
      </w:pPr>
      <w:r>
        <w:t>5</w:t>
      </w:r>
      <w:r w:rsidR="00035118">
        <w:t>3</w:t>
      </w:r>
      <w:r w:rsidR="005C3F63">
        <w:t>.</w:t>
      </w:r>
      <w:r w:rsidR="005C3F63">
        <w:tab/>
      </w:r>
      <w:r w:rsidR="009C0B3D" w:rsidRPr="00677BDC">
        <w:t>The principle definition of hybri</w:t>
      </w:r>
      <w:r w:rsidR="000D2754">
        <w:t>d vehicles is available in</w:t>
      </w:r>
      <w:r w:rsidR="009C0B3D" w:rsidRPr="00677BDC">
        <w:t xml:space="preserve"> several regulations. After thorough consideration of the need and the way t</w:t>
      </w:r>
      <w:r w:rsidR="000D2754">
        <w:t>o add new definitions of</w:t>
      </w:r>
      <w:r w:rsidR="009C0B3D" w:rsidRPr="00677BDC">
        <w:t xml:space="preserve"> novel technologies, the following conclusions were drawn:</w:t>
      </w:r>
    </w:p>
    <w:p w:rsidR="009C0B3D" w:rsidRPr="00677BDC" w:rsidRDefault="00052EFE" w:rsidP="00403F2D">
      <w:pPr>
        <w:suppressAutoHyphens w:val="0"/>
        <w:spacing w:after="120"/>
        <w:ind w:left="1701" w:right="1134"/>
        <w:jc w:val="both"/>
      </w:pPr>
      <w:r>
        <w:t>(</w:t>
      </w:r>
      <w:r w:rsidR="004209FE">
        <w:t>a)</w:t>
      </w:r>
      <w:r w:rsidR="004209FE">
        <w:tab/>
      </w:r>
      <w:r w:rsidR="000D2754">
        <w:t>A subcategoriz</w:t>
      </w:r>
      <w:r w:rsidR="009C0B3D" w:rsidRPr="00677BDC">
        <w:t xml:space="preserve">ation into parallel, serial and mixed/combined hybrid vehicles was not </w:t>
      </w:r>
      <w:r w:rsidR="00ED6007">
        <w:t xml:space="preserve">deemed </w:t>
      </w:r>
      <w:r w:rsidR="009C0B3D" w:rsidRPr="00677BDC">
        <w:t xml:space="preserve">necessary for the time being, because this differentiation was not reflected in the requirements. The important criteria were switch yes/no and OVC/NOVC (which are defined in section 4.). However, with the </w:t>
      </w:r>
      <w:r w:rsidR="00ED6007">
        <w:t>Heavy-Duty vehicle Hybrid (</w:t>
      </w:r>
      <w:r w:rsidR="009C0B3D" w:rsidRPr="00677BDC">
        <w:t>HDH</w:t>
      </w:r>
      <w:r w:rsidR="00ED6007">
        <w:t>)</w:t>
      </w:r>
      <w:r w:rsidR="009C0B3D" w:rsidRPr="00677BDC">
        <w:t xml:space="preserve"> proposal to amend g</w:t>
      </w:r>
      <w:r w:rsidR="003C6DC7">
        <w:t xml:space="preserve">lobal </w:t>
      </w:r>
      <w:r w:rsidR="009C0B3D" w:rsidRPr="00677BDC">
        <w:t>t</w:t>
      </w:r>
      <w:r w:rsidR="003C6DC7">
        <w:t xml:space="preserve">echnical </w:t>
      </w:r>
      <w:r w:rsidR="009C0B3D" w:rsidRPr="00677BDC">
        <w:t>r</w:t>
      </w:r>
      <w:r w:rsidR="003C6DC7">
        <w:t>egulation</w:t>
      </w:r>
      <w:r w:rsidR="009C0B3D" w:rsidRPr="00677BDC">
        <w:t xml:space="preserve"> </w:t>
      </w:r>
      <w:r w:rsidR="003C6DC7">
        <w:t>N</w:t>
      </w:r>
      <w:r w:rsidR="009C0B3D" w:rsidRPr="00677BDC">
        <w:t xml:space="preserve">o. </w:t>
      </w:r>
      <w:ins w:id="58" w:author="Miquel Gangonells" w:date="2015-06-05T17:06:00Z">
        <w:r w:rsidR="00B818FD">
          <w:t>4</w:t>
        </w:r>
      </w:ins>
      <w:del w:id="59" w:author="Miquel Gangonells" w:date="2015-06-05T17:06:00Z">
        <w:r w:rsidR="009C0B3D" w:rsidRPr="00677BDC" w:rsidDel="00B818FD">
          <w:delText>5</w:delText>
        </w:r>
      </w:del>
      <w:r w:rsidR="009C0B3D" w:rsidRPr="00677BDC">
        <w:t xml:space="preserve"> (ECE/TRANS/WP.29/2014/84) definitions for parallel and serial hybrids have been introduced. They have to be reconsidered at a later stage.</w:t>
      </w:r>
    </w:p>
    <w:p w:rsidR="009C0B3D" w:rsidRPr="00677BDC" w:rsidRDefault="00052EFE" w:rsidP="00403F2D">
      <w:pPr>
        <w:suppressAutoHyphens w:val="0"/>
        <w:spacing w:after="120"/>
        <w:ind w:left="1701" w:right="1134"/>
        <w:jc w:val="both"/>
      </w:pPr>
      <w:r>
        <w:t>(</w:t>
      </w:r>
      <w:r w:rsidR="004209FE">
        <w:t>b)</w:t>
      </w:r>
      <w:r w:rsidR="004209FE">
        <w:tab/>
      </w:r>
      <w:r w:rsidR="009C0B3D" w:rsidRPr="00677BDC">
        <w:t xml:space="preserve">It is not appropriate to define micro-, mild-, and strong HV for the time being, because these definitions are not required in current regulations. </w:t>
      </w:r>
    </w:p>
    <w:p w:rsidR="009C0B3D" w:rsidRPr="00677BDC" w:rsidRDefault="00052EFE" w:rsidP="00403F2D">
      <w:pPr>
        <w:suppressAutoHyphens w:val="0"/>
        <w:spacing w:after="120"/>
        <w:ind w:left="1701" w:right="1134"/>
        <w:jc w:val="both"/>
      </w:pPr>
      <w:r>
        <w:t>(</w:t>
      </w:r>
      <w:r w:rsidR="004209FE">
        <w:t>c)</w:t>
      </w:r>
      <w:r w:rsidR="004209FE">
        <w:tab/>
      </w:r>
      <w:r w:rsidR="009C0B3D" w:rsidRPr="00677BDC">
        <w:t>The same argument applies for the definition of range extenders. However, the powertrain definition is important to ensure that range extender vehicles are clearly defined as HV (HEV or FCHV).</w:t>
      </w:r>
      <w:r w:rsidR="005C124D">
        <w:t xml:space="preserve"> For this purpose a hybrid</w:t>
      </w:r>
      <w:r w:rsidR="00116DEA">
        <w:t xml:space="preserve"> </w:t>
      </w:r>
      <w:r w:rsidR="005C124D">
        <w:t xml:space="preserve">electric vehicle equipped with </w:t>
      </w:r>
      <w:r w:rsidR="00023C67">
        <w:t xml:space="preserve">a </w:t>
      </w:r>
      <w:r w:rsidR="005C124D">
        <w:t>range extender shall be understood as a serial hybrid vehicle.</w:t>
      </w:r>
    </w:p>
    <w:p w:rsidR="00D77710" w:rsidRDefault="00052EFE" w:rsidP="00403F2D">
      <w:pPr>
        <w:suppressAutoHyphens w:val="0"/>
        <w:spacing w:after="120"/>
        <w:ind w:left="1701" w:right="1134"/>
        <w:jc w:val="both"/>
      </w:pPr>
      <w:r>
        <w:lastRenderedPageBreak/>
        <w:t>(</w:t>
      </w:r>
      <w:r w:rsidR="004209FE">
        <w:t>d)</w:t>
      </w:r>
      <w:r w:rsidR="004209FE">
        <w:tab/>
      </w:r>
      <w:r w:rsidR="009C0B3D" w:rsidRPr="00677BDC">
        <w:t>It has to be highlighted a</w:t>
      </w:r>
      <w:r w:rsidR="0073682B">
        <w:t xml:space="preserve">gain that, in general, the VPSD </w:t>
      </w:r>
      <w:r w:rsidR="009C0B3D" w:rsidRPr="00677BDC">
        <w:t>framework should enable the addition of new definitions at a later stage, without changing the principle system.</w:t>
      </w:r>
    </w:p>
    <w:p w:rsidR="009C0B3D" w:rsidRPr="00D77710" w:rsidRDefault="00052EFE" w:rsidP="00052EFE">
      <w:pPr>
        <w:pStyle w:val="H23G"/>
      </w:pPr>
      <w:r>
        <w:tab/>
      </w:r>
      <w:r w:rsidR="009C0B3D" w:rsidRPr="00D77710">
        <w:t>5.3.</w:t>
      </w:r>
      <w:r w:rsidR="009C0B3D" w:rsidRPr="00D77710">
        <w:tab/>
        <w:t>Electrified Vehicle (EV)</w:t>
      </w:r>
    </w:p>
    <w:p w:rsidR="009C0B3D" w:rsidRPr="00677BDC" w:rsidRDefault="000D2754" w:rsidP="00511F80">
      <w:pPr>
        <w:spacing w:after="120"/>
        <w:ind w:left="1134" w:right="1134"/>
        <w:jc w:val="both"/>
      </w:pPr>
      <w:r>
        <w:t>5</w:t>
      </w:r>
      <w:r w:rsidR="00035118">
        <w:t>4</w:t>
      </w:r>
      <w:r w:rsidR="00BA7FF9">
        <w:t>.</w:t>
      </w:r>
      <w:r w:rsidR="00BA7FF9">
        <w:tab/>
      </w:r>
      <w:r w:rsidR="00DD70EF">
        <w:t>T</w:t>
      </w:r>
      <w:r w:rsidR="009C0B3D" w:rsidRPr="00677BDC">
        <w:t xml:space="preserve">he definition of </w:t>
      </w:r>
      <w:r w:rsidR="005E6685">
        <w:t xml:space="preserve">an </w:t>
      </w:r>
      <w:r w:rsidR="00AA6E47">
        <w:t>Electrified V</w:t>
      </w:r>
      <w:r w:rsidR="009C0B3D" w:rsidRPr="00677BDC">
        <w:t xml:space="preserve">ehicle </w:t>
      </w:r>
      <w:r w:rsidR="00DD70EF">
        <w:t>(EV) may</w:t>
      </w:r>
      <w:r w:rsidR="009C0B3D" w:rsidRPr="00677BDC">
        <w:t xml:space="preserve"> not </w:t>
      </w:r>
      <w:r w:rsidR="00DD70EF">
        <w:t>be needed for regulatory purposes;</w:t>
      </w:r>
      <w:r w:rsidR="009C0B3D" w:rsidRPr="00677BDC">
        <w:t xml:space="preserve"> it was considered helpful to group all vehicles with a powertrain containing at least one electric mo</w:t>
      </w:r>
      <w:r w:rsidR="00DD70EF">
        <w:t>tor or electric motor-generator</w:t>
      </w:r>
      <w:r w:rsidR="009C0B3D" w:rsidRPr="00677BDC">
        <w:t xml:space="preserve"> as propulsion energy converter under this generic term.</w:t>
      </w:r>
    </w:p>
    <w:p w:rsidR="009C0B3D" w:rsidRPr="00677BDC" w:rsidRDefault="00DD70EF" w:rsidP="00511F80">
      <w:pPr>
        <w:spacing w:after="120"/>
        <w:ind w:left="1134" w:right="1134"/>
        <w:jc w:val="both"/>
      </w:pPr>
      <w:r>
        <w:t>5</w:t>
      </w:r>
      <w:r w:rsidR="00035118">
        <w:t>5</w:t>
      </w:r>
      <w:r w:rsidR="00BA7FF9">
        <w:t>.</w:t>
      </w:r>
      <w:r w:rsidR="00BA7FF9">
        <w:tab/>
      </w:r>
      <w:r w:rsidR="009C0B3D" w:rsidRPr="00677BDC">
        <w:t>It was discussed whether ICE vehicles with a stop/</w:t>
      </w:r>
      <w:r w:rsidR="00BA7FF9">
        <w:t xml:space="preserve">start system (sometimes called </w:t>
      </w:r>
      <w:r w:rsidR="00BA7FF9" w:rsidRPr="00F61224">
        <w:t>"</w:t>
      </w:r>
      <w:r w:rsidR="00BA7FF9">
        <w:t>micro hybrid</w:t>
      </w:r>
      <w:r w:rsidR="00BA7FF9" w:rsidRPr="00F61224">
        <w:t>"</w:t>
      </w:r>
      <w:r>
        <w:t>) can be considered as EV</w:t>
      </w:r>
      <w:r w:rsidR="009C0B3D" w:rsidRPr="00677BDC">
        <w:t xml:space="preserve">s. If the stop/start system is designed </w:t>
      </w:r>
      <w:r>
        <w:t xml:space="preserve">so </w:t>
      </w:r>
      <w:r w:rsidR="009C0B3D" w:rsidRPr="00677BDC">
        <w:t xml:space="preserve">that the starter electric motor is only connected to the ICE for the purpose of initiating the start of the combustion process (like </w:t>
      </w:r>
      <w:r w:rsidR="005E6685">
        <w:t xml:space="preserve">for </w:t>
      </w:r>
      <w:r w:rsidR="009C0B3D" w:rsidRPr="00677BDC">
        <w:t>conventional vehicles), and there is no direct or indirect connection of the starter electric motor for the transmission of mechanical energy to the drivetrain, such a vehicle should not be considered as an EV, because the stop/start system is a peripheral</w:t>
      </w:r>
      <w:ins w:id="60" w:author="Christoph Albus" w:date="2015-06-02T13:29:00Z">
        <w:r w:rsidR="000633C3">
          <w:t xml:space="preserve"> device</w:t>
        </w:r>
      </w:ins>
      <w:r w:rsidR="009C0B3D" w:rsidRPr="00677BDC">
        <w:t xml:space="preserve">, and not a propulsion energy converter. Otherwise already a conventional ICE vehicle must be considered as an EV/HEV, because the 12 V </w:t>
      </w:r>
      <w:proofErr w:type="gramStart"/>
      <w:r w:rsidR="009C0B3D" w:rsidRPr="00677BDC">
        <w:t>battery</w:t>
      </w:r>
      <w:proofErr w:type="gramEnd"/>
      <w:r w:rsidR="009C0B3D" w:rsidRPr="00677BDC">
        <w:t xml:space="preserve"> and the starter electric motor </w:t>
      </w:r>
      <w:r w:rsidR="00F42DA8">
        <w:t>might have</w:t>
      </w:r>
      <w:r w:rsidR="00F42DA8" w:rsidRPr="00677BDC">
        <w:t xml:space="preserve"> </w:t>
      </w:r>
      <w:r w:rsidR="009C0B3D" w:rsidRPr="00677BDC">
        <w:t>be</w:t>
      </w:r>
      <w:r w:rsidR="00F42DA8">
        <w:t>en</w:t>
      </w:r>
      <w:r w:rsidR="009C0B3D" w:rsidRPr="00677BDC">
        <w:t xml:space="preserve"> considered as second energy storage system and energy converter. In case the starter electric motor contributes partly or continuously, directly or indirectly mechanical energy to the drivetrain, it should be considered as EV/HEV (e.g. boost function/mild hybrid).</w:t>
      </w:r>
    </w:p>
    <w:p w:rsidR="009C0B3D" w:rsidRPr="004C7E31" w:rsidRDefault="00052EFE" w:rsidP="00052EFE">
      <w:pPr>
        <w:pStyle w:val="H4G"/>
      </w:pPr>
      <w:r w:rsidRPr="004C7E31">
        <w:tab/>
      </w:r>
      <w:r w:rsidR="009C0B3D" w:rsidRPr="004C7E31">
        <w:t>5.3.1.</w:t>
      </w:r>
      <w:r w:rsidR="009C0B3D" w:rsidRPr="004C7E31">
        <w:tab/>
      </w:r>
      <w:r w:rsidR="005936B3" w:rsidRPr="004C7E31">
        <w:t>Pure Electric V</w:t>
      </w:r>
      <w:r w:rsidR="009C0B3D" w:rsidRPr="004C7E31">
        <w:t>ehicle (PEV)</w:t>
      </w:r>
    </w:p>
    <w:p w:rsidR="009C0B3D" w:rsidRPr="005936B3" w:rsidRDefault="00DD70EF" w:rsidP="00453F2D">
      <w:pPr>
        <w:spacing w:after="120"/>
        <w:ind w:left="1134" w:right="1134"/>
        <w:jc w:val="both"/>
      </w:pPr>
      <w:r>
        <w:t>5</w:t>
      </w:r>
      <w:r w:rsidR="00035118">
        <w:t>6</w:t>
      </w:r>
      <w:r w:rsidR="00511F80" w:rsidRPr="005936B3">
        <w:t>.</w:t>
      </w:r>
      <w:r w:rsidR="00511F80" w:rsidRPr="005936B3">
        <w:tab/>
      </w:r>
      <w:r w:rsidR="009C0B3D" w:rsidRPr="005936B3">
        <w:t>It was agreed to use PEV, even if the acronym BEV (battery electric vehicle) has also been used in the past to indicate the same concept.</w:t>
      </w:r>
    </w:p>
    <w:p w:rsidR="009C0B3D" w:rsidRPr="005936B3" w:rsidRDefault="00052EFE" w:rsidP="00052EFE">
      <w:pPr>
        <w:pStyle w:val="H4G"/>
      </w:pPr>
      <w:r>
        <w:tab/>
      </w:r>
      <w:r w:rsidR="009C0B3D" w:rsidRPr="005936B3">
        <w:t>5.3.2.</w:t>
      </w:r>
      <w:r w:rsidR="009C0B3D" w:rsidRPr="005936B3">
        <w:tab/>
      </w:r>
      <w:r w:rsidR="005936B3" w:rsidRPr="005936B3">
        <w:t>Hybrid Electric V</w:t>
      </w:r>
      <w:r w:rsidR="009C0B3D" w:rsidRPr="005936B3">
        <w:t>ehicle (HEV)</w:t>
      </w:r>
    </w:p>
    <w:p w:rsidR="009C0B3D" w:rsidRPr="00624E03" w:rsidRDefault="009C2D39" w:rsidP="00BC303A">
      <w:pPr>
        <w:spacing w:after="120"/>
        <w:ind w:left="1134" w:right="1134"/>
        <w:jc w:val="both"/>
      </w:pPr>
      <w:r>
        <w:t>5</w:t>
      </w:r>
      <w:r w:rsidR="00035118">
        <w:t>7</w:t>
      </w:r>
      <w:r w:rsidR="00BC303A">
        <w:t>.</w:t>
      </w:r>
      <w:r w:rsidR="00BC303A">
        <w:tab/>
      </w:r>
      <w:r w:rsidR="009C0B3D" w:rsidRPr="00624E03">
        <w:t xml:space="preserve">It was discussed whether HEV should cover all HV with an electric machine as propulsion energy converter, or if it should be limited to HV with at least one ICE and at least one electric motor/motor-generator. The first option would </w:t>
      </w:r>
      <w:r w:rsidR="00DD70EF">
        <w:t>also cover hybrid</w:t>
      </w:r>
      <w:r w:rsidR="009C0B3D" w:rsidRPr="00624E03">
        <w:t xml:space="preserve"> FCV. The second option would limit the definition to those HV, which are currently coming </w:t>
      </w:r>
      <w:r w:rsidR="00F42DA8" w:rsidRPr="00624E03">
        <w:t>o</w:t>
      </w:r>
      <w:r w:rsidR="009C0B3D" w:rsidRPr="00624E03">
        <w:t>nto the market. VPSD agreed on the second option.</w:t>
      </w:r>
    </w:p>
    <w:p w:rsidR="009C0B3D" w:rsidRPr="00624E03" w:rsidRDefault="00052EFE" w:rsidP="00052EFE">
      <w:pPr>
        <w:pStyle w:val="H4G"/>
      </w:pPr>
      <w:r>
        <w:tab/>
      </w:r>
      <w:r w:rsidR="009C0B3D" w:rsidRPr="00624E03">
        <w:t>5.3.3.</w:t>
      </w:r>
      <w:r w:rsidR="009C0B3D" w:rsidRPr="00624E03">
        <w:tab/>
      </w:r>
      <w:r w:rsidR="00624E03" w:rsidRPr="00624E03">
        <w:t>Fuel Cell V</w:t>
      </w:r>
      <w:r w:rsidR="009C0B3D" w:rsidRPr="00624E03">
        <w:t>ehicle (FCV)</w:t>
      </w:r>
    </w:p>
    <w:p w:rsidR="009C0B3D" w:rsidRPr="00624E03" w:rsidRDefault="009C2D39" w:rsidP="00EC0633">
      <w:pPr>
        <w:spacing w:after="120"/>
        <w:ind w:left="1134" w:right="1134"/>
        <w:jc w:val="both"/>
      </w:pPr>
      <w:r>
        <w:t>5</w:t>
      </w:r>
      <w:r w:rsidR="00035118">
        <w:t>8</w:t>
      </w:r>
      <w:r w:rsidR="00EC0633">
        <w:t>.</w:t>
      </w:r>
      <w:r w:rsidR="00EC0633">
        <w:tab/>
      </w:r>
      <w:r w:rsidR="009C0B3D" w:rsidRPr="00624E03">
        <w:t>Vehicles with a fuel cell and an electric machine as propulsion energy converters are def</w:t>
      </w:r>
      <w:r>
        <w:t>ined as FCV. This can be also non-hybrid</w:t>
      </w:r>
      <w:r w:rsidR="009C0B3D" w:rsidRPr="00624E03">
        <w:t xml:space="preserve"> FCV.</w:t>
      </w:r>
    </w:p>
    <w:p w:rsidR="009C0B3D" w:rsidRPr="00624E03" w:rsidRDefault="00052EFE" w:rsidP="00052EFE">
      <w:pPr>
        <w:pStyle w:val="H56G"/>
      </w:pPr>
      <w:r>
        <w:tab/>
      </w:r>
      <w:r w:rsidR="009C0B3D" w:rsidRPr="00624E03">
        <w:t>5.3.3.1.</w:t>
      </w:r>
      <w:r w:rsidR="009C0B3D" w:rsidRPr="00624E03">
        <w:tab/>
      </w:r>
      <w:r w:rsidR="00624E03" w:rsidRPr="00624E03">
        <w:t>Fuel Cell Hybrid V</w:t>
      </w:r>
      <w:r w:rsidR="009C0B3D" w:rsidRPr="00624E03">
        <w:t>ehicle (FCHV)</w:t>
      </w:r>
      <w:del w:id="61" w:author="Christoph Albus" w:date="2015-06-02T13:42:00Z">
        <w:r w:rsidR="009C0B3D" w:rsidRPr="00624E03" w:rsidDel="00E4641D">
          <w:delText>]</w:delText>
        </w:r>
      </w:del>
    </w:p>
    <w:p w:rsidR="009C0B3D" w:rsidRPr="00624E03" w:rsidRDefault="009C2D39" w:rsidP="00E570E3">
      <w:pPr>
        <w:spacing w:after="120"/>
        <w:ind w:left="1134" w:right="1134"/>
        <w:jc w:val="both"/>
      </w:pPr>
      <w:r>
        <w:t>5</w:t>
      </w:r>
      <w:r w:rsidR="00035118">
        <w:t>9</w:t>
      </w:r>
      <w:r w:rsidR="00E570E3">
        <w:t>.</w:t>
      </w:r>
      <w:r w:rsidR="00E570E3">
        <w:tab/>
      </w:r>
      <w:r>
        <w:t>A FCHV is a hybrid</w:t>
      </w:r>
      <w:r w:rsidR="009C0B3D" w:rsidRPr="00624E03">
        <w:t xml:space="preserve"> FCV with at least one fuel storage system (mainly hydrogen) and at least on REESS (mainly a battery) as propulsion energy storage systems. </w:t>
      </w:r>
      <w:r w:rsidR="00F42DA8" w:rsidRPr="00624E03">
        <w:t>F</w:t>
      </w:r>
      <w:r w:rsidR="009C0B3D" w:rsidRPr="00624E03">
        <w:t xml:space="preserve">or regulatory purposes it </w:t>
      </w:r>
      <w:r w:rsidR="00F42DA8" w:rsidRPr="00624E03">
        <w:t xml:space="preserve">might be </w:t>
      </w:r>
      <w:r w:rsidR="009C0B3D" w:rsidRPr="00624E03">
        <w:t xml:space="preserve">required to </w:t>
      </w:r>
      <w:r>
        <w:t>distinguish between hybrid and non-hybrid</w:t>
      </w:r>
      <w:r w:rsidR="009C0B3D" w:rsidRPr="00624E03">
        <w:t xml:space="preserve"> FCV.</w:t>
      </w:r>
    </w:p>
    <w:p w:rsidR="00436687" w:rsidRPr="00624E03" w:rsidDel="00E4641D" w:rsidRDefault="00017685" w:rsidP="00E4641D">
      <w:pPr>
        <w:pStyle w:val="H23G"/>
        <w:rPr>
          <w:del w:id="62" w:author="Christoph Albus" w:date="2015-06-02T13:42:00Z"/>
        </w:rPr>
      </w:pPr>
      <w:r>
        <w:lastRenderedPageBreak/>
        <w:tab/>
      </w:r>
      <w:del w:id="63" w:author="Christoph Albus" w:date="2015-06-02T13:42:00Z">
        <w:r w:rsidR="00436687" w:rsidRPr="00624E03" w:rsidDel="00E4641D">
          <w:delText>5.4</w:delText>
        </w:r>
        <w:r w:rsidR="00436687" w:rsidRPr="00624E03" w:rsidDel="00E4641D">
          <w:tab/>
          <w:delText>Non-Road Mobile Machinery (NRMM)</w:delText>
        </w:r>
      </w:del>
    </w:p>
    <w:p w:rsidR="00436687" w:rsidRPr="00624E03" w:rsidRDefault="00035118" w:rsidP="00E4641D">
      <w:pPr>
        <w:pStyle w:val="H23G"/>
      </w:pPr>
      <w:del w:id="64" w:author="Christoph Albus" w:date="2015-06-02T13:42:00Z">
        <w:r w:rsidDel="00E4641D">
          <w:delText>60</w:delText>
        </w:r>
        <w:r w:rsidR="00E570E3" w:rsidDel="00E4641D">
          <w:delText>.</w:delText>
        </w:r>
        <w:r w:rsidR="00E570E3" w:rsidDel="00E4641D">
          <w:tab/>
        </w:r>
        <w:r w:rsidR="00436687" w:rsidRPr="00624E03" w:rsidDel="00E4641D">
          <w:delText>[Placeholder to explain special situation for UN R</w:delText>
        </w:r>
        <w:r w:rsidR="00A04D61" w:rsidDel="00E4641D">
          <w:delText>egulations Nos. 96, 120 and 132 as well as global technical regulation</w:delText>
        </w:r>
        <w:r w:rsidR="00436687" w:rsidRPr="00624E03" w:rsidDel="00E4641D">
          <w:delText xml:space="preserve"> No</w:delText>
        </w:r>
        <w:r w:rsidR="00A04D61" w:rsidDel="00E4641D">
          <w:delText>.</w:delText>
        </w:r>
        <w:r w:rsidR="00436687" w:rsidRPr="00624E03" w:rsidDel="00E4641D">
          <w:delText xml:space="preserve"> 11 related to agricultural vehicles and NRMM]</w:delText>
        </w:r>
        <w:r w:rsidR="00CC4FAB" w:rsidDel="00E4641D">
          <w:delText>.</w:delText>
        </w:r>
      </w:del>
    </w:p>
    <w:p w:rsidR="009C0B3D" w:rsidRPr="00510C3C" w:rsidRDefault="00052EFE" w:rsidP="00052EFE">
      <w:pPr>
        <w:pStyle w:val="H1G"/>
      </w:pPr>
      <w:r>
        <w:tab/>
      </w:r>
      <w:r w:rsidR="009C0B3D" w:rsidRPr="00510C3C">
        <w:t>6.</w:t>
      </w:r>
      <w:r w:rsidR="009C0B3D" w:rsidRPr="00510C3C">
        <w:tab/>
        <w:t xml:space="preserve">List of </w:t>
      </w:r>
      <w:r w:rsidR="00034CBE" w:rsidRPr="00510C3C">
        <w:t>acronyms/</w:t>
      </w:r>
      <w:r w:rsidR="00B55657" w:rsidRPr="00510C3C">
        <w:t>abbrev</w:t>
      </w:r>
      <w:r w:rsidR="00034CBE" w:rsidRPr="00510C3C">
        <w:t>i</w:t>
      </w:r>
      <w:r w:rsidR="00B55657" w:rsidRPr="00510C3C">
        <w:t>ations</w:t>
      </w:r>
    </w:p>
    <w:p w:rsidR="009C0B3D" w:rsidRDefault="00035118" w:rsidP="00741782">
      <w:pPr>
        <w:keepNext/>
        <w:keepLines/>
        <w:spacing w:after="120"/>
        <w:ind w:left="1134" w:right="1134"/>
        <w:jc w:val="both"/>
      </w:pPr>
      <w:r>
        <w:t>6</w:t>
      </w:r>
      <w:ins w:id="65" w:author="Christoph Albus" w:date="2015-06-02T13:42:00Z">
        <w:r w:rsidR="00E4641D">
          <w:t>0</w:t>
        </w:r>
      </w:ins>
      <w:del w:id="66" w:author="Christoph Albus" w:date="2015-06-02T13:42:00Z">
        <w:r w:rsidDel="00E4641D">
          <w:delText>1</w:delText>
        </w:r>
      </w:del>
      <w:r w:rsidR="00510C3C">
        <w:t>.</w:t>
      </w:r>
      <w:r w:rsidR="00510C3C">
        <w:tab/>
      </w:r>
      <w:r w:rsidR="009C0B3D" w:rsidRPr="00677BDC">
        <w:t xml:space="preserve">At the November 2014 meeting of WP.29 it was considered useful to have </w:t>
      </w:r>
      <w:r w:rsidR="001B5379">
        <w:t xml:space="preserve">a list of acronyms </w:t>
      </w:r>
      <w:r w:rsidR="009C0B3D" w:rsidRPr="00677BDC">
        <w:t>in addition to the</w:t>
      </w:r>
      <w:r w:rsidR="001B5379">
        <w:t xml:space="preserve"> definitions </w:t>
      </w:r>
      <w:r w:rsidR="009C0B3D" w:rsidRPr="00677BDC">
        <w:t>in regulations. This will foster the efficient work with the regulation and will help to avoid inconsistencies between the existing regulations under the 1958 and 1998 agreements.</w:t>
      </w:r>
    </w:p>
    <w:p w:rsidR="00EC4D70" w:rsidRPr="00677BDC" w:rsidRDefault="002669C7" w:rsidP="00741782">
      <w:pPr>
        <w:suppressAutoHyphens w:val="0"/>
        <w:spacing w:after="120"/>
        <w:ind w:left="1134" w:right="1134"/>
        <w:jc w:val="both"/>
      </w:pPr>
      <w:r>
        <w:t>6</w:t>
      </w:r>
      <w:ins w:id="67" w:author="Christoph Albus" w:date="2015-06-02T13:42:00Z">
        <w:r w:rsidR="00E4641D">
          <w:t>1</w:t>
        </w:r>
      </w:ins>
      <w:del w:id="68" w:author="Christoph Albus" w:date="2015-06-02T13:42:00Z">
        <w:r w:rsidR="00035118" w:rsidDel="00E4641D">
          <w:delText>2</w:delText>
        </w:r>
      </w:del>
      <w:r w:rsidR="00783A87">
        <w:t>.</w:t>
      </w:r>
      <w:r w:rsidR="00783A87">
        <w:tab/>
      </w:r>
      <w:r w:rsidR="00EC4D70">
        <w:t>Definitions</w:t>
      </w:r>
      <w:r w:rsidR="00B55657">
        <w:t>,</w:t>
      </w:r>
      <w:r w:rsidR="00EC4D70">
        <w:t xml:space="preserve"> acronyms</w:t>
      </w:r>
      <w:r w:rsidR="00B55657">
        <w:t xml:space="preserve"> and abbreviations</w:t>
      </w:r>
      <w:r w:rsidR="00EC4D70">
        <w:t xml:space="preserve"> are closely related and a limited number were already published on the </w:t>
      </w:r>
      <w:r w:rsidR="0024655F">
        <w:t>United Nations Economic Commission for Europe (</w:t>
      </w:r>
      <w:r w:rsidR="00EC4D70">
        <w:t>UNECE</w:t>
      </w:r>
      <w:r w:rsidR="0024655F">
        <w:t>)</w:t>
      </w:r>
      <w:r w:rsidR="00EC4D70">
        <w:t xml:space="preserve"> website</w:t>
      </w:r>
      <w:r w:rsidR="00052EFE">
        <w:t>.</w:t>
      </w:r>
      <w:r w:rsidR="00EC4D70">
        <w:rPr>
          <w:rStyle w:val="FootnoteReference"/>
        </w:rPr>
        <w:footnoteReference w:id="2"/>
      </w:r>
      <w:r w:rsidR="00EC4D70">
        <w:t xml:space="preserve"> There should be continuous interaction between groups w</w:t>
      </w:r>
      <w:r w:rsidR="001B5379">
        <w:t>orking on supplementing harmoniz</w:t>
      </w:r>
      <w:r w:rsidR="00EC4D70">
        <w:t>ed acronyms and definitions as both are linked and should not diverge.</w:t>
      </w:r>
    </w:p>
    <w:p w:rsidR="00825690" w:rsidRDefault="002669C7" w:rsidP="00741782">
      <w:pPr>
        <w:spacing w:after="120"/>
        <w:ind w:left="1134" w:right="1134"/>
        <w:jc w:val="both"/>
      </w:pPr>
      <w:r>
        <w:t>6</w:t>
      </w:r>
      <w:ins w:id="69" w:author="Christoph Albus" w:date="2015-06-02T13:42:00Z">
        <w:r w:rsidR="00E4641D">
          <w:t>2</w:t>
        </w:r>
      </w:ins>
      <w:del w:id="70" w:author="Christoph Albus" w:date="2015-06-02T13:42:00Z">
        <w:r w:rsidR="00035118" w:rsidDel="00E4641D">
          <w:delText>3</w:delText>
        </w:r>
      </w:del>
      <w:r w:rsidR="00783A87">
        <w:t>.</w:t>
      </w:r>
      <w:r w:rsidR="00783A87">
        <w:tab/>
      </w:r>
      <w:r w:rsidR="00EC4D70">
        <w:t>In any case t</w:t>
      </w:r>
      <w:r w:rsidR="009C0B3D" w:rsidRPr="00677BDC">
        <w:t>he determination and use of acronyms should be limited to the extent possible. Only in cases where an acronym helps to read and understand a regulation efficiently, it should be introduced.</w:t>
      </w:r>
    </w:p>
    <w:p w:rsidR="008F199C" w:rsidRPr="003C6E78" w:rsidRDefault="00052EFE" w:rsidP="00052EFE">
      <w:pPr>
        <w:pStyle w:val="H23G"/>
      </w:pPr>
      <w:r>
        <w:tab/>
      </w:r>
      <w:r w:rsidR="008F199C" w:rsidRPr="003C6E78">
        <w:t>6.1</w:t>
      </w:r>
      <w:r w:rsidR="008F199C" w:rsidRPr="003C6E78">
        <w:tab/>
      </w:r>
      <w:r w:rsidR="008F199C" w:rsidRPr="00E11F4A">
        <w:t xml:space="preserve">List of </w:t>
      </w:r>
      <w:r w:rsidR="00C3486B" w:rsidRPr="00E11F4A">
        <w:t>acronyms/</w:t>
      </w:r>
      <w:r w:rsidR="00B55657" w:rsidRPr="00E11F4A">
        <w:t>abbreviations</w:t>
      </w:r>
    </w:p>
    <w:p w:rsidR="008F199C" w:rsidRPr="00331BD3" w:rsidRDefault="008F199C" w:rsidP="0010760E">
      <w:pPr>
        <w:spacing w:after="120"/>
        <w:ind w:left="1134" w:right="1134"/>
        <w:jc w:val="both"/>
      </w:pPr>
      <w:r w:rsidRPr="00331BD3">
        <w:t>EV</w:t>
      </w:r>
      <w:r w:rsidRPr="00331BD3">
        <w:tab/>
      </w:r>
      <w:r w:rsidRPr="00331BD3">
        <w:tab/>
        <w:t>Electrified Vehicle</w:t>
      </w:r>
    </w:p>
    <w:p w:rsidR="008F199C" w:rsidRPr="00331BD3" w:rsidRDefault="008F199C" w:rsidP="0010760E">
      <w:pPr>
        <w:spacing w:after="120"/>
        <w:ind w:left="1134" w:right="1134"/>
        <w:jc w:val="both"/>
      </w:pPr>
      <w:r w:rsidRPr="00331BD3">
        <w:t>HEV</w:t>
      </w:r>
      <w:r w:rsidRPr="00331BD3">
        <w:tab/>
      </w:r>
      <w:r w:rsidRPr="00331BD3">
        <w:tab/>
        <w:t>Hybrid Electric Vehicle</w:t>
      </w:r>
    </w:p>
    <w:p w:rsidR="008F199C" w:rsidRPr="00331BD3" w:rsidRDefault="008F199C" w:rsidP="0010760E">
      <w:pPr>
        <w:spacing w:after="120"/>
        <w:ind w:left="1134" w:right="1134"/>
        <w:jc w:val="both"/>
      </w:pPr>
      <w:r w:rsidRPr="00331BD3">
        <w:t>HV</w:t>
      </w:r>
      <w:r w:rsidRPr="00331BD3">
        <w:tab/>
      </w:r>
      <w:r w:rsidRPr="00331BD3">
        <w:tab/>
        <w:t>Hybrid Vehicle</w:t>
      </w:r>
    </w:p>
    <w:p w:rsidR="008F199C" w:rsidRPr="00331BD3" w:rsidRDefault="008F199C" w:rsidP="0010760E">
      <w:pPr>
        <w:spacing w:after="120"/>
        <w:ind w:left="1134" w:right="1134"/>
        <w:jc w:val="both"/>
      </w:pPr>
      <w:r w:rsidRPr="00331BD3">
        <w:t>ICE</w:t>
      </w:r>
      <w:r w:rsidRPr="00331BD3">
        <w:tab/>
      </w:r>
      <w:r w:rsidRPr="00331BD3">
        <w:tab/>
        <w:t>Internal Combustion Engine</w:t>
      </w:r>
    </w:p>
    <w:p w:rsidR="00974506" w:rsidRPr="00974506" w:rsidRDefault="00974506" w:rsidP="00974506">
      <w:pPr>
        <w:spacing w:after="120"/>
        <w:ind w:left="1134" w:right="1134"/>
        <w:jc w:val="both"/>
        <w:rPr>
          <w:ins w:id="71" w:author="Christoph Albus" w:date="2015-06-02T12:47:00Z"/>
        </w:rPr>
      </w:pPr>
      <w:ins w:id="72" w:author="Christoph Albus" w:date="2015-06-02T12:47:00Z">
        <w:r w:rsidRPr="00974506">
          <w:t>ICEV</w:t>
        </w:r>
        <w:r w:rsidRPr="00974506">
          <w:tab/>
        </w:r>
        <w:r w:rsidRPr="00974506">
          <w:tab/>
          <w:t>Internal Combustion Engine Vehicle</w:t>
        </w:r>
      </w:ins>
    </w:p>
    <w:p w:rsidR="008F199C" w:rsidRPr="00331BD3" w:rsidRDefault="008F199C" w:rsidP="0010760E">
      <w:pPr>
        <w:spacing w:after="120"/>
        <w:ind w:left="1134" w:right="1134"/>
        <w:jc w:val="both"/>
      </w:pPr>
      <w:r w:rsidRPr="00331BD3">
        <w:t>FC</w:t>
      </w:r>
      <w:r w:rsidRPr="00331BD3">
        <w:tab/>
      </w:r>
      <w:r w:rsidRPr="00331BD3">
        <w:tab/>
        <w:t>Fuel Cell</w:t>
      </w:r>
    </w:p>
    <w:p w:rsidR="008F199C" w:rsidRPr="00331BD3" w:rsidRDefault="008F199C" w:rsidP="0010760E">
      <w:pPr>
        <w:spacing w:after="120"/>
        <w:ind w:left="1134" w:right="1134"/>
        <w:jc w:val="both"/>
      </w:pPr>
      <w:r w:rsidRPr="00331BD3">
        <w:t>FCV</w:t>
      </w:r>
      <w:r w:rsidRPr="00331BD3">
        <w:tab/>
      </w:r>
      <w:r w:rsidRPr="00331BD3">
        <w:tab/>
        <w:t>Fuel Cell Vehicle</w:t>
      </w:r>
    </w:p>
    <w:p w:rsidR="008F199C" w:rsidRPr="00331BD3" w:rsidRDefault="008F199C" w:rsidP="0010760E">
      <w:pPr>
        <w:spacing w:after="120"/>
        <w:ind w:left="1134" w:right="1134"/>
        <w:jc w:val="both"/>
      </w:pPr>
      <w:r w:rsidRPr="00331BD3">
        <w:t>FCHV</w:t>
      </w:r>
      <w:r w:rsidRPr="00331BD3">
        <w:tab/>
      </w:r>
      <w:r w:rsidRPr="00331BD3">
        <w:tab/>
        <w:t>Fuel Cell Hybrid Vehicle</w:t>
      </w:r>
    </w:p>
    <w:p w:rsidR="00974506" w:rsidRPr="00974506" w:rsidRDefault="00974506" w:rsidP="00974506">
      <w:pPr>
        <w:spacing w:after="120"/>
        <w:ind w:left="1134" w:right="1134"/>
        <w:jc w:val="both"/>
        <w:rPr>
          <w:ins w:id="73" w:author="Christoph Albus" w:date="2015-06-02T12:47:00Z"/>
        </w:rPr>
      </w:pPr>
      <w:ins w:id="74" w:author="Christoph Albus" w:date="2015-06-02T12:47:00Z">
        <w:r w:rsidRPr="00974506">
          <w:t>NOVC</w:t>
        </w:r>
        <w:r w:rsidRPr="00974506">
          <w:tab/>
        </w:r>
      </w:ins>
      <w:r>
        <w:tab/>
      </w:r>
      <w:ins w:id="75" w:author="Christoph Albus" w:date="2015-06-02T12:47:00Z">
        <w:r w:rsidRPr="00974506">
          <w:t>Not off vehicle charging</w:t>
        </w:r>
      </w:ins>
    </w:p>
    <w:p w:rsidR="00974506" w:rsidRPr="00974506" w:rsidRDefault="00974506" w:rsidP="00974506">
      <w:pPr>
        <w:spacing w:after="120"/>
        <w:ind w:left="1134" w:right="1134"/>
        <w:jc w:val="both"/>
        <w:rPr>
          <w:ins w:id="76" w:author="Christoph Albus" w:date="2015-06-02T12:47:00Z"/>
        </w:rPr>
      </w:pPr>
      <w:ins w:id="77" w:author="Christoph Albus" w:date="2015-06-02T12:47:00Z">
        <w:r w:rsidRPr="00974506">
          <w:t>OVC</w:t>
        </w:r>
        <w:r w:rsidRPr="00974506">
          <w:tab/>
        </w:r>
        <w:r w:rsidRPr="00974506">
          <w:tab/>
          <w:t>Off vehicle charging</w:t>
        </w:r>
      </w:ins>
    </w:p>
    <w:p w:rsidR="008F199C" w:rsidRPr="00331BD3" w:rsidRDefault="008F199C" w:rsidP="0010760E">
      <w:pPr>
        <w:spacing w:after="120"/>
        <w:ind w:left="1134" w:right="1134"/>
        <w:jc w:val="both"/>
      </w:pPr>
      <w:r w:rsidRPr="00331BD3">
        <w:t>PEV</w:t>
      </w:r>
      <w:r w:rsidRPr="00331BD3">
        <w:tab/>
      </w:r>
      <w:r w:rsidRPr="00331BD3">
        <w:tab/>
        <w:t>Pure Electric Vehicle</w:t>
      </w:r>
    </w:p>
    <w:p w:rsidR="008F199C" w:rsidRPr="00331BD3" w:rsidRDefault="008F199C" w:rsidP="0010760E">
      <w:pPr>
        <w:spacing w:after="120"/>
        <w:ind w:left="1134" w:right="1134"/>
        <w:jc w:val="both"/>
      </w:pPr>
      <w:r w:rsidRPr="00331BD3">
        <w:t>REESS</w:t>
      </w:r>
      <w:r w:rsidRPr="00331BD3">
        <w:tab/>
        <w:t>Rechargeable Electrical Energy Storage System</w:t>
      </w:r>
    </w:p>
    <w:p w:rsidR="008F199C" w:rsidRPr="00677BDC" w:rsidRDefault="008F199C" w:rsidP="0010760E">
      <w:pPr>
        <w:spacing w:after="120"/>
        <w:ind w:left="1134" w:right="1134"/>
        <w:jc w:val="both"/>
      </w:pPr>
      <w:r w:rsidRPr="00677BDC">
        <w:t>RESS</w:t>
      </w:r>
      <w:r w:rsidRPr="00677BDC">
        <w:tab/>
      </w:r>
      <w:r w:rsidRPr="00677BDC">
        <w:tab/>
        <w:t>Rechargeable Energy Storage System</w:t>
      </w:r>
    </w:p>
    <w:p w:rsidR="008F199C" w:rsidRDefault="008F199C" w:rsidP="0010760E">
      <w:pPr>
        <w:spacing w:after="120"/>
        <w:ind w:left="1134" w:right="1134"/>
        <w:jc w:val="both"/>
      </w:pPr>
      <w:r w:rsidRPr="00677BDC">
        <w:t>RMESS</w:t>
      </w:r>
      <w:r w:rsidRPr="00677BDC">
        <w:tab/>
        <w:t>Rechargeable Mechanical Energy Storage System</w:t>
      </w:r>
    </w:p>
    <w:p w:rsidR="00825690" w:rsidRDefault="00825690" w:rsidP="00825690">
      <w:pPr>
        <w:pStyle w:val="HChG"/>
        <w:tabs>
          <w:tab w:val="clear" w:pos="851"/>
          <w:tab w:val="left" w:pos="567"/>
          <w:tab w:val="left" w:pos="1134"/>
          <w:tab w:val="left" w:pos="1701"/>
          <w:tab w:val="left" w:pos="2268"/>
          <w:tab w:val="left" w:pos="3110"/>
        </w:tabs>
        <w:ind w:left="0" w:firstLine="0"/>
        <w:rPr>
          <w:lang w:val="en-US"/>
        </w:rPr>
      </w:pPr>
      <w:r w:rsidRPr="0075765E">
        <w:br w:type="page"/>
      </w:r>
      <w:r>
        <w:lastRenderedPageBreak/>
        <w:tab/>
        <w:t>B</w:t>
      </w:r>
      <w:r w:rsidRPr="002232AF">
        <w:rPr>
          <w:lang w:val="en-US"/>
        </w:rPr>
        <w:t>.</w:t>
      </w:r>
      <w:r w:rsidRPr="002232AF">
        <w:rPr>
          <w:lang w:val="en-US"/>
        </w:rPr>
        <w:tab/>
      </w:r>
      <w:r>
        <w:rPr>
          <w:lang w:val="en-US"/>
        </w:rPr>
        <w:t xml:space="preserve">Vehicle </w:t>
      </w:r>
      <w:r w:rsidR="00052EFE">
        <w:rPr>
          <w:lang w:val="en-US"/>
        </w:rPr>
        <w:t>powertrain definitions</w:t>
      </w:r>
      <w:r w:rsidR="00571675">
        <w:rPr>
          <w:rStyle w:val="FootnoteReference"/>
        </w:rPr>
        <w:footnoteReference w:id="3"/>
      </w:r>
    </w:p>
    <w:p w:rsidR="009C0B3D" w:rsidRPr="00677BDC" w:rsidRDefault="00B96617" w:rsidP="00B505D8">
      <w:pPr>
        <w:spacing w:after="120"/>
        <w:ind w:left="1134" w:right="1134"/>
        <w:jc w:val="both"/>
      </w:pPr>
      <w:r>
        <w:t>Definitions of</w:t>
      </w:r>
      <w:r w:rsidR="009C0B3D" w:rsidRPr="00677BDC">
        <w:t xml:space="preserve"> vehicle powertrains for vehicles propelled by mechanical energ</w:t>
      </w:r>
      <w:r w:rsidR="00825690">
        <w:t>y at the wheels of the vehicle</w:t>
      </w:r>
      <w:r w:rsidR="00CC4FAB">
        <w:t>:</w:t>
      </w:r>
    </w:p>
    <w:p w:rsidR="009C0B3D" w:rsidRPr="00677BDC" w:rsidRDefault="00403B22" w:rsidP="002658F2">
      <w:pPr>
        <w:pStyle w:val="Numerazione"/>
        <w:numPr>
          <w:ilvl w:val="0"/>
          <w:numId w:val="0"/>
        </w:numPr>
        <w:spacing w:after="120" w:line="240" w:lineRule="atLeast"/>
        <w:ind w:left="2268" w:right="1134" w:hanging="1134"/>
        <w:jc w:val="both"/>
        <w:rPr>
          <w:rFonts w:ascii="Times New Roman" w:hAnsi="Times New Roman" w:cs="Times New Roman"/>
          <w:b/>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03B22">
        <w:rPr>
          <w:rFonts w:ascii="Times New Roman" w:hAnsi="Times New Roman" w:cs="Times New Roman"/>
          <w:sz w:val="20"/>
          <w:szCs w:val="20"/>
        </w:rPr>
        <w:t>"</w:t>
      </w:r>
      <w:r w:rsidR="009C0B3D" w:rsidRPr="00C25116">
        <w:rPr>
          <w:rFonts w:ascii="Times New Roman" w:hAnsi="Times New Roman" w:cs="Times New Roman"/>
          <w:i/>
          <w:sz w:val="20"/>
          <w:szCs w:val="20"/>
        </w:rPr>
        <w:t>Powertrain</w:t>
      </w:r>
      <w:r w:rsidRPr="00403B22">
        <w:rPr>
          <w:rFonts w:ascii="Times New Roman" w:hAnsi="Times New Roman" w:cs="Times New Roman"/>
          <w:sz w:val="20"/>
          <w:szCs w:val="20"/>
        </w:rPr>
        <w:t>"</w:t>
      </w:r>
      <w:r w:rsidR="009C0B3D" w:rsidRPr="00677BDC">
        <w:rPr>
          <w:rFonts w:ascii="Times New Roman" w:hAnsi="Times New Roman" w:cs="Times New Roman"/>
          <w:sz w:val="20"/>
          <w:szCs w:val="20"/>
        </w:rPr>
        <w:t xml:space="preserve"> means the total combination in a vehicle, of </w:t>
      </w:r>
      <w:r w:rsidR="009C0B3D" w:rsidRPr="00C024C6">
        <w:rPr>
          <w:rFonts w:ascii="Times New Roman" w:hAnsi="Times New Roman" w:cs="Times New Roman"/>
          <w:sz w:val="20"/>
          <w:szCs w:val="20"/>
        </w:rPr>
        <w:t>propulsion energy storage system</w:t>
      </w:r>
      <w:r w:rsidR="009C0B3D" w:rsidRPr="00677BDC">
        <w:rPr>
          <w:rFonts w:ascii="Times New Roman" w:hAnsi="Times New Roman" w:cs="Times New Roman"/>
          <w:sz w:val="20"/>
          <w:szCs w:val="20"/>
        </w:rPr>
        <w:t xml:space="preserve">(s), </w:t>
      </w:r>
      <w:r w:rsidR="009C0B3D" w:rsidRPr="00C024C6">
        <w:rPr>
          <w:rFonts w:ascii="Times New Roman" w:hAnsi="Times New Roman" w:cs="Times New Roman"/>
          <w:sz w:val="20"/>
          <w:szCs w:val="20"/>
        </w:rPr>
        <w:t>propulsion energy converter</w:t>
      </w:r>
      <w:r w:rsidR="009C0B3D" w:rsidRPr="00172F35">
        <w:rPr>
          <w:rFonts w:ascii="Times New Roman" w:hAnsi="Times New Roman" w:cs="Times New Roman"/>
          <w:sz w:val="20"/>
          <w:szCs w:val="20"/>
        </w:rPr>
        <w:t xml:space="preserve">(s), the </w:t>
      </w:r>
      <w:r w:rsidR="009C0B3D" w:rsidRPr="00C024C6">
        <w:rPr>
          <w:rFonts w:ascii="Times New Roman" w:hAnsi="Times New Roman" w:cs="Times New Roman"/>
          <w:sz w:val="20"/>
          <w:szCs w:val="20"/>
        </w:rPr>
        <w:t>drivetrain</w:t>
      </w:r>
      <w:r w:rsidR="009C0B3D" w:rsidRPr="00172F35">
        <w:rPr>
          <w:rFonts w:ascii="Times New Roman" w:hAnsi="Times New Roman" w:cs="Times New Roman"/>
          <w:sz w:val="20"/>
          <w:szCs w:val="20"/>
        </w:rPr>
        <w:t>(s),</w:t>
      </w:r>
      <w:del w:id="78" w:author="Christoph Albus" w:date="2015-06-02T13:05:00Z">
        <w:r w:rsidR="009C0B3D" w:rsidRPr="00172F35" w:rsidDel="00157425">
          <w:rPr>
            <w:rFonts w:ascii="Times New Roman" w:hAnsi="Times New Roman" w:cs="Times New Roman"/>
            <w:sz w:val="20"/>
            <w:szCs w:val="20"/>
          </w:rPr>
          <w:delText xml:space="preserve"> including </w:delText>
        </w:r>
        <w:r w:rsidR="009C0B3D" w:rsidRPr="00C024C6" w:rsidDel="00157425">
          <w:rPr>
            <w:rFonts w:ascii="Times New Roman" w:hAnsi="Times New Roman" w:cs="Times New Roman"/>
            <w:sz w:val="20"/>
            <w:szCs w:val="20"/>
          </w:rPr>
          <w:delText>peripheral devices</w:delText>
        </w:r>
        <w:r w:rsidR="009C0B3D" w:rsidRPr="00677BDC" w:rsidDel="00157425">
          <w:rPr>
            <w:rFonts w:ascii="Times New Roman" w:hAnsi="Times New Roman" w:cs="Times New Roman"/>
            <w:sz w:val="20"/>
            <w:szCs w:val="20"/>
          </w:rPr>
          <w:delText xml:space="preserve"> and excluding </w:delText>
        </w:r>
        <w:r w:rsidR="009C0B3D" w:rsidRPr="00C024C6" w:rsidDel="00157425">
          <w:rPr>
            <w:rFonts w:ascii="Times New Roman" w:hAnsi="Times New Roman" w:cs="Times New Roman"/>
            <w:sz w:val="20"/>
            <w:szCs w:val="20"/>
          </w:rPr>
          <w:delText>auxiliaries</w:delText>
        </w:r>
      </w:del>
      <w:proofErr w:type="gramStart"/>
      <w:r w:rsidR="009C0B3D" w:rsidRPr="00172F35">
        <w:rPr>
          <w:rFonts w:ascii="Times New Roman" w:hAnsi="Times New Roman" w:cs="Times New Roman"/>
          <w:sz w:val="20"/>
          <w:szCs w:val="20"/>
        </w:rPr>
        <w:t>,</w:t>
      </w:r>
      <w:proofErr w:type="gramEnd"/>
      <w:r w:rsidR="009C0B3D" w:rsidRPr="00677BDC">
        <w:rPr>
          <w:rFonts w:ascii="Times New Roman" w:hAnsi="Times New Roman" w:cs="Times New Roman"/>
          <w:sz w:val="20"/>
          <w:szCs w:val="20"/>
        </w:rPr>
        <w:t xml:space="preserve"> providing the mechanical energy at the wheels for the</w:t>
      </w:r>
      <w:r w:rsidR="0079202A">
        <w:rPr>
          <w:rFonts w:ascii="Times New Roman" w:hAnsi="Times New Roman" w:cs="Times New Roman"/>
          <w:sz w:val="20"/>
          <w:szCs w:val="20"/>
        </w:rPr>
        <w:t xml:space="preserve"> purpose of vehicle propulsion</w:t>
      </w:r>
      <w:ins w:id="79" w:author="Christoph Albus" w:date="2015-06-02T13:05:00Z">
        <w:r w:rsidR="00157425">
          <w:rPr>
            <w:rFonts w:ascii="Times New Roman" w:hAnsi="Times New Roman" w:cs="Times New Roman"/>
            <w:sz w:val="20"/>
            <w:szCs w:val="20"/>
          </w:rPr>
          <w:t>, plus peripheral devices</w:t>
        </w:r>
      </w:ins>
      <w:r w:rsidR="0079202A">
        <w:rPr>
          <w:rFonts w:ascii="Times New Roman" w:hAnsi="Times New Roman" w:cs="Times New Roman"/>
          <w:sz w:val="20"/>
          <w:szCs w:val="20"/>
        </w:rPr>
        <w:t>.</w:t>
      </w:r>
    </w:p>
    <w:p w:rsidR="009C0B3D" w:rsidRPr="00677BDC" w:rsidRDefault="0079202A" w:rsidP="002658F2">
      <w:pPr>
        <w:spacing w:after="120"/>
        <w:ind w:left="2268" w:right="1134" w:hanging="1134"/>
        <w:jc w:val="both"/>
      </w:pPr>
      <w:r>
        <w:t>1.1.</w:t>
      </w:r>
      <w:r>
        <w:tab/>
      </w:r>
      <w:r w:rsidRPr="00403B22">
        <w:t>"</w:t>
      </w:r>
      <w:r w:rsidR="009C0B3D" w:rsidRPr="00C25116">
        <w:rPr>
          <w:i/>
        </w:rPr>
        <w:t>Propulsion energy storage system</w:t>
      </w:r>
      <w:r w:rsidRPr="00403B22">
        <w:t>"</w:t>
      </w:r>
      <w:r w:rsidR="009C0B3D" w:rsidRPr="00677BDC">
        <w:t xml:space="preserve"> means an energy storage system of the powertrain, whose output energy is used directly or indirectly for the purpose of vehicle propulsion.</w:t>
      </w:r>
    </w:p>
    <w:p w:rsidR="009C0B3D" w:rsidRPr="00677BDC" w:rsidRDefault="00E2724D" w:rsidP="002658F2">
      <w:pPr>
        <w:spacing w:after="120"/>
        <w:ind w:left="2268" w:right="1134" w:hanging="1134"/>
        <w:jc w:val="both"/>
      </w:pPr>
      <w:r>
        <w:t>1.1.1</w:t>
      </w:r>
      <w:r w:rsidR="0079202A">
        <w:t>.</w:t>
      </w:r>
      <w:r w:rsidR="0079202A">
        <w:tab/>
      </w:r>
      <w:r w:rsidR="0079202A" w:rsidRPr="00403B22">
        <w:t>"</w:t>
      </w:r>
      <w:r w:rsidR="009C0B3D" w:rsidRPr="00C25116">
        <w:rPr>
          <w:i/>
        </w:rPr>
        <w:t>Fuel storage system</w:t>
      </w:r>
      <w:r w:rsidR="0079202A" w:rsidRPr="00403B22">
        <w:t>"</w:t>
      </w:r>
      <w:r w:rsidR="009C0B3D" w:rsidRPr="00677BDC">
        <w:t xml:space="preserve"> means</w:t>
      </w:r>
      <w:r w:rsidR="00C25116">
        <w:t xml:space="preserve"> </w:t>
      </w:r>
      <w:r w:rsidR="009C0B3D" w:rsidRPr="00677BDC">
        <w:t>a propulsion energy storage system that stores chemical energy as liquid or gaseous fuel.</w:t>
      </w:r>
    </w:p>
    <w:p w:rsidR="009C0B3D" w:rsidRPr="00677BDC" w:rsidRDefault="00E2724D" w:rsidP="002658F2">
      <w:pPr>
        <w:spacing w:after="120"/>
        <w:ind w:left="2268" w:right="1134" w:hanging="1134"/>
        <w:jc w:val="both"/>
      </w:pPr>
      <w:r>
        <w:t>1.1.2</w:t>
      </w:r>
      <w:r w:rsidR="0079202A">
        <w:t>.</w:t>
      </w:r>
      <w:r w:rsidR="0079202A">
        <w:tab/>
      </w:r>
      <w:r w:rsidR="0079202A" w:rsidRPr="00403B22">
        <w:t>"</w:t>
      </w:r>
      <w:r w:rsidR="009C0B3D" w:rsidRPr="00C25116">
        <w:rPr>
          <w:i/>
        </w:rPr>
        <w:t>Rec</w:t>
      </w:r>
      <w:r w:rsidR="0079202A">
        <w:rPr>
          <w:i/>
        </w:rPr>
        <w:t>hargeable energy storage system</w:t>
      </w:r>
      <w:r w:rsidR="0079202A" w:rsidRPr="00403B22">
        <w:t>"</w:t>
      </w:r>
      <w:r w:rsidR="009C0B3D" w:rsidRPr="00677BDC">
        <w:t xml:space="preserve"> means</w:t>
      </w:r>
      <w:r w:rsidR="0079202A">
        <w:t xml:space="preserve"> </w:t>
      </w:r>
      <w:r w:rsidR="009C0B3D" w:rsidRPr="00677BDC">
        <w:t xml:space="preserve">a propulsion energy storage system that stores electrical or mechanical energy and which </w:t>
      </w:r>
      <w:r w:rsidR="008F199C">
        <w:t>may</w:t>
      </w:r>
      <w:r w:rsidR="00C874B8">
        <w:t xml:space="preserve"> be re</w:t>
      </w:r>
      <w:r w:rsidR="00034CBE">
        <w:t>-</w:t>
      </w:r>
      <w:proofErr w:type="gramStart"/>
      <w:r w:rsidR="00C874B8">
        <w:t xml:space="preserve">energised </w:t>
      </w:r>
      <w:proofErr w:type="gramEnd"/>
      <w:del w:id="80" w:author="Christoph Albus" w:date="2015-06-02T13:19:00Z">
        <w:r w:rsidR="00C874B8" w:rsidDel="00C652E1">
          <w:delText>[or regenerated]</w:delText>
        </w:r>
      </w:del>
      <w:r w:rsidR="009C0B3D" w:rsidRPr="00677BDC">
        <w:t>.</w:t>
      </w:r>
    </w:p>
    <w:p w:rsidR="009C0B3D" w:rsidRPr="00677BDC" w:rsidRDefault="00E2724D" w:rsidP="002658F2">
      <w:pPr>
        <w:spacing w:after="120"/>
        <w:ind w:left="2268" w:right="1134" w:hanging="1134"/>
        <w:jc w:val="both"/>
      </w:pPr>
      <w:r>
        <w:t>1.1.2</w:t>
      </w:r>
      <w:r w:rsidR="0079202A">
        <w:t>.1.</w:t>
      </w:r>
      <w:r w:rsidR="0079202A">
        <w:tab/>
      </w:r>
      <w:r w:rsidR="0079202A" w:rsidRPr="00403B22">
        <w:t>"</w:t>
      </w:r>
      <w:r w:rsidR="009C0B3D" w:rsidRPr="00C25116">
        <w:rPr>
          <w:i/>
        </w:rPr>
        <w:t>Rechargeable e</w:t>
      </w:r>
      <w:r w:rsidR="0079202A">
        <w:rPr>
          <w:i/>
        </w:rPr>
        <w:t>lectrical energy storage system</w:t>
      </w:r>
      <w:r w:rsidR="0079202A" w:rsidRPr="00403B22">
        <w:t>"</w:t>
      </w:r>
      <w:r w:rsidR="009C0B3D" w:rsidRPr="00677BDC">
        <w:t xml:space="preserve"> means</w:t>
      </w:r>
      <w:r w:rsidR="0079202A">
        <w:t xml:space="preserve"> </w:t>
      </w:r>
      <w:r w:rsidR="009C0B3D" w:rsidRPr="00677BDC">
        <w:t>a propulsion energy storage system that stores electrical energy and which is rechargeable.</w:t>
      </w:r>
    </w:p>
    <w:p w:rsidR="009C0B3D" w:rsidRPr="00677BDC" w:rsidRDefault="00E2724D" w:rsidP="002658F2">
      <w:pPr>
        <w:spacing w:after="120"/>
        <w:ind w:left="2268" w:right="1134" w:hanging="1134"/>
        <w:jc w:val="both"/>
      </w:pPr>
      <w:r>
        <w:t>1.1.2</w:t>
      </w:r>
      <w:r w:rsidR="0079202A">
        <w:t>.2.</w:t>
      </w:r>
      <w:r w:rsidR="0079202A">
        <w:tab/>
      </w:r>
      <w:r w:rsidR="0079202A" w:rsidRPr="00403B22">
        <w:t>"</w:t>
      </w:r>
      <w:r w:rsidR="009C0B3D" w:rsidRPr="00C25116">
        <w:rPr>
          <w:i/>
        </w:rPr>
        <w:t xml:space="preserve">Rechargeable mechanical energy </w:t>
      </w:r>
      <w:r w:rsidR="0079202A">
        <w:rPr>
          <w:i/>
        </w:rPr>
        <w:t>storage system</w:t>
      </w:r>
      <w:r w:rsidR="0079202A" w:rsidRPr="00403B22">
        <w:t>"</w:t>
      </w:r>
      <w:r w:rsidR="009C0B3D" w:rsidRPr="00677BDC">
        <w:t xml:space="preserve"> means</w:t>
      </w:r>
      <w:r w:rsidR="0079202A">
        <w:t xml:space="preserve"> </w:t>
      </w:r>
      <w:r w:rsidR="009C0B3D" w:rsidRPr="00677BDC">
        <w:t>a propulsion energy storage system that stores mechanical energy and which is rechargeable.</w:t>
      </w:r>
    </w:p>
    <w:p w:rsidR="009C0B3D" w:rsidRPr="00677BDC" w:rsidRDefault="00E2724D" w:rsidP="002658F2">
      <w:pPr>
        <w:spacing w:after="120"/>
        <w:ind w:left="2268" w:right="1134" w:hanging="1134"/>
        <w:jc w:val="both"/>
      </w:pPr>
      <w:r>
        <w:t>1.1.3</w:t>
      </w:r>
      <w:r w:rsidR="0079202A">
        <w:t>.</w:t>
      </w:r>
      <w:r w:rsidR="0079202A">
        <w:tab/>
      </w:r>
      <w:r w:rsidR="0079202A" w:rsidRPr="00403B22">
        <w:t>"</w:t>
      </w:r>
      <w:r w:rsidR="00DF061A">
        <w:rPr>
          <w:i/>
        </w:rPr>
        <w:t>Category</w:t>
      </w:r>
      <w:r w:rsidR="00DF061A" w:rsidRPr="00C25116">
        <w:rPr>
          <w:i/>
        </w:rPr>
        <w:t xml:space="preserve"> </w:t>
      </w:r>
      <w:r w:rsidR="009C0B3D" w:rsidRPr="00C25116">
        <w:rPr>
          <w:i/>
        </w:rPr>
        <w:t>of propulsion energy storage system</w:t>
      </w:r>
      <w:r w:rsidR="0079202A" w:rsidRPr="00403B22">
        <w:t>"</w:t>
      </w:r>
      <w:r w:rsidR="009C0B3D" w:rsidRPr="00677BDC">
        <w:t xml:space="preserve"> </w:t>
      </w:r>
      <w:del w:id="81" w:author="Christoph Albus" w:date="2015-06-02T13:07:00Z">
        <w:r w:rsidR="009C0B3D" w:rsidRPr="00677BDC" w:rsidDel="00157425">
          <w:delText>i</w:delText>
        </w:r>
      </w:del>
      <w:ins w:id="82" w:author="Christoph Albus" w:date="2015-06-02T13:07:00Z">
        <w:r w:rsidR="00157425">
          <w:t>mean</w:t>
        </w:r>
      </w:ins>
      <w:r w:rsidR="009C0B3D" w:rsidRPr="00677BDC">
        <w:t>s (i) a fuel storage system, or (ii) a rechargeable electric energy storage system, or (iii) a rechargeable mechanical energy storage system.</w:t>
      </w:r>
    </w:p>
    <w:p w:rsidR="009C0B3D" w:rsidRPr="00677BDC" w:rsidRDefault="009C0B3D" w:rsidP="002658F2">
      <w:pPr>
        <w:spacing w:after="120"/>
        <w:ind w:left="2268" w:right="1134" w:hanging="1134"/>
        <w:jc w:val="both"/>
      </w:pPr>
      <w:r w:rsidRPr="00677BDC">
        <w:t>1.2.</w:t>
      </w:r>
      <w:r w:rsidRPr="00677BDC">
        <w:tab/>
        <w:t>"</w:t>
      </w:r>
      <w:r w:rsidRPr="00C25116">
        <w:rPr>
          <w:i/>
        </w:rPr>
        <w:t>Propulsion energy converter</w:t>
      </w:r>
      <w:r w:rsidR="0079202A" w:rsidRPr="00403B22">
        <w:t>"</w:t>
      </w:r>
      <w:r w:rsidRPr="00677BDC">
        <w:t xml:space="preserve"> means an energy converter of the powertrain, whose output energy is used directly or indirectly for the </w:t>
      </w:r>
      <w:r w:rsidR="0079202A">
        <w:t>purpose of vehicle propulsion."</w:t>
      </w:r>
    </w:p>
    <w:p w:rsidR="00A23F25" w:rsidRDefault="0079202A" w:rsidP="002658F2">
      <w:pPr>
        <w:spacing w:after="120"/>
        <w:ind w:left="2268" w:right="1134" w:hanging="1134"/>
        <w:jc w:val="both"/>
      </w:pPr>
      <w:r>
        <w:t>1.2.1.</w:t>
      </w:r>
      <w:r>
        <w:tab/>
      </w:r>
      <w:r w:rsidRPr="00403B22">
        <w:t>"</w:t>
      </w:r>
      <w:r w:rsidR="009C0B3D" w:rsidRPr="00C25116">
        <w:rPr>
          <w:i/>
        </w:rPr>
        <w:t>Internal combustion en</w:t>
      </w:r>
      <w:r>
        <w:rPr>
          <w:i/>
        </w:rPr>
        <w:t>gine</w:t>
      </w:r>
      <w:r w:rsidRPr="00403B22">
        <w:t>"</w:t>
      </w:r>
      <w:r w:rsidR="009C0B3D" w:rsidRPr="00677BDC">
        <w:t xml:space="preserve"> means</w:t>
      </w:r>
      <w:r>
        <w:t xml:space="preserve"> </w:t>
      </w:r>
      <w:r w:rsidR="009C0B3D" w:rsidRPr="00677BDC">
        <w:t xml:space="preserve">a propulsion energy converter </w:t>
      </w:r>
      <w:ins w:id="83" w:author="Daniela Leveratto" w:date="2015-06-08T10:46:00Z">
        <w:r w:rsidR="00C66415">
          <w:t xml:space="preserve">designed to </w:t>
        </w:r>
      </w:ins>
      <w:r w:rsidR="009C0B3D" w:rsidRPr="00677BDC">
        <w:t>transform</w:t>
      </w:r>
      <w:del w:id="84" w:author="Miquel Gangonells" w:date="2015-06-08T12:39:00Z">
        <w:r w:rsidR="009C0B3D" w:rsidRPr="00677BDC" w:rsidDel="00035E9A">
          <w:delText>ing</w:delText>
        </w:r>
      </w:del>
      <w:r w:rsidR="009C0B3D" w:rsidRPr="00677BDC">
        <w:t xml:space="preserve"> chemical energy (input) into mechanical energy (output) with an internal combustion process</w:t>
      </w:r>
      <w:r w:rsidR="00A23F25">
        <w:t>;</w:t>
      </w:r>
    </w:p>
    <w:p w:rsidR="009C0B3D" w:rsidRPr="00677BDC" w:rsidRDefault="0079202A" w:rsidP="002658F2">
      <w:pPr>
        <w:spacing w:after="120"/>
        <w:ind w:left="2268" w:right="1134" w:hanging="1134"/>
        <w:jc w:val="both"/>
      </w:pPr>
      <w:r>
        <w:t>1.2.2.</w:t>
      </w:r>
      <w:r>
        <w:tab/>
      </w:r>
      <w:r w:rsidRPr="00403B22">
        <w:t>"</w:t>
      </w:r>
      <w:r w:rsidR="009C0B3D" w:rsidRPr="00C25116">
        <w:rPr>
          <w:i/>
        </w:rPr>
        <w:t>Electric machine</w:t>
      </w:r>
      <w:r w:rsidRPr="00403B22">
        <w:t>"</w:t>
      </w:r>
      <w:r w:rsidR="009C0B3D" w:rsidRPr="00677BDC">
        <w:t xml:space="preserve"> means a propulsion energy converter transforming between electrical and mechanical energy.</w:t>
      </w:r>
    </w:p>
    <w:p w:rsidR="009C0B3D" w:rsidRPr="00677BDC" w:rsidRDefault="00055748" w:rsidP="002658F2">
      <w:pPr>
        <w:spacing w:after="120"/>
        <w:ind w:left="2268" w:right="1134" w:hanging="1134"/>
        <w:jc w:val="both"/>
      </w:pPr>
      <w:r>
        <w:t>1.2.2.1.</w:t>
      </w:r>
      <w:r>
        <w:tab/>
      </w:r>
      <w:r w:rsidRPr="00403B22">
        <w:t>"</w:t>
      </w:r>
      <w:r w:rsidR="009C0B3D" w:rsidRPr="00C25116">
        <w:rPr>
          <w:i/>
        </w:rPr>
        <w:t>Electric motor</w:t>
      </w:r>
      <w:r w:rsidRPr="00403B22">
        <w:t>"</w:t>
      </w:r>
      <w:r w:rsidR="009C0B3D" w:rsidRPr="00677BDC">
        <w:t xml:space="preserve"> means an electric machine transforming electrical energy (input) into mechanical energy (output).</w:t>
      </w:r>
    </w:p>
    <w:p w:rsidR="009C0B3D" w:rsidRPr="00677BDC" w:rsidRDefault="009C0B3D" w:rsidP="002658F2">
      <w:pPr>
        <w:spacing w:after="120"/>
        <w:ind w:left="2268" w:right="1134" w:hanging="1134"/>
        <w:jc w:val="both"/>
      </w:pPr>
      <w:r w:rsidRPr="00677BDC">
        <w:t>1.2.2.2</w:t>
      </w:r>
      <w:r w:rsidR="00724A51">
        <w:t>.</w:t>
      </w:r>
      <w:r w:rsidRPr="00677BDC">
        <w:tab/>
      </w:r>
      <w:r w:rsidR="00055748" w:rsidRPr="00403B22">
        <w:t>"</w:t>
      </w:r>
      <w:r w:rsidRPr="00C25116">
        <w:rPr>
          <w:i/>
        </w:rPr>
        <w:t>Electric generator</w:t>
      </w:r>
      <w:r w:rsidR="00055748" w:rsidRPr="00403B22">
        <w:t>"</w:t>
      </w:r>
      <w:r w:rsidRPr="00677BDC">
        <w:t xml:space="preserve"> means an electric machine transforming mechanical energy (input) into electrical energy (output).</w:t>
      </w:r>
    </w:p>
    <w:p w:rsidR="009C0B3D" w:rsidRPr="00677BDC" w:rsidRDefault="009C0B3D" w:rsidP="002658F2">
      <w:pPr>
        <w:spacing w:after="120"/>
        <w:ind w:left="2268" w:right="1134" w:hanging="1134"/>
        <w:jc w:val="both"/>
      </w:pPr>
      <w:r w:rsidRPr="00677BDC">
        <w:t>1.2.2.3.</w:t>
      </w:r>
      <w:r w:rsidRPr="00677BDC">
        <w:tab/>
      </w:r>
      <w:r w:rsidR="00C25116">
        <w:t>"</w:t>
      </w:r>
      <w:r w:rsidRPr="00C25116">
        <w:rPr>
          <w:i/>
        </w:rPr>
        <w:t>Electric motor-generator</w:t>
      </w:r>
      <w:r w:rsidRPr="00677BDC">
        <w:t>" means an electric machine transforming electric energy into mechanical energy and vice versa.</w:t>
      </w:r>
    </w:p>
    <w:p w:rsidR="009C0B3D" w:rsidRPr="00677BDC" w:rsidRDefault="00055748" w:rsidP="002658F2">
      <w:pPr>
        <w:spacing w:after="120"/>
        <w:ind w:left="2268" w:right="1134" w:hanging="1134"/>
        <w:jc w:val="both"/>
      </w:pPr>
      <w:r>
        <w:t>1.2.3.</w:t>
      </w:r>
      <w:r>
        <w:tab/>
      </w:r>
      <w:r w:rsidRPr="00403B22">
        <w:t>"</w:t>
      </w:r>
      <w:r>
        <w:rPr>
          <w:i/>
        </w:rPr>
        <w:t>Fuel cell</w:t>
      </w:r>
      <w:r w:rsidRPr="00403B22">
        <w:t>"</w:t>
      </w:r>
      <w:r w:rsidR="009C0B3D" w:rsidRPr="00677BDC">
        <w:t xml:space="preserve"> means a propulsion energy converter transforming chemical energy (input) into electrical energy (output) or vice versa.</w:t>
      </w:r>
    </w:p>
    <w:p w:rsidR="009C0B3D" w:rsidRPr="00677BDC" w:rsidRDefault="00055748" w:rsidP="002658F2">
      <w:pPr>
        <w:spacing w:after="120"/>
        <w:ind w:left="2268" w:right="1134" w:hanging="1134"/>
        <w:jc w:val="both"/>
      </w:pPr>
      <w:r>
        <w:t>1.2.4.</w:t>
      </w:r>
      <w:r>
        <w:tab/>
      </w:r>
      <w:r w:rsidRPr="00403B22">
        <w:t>"</w:t>
      </w:r>
      <w:r w:rsidR="001F3D86">
        <w:rPr>
          <w:i/>
        </w:rPr>
        <w:t xml:space="preserve">Category </w:t>
      </w:r>
      <w:r w:rsidR="009C0B3D" w:rsidRPr="00C25116">
        <w:rPr>
          <w:i/>
        </w:rPr>
        <w:t>of propulsion energy converter</w:t>
      </w:r>
      <w:r w:rsidRPr="00403B22">
        <w:t>"</w:t>
      </w:r>
      <w:r w:rsidR="009C0B3D" w:rsidRPr="00677BDC">
        <w:t xml:space="preserve"> </w:t>
      </w:r>
      <w:del w:id="85" w:author="Christoph Albus" w:date="2015-06-02T13:09:00Z">
        <w:r w:rsidR="009C0B3D" w:rsidRPr="00677BDC" w:rsidDel="00157425">
          <w:delText>i</w:delText>
        </w:r>
      </w:del>
      <w:ins w:id="86" w:author="Christoph Albus" w:date="2015-06-02T13:09:00Z">
        <w:r w:rsidR="00157425">
          <w:t>mean</w:t>
        </w:r>
      </w:ins>
      <w:r w:rsidR="009C0B3D" w:rsidRPr="00677BDC">
        <w:t>s (i) an internal combustion engine, or (ii) an electric machine, or (iii) a fuel cell.</w:t>
      </w:r>
    </w:p>
    <w:p w:rsidR="009C0B3D" w:rsidRPr="00677BDC" w:rsidRDefault="00055748" w:rsidP="002658F2">
      <w:pPr>
        <w:spacing w:after="120"/>
        <w:ind w:left="2268" w:right="1134" w:hanging="1134"/>
        <w:jc w:val="both"/>
      </w:pPr>
      <w:r>
        <w:lastRenderedPageBreak/>
        <w:t>1.3.</w:t>
      </w:r>
      <w:r>
        <w:tab/>
      </w:r>
      <w:r w:rsidRPr="00403B22">
        <w:t>"</w:t>
      </w:r>
      <w:r w:rsidR="009C0B3D" w:rsidRPr="009E0AB0">
        <w:rPr>
          <w:i/>
        </w:rPr>
        <w:t>Drivetrain</w:t>
      </w:r>
      <w:r w:rsidRPr="00403B22">
        <w:t>"</w:t>
      </w:r>
      <w:r w:rsidR="009C0B3D" w:rsidRPr="009E0AB0">
        <w:t xml:space="preserve"> means</w:t>
      </w:r>
      <w:r w:rsidR="009C0B3D" w:rsidRPr="00677BDC">
        <w:t xml:space="preserve"> the connected elements of the powertrain for transmission of the mechanical energy between the propulsion energy converter(s) and </w:t>
      </w:r>
      <w:del w:id="87" w:author="Christoph Albus" w:date="2015-06-02T13:10:00Z">
        <w:r w:rsidR="00C874B8" w:rsidDel="00157425">
          <w:delText>at</w:delText>
        </w:r>
        <w:r w:rsidR="00C874B8" w:rsidRPr="00677BDC" w:rsidDel="00157425">
          <w:delText xml:space="preserve"> </w:delText>
        </w:r>
      </w:del>
      <w:r w:rsidR="009C0B3D" w:rsidRPr="00677BDC">
        <w:t>the wheels.</w:t>
      </w:r>
    </w:p>
    <w:p w:rsidR="009C0B3D" w:rsidRPr="00677BDC" w:rsidRDefault="00055748" w:rsidP="002658F2">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sz w:val="20"/>
          <w:szCs w:val="20"/>
        </w:rPr>
        <w:t>1.4</w:t>
      </w:r>
      <w:r w:rsidR="00724A51">
        <w:rPr>
          <w:rFonts w:ascii="Times New Roman" w:hAnsi="Times New Roman" w:cs="Times New Roman"/>
          <w:sz w:val="20"/>
          <w:szCs w:val="20"/>
        </w:rPr>
        <w:t>.</w:t>
      </w:r>
      <w:r>
        <w:rPr>
          <w:rFonts w:ascii="Times New Roman" w:hAnsi="Times New Roman" w:cs="Times New Roman"/>
          <w:sz w:val="20"/>
          <w:szCs w:val="20"/>
        </w:rPr>
        <w:tab/>
      </w:r>
      <w:r w:rsidRPr="00403B22">
        <w:rPr>
          <w:rFonts w:ascii="Times New Roman" w:hAnsi="Times New Roman" w:cs="Times New Roman"/>
          <w:sz w:val="20"/>
          <w:szCs w:val="20"/>
        </w:rPr>
        <w:t>"</w:t>
      </w:r>
      <w:r w:rsidR="009C0B3D" w:rsidRPr="009E0AB0">
        <w:rPr>
          <w:rFonts w:ascii="Times New Roman" w:hAnsi="Times New Roman" w:cs="Times New Roman"/>
          <w:i/>
          <w:sz w:val="20"/>
          <w:szCs w:val="20"/>
        </w:rPr>
        <w:t>Peripheral devices</w:t>
      </w:r>
      <w:r w:rsidRPr="00403B22">
        <w:rPr>
          <w:rFonts w:ascii="Times New Roman" w:hAnsi="Times New Roman" w:cs="Times New Roman"/>
          <w:sz w:val="20"/>
          <w:szCs w:val="20"/>
        </w:rPr>
        <w:t>"</w:t>
      </w:r>
      <w:r w:rsidR="009C0B3D" w:rsidRPr="00677BDC">
        <w:rPr>
          <w:rFonts w:ascii="Times New Roman" w:hAnsi="Times New Roman" w:cs="Times New Roman"/>
          <w:sz w:val="20"/>
          <w:szCs w:val="20"/>
        </w:rPr>
        <w:t xml:space="preserve"> </w:t>
      </w:r>
      <w:del w:id="88" w:author="Christoph Albus" w:date="2015-06-02T13:10:00Z">
        <w:r w:rsidR="009C0B3D" w:rsidRPr="00677BDC" w:rsidDel="00157425">
          <w:rPr>
            <w:rFonts w:ascii="Times New Roman" w:hAnsi="Times New Roman" w:cs="Times New Roman"/>
            <w:sz w:val="20"/>
            <w:szCs w:val="20"/>
          </w:rPr>
          <w:delText>are</w:delText>
        </w:r>
      </w:del>
      <w:ins w:id="89" w:author="Christoph Albus" w:date="2015-06-02T13:10:00Z">
        <w:r w:rsidR="00157425">
          <w:rPr>
            <w:rFonts w:ascii="Times New Roman" w:hAnsi="Times New Roman" w:cs="Times New Roman"/>
            <w:sz w:val="20"/>
            <w:szCs w:val="20"/>
          </w:rPr>
          <w:t>means</w:t>
        </w:r>
      </w:ins>
      <w:r w:rsidR="009C0B3D" w:rsidRPr="00677BDC">
        <w:rPr>
          <w:rFonts w:ascii="Times New Roman" w:hAnsi="Times New Roman" w:cs="Times New Roman"/>
          <w:sz w:val="20"/>
          <w:szCs w:val="20"/>
        </w:rPr>
        <w:t xml:space="preserve"> energy consuming</w:t>
      </w:r>
      <w:ins w:id="90" w:author="Christoph Albus" w:date="2015-06-02T13:10:00Z">
        <w:r w:rsidR="00157425">
          <w:rPr>
            <w:rFonts w:ascii="Times New Roman" w:hAnsi="Times New Roman" w:cs="Times New Roman"/>
            <w:sz w:val="20"/>
            <w:szCs w:val="20"/>
          </w:rPr>
          <w:t>, converting, storing</w:t>
        </w:r>
      </w:ins>
      <w:r w:rsidR="009C0B3D" w:rsidRPr="00677BDC">
        <w:rPr>
          <w:rFonts w:ascii="Times New Roman" w:hAnsi="Times New Roman" w:cs="Times New Roman"/>
          <w:sz w:val="20"/>
          <w:szCs w:val="20"/>
        </w:rPr>
        <w:t xml:space="preserve"> or supplying devices, where the energy is not </w:t>
      </w:r>
      <w:r w:rsidR="007076BA">
        <w:rPr>
          <w:rFonts w:ascii="Times New Roman" w:hAnsi="Times New Roman" w:cs="Times New Roman"/>
          <w:sz w:val="20"/>
          <w:szCs w:val="20"/>
        </w:rPr>
        <w:t xml:space="preserve">primarily </w:t>
      </w:r>
      <w:r w:rsidR="009C0B3D" w:rsidRPr="00677BDC">
        <w:rPr>
          <w:rFonts w:ascii="Times New Roman" w:hAnsi="Times New Roman" w:cs="Times New Roman"/>
          <w:sz w:val="20"/>
          <w:szCs w:val="20"/>
        </w:rPr>
        <w:t xml:space="preserve">used for the purpose of vehicle propulsion, or other parts, systems and control units, which are </w:t>
      </w:r>
      <w:ins w:id="91" w:author="Christoph Albus" w:date="2015-06-02T13:13:00Z">
        <w:r w:rsidR="00157425">
          <w:rPr>
            <w:rFonts w:ascii="Times New Roman" w:hAnsi="Times New Roman" w:cs="Times New Roman"/>
            <w:sz w:val="20"/>
            <w:szCs w:val="20"/>
          </w:rPr>
          <w:t xml:space="preserve">essential to the operation </w:t>
        </w:r>
      </w:ins>
      <w:del w:id="92" w:author="Christoph Albus" w:date="2015-06-02T13:13:00Z">
        <w:r w:rsidR="009C0B3D" w:rsidRPr="00677BDC" w:rsidDel="00157425">
          <w:rPr>
            <w:rFonts w:ascii="Times New Roman" w:hAnsi="Times New Roman" w:cs="Times New Roman"/>
            <w:sz w:val="20"/>
            <w:szCs w:val="20"/>
          </w:rPr>
          <w:delText xml:space="preserve">part </w:delText>
        </w:r>
      </w:del>
      <w:r w:rsidR="009C0B3D" w:rsidRPr="00677BDC">
        <w:rPr>
          <w:rFonts w:ascii="Times New Roman" w:hAnsi="Times New Roman" w:cs="Times New Roman"/>
          <w:sz w:val="20"/>
          <w:szCs w:val="20"/>
        </w:rPr>
        <w:t>of the powertrain.</w:t>
      </w:r>
    </w:p>
    <w:p w:rsidR="009C0B3D" w:rsidRPr="00677BDC" w:rsidRDefault="00055748" w:rsidP="002658F2">
      <w:pPr>
        <w:spacing w:after="120"/>
        <w:ind w:left="2268" w:right="1134" w:hanging="1134"/>
        <w:jc w:val="both"/>
      </w:pPr>
      <w:r>
        <w:t>2.</w:t>
      </w:r>
      <w:r>
        <w:tab/>
      </w:r>
      <w:r w:rsidRPr="00403B22">
        <w:t>"</w:t>
      </w:r>
      <w:r w:rsidR="009C0B3D" w:rsidRPr="009E0AB0">
        <w:rPr>
          <w:i/>
        </w:rPr>
        <w:t>Energy storage system</w:t>
      </w:r>
      <w:r w:rsidRPr="00403B22">
        <w:t>"</w:t>
      </w:r>
      <w:r w:rsidR="009C0B3D" w:rsidRPr="00677BDC">
        <w:t xml:space="preserve"> means a system which stores energy and releases it in the same form as was put</w:t>
      </w:r>
      <w:r w:rsidR="007076BA">
        <w:t xml:space="preserve"> in</w:t>
      </w:r>
      <w:r w:rsidR="009C0B3D" w:rsidRPr="00677BDC">
        <w:t xml:space="preserve">. </w:t>
      </w:r>
    </w:p>
    <w:p w:rsidR="009C0B3D" w:rsidRPr="00677BDC" w:rsidRDefault="00055748" w:rsidP="002658F2">
      <w:pPr>
        <w:spacing w:after="120"/>
        <w:ind w:left="2268" w:right="1134" w:hanging="1134"/>
        <w:jc w:val="both"/>
      </w:pPr>
      <w:r>
        <w:t>3.</w:t>
      </w:r>
      <w:r>
        <w:tab/>
      </w:r>
      <w:r w:rsidRPr="00403B22">
        <w:t>"</w:t>
      </w:r>
      <w:r w:rsidR="009C0B3D" w:rsidRPr="009E0AB0">
        <w:rPr>
          <w:i/>
        </w:rPr>
        <w:t>Energy converter</w:t>
      </w:r>
      <w:r w:rsidRPr="00403B22">
        <w:t>"</w:t>
      </w:r>
      <w:r w:rsidR="009C0B3D" w:rsidRPr="00677BDC">
        <w:t xml:space="preserve"> means a system where the form of energy output is different from the form of energy input.</w:t>
      </w:r>
    </w:p>
    <w:p w:rsidR="009C0B3D" w:rsidRPr="00677BDC" w:rsidRDefault="00055748" w:rsidP="002658F2">
      <w:pPr>
        <w:pStyle w:val="Numerazione"/>
        <w:numPr>
          <w:ilvl w:val="0"/>
          <w:numId w:val="0"/>
        </w:numPr>
        <w:spacing w:after="120" w:line="240" w:lineRule="atLeast"/>
        <w:ind w:left="2268" w:right="1134" w:hanging="1134"/>
        <w:jc w:val="both"/>
        <w:rPr>
          <w:rFonts w:ascii="Times New Roman" w:hAnsi="Times New Roman" w:cs="Times New Roman"/>
          <w:sz w:val="20"/>
          <w:szCs w:val="20"/>
          <w:u w:val="single"/>
        </w:rPr>
      </w:pPr>
      <w:r>
        <w:rPr>
          <w:rFonts w:ascii="Times New Roman" w:hAnsi="Times New Roman" w:cs="Times New Roman"/>
          <w:sz w:val="20"/>
          <w:szCs w:val="20"/>
        </w:rPr>
        <w:t>4.</w:t>
      </w:r>
      <w:r>
        <w:rPr>
          <w:rFonts w:ascii="Times New Roman" w:hAnsi="Times New Roman" w:cs="Times New Roman"/>
          <w:sz w:val="20"/>
          <w:szCs w:val="20"/>
        </w:rPr>
        <w:tab/>
      </w:r>
      <w:r w:rsidRPr="00403B22">
        <w:rPr>
          <w:rFonts w:ascii="Times New Roman" w:hAnsi="Times New Roman" w:cs="Times New Roman"/>
          <w:sz w:val="20"/>
          <w:szCs w:val="20"/>
        </w:rPr>
        <w:t>"</w:t>
      </w:r>
      <w:proofErr w:type="spellStart"/>
      <w:r w:rsidR="009C0B3D" w:rsidRPr="009E0AB0">
        <w:rPr>
          <w:rFonts w:ascii="Times New Roman" w:hAnsi="Times New Roman" w:cs="Times New Roman"/>
          <w:i/>
          <w:sz w:val="20"/>
          <w:szCs w:val="20"/>
        </w:rPr>
        <w:t>Auxiliari</w:t>
      </w:r>
      <w:ins w:id="93" w:author="Christoph Albus" w:date="2015-06-02T13:14:00Z">
        <w:r w:rsidR="00157425">
          <w:rPr>
            <w:rFonts w:ascii="Times New Roman" w:hAnsi="Times New Roman" w:cs="Times New Roman"/>
            <w:i/>
            <w:sz w:val="20"/>
            <w:szCs w:val="20"/>
          </w:rPr>
          <w:t>y</w:t>
        </w:r>
        <w:proofErr w:type="spellEnd"/>
        <w:r w:rsidR="00157425">
          <w:rPr>
            <w:rFonts w:ascii="Times New Roman" w:hAnsi="Times New Roman" w:cs="Times New Roman"/>
            <w:i/>
            <w:sz w:val="20"/>
            <w:szCs w:val="20"/>
          </w:rPr>
          <w:t xml:space="preserve"> devic</w:t>
        </w:r>
      </w:ins>
      <w:r w:rsidR="009C0B3D" w:rsidRPr="009E0AB0">
        <w:rPr>
          <w:rFonts w:ascii="Times New Roman" w:hAnsi="Times New Roman" w:cs="Times New Roman"/>
          <w:i/>
          <w:sz w:val="20"/>
          <w:szCs w:val="20"/>
        </w:rPr>
        <w:t>es</w:t>
      </w:r>
      <w:r w:rsidRPr="00403B22">
        <w:rPr>
          <w:rFonts w:ascii="Times New Roman" w:hAnsi="Times New Roman" w:cs="Times New Roman"/>
          <w:sz w:val="20"/>
          <w:szCs w:val="20"/>
        </w:rPr>
        <w:t>"</w:t>
      </w:r>
      <w:r w:rsidR="009C0B3D" w:rsidRPr="00677BDC">
        <w:rPr>
          <w:rFonts w:ascii="Times New Roman" w:hAnsi="Times New Roman" w:cs="Times New Roman"/>
          <w:sz w:val="20"/>
          <w:szCs w:val="20"/>
        </w:rPr>
        <w:t xml:space="preserve"> </w:t>
      </w:r>
      <w:del w:id="94" w:author="Christoph Albus" w:date="2015-06-02T13:15:00Z">
        <w:r w:rsidR="009C0B3D" w:rsidRPr="00677BDC" w:rsidDel="007F1624">
          <w:rPr>
            <w:rFonts w:ascii="Times New Roman" w:hAnsi="Times New Roman" w:cs="Times New Roman"/>
            <w:sz w:val="20"/>
            <w:szCs w:val="20"/>
          </w:rPr>
          <w:delText>are not part of the powertrain and are</w:delText>
        </w:r>
      </w:del>
      <w:ins w:id="95" w:author="Christoph Albus" w:date="2015-06-02T13:15:00Z">
        <w:r w:rsidR="007F1624">
          <w:rPr>
            <w:rFonts w:ascii="Times New Roman" w:hAnsi="Times New Roman" w:cs="Times New Roman"/>
            <w:sz w:val="20"/>
            <w:szCs w:val="20"/>
          </w:rPr>
          <w:t>means</w:t>
        </w:r>
      </w:ins>
      <w:r w:rsidR="009C0B3D" w:rsidRPr="00677BDC">
        <w:rPr>
          <w:rFonts w:ascii="Times New Roman" w:hAnsi="Times New Roman" w:cs="Times New Roman"/>
          <w:sz w:val="20"/>
          <w:szCs w:val="20"/>
        </w:rPr>
        <w:t xml:space="preserve"> energy consuming</w:t>
      </w:r>
      <w:ins w:id="96" w:author="Christoph Albus" w:date="2015-06-02T13:15:00Z">
        <w:r w:rsidR="007F1624">
          <w:rPr>
            <w:rFonts w:ascii="Times New Roman" w:hAnsi="Times New Roman" w:cs="Times New Roman"/>
            <w:sz w:val="20"/>
            <w:szCs w:val="20"/>
          </w:rPr>
          <w:t>, converting, storing</w:t>
        </w:r>
      </w:ins>
      <w:r w:rsidR="009C0B3D" w:rsidRPr="00677BDC">
        <w:rPr>
          <w:rFonts w:ascii="Times New Roman" w:hAnsi="Times New Roman" w:cs="Times New Roman"/>
          <w:sz w:val="20"/>
          <w:szCs w:val="20"/>
        </w:rPr>
        <w:t xml:space="preserve"> or supplying devices </w:t>
      </w:r>
      <w:ins w:id="97" w:author="Christoph Albus" w:date="2015-06-02T13:17:00Z">
        <w:r w:rsidR="007F1624">
          <w:rPr>
            <w:rFonts w:ascii="Times New Roman" w:hAnsi="Times New Roman" w:cs="Times New Roman"/>
            <w:sz w:val="20"/>
            <w:szCs w:val="20"/>
          </w:rPr>
          <w:t xml:space="preserve">or systems </w:t>
        </w:r>
      </w:ins>
      <w:r w:rsidR="009C0B3D" w:rsidRPr="00677BDC">
        <w:rPr>
          <w:rFonts w:ascii="Times New Roman" w:hAnsi="Times New Roman" w:cs="Times New Roman"/>
          <w:sz w:val="20"/>
          <w:szCs w:val="20"/>
        </w:rPr>
        <w:t xml:space="preserve">which are installed in the vehicle for </w:t>
      </w:r>
      <w:ins w:id="98" w:author="Christoph Albus" w:date="2015-06-02T13:17:00Z">
        <w:r w:rsidR="007F1624">
          <w:rPr>
            <w:rFonts w:ascii="Times New Roman" w:hAnsi="Times New Roman" w:cs="Times New Roman"/>
            <w:sz w:val="20"/>
            <w:szCs w:val="20"/>
          </w:rPr>
          <w:t xml:space="preserve">purposes </w:t>
        </w:r>
      </w:ins>
      <w:r w:rsidR="009C0B3D" w:rsidRPr="00677BDC">
        <w:rPr>
          <w:rFonts w:ascii="Times New Roman" w:hAnsi="Times New Roman" w:cs="Times New Roman"/>
          <w:sz w:val="20"/>
          <w:szCs w:val="20"/>
        </w:rPr>
        <w:t xml:space="preserve">other </w:t>
      </w:r>
      <w:del w:id="99" w:author="Christoph Albus" w:date="2015-06-02T13:17:00Z">
        <w:r w:rsidR="009C0B3D" w:rsidRPr="00677BDC" w:rsidDel="007F1624">
          <w:rPr>
            <w:rFonts w:ascii="Times New Roman" w:hAnsi="Times New Roman" w:cs="Times New Roman"/>
            <w:sz w:val="20"/>
            <w:szCs w:val="20"/>
          </w:rPr>
          <w:delText xml:space="preserve">purposes </w:delText>
        </w:r>
      </w:del>
      <w:r w:rsidR="009C0B3D" w:rsidRPr="00677BDC">
        <w:rPr>
          <w:rFonts w:ascii="Times New Roman" w:hAnsi="Times New Roman" w:cs="Times New Roman"/>
          <w:sz w:val="20"/>
          <w:szCs w:val="20"/>
        </w:rPr>
        <w:t>than the propulsion of the vehicle</w:t>
      </w:r>
      <w:ins w:id="100" w:author="Christoph Albus" w:date="2015-06-02T13:17:00Z">
        <w:r w:rsidR="007F1624">
          <w:rPr>
            <w:rFonts w:ascii="Times New Roman" w:hAnsi="Times New Roman" w:cs="Times New Roman"/>
            <w:sz w:val="20"/>
            <w:szCs w:val="20"/>
          </w:rPr>
          <w:t xml:space="preserve"> and are therefore not considered to be part of the powertrain</w:t>
        </w:r>
      </w:ins>
      <w:r w:rsidR="009C0B3D" w:rsidRPr="00677BDC">
        <w:rPr>
          <w:rFonts w:ascii="Times New Roman" w:hAnsi="Times New Roman" w:cs="Times New Roman"/>
          <w:sz w:val="20"/>
          <w:szCs w:val="20"/>
        </w:rPr>
        <w:t>.</w:t>
      </w:r>
    </w:p>
    <w:p w:rsidR="009C0B3D" w:rsidRPr="00677BDC" w:rsidRDefault="009C0B3D" w:rsidP="002C658F">
      <w:pPr>
        <w:spacing w:after="120"/>
        <w:ind w:left="2268" w:right="1134" w:hanging="1134"/>
        <w:jc w:val="both"/>
      </w:pPr>
      <w:r w:rsidRPr="00677BDC">
        <w:t>5.</w:t>
      </w:r>
      <w:r w:rsidRPr="00677BDC">
        <w:tab/>
        <w:t>Vehicle definitions - powertrain related</w:t>
      </w:r>
    </w:p>
    <w:p w:rsidR="009C0B3D" w:rsidRPr="00677BDC" w:rsidRDefault="002F21F5" w:rsidP="002658F2">
      <w:pPr>
        <w:spacing w:after="120"/>
        <w:ind w:left="2268" w:right="1134" w:hanging="1134"/>
        <w:jc w:val="both"/>
      </w:pPr>
      <w:r>
        <w:t>5.1</w:t>
      </w:r>
      <w:r w:rsidR="00724A51">
        <w:t>.</w:t>
      </w:r>
      <w:r>
        <w:tab/>
      </w:r>
      <w:r w:rsidRPr="00403B22">
        <w:t>"</w:t>
      </w:r>
      <w:r w:rsidR="009C0B3D" w:rsidRPr="009E0AB0">
        <w:rPr>
          <w:i/>
        </w:rPr>
        <w:t xml:space="preserve">Internal combustion </w:t>
      </w:r>
      <w:r w:rsidR="005B5B4E">
        <w:rPr>
          <w:i/>
        </w:rPr>
        <w:t>engine vehicle</w:t>
      </w:r>
      <w:r w:rsidRPr="00403B22">
        <w:t>"</w:t>
      </w:r>
      <w:r w:rsidR="009C0B3D" w:rsidRPr="00677BDC">
        <w:t xml:space="preserve"> means a vehicle equipped with a powertrain containing exclusively ICE(s) as propulsion energy converter(s).</w:t>
      </w:r>
    </w:p>
    <w:p w:rsidR="009C0B3D" w:rsidRPr="00677BDC" w:rsidRDefault="00E245E9" w:rsidP="002658F2">
      <w:pPr>
        <w:spacing w:after="120"/>
        <w:ind w:left="2268" w:right="1134" w:hanging="1134"/>
        <w:jc w:val="both"/>
      </w:pPr>
      <w:r>
        <w:t>5.2.</w:t>
      </w:r>
      <w:r>
        <w:tab/>
      </w:r>
      <w:r w:rsidRPr="00403B22">
        <w:t>"</w:t>
      </w:r>
      <w:r>
        <w:rPr>
          <w:i/>
        </w:rPr>
        <w:t>Hybrid vehicle</w:t>
      </w:r>
      <w:r w:rsidRPr="00403B22">
        <w:t>"</w:t>
      </w:r>
      <w:r w:rsidR="009C0B3D" w:rsidRPr="00677BDC">
        <w:t xml:space="preserve"> means a vehicle </w:t>
      </w:r>
      <w:r w:rsidR="007076BA">
        <w:t xml:space="preserve">equipped </w:t>
      </w:r>
      <w:r w:rsidR="009C0B3D" w:rsidRPr="00677BDC">
        <w:t xml:space="preserve">with a powertrain containing at least two different </w:t>
      </w:r>
      <w:r w:rsidR="007076BA">
        <w:t xml:space="preserve">categories </w:t>
      </w:r>
      <w:r w:rsidR="009C0B3D" w:rsidRPr="00677BDC">
        <w:t xml:space="preserve">of propulsion energy converters and at least two different </w:t>
      </w:r>
      <w:r w:rsidR="007076BA">
        <w:t xml:space="preserve">categories </w:t>
      </w:r>
      <w:r w:rsidR="009C0B3D" w:rsidRPr="00677BDC">
        <w:t>of propulsion energy storage systems.</w:t>
      </w:r>
    </w:p>
    <w:p w:rsidR="009C0B3D" w:rsidRPr="00677BDC" w:rsidRDefault="00E245E9" w:rsidP="002658F2">
      <w:pPr>
        <w:spacing w:after="120"/>
        <w:ind w:left="2268" w:right="1134" w:hanging="1134"/>
        <w:jc w:val="both"/>
      </w:pPr>
      <w:r>
        <w:t>5.3.</w:t>
      </w:r>
      <w:r>
        <w:tab/>
      </w:r>
      <w:r w:rsidRPr="00403B22">
        <w:t>"</w:t>
      </w:r>
      <w:r>
        <w:rPr>
          <w:i/>
        </w:rPr>
        <w:t>Electrified vehicle</w:t>
      </w:r>
      <w:r w:rsidRPr="00403B22">
        <w:t>"</w:t>
      </w:r>
      <w:r w:rsidR="009C0B3D" w:rsidRPr="00677BDC">
        <w:t xml:space="preserve"> means a vehicle </w:t>
      </w:r>
      <w:r w:rsidR="007076BA">
        <w:t>equipped</w:t>
      </w:r>
      <w:r w:rsidR="007076BA" w:rsidRPr="00677BDC">
        <w:t xml:space="preserve"> </w:t>
      </w:r>
      <w:r w:rsidR="009C0B3D" w:rsidRPr="00677BDC">
        <w:t>with a powertrain containing at least one electric motor or electric motor-generator as propulsion energy converter.</w:t>
      </w:r>
    </w:p>
    <w:p w:rsidR="009C0B3D" w:rsidRPr="00677BDC" w:rsidRDefault="00E245E9" w:rsidP="002658F2">
      <w:pPr>
        <w:spacing w:after="120"/>
        <w:ind w:left="2268" w:right="1134" w:hanging="1134"/>
        <w:jc w:val="both"/>
      </w:pPr>
      <w:r>
        <w:t>5.3.1.</w:t>
      </w:r>
      <w:r>
        <w:tab/>
      </w:r>
      <w:r w:rsidRPr="00403B22">
        <w:t>"</w:t>
      </w:r>
      <w:r>
        <w:rPr>
          <w:i/>
        </w:rPr>
        <w:t>Pure electric vehicle</w:t>
      </w:r>
      <w:r w:rsidRPr="00403B22">
        <w:t>"</w:t>
      </w:r>
      <w:r w:rsidR="009C0B3D" w:rsidRPr="00677BDC">
        <w:t xml:space="preserve"> means a vehicle </w:t>
      </w:r>
      <w:r w:rsidR="007076BA">
        <w:t>equipped</w:t>
      </w:r>
      <w:r w:rsidR="007076BA" w:rsidRPr="00677BDC">
        <w:t xml:space="preserve"> </w:t>
      </w:r>
      <w:r w:rsidR="009C0B3D" w:rsidRPr="00677BDC">
        <w:t>with a powertrain containing exclusively electric machines as propulsion energy converters and exclusively rechargeable electric energy storage systems as propulsion energ</w:t>
      </w:r>
      <w:r>
        <w:t>y storage systems.</w:t>
      </w:r>
    </w:p>
    <w:p w:rsidR="009C0B3D" w:rsidRPr="00677BDC" w:rsidRDefault="0023744E" w:rsidP="002658F2">
      <w:pPr>
        <w:spacing w:after="120"/>
        <w:ind w:left="2268" w:right="1134" w:hanging="1134"/>
        <w:jc w:val="both"/>
      </w:pPr>
      <w:r>
        <w:t>5.3.2.</w:t>
      </w:r>
      <w:r>
        <w:tab/>
      </w:r>
      <w:r w:rsidRPr="00403B22">
        <w:t>"</w:t>
      </w:r>
      <w:r>
        <w:rPr>
          <w:i/>
        </w:rPr>
        <w:t>Hybrid electric vehicle</w:t>
      </w:r>
      <w:r w:rsidRPr="00403B22">
        <w:t>"</w:t>
      </w:r>
      <w:r>
        <w:t xml:space="preserve"> </w:t>
      </w:r>
      <w:r w:rsidR="009C0B3D" w:rsidRPr="00677BDC">
        <w:t xml:space="preserve">means a hybrid vehicle </w:t>
      </w:r>
      <w:r w:rsidR="007076BA">
        <w:t>equipped</w:t>
      </w:r>
      <w:r w:rsidR="007076BA" w:rsidRPr="00677BDC">
        <w:t xml:space="preserve"> </w:t>
      </w:r>
      <w:r w:rsidR="009C0B3D" w:rsidRPr="00677BDC">
        <w:t>with a powertrain containing at least one electric motor or electric motor-generator and at least one internal combustion engine as propulsion energy converter.</w:t>
      </w:r>
    </w:p>
    <w:p w:rsidR="009C0B3D" w:rsidRPr="00677BDC" w:rsidRDefault="00E348C0" w:rsidP="002658F2">
      <w:pPr>
        <w:spacing w:after="120"/>
        <w:ind w:left="2268" w:right="1134" w:hanging="1134"/>
        <w:jc w:val="both"/>
      </w:pPr>
      <w:r>
        <w:t>5.3.3.</w:t>
      </w:r>
      <w:r>
        <w:tab/>
      </w:r>
      <w:r w:rsidRPr="00403B22">
        <w:t>"</w:t>
      </w:r>
      <w:r w:rsidR="009C0B3D" w:rsidRPr="009E0AB0">
        <w:rPr>
          <w:i/>
        </w:rPr>
        <w:t>Fu</w:t>
      </w:r>
      <w:r>
        <w:rPr>
          <w:i/>
        </w:rPr>
        <w:t>el cell vehicle</w:t>
      </w:r>
      <w:r w:rsidRPr="00403B22">
        <w:t>"</w:t>
      </w:r>
      <w:r w:rsidR="009C0B3D" w:rsidRPr="00677BDC">
        <w:t xml:space="preserve"> means a vehicle </w:t>
      </w:r>
      <w:r w:rsidR="007076BA">
        <w:t>equipped</w:t>
      </w:r>
      <w:r w:rsidR="007076BA" w:rsidRPr="00677BDC">
        <w:t xml:space="preserve"> </w:t>
      </w:r>
      <w:r w:rsidR="009C0B3D" w:rsidRPr="00677BDC">
        <w:t>with a powertrain containing exclusively fuel cell(s) and electric machine(s) as propulsion energy converter</w:t>
      </w:r>
      <w:r w:rsidR="007076BA">
        <w:t>(</w:t>
      </w:r>
      <w:r w:rsidR="009C0B3D" w:rsidRPr="00677BDC">
        <w:t>s</w:t>
      </w:r>
      <w:r w:rsidR="007076BA">
        <w:t>)</w:t>
      </w:r>
      <w:r w:rsidR="009C0B3D" w:rsidRPr="00677BDC">
        <w:t>.</w:t>
      </w:r>
    </w:p>
    <w:p w:rsidR="009C0B3D" w:rsidRPr="00677BDC" w:rsidRDefault="009C0B3D" w:rsidP="002658F2">
      <w:pPr>
        <w:spacing w:after="120"/>
        <w:ind w:left="2268" w:right="1134" w:hanging="1134"/>
        <w:jc w:val="both"/>
      </w:pPr>
      <w:r w:rsidRPr="00677BDC">
        <w:t>5.3.4.</w:t>
      </w:r>
      <w:r w:rsidRPr="00677BDC">
        <w:tab/>
      </w:r>
      <w:r w:rsidR="00E348C0" w:rsidRPr="00403B22">
        <w:t>"</w:t>
      </w:r>
      <w:r w:rsidR="00E348C0">
        <w:rPr>
          <w:i/>
        </w:rPr>
        <w:t>Fuel cell hybrid vehicle</w:t>
      </w:r>
      <w:r w:rsidR="00E348C0" w:rsidRPr="00403B22">
        <w:t>"</w:t>
      </w:r>
      <w:r w:rsidRPr="00677BDC">
        <w:t xml:space="preserve"> means a fuel cell vehicle </w:t>
      </w:r>
      <w:r w:rsidR="007076BA">
        <w:t>equipped</w:t>
      </w:r>
      <w:r w:rsidR="007076BA" w:rsidRPr="00677BDC">
        <w:t xml:space="preserve"> </w:t>
      </w:r>
      <w:r w:rsidRPr="00677BDC">
        <w:t>with a powertrain containing at least one fuel storage system and at least one rechargeable electric energy storage system as propulsion energy storage systems.</w:t>
      </w:r>
    </w:p>
    <w:p w:rsidR="00C13A84" w:rsidRPr="00DF5A31" w:rsidRDefault="00C13A84" w:rsidP="00C13A84">
      <w:pPr>
        <w:spacing w:after="120"/>
        <w:ind w:left="1134" w:right="1134"/>
        <w:jc w:val="center"/>
        <w:rPr>
          <w:u w:val="single"/>
        </w:rPr>
      </w:pPr>
      <w:r>
        <w:rPr>
          <w:u w:val="single"/>
        </w:rPr>
        <w:tab/>
      </w:r>
      <w:r>
        <w:rPr>
          <w:u w:val="single"/>
        </w:rPr>
        <w:tab/>
      </w:r>
      <w:r>
        <w:rPr>
          <w:u w:val="single"/>
        </w:rPr>
        <w:tab/>
      </w:r>
    </w:p>
    <w:sectPr w:rsidR="00C13A84" w:rsidRPr="00DF5A31" w:rsidSect="00403775">
      <w:footerReference w:type="even" r:id="rId18"/>
      <w:footerReference w:type="default" r:id="rId19"/>
      <w:footerReference w:type="first" r:id="rId20"/>
      <w:footnotePr>
        <w:numRestart w:val="eachSect"/>
      </w:footnotePr>
      <w:endnotePr>
        <w:numFmt w:val="decimal"/>
      </w:endnotePr>
      <w:pgSz w:w="11907" w:h="16840" w:code="9"/>
      <w:pgMar w:top="993" w:right="1134" w:bottom="2268"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A6" w:rsidRDefault="000054A6"/>
  </w:endnote>
  <w:endnote w:type="continuationSeparator" w:id="0">
    <w:p w:rsidR="000054A6" w:rsidRDefault="000054A6"/>
  </w:endnote>
  <w:endnote w:type="continuationNotice" w:id="1">
    <w:p w:rsidR="000054A6" w:rsidRDefault="00005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w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083892" w:rsidRDefault="00210EF2" w:rsidP="00083892">
    <w:pPr>
      <w:pStyle w:val="Footer"/>
      <w:tabs>
        <w:tab w:val="right" w:pos="9638"/>
      </w:tabs>
      <w:rPr>
        <w:sz w:val="18"/>
      </w:rPr>
    </w:pPr>
    <w:r w:rsidRPr="00D45CC9">
      <w:rPr>
        <w:b/>
        <w:sz w:val="18"/>
      </w:rPr>
      <w:fldChar w:fldCharType="begin"/>
    </w:r>
    <w:r w:rsidRPr="00D45CC9">
      <w:rPr>
        <w:b/>
        <w:sz w:val="18"/>
      </w:rPr>
      <w:instrText xml:space="preserve"> PAGE  \* MERGEFORMAT </w:instrText>
    </w:r>
    <w:r w:rsidRPr="00D45CC9">
      <w:rPr>
        <w:b/>
        <w:sz w:val="18"/>
      </w:rPr>
      <w:fldChar w:fldCharType="separate"/>
    </w:r>
    <w:r w:rsidR="00B60638">
      <w:rPr>
        <w:b/>
        <w:noProof/>
        <w:sz w:val="18"/>
      </w:rPr>
      <w:t>12</w:t>
    </w:r>
    <w:r w:rsidRPr="00D45CC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D45CC9" w:rsidRDefault="00210EF2" w:rsidP="00083892">
    <w:pPr>
      <w:pStyle w:val="Footer"/>
      <w:tabs>
        <w:tab w:val="right" w:pos="9638"/>
      </w:tabs>
      <w:rPr>
        <w:sz w:val="18"/>
      </w:rPr>
    </w:pPr>
    <w:r>
      <w:rPr>
        <w:sz w:val="18"/>
      </w:rPr>
      <w:tab/>
    </w:r>
    <w:r w:rsidRPr="00D45CC9">
      <w:rPr>
        <w:b/>
        <w:sz w:val="18"/>
      </w:rPr>
      <w:fldChar w:fldCharType="begin"/>
    </w:r>
    <w:r w:rsidRPr="00D45CC9">
      <w:rPr>
        <w:b/>
        <w:sz w:val="18"/>
      </w:rPr>
      <w:instrText xml:space="preserve"> PAGE  \* MERGEFORMAT </w:instrText>
    </w:r>
    <w:r w:rsidRPr="00D45CC9">
      <w:rPr>
        <w:b/>
        <w:sz w:val="18"/>
      </w:rPr>
      <w:fldChar w:fldCharType="separate"/>
    </w:r>
    <w:r w:rsidR="00B60638">
      <w:rPr>
        <w:b/>
        <w:noProof/>
        <w:sz w:val="18"/>
      </w:rPr>
      <w:t>13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281CA5" w:rsidRDefault="00210EF2" w:rsidP="007F4B07">
    <w:pPr>
      <w:pStyle w:val="Footer"/>
      <w:rPr>
        <w:sz w:val="20"/>
      </w:rPr>
    </w:pPr>
    <w:r>
      <w:rPr>
        <w:noProof/>
        <w:lang w:val="en-US"/>
      </w:rPr>
      <w:drawing>
        <wp:anchor distT="0" distB="0" distL="114300" distR="114300" simplePos="0" relativeHeight="251657728" behindDoc="0" locked="1" layoutInCell="1" allowOverlap="1" wp14:anchorId="069058EC" wp14:editId="6AB01C51">
          <wp:simplePos x="0" y="0"/>
          <wp:positionH relativeFrom="column">
            <wp:posOffset>5148580</wp:posOffset>
          </wp:positionH>
          <wp:positionV relativeFrom="paragraph">
            <wp:posOffset>-114935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F54">
      <w:rPr>
        <w:sz w:val="20"/>
      </w:rPr>
      <w:t>GE.15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A6" w:rsidRPr="00D27D5E" w:rsidRDefault="000054A6" w:rsidP="00D27D5E">
      <w:pPr>
        <w:tabs>
          <w:tab w:val="right" w:pos="2155"/>
        </w:tabs>
        <w:spacing w:after="80"/>
        <w:ind w:left="680"/>
        <w:rPr>
          <w:u w:val="single"/>
        </w:rPr>
      </w:pPr>
      <w:r>
        <w:rPr>
          <w:u w:val="single"/>
        </w:rPr>
        <w:tab/>
      </w:r>
    </w:p>
  </w:footnote>
  <w:footnote w:type="continuationSeparator" w:id="0">
    <w:p w:rsidR="000054A6" w:rsidRDefault="000054A6">
      <w:r>
        <w:rPr>
          <w:u w:val="single"/>
        </w:rPr>
        <w:tab/>
      </w:r>
      <w:r>
        <w:rPr>
          <w:u w:val="single"/>
        </w:rPr>
        <w:tab/>
      </w:r>
      <w:r>
        <w:rPr>
          <w:u w:val="single"/>
        </w:rPr>
        <w:tab/>
      </w:r>
      <w:r>
        <w:rPr>
          <w:u w:val="single"/>
        </w:rPr>
        <w:tab/>
      </w:r>
    </w:p>
  </w:footnote>
  <w:footnote w:type="continuationNotice" w:id="1">
    <w:p w:rsidR="000054A6" w:rsidRDefault="000054A6"/>
  </w:footnote>
  <w:footnote w:id="2">
    <w:p w:rsidR="00EC4D70" w:rsidRDefault="00052EFE" w:rsidP="00EC4D70">
      <w:pPr>
        <w:pStyle w:val="FootnoteText"/>
      </w:pPr>
      <w:r>
        <w:tab/>
      </w:r>
      <w:r w:rsidR="00EC4D70">
        <w:rPr>
          <w:rStyle w:val="FootnoteReference"/>
        </w:rPr>
        <w:footnoteRef/>
      </w:r>
      <w:r w:rsidR="00EC4D70">
        <w:t xml:space="preserve"> </w:t>
      </w:r>
      <w:r w:rsidR="00EC4D70">
        <w:tab/>
      </w:r>
      <w:r w:rsidR="00EC4D70" w:rsidRPr="008E2D85">
        <w:t>www.unece.org/trans/main/wp29/wp29wgs/wp29gen/acronyms_definitions.html</w:t>
      </w:r>
    </w:p>
  </w:footnote>
  <w:footnote w:id="3">
    <w:p w:rsidR="00571675" w:rsidRPr="00571675" w:rsidRDefault="00052EFE" w:rsidP="00052EFE">
      <w:pPr>
        <w:pStyle w:val="FootnoteText"/>
      </w:pPr>
      <w:r>
        <w:tab/>
      </w:r>
      <w:r w:rsidR="00571675">
        <w:rPr>
          <w:rStyle w:val="FootnoteReference"/>
        </w:rPr>
        <w:footnoteRef/>
      </w:r>
      <w:r w:rsidR="00571675">
        <w:t xml:space="preserve"> </w:t>
      </w:r>
      <w:r>
        <w:tab/>
      </w:r>
      <w:r w:rsidR="00436687" w:rsidRPr="00436687">
        <w:t>For non-road mobile machinery, the powertrain and any of its constitutive parts referred to in the definitions above may have other purposes than propulsio</w:t>
      </w:r>
      <w:r w:rsidR="005C124D">
        <w:t>n</w:t>
      </w:r>
      <w:r w:rsidR="00014FA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4E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4A550B"/>
    <w:multiLevelType w:val="hybridMultilevel"/>
    <w:tmpl w:val="BD7A8AE6"/>
    <w:lvl w:ilvl="0" w:tplc="E16A381E">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nsid w:val="06646010"/>
    <w:multiLevelType w:val="hybridMultilevel"/>
    <w:tmpl w:val="3894F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222283"/>
    <w:multiLevelType w:val="hybridMultilevel"/>
    <w:tmpl w:val="3CF03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3636ED"/>
    <w:multiLevelType w:val="hybridMultilevel"/>
    <w:tmpl w:val="C7C44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EB67AC"/>
    <w:multiLevelType w:val="hybridMultilevel"/>
    <w:tmpl w:val="E138C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0">
    <w:nsid w:val="2B592D7C"/>
    <w:multiLevelType w:val="hybridMultilevel"/>
    <w:tmpl w:val="D9460A80"/>
    <w:lvl w:ilvl="0" w:tplc="04090001">
      <w:start w:val="1"/>
      <w:numFmt w:val="bullet"/>
      <w:lvlText w:val=""/>
      <w:lvlJc w:val="left"/>
      <w:pPr>
        <w:tabs>
          <w:tab w:val="num" w:pos="720"/>
        </w:tabs>
        <w:ind w:left="720" w:hanging="360"/>
      </w:pPr>
      <w:rPr>
        <w:rFonts w:ascii="Symbol" w:hAnsi="Symbol" w:hint="default"/>
      </w:rPr>
    </w:lvl>
    <w:lvl w:ilvl="1" w:tplc="879878DA" w:tentative="1">
      <w:start w:val="1"/>
      <w:numFmt w:val="bullet"/>
      <w:lvlText w:val="•"/>
      <w:lvlJc w:val="left"/>
      <w:pPr>
        <w:tabs>
          <w:tab w:val="num" w:pos="1440"/>
        </w:tabs>
        <w:ind w:left="1440" w:hanging="360"/>
      </w:pPr>
      <w:rPr>
        <w:rFonts w:ascii="Times New Roman" w:hAnsi="Times New Roman" w:hint="default"/>
      </w:rPr>
    </w:lvl>
    <w:lvl w:ilvl="2" w:tplc="E0B41996" w:tentative="1">
      <w:start w:val="1"/>
      <w:numFmt w:val="bullet"/>
      <w:lvlText w:val="•"/>
      <w:lvlJc w:val="left"/>
      <w:pPr>
        <w:tabs>
          <w:tab w:val="num" w:pos="2160"/>
        </w:tabs>
        <w:ind w:left="2160" w:hanging="360"/>
      </w:pPr>
      <w:rPr>
        <w:rFonts w:ascii="Times New Roman" w:hAnsi="Times New Roman" w:hint="default"/>
      </w:rPr>
    </w:lvl>
    <w:lvl w:ilvl="3" w:tplc="F42E280E" w:tentative="1">
      <w:start w:val="1"/>
      <w:numFmt w:val="bullet"/>
      <w:lvlText w:val="•"/>
      <w:lvlJc w:val="left"/>
      <w:pPr>
        <w:tabs>
          <w:tab w:val="num" w:pos="2880"/>
        </w:tabs>
        <w:ind w:left="2880" w:hanging="360"/>
      </w:pPr>
      <w:rPr>
        <w:rFonts w:ascii="Times New Roman" w:hAnsi="Times New Roman" w:hint="default"/>
      </w:rPr>
    </w:lvl>
    <w:lvl w:ilvl="4" w:tplc="2E48D49C" w:tentative="1">
      <w:start w:val="1"/>
      <w:numFmt w:val="bullet"/>
      <w:lvlText w:val="•"/>
      <w:lvlJc w:val="left"/>
      <w:pPr>
        <w:tabs>
          <w:tab w:val="num" w:pos="3600"/>
        </w:tabs>
        <w:ind w:left="3600" w:hanging="360"/>
      </w:pPr>
      <w:rPr>
        <w:rFonts w:ascii="Times New Roman" w:hAnsi="Times New Roman" w:hint="default"/>
      </w:rPr>
    </w:lvl>
    <w:lvl w:ilvl="5" w:tplc="FD4A982A" w:tentative="1">
      <w:start w:val="1"/>
      <w:numFmt w:val="bullet"/>
      <w:lvlText w:val="•"/>
      <w:lvlJc w:val="left"/>
      <w:pPr>
        <w:tabs>
          <w:tab w:val="num" w:pos="4320"/>
        </w:tabs>
        <w:ind w:left="4320" w:hanging="360"/>
      </w:pPr>
      <w:rPr>
        <w:rFonts w:ascii="Times New Roman" w:hAnsi="Times New Roman" w:hint="default"/>
      </w:rPr>
    </w:lvl>
    <w:lvl w:ilvl="6" w:tplc="0E005F54" w:tentative="1">
      <w:start w:val="1"/>
      <w:numFmt w:val="bullet"/>
      <w:lvlText w:val="•"/>
      <w:lvlJc w:val="left"/>
      <w:pPr>
        <w:tabs>
          <w:tab w:val="num" w:pos="5040"/>
        </w:tabs>
        <w:ind w:left="5040" w:hanging="360"/>
      </w:pPr>
      <w:rPr>
        <w:rFonts w:ascii="Times New Roman" w:hAnsi="Times New Roman" w:hint="default"/>
      </w:rPr>
    </w:lvl>
    <w:lvl w:ilvl="7" w:tplc="9C1A1B62" w:tentative="1">
      <w:start w:val="1"/>
      <w:numFmt w:val="bullet"/>
      <w:lvlText w:val="•"/>
      <w:lvlJc w:val="left"/>
      <w:pPr>
        <w:tabs>
          <w:tab w:val="num" w:pos="5760"/>
        </w:tabs>
        <w:ind w:left="5760" w:hanging="360"/>
      </w:pPr>
      <w:rPr>
        <w:rFonts w:ascii="Times New Roman" w:hAnsi="Times New Roman" w:hint="default"/>
      </w:rPr>
    </w:lvl>
    <w:lvl w:ilvl="8" w:tplc="C68EC6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B8A68D2"/>
    <w:multiLevelType w:val="hybridMultilevel"/>
    <w:tmpl w:val="828A5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16">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17">
    <w:nsid w:val="52AA1423"/>
    <w:multiLevelType w:val="hybridMultilevel"/>
    <w:tmpl w:val="78F6E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7A5D242D"/>
    <w:multiLevelType w:val="multilevel"/>
    <w:tmpl w:val="92D0E0CE"/>
    <w:lvl w:ilvl="0">
      <w:start w:val="1"/>
      <w:numFmt w:val="decimal"/>
      <w:pStyle w:val="Numerazione"/>
      <w:lvlText w:val="%1."/>
      <w:lvlJc w:val="left"/>
      <w:pPr>
        <w:ind w:left="36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0"/>
  </w:num>
  <w:num w:numId="2">
    <w:abstractNumId w:val="12"/>
  </w:num>
  <w:num w:numId="3">
    <w:abstractNumId w:val="19"/>
  </w:num>
  <w:num w:numId="4">
    <w:abstractNumId w:val="5"/>
  </w:num>
  <w:num w:numId="5">
    <w:abstractNumId w:val="4"/>
  </w:num>
  <w:num w:numId="6">
    <w:abstractNumId w:val="15"/>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9"/>
  </w:num>
  <w:num w:numId="12">
    <w:abstractNumId w:val="14"/>
  </w:num>
  <w:num w:numId="13">
    <w:abstractNumId w:val="16"/>
  </w:num>
  <w:num w:numId="14">
    <w:abstractNumId w:val="0"/>
  </w:num>
  <w:num w:numId="15">
    <w:abstractNumId w:val="7"/>
  </w:num>
  <w:num w:numId="16">
    <w:abstractNumId w:val="6"/>
  </w:num>
  <w:num w:numId="17">
    <w:abstractNumId w:val="17"/>
  </w:num>
  <w:num w:numId="18">
    <w:abstractNumId w:val="3"/>
  </w:num>
  <w:num w:numId="19">
    <w:abstractNumId w:val="10"/>
  </w:num>
  <w:num w:numId="20">
    <w:abstractNumId w:val="21"/>
  </w:num>
  <w:num w:numId="21">
    <w:abstractNumId w:val="13"/>
  </w:num>
  <w:num w:numId="22">
    <w:abstractNumId w:val="8"/>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de-LU" w:vendorID="64" w:dllVersion="131078" w:nlCheck="1" w:checkStyle="1"/>
  <w:activeWritingStyle w:appName="MSWord" w:lang="fr-B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fill="f" fillcolor="white" stroke="f">
      <v:fill color="white" on="f"/>
      <v:stroke on="f"/>
    </o:shapedefaults>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1E10"/>
    <w:rsid w:val="00002851"/>
    <w:rsid w:val="0000436F"/>
    <w:rsid w:val="000047D9"/>
    <w:rsid w:val="00004CBC"/>
    <w:rsid w:val="00004EBE"/>
    <w:rsid w:val="00005126"/>
    <w:rsid w:val="00005396"/>
    <w:rsid w:val="000054A6"/>
    <w:rsid w:val="00005A17"/>
    <w:rsid w:val="00006817"/>
    <w:rsid w:val="00010F17"/>
    <w:rsid w:val="00012CF6"/>
    <w:rsid w:val="00013461"/>
    <w:rsid w:val="00014FAB"/>
    <w:rsid w:val="00016AC5"/>
    <w:rsid w:val="00017685"/>
    <w:rsid w:val="00020252"/>
    <w:rsid w:val="00020357"/>
    <w:rsid w:val="00023C67"/>
    <w:rsid w:val="00026177"/>
    <w:rsid w:val="00030ADE"/>
    <w:rsid w:val="000312C0"/>
    <w:rsid w:val="00031CA3"/>
    <w:rsid w:val="00031EFC"/>
    <w:rsid w:val="00033031"/>
    <w:rsid w:val="000334BB"/>
    <w:rsid w:val="000336DB"/>
    <w:rsid w:val="00034CBE"/>
    <w:rsid w:val="00035118"/>
    <w:rsid w:val="00035E9A"/>
    <w:rsid w:val="00035F50"/>
    <w:rsid w:val="00037B50"/>
    <w:rsid w:val="000403DA"/>
    <w:rsid w:val="0004055B"/>
    <w:rsid w:val="000423F7"/>
    <w:rsid w:val="000427F7"/>
    <w:rsid w:val="00043AB1"/>
    <w:rsid w:val="00044378"/>
    <w:rsid w:val="000456B1"/>
    <w:rsid w:val="00045C2C"/>
    <w:rsid w:val="00046A64"/>
    <w:rsid w:val="00047185"/>
    <w:rsid w:val="00047541"/>
    <w:rsid w:val="00047989"/>
    <w:rsid w:val="00051C03"/>
    <w:rsid w:val="00052EFE"/>
    <w:rsid w:val="00053AD5"/>
    <w:rsid w:val="00053F2B"/>
    <w:rsid w:val="00054A85"/>
    <w:rsid w:val="00055748"/>
    <w:rsid w:val="00055D5F"/>
    <w:rsid w:val="00055D9D"/>
    <w:rsid w:val="00056079"/>
    <w:rsid w:val="000571C0"/>
    <w:rsid w:val="00057396"/>
    <w:rsid w:val="00060C36"/>
    <w:rsid w:val="000630B0"/>
    <w:rsid w:val="000633C3"/>
    <w:rsid w:val="00063FB4"/>
    <w:rsid w:val="000642CA"/>
    <w:rsid w:val="00065A6F"/>
    <w:rsid w:val="00067A7F"/>
    <w:rsid w:val="00067D40"/>
    <w:rsid w:val="0007101A"/>
    <w:rsid w:val="00074255"/>
    <w:rsid w:val="00080AB8"/>
    <w:rsid w:val="00083892"/>
    <w:rsid w:val="0008393C"/>
    <w:rsid w:val="00083DF7"/>
    <w:rsid w:val="00083F5E"/>
    <w:rsid w:val="00084901"/>
    <w:rsid w:val="00084FC1"/>
    <w:rsid w:val="0008664B"/>
    <w:rsid w:val="000872AE"/>
    <w:rsid w:val="00090974"/>
    <w:rsid w:val="0009293B"/>
    <w:rsid w:val="00093434"/>
    <w:rsid w:val="00093ECB"/>
    <w:rsid w:val="000940CA"/>
    <w:rsid w:val="00094122"/>
    <w:rsid w:val="0009495D"/>
    <w:rsid w:val="00096DA6"/>
    <w:rsid w:val="0009780B"/>
    <w:rsid w:val="000A1807"/>
    <w:rsid w:val="000A2772"/>
    <w:rsid w:val="000A2A26"/>
    <w:rsid w:val="000A2D72"/>
    <w:rsid w:val="000A3CF2"/>
    <w:rsid w:val="000A500E"/>
    <w:rsid w:val="000A59AC"/>
    <w:rsid w:val="000A70EA"/>
    <w:rsid w:val="000A7AF3"/>
    <w:rsid w:val="000B1510"/>
    <w:rsid w:val="000B2681"/>
    <w:rsid w:val="000B2AC6"/>
    <w:rsid w:val="000B30BF"/>
    <w:rsid w:val="000B30C5"/>
    <w:rsid w:val="000B3D56"/>
    <w:rsid w:val="000B422A"/>
    <w:rsid w:val="000B4ED6"/>
    <w:rsid w:val="000B4F6E"/>
    <w:rsid w:val="000B6E25"/>
    <w:rsid w:val="000B7600"/>
    <w:rsid w:val="000B7857"/>
    <w:rsid w:val="000B7E6F"/>
    <w:rsid w:val="000C12D1"/>
    <w:rsid w:val="000C1875"/>
    <w:rsid w:val="000C20AD"/>
    <w:rsid w:val="000C38E3"/>
    <w:rsid w:val="000C5477"/>
    <w:rsid w:val="000C5C33"/>
    <w:rsid w:val="000C7776"/>
    <w:rsid w:val="000D1962"/>
    <w:rsid w:val="000D2754"/>
    <w:rsid w:val="000D4668"/>
    <w:rsid w:val="000D485C"/>
    <w:rsid w:val="000D4EB0"/>
    <w:rsid w:val="000D54E2"/>
    <w:rsid w:val="000E08D4"/>
    <w:rsid w:val="000E2685"/>
    <w:rsid w:val="000E40FD"/>
    <w:rsid w:val="000E6113"/>
    <w:rsid w:val="000E6ECA"/>
    <w:rsid w:val="000E776E"/>
    <w:rsid w:val="000F216D"/>
    <w:rsid w:val="000F2A46"/>
    <w:rsid w:val="000F35EA"/>
    <w:rsid w:val="000F3C75"/>
    <w:rsid w:val="000F3D1C"/>
    <w:rsid w:val="000F3FB8"/>
    <w:rsid w:val="000F41F2"/>
    <w:rsid w:val="000F4AE0"/>
    <w:rsid w:val="000F5022"/>
    <w:rsid w:val="00102031"/>
    <w:rsid w:val="001021D2"/>
    <w:rsid w:val="00102265"/>
    <w:rsid w:val="00102E83"/>
    <w:rsid w:val="00103114"/>
    <w:rsid w:val="00103ADE"/>
    <w:rsid w:val="00103BAD"/>
    <w:rsid w:val="0010544E"/>
    <w:rsid w:val="00105AE6"/>
    <w:rsid w:val="00105D6A"/>
    <w:rsid w:val="00105DF7"/>
    <w:rsid w:val="0010760E"/>
    <w:rsid w:val="00107A83"/>
    <w:rsid w:val="00110006"/>
    <w:rsid w:val="001116D4"/>
    <w:rsid w:val="00112742"/>
    <w:rsid w:val="00113346"/>
    <w:rsid w:val="001138F1"/>
    <w:rsid w:val="0011447A"/>
    <w:rsid w:val="0011496C"/>
    <w:rsid w:val="00116536"/>
    <w:rsid w:val="00116DEA"/>
    <w:rsid w:val="001175E8"/>
    <w:rsid w:val="00122CC2"/>
    <w:rsid w:val="0012379C"/>
    <w:rsid w:val="00123B04"/>
    <w:rsid w:val="001249D5"/>
    <w:rsid w:val="00125803"/>
    <w:rsid w:val="00125873"/>
    <w:rsid w:val="00127E7D"/>
    <w:rsid w:val="00130347"/>
    <w:rsid w:val="00134F7F"/>
    <w:rsid w:val="0013583A"/>
    <w:rsid w:val="00135C0D"/>
    <w:rsid w:val="00136077"/>
    <w:rsid w:val="001362E4"/>
    <w:rsid w:val="0014428F"/>
    <w:rsid w:val="00151238"/>
    <w:rsid w:val="0015227B"/>
    <w:rsid w:val="00153756"/>
    <w:rsid w:val="00156A50"/>
    <w:rsid w:val="00157425"/>
    <w:rsid w:val="00160540"/>
    <w:rsid w:val="00160823"/>
    <w:rsid w:val="00161A5C"/>
    <w:rsid w:val="0016211C"/>
    <w:rsid w:val="00163249"/>
    <w:rsid w:val="00164993"/>
    <w:rsid w:val="00164B1E"/>
    <w:rsid w:val="00165746"/>
    <w:rsid w:val="00166CBE"/>
    <w:rsid w:val="00170755"/>
    <w:rsid w:val="0017182C"/>
    <w:rsid w:val="00172F35"/>
    <w:rsid w:val="00174F14"/>
    <w:rsid w:val="00175C60"/>
    <w:rsid w:val="00177007"/>
    <w:rsid w:val="001825AA"/>
    <w:rsid w:val="0018497B"/>
    <w:rsid w:val="001858C0"/>
    <w:rsid w:val="001861A5"/>
    <w:rsid w:val="00186C01"/>
    <w:rsid w:val="00186EE9"/>
    <w:rsid w:val="00187D87"/>
    <w:rsid w:val="001901A6"/>
    <w:rsid w:val="001908BF"/>
    <w:rsid w:val="0019231E"/>
    <w:rsid w:val="00192C70"/>
    <w:rsid w:val="00192EEB"/>
    <w:rsid w:val="001953C7"/>
    <w:rsid w:val="0019591F"/>
    <w:rsid w:val="00196278"/>
    <w:rsid w:val="00196286"/>
    <w:rsid w:val="001A1371"/>
    <w:rsid w:val="001A20FB"/>
    <w:rsid w:val="001A2337"/>
    <w:rsid w:val="001A293E"/>
    <w:rsid w:val="001A75DD"/>
    <w:rsid w:val="001B1A62"/>
    <w:rsid w:val="001B3CFF"/>
    <w:rsid w:val="001B5379"/>
    <w:rsid w:val="001B622B"/>
    <w:rsid w:val="001B6F40"/>
    <w:rsid w:val="001B6FCC"/>
    <w:rsid w:val="001B7A0D"/>
    <w:rsid w:val="001B7F05"/>
    <w:rsid w:val="001C2E31"/>
    <w:rsid w:val="001C4267"/>
    <w:rsid w:val="001C5194"/>
    <w:rsid w:val="001C60AE"/>
    <w:rsid w:val="001C7B73"/>
    <w:rsid w:val="001D5697"/>
    <w:rsid w:val="001D7F8A"/>
    <w:rsid w:val="001E0203"/>
    <w:rsid w:val="001E1813"/>
    <w:rsid w:val="001E269D"/>
    <w:rsid w:val="001E2F47"/>
    <w:rsid w:val="001E3FEB"/>
    <w:rsid w:val="001E407A"/>
    <w:rsid w:val="001E4A02"/>
    <w:rsid w:val="001E560B"/>
    <w:rsid w:val="001E67F3"/>
    <w:rsid w:val="001F1C6E"/>
    <w:rsid w:val="001F270A"/>
    <w:rsid w:val="001F35C5"/>
    <w:rsid w:val="001F3D86"/>
    <w:rsid w:val="001F41A0"/>
    <w:rsid w:val="001F7DFF"/>
    <w:rsid w:val="002013C5"/>
    <w:rsid w:val="00201537"/>
    <w:rsid w:val="002045A7"/>
    <w:rsid w:val="0020479C"/>
    <w:rsid w:val="002058EE"/>
    <w:rsid w:val="00206DE2"/>
    <w:rsid w:val="00207444"/>
    <w:rsid w:val="00207580"/>
    <w:rsid w:val="00210EF2"/>
    <w:rsid w:val="00212AD0"/>
    <w:rsid w:val="00214B6D"/>
    <w:rsid w:val="00217A86"/>
    <w:rsid w:val="00220E24"/>
    <w:rsid w:val="00222D1D"/>
    <w:rsid w:val="002232AF"/>
    <w:rsid w:val="00223B89"/>
    <w:rsid w:val="00224B19"/>
    <w:rsid w:val="00224B3A"/>
    <w:rsid w:val="00225A8C"/>
    <w:rsid w:val="00232EE1"/>
    <w:rsid w:val="00233850"/>
    <w:rsid w:val="002342FD"/>
    <w:rsid w:val="00234813"/>
    <w:rsid w:val="00235BDA"/>
    <w:rsid w:val="0023744E"/>
    <w:rsid w:val="002375DC"/>
    <w:rsid w:val="002377B5"/>
    <w:rsid w:val="00240D36"/>
    <w:rsid w:val="002424D5"/>
    <w:rsid w:val="00242850"/>
    <w:rsid w:val="00243A8F"/>
    <w:rsid w:val="00244330"/>
    <w:rsid w:val="00244494"/>
    <w:rsid w:val="00244AFD"/>
    <w:rsid w:val="0024655F"/>
    <w:rsid w:val="00247143"/>
    <w:rsid w:val="00247C8D"/>
    <w:rsid w:val="00254BD8"/>
    <w:rsid w:val="00255C9A"/>
    <w:rsid w:val="00256319"/>
    <w:rsid w:val="00261C0A"/>
    <w:rsid w:val="00262CFD"/>
    <w:rsid w:val="00262EB2"/>
    <w:rsid w:val="002658F2"/>
    <w:rsid w:val="002659F1"/>
    <w:rsid w:val="00266282"/>
    <w:rsid w:val="002669C7"/>
    <w:rsid w:val="00266F1D"/>
    <w:rsid w:val="00267D2B"/>
    <w:rsid w:val="00271C7C"/>
    <w:rsid w:val="002735B8"/>
    <w:rsid w:val="002750CF"/>
    <w:rsid w:val="00275609"/>
    <w:rsid w:val="00275651"/>
    <w:rsid w:val="00276886"/>
    <w:rsid w:val="00277F18"/>
    <w:rsid w:val="002807D0"/>
    <w:rsid w:val="00280976"/>
    <w:rsid w:val="00281CA5"/>
    <w:rsid w:val="00281F07"/>
    <w:rsid w:val="00283BC2"/>
    <w:rsid w:val="00285232"/>
    <w:rsid w:val="00286696"/>
    <w:rsid w:val="00286E07"/>
    <w:rsid w:val="002873BA"/>
    <w:rsid w:val="00287B39"/>
    <w:rsid w:val="00287E79"/>
    <w:rsid w:val="0029070F"/>
    <w:rsid w:val="00290B3E"/>
    <w:rsid w:val="00291021"/>
    <w:rsid w:val="00291D90"/>
    <w:rsid w:val="002927EE"/>
    <w:rsid w:val="002928F9"/>
    <w:rsid w:val="00293E0D"/>
    <w:rsid w:val="00293F81"/>
    <w:rsid w:val="00294C02"/>
    <w:rsid w:val="00294FEB"/>
    <w:rsid w:val="002954E0"/>
    <w:rsid w:val="002958BF"/>
    <w:rsid w:val="002A04A7"/>
    <w:rsid w:val="002A04E0"/>
    <w:rsid w:val="002A073F"/>
    <w:rsid w:val="002A2CCC"/>
    <w:rsid w:val="002A3325"/>
    <w:rsid w:val="002A5D07"/>
    <w:rsid w:val="002A6389"/>
    <w:rsid w:val="002A6873"/>
    <w:rsid w:val="002A7C37"/>
    <w:rsid w:val="002A7EA4"/>
    <w:rsid w:val="002B0AD5"/>
    <w:rsid w:val="002B2C72"/>
    <w:rsid w:val="002B353F"/>
    <w:rsid w:val="002B4D15"/>
    <w:rsid w:val="002B5DE6"/>
    <w:rsid w:val="002B7B8C"/>
    <w:rsid w:val="002C0CBE"/>
    <w:rsid w:val="002C1062"/>
    <w:rsid w:val="002C1316"/>
    <w:rsid w:val="002C1437"/>
    <w:rsid w:val="002C26D5"/>
    <w:rsid w:val="002C2BCA"/>
    <w:rsid w:val="002C34C1"/>
    <w:rsid w:val="002C4CE6"/>
    <w:rsid w:val="002C658F"/>
    <w:rsid w:val="002C7E37"/>
    <w:rsid w:val="002C7F70"/>
    <w:rsid w:val="002D1769"/>
    <w:rsid w:val="002D4385"/>
    <w:rsid w:val="002D4CE0"/>
    <w:rsid w:val="002D65D3"/>
    <w:rsid w:val="002D6DDE"/>
    <w:rsid w:val="002D74FB"/>
    <w:rsid w:val="002D75CE"/>
    <w:rsid w:val="002D7F94"/>
    <w:rsid w:val="002E0675"/>
    <w:rsid w:val="002E0867"/>
    <w:rsid w:val="002E3346"/>
    <w:rsid w:val="002E383F"/>
    <w:rsid w:val="002F21F5"/>
    <w:rsid w:val="002F225C"/>
    <w:rsid w:val="002F2427"/>
    <w:rsid w:val="002F3160"/>
    <w:rsid w:val="002F32A9"/>
    <w:rsid w:val="002F3490"/>
    <w:rsid w:val="002F46FB"/>
    <w:rsid w:val="002F5890"/>
    <w:rsid w:val="002F7163"/>
    <w:rsid w:val="003016B7"/>
    <w:rsid w:val="00301DE3"/>
    <w:rsid w:val="00301EC7"/>
    <w:rsid w:val="00302EC5"/>
    <w:rsid w:val="00303897"/>
    <w:rsid w:val="00310132"/>
    <w:rsid w:val="00310241"/>
    <w:rsid w:val="003106CE"/>
    <w:rsid w:val="00311BE7"/>
    <w:rsid w:val="00315468"/>
    <w:rsid w:val="00316545"/>
    <w:rsid w:val="00317CE1"/>
    <w:rsid w:val="00321A6E"/>
    <w:rsid w:val="00323E25"/>
    <w:rsid w:val="003247D5"/>
    <w:rsid w:val="00326268"/>
    <w:rsid w:val="0032688E"/>
    <w:rsid w:val="003278BE"/>
    <w:rsid w:val="00330676"/>
    <w:rsid w:val="00330F9C"/>
    <w:rsid w:val="0033102E"/>
    <w:rsid w:val="00331422"/>
    <w:rsid w:val="00331BD3"/>
    <w:rsid w:val="00331D21"/>
    <w:rsid w:val="00331F3E"/>
    <w:rsid w:val="00332448"/>
    <w:rsid w:val="0033248F"/>
    <w:rsid w:val="00335A0F"/>
    <w:rsid w:val="003360FB"/>
    <w:rsid w:val="00336E96"/>
    <w:rsid w:val="0033709A"/>
    <w:rsid w:val="00337FE0"/>
    <w:rsid w:val="003400C6"/>
    <w:rsid w:val="00340C35"/>
    <w:rsid w:val="00342FE6"/>
    <w:rsid w:val="00344FD7"/>
    <w:rsid w:val="003475A4"/>
    <w:rsid w:val="00350107"/>
    <w:rsid w:val="003515AA"/>
    <w:rsid w:val="003529C5"/>
    <w:rsid w:val="0035338A"/>
    <w:rsid w:val="0035404D"/>
    <w:rsid w:val="00356A38"/>
    <w:rsid w:val="003631AE"/>
    <w:rsid w:val="003639DA"/>
    <w:rsid w:val="00363ADD"/>
    <w:rsid w:val="003641A6"/>
    <w:rsid w:val="00365A68"/>
    <w:rsid w:val="003668B4"/>
    <w:rsid w:val="00370E0F"/>
    <w:rsid w:val="00371290"/>
    <w:rsid w:val="003728B5"/>
    <w:rsid w:val="00374106"/>
    <w:rsid w:val="00377B40"/>
    <w:rsid w:val="003802B7"/>
    <w:rsid w:val="00381320"/>
    <w:rsid w:val="003822EB"/>
    <w:rsid w:val="0038288C"/>
    <w:rsid w:val="003848F0"/>
    <w:rsid w:val="00384D1F"/>
    <w:rsid w:val="00385DC3"/>
    <w:rsid w:val="00387337"/>
    <w:rsid w:val="0039132E"/>
    <w:rsid w:val="00395DFE"/>
    <w:rsid w:val="003976D5"/>
    <w:rsid w:val="003A0FE8"/>
    <w:rsid w:val="003A24F5"/>
    <w:rsid w:val="003A388C"/>
    <w:rsid w:val="003A4130"/>
    <w:rsid w:val="003A4A7B"/>
    <w:rsid w:val="003A7784"/>
    <w:rsid w:val="003B0FB0"/>
    <w:rsid w:val="003B1596"/>
    <w:rsid w:val="003B3806"/>
    <w:rsid w:val="003B3944"/>
    <w:rsid w:val="003B4E7F"/>
    <w:rsid w:val="003B5036"/>
    <w:rsid w:val="003B71BA"/>
    <w:rsid w:val="003C191D"/>
    <w:rsid w:val="003C324F"/>
    <w:rsid w:val="003C6A4F"/>
    <w:rsid w:val="003C6C84"/>
    <w:rsid w:val="003C6DC7"/>
    <w:rsid w:val="003C6E78"/>
    <w:rsid w:val="003C786E"/>
    <w:rsid w:val="003C7DE0"/>
    <w:rsid w:val="003D1DF3"/>
    <w:rsid w:val="003D4183"/>
    <w:rsid w:val="003D46A7"/>
    <w:rsid w:val="003D6C68"/>
    <w:rsid w:val="003D70AB"/>
    <w:rsid w:val="003D77CD"/>
    <w:rsid w:val="003E191F"/>
    <w:rsid w:val="003E36A9"/>
    <w:rsid w:val="003E4A29"/>
    <w:rsid w:val="003E6F53"/>
    <w:rsid w:val="003E7F67"/>
    <w:rsid w:val="003F07F5"/>
    <w:rsid w:val="003F11B2"/>
    <w:rsid w:val="003F143E"/>
    <w:rsid w:val="003F2940"/>
    <w:rsid w:val="003F3526"/>
    <w:rsid w:val="003F36E4"/>
    <w:rsid w:val="003F4916"/>
    <w:rsid w:val="003F6314"/>
    <w:rsid w:val="004003F3"/>
    <w:rsid w:val="00400D6A"/>
    <w:rsid w:val="00401245"/>
    <w:rsid w:val="004022F8"/>
    <w:rsid w:val="00403775"/>
    <w:rsid w:val="00403B22"/>
    <w:rsid w:val="00403F2D"/>
    <w:rsid w:val="00405A0A"/>
    <w:rsid w:val="0040722A"/>
    <w:rsid w:val="004106B2"/>
    <w:rsid w:val="004106BD"/>
    <w:rsid w:val="0041073F"/>
    <w:rsid w:val="0041175A"/>
    <w:rsid w:val="00411A77"/>
    <w:rsid w:val="00412032"/>
    <w:rsid w:val="004138C9"/>
    <w:rsid w:val="00413FDA"/>
    <w:rsid w:val="0041437B"/>
    <w:rsid w:val="0041554F"/>
    <w:rsid w:val="004159D0"/>
    <w:rsid w:val="00416461"/>
    <w:rsid w:val="00420275"/>
    <w:rsid w:val="004209FE"/>
    <w:rsid w:val="004237BE"/>
    <w:rsid w:val="004249E7"/>
    <w:rsid w:val="00424FF4"/>
    <w:rsid w:val="004256C7"/>
    <w:rsid w:val="00426C6C"/>
    <w:rsid w:val="004302BF"/>
    <w:rsid w:val="0043072D"/>
    <w:rsid w:val="00430E44"/>
    <w:rsid w:val="0043240B"/>
    <w:rsid w:val="00433B8F"/>
    <w:rsid w:val="00434F04"/>
    <w:rsid w:val="004357BD"/>
    <w:rsid w:val="00436687"/>
    <w:rsid w:val="00436E4C"/>
    <w:rsid w:val="004379E2"/>
    <w:rsid w:val="00437CCA"/>
    <w:rsid w:val="00440D4C"/>
    <w:rsid w:val="00441334"/>
    <w:rsid w:val="00443526"/>
    <w:rsid w:val="004456D6"/>
    <w:rsid w:val="00450D87"/>
    <w:rsid w:val="00451E52"/>
    <w:rsid w:val="00452858"/>
    <w:rsid w:val="0045351C"/>
    <w:rsid w:val="004536CB"/>
    <w:rsid w:val="004538FB"/>
    <w:rsid w:val="00453F2D"/>
    <w:rsid w:val="00455A2E"/>
    <w:rsid w:val="0045741F"/>
    <w:rsid w:val="00460D32"/>
    <w:rsid w:val="00461E6A"/>
    <w:rsid w:val="004622C0"/>
    <w:rsid w:val="00470543"/>
    <w:rsid w:val="00470A12"/>
    <w:rsid w:val="004716FB"/>
    <w:rsid w:val="004720B1"/>
    <w:rsid w:val="00473A8F"/>
    <w:rsid w:val="00473D03"/>
    <w:rsid w:val="00474719"/>
    <w:rsid w:val="00474D89"/>
    <w:rsid w:val="00480241"/>
    <w:rsid w:val="00481306"/>
    <w:rsid w:val="0048239C"/>
    <w:rsid w:val="00483053"/>
    <w:rsid w:val="00483D9F"/>
    <w:rsid w:val="00484760"/>
    <w:rsid w:val="004853B4"/>
    <w:rsid w:val="00486198"/>
    <w:rsid w:val="00490450"/>
    <w:rsid w:val="00490E23"/>
    <w:rsid w:val="0049178D"/>
    <w:rsid w:val="004932D7"/>
    <w:rsid w:val="00493926"/>
    <w:rsid w:val="004A0393"/>
    <w:rsid w:val="004A1C16"/>
    <w:rsid w:val="004A2400"/>
    <w:rsid w:val="004A2B01"/>
    <w:rsid w:val="004A2E16"/>
    <w:rsid w:val="004A45DC"/>
    <w:rsid w:val="004A4898"/>
    <w:rsid w:val="004A53AB"/>
    <w:rsid w:val="004A71B4"/>
    <w:rsid w:val="004A7442"/>
    <w:rsid w:val="004B0A78"/>
    <w:rsid w:val="004B132E"/>
    <w:rsid w:val="004B14D4"/>
    <w:rsid w:val="004B19F0"/>
    <w:rsid w:val="004B51F9"/>
    <w:rsid w:val="004B589D"/>
    <w:rsid w:val="004C0A16"/>
    <w:rsid w:val="004C0D3F"/>
    <w:rsid w:val="004C1D6D"/>
    <w:rsid w:val="004C364F"/>
    <w:rsid w:val="004C41F2"/>
    <w:rsid w:val="004C4529"/>
    <w:rsid w:val="004C6AB6"/>
    <w:rsid w:val="004C6FB1"/>
    <w:rsid w:val="004C7B26"/>
    <w:rsid w:val="004C7E31"/>
    <w:rsid w:val="004D0A2F"/>
    <w:rsid w:val="004D150A"/>
    <w:rsid w:val="004D1C34"/>
    <w:rsid w:val="004D1CB5"/>
    <w:rsid w:val="004D2005"/>
    <w:rsid w:val="004D3124"/>
    <w:rsid w:val="004D362A"/>
    <w:rsid w:val="004D6F75"/>
    <w:rsid w:val="004E1230"/>
    <w:rsid w:val="004E3AFE"/>
    <w:rsid w:val="004E3F4C"/>
    <w:rsid w:val="004E598D"/>
    <w:rsid w:val="004E5BF0"/>
    <w:rsid w:val="004E6510"/>
    <w:rsid w:val="004E684A"/>
    <w:rsid w:val="004E77AC"/>
    <w:rsid w:val="004F0475"/>
    <w:rsid w:val="004F0F9E"/>
    <w:rsid w:val="004F147A"/>
    <w:rsid w:val="004F2348"/>
    <w:rsid w:val="004F3450"/>
    <w:rsid w:val="004F3CD9"/>
    <w:rsid w:val="004F446D"/>
    <w:rsid w:val="004F55A4"/>
    <w:rsid w:val="004F5F80"/>
    <w:rsid w:val="004F69BA"/>
    <w:rsid w:val="004F6D70"/>
    <w:rsid w:val="004F7896"/>
    <w:rsid w:val="00500131"/>
    <w:rsid w:val="005011F6"/>
    <w:rsid w:val="005017FB"/>
    <w:rsid w:val="0050202A"/>
    <w:rsid w:val="00502C64"/>
    <w:rsid w:val="00503116"/>
    <w:rsid w:val="00503783"/>
    <w:rsid w:val="005038A6"/>
    <w:rsid w:val="00505303"/>
    <w:rsid w:val="00505FEB"/>
    <w:rsid w:val="00506726"/>
    <w:rsid w:val="00507649"/>
    <w:rsid w:val="00507CBD"/>
    <w:rsid w:val="00510C3C"/>
    <w:rsid w:val="00510FAC"/>
    <w:rsid w:val="005119DC"/>
    <w:rsid w:val="00511F80"/>
    <w:rsid w:val="00512B4F"/>
    <w:rsid w:val="00514DBB"/>
    <w:rsid w:val="005173FC"/>
    <w:rsid w:val="00517683"/>
    <w:rsid w:val="0051796B"/>
    <w:rsid w:val="0052144C"/>
    <w:rsid w:val="0052189F"/>
    <w:rsid w:val="00522A36"/>
    <w:rsid w:val="005230C9"/>
    <w:rsid w:val="00524653"/>
    <w:rsid w:val="0052484D"/>
    <w:rsid w:val="00525E25"/>
    <w:rsid w:val="00530BAF"/>
    <w:rsid w:val="0053122C"/>
    <w:rsid w:val="00536936"/>
    <w:rsid w:val="0053722B"/>
    <w:rsid w:val="00542549"/>
    <w:rsid w:val="00543710"/>
    <w:rsid w:val="0054385B"/>
    <w:rsid w:val="00543D5E"/>
    <w:rsid w:val="005452A9"/>
    <w:rsid w:val="00545429"/>
    <w:rsid w:val="00546C1E"/>
    <w:rsid w:val="00552D1E"/>
    <w:rsid w:val="00552EFB"/>
    <w:rsid w:val="00553518"/>
    <w:rsid w:val="0055404B"/>
    <w:rsid w:val="005552D8"/>
    <w:rsid w:val="005561F0"/>
    <w:rsid w:val="0055731E"/>
    <w:rsid w:val="00563EEF"/>
    <w:rsid w:val="005642D4"/>
    <w:rsid w:val="00564C7E"/>
    <w:rsid w:val="0056646A"/>
    <w:rsid w:val="005675B7"/>
    <w:rsid w:val="00571675"/>
    <w:rsid w:val="00571A35"/>
    <w:rsid w:val="00571C4D"/>
    <w:rsid w:val="00571F41"/>
    <w:rsid w:val="00571FCA"/>
    <w:rsid w:val="0057357C"/>
    <w:rsid w:val="005740D6"/>
    <w:rsid w:val="0057553E"/>
    <w:rsid w:val="00575BDF"/>
    <w:rsid w:val="00575FF3"/>
    <w:rsid w:val="00576426"/>
    <w:rsid w:val="0058005C"/>
    <w:rsid w:val="005837D4"/>
    <w:rsid w:val="00583884"/>
    <w:rsid w:val="00584E90"/>
    <w:rsid w:val="00585038"/>
    <w:rsid w:val="00587DE4"/>
    <w:rsid w:val="00590A61"/>
    <w:rsid w:val="00592796"/>
    <w:rsid w:val="005936B3"/>
    <w:rsid w:val="005949B7"/>
    <w:rsid w:val="00595576"/>
    <w:rsid w:val="00595BE4"/>
    <w:rsid w:val="00597646"/>
    <w:rsid w:val="005A0257"/>
    <w:rsid w:val="005A1997"/>
    <w:rsid w:val="005A29BC"/>
    <w:rsid w:val="005A3CDD"/>
    <w:rsid w:val="005A466E"/>
    <w:rsid w:val="005A636F"/>
    <w:rsid w:val="005A70B3"/>
    <w:rsid w:val="005B1C94"/>
    <w:rsid w:val="005B21F6"/>
    <w:rsid w:val="005B271C"/>
    <w:rsid w:val="005B27C4"/>
    <w:rsid w:val="005B2A6B"/>
    <w:rsid w:val="005B3213"/>
    <w:rsid w:val="005B42CF"/>
    <w:rsid w:val="005B5842"/>
    <w:rsid w:val="005B5B4E"/>
    <w:rsid w:val="005B76A3"/>
    <w:rsid w:val="005C05E0"/>
    <w:rsid w:val="005C124D"/>
    <w:rsid w:val="005C24FD"/>
    <w:rsid w:val="005C3225"/>
    <w:rsid w:val="005C3F63"/>
    <w:rsid w:val="005C738E"/>
    <w:rsid w:val="005D0317"/>
    <w:rsid w:val="005D1D50"/>
    <w:rsid w:val="005D2685"/>
    <w:rsid w:val="005E0574"/>
    <w:rsid w:val="005E1CDD"/>
    <w:rsid w:val="005E21C4"/>
    <w:rsid w:val="005E2FF0"/>
    <w:rsid w:val="005E5D1F"/>
    <w:rsid w:val="005E6685"/>
    <w:rsid w:val="005F06DA"/>
    <w:rsid w:val="005F0D33"/>
    <w:rsid w:val="005F24F8"/>
    <w:rsid w:val="005F560F"/>
    <w:rsid w:val="005F5902"/>
    <w:rsid w:val="005F5C4D"/>
    <w:rsid w:val="005F69A2"/>
    <w:rsid w:val="00603391"/>
    <w:rsid w:val="00603588"/>
    <w:rsid w:val="00603EE5"/>
    <w:rsid w:val="00604E81"/>
    <w:rsid w:val="0060529A"/>
    <w:rsid w:val="00607F1E"/>
    <w:rsid w:val="00610E80"/>
    <w:rsid w:val="00611D43"/>
    <w:rsid w:val="00612089"/>
    <w:rsid w:val="00612D48"/>
    <w:rsid w:val="00613E97"/>
    <w:rsid w:val="00614809"/>
    <w:rsid w:val="00614877"/>
    <w:rsid w:val="00615307"/>
    <w:rsid w:val="00616422"/>
    <w:rsid w:val="00616B45"/>
    <w:rsid w:val="0061761E"/>
    <w:rsid w:val="006178E4"/>
    <w:rsid w:val="00617EFD"/>
    <w:rsid w:val="006201B6"/>
    <w:rsid w:val="00621BEC"/>
    <w:rsid w:val="006220E1"/>
    <w:rsid w:val="00623DA0"/>
    <w:rsid w:val="00624003"/>
    <w:rsid w:val="00624E03"/>
    <w:rsid w:val="00626156"/>
    <w:rsid w:val="00627BB9"/>
    <w:rsid w:val="00630D9B"/>
    <w:rsid w:val="00631953"/>
    <w:rsid w:val="0063209A"/>
    <w:rsid w:val="006327BE"/>
    <w:rsid w:val="00632D54"/>
    <w:rsid w:val="00633DD6"/>
    <w:rsid w:val="00634E1A"/>
    <w:rsid w:val="006365AC"/>
    <w:rsid w:val="00641518"/>
    <w:rsid w:val="00641D84"/>
    <w:rsid w:val="006439EC"/>
    <w:rsid w:val="00643A48"/>
    <w:rsid w:val="006444E4"/>
    <w:rsid w:val="00644577"/>
    <w:rsid w:val="0064559D"/>
    <w:rsid w:val="00652912"/>
    <w:rsid w:val="00652DAF"/>
    <w:rsid w:val="00652DD3"/>
    <w:rsid w:val="00652EFD"/>
    <w:rsid w:val="0065514C"/>
    <w:rsid w:val="00656F34"/>
    <w:rsid w:val="00661205"/>
    <w:rsid w:val="00661275"/>
    <w:rsid w:val="00661820"/>
    <w:rsid w:val="0066271B"/>
    <w:rsid w:val="00662E83"/>
    <w:rsid w:val="00665752"/>
    <w:rsid w:val="00670AC8"/>
    <w:rsid w:val="00671AE3"/>
    <w:rsid w:val="006726B1"/>
    <w:rsid w:val="00673C1A"/>
    <w:rsid w:val="00677A24"/>
    <w:rsid w:val="00677BDC"/>
    <w:rsid w:val="00680CF4"/>
    <w:rsid w:val="006812D8"/>
    <w:rsid w:val="0068252A"/>
    <w:rsid w:val="00683211"/>
    <w:rsid w:val="0068364A"/>
    <w:rsid w:val="00685787"/>
    <w:rsid w:val="00685843"/>
    <w:rsid w:val="006863E9"/>
    <w:rsid w:val="00686B06"/>
    <w:rsid w:val="00690C69"/>
    <w:rsid w:val="00691FF2"/>
    <w:rsid w:val="00693A98"/>
    <w:rsid w:val="00694BE3"/>
    <w:rsid w:val="006A094B"/>
    <w:rsid w:val="006A12E1"/>
    <w:rsid w:val="006A59C1"/>
    <w:rsid w:val="006A5A41"/>
    <w:rsid w:val="006B0C81"/>
    <w:rsid w:val="006B0D40"/>
    <w:rsid w:val="006B1399"/>
    <w:rsid w:val="006B2827"/>
    <w:rsid w:val="006B4590"/>
    <w:rsid w:val="006B59C7"/>
    <w:rsid w:val="006B717B"/>
    <w:rsid w:val="006C00D3"/>
    <w:rsid w:val="006C0B7E"/>
    <w:rsid w:val="006C340C"/>
    <w:rsid w:val="006C3965"/>
    <w:rsid w:val="006C4BB8"/>
    <w:rsid w:val="006C5014"/>
    <w:rsid w:val="006C5232"/>
    <w:rsid w:val="006C53BB"/>
    <w:rsid w:val="006C5C32"/>
    <w:rsid w:val="006D0434"/>
    <w:rsid w:val="006D07E1"/>
    <w:rsid w:val="006D172F"/>
    <w:rsid w:val="006D1D1C"/>
    <w:rsid w:val="006D1DD3"/>
    <w:rsid w:val="006D2761"/>
    <w:rsid w:val="006D55A2"/>
    <w:rsid w:val="006D58A2"/>
    <w:rsid w:val="006D666F"/>
    <w:rsid w:val="006D6F6D"/>
    <w:rsid w:val="006E0629"/>
    <w:rsid w:val="006E100C"/>
    <w:rsid w:val="006E14D0"/>
    <w:rsid w:val="006E1570"/>
    <w:rsid w:val="006E1680"/>
    <w:rsid w:val="006E21BE"/>
    <w:rsid w:val="006E2F88"/>
    <w:rsid w:val="006E48C8"/>
    <w:rsid w:val="006E5190"/>
    <w:rsid w:val="006E5232"/>
    <w:rsid w:val="006E57B1"/>
    <w:rsid w:val="006E5FC7"/>
    <w:rsid w:val="006F27AB"/>
    <w:rsid w:val="006F3FA6"/>
    <w:rsid w:val="006F4802"/>
    <w:rsid w:val="006F707A"/>
    <w:rsid w:val="006F73F4"/>
    <w:rsid w:val="006F7CD1"/>
    <w:rsid w:val="006F7F03"/>
    <w:rsid w:val="00701021"/>
    <w:rsid w:val="007021F9"/>
    <w:rsid w:val="00702AFB"/>
    <w:rsid w:val="00702ECB"/>
    <w:rsid w:val="007030C6"/>
    <w:rsid w:val="0070347C"/>
    <w:rsid w:val="00706101"/>
    <w:rsid w:val="00706B35"/>
    <w:rsid w:val="00706BCB"/>
    <w:rsid w:val="007076BA"/>
    <w:rsid w:val="00710302"/>
    <w:rsid w:val="00711D29"/>
    <w:rsid w:val="007133B7"/>
    <w:rsid w:val="007163D3"/>
    <w:rsid w:val="007165E4"/>
    <w:rsid w:val="007176C1"/>
    <w:rsid w:val="00720434"/>
    <w:rsid w:val="00720770"/>
    <w:rsid w:val="007212D1"/>
    <w:rsid w:val="00722417"/>
    <w:rsid w:val="00722910"/>
    <w:rsid w:val="00723ACD"/>
    <w:rsid w:val="00724A51"/>
    <w:rsid w:val="00724DA7"/>
    <w:rsid w:val="00726564"/>
    <w:rsid w:val="00730966"/>
    <w:rsid w:val="007324E7"/>
    <w:rsid w:val="00732B3C"/>
    <w:rsid w:val="007338CE"/>
    <w:rsid w:val="00733ADB"/>
    <w:rsid w:val="00734185"/>
    <w:rsid w:val="00735CE6"/>
    <w:rsid w:val="0073682B"/>
    <w:rsid w:val="00737BC6"/>
    <w:rsid w:val="00737F54"/>
    <w:rsid w:val="00741189"/>
    <w:rsid w:val="00741298"/>
    <w:rsid w:val="00741782"/>
    <w:rsid w:val="007424DA"/>
    <w:rsid w:val="0074453C"/>
    <w:rsid w:val="00745D12"/>
    <w:rsid w:val="00746F5E"/>
    <w:rsid w:val="00747FD7"/>
    <w:rsid w:val="00752E98"/>
    <w:rsid w:val="007544C6"/>
    <w:rsid w:val="00754CA1"/>
    <w:rsid w:val="00755154"/>
    <w:rsid w:val="00755F15"/>
    <w:rsid w:val="007563FF"/>
    <w:rsid w:val="00756801"/>
    <w:rsid w:val="00756FE9"/>
    <w:rsid w:val="0075755E"/>
    <w:rsid w:val="00762229"/>
    <w:rsid w:val="00763C21"/>
    <w:rsid w:val="00764136"/>
    <w:rsid w:val="007659F4"/>
    <w:rsid w:val="00766D06"/>
    <w:rsid w:val="00766E2D"/>
    <w:rsid w:val="00770873"/>
    <w:rsid w:val="00773511"/>
    <w:rsid w:val="00773850"/>
    <w:rsid w:val="00773B53"/>
    <w:rsid w:val="0077489C"/>
    <w:rsid w:val="00775057"/>
    <w:rsid w:val="00776419"/>
    <w:rsid w:val="00776EDD"/>
    <w:rsid w:val="007774AE"/>
    <w:rsid w:val="00780236"/>
    <w:rsid w:val="007812A5"/>
    <w:rsid w:val="007812ED"/>
    <w:rsid w:val="00782C4E"/>
    <w:rsid w:val="00783A87"/>
    <w:rsid w:val="00783AEC"/>
    <w:rsid w:val="00783D44"/>
    <w:rsid w:val="00785EE6"/>
    <w:rsid w:val="00790CE2"/>
    <w:rsid w:val="00790EDF"/>
    <w:rsid w:val="00790F2F"/>
    <w:rsid w:val="00791447"/>
    <w:rsid w:val="0079202A"/>
    <w:rsid w:val="0079311F"/>
    <w:rsid w:val="007937EF"/>
    <w:rsid w:val="0079540C"/>
    <w:rsid w:val="00797CB1"/>
    <w:rsid w:val="007A2968"/>
    <w:rsid w:val="007A3153"/>
    <w:rsid w:val="007A39E3"/>
    <w:rsid w:val="007A4735"/>
    <w:rsid w:val="007A6AE1"/>
    <w:rsid w:val="007B0667"/>
    <w:rsid w:val="007B6AB9"/>
    <w:rsid w:val="007B6B3D"/>
    <w:rsid w:val="007B7164"/>
    <w:rsid w:val="007B7804"/>
    <w:rsid w:val="007B7DF4"/>
    <w:rsid w:val="007B7F5A"/>
    <w:rsid w:val="007C0257"/>
    <w:rsid w:val="007C25EB"/>
    <w:rsid w:val="007C3601"/>
    <w:rsid w:val="007C43A7"/>
    <w:rsid w:val="007C4A1C"/>
    <w:rsid w:val="007C5690"/>
    <w:rsid w:val="007C5C0E"/>
    <w:rsid w:val="007C7588"/>
    <w:rsid w:val="007C7DB5"/>
    <w:rsid w:val="007D092F"/>
    <w:rsid w:val="007D0BE2"/>
    <w:rsid w:val="007D1A04"/>
    <w:rsid w:val="007D2FBF"/>
    <w:rsid w:val="007D490A"/>
    <w:rsid w:val="007D4E20"/>
    <w:rsid w:val="007D538B"/>
    <w:rsid w:val="007D6D51"/>
    <w:rsid w:val="007E1B56"/>
    <w:rsid w:val="007E2B21"/>
    <w:rsid w:val="007E5D24"/>
    <w:rsid w:val="007E5D2F"/>
    <w:rsid w:val="007E637F"/>
    <w:rsid w:val="007F0228"/>
    <w:rsid w:val="007F0632"/>
    <w:rsid w:val="007F0855"/>
    <w:rsid w:val="007F1624"/>
    <w:rsid w:val="007F1C12"/>
    <w:rsid w:val="007F3451"/>
    <w:rsid w:val="007F48E4"/>
    <w:rsid w:val="007F4B07"/>
    <w:rsid w:val="007F55CB"/>
    <w:rsid w:val="007F5865"/>
    <w:rsid w:val="007F6F95"/>
    <w:rsid w:val="007F751E"/>
    <w:rsid w:val="00803624"/>
    <w:rsid w:val="0080706E"/>
    <w:rsid w:val="008077CF"/>
    <w:rsid w:val="00811353"/>
    <w:rsid w:val="00812C1A"/>
    <w:rsid w:val="00812DC1"/>
    <w:rsid w:val="00814573"/>
    <w:rsid w:val="00814A4A"/>
    <w:rsid w:val="00816020"/>
    <w:rsid w:val="00821AE9"/>
    <w:rsid w:val="00825690"/>
    <w:rsid w:val="0082578F"/>
    <w:rsid w:val="00826453"/>
    <w:rsid w:val="00827F0B"/>
    <w:rsid w:val="008312DD"/>
    <w:rsid w:val="008317F6"/>
    <w:rsid w:val="0083374B"/>
    <w:rsid w:val="00835BF0"/>
    <w:rsid w:val="008360F1"/>
    <w:rsid w:val="00836C98"/>
    <w:rsid w:val="0083752E"/>
    <w:rsid w:val="00844750"/>
    <w:rsid w:val="0084477F"/>
    <w:rsid w:val="0084488A"/>
    <w:rsid w:val="00845112"/>
    <w:rsid w:val="00845E87"/>
    <w:rsid w:val="00846ED3"/>
    <w:rsid w:val="00847929"/>
    <w:rsid w:val="00851FEC"/>
    <w:rsid w:val="00852410"/>
    <w:rsid w:val="00852C39"/>
    <w:rsid w:val="00853F68"/>
    <w:rsid w:val="00855B7E"/>
    <w:rsid w:val="00856B6B"/>
    <w:rsid w:val="00856D39"/>
    <w:rsid w:val="008574BE"/>
    <w:rsid w:val="00860332"/>
    <w:rsid w:val="00862738"/>
    <w:rsid w:val="00862D5A"/>
    <w:rsid w:val="00864267"/>
    <w:rsid w:val="0086430E"/>
    <w:rsid w:val="00864461"/>
    <w:rsid w:val="00866A05"/>
    <w:rsid w:val="008676BA"/>
    <w:rsid w:val="008724FE"/>
    <w:rsid w:val="0087261F"/>
    <w:rsid w:val="00872B06"/>
    <w:rsid w:val="0087346D"/>
    <w:rsid w:val="0087734D"/>
    <w:rsid w:val="0088015C"/>
    <w:rsid w:val="00880799"/>
    <w:rsid w:val="008820E2"/>
    <w:rsid w:val="00884919"/>
    <w:rsid w:val="00890E9B"/>
    <w:rsid w:val="00892A40"/>
    <w:rsid w:val="00893025"/>
    <w:rsid w:val="008962BF"/>
    <w:rsid w:val="00896F2A"/>
    <w:rsid w:val="008A0BFF"/>
    <w:rsid w:val="008A4D83"/>
    <w:rsid w:val="008A66F0"/>
    <w:rsid w:val="008A7923"/>
    <w:rsid w:val="008B080B"/>
    <w:rsid w:val="008B18FF"/>
    <w:rsid w:val="008B19AA"/>
    <w:rsid w:val="008B270C"/>
    <w:rsid w:val="008B2B29"/>
    <w:rsid w:val="008B4083"/>
    <w:rsid w:val="008B44C4"/>
    <w:rsid w:val="008B4D70"/>
    <w:rsid w:val="008B7879"/>
    <w:rsid w:val="008B7AE1"/>
    <w:rsid w:val="008C3758"/>
    <w:rsid w:val="008C39AC"/>
    <w:rsid w:val="008C4709"/>
    <w:rsid w:val="008C49DE"/>
    <w:rsid w:val="008C52FB"/>
    <w:rsid w:val="008C5D38"/>
    <w:rsid w:val="008C5F3E"/>
    <w:rsid w:val="008C60CE"/>
    <w:rsid w:val="008C681D"/>
    <w:rsid w:val="008C6F7C"/>
    <w:rsid w:val="008D37D1"/>
    <w:rsid w:val="008D3919"/>
    <w:rsid w:val="008D3EDD"/>
    <w:rsid w:val="008D748E"/>
    <w:rsid w:val="008D7733"/>
    <w:rsid w:val="008E2A65"/>
    <w:rsid w:val="008E2D85"/>
    <w:rsid w:val="008E33A2"/>
    <w:rsid w:val="008E36E0"/>
    <w:rsid w:val="008E4410"/>
    <w:rsid w:val="008E6EDE"/>
    <w:rsid w:val="008E6F03"/>
    <w:rsid w:val="008E7FAE"/>
    <w:rsid w:val="008F02E9"/>
    <w:rsid w:val="008F0F36"/>
    <w:rsid w:val="008F199C"/>
    <w:rsid w:val="008F2BE3"/>
    <w:rsid w:val="008F2E2B"/>
    <w:rsid w:val="008F3EE2"/>
    <w:rsid w:val="008F60EF"/>
    <w:rsid w:val="009001D8"/>
    <w:rsid w:val="0090137F"/>
    <w:rsid w:val="00901556"/>
    <w:rsid w:val="00902A31"/>
    <w:rsid w:val="0090498A"/>
    <w:rsid w:val="00905FBF"/>
    <w:rsid w:val="00907D0E"/>
    <w:rsid w:val="00911184"/>
    <w:rsid w:val="009117E5"/>
    <w:rsid w:val="00911BF7"/>
    <w:rsid w:val="00911C22"/>
    <w:rsid w:val="00911FC2"/>
    <w:rsid w:val="009134F4"/>
    <w:rsid w:val="00916CC0"/>
    <w:rsid w:val="00916D28"/>
    <w:rsid w:val="00917113"/>
    <w:rsid w:val="00920136"/>
    <w:rsid w:val="009211D4"/>
    <w:rsid w:val="00922708"/>
    <w:rsid w:val="00924887"/>
    <w:rsid w:val="00926369"/>
    <w:rsid w:val="00926670"/>
    <w:rsid w:val="009267F1"/>
    <w:rsid w:val="00926BEB"/>
    <w:rsid w:val="009279E7"/>
    <w:rsid w:val="00927C21"/>
    <w:rsid w:val="00931936"/>
    <w:rsid w:val="0093229A"/>
    <w:rsid w:val="00934D4C"/>
    <w:rsid w:val="009351C7"/>
    <w:rsid w:val="00935760"/>
    <w:rsid w:val="00936F5A"/>
    <w:rsid w:val="009426D2"/>
    <w:rsid w:val="0094369E"/>
    <w:rsid w:val="00945CE9"/>
    <w:rsid w:val="00946008"/>
    <w:rsid w:val="009463F2"/>
    <w:rsid w:val="009470BD"/>
    <w:rsid w:val="0095015D"/>
    <w:rsid w:val="0095071F"/>
    <w:rsid w:val="00952FDB"/>
    <w:rsid w:val="00955275"/>
    <w:rsid w:val="00955436"/>
    <w:rsid w:val="009556DB"/>
    <w:rsid w:val="00957701"/>
    <w:rsid w:val="00957C88"/>
    <w:rsid w:val="009617C3"/>
    <w:rsid w:val="00963AD7"/>
    <w:rsid w:val="00963B94"/>
    <w:rsid w:val="00963D15"/>
    <w:rsid w:val="0096487B"/>
    <w:rsid w:val="00967EC4"/>
    <w:rsid w:val="00970492"/>
    <w:rsid w:val="00970F6B"/>
    <w:rsid w:val="009722E2"/>
    <w:rsid w:val="00973CC5"/>
    <w:rsid w:val="009740E6"/>
    <w:rsid w:val="00974506"/>
    <w:rsid w:val="0097777A"/>
    <w:rsid w:val="00977EC8"/>
    <w:rsid w:val="00980780"/>
    <w:rsid w:val="00980B28"/>
    <w:rsid w:val="009814FF"/>
    <w:rsid w:val="00981594"/>
    <w:rsid w:val="00983960"/>
    <w:rsid w:val="00983DA0"/>
    <w:rsid w:val="00984269"/>
    <w:rsid w:val="00984E45"/>
    <w:rsid w:val="00985EC0"/>
    <w:rsid w:val="009866D8"/>
    <w:rsid w:val="00986D80"/>
    <w:rsid w:val="00987DEF"/>
    <w:rsid w:val="0099412F"/>
    <w:rsid w:val="009948E3"/>
    <w:rsid w:val="00994A3B"/>
    <w:rsid w:val="009950B2"/>
    <w:rsid w:val="0099549E"/>
    <w:rsid w:val="00995D02"/>
    <w:rsid w:val="00997233"/>
    <w:rsid w:val="009972E9"/>
    <w:rsid w:val="009977EC"/>
    <w:rsid w:val="009A095F"/>
    <w:rsid w:val="009A09FE"/>
    <w:rsid w:val="009A1CB3"/>
    <w:rsid w:val="009A2276"/>
    <w:rsid w:val="009A2789"/>
    <w:rsid w:val="009A321F"/>
    <w:rsid w:val="009A3550"/>
    <w:rsid w:val="009A3D7C"/>
    <w:rsid w:val="009A4159"/>
    <w:rsid w:val="009A5905"/>
    <w:rsid w:val="009A5F19"/>
    <w:rsid w:val="009A5FCC"/>
    <w:rsid w:val="009A6753"/>
    <w:rsid w:val="009A6A9E"/>
    <w:rsid w:val="009A7FCA"/>
    <w:rsid w:val="009B07B2"/>
    <w:rsid w:val="009B370A"/>
    <w:rsid w:val="009B45F2"/>
    <w:rsid w:val="009B7AE1"/>
    <w:rsid w:val="009C00A3"/>
    <w:rsid w:val="009C09AB"/>
    <w:rsid w:val="009C0B3D"/>
    <w:rsid w:val="009C0D1A"/>
    <w:rsid w:val="009C20A2"/>
    <w:rsid w:val="009C26EA"/>
    <w:rsid w:val="009C2D39"/>
    <w:rsid w:val="009C2FFB"/>
    <w:rsid w:val="009C7832"/>
    <w:rsid w:val="009D15D4"/>
    <w:rsid w:val="009D1889"/>
    <w:rsid w:val="009D190C"/>
    <w:rsid w:val="009D38C7"/>
    <w:rsid w:val="009D3A8C"/>
    <w:rsid w:val="009D4797"/>
    <w:rsid w:val="009D64C4"/>
    <w:rsid w:val="009E0AB0"/>
    <w:rsid w:val="009E0B7F"/>
    <w:rsid w:val="009E1B01"/>
    <w:rsid w:val="009E21C5"/>
    <w:rsid w:val="009E353A"/>
    <w:rsid w:val="009E5B9F"/>
    <w:rsid w:val="009E6B7D"/>
    <w:rsid w:val="009E6F76"/>
    <w:rsid w:val="009E7956"/>
    <w:rsid w:val="009F2264"/>
    <w:rsid w:val="009F34E1"/>
    <w:rsid w:val="009F3A13"/>
    <w:rsid w:val="009F6522"/>
    <w:rsid w:val="00A0074C"/>
    <w:rsid w:val="00A00C10"/>
    <w:rsid w:val="00A0211E"/>
    <w:rsid w:val="00A0226D"/>
    <w:rsid w:val="00A0313F"/>
    <w:rsid w:val="00A039F5"/>
    <w:rsid w:val="00A04D61"/>
    <w:rsid w:val="00A050FA"/>
    <w:rsid w:val="00A06913"/>
    <w:rsid w:val="00A103AF"/>
    <w:rsid w:val="00A10F70"/>
    <w:rsid w:val="00A17A5E"/>
    <w:rsid w:val="00A20260"/>
    <w:rsid w:val="00A21A8C"/>
    <w:rsid w:val="00A21C55"/>
    <w:rsid w:val="00A22CE4"/>
    <w:rsid w:val="00A22E07"/>
    <w:rsid w:val="00A2362F"/>
    <w:rsid w:val="00A23AA2"/>
    <w:rsid w:val="00A23F25"/>
    <w:rsid w:val="00A23FAC"/>
    <w:rsid w:val="00A2492E"/>
    <w:rsid w:val="00A24FEE"/>
    <w:rsid w:val="00A25ED2"/>
    <w:rsid w:val="00A31426"/>
    <w:rsid w:val="00A315DC"/>
    <w:rsid w:val="00A326FA"/>
    <w:rsid w:val="00A33FCE"/>
    <w:rsid w:val="00A341E6"/>
    <w:rsid w:val="00A343DA"/>
    <w:rsid w:val="00A34891"/>
    <w:rsid w:val="00A34BCA"/>
    <w:rsid w:val="00A35E18"/>
    <w:rsid w:val="00A378B8"/>
    <w:rsid w:val="00A37EBD"/>
    <w:rsid w:val="00A409F2"/>
    <w:rsid w:val="00A42CF5"/>
    <w:rsid w:val="00A436F7"/>
    <w:rsid w:val="00A43EE5"/>
    <w:rsid w:val="00A46103"/>
    <w:rsid w:val="00A52538"/>
    <w:rsid w:val="00A533F6"/>
    <w:rsid w:val="00A53F33"/>
    <w:rsid w:val="00A5529C"/>
    <w:rsid w:val="00A55C74"/>
    <w:rsid w:val="00A5634B"/>
    <w:rsid w:val="00A5640A"/>
    <w:rsid w:val="00A566C8"/>
    <w:rsid w:val="00A566FC"/>
    <w:rsid w:val="00A57313"/>
    <w:rsid w:val="00A57CDB"/>
    <w:rsid w:val="00A6018E"/>
    <w:rsid w:val="00A60704"/>
    <w:rsid w:val="00A60762"/>
    <w:rsid w:val="00A61CA1"/>
    <w:rsid w:val="00A62D08"/>
    <w:rsid w:val="00A638D5"/>
    <w:rsid w:val="00A63A63"/>
    <w:rsid w:val="00A6666C"/>
    <w:rsid w:val="00A67177"/>
    <w:rsid w:val="00A67496"/>
    <w:rsid w:val="00A70163"/>
    <w:rsid w:val="00A70EF3"/>
    <w:rsid w:val="00A71547"/>
    <w:rsid w:val="00A7182C"/>
    <w:rsid w:val="00A72B7C"/>
    <w:rsid w:val="00A7345F"/>
    <w:rsid w:val="00A8134D"/>
    <w:rsid w:val="00A83974"/>
    <w:rsid w:val="00A877E2"/>
    <w:rsid w:val="00A9010D"/>
    <w:rsid w:val="00A9111B"/>
    <w:rsid w:val="00A9336F"/>
    <w:rsid w:val="00A95604"/>
    <w:rsid w:val="00A96C12"/>
    <w:rsid w:val="00A97264"/>
    <w:rsid w:val="00A97D52"/>
    <w:rsid w:val="00AA0146"/>
    <w:rsid w:val="00AA1AA5"/>
    <w:rsid w:val="00AA24E7"/>
    <w:rsid w:val="00AA477F"/>
    <w:rsid w:val="00AA47F3"/>
    <w:rsid w:val="00AA4811"/>
    <w:rsid w:val="00AA4CCA"/>
    <w:rsid w:val="00AA6261"/>
    <w:rsid w:val="00AA6E47"/>
    <w:rsid w:val="00AB1426"/>
    <w:rsid w:val="00AB21D5"/>
    <w:rsid w:val="00AB5C20"/>
    <w:rsid w:val="00AB758C"/>
    <w:rsid w:val="00AC04F3"/>
    <w:rsid w:val="00AC1934"/>
    <w:rsid w:val="00AC1A93"/>
    <w:rsid w:val="00AC361E"/>
    <w:rsid w:val="00AC4FAA"/>
    <w:rsid w:val="00AC67A1"/>
    <w:rsid w:val="00AC67CB"/>
    <w:rsid w:val="00AC7405"/>
    <w:rsid w:val="00AC7977"/>
    <w:rsid w:val="00AD1A8C"/>
    <w:rsid w:val="00AD24DA"/>
    <w:rsid w:val="00AD26D5"/>
    <w:rsid w:val="00AD3341"/>
    <w:rsid w:val="00AD4935"/>
    <w:rsid w:val="00AD56A1"/>
    <w:rsid w:val="00AD656F"/>
    <w:rsid w:val="00AD79AF"/>
    <w:rsid w:val="00AD7B73"/>
    <w:rsid w:val="00AE1636"/>
    <w:rsid w:val="00AE2188"/>
    <w:rsid w:val="00AE352C"/>
    <w:rsid w:val="00AE656F"/>
    <w:rsid w:val="00AE6887"/>
    <w:rsid w:val="00AE794F"/>
    <w:rsid w:val="00AF0EFA"/>
    <w:rsid w:val="00AF332E"/>
    <w:rsid w:val="00AF3D88"/>
    <w:rsid w:val="00AF46A0"/>
    <w:rsid w:val="00AF674B"/>
    <w:rsid w:val="00AF6EB4"/>
    <w:rsid w:val="00AF6FB5"/>
    <w:rsid w:val="00AF7D02"/>
    <w:rsid w:val="00B006DA"/>
    <w:rsid w:val="00B03164"/>
    <w:rsid w:val="00B06BAF"/>
    <w:rsid w:val="00B11FED"/>
    <w:rsid w:val="00B12BDF"/>
    <w:rsid w:val="00B15EC5"/>
    <w:rsid w:val="00B16758"/>
    <w:rsid w:val="00B1774D"/>
    <w:rsid w:val="00B2020B"/>
    <w:rsid w:val="00B20C7B"/>
    <w:rsid w:val="00B20E76"/>
    <w:rsid w:val="00B20FE9"/>
    <w:rsid w:val="00B2153F"/>
    <w:rsid w:val="00B21B20"/>
    <w:rsid w:val="00B22DF6"/>
    <w:rsid w:val="00B234B7"/>
    <w:rsid w:val="00B23C07"/>
    <w:rsid w:val="00B2479F"/>
    <w:rsid w:val="00B2541E"/>
    <w:rsid w:val="00B25DD6"/>
    <w:rsid w:val="00B32E2D"/>
    <w:rsid w:val="00B34B67"/>
    <w:rsid w:val="00B35A4D"/>
    <w:rsid w:val="00B36654"/>
    <w:rsid w:val="00B367AE"/>
    <w:rsid w:val="00B36DE6"/>
    <w:rsid w:val="00B412F8"/>
    <w:rsid w:val="00B415FB"/>
    <w:rsid w:val="00B42181"/>
    <w:rsid w:val="00B443E5"/>
    <w:rsid w:val="00B4466B"/>
    <w:rsid w:val="00B44867"/>
    <w:rsid w:val="00B45657"/>
    <w:rsid w:val="00B5020A"/>
    <w:rsid w:val="00B505D8"/>
    <w:rsid w:val="00B515C9"/>
    <w:rsid w:val="00B51AC8"/>
    <w:rsid w:val="00B52340"/>
    <w:rsid w:val="00B52BEA"/>
    <w:rsid w:val="00B537D7"/>
    <w:rsid w:val="00B53DAA"/>
    <w:rsid w:val="00B55657"/>
    <w:rsid w:val="00B5639A"/>
    <w:rsid w:val="00B60638"/>
    <w:rsid w:val="00B61990"/>
    <w:rsid w:val="00B61B02"/>
    <w:rsid w:val="00B6331D"/>
    <w:rsid w:val="00B64478"/>
    <w:rsid w:val="00B652F7"/>
    <w:rsid w:val="00B65F1E"/>
    <w:rsid w:val="00B66780"/>
    <w:rsid w:val="00B67808"/>
    <w:rsid w:val="00B706B3"/>
    <w:rsid w:val="00B7090D"/>
    <w:rsid w:val="00B73207"/>
    <w:rsid w:val="00B74DDD"/>
    <w:rsid w:val="00B75B83"/>
    <w:rsid w:val="00B7721D"/>
    <w:rsid w:val="00B778BF"/>
    <w:rsid w:val="00B8118A"/>
    <w:rsid w:val="00B81720"/>
    <w:rsid w:val="00B818FD"/>
    <w:rsid w:val="00B82FCC"/>
    <w:rsid w:val="00B8548C"/>
    <w:rsid w:val="00B85C42"/>
    <w:rsid w:val="00B85D99"/>
    <w:rsid w:val="00B86280"/>
    <w:rsid w:val="00B86B36"/>
    <w:rsid w:val="00B86D8C"/>
    <w:rsid w:val="00B8777D"/>
    <w:rsid w:val="00B90707"/>
    <w:rsid w:val="00B9074C"/>
    <w:rsid w:val="00B93E72"/>
    <w:rsid w:val="00B95F9C"/>
    <w:rsid w:val="00B965AF"/>
    <w:rsid w:val="00B96617"/>
    <w:rsid w:val="00BA185A"/>
    <w:rsid w:val="00BA365A"/>
    <w:rsid w:val="00BA4213"/>
    <w:rsid w:val="00BA6BAB"/>
    <w:rsid w:val="00BA71DB"/>
    <w:rsid w:val="00BA7FF9"/>
    <w:rsid w:val="00BB2F29"/>
    <w:rsid w:val="00BB3AAD"/>
    <w:rsid w:val="00BB6C49"/>
    <w:rsid w:val="00BB7E9E"/>
    <w:rsid w:val="00BC303A"/>
    <w:rsid w:val="00BC34B5"/>
    <w:rsid w:val="00BC4587"/>
    <w:rsid w:val="00BC4943"/>
    <w:rsid w:val="00BC65D4"/>
    <w:rsid w:val="00BC6718"/>
    <w:rsid w:val="00BC6A02"/>
    <w:rsid w:val="00BC7102"/>
    <w:rsid w:val="00BC7D09"/>
    <w:rsid w:val="00BD0A7E"/>
    <w:rsid w:val="00BD0C22"/>
    <w:rsid w:val="00BD2E72"/>
    <w:rsid w:val="00BD4D5A"/>
    <w:rsid w:val="00BD5BD2"/>
    <w:rsid w:val="00BD7031"/>
    <w:rsid w:val="00BD71C8"/>
    <w:rsid w:val="00BD7677"/>
    <w:rsid w:val="00BE09FA"/>
    <w:rsid w:val="00BE0BF4"/>
    <w:rsid w:val="00BE17D7"/>
    <w:rsid w:val="00BE4553"/>
    <w:rsid w:val="00BE48E7"/>
    <w:rsid w:val="00BE78EB"/>
    <w:rsid w:val="00BE7B88"/>
    <w:rsid w:val="00BE7FD6"/>
    <w:rsid w:val="00BF0556"/>
    <w:rsid w:val="00BF1A2A"/>
    <w:rsid w:val="00BF2655"/>
    <w:rsid w:val="00BF7743"/>
    <w:rsid w:val="00BF780C"/>
    <w:rsid w:val="00C011E3"/>
    <w:rsid w:val="00C013E9"/>
    <w:rsid w:val="00C01B01"/>
    <w:rsid w:val="00C024C6"/>
    <w:rsid w:val="00C02D74"/>
    <w:rsid w:val="00C03917"/>
    <w:rsid w:val="00C04A87"/>
    <w:rsid w:val="00C05BAA"/>
    <w:rsid w:val="00C106C9"/>
    <w:rsid w:val="00C10CE9"/>
    <w:rsid w:val="00C115CE"/>
    <w:rsid w:val="00C11802"/>
    <w:rsid w:val="00C11D15"/>
    <w:rsid w:val="00C1205C"/>
    <w:rsid w:val="00C12FEC"/>
    <w:rsid w:val="00C13A84"/>
    <w:rsid w:val="00C17138"/>
    <w:rsid w:val="00C17725"/>
    <w:rsid w:val="00C2245C"/>
    <w:rsid w:val="00C22542"/>
    <w:rsid w:val="00C23E0D"/>
    <w:rsid w:val="00C24B53"/>
    <w:rsid w:val="00C24DDB"/>
    <w:rsid w:val="00C24E22"/>
    <w:rsid w:val="00C25116"/>
    <w:rsid w:val="00C259BC"/>
    <w:rsid w:val="00C261F8"/>
    <w:rsid w:val="00C2665A"/>
    <w:rsid w:val="00C30589"/>
    <w:rsid w:val="00C31237"/>
    <w:rsid w:val="00C32377"/>
    <w:rsid w:val="00C32F4E"/>
    <w:rsid w:val="00C33100"/>
    <w:rsid w:val="00C34581"/>
    <w:rsid w:val="00C3486B"/>
    <w:rsid w:val="00C40035"/>
    <w:rsid w:val="00C43E5C"/>
    <w:rsid w:val="00C44163"/>
    <w:rsid w:val="00C44EF7"/>
    <w:rsid w:val="00C46CCC"/>
    <w:rsid w:val="00C47A12"/>
    <w:rsid w:val="00C5184D"/>
    <w:rsid w:val="00C5197B"/>
    <w:rsid w:val="00C52995"/>
    <w:rsid w:val="00C53BAF"/>
    <w:rsid w:val="00C53CCE"/>
    <w:rsid w:val="00C53CD4"/>
    <w:rsid w:val="00C545CA"/>
    <w:rsid w:val="00C547EB"/>
    <w:rsid w:val="00C54AA6"/>
    <w:rsid w:val="00C55E76"/>
    <w:rsid w:val="00C573C1"/>
    <w:rsid w:val="00C576A8"/>
    <w:rsid w:val="00C60530"/>
    <w:rsid w:val="00C613BA"/>
    <w:rsid w:val="00C619B2"/>
    <w:rsid w:val="00C63328"/>
    <w:rsid w:val="00C633A6"/>
    <w:rsid w:val="00C63B7B"/>
    <w:rsid w:val="00C64571"/>
    <w:rsid w:val="00C652E1"/>
    <w:rsid w:val="00C658F4"/>
    <w:rsid w:val="00C66415"/>
    <w:rsid w:val="00C6664E"/>
    <w:rsid w:val="00C66975"/>
    <w:rsid w:val="00C70623"/>
    <w:rsid w:val="00C70B5C"/>
    <w:rsid w:val="00C70CA1"/>
    <w:rsid w:val="00C7199F"/>
    <w:rsid w:val="00C738FE"/>
    <w:rsid w:val="00C75938"/>
    <w:rsid w:val="00C75DCA"/>
    <w:rsid w:val="00C7703B"/>
    <w:rsid w:val="00C80DBB"/>
    <w:rsid w:val="00C81438"/>
    <w:rsid w:val="00C83AC3"/>
    <w:rsid w:val="00C842B9"/>
    <w:rsid w:val="00C8564E"/>
    <w:rsid w:val="00C863EE"/>
    <w:rsid w:val="00C86D48"/>
    <w:rsid w:val="00C87299"/>
    <w:rsid w:val="00C874B8"/>
    <w:rsid w:val="00C9002C"/>
    <w:rsid w:val="00C93664"/>
    <w:rsid w:val="00C940E9"/>
    <w:rsid w:val="00C94120"/>
    <w:rsid w:val="00C9581C"/>
    <w:rsid w:val="00C97A36"/>
    <w:rsid w:val="00CA18ED"/>
    <w:rsid w:val="00CA1FE4"/>
    <w:rsid w:val="00CA21AB"/>
    <w:rsid w:val="00CA2989"/>
    <w:rsid w:val="00CA49A6"/>
    <w:rsid w:val="00CA5801"/>
    <w:rsid w:val="00CA6155"/>
    <w:rsid w:val="00CA63BD"/>
    <w:rsid w:val="00CA6C40"/>
    <w:rsid w:val="00CB076E"/>
    <w:rsid w:val="00CB183A"/>
    <w:rsid w:val="00CB1890"/>
    <w:rsid w:val="00CB1F1C"/>
    <w:rsid w:val="00CB28C4"/>
    <w:rsid w:val="00CB47A7"/>
    <w:rsid w:val="00CB564C"/>
    <w:rsid w:val="00CB6267"/>
    <w:rsid w:val="00CB66A9"/>
    <w:rsid w:val="00CC0220"/>
    <w:rsid w:val="00CC4FAB"/>
    <w:rsid w:val="00CC5AA9"/>
    <w:rsid w:val="00CC5F66"/>
    <w:rsid w:val="00CC6BDA"/>
    <w:rsid w:val="00CC7CAB"/>
    <w:rsid w:val="00CD1298"/>
    <w:rsid w:val="00CD1A71"/>
    <w:rsid w:val="00CD1FBB"/>
    <w:rsid w:val="00CD31A8"/>
    <w:rsid w:val="00CD5F83"/>
    <w:rsid w:val="00CD62A7"/>
    <w:rsid w:val="00CD6AC8"/>
    <w:rsid w:val="00CE0399"/>
    <w:rsid w:val="00CE2002"/>
    <w:rsid w:val="00CE25FD"/>
    <w:rsid w:val="00CE32FE"/>
    <w:rsid w:val="00CE5A9C"/>
    <w:rsid w:val="00CE7227"/>
    <w:rsid w:val="00CF0E33"/>
    <w:rsid w:val="00CF15C0"/>
    <w:rsid w:val="00CF26AB"/>
    <w:rsid w:val="00CF746D"/>
    <w:rsid w:val="00CF78C3"/>
    <w:rsid w:val="00D013E6"/>
    <w:rsid w:val="00D016B5"/>
    <w:rsid w:val="00D034F1"/>
    <w:rsid w:val="00D05718"/>
    <w:rsid w:val="00D05D58"/>
    <w:rsid w:val="00D06E56"/>
    <w:rsid w:val="00D1028E"/>
    <w:rsid w:val="00D10377"/>
    <w:rsid w:val="00D10969"/>
    <w:rsid w:val="00D11B17"/>
    <w:rsid w:val="00D11DC3"/>
    <w:rsid w:val="00D12F36"/>
    <w:rsid w:val="00D142CE"/>
    <w:rsid w:val="00D14EC6"/>
    <w:rsid w:val="00D16BFD"/>
    <w:rsid w:val="00D17201"/>
    <w:rsid w:val="00D17736"/>
    <w:rsid w:val="00D17B08"/>
    <w:rsid w:val="00D17E7A"/>
    <w:rsid w:val="00D209E6"/>
    <w:rsid w:val="00D20F08"/>
    <w:rsid w:val="00D210A7"/>
    <w:rsid w:val="00D218F8"/>
    <w:rsid w:val="00D22C13"/>
    <w:rsid w:val="00D236C6"/>
    <w:rsid w:val="00D24326"/>
    <w:rsid w:val="00D24EDE"/>
    <w:rsid w:val="00D24FD0"/>
    <w:rsid w:val="00D27148"/>
    <w:rsid w:val="00D27D5E"/>
    <w:rsid w:val="00D30ABC"/>
    <w:rsid w:val="00D325C5"/>
    <w:rsid w:val="00D330E0"/>
    <w:rsid w:val="00D3540A"/>
    <w:rsid w:val="00D35B9C"/>
    <w:rsid w:val="00D371F4"/>
    <w:rsid w:val="00D47A16"/>
    <w:rsid w:val="00D51C3F"/>
    <w:rsid w:val="00D51EC0"/>
    <w:rsid w:val="00D52B5D"/>
    <w:rsid w:val="00D53FD8"/>
    <w:rsid w:val="00D54D8A"/>
    <w:rsid w:val="00D57082"/>
    <w:rsid w:val="00D57212"/>
    <w:rsid w:val="00D57C1E"/>
    <w:rsid w:val="00D60301"/>
    <w:rsid w:val="00D604F1"/>
    <w:rsid w:val="00D6069D"/>
    <w:rsid w:val="00D629C3"/>
    <w:rsid w:val="00D62A2D"/>
    <w:rsid w:val="00D6454D"/>
    <w:rsid w:val="00D651B6"/>
    <w:rsid w:val="00D65F3D"/>
    <w:rsid w:val="00D70A3D"/>
    <w:rsid w:val="00D748CF"/>
    <w:rsid w:val="00D74C4B"/>
    <w:rsid w:val="00D74D6D"/>
    <w:rsid w:val="00D77710"/>
    <w:rsid w:val="00D81F94"/>
    <w:rsid w:val="00D825DF"/>
    <w:rsid w:val="00D855C1"/>
    <w:rsid w:val="00D87ECB"/>
    <w:rsid w:val="00D87FA9"/>
    <w:rsid w:val="00D93FAD"/>
    <w:rsid w:val="00D9450D"/>
    <w:rsid w:val="00D9454D"/>
    <w:rsid w:val="00D94D43"/>
    <w:rsid w:val="00DA065D"/>
    <w:rsid w:val="00DA1113"/>
    <w:rsid w:val="00DA153B"/>
    <w:rsid w:val="00DA57D4"/>
    <w:rsid w:val="00DA65EA"/>
    <w:rsid w:val="00DA6E57"/>
    <w:rsid w:val="00DA7672"/>
    <w:rsid w:val="00DB0234"/>
    <w:rsid w:val="00DB135E"/>
    <w:rsid w:val="00DB2338"/>
    <w:rsid w:val="00DB4793"/>
    <w:rsid w:val="00DB4DBF"/>
    <w:rsid w:val="00DB4ED0"/>
    <w:rsid w:val="00DB7315"/>
    <w:rsid w:val="00DC061A"/>
    <w:rsid w:val="00DC225A"/>
    <w:rsid w:val="00DC2A97"/>
    <w:rsid w:val="00DC3C4F"/>
    <w:rsid w:val="00DC43DD"/>
    <w:rsid w:val="00DD0F18"/>
    <w:rsid w:val="00DD1561"/>
    <w:rsid w:val="00DD32CE"/>
    <w:rsid w:val="00DD4EDC"/>
    <w:rsid w:val="00DD5458"/>
    <w:rsid w:val="00DD5606"/>
    <w:rsid w:val="00DD5A00"/>
    <w:rsid w:val="00DD5E4F"/>
    <w:rsid w:val="00DD6E2C"/>
    <w:rsid w:val="00DD70EF"/>
    <w:rsid w:val="00DE01E3"/>
    <w:rsid w:val="00DE073C"/>
    <w:rsid w:val="00DE08E4"/>
    <w:rsid w:val="00DE1032"/>
    <w:rsid w:val="00DE15D8"/>
    <w:rsid w:val="00DE17DD"/>
    <w:rsid w:val="00DE1E82"/>
    <w:rsid w:val="00DE262A"/>
    <w:rsid w:val="00DE43C5"/>
    <w:rsid w:val="00DE6D90"/>
    <w:rsid w:val="00DF002F"/>
    <w:rsid w:val="00DF061A"/>
    <w:rsid w:val="00DF0C16"/>
    <w:rsid w:val="00DF189B"/>
    <w:rsid w:val="00DF2575"/>
    <w:rsid w:val="00DF2994"/>
    <w:rsid w:val="00DF501E"/>
    <w:rsid w:val="00DF5753"/>
    <w:rsid w:val="00DF66F1"/>
    <w:rsid w:val="00DF6BF7"/>
    <w:rsid w:val="00DF774C"/>
    <w:rsid w:val="00E00E9B"/>
    <w:rsid w:val="00E01211"/>
    <w:rsid w:val="00E0244D"/>
    <w:rsid w:val="00E02A4F"/>
    <w:rsid w:val="00E03A64"/>
    <w:rsid w:val="00E04CA6"/>
    <w:rsid w:val="00E04F27"/>
    <w:rsid w:val="00E05BA7"/>
    <w:rsid w:val="00E07485"/>
    <w:rsid w:val="00E11F4A"/>
    <w:rsid w:val="00E14106"/>
    <w:rsid w:val="00E16745"/>
    <w:rsid w:val="00E16C22"/>
    <w:rsid w:val="00E21DCF"/>
    <w:rsid w:val="00E2337F"/>
    <w:rsid w:val="00E245E9"/>
    <w:rsid w:val="00E2492E"/>
    <w:rsid w:val="00E259A2"/>
    <w:rsid w:val="00E25CEE"/>
    <w:rsid w:val="00E25D95"/>
    <w:rsid w:val="00E2724D"/>
    <w:rsid w:val="00E27B36"/>
    <w:rsid w:val="00E32F78"/>
    <w:rsid w:val="00E348C0"/>
    <w:rsid w:val="00E36529"/>
    <w:rsid w:val="00E42709"/>
    <w:rsid w:val="00E42D23"/>
    <w:rsid w:val="00E42F9B"/>
    <w:rsid w:val="00E4491D"/>
    <w:rsid w:val="00E462D0"/>
    <w:rsid w:val="00E4641D"/>
    <w:rsid w:val="00E465A2"/>
    <w:rsid w:val="00E467D9"/>
    <w:rsid w:val="00E47701"/>
    <w:rsid w:val="00E477F3"/>
    <w:rsid w:val="00E51143"/>
    <w:rsid w:val="00E51BD3"/>
    <w:rsid w:val="00E5530B"/>
    <w:rsid w:val="00E559F6"/>
    <w:rsid w:val="00E55D71"/>
    <w:rsid w:val="00E55E63"/>
    <w:rsid w:val="00E56710"/>
    <w:rsid w:val="00E570E3"/>
    <w:rsid w:val="00E61A2F"/>
    <w:rsid w:val="00E62404"/>
    <w:rsid w:val="00E62809"/>
    <w:rsid w:val="00E63421"/>
    <w:rsid w:val="00E63C31"/>
    <w:rsid w:val="00E66EFE"/>
    <w:rsid w:val="00E67CE8"/>
    <w:rsid w:val="00E7258E"/>
    <w:rsid w:val="00E736D3"/>
    <w:rsid w:val="00E73E83"/>
    <w:rsid w:val="00E7496B"/>
    <w:rsid w:val="00E75253"/>
    <w:rsid w:val="00E76093"/>
    <w:rsid w:val="00E7655D"/>
    <w:rsid w:val="00E76B80"/>
    <w:rsid w:val="00E77553"/>
    <w:rsid w:val="00E814FD"/>
    <w:rsid w:val="00E81E94"/>
    <w:rsid w:val="00E82607"/>
    <w:rsid w:val="00E82BC0"/>
    <w:rsid w:val="00E84E79"/>
    <w:rsid w:val="00E87963"/>
    <w:rsid w:val="00E914F2"/>
    <w:rsid w:val="00E927AD"/>
    <w:rsid w:val="00E94E2A"/>
    <w:rsid w:val="00E95C94"/>
    <w:rsid w:val="00E970B9"/>
    <w:rsid w:val="00EA05E9"/>
    <w:rsid w:val="00EA1079"/>
    <w:rsid w:val="00EA2875"/>
    <w:rsid w:val="00EA31C2"/>
    <w:rsid w:val="00EA4690"/>
    <w:rsid w:val="00EA4B6F"/>
    <w:rsid w:val="00EA7557"/>
    <w:rsid w:val="00EB04A0"/>
    <w:rsid w:val="00EB1263"/>
    <w:rsid w:val="00EB1CEA"/>
    <w:rsid w:val="00EB7C7C"/>
    <w:rsid w:val="00EB7CFE"/>
    <w:rsid w:val="00EB7FED"/>
    <w:rsid w:val="00EC0633"/>
    <w:rsid w:val="00EC0823"/>
    <w:rsid w:val="00EC0CF1"/>
    <w:rsid w:val="00EC4809"/>
    <w:rsid w:val="00EC4C35"/>
    <w:rsid w:val="00EC4D70"/>
    <w:rsid w:val="00EC56E9"/>
    <w:rsid w:val="00EC60C7"/>
    <w:rsid w:val="00EC7DBE"/>
    <w:rsid w:val="00ED0A27"/>
    <w:rsid w:val="00ED15B1"/>
    <w:rsid w:val="00ED2EDD"/>
    <w:rsid w:val="00ED425D"/>
    <w:rsid w:val="00ED5037"/>
    <w:rsid w:val="00ED571D"/>
    <w:rsid w:val="00ED6007"/>
    <w:rsid w:val="00ED6C0A"/>
    <w:rsid w:val="00ED6E59"/>
    <w:rsid w:val="00ED783F"/>
    <w:rsid w:val="00EE04E9"/>
    <w:rsid w:val="00EE121D"/>
    <w:rsid w:val="00EE2658"/>
    <w:rsid w:val="00EE2EA3"/>
    <w:rsid w:val="00EE3237"/>
    <w:rsid w:val="00EE39F9"/>
    <w:rsid w:val="00EE5EED"/>
    <w:rsid w:val="00EE7267"/>
    <w:rsid w:val="00EE7C3E"/>
    <w:rsid w:val="00EF00E7"/>
    <w:rsid w:val="00EF08CE"/>
    <w:rsid w:val="00EF3A5B"/>
    <w:rsid w:val="00EF6183"/>
    <w:rsid w:val="00EF73A7"/>
    <w:rsid w:val="00F00678"/>
    <w:rsid w:val="00F0118C"/>
    <w:rsid w:val="00F01516"/>
    <w:rsid w:val="00F03BCB"/>
    <w:rsid w:val="00F04B82"/>
    <w:rsid w:val="00F04F2E"/>
    <w:rsid w:val="00F05075"/>
    <w:rsid w:val="00F06C2A"/>
    <w:rsid w:val="00F06CBF"/>
    <w:rsid w:val="00F12B95"/>
    <w:rsid w:val="00F143C7"/>
    <w:rsid w:val="00F15251"/>
    <w:rsid w:val="00F15C00"/>
    <w:rsid w:val="00F16AC6"/>
    <w:rsid w:val="00F20006"/>
    <w:rsid w:val="00F20C8B"/>
    <w:rsid w:val="00F2183A"/>
    <w:rsid w:val="00F223D3"/>
    <w:rsid w:val="00F22690"/>
    <w:rsid w:val="00F2438C"/>
    <w:rsid w:val="00F243A3"/>
    <w:rsid w:val="00F24641"/>
    <w:rsid w:val="00F30D47"/>
    <w:rsid w:val="00F311DE"/>
    <w:rsid w:val="00F3201D"/>
    <w:rsid w:val="00F3239D"/>
    <w:rsid w:val="00F34915"/>
    <w:rsid w:val="00F34B3C"/>
    <w:rsid w:val="00F34B40"/>
    <w:rsid w:val="00F35BC3"/>
    <w:rsid w:val="00F36C48"/>
    <w:rsid w:val="00F37E50"/>
    <w:rsid w:val="00F40F09"/>
    <w:rsid w:val="00F410E7"/>
    <w:rsid w:val="00F42DA8"/>
    <w:rsid w:val="00F43A99"/>
    <w:rsid w:val="00F4455E"/>
    <w:rsid w:val="00F44929"/>
    <w:rsid w:val="00F453B4"/>
    <w:rsid w:val="00F45E86"/>
    <w:rsid w:val="00F46713"/>
    <w:rsid w:val="00F46F34"/>
    <w:rsid w:val="00F470CD"/>
    <w:rsid w:val="00F50891"/>
    <w:rsid w:val="00F50ADD"/>
    <w:rsid w:val="00F50DC1"/>
    <w:rsid w:val="00F520D7"/>
    <w:rsid w:val="00F52E1E"/>
    <w:rsid w:val="00F55370"/>
    <w:rsid w:val="00F56037"/>
    <w:rsid w:val="00F5657C"/>
    <w:rsid w:val="00F5684E"/>
    <w:rsid w:val="00F57129"/>
    <w:rsid w:val="00F57D38"/>
    <w:rsid w:val="00F60FDB"/>
    <w:rsid w:val="00F610A1"/>
    <w:rsid w:val="00F61224"/>
    <w:rsid w:val="00F614CA"/>
    <w:rsid w:val="00F6284B"/>
    <w:rsid w:val="00F63837"/>
    <w:rsid w:val="00F64BA3"/>
    <w:rsid w:val="00F65A42"/>
    <w:rsid w:val="00F6679D"/>
    <w:rsid w:val="00F66822"/>
    <w:rsid w:val="00F66A03"/>
    <w:rsid w:val="00F674C0"/>
    <w:rsid w:val="00F71A57"/>
    <w:rsid w:val="00F73B9C"/>
    <w:rsid w:val="00F76CB2"/>
    <w:rsid w:val="00F81AF6"/>
    <w:rsid w:val="00F822AD"/>
    <w:rsid w:val="00F82781"/>
    <w:rsid w:val="00F844FC"/>
    <w:rsid w:val="00F84AE7"/>
    <w:rsid w:val="00F870FA"/>
    <w:rsid w:val="00F87BC6"/>
    <w:rsid w:val="00F92D65"/>
    <w:rsid w:val="00F94686"/>
    <w:rsid w:val="00F9508A"/>
    <w:rsid w:val="00F9634E"/>
    <w:rsid w:val="00F96B3F"/>
    <w:rsid w:val="00FA4591"/>
    <w:rsid w:val="00FA4D69"/>
    <w:rsid w:val="00FA5A79"/>
    <w:rsid w:val="00FA6544"/>
    <w:rsid w:val="00FA6B14"/>
    <w:rsid w:val="00FB00CB"/>
    <w:rsid w:val="00FB0BFE"/>
    <w:rsid w:val="00FB122F"/>
    <w:rsid w:val="00FB2BBD"/>
    <w:rsid w:val="00FB2F40"/>
    <w:rsid w:val="00FB3E13"/>
    <w:rsid w:val="00FB43DE"/>
    <w:rsid w:val="00FB4C51"/>
    <w:rsid w:val="00FB7032"/>
    <w:rsid w:val="00FC0F63"/>
    <w:rsid w:val="00FC2FAA"/>
    <w:rsid w:val="00FC3570"/>
    <w:rsid w:val="00FC3F82"/>
    <w:rsid w:val="00FC4D47"/>
    <w:rsid w:val="00FC51A2"/>
    <w:rsid w:val="00FC54B0"/>
    <w:rsid w:val="00FC5F1D"/>
    <w:rsid w:val="00FC7F15"/>
    <w:rsid w:val="00FD0017"/>
    <w:rsid w:val="00FD09D0"/>
    <w:rsid w:val="00FD1011"/>
    <w:rsid w:val="00FD1136"/>
    <w:rsid w:val="00FD408E"/>
    <w:rsid w:val="00FE1076"/>
    <w:rsid w:val="00FE19D6"/>
    <w:rsid w:val="00FE25E0"/>
    <w:rsid w:val="00FE56CC"/>
    <w:rsid w:val="00FE57EA"/>
    <w:rsid w:val="00FE5E92"/>
    <w:rsid w:val="00FF1DBD"/>
    <w:rsid w:val="00FF2A3F"/>
    <w:rsid w:val="00FF2FA8"/>
    <w:rsid w:val="00FF3CF1"/>
    <w:rsid w:val="00FF4E4A"/>
    <w:rsid w:val="00FF51D9"/>
    <w:rsid w:val="00FF5DAD"/>
    <w:rsid w:val="00FF6874"/>
    <w:rsid w:val="00FF6E8A"/>
    <w:rsid w:val="00FF759E"/>
    <w:rsid w:val="00FF7621"/>
    <w:rsid w:val="00FF7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style>
  <w:style w:type="paragraph" w:styleId="Heading1">
    <w:name w:val="heading 1"/>
    <w:aliases w:val="Table_G,h1,TRL Head1"/>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h2,TRL Head2"/>
    <w:basedOn w:val="Normal"/>
    <w:next w:val="Normal"/>
    <w:qFormat/>
    <w:rsid w:val="00D11B17"/>
    <w:pPr>
      <w:numPr>
        <w:ilvl w:val="1"/>
        <w:numId w:val="5"/>
      </w:numPr>
      <w:outlineLvl w:val="1"/>
    </w:pPr>
  </w:style>
  <w:style w:type="paragraph" w:styleId="Heading3">
    <w:name w:val="heading 3"/>
    <w:aliases w:val="h3,TRL Head3"/>
    <w:basedOn w:val="Normal"/>
    <w:next w:val="Normal"/>
    <w:qFormat/>
    <w:rsid w:val="00D11B17"/>
    <w:pPr>
      <w:numPr>
        <w:ilvl w:val="2"/>
        <w:numId w:val="5"/>
      </w:numPr>
      <w:outlineLvl w:val="2"/>
    </w:pPr>
  </w:style>
  <w:style w:type="paragraph" w:styleId="Heading4">
    <w:name w:val="heading 4"/>
    <w:aliases w:val="h4,TRL Head4"/>
    <w:basedOn w:val="Normal"/>
    <w:next w:val="Normal"/>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aliases w:val=" double line spacing"/>
    <w:basedOn w:val="Normal"/>
    <w:link w:val="BodyText2Char"/>
    <w:rsid w:val="00E03A64"/>
    <w:pPr>
      <w:spacing w:after="120" w:line="480" w:lineRule="auto"/>
    </w:pPr>
    <w:rPr>
      <w:lang w:val="x-none"/>
    </w:rPr>
  </w:style>
  <w:style w:type="character" w:customStyle="1" w:styleId="BodyText2Char">
    <w:name w:val="Body Text 2 Char"/>
    <w:aliases w:val=" 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TRL Head1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customStyle="1" w:styleId="TOCHeading1">
    <w:name w:val="TOC Heading1"/>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rsid w:val="00E55E63"/>
    <w:pPr>
      <w:tabs>
        <w:tab w:val="right" w:leader="dot" w:pos="9629"/>
      </w:tabs>
      <w:ind w:left="993" w:hanging="992"/>
    </w:pPr>
  </w:style>
  <w:style w:type="paragraph" w:customStyle="1" w:styleId="Tramecouleur-Accent11">
    <w:name w:val="Trame couleur - Accent 11"/>
    <w:hidden/>
    <w:uiPriority w:val="99"/>
    <w:semiHidden/>
    <w:rsid w:val="009E0B7F"/>
    <w:rPr>
      <w:lang w:val="fr-CH"/>
    </w:rPr>
  </w:style>
  <w:style w:type="paragraph" w:customStyle="1" w:styleId="Listecouleur-Accent11">
    <w:name w:val="Liste couleur - Accent 11"/>
    <w:basedOn w:val="Normal"/>
    <w:uiPriority w:val="72"/>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 w:type="paragraph" w:customStyle="1" w:styleId="i">
    <w:name w:val="(i)"/>
    <w:basedOn w:val="Normal"/>
    <w:qFormat/>
    <w:rsid w:val="001E269D"/>
    <w:pPr>
      <w:spacing w:after="120"/>
      <w:ind w:left="3402" w:hanging="567"/>
      <w:jc w:val="both"/>
    </w:pPr>
  </w:style>
  <w:style w:type="paragraph" w:customStyle="1" w:styleId="TableHeading">
    <w:name w:val="Table Heading"/>
    <w:basedOn w:val="Normal"/>
    <w:rsid w:val="00545429"/>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90137F"/>
    <w:pPr>
      <w:suppressAutoHyphens w:val="0"/>
      <w:spacing w:before="120" w:after="120" w:line="240" w:lineRule="auto"/>
      <w:jc w:val="center"/>
    </w:pPr>
    <w:rPr>
      <w:sz w:val="24"/>
    </w:rPr>
  </w:style>
  <w:style w:type="paragraph" w:customStyle="1" w:styleId="NormalLeft">
    <w:name w:val="Normal Left"/>
    <w:basedOn w:val="Normal"/>
    <w:rsid w:val="0090137F"/>
    <w:pPr>
      <w:suppressAutoHyphens w:val="0"/>
      <w:spacing w:before="120" w:after="120" w:line="240" w:lineRule="auto"/>
    </w:pPr>
    <w:rPr>
      <w:sz w:val="24"/>
    </w:rPr>
  </w:style>
  <w:style w:type="paragraph" w:customStyle="1" w:styleId="Level1">
    <w:name w:val="Level 1"/>
    <w:basedOn w:val="Normal"/>
    <w:rsid w:val="0090137F"/>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90137F"/>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90137F"/>
    <w:pPr>
      <w:numPr>
        <w:numId w:val="6"/>
      </w:numPr>
      <w:suppressAutoHyphens w:val="0"/>
      <w:spacing w:before="120" w:after="120" w:line="240" w:lineRule="auto"/>
      <w:jc w:val="both"/>
    </w:pPr>
    <w:rPr>
      <w:sz w:val="24"/>
    </w:rPr>
  </w:style>
  <w:style w:type="paragraph" w:customStyle="1" w:styleId="PointDouble1">
    <w:name w:val="PointDouble 1"/>
    <w:basedOn w:val="Normal"/>
    <w:rsid w:val="0090137F"/>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90137F"/>
    <w:pPr>
      <w:suppressAutoHyphens w:val="0"/>
      <w:spacing w:before="120" w:after="120" w:line="240" w:lineRule="auto"/>
      <w:ind w:left="2552" w:hanging="567"/>
      <w:jc w:val="both"/>
    </w:pPr>
    <w:rPr>
      <w:sz w:val="24"/>
    </w:rPr>
  </w:style>
  <w:style w:type="paragraph" w:customStyle="1" w:styleId="PointTriple1">
    <w:name w:val="PointTriple 1"/>
    <w:basedOn w:val="Normal"/>
    <w:rsid w:val="0090137F"/>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90137F"/>
    <w:pPr>
      <w:suppressAutoHyphens w:val="0"/>
      <w:spacing w:before="120" w:after="120" w:line="240" w:lineRule="auto"/>
      <w:ind w:left="3119" w:hanging="567"/>
      <w:jc w:val="both"/>
    </w:pPr>
    <w:rPr>
      <w:sz w:val="24"/>
    </w:rPr>
  </w:style>
  <w:style w:type="paragraph" w:customStyle="1" w:styleId="Point1">
    <w:name w:val="Point 1"/>
    <w:basedOn w:val="Normal"/>
    <w:rsid w:val="0090137F"/>
    <w:pPr>
      <w:suppressAutoHyphens w:val="0"/>
      <w:spacing w:before="120" w:after="120" w:line="240" w:lineRule="auto"/>
      <w:ind w:left="1418" w:hanging="567"/>
      <w:jc w:val="both"/>
    </w:pPr>
    <w:rPr>
      <w:sz w:val="24"/>
    </w:rPr>
  </w:style>
  <w:style w:type="paragraph" w:customStyle="1" w:styleId="QuotedText">
    <w:name w:val="Quoted Text"/>
    <w:basedOn w:val="Normal"/>
    <w:rsid w:val="0090137F"/>
    <w:pPr>
      <w:suppressAutoHyphens w:val="0"/>
      <w:spacing w:before="120" w:after="120" w:line="240" w:lineRule="auto"/>
      <w:ind w:left="1418"/>
      <w:jc w:val="both"/>
    </w:pPr>
    <w:rPr>
      <w:sz w:val="24"/>
    </w:rPr>
  </w:style>
  <w:style w:type="paragraph" w:customStyle="1" w:styleId="Point2">
    <w:name w:val="Point 2"/>
    <w:basedOn w:val="Normal"/>
    <w:rsid w:val="0090137F"/>
    <w:pPr>
      <w:suppressAutoHyphens w:val="0"/>
      <w:spacing w:before="120" w:after="120" w:line="240" w:lineRule="auto"/>
      <w:ind w:left="1985" w:hanging="567"/>
      <w:jc w:val="both"/>
    </w:pPr>
    <w:rPr>
      <w:sz w:val="24"/>
    </w:rPr>
  </w:style>
  <w:style w:type="paragraph" w:customStyle="1" w:styleId="PointDouble3">
    <w:name w:val="PointDouble 3"/>
    <w:basedOn w:val="Normal"/>
    <w:rsid w:val="0090137F"/>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90137F"/>
    <w:pPr>
      <w:spacing w:line="264" w:lineRule="auto"/>
      <w:jc w:val="center"/>
    </w:pPr>
    <w:rPr>
      <w:rFonts w:ascii="Arial" w:hAnsi="Arial"/>
      <w:b/>
      <w:sz w:val="24"/>
    </w:rPr>
  </w:style>
  <w:style w:type="paragraph" w:customStyle="1" w:styleId="ManualNumPar1">
    <w:name w:val="Manual NumPar 1"/>
    <w:basedOn w:val="Normal"/>
    <w:next w:val="Text1"/>
    <w:rsid w:val="0090137F"/>
    <w:pPr>
      <w:suppressAutoHyphens w:val="0"/>
      <w:spacing w:before="120" w:after="120" w:line="240" w:lineRule="auto"/>
      <w:ind w:left="851" w:hanging="851"/>
      <w:jc w:val="both"/>
    </w:pPr>
    <w:rPr>
      <w:sz w:val="24"/>
    </w:rPr>
  </w:style>
  <w:style w:type="paragraph" w:customStyle="1" w:styleId="Point0">
    <w:name w:val="Point 0"/>
    <w:basedOn w:val="Normal"/>
    <w:rsid w:val="0090137F"/>
    <w:pPr>
      <w:suppressAutoHyphens w:val="0"/>
      <w:spacing w:before="120" w:after="120" w:line="240" w:lineRule="auto"/>
      <w:ind w:left="851" w:hanging="851"/>
      <w:jc w:val="both"/>
    </w:pPr>
    <w:rPr>
      <w:sz w:val="24"/>
    </w:rPr>
  </w:style>
  <w:style w:type="paragraph" w:customStyle="1" w:styleId="Text2">
    <w:name w:val="Text 2"/>
    <w:basedOn w:val="Normal"/>
    <w:rsid w:val="0090137F"/>
    <w:pPr>
      <w:suppressAutoHyphens w:val="0"/>
      <w:spacing w:before="120" w:after="120" w:line="240" w:lineRule="auto"/>
      <w:ind w:left="851"/>
      <w:jc w:val="both"/>
    </w:pPr>
    <w:rPr>
      <w:sz w:val="24"/>
    </w:rPr>
  </w:style>
  <w:style w:type="paragraph" w:customStyle="1" w:styleId="NumPar1">
    <w:name w:val="NumPar 1"/>
    <w:basedOn w:val="Normal"/>
    <w:next w:val="Text1"/>
    <w:rsid w:val="0090137F"/>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90137F"/>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90137F"/>
    <w:pPr>
      <w:numPr>
        <w:numId w:val="8"/>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90137F"/>
    <w:pPr>
      <w:numPr>
        <w:ilvl w:val="1"/>
        <w:numId w:val="8"/>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90137F"/>
    <w:pPr>
      <w:numPr>
        <w:ilvl w:val="2"/>
        <w:numId w:val="8"/>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90137F"/>
    <w:pPr>
      <w:keepNext/>
      <w:numPr>
        <w:ilvl w:val="3"/>
        <w:numId w:val="8"/>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90137F"/>
    <w:rPr>
      <w:lang w:val="en-GB"/>
    </w:rPr>
  </w:style>
  <w:style w:type="paragraph" w:customStyle="1" w:styleId="WW-BodyText2">
    <w:name w:val="WW-Body Text 2"/>
    <w:basedOn w:val="Normal"/>
    <w:rsid w:val="0090137F"/>
    <w:pPr>
      <w:spacing w:line="480" w:lineRule="auto"/>
    </w:pPr>
    <w:rPr>
      <w:rFonts w:ascii="Arial" w:hAnsi="Arial"/>
      <w:color w:val="FF0000"/>
      <w:sz w:val="24"/>
      <w:lang w:val="en-AU" w:eastAsia="de-DE"/>
    </w:rPr>
  </w:style>
  <w:style w:type="paragraph" w:customStyle="1" w:styleId="Tiret1">
    <w:name w:val="Tiret 1"/>
    <w:basedOn w:val="Point1"/>
    <w:rsid w:val="0090137F"/>
    <w:pPr>
      <w:ind w:left="0" w:firstLine="0"/>
    </w:pPr>
    <w:rPr>
      <w:szCs w:val="24"/>
      <w:lang w:eastAsia="de-DE"/>
    </w:rPr>
  </w:style>
  <w:style w:type="paragraph" w:customStyle="1" w:styleId="ListNumberLevel2">
    <w:name w:val="List Number (Level 2)"/>
    <w:basedOn w:val="Normal"/>
    <w:rsid w:val="0090137F"/>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90137F"/>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90137F"/>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90137F"/>
    <w:pPr>
      <w:keepLines w:val="0"/>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num" w:pos="851"/>
      </w:tabs>
      <w:suppressAutoHyphens w:val="0"/>
      <w:spacing w:before="360" w:after="120"/>
      <w:ind w:left="851" w:right="0" w:hanging="851"/>
      <w:jc w:val="both"/>
    </w:pPr>
    <w:rPr>
      <w:b/>
      <w:smallCaps/>
      <w:sz w:val="24"/>
    </w:rPr>
  </w:style>
  <w:style w:type="paragraph" w:customStyle="1" w:styleId="ManualNumPar2">
    <w:name w:val="Manual NumPar 2"/>
    <w:basedOn w:val="Normal"/>
    <w:next w:val="Text2"/>
    <w:rsid w:val="0090137F"/>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90137F"/>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90137F"/>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90137F"/>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90137F"/>
    <w:pPr>
      <w:widowControl w:val="0"/>
      <w:numPr>
        <w:numId w:val="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90137F"/>
    <w:pPr>
      <w:suppressAutoHyphens w:val="0"/>
      <w:spacing w:before="120" w:after="120" w:line="240" w:lineRule="auto"/>
      <w:ind w:left="850"/>
      <w:jc w:val="both"/>
    </w:pPr>
    <w:rPr>
      <w:sz w:val="24"/>
      <w:szCs w:val="24"/>
      <w:lang w:eastAsia="de-DE"/>
    </w:rPr>
  </w:style>
  <w:style w:type="paragraph" w:customStyle="1" w:styleId="Rom1">
    <w:name w:val="Rom1"/>
    <w:basedOn w:val="Normal"/>
    <w:rsid w:val="0090137F"/>
    <w:pPr>
      <w:numPr>
        <w:numId w:val="10"/>
      </w:numPr>
      <w:suppressAutoHyphens w:val="0"/>
      <w:spacing w:after="240" w:line="240" w:lineRule="auto"/>
      <w:ind w:left="1441" w:hanging="590"/>
    </w:pPr>
    <w:rPr>
      <w:sz w:val="24"/>
    </w:rPr>
  </w:style>
  <w:style w:type="paragraph" w:customStyle="1" w:styleId="Rom2">
    <w:name w:val="Rom2"/>
    <w:basedOn w:val="Normal"/>
    <w:rsid w:val="0090137F"/>
    <w:pPr>
      <w:numPr>
        <w:numId w:val="11"/>
      </w:numPr>
      <w:suppressAutoHyphens w:val="0"/>
      <w:spacing w:after="240" w:line="240" w:lineRule="auto"/>
    </w:pPr>
    <w:rPr>
      <w:sz w:val="24"/>
    </w:rPr>
  </w:style>
  <w:style w:type="paragraph" w:customStyle="1" w:styleId="ParaNo">
    <w:name w:val="ParaNo."/>
    <w:basedOn w:val="Normal"/>
    <w:rsid w:val="0090137F"/>
    <w:pPr>
      <w:numPr>
        <w:numId w:val="12"/>
      </w:numPr>
      <w:tabs>
        <w:tab w:val="clear" w:pos="360"/>
        <w:tab w:val="left" w:pos="737"/>
      </w:tabs>
      <w:suppressAutoHyphens w:val="0"/>
      <w:spacing w:after="240" w:line="240" w:lineRule="auto"/>
    </w:pPr>
    <w:rPr>
      <w:sz w:val="24"/>
      <w:lang w:val="fr-CH"/>
    </w:rPr>
  </w:style>
  <w:style w:type="paragraph" w:styleId="TOC2">
    <w:name w:val="toc 2"/>
    <w:basedOn w:val="TOC1"/>
    <w:next w:val="Normal"/>
    <w:rsid w:val="0090137F"/>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90137F"/>
    <w:pPr>
      <w:ind w:left="1134"/>
    </w:pPr>
  </w:style>
  <w:style w:type="paragraph" w:customStyle="1" w:styleId="Tabletext">
    <w:name w:val="Table text"/>
    <w:basedOn w:val="Normal"/>
    <w:rsid w:val="0090137F"/>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90137F"/>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90137F"/>
    <w:rPr>
      <w:rFonts w:ascii="Arial" w:hAnsi="Arial"/>
      <w:b/>
      <w:sz w:val="22"/>
    </w:rPr>
  </w:style>
  <w:style w:type="paragraph" w:customStyle="1" w:styleId="Frontpagelarger">
    <w:name w:val="Front page larger"/>
    <w:basedOn w:val="Frontpage"/>
    <w:rsid w:val="0090137F"/>
    <w:rPr>
      <w:sz w:val="24"/>
    </w:rPr>
  </w:style>
  <w:style w:type="paragraph" w:customStyle="1" w:styleId="Frontpagetext">
    <w:name w:val="Front page text"/>
    <w:basedOn w:val="Frontpage"/>
    <w:rsid w:val="0090137F"/>
    <w:pPr>
      <w:spacing w:line="264" w:lineRule="auto"/>
    </w:pPr>
    <w:rPr>
      <w:b w:val="0"/>
    </w:rPr>
  </w:style>
  <w:style w:type="paragraph" w:styleId="Caption">
    <w:name w:val="caption"/>
    <w:basedOn w:val="Normal"/>
    <w:next w:val="Normal"/>
    <w:qFormat/>
    <w:rsid w:val="0090137F"/>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cs="Tahoma"/>
      <w:bCs/>
      <w:sz w:val="24"/>
      <w:u w:val="single"/>
    </w:rPr>
  </w:style>
  <w:style w:type="paragraph" w:customStyle="1" w:styleId="HeaderA1">
    <w:name w:val="Header A1"/>
    <w:next w:val="Normal"/>
    <w:rsid w:val="0090137F"/>
    <w:pPr>
      <w:keepNext/>
      <w:tabs>
        <w:tab w:val="num" w:pos="1701"/>
      </w:tabs>
      <w:spacing w:before="300" w:after="220"/>
      <w:ind w:left="1701" w:hanging="170"/>
      <w:outlineLvl w:val="0"/>
    </w:pPr>
    <w:rPr>
      <w:sz w:val="24"/>
    </w:rPr>
  </w:style>
  <w:style w:type="paragraph" w:customStyle="1" w:styleId="Appendix">
    <w:name w:val="Appendix"/>
    <w:rsid w:val="0090137F"/>
    <w:pPr>
      <w:pageBreakBefore/>
      <w:jc w:val="center"/>
      <w:outlineLvl w:val="0"/>
    </w:pPr>
    <w:rPr>
      <w:rFonts w:ascii="Courier New" w:hAnsi="Courier New"/>
      <w:b/>
      <w:sz w:val="24"/>
    </w:rPr>
  </w:style>
  <w:style w:type="paragraph" w:customStyle="1" w:styleId="HeaderA2">
    <w:name w:val="Header A2"/>
    <w:basedOn w:val="HeaderA1"/>
    <w:rsid w:val="0090137F"/>
    <w:pPr>
      <w:tabs>
        <w:tab w:val="clear" w:pos="1701"/>
        <w:tab w:val="num" w:pos="1134"/>
      </w:tabs>
      <w:ind w:left="1134" w:hanging="1134"/>
    </w:pPr>
  </w:style>
  <w:style w:type="paragraph" w:customStyle="1" w:styleId="HeaderA3">
    <w:name w:val="Header A3"/>
    <w:basedOn w:val="HeaderA2"/>
    <w:next w:val="Normal"/>
    <w:rsid w:val="0090137F"/>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90137F"/>
    <w:pPr>
      <w:tabs>
        <w:tab w:val="clear" w:pos="1134"/>
        <w:tab w:val="num" w:pos="2880"/>
      </w:tabs>
      <w:ind w:left="2880" w:hanging="360"/>
    </w:pPr>
  </w:style>
  <w:style w:type="paragraph" w:customStyle="1" w:styleId="HeaderA5">
    <w:name w:val="Header A5"/>
    <w:basedOn w:val="HeaderA4"/>
    <w:rsid w:val="0090137F"/>
    <w:pPr>
      <w:tabs>
        <w:tab w:val="clear" w:pos="2880"/>
        <w:tab w:val="num" w:pos="3600"/>
      </w:tabs>
      <w:ind w:left="3600"/>
    </w:pPr>
  </w:style>
  <w:style w:type="character" w:customStyle="1" w:styleId="hilite1">
    <w:name w:val="hilite1"/>
    <w:rsid w:val="0090137F"/>
    <w:rPr>
      <w:b/>
      <w:bCs/>
      <w:color w:val="CC0000"/>
    </w:rPr>
  </w:style>
  <w:style w:type="paragraph" w:customStyle="1" w:styleId="Footer1">
    <w:name w:val="Footer1"/>
    <w:rsid w:val="0090137F"/>
    <w:pPr>
      <w:numPr>
        <w:numId w:val="7"/>
      </w:numPr>
      <w:tabs>
        <w:tab w:val="center" w:pos="4680"/>
        <w:tab w:val="right" w:pos="9000"/>
        <w:tab w:val="left" w:pos="9360"/>
      </w:tabs>
      <w:suppressAutoHyphens/>
    </w:pPr>
    <w:rPr>
      <w:rFonts w:ascii="Book Antiqua" w:hAnsi="Book Antiqua"/>
      <w:lang w:val="en-US"/>
    </w:rPr>
  </w:style>
  <w:style w:type="paragraph" w:customStyle="1" w:styleId="Instruction">
    <w:name w:val="Instruction"/>
    <w:basedOn w:val="Normal"/>
    <w:rsid w:val="0090137F"/>
    <w:pPr>
      <w:suppressAutoHyphens w:val="0"/>
      <w:spacing w:line="240" w:lineRule="auto"/>
      <w:jc w:val="both"/>
    </w:pPr>
    <w:rPr>
      <w:rFonts w:ascii="Arial" w:hAnsi="Arial"/>
      <w:b/>
      <w:sz w:val="24"/>
    </w:rPr>
  </w:style>
  <w:style w:type="paragraph" w:customStyle="1" w:styleId="Body">
    <w:name w:val="Body"/>
    <w:basedOn w:val="Normal"/>
    <w:rsid w:val="0090137F"/>
    <w:pPr>
      <w:suppressAutoHyphens w:val="0"/>
      <w:spacing w:line="260" w:lineRule="atLeast"/>
    </w:pPr>
    <w:rPr>
      <w:rFonts w:eastAsia="MS Mincho"/>
      <w:sz w:val="21"/>
      <w:lang w:val="nl-NL" w:eastAsia="ja-JP"/>
    </w:rPr>
  </w:style>
  <w:style w:type="paragraph" w:styleId="DocumentMap">
    <w:name w:val="Document Map"/>
    <w:basedOn w:val="Normal"/>
    <w:link w:val="DocumentMapChar"/>
    <w:rsid w:val="0090137F"/>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90137F"/>
    <w:rPr>
      <w:rFonts w:ascii="Tahoma" w:hAnsi="Tahoma"/>
      <w:sz w:val="24"/>
      <w:shd w:val="clear" w:color="auto" w:fill="000080"/>
      <w:lang w:val="fr-FR"/>
    </w:rPr>
  </w:style>
  <w:style w:type="paragraph" w:customStyle="1" w:styleId="ListNumber1Level2">
    <w:name w:val="List Number 1 (Level 2)"/>
    <w:basedOn w:val="Normal"/>
    <w:rsid w:val="0090137F"/>
    <w:pPr>
      <w:numPr>
        <w:numId w:val="13"/>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90137F"/>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90137F"/>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0137F"/>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90137F"/>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90137F"/>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90137F"/>
    <w:pPr>
      <w:autoSpaceDE w:val="0"/>
      <w:autoSpaceDN w:val="0"/>
    </w:pPr>
    <w:rPr>
      <w:rFonts w:eastAsia="MS Mincho" w:cs="Arial Unicode MS"/>
      <w:szCs w:val="24"/>
      <w:lang w:val="fr-FR" w:eastAsia="ja-JP" w:bidi="km-KH"/>
    </w:rPr>
  </w:style>
  <w:style w:type="character" w:customStyle="1" w:styleId="Grillemoyenne11">
    <w:name w:val="Grille moyenne 11"/>
    <w:uiPriority w:val="99"/>
    <w:semiHidden/>
    <w:rsid w:val="0090137F"/>
    <w:rPr>
      <w:color w:val="808080"/>
    </w:rPr>
  </w:style>
  <w:style w:type="character" w:customStyle="1" w:styleId="pageheader">
    <w:name w:val="pageheader"/>
    <w:rsid w:val="00B36DE6"/>
  </w:style>
  <w:style w:type="character" w:customStyle="1" w:styleId="st">
    <w:name w:val="st"/>
    <w:rsid w:val="00A9336F"/>
  </w:style>
  <w:style w:type="paragraph" w:customStyle="1" w:styleId="Numerazione">
    <w:name w:val="Numerazione"/>
    <w:basedOn w:val="Normal"/>
    <w:link w:val="NumerazioneCar"/>
    <w:qFormat/>
    <w:rsid w:val="009C0B3D"/>
    <w:pPr>
      <w:numPr>
        <w:numId w:val="20"/>
      </w:numPr>
      <w:suppressAutoHyphens w:val="0"/>
      <w:spacing w:line="360" w:lineRule="auto"/>
    </w:pPr>
    <w:rPr>
      <w:rFonts w:ascii="Arial" w:eastAsia="Calibri" w:hAnsi="Arial" w:cs="Arial"/>
      <w:sz w:val="24"/>
      <w:szCs w:val="24"/>
      <w:lang w:eastAsia="ja-JP"/>
    </w:rPr>
  </w:style>
  <w:style w:type="character" w:customStyle="1" w:styleId="NumerazioneCar">
    <w:name w:val="Numerazione Car"/>
    <w:link w:val="Numerazione"/>
    <w:rsid w:val="009C0B3D"/>
    <w:rPr>
      <w:rFonts w:ascii="Arial" w:eastAsia="Calibri" w:hAnsi="Arial" w:cs="Arial"/>
      <w:sz w:val="24"/>
      <w:szCs w:val="24"/>
      <w:lang w:val="en-GB" w:eastAsia="ja-JP"/>
    </w:rPr>
  </w:style>
  <w:style w:type="paragraph" w:styleId="ListParagraph">
    <w:name w:val="List Paragraph"/>
    <w:basedOn w:val="Normal"/>
    <w:uiPriority w:val="72"/>
    <w:qFormat/>
    <w:rsid w:val="00A2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style>
  <w:style w:type="paragraph" w:styleId="Heading1">
    <w:name w:val="heading 1"/>
    <w:aliases w:val="Table_G,h1,TRL Head1"/>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h2,TRL Head2"/>
    <w:basedOn w:val="Normal"/>
    <w:next w:val="Normal"/>
    <w:qFormat/>
    <w:rsid w:val="00D11B17"/>
    <w:pPr>
      <w:numPr>
        <w:ilvl w:val="1"/>
        <w:numId w:val="5"/>
      </w:numPr>
      <w:outlineLvl w:val="1"/>
    </w:pPr>
  </w:style>
  <w:style w:type="paragraph" w:styleId="Heading3">
    <w:name w:val="heading 3"/>
    <w:aliases w:val="h3,TRL Head3"/>
    <w:basedOn w:val="Normal"/>
    <w:next w:val="Normal"/>
    <w:qFormat/>
    <w:rsid w:val="00D11B17"/>
    <w:pPr>
      <w:numPr>
        <w:ilvl w:val="2"/>
        <w:numId w:val="5"/>
      </w:numPr>
      <w:outlineLvl w:val="2"/>
    </w:pPr>
  </w:style>
  <w:style w:type="paragraph" w:styleId="Heading4">
    <w:name w:val="heading 4"/>
    <w:aliases w:val="h4,TRL Head4"/>
    <w:basedOn w:val="Normal"/>
    <w:next w:val="Normal"/>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aliases w:val=" double line spacing"/>
    <w:basedOn w:val="Normal"/>
    <w:link w:val="BodyText2Char"/>
    <w:rsid w:val="00E03A64"/>
    <w:pPr>
      <w:spacing w:after="120" w:line="480" w:lineRule="auto"/>
    </w:pPr>
    <w:rPr>
      <w:lang w:val="x-none"/>
    </w:rPr>
  </w:style>
  <w:style w:type="character" w:customStyle="1" w:styleId="BodyText2Char">
    <w:name w:val="Body Text 2 Char"/>
    <w:aliases w:val=" 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TRL Head1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customStyle="1" w:styleId="TOCHeading1">
    <w:name w:val="TOC Heading1"/>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rsid w:val="00E55E63"/>
    <w:pPr>
      <w:tabs>
        <w:tab w:val="right" w:leader="dot" w:pos="9629"/>
      </w:tabs>
      <w:ind w:left="993" w:hanging="992"/>
    </w:pPr>
  </w:style>
  <w:style w:type="paragraph" w:customStyle="1" w:styleId="Tramecouleur-Accent11">
    <w:name w:val="Trame couleur - Accent 11"/>
    <w:hidden/>
    <w:uiPriority w:val="99"/>
    <w:semiHidden/>
    <w:rsid w:val="009E0B7F"/>
    <w:rPr>
      <w:lang w:val="fr-CH"/>
    </w:rPr>
  </w:style>
  <w:style w:type="paragraph" w:customStyle="1" w:styleId="Listecouleur-Accent11">
    <w:name w:val="Liste couleur - Accent 11"/>
    <w:basedOn w:val="Normal"/>
    <w:uiPriority w:val="72"/>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 w:type="paragraph" w:customStyle="1" w:styleId="i">
    <w:name w:val="(i)"/>
    <w:basedOn w:val="Normal"/>
    <w:qFormat/>
    <w:rsid w:val="001E269D"/>
    <w:pPr>
      <w:spacing w:after="120"/>
      <w:ind w:left="3402" w:hanging="567"/>
      <w:jc w:val="both"/>
    </w:pPr>
  </w:style>
  <w:style w:type="paragraph" w:customStyle="1" w:styleId="TableHeading">
    <w:name w:val="Table Heading"/>
    <w:basedOn w:val="Normal"/>
    <w:rsid w:val="00545429"/>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90137F"/>
    <w:pPr>
      <w:suppressAutoHyphens w:val="0"/>
      <w:spacing w:before="120" w:after="120" w:line="240" w:lineRule="auto"/>
      <w:jc w:val="center"/>
    </w:pPr>
    <w:rPr>
      <w:sz w:val="24"/>
    </w:rPr>
  </w:style>
  <w:style w:type="paragraph" w:customStyle="1" w:styleId="NormalLeft">
    <w:name w:val="Normal Left"/>
    <w:basedOn w:val="Normal"/>
    <w:rsid w:val="0090137F"/>
    <w:pPr>
      <w:suppressAutoHyphens w:val="0"/>
      <w:spacing w:before="120" w:after="120" w:line="240" w:lineRule="auto"/>
    </w:pPr>
    <w:rPr>
      <w:sz w:val="24"/>
    </w:rPr>
  </w:style>
  <w:style w:type="paragraph" w:customStyle="1" w:styleId="Level1">
    <w:name w:val="Level 1"/>
    <w:basedOn w:val="Normal"/>
    <w:rsid w:val="0090137F"/>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90137F"/>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90137F"/>
    <w:pPr>
      <w:numPr>
        <w:numId w:val="6"/>
      </w:numPr>
      <w:suppressAutoHyphens w:val="0"/>
      <w:spacing w:before="120" w:after="120" w:line="240" w:lineRule="auto"/>
      <w:jc w:val="both"/>
    </w:pPr>
    <w:rPr>
      <w:sz w:val="24"/>
    </w:rPr>
  </w:style>
  <w:style w:type="paragraph" w:customStyle="1" w:styleId="PointDouble1">
    <w:name w:val="PointDouble 1"/>
    <w:basedOn w:val="Normal"/>
    <w:rsid w:val="0090137F"/>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90137F"/>
    <w:pPr>
      <w:suppressAutoHyphens w:val="0"/>
      <w:spacing w:before="120" w:after="120" w:line="240" w:lineRule="auto"/>
      <w:ind w:left="2552" w:hanging="567"/>
      <w:jc w:val="both"/>
    </w:pPr>
    <w:rPr>
      <w:sz w:val="24"/>
    </w:rPr>
  </w:style>
  <w:style w:type="paragraph" w:customStyle="1" w:styleId="PointTriple1">
    <w:name w:val="PointTriple 1"/>
    <w:basedOn w:val="Normal"/>
    <w:rsid w:val="0090137F"/>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90137F"/>
    <w:pPr>
      <w:suppressAutoHyphens w:val="0"/>
      <w:spacing w:before="120" w:after="120" w:line="240" w:lineRule="auto"/>
      <w:ind w:left="3119" w:hanging="567"/>
      <w:jc w:val="both"/>
    </w:pPr>
    <w:rPr>
      <w:sz w:val="24"/>
    </w:rPr>
  </w:style>
  <w:style w:type="paragraph" w:customStyle="1" w:styleId="Point1">
    <w:name w:val="Point 1"/>
    <w:basedOn w:val="Normal"/>
    <w:rsid w:val="0090137F"/>
    <w:pPr>
      <w:suppressAutoHyphens w:val="0"/>
      <w:spacing w:before="120" w:after="120" w:line="240" w:lineRule="auto"/>
      <w:ind w:left="1418" w:hanging="567"/>
      <w:jc w:val="both"/>
    </w:pPr>
    <w:rPr>
      <w:sz w:val="24"/>
    </w:rPr>
  </w:style>
  <w:style w:type="paragraph" w:customStyle="1" w:styleId="QuotedText">
    <w:name w:val="Quoted Text"/>
    <w:basedOn w:val="Normal"/>
    <w:rsid w:val="0090137F"/>
    <w:pPr>
      <w:suppressAutoHyphens w:val="0"/>
      <w:spacing w:before="120" w:after="120" w:line="240" w:lineRule="auto"/>
      <w:ind w:left="1418"/>
      <w:jc w:val="both"/>
    </w:pPr>
    <w:rPr>
      <w:sz w:val="24"/>
    </w:rPr>
  </w:style>
  <w:style w:type="paragraph" w:customStyle="1" w:styleId="Point2">
    <w:name w:val="Point 2"/>
    <w:basedOn w:val="Normal"/>
    <w:rsid w:val="0090137F"/>
    <w:pPr>
      <w:suppressAutoHyphens w:val="0"/>
      <w:spacing w:before="120" w:after="120" w:line="240" w:lineRule="auto"/>
      <w:ind w:left="1985" w:hanging="567"/>
      <w:jc w:val="both"/>
    </w:pPr>
    <w:rPr>
      <w:sz w:val="24"/>
    </w:rPr>
  </w:style>
  <w:style w:type="paragraph" w:customStyle="1" w:styleId="PointDouble3">
    <w:name w:val="PointDouble 3"/>
    <w:basedOn w:val="Normal"/>
    <w:rsid w:val="0090137F"/>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90137F"/>
    <w:pPr>
      <w:spacing w:line="264" w:lineRule="auto"/>
      <w:jc w:val="center"/>
    </w:pPr>
    <w:rPr>
      <w:rFonts w:ascii="Arial" w:hAnsi="Arial"/>
      <w:b/>
      <w:sz w:val="24"/>
    </w:rPr>
  </w:style>
  <w:style w:type="paragraph" w:customStyle="1" w:styleId="ManualNumPar1">
    <w:name w:val="Manual NumPar 1"/>
    <w:basedOn w:val="Normal"/>
    <w:next w:val="Text1"/>
    <w:rsid w:val="0090137F"/>
    <w:pPr>
      <w:suppressAutoHyphens w:val="0"/>
      <w:spacing w:before="120" w:after="120" w:line="240" w:lineRule="auto"/>
      <w:ind w:left="851" w:hanging="851"/>
      <w:jc w:val="both"/>
    </w:pPr>
    <w:rPr>
      <w:sz w:val="24"/>
    </w:rPr>
  </w:style>
  <w:style w:type="paragraph" w:customStyle="1" w:styleId="Point0">
    <w:name w:val="Point 0"/>
    <w:basedOn w:val="Normal"/>
    <w:rsid w:val="0090137F"/>
    <w:pPr>
      <w:suppressAutoHyphens w:val="0"/>
      <w:spacing w:before="120" w:after="120" w:line="240" w:lineRule="auto"/>
      <w:ind w:left="851" w:hanging="851"/>
      <w:jc w:val="both"/>
    </w:pPr>
    <w:rPr>
      <w:sz w:val="24"/>
    </w:rPr>
  </w:style>
  <w:style w:type="paragraph" w:customStyle="1" w:styleId="Text2">
    <w:name w:val="Text 2"/>
    <w:basedOn w:val="Normal"/>
    <w:rsid w:val="0090137F"/>
    <w:pPr>
      <w:suppressAutoHyphens w:val="0"/>
      <w:spacing w:before="120" w:after="120" w:line="240" w:lineRule="auto"/>
      <w:ind w:left="851"/>
      <w:jc w:val="both"/>
    </w:pPr>
    <w:rPr>
      <w:sz w:val="24"/>
    </w:rPr>
  </w:style>
  <w:style w:type="paragraph" w:customStyle="1" w:styleId="NumPar1">
    <w:name w:val="NumPar 1"/>
    <w:basedOn w:val="Normal"/>
    <w:next w:val="Text1"/>
    <w:rsid w:val="0090137F"/>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90137F"/>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90137F"/>
    <w:pPr>
      <w:numPr>
        <w:numId w:val="8"/>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90137F"/>
    <w:pPr>
      <w:numPr>
        <w:ilvl w:val="1"/>
        <w:numId w:val="8"/>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90137F"/>
    <w:pPr>
      <w:numPr>
        <w:ilvl w:val="2"/>
        <w:numId w:val="8"/>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90137F"/>
    <w:pPr>
      <w:keepNext/>
      <w:numPr>
        <w:ilvl w:val="3"/>
        <w:numId w:val="8"/>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90137F"/>
    <w:rPr>
      <w:lang w:val="en-GB"/>
    </w:rPr>
  </w:style>
  <w:style w:type="paragraph" w:customStyle="1" w:styleId="WW-BodyText2">
    <w:name w:val="WW-Body Text 2"/>
    <w:basedOn w:val="Normal"/>
    <w:rsid w:val="0090137F"/>
    <w:pPr>
      <w:spacing w:line="480" w:lineRule="auto"/>
    </w:pPr>
    <w:rPr>
      <w:rFonts w:ascii="Arial" w:hAnsi="Arial"/>
      <w:color w:val="FF0000"/>
      <w:sz w:val="24"/>
      <w:lang w:val="en-AU" w:eastAsia="de-DE"/>
    </w:rPr>
  </w:style>
  <w:style w:type="paragraph" w:customStyle="1" w:styleId="Tiret1">
    <w:name w:val="Tiret 1"/>
    <w:basedOn w:val="Point1"/>
    <w:rsid w:val="0090137F"/>
    <w:pPr>
      <w:ind w:left="0" w:firstLine="0"/>
    </w:pPr>
    <w:rPr>
      <w:szCs w:val="24"/>
      <w:lang w:eastAsia="de-DE"/>
    </w:rPr>
  </w:style>
  <w:style w:type="paragraph" w:customStyle="1" w:styleId="ListNumberLevel2">
    <w:name w:val="List Number (Level 2)"/>
    <w:basedOn w:val="Normal"/>
    <w:rsid w:val="0090137F"/>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90137F"/>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90137F"/>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90137F"/>
    <w:pPr>
      <w:keepLines w:val="0"/>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num" w:pos="851"/>
      </w:tabs>
      <w:suppressAutoHyphens w:val="0"/>
      <w:spacing w:before="360" w:after="120"/>
      <w:ind w:left="851" w:right="0" w:hanging="851"/>
      <w:jc w:val="both"/>
    </w:pPr>
    <w:rPr>
      <w:b/>
      <w:smallCaps/>
      <w:sz w:val="24"/>
    </w:rPr>
  </w:style>
  <w:style w:type="paragraph" w:customStyle="1" w:styleId="ManualNumPar2">
    <w:name w:val="Manual NumPar 2"/>
    <w:basedOn w:val="Normal"/>
    <w:next w:val="Text2"/>
    <w:rsid w:val="0090137F"/>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90137F"/>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90137F"/>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90137F"/>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90137F"/>
    <w:pPr>
      <w:widowControl w:val="0"/>
      <w:numPr>
        <w:numId w:val="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90137F"/>
    <w:pPr>
      <w:suppressAutoHyphens w:val="0"/>
      <w:spacing w:before="120" w:after="120" w:line="240" w:lineRule="auto"/>
      <w:ind w:left="850"/>
      <w:jc w:val="both"/>
    </w:pPr>
    <w:rPr>
      <w:sz w:val="24"/>
      <w:szCs w:val="24"/>
      <w:lang w:eastAsia="de-DE"/>
    </w:rPr>
  </w:style>
  <w:style w:type="paragraph" w:customStyle="1" w:styleId="Rom1">
    <w:name w:val="Rom1"/>
    <w:basedOn w:val="Normal"/>
    <w:rsid w:val="0090137F"/>
    <w:pPr>
      <w:numPr>
        <w:numId w:val="10"/>
      </w:numPr>
      <w:suppressAutoHyphens w:val="0"/>
      <w:spacing w:after="240" w:line="240" w:lineRule="auto"/>
      <w:ind w:left="1441" w:hanging="590"/>
    </w:pPr>
    <w:rPr>
      <w:sz w:val="24"/>
    </w:rPr>
  </w:style>
  <w:style w:type="paragraph" w:customStyle="1" w:styleId="Rom2">
    <w:name w:val="Rom2"/>
    <w:basedOn w:val="Normal"/>
    <w:rsid w:val="0090137F"/>
    <w:pPr>
      <w:numPr>
        <w:numId w:val="11"/>
      </w:numPr>
      <w:suppressAutoHyphens w:val="0"/>
      <w:spacing w:after="240" w:line="240" w:lineRule="auto"/>
    </w:pPr>
    <w:rPr>
      <w:sz w:val="24"/>
    </w:rPr>
  </w:style>
  <w:style w:type="paragraph" w:customStyle="1" w:styleId="ParaNo">
    <w:name w:val="ParaNo."/>
    <w:basedOn w:val="Normal"/>
    <w:rsid w:val="0090137F"/>
    <w:pPr>
      <w:numPr>
        <w:numId w:val="12"/>
      </w:numPr>
      <w:tabs>
        <w:tab w:val="clear" w:pos="360"/>
        <w:tab w:val="left" w:pos="737"/>
      </w:tabs>
      <w:suppressAutoHyphens w:val="0"/>
      <w:spacing w:after="240" w:line="240" w:lineRule="auto"/>
    </w:pPr>
    <w:rPr>
      <w:sz w:val="24"/>
      <w:lang w:val="fr-CH"/>
    </w:rPr>
  </w:style>
  <w:style w:type="paragraph" w:styleId="TOC2">
    <w:name w:val="toc 2"/>
    <w:basedOn w:val="TOC1"/>
    <w:next w:val="Normal"/>
    <w:rsid w:val="0090137F"/>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90137F"/>
    <w:pPr>
      <w:ind w:left="1134"/>
    </w:pPr>
  </w:style>
  <w:style w:type="paragraph" w:customStyle="1" w:styleId="Tabletext">
    <w:name w:val="Table text"/>
    <w:basedOn w:val="Normal"/>
    <w:rsid w:val="0090137F"/>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90137F"/>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90137F"/>
    <w:rPr>
      <w:rFonts w:ascii="Arial" w:hAnsi="Arial"/>
      <w:b/>
      <w:sz w:val="22"/>
    </w:rPr>
  </w:style>
  <w:style w:type="paragraph" w:customStyle="1" w:styleId="Frontpagelarger">
    <w:name w:val="Front page larger"/>
    <w:basedOn w:val="Frontpage"/>
    <w:rsid w:val="0090137F"/>
    <w:rPr>
      <w:sz w:val="24"/>
    </w:rPr>
  </w:style>
  <w:style w:type="paragraph" w:customStyle="1" w:styleId="Frontpagetext">
    <w:name w:val="Front page text"/>
    <w:basedOn w:val="Frontpage"/>
    <w:rsid w:val="0090137F"/>
    <w:pPr>
      <w:spacing w:line="264" w:lineRule="auto"/>
    </w:pPr>
    <w:rPr>
      <w:b w:val="0"/>
    </w:rPr>
  </w:style>
  <w:style w:type="paragraph" w:styleId="Caption">
    <w:name w:val="caption"/>
    <w:basedOn w:val="Normal"/>
    <w:next w:val="Normal"/>
    <w:qFormat/>
    <w:rsid w:val="0090137F"/>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cs="Tahoma"/>
      <w:bCs/>
      <w:sz w:val="24"/>
      <w:u w:val="single"/>
    </w:rPr>
  </w:style>
  <w:style w:type="paragraph" w:customStyle="1" w:styleId="HeaderA1">
    <w:name w:val="Header A1"/>
    <w:next w:val="Normal"/>
    <w:rsid w:val="0090137F"/>
    <w:pPr>
      <w:keepNext/>
      <w:tabs>
        <w:tab w:val="num" w:pos="1701"/>
      </w:tabs>
      <w:spacing w:before="300" w:after="220"/>
      <w:ind w:left="1701" w:hanging="170"/>
      <w:outlineLvl w:val="0"/>
    </w:pPr>
    <w:rPr>
      <w:sz w:val="24"/>
    </w:rPr>
  </w:style>
  <w:style w:type="paragraph" w:customStyle="1" w:styleId="Appendix">
    <w:name w:val="Appendix"/>
    <w:rsid w:val="0090137F"/>
    <w:pPr>
      <w:pageBreakBefore/>
      <w:jc w:val="center"/>
      <w:outlineLvl w:val="0"/>
    </w:pPr>
    <w:rPr>
      <w:rFonts w:ascii="Courier New" w:hAnsi="Courier New"/>
      <w:b/>
      <w:sz w:val="24"/>
    </w:rPr>
  </w:style>
  <w:style w:type="paragraph" w:customStyle="1" w:styleId="HeaderA2">
    <w:name w:val="Header A2"/>
    <w:basedOn w:val="HeaderA1"/>
    <w:rsid w:val="0090137F"/>
    <w:pPr>
      <w:tabs>
        <w:tab w:val="clear" w:pos="1701"/>
        <w:tab w:val="num" w:pos="1134"/>
      </w:tabs>
      <w:ind w:left="1134" w:hanging="1134"/>
    </w:pPr>
  </w:style>
  <w:style w:type="paragraph" w:customStyle="1" w:styleId="HeaderA3">
    <w:name w:val="Header A3"/>
    <w:basedOn w:val="HeaderA2"/>
    <w:next w:val="Normal"/>
    <w:rsid w:val="0090137F"/>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90137F"/>
    <w:pPr>
      <w:tabs>
        <w:tab w:val="clear" w:pos="1134"/>
        <w:tab w:val="num" w:pos="2880"/>
      </w:tabs>
      <w:ind w:left="2880" w:hanging="360"/>
    </w:pPr>
  </w:style>
  <w:style w:type="paragraph" w:customStyle="1" w:styleId="HeaderA5">
    <w:name w:val="Header A5"/>
    <w:basedOn w:val="HeaderA4"/>
    <w:rsid w:val="0090137F"/>
    <w:pPr>
      <w:tabs>
        <w:tab w:val="clear" w:pos="2880"/>
        <w:tab w:val="num" w:pos="3600"/>
      </w:tabs>
      <w:ind w:left="3600"/>
    </w:pPr>
  </w:style>
  <w:style w:type="character" w:customStyle="1" w:styleId="hilite1">
    <w:name w:val="hilite1"/>
    <w:rsid w:val="0090137F"/>
    <w:rPr>
      <w:b/>
      <w:bCs/>
      <w:color w:val="CC0000"/>
    </w:rPr>
  </w:style>
  <w:style w:type="paragraph" w:customStyle="1" w:styleId="Footer1">
    <w:name w:val="Footer1"/>
    <w:rsid w:val="0090137F"/>
    <w:pPr>
      <w:numPr>
        <w:numId w:val="7"/>
      </w:numPr>
      <w:tabs>
        <w:tab w:val="center" w:pos="4680"/>
        <w:tab w:val="right" w:pos="9000"/>
        <w:tab w:val="left" w:pos="9360"/>
      </w:tabs>
      <w:suppressAutoHyphens/>
    </w:pPr>
    <w:rPr>
      <w:rFonts w:ascii="Book Antiqua" w:hAnsi="Book Antiqua"/>
      <w:lang w:val="en-US"/>
    </w:rPr>
  </w:style>
  <w:style w:type="paragraph" w:customStyle="1" w:styleId="Instruction">
    <w:name w:val="Instruction"/>
    <w:basedOn w:val="Normal"/>
    <w:rsid w:val="0090137F"/>
    <w:pPr>
      <w:suppressAutoHyphens w:val="0"/>
      <w:spacing w:line="240" w:lineRule="auto"/>
      <w:jc w:val="both"/>
    </w:pPr>
    <w:rPr>
      <w:rFonts w:ascii="Arial" w:hAnsi="Arial"/>
      <w:b/>
      <w:sz w:val="24"/>
    </w:rPr>
  </w:style>
  <w:style w:type="paragraph" w:customStyle="1" w:styleId="Body">
    <w:name w:val="Body"/>
    <w:basedOn w:val="Normal"/>
    <w:rsid w:val="0090137F"/>
    <w:pPr>
      <w:suppressAutoHyphens w:val="0"/>
      <w:spacing w:line="260" w:lineRule="atLeast"/>
    </w:pPr>
    <w:rPr>
      <w:rFonts w:eastAsia="MS Mincho"/>
      <w:sz w:val="21"/>
      <w:lang w:val="nl-NL" w:eastAsia="ja-JP"/>
    </w:rPr>
  </w:style>
  <w:style w:type="paragraph" w:styleId="DocumentMap">
    <w:name w:val="Document Map"/>
    <w:basedOn w:val="Normal"/>
    <w:link w:val="DocumentMapChar"/>
    <w:rsid w:val="0090137F"/>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90137F"/>
    <w:rPr>
      <w:rFonts w:ascii="Tahoma" w:hAnsi="Tahoma"/>
      <w:sz w:val="24"/>
      <w:shd w:val="clear" w:color="auto" w:fill="000080"/>
      <w:lang w:val="fr-FR"/>
    </w:rPr>
  </w:style>
  <w:style w:type="paragraph" w:customStyle="1" w:styleId="ListNumber1Level2">
    <w:name w:val="List Number 1 (Level 2)"/>
    <w:basedOn w:val="Normal"/>
    <w:rsid w:val="0090137F"/>
    <w:pPr>
      <w:numPr>
        <w:numId w:val="13"/>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90137F"/>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90137F"/>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0137F"/>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90137F"/>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90137F"/>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90137F"/>
    <w:pPr>
      <w:autoSpaceDE w:val="0"/>
      <w:autoSpaceDN w:val="0"/>
    </w:pPr>
    <w:rPr>
      <w:rFonts w:eastAsia="MS Mincho" w:cs="Arial Unicode MS"/>
      <w:szCs w:val="24"/>
      <w:lang w:val="fr-FR" w:eastAsia="ja-JP" w:bidi="km-KH"/>
    </w:rPr>
  </w:style>
  <w:style w:type="character" w:customStyle="1" w:styleId="Grillemoyenne11">
    <w:name w:val="Grille moyenne 11"/>
    <w:uiPriority w:val="99"/>
    <w:semiHidden/>
    <w:rsid w:val="0090137F"/>
    <w:rPr>
      <w:color w:val="808080"/>
    </w:rPr>
  </w:style>
  <w:style w:type="character" w:customStyle="1" w:styleId="pageheader">
    <w:name w:val="pageheader"/>
    <w:rsid w:val="00B36DE6"/>
  </w:style>
  <w:style w:type="character" w:customStyle="1" w:styleId="st">
    <w:name w:val="st"/>
    <w:rsid w:val="00A9336F"/>
  </w:style>
  <w:style w:type="paragraph" w:customStyle="1" w:styleId="Numerazione">
    <w:name w:val="Numerazione"/>
    <w:basedOn w:val="Normal"/>
    <w:link w:val="NumerazioneCar"/>
    <w:qFormat/>
    <w:rsid w:val="009C0B3D"/>
    <w:pPr>
      <w:numPr>
        <w:numId w:val="20"/>
      </w:numPr>
      <w:suppressAutoHyphens w:val="0"/>
      <w:spacing w:line="360" w:lineRule="auto"/>
    </w:pPr>
    <w:rPr>
      <w:rFonts w:ascii="Arial" w:eastAsia="Calibri" w:hAnsi="Arial" w:cs="Arial"/>
      <w:sz w:val="24"/>
      <w:szCs w:val="24"/>
      <w:lang w:eastAsia="ja-JP"/>
    </w:rPr>
  </w:style>
  <w:style w:type="character" w:customStyle="1" w:styleId="NumerazioneCar">
    <w:name w:val="Numerazione Car"/>
    <w:link w:val="Numerazione"/>
    <w:rsid w:val="009C0B3D"/>
    <w:rPr>
      <w:rFonts w:ascii="Arial" w:eastAsia="Calibri" w:hAnsi="Arial" w:cs="Arial"/>
      <w:sz w:val="24"/>
      <w:szCs w:val="24"/>
      <w:lang w:val="en-GB" w:eastAsia="ja-JP"/>
    </w:rPr>
  </w:style>
  <w:style w:type="paragraph" w:styleId="ListParagraph">
    <w:name w:val="List Paragraph"/>
    <w:basedOn w:val="Normal"/>
    <w:uiPriority w:val="72"/>
    <w:qFormat/>
    <w:rsid w:val="00A2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725">
      <w:bodyDiv w:val="1"/>
      <w:marLeft w:val="0"/>
      <w:marRight w:val="0"/>
      <w:marTop w:val="0"/>
      <w:marBottom w:val="0"/>
      <w:divBdr>
        <w:top w:val="none" w:sz="0" w:space="0" w:color="auto"/>
        <w:left w:val="none" w:sz="0" w:space="0" w:color="auto"/>
        <w:bottom w:val="none" w:sz="0" w:space="0" w:color="auto"/>
        <w:right w:val="none" w:sz="0" w:space="0" w:color="auto"/>
      </w:divBdr>
    </w:div>
    <w:div w:id="353917758">
      <w:bodyDiv w:val="1"/>
      <w:marLeft w:val="0"/>
      <w:marRight w:val="0"/>
      <w:marTop w:val="0"/>
      <w:marBottom w:val="0"/>
      <w:divBdr>
        <w:top w:val="none" w:sz="0" w:space="0" w:color="auto"/>
        <w:left w:val="none" w:sz="0" w:space="0" w:color="auto"/>
        <w:bottom w:val="none" w:sz="0" w:space="0" w:color="auto"/>
        <w:right w:val="none" w:sz="0" w:space="0" w:color="auto"/>
      </w:divBdr>
    </w:div>
    <w:div w:id="372581010">
      <w:bodyDiv w:val="1"/>
      <w:marLeft w:val="0"/>
      <w:marRight w:val="0"/>
      <w:marTop w:val="0"/>
      <w:marBottom w:val="0"/>
      <w:divBdr>
        <w:top w:val="none" w:sz="0" w:space="0" w:color="auto"/>
        <w:left w:val="none" w:sz="0" w:space="0" w:color="auto"/>
        <w:bottom w:val="none" w:sz="0" w:space="0" w:color="auto"/>
        <w:right w:val="none" w:sz="0" w:space="0" w:color="auto"/>
      </w:divBdr>
    </w:div>
    <w:div w:id="418140878">
      <w:bodyDiv w:val="1"/>
      <w:marLeft w:val="0"/>
      <w:marRight w:val="0"/>
      <w:marTop w:val="0"/>
      <w:marBottom w:val="0"/>
      <w:divBdr>
        <w:top w:val="none" w:sz="0" w:space="0" w:color="auto"/>
        <w:left w:val="none" w:sz="0" w:space="0" w:color="auto"/>
        <w:bottom w:val="none" w:sz="0" w:space="0" w:color="auto"/>
        <w:right w:val="none" w:sz="0" w:space="0" w:color="auto"/>
      </w:divBdr>
    </w:div>
    <w:div w:id="422845736">
      <w:bodyDiv w:val="1"/>
      <w:marLeft w:val="0"/>
      <w:marRight w:val="0"/>
      <w:marTop w:val="0"/>
      <w:marBottom w:val="0"/>
      <w:divBdr>
        <w:top w:val="none" w:sz="0" w:space="0" w:color="auto"/>
        <w:left w:val="none" w:sz="0" w:space="0" w:color="auto"/>
        <w:bottom w:val="none" w:sz="0" w:space="0" w:color="auto"/>
        <w:right w:val="none" w:sz="0" w:space="0" w:color="auto"/>
      </w:divBdr>
    </w:div>
    <w:div w:id="526142110">
      <w:bodyDiv w:val="1"/>
      <w:marLeft w:val="0"/>
      <w:marRight w:val="0"/>
      <w:marTop w:val="0"/>
      <w:marBottom w:val="0"/>
      <w:divBdr>
        <w:top w:val="none" w:sz="0" w:space="0" w:color="auto"/>
        <w:left w:val="none" w:sz="0" w:space="0" w:color="auto"/>
        <w:bottom w:val="none" w:sz="0" w:space="0" w:color="auto"/>
        <w:right w:val="none" w:sz="0" w:space="0" w:color="auto"/>
      </w:divBdr>
    </w:div>
    <w:div w:id="586228379">
      <w:bodyDiv w:val="1"/>
      <w:marLeft w:val="0"/>
      <w:marRight w:val="0"/>
      <w:marTop w:val="0"/>
      <w:marBottom w:val="0"/>
      <w:divBdr>
        <w:top w:val="none" w:sz="0" w:space="0" w:color="auto"/>
        <w:left w:val="none" w:sz="0" w:space="0" w:color="auto"/>
        <w:bottom w:val="none" w:sz="0" w:space="0" w:color="auto"/>
        <w:right w:val="none" w:sz="0" w:space="0" w:color="auto"/>
      </w:divBdr>
    </w:div>
    <w:div w:id="602958749">
      <w:bodyDiv w:val="1"/>
      <w:marLeft w:val="0"/>
      <w:marRight w:val="0"/>
      <w:marTop w:val="0"/>
      <w:marBottom w:val="0"/>
      <w:divBdr>
        <w:top w:val="none" w:sz="0" w:space="0" w:color="auto"/>
        <w:left w:val="none" w:sz="0" w:space="0" w:color="auto"/>
        <w:bottom w:val="none" w:sz="0" w:space="0" w:color="auto"/>
        <w:right w:val="none" w:sz="0" w:space="0" w:color="auto"/>
      </w:divBdr>
    </w:div>
    <w:div w:id="616369851">
      <w:bodyDiv w:val="1"/>
      <w:marLeft w:val="0"/>
      <w:marRight w:val="0"/>
      <w:marTop w:val="0"/>
      <w:marBottom w:val="0"/>
      <w:divBdr>
        <w:top w:val="none" w:sz="0" w:space="0" w:color="auto"/>
        <w:left w:val="none" w:sz="0" w:space="0" w:color="auto"/>
        <w:bottom w:val="none" w:sz="0" w:space="0" w:color="auto"/>
        <w:right w:val="none" w:sz="0" w:space="0" w:color="auto"/>
      </w:divBdr>
    </w:div>
    <w:div w:id="822820724">
      <w:bodyDiv w:val="1"/>
      <w:marLeft w:val="0"/>
      <w:marRight w:val="0"/>
      <w:marTop w:val="0"/>
      <w:marBottom w:val="0"/>
      <w:divBdr>
        <w:top w:val="none" w:sz="0" w:space="0" w:color="auto"/>
        <w:left w:val="none" w:sz="0" w:space="0" w:color="auto"/>
        <w:bottom w:val="none" w:sz="0" w:space="0" w:color="auto"/>
        <w:right w:val="none" w:sz="0" w:space="0" w:color="auto"/>
      </w:divBdr>
    </w:div>
    <w:div w:id="1259291212">
      <w:bodyDiv w:val="1"/>
      <w:marLeft w:val="0"/>
      <w:marRight w:val="0"/>
      <w:marTop w:val="0"/>
      <w:marBottom w:val="0"/>
      <w:divBdr>
        <w:top w:val="none" w:sz="0" w:space="0" w:color="auto"/>
        <w:left w:val="none" w:sz="0" w:space="0" w:color="auto"/>
        <w:bottom w:val="none" w:sz="0" w:space="0" w:color="auto"/>
        <w:right w:val="none" w:sz="0" w:space="0" w:color="auto"/>
      </w:divBdr>
    </w:div>
    <w:div w:id="1271741922">
      <w:bodyDiv w:val="1"/>
      <w:marLeft w:val="0"/>
      <w:marRight w:val="0"/>
      <w:marTop w:val="0"/>
      <w:marBottom w:val="0"/>
      <w:divBdr>
        <w:top w:val="none" w:sz="0" w:space="0" w:color="auto"/>
        <w:left w:val="none" w:sz="0" w:space="0" w:color="auto"/>
        <w:bottom w:val="none" w:sz="0" w:space="0" w:color="auto"/>
        <w:right w:val="none" w:sz="0" w:space="0" w:color="auto"/>
      </w:divBdr>
    </w:div>
    <w:div w:id="1315793665">
      <w:bodyDiv w:val="1"/>
      <w:marLeft w:val="0"/>
      <w:marRight w:val="0"/>
      <w:marTop w:val="0"/>
      <w:marBottom w:val="0"/>
      <w:divBdr>
        <w:top w:val="none" w:sz="0" w:space="0" w:color="auto"/>
        <w:left w:val="none" w:sz="0" w:space="0" w:color="auto"/>
        <w:bottom w:val="none" w:sz="0" w:space="0" w:color="auto"/>
        <w:right w:val="none" w:sz="0" w:space="0" w:color="auto"/>
      </w:divBdr>
    </w:div>
    <w:div w:id="1365911732">
      <w:bodyDiv w:val="1"/>
      <w:marLeft w:val="0"/>
      <w:marRight w:val="0"/>
      <w:marTop w:val="0"/>
      <w:marBottom w:val="0"/>
      <w:divBdr>
        <w:top w:val="none" w:sz="0" w:space="0" w:color="auto"/>
        <w:left w:val="none" w:sz="0" w:space="0" w:color="auto"/>
        <w:bottom w:val="none" w:sz="0" w:space="0" w:color="auto"/>
        <w:right w:val="none" w:sz="0" w:space="0" w:color="auto"/>
      </w:divBdr>
    </w:div>
    <w:div w:id="1496608848">
      <w:bodyDiv w:val="1"/>
      <w:marLeft w:val="0"/>
      <w:marRight w:val="0"/>
      <w:marTop w:val="0"/>
      <w:marBottom w:val="0"/>
      <w:divBdr>
        <w:top w:val="none" w:sz="0" w:space="0" w:color="auto"/>
        <w:left w:val="none" w:sz="0" w:space="0" w:color="auto"/>
        <w:bottom w:val="none" w:sz="0" w:space="0" w:color="auto"/>
        <w:right w:val="none" w:sz="0" w:space="0" w:color="auto"/>
      </w:divBdr>
    </w:div>
    <w:div w:id="1543248463">
      <w:bodyDiv w:val="1"/>
      <w:marLeft w:val="0"/>
      <w:marRight w:val="0"/>
      <w:marTop w:val="0"/>
      <w:marBottom w:val="0"/>
      <w:divBdr>
        <w:top w:val="none" w:sz="0" w:space="0" w:color="auto"/>
        <w:left w:val="none" w:sz="0" w:space="0" w:color="auto"/>
        <w:bottom w:val="none" w:sz="0" w:space="0" w:color="auto"/>
        <w:right w:val="none" w:sz="0" w:space="0" w:color="auto"/>
      </w:divBdr>
    </w:div>
    <w:div w:id="20733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en.wikipedia.org/wiki/Electromechanica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5E1C-5534-4725-9EB6-E7C84825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4972</Words>
  <Characters>28347</Characters>
  <Application>Microsoft Office Word</Application>
  <DocSecurity>0</DocSecurity>
  <Lines>236</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33253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Leveratto</dc:creator>
  <cp:lastModifiedBy>Miquel Gangonells</cp:lastModifiedBy>
  <cp:revision>5</cp:revision>
  <cp:lastPrinted>2015-06-02T11:24:00Z</cp:lastPrinted>
  <dcterms:created xsi:type="dcterms:W3CDTF">2015-06-08T10:26:00Z</dcterms:created>
  <dcterms:modified xsi:type="dcterms:W3CDTF">2015-06-09T10:21:00Z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